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B6EA" w14:textId="112C74A9" w:rsidR="002C58B6" w:rsidRPr="00F25496" w:rsidRDefault="002C58B6" w:rsidP="002C58B6">
      <w:pPr>
        <w:pStyle w:val="CRCoverPage"/>
        <w:tabs>
          <w:tab w:val="right" w:pos="9639"/>
        </w:tabs>
        <w:spacing w:after="0"/>
        <w:rPr>
          <w:b/>
          <w:i/>
          <w:noProof/>
          <w:sz w:val="28"/>
        </w:rPr>
      </w:pPr>
      <w:bookmarkStart w:id="0" w:name="historyclause"/>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FF6D9C">
        <w:rPr>
          <w:b/>
          <w:i/>
          <w:noProof/>
          <w:sz w:val="28"/>
        </w:rPr>
        <w:t>1404</w:t>
      </w:r>
      <w:ins w:id="1" w:author="Nokia_rev1" w:date="2022-01-17T16:59:00Z">
        <w:r w:rsidR="00757265">
          <w:rPr>
            <w:b/>
            <w:i/>
            <w:noProof/>
            <w:sz w:val="28"/>
          </w:rPr>
          <w:t>rev1</w:t>
        </w:r>
      </w:ins>
    </w:p>
    <w:p w14:paraId="0A5809AD" w14:textId="77777777" w:rsidR="002C58B6" w:rsidRPr="00BF27A2" w:rsidRDefault="002C58B6" w:rsidP="002C58B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58B6" w14:paraId="0769410E" w14:textId="77777777" w:rsidTr="004C00F9">
        <w:tc>
          <w:tcPr>
            <w:tcW w:w="9641" w:type="dxa"/>
            <w:gridSpan w:val="9"/>
            <w:tcBorders>
              <w:top w:val="single" w:sz="4" w:space="0" w:color="auto"/>
              <w:left w:val="single" w:sz="4" w:space="0" w:color="auto"/>
              <w:right w:val="single" w:sz="4" w:space="0" w:color="auto"/>
            </w:tcBorders>
          </w:tcPr>
          <w:p w14:paraId="6E77DD14" w14:textId="77777777" w:rsidR="002C58B6" w:rsidRDefault="002C58B6" w:rsidP="004C00F9">
            <w:pPr>
              <w:pStyle w:val="CRCoverPage"/>
              <w:spacing w:after="0"/>
              <w:jc w:val="right"/>
              <w:rPr>
                <w:i/>
                <w:noProof/>
              </w:rPr>
            </w:pPr>
            <w:r>
              <w:rPr>
                <w:i/>
                <w:noProof/>
                <w:sz w:val="14"/>
              </w:rPr>
              <w:t>CR-Form-v12.1</w:t>
            </w:r>
          </w:p>
        </w:tc>
      </w:tr>
      <w:tr w:rsidR="002C58B6" w14:paraId="264C17EB" w14:textId="77777777" w:rsidTr="004C00F9">
        <w:tc>
          <w:tcPr>
            <w:tcW w:w="9641" w:type="dxa"/>
            <w:gridSpan w:val="9"/>
            <w:tcBorders>
              <w:left w:val="single" w:sz="4" w:space="0" w:color="auto"/>
              <w:right w:val="single" w:sz="4" w:space="0" w:color="auto"/>
            </w:tcBorders>
          </w:tcPr>
          <w:p w14:paraId="6BF16211" w14:textId="77777777" w:rsidR="002C58B6" w:rsidRDefault="002C58B6" w:rsidP="004C00F9">
            <w:pPr>
              <w:pStyle w:val="CRCoverPage"/>
              <w:spacing w:after="0"/>
              <w:jc w:val="center"/>
              <w:rPr>
                <w:noProof/>
              </w:rPr>
            </w:pPr>
            <w:r>
              <w:rPr>
                <w:b/>
                <w:noProof/>
                <w:sz w:val="32"/>
              </w:rPr>
              <w:t>CHANGE REQUEST</w:t>
            </w:r>
          </w:p>
        </w:tc>
      </w:tr>
      <w:tr w:rsidR="002C58B6" w14:paraId="044336E2" w14:textId="77777777" w:rsidTr="004C00F9">
        <w:tc>
          <w:tcPr>
            <w:tcW w:w="9641" w:type="dxa"/>
            <w:gridSpan w:val="9"/>
            <w:tcBorders>
              <w:left w:val="single" w:sz="4" w:space="0" w:color="auto"/>
              <w:right w:val="single" w:sz="4" w:space="0" w:color="auto"/>
            </w:tcBorders>
          </w:tcPr>
          <w:p w14:paraId="503E6205" w14:textId="77777777" w:rsidR="002C58B6" w:rsidRDefault="002C58B6" w:rsidP="004C00F9">
            <w:pPr>
              <w:pStyle w:val="CRCoverPage"/>
              <w:spacing w:after="0"/>
              <w:rPr>
                <w:noProof/>
                <w:sz w:val="8"/>
                <w:szCs w:val="8"/>
              </w:rPr>
            </w:pPr>
          </w:p>
        </w:tc>
      </w:tr>
      <w:tr w:rsidR="002C58B6" w14:paraId="50686BD2" w14:textId="77777777" w:rsidTr="004C00F9">
        <w:tc>
          <w:tcPr>
            <w:tcW w:w="142" w:type="dxa"/>
            <w:tcBorders>
              <w:left w:val="single" w:sz="4" w:space="0" w:color="auto"/>
            </w:tcBorders>
          </w:tcPr>
          <w:p w14:paraId="219D2025" w14:textId="77777777" w:rsidR="002C58B6" w:rsidRDefault="002C58B6" w:rsidP="004C00F9">
            <w:pPr>
              <w:pStyle w:val="CRCoverPage"/>
              <w:spacing w:after="0"/>
              <w:jc w:val="right"/>
              <w:rPr>
                <w:noProof/>
              </w:rPr>
            </w:pPr>
          </w:p>
        </w:tc>
        <w:tc>
          <w:tcPr>
            <w:tcW w:w="1559" w:type="dxa"/>
            <w:shd w:val="pct30" w:color="FFFF00" w:fill="auto"/>
          </w:tcPr>
          <w:p w14:paraId="23E6ED15" w14:textId="144ED1ED" w:rsidR="002C58B6" w:rsidRPr="00410371" w:rsidRDefault="00C765DD" w:rsidP="004C00F9">
            <w:pPr>
              <w:pStyle w:val="CRCoverPage"/>
              <w:spacing w:after="0"/>
              <w:jc w:val="right"/>
              <w:rPr>
                <w:b/>
                <w:noProof/>
                <w:sz w:val="28"/>
              </w:rPr>
            </w:pPr>
            <w:fldSimple w:instr=" DOCPROPERTY  Spec#  \* MERGEFORMAT ">
              <w:r w:rsidR="002C58B6">
                <w:rPr>
                  <w:b/>
                  <w:noProof/>
                  <w:sz w:val="28"/>
                </w:rPr>
                <w:t>28.622</w:t>
              </w:r>
            </w:fldSimple>
          </w:p>
        </w:tc>
        <w:tc>
          <w:tcPr>
            <w:tcW w:w="709" w:type="dxa"/>
          </w:tcPr>
          <w:p w14:paraId="6D21F699" w14:textId="77777777" w:rsidR="002C58B6" w:rsidRDefault="002C58B6" w:rsidP="004C00F9">
            <w:pPr>
              <w:pStyle w:val="CRCoverPage"/>
              <w:spacing w:after="0"/>
              <w:jc w:val="center"/>
              <w:rPr>
                <w:noProof/>
              </w:rPr>
            </w:pPr>
            <w:r>
              <w:rPr>
                <w:b/>
                <w:noProof/>
                <w:sz w:val="28"/>
              </w:rPr>
              <w:t>CR</w:t>
            </w:r>
          </w:p>
        </w:tc>
        <w:tc>
          <w:tcPr>
            <w:tcW w:w="1276" w:type="dxa"/>
            <w:shd w:val="pct30" w:color="FFFF00" w:fill="auto"/>
          </w:tcPr>
          <w:p w14:paraId="4AFE3FB8" w14:textId="095F5AC6" w:rsidR="002C58B6" w:rsidRPr="00410371" w:rsidRDefault="00C765DD" w:rsidP="004C00F9">
            <w:pPr>
              <w:pStyle w:val="CRCoverPage"/>
              <w:spacing w:after="0"/>
              <w:rPr>
                <w:noProof/>
              </w:rPr>
            </w:pPr>
            <w:fldSimple w:instr=" DOCPROPERTY  Cr#  \* MERGEFORMAT ">
              <w:r w:rsidR="00FF6D9C">
                <w:rPr>
                  <w:b/>
                  <w:noProof/>
                  <w:sz w:val="28"/>
                </w:rPr>
                <w:t>0140</w:t>
              </w:r>
            </w:fldSimple>
          </w:p>
        </w:tc>
        <w:tc>
          <w:tcPr>
            <w:tcW w:w="709" w:type="dxa"/>
          </w:tcPr>
          <w:p w14:paraId="16DF64AA" w14:textId="77777777" w:rsidR="002C58B6" w:rsidRDefault="002C58B6" w:rsidP="004C00F9">
            <w:pPr>
              <w:pStyle w:val="CRCoverPage"/>
              <w:tabs>
                <w:tab w:val="right" w:pos="625"/>
              </w:tabs>
              <w:spacing w:after="0"/>
              <w:jc w:val="center"/>
              <w:rPr>
                <w:noProof/>
              </w:rPr>
            </w:pPr>
            <w:r>
              <w:rPr>
                <w:b/>
                <w:bCs/>
                <w:noProof/>
                <w:sz w:val="28"/>
              </w:rPr>
              <w:t>rev</w:t>
            </w:r>
          </w:p>
        </w:tc>
        <w:tc>
          <w:tcPr>
            <w:tcW w:w="992" w:type="dxa"/>
            <w:shd w:val="pct30" w:color="FFFF00" w:fill="auto"/>
          </w:tcPr>
          <w:p w14:paraId="13259A0A" w14:textId="33421374" w:rsidR="002C58B6" w:rsidRPr="00410371" w:rsidRDefault="00757265" w:rsidP="004C00F9">
            <w:pPr>
              <w:pStyle w:val="CRCoverPage"/>
              <w:spacing w:after="0"/>
              <w:jc w:val="center"/>
              <w:rPr>
                <w:b/>
                <w:noProof/>
              </w:rPr>
            </w:pPr>
            <w:r>
              <w:rPr>
                <w:b/>
                <w:noProof/>
                <w:sz w:val="28"/>
              </w:rPr>
              <w:t>1</w:t>
            </w:r>
          </w:p>
        </w:tc>
        <w:tc>
          <w:tcPr>
            <w:tcW w:w="2410" w:type="dxa"/>
          </w:tcPr>
          <w:p w14:paraId="249321AA" w14:textId="77777777" w:rsidR="002C58B6" w:rsidRDefault="002C58B6" w:rsidP="004C00F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7F3ACB" w14:textId="171B13CC" w:rsidR="002C58B6" w:rsidRPr="00410371" w:rsidRDefault="00C765DD" w:rsidP="004C00F9">
            <w:pPr>
              <w:pStyle w:val="CRCoverPage"/>
              <w:spacing w:after="0"/>
              <w:jc w:val="center"/>
              <w:rPr>
                <w:noProof/>
                <w:sz w:val="28"/>
              </w:rPr>
            </w:pPr>
            <w:fldSimple w:instr=" DOCPROPERTY  Version  \* MERGEFORMAT ">
              <w:r w:rsidR="002C58B6">
                <w:rPr>
                  <w:b/>
                  <w:noProof/>
                  <w:sz w:val="28"/>
                </w:rPr>
                <w:t>1</w:t>
              </w:r>
              <w:r w:rsidR="00DC6188">
                <w:rPr>
                  <w:b/>
                  <w:noProof/>
                  <w:sz w:val="28"/>
                </w:rPr>
                <w:t>7</w:t>
              </w:r>
              <w:r w:rsidR="002C58B6">
                <w:rPr>
                  <w:b/>
                  <w:noProof/>
                  <w:sz w:val="28"/>
                </w:rPr>
                <w:t>.0.0</w:t>
              </w:r>
            </w:fldSimple>
          </w:p>
        </w:tc>
        <w:tc>
          <w:tcPr>
            <w:tcW w:w="143" w:type="dxa"/>
            <w:tcBorders>
              <w:right w:val="single" w:sz="4" w:space="0" w:color="auto"/>
            </w:tcBorders>
          </w:tcPr>
          <w:p w14:paraId="1AFF54E4" w14:textId="77777777" w:rsidR="002C58B6" w:rsidRDefault="002C58B6" w:rsidP="004C00F9">
            <w:pPr>
              <w:pStyle w:val="CRCoverPage"/>
              <w:spacing w:after="0"/>
              <w:rPr>
                <w:noProof/>
              </w:rPr>
            </w:pPr>
          </w:p>
        </w:tc>
      </w:tr>
      <w:tr w:rsidR="002C58B6" w14:paraId="1B7DDA3C" w14:textId="77777777" w:rsidTr="004C00F9">
        <w:tc>
          <w:tcPr>
            <w:tcW w:w="9641" w:type="dxa"/>
            <w:gridSpan w:val="9"/>
            <w:tcBorders>
              <w:left w:val="single" w:sz="4" w:space="0" w:color="auto"/>
              <w:right w:val="single" w:sz="4" w:space="0" w:color="auto"/>
            </w:tcBorders>
          </w:tcPr>
          <w:p w14:paraId="50FD2B95" w14:textId="77777777" w:rsidR="002C58B6" w:rsidRDefault="002C58B6" w:rsidP="004C00F9">
            <w:pPr>
              <w:pStyle w:val="CRCoverPage"/>
              <w:spacing w:after="0"/>
              <w:rPr>
                <w:noProof/>
              </w:rPr>
            </w:pPr>
          </w:p>
        </w:tc>
      </w:tr>
      <w:tr w:rsidR="002C58B6" w14:paraId="4FA4CA3D" w14:textId="77777777" w:rsidTr="004C00F9">
        <w:tc>
          <w:tcPr>
            <w:tcW w:w="9641" w:type="dxa"/>
            <w:gridSpan w:val="9"/>
            <w:tcBorders>
              <w:top w:val="single" w:sz="4" w:space="0" w:color="auto"/>
            </w:tcBorders>
          </w:tcPr>
          <w:p w14:paraId="4629E0E0" w14:textId="77777777" w:rsidR="002C58B6" w:rsidRPr="00F25D98" w:rsidRDefault="002C58B6" w:rsidP="004C00F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58B6" w14:paraId="1FB5557B" w14:textId="77777777" w:rsidTr="004C00F9">
        <w:tc>
          <w:tcPr>
            <w:tcW w:w="9641" w:type="dxa"/>
            <w:gridSpan w:val="9"/>
          </w:tcPr>
          <w:p w14:paraId="7FEF7054" w14:textId="77777777" w:rsidR="002C58B6" w:rsidRDefault="002C58B6" w:rsidP="004C00F9">
            <w:pPr>
              <w:pStyle w:val="CRCoverPage"/>
              <w:spacing w:after="0"/>
              <w:rPr>
                <w:noProof/>
                <w:sz w:val="8"/>
                <w:szCs w:val="8"/>
              </w:rPr>
            </w:pPr>
          </w:p>
        </w:tc>
      </w:tr>
    </w:tbl>
    <w:p w14:paraId="0A9D190B" w14:textId="77777777" w:rsidR="002C58B6" w:rsidRDefault="002C58B6" w:rsidP="002C58B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58B6" w14:paraId="5D9FB43E" w14:textId="77777777" w:rsidTr="004C00F9">
        <w:tc>
          <w:tcPr>
            <w:tcW w:w="2835" w:type="dxa"/>
          </w:tcPr>
          <w:p w14:paraId="47D667CE" w14:textId="77777777" w:rsidR="002C58B6" w:rsidRDefault="002C58B6" w:rsidP="004C00F9">
            <w:pPr>
              <w:pStyle w:val="CRCoverPage"/>
              <w:tabs>
                <w:tab w:val="right" w:pos="2751"/>
              </w:tabs>
              <w:spacing w:after="0"/>
              <w:rPr>
                <w:b/>
                <w:i/>
                <w:noProof/>
              </w:rPr>
            </w:pPr>
            <w:r>
              <w:rPr>
                <w:b/>
                <w:i/>
                <w:noProof/>
              </w:rPr>
              <w:t>Proposed change affects:</w:t>
            </w:r>
          </w:p>
        </w:tc>
        <w:tc>
          <w:tcPr>
            <w:tcW w:w="1418" w:type="dxa"/>
          </w:tcPr>
          <w:p w14:paraId="07591525" w14:textId="77777777" w:rsidR="002C58B6" w:rsidRDefault="002C58B6" w:rsidP="004C00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8CCE9B" w14:textId="77777777" w:rsidR="002C58B6" w:rsidRDefault="002C58B6" w:rsidP="004C00F9">
            <w:pPr>
              <w:pStyle w:val="CRCoverPage"/>
              <w:spacing w:after="0"/>
              <w:jc w:val="center"/>
              <w:rPr>
                <w:b/>
                <w:caps/>
                <w:noProof/>
              </w:rPr>
            </w:pPr>
          </w:p>
        </w:tc>
        <w:tc>
          <w:tcPr>
            <w:tcW w:w="709" w:type="dxa"/>
            <w:tcBorders>
              <w:left w:val="single" w:sz="4" w:space="0" w:color="auto"/>
            </w:tcBorders>
          </w:tcPr>
          <w:p w14:paraId="57DF09EB" w14:textId="77777777" w:rsidR="002C58B6" w:rsidRDefault="002C58B6" w:rsidP="004C00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C4EB8" w14:textId="77777777" w:rsidR="002C58B6" w:rsidRDefault="002C58B6" w:rsidP="004C00F9">
            <w:pPr>
              <w:pStyle w:val="CRCoverPage"/>
              <w:spacing w:after="0"/>
              <w:jc w:val="center"/>
              <w:rPr>
                <w:b/>
                <w:caps/>
                <w:noProof/>
              </w:rPr>
            </w:pPr>
          </w:p>
        </w:tc>
        <w:tc>
          <w:tcPr>
            <w:tcW w:w="2126" w:type="dxa"/>
          </w:tcPr>
          <w:p w14:paraId="7BB4B438" w14:textId="77777777" w:rsidR="002C58B6" w:rsidRDefault="002C58B6" w:rsidP="004C00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72BE34" w14:textId="457AF782" w:rsidR="002C58B6" w:rsidRDefault="002C58B6" w:rsidP="004C00F9">
            <w:pPr>
              <w:pStyle w:val="CRCoverPage"/>
              <w:spacing w:after="0"/>
              <w:jc w:val="center"/>
              <w:rPr>
                <w:b/>
                <w:caps/>
                <w:noProof/>
              </w:rPr>
            </w:pPr>
            <w:r>
              <w:rPr>
                <w:b/>
                <w:caps/>
                <w:noProof/>
              </w:rPr>
              <w:t>X</w:t>
            </w:r>
          </w:p>
        </w:tc>
        <w:tc>
          <w:tcPr>
            <w:tcW w:w="1418" w:type="dxa"/>
            <w:tcBorders>
              <w:left w:val="nil"/>
            </w:tcBorders>
          </w:tcPr>
          <w:p w14:paraId="72F7C673" w14:textId="77777777" w:rsidR="002C58B6" w:rsidRDefault="002C58B6" w:rsidP="004C00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529C2" w14:textId="60529B27" w:rsidR="002C58B6" w:rsidRDefault="002C58B6" w:rsidP="004C00F9">
            <w:pPr>
              <w:pStyle w:val="CRCoverPage"/>
              <w:spacing w:after="0"/>
              <w:jc w:val="center"/>
              <w:rPr>
                <w:b/>
                <w:bCs/>
                <w:caps/>
                <w:noProof/>
              </w:rPr>
            </w:pPr>
            <w:r>
              <w:rPr>
                <w:b/>
                <w:bCs/>
                <w:caps/>
                <w:noProof/>
              </w:rPr>
              <w:t>X</w:t>
            </w:r>
          </w:p>
        </w:tc>
      </w:tr>
    </w:tbl>
    <w:p w14:paraId="52D29446" w14:textId="77777777" w:rsidR="002C58B6" w:rsidRDefault="002C58B6" w:rsidP="002C58B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58B6" w14:paraId="57ED0B82" w14:textId="77777777" w:rsidTr="004C00F9">
        <w:tc>
          <w:tcPr>
            <w:tcW w:w="9640" w:type="dxa"/>
            <w:gridSpan w:val="11"/>
          </w:tcPr>
          <w:p w14:paraId="738F34E4" w14:textId="77777777" w:rsidR="002C58B6" w:rsidRDefault="002C58B6" w:rsidP="004C00F9">
            <w:pPr>
              <w:pStyle w:val="CRCoverPage"/>
              <w:spacing w:after="0"/>
              <w:rPr>
                <w:noProof/>
                <w:sz w:val="8"/>
                <w:szCs w:val="8"/>
              </w:rPr>
            </w:pPr>
          </w:p>
        </w:tc>
      </w:tr>
      <w:tr w:rsidR="002C58B6" w14:paraId="6A220D39" w14:textId="77777777" w:rsidTr="004C00F9">
        <w:tc>
          <w:tcPr>
            <w:tcW w:w="1843" w:type="dxa"/>
            <w:tcBorders>
              <w:top w:val="single" w:sz="4" w:space="0" w:color="auto"/>
              <w:left w:val="single" w:sz="4" w:space="0" w:color="auto"/>
            </w:tcBorders>
          </w:tcPr>
          <w:p w14:paraId="3BDF5DA8" w14:textId="77777777" w:rsidR="002C58B6" w:rsidRDefault="002C58B6" w:rsidP="004C00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18D14C" w14:textId="35C6B821" w:rsidR="002C58B6" w:rsidRDefault="00E51C2B" w:rsidP="004C00F9">
            <w:pPr>
              <w:pStyle w:val="CRCoverPage"/>
              <w:spacing w:after="0"/>
              <w:ind w:left="100"/>
              <w:rPr>
                <w:noProof/>
              </w:rPr>
            </w:pPr>
            <w:r>
              <w:fldChar w:fldCharType="begin"/>
            </w:r>
            <w:r>
              <w:instrText xml:space="preserve"> DOCPROPERTY  CrTitle  \* MERGEFORMAT </w:instrText>
            </w:r>
            <w:r>
              <w:fldChar w:fldCharType="separate"/>
            </w:r>
            <w:r w:rsidR="004A049D">
              <w:t>Rel</w:t>
            </w:r>
            <w:r w:rsidR="00B810E2">
              <w:t>-</w:t>
            </w:r>
            <w:r w:rsidR="004A049D">
              <w:t>1</w:t>
            </w:r>
            <w:r w:rsidR="00DC6188">
              <w:t>7</w:t>
            </w:r>
            <w:r w:rsidR="004A049D">
              <w:t xml:space="preserve"> CR 28.622 Structuring of </w:t>
            </w:r>
            <w:proofErr w:type="spellStart"/>
            <w:r w:rsidR="004A049D">
              <w:t>TraceJob</w:t>
            </w:r>
            <w:proofErr w:type="spellEnd"/>
            <w:r w:rsidR="004A049D">
              <w:t xml:space="preserve"> IOC </w:t>
            </w:r>
            <w:r w:rsidR="00826FB8">
              <w:t>and Clean Up</w:t>
            </w:r>
            <w:r>
              <w:fldChar w:fldCharType="end"/>
            </w:r>
          </w:p>
        </w:tc>
      </w:tr>
      <w:tr w:rsidR="002C58B6" w14:paraId="77FB3110" w14:textId="77777777" w:rsidTr="004C00F9">
        <w:tc>
          <w:tcPr>
            <w:tcW w:w="1843" w:type="dxa"/>
            <w:tcBorders>
              <w:left w:val="single" w:sz="4" w:space="0" w:color="auto"/>
            </w:tcBorders>
          </w:tcPr>
          <w:p w14:paraId="376241E4"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4F868DCF" w14:textId="77777777" w:rsidR="002C58B6" w:rsidRDefault="002C58B6" w:rsidP="004C00F9">
            <w:pPr>
              <w:pStyle w:val="CRCoverPage"/>
              <w:spacing w:after="0"/>
              <w:rPr>
                <w:noProof/>
                <w:sz w:val="8"/>
                <w:szCs w:val="8"/>
              </w:rPr>
            </w:pPr>
          </w:p>
        </w:tc>
      </w:tr>
      <w:tr w:rsidR="002C58B6" w14:paraId="6EAB2798" w14:textId="77777777" w:rsidTr="004C00F9">
        <w:tc>
          <w:tcPr>
            <w:tcW w:w="1843" w:type="dxa"/>
            <w:tcBorders>
              <w:left w:val="single" w:sz="4" w:space="0" w:color="auto"/>
            </w:tcBorders>
          </w:tcPr>
          <w:p w14:paraId="7A961E1B" w14:textId="77777777" w:rsidR="002C58B6" w:rsidRDefault="002C58B6" w:rsidP="004C00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0DF634" w14:textId="3A739392" w:rsidR="002C58B6" w:rsidRDefault="0095259F" w:rsidP="004C00F9">
            <w:pPr>
              <w:pStyle w:val="CRCoverPage"/>
              <w:spacing w:after="0"/>
              <w:ind w:left="100"/>
              <w:rPr>
                <w:noProof/>
              </w:rPr>
            </w:pPr>
            <w:r w:rsidRPr="006B04C2">
              <w:rPr>
                <w:noProof/>
                <w:lang w:val="fr-FR"/>
              </w:rPr>
              <w:t>Nokia, Nokia Shanghai Bell</w:t>
            </w:r>
          </w:p>
        </w:tc>
      </w:tr>
      <w:tr w:rsidR="002C58B6" w14:paraId="62BACEC6" w14:textId="77777777" w:rsidTr="004C00F9">
        <w:tc>
          <w:tcPr>
            <w:tcW w:w="1843" w:type="dxa"/>
            <w:tcBorders>
              <w:left w:val="single" w:sz="4" w:space="0" w:color="auto"/>
            </w:tcBorders>
          </w:tcPr>
          <w:p w14:paraId="371AD20E" w14:textId="77777777" w:rsidR="002C58B6" w:rsidRDefault="002C58B6" w:rsidP="004C00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F922DA" w14:textId="77777777" w:rsidR="002C58B6" w:rsidRDefault="002C58B6" w:rsidP="004C00F9">
            <w:pPr>
              <w:pStyle w:val="CRCoverPage"/>
              <w:spacing w:after="0"/>
              <w:ind w:left="100"/>
              <w:rPr>
                <w:noProof/>
              </w:rPr>
            </w:pPr>
            <w:r>
              <w:t>S5</w:t>
            </w:r>
          </w:p>
        </w:tc>
      </w:tr>
      <w:tr w:rsidR="002C58B6" w14:paraId="36CDA2C7" w14:textId="77777777" w:rsidTr="004C00F9">
        <w:tc>
          <w:tcPr>
            <w:tcW w:w="1843" w:type="dxa"/>
            <w:tcBorders>
              <w:left w:val="single" w:sz="4" w:space="0" w:color="auto"/>
            </w:tcBorders>
          </w:tcPr>
          <w:p w14:paraId="339B6A02"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6C3E8DAA" w14:textId="77777777" w:rsidR="002C58B6" w:rsidRDefault="002C58B6" w:rsidP="004C00F9">
            <w:pPr>
              <w:pStyle w:val="CRCoverPage"/>
              <w:spacing w:after="0"/>
              <w:rPr>
                <w:noProof/>
                <w:sz w:val="8"/>
                <w:szCs w:val="8"/>
              </w:rPr>
            </w:pPr>
          </w:p>
        </w:tc>
      </w:tr>
      <w:tr w:rsidR="002C58B6" w14:paraId="1B75FC43" w14:textId="77777777" w:rsidTr="004C00F9">
        <w:tc>
          <w:tcPr>
            <w:tcW w:w="1843" w:type="dxa"/>
            <w:tcBorders>
              <w:left w:val="single" w:sz="4" w:space="0" w:color="auto"/>
            </w:tcBorders>
          </w:tcPr>
          <w:p w14:paraId="09EA750D" w14:textId="77777777" w:rsidR="002C58B6" w:rsidRDefault="002C58B6" w:rsidP="004C00F9">
            <w:pPr>
              <w:pStyle w:val="CRCoverPage"/>
              <w:tabs>
                <w:tab w:val="right" w:pos="1759"/>
              </w:tabs>
              <w:spacing w:after="0"/>
              <w:rPr>
                <w:b/>
                <w:i/>
                <w:noProof/>
              </w:rPr>
            </w:pPr>
            <w:r>
              <w:rPr>
                <w:b/>
                <w:i/>
                <w:noProof/>
              </w:rPr>
              <w:t>Work item code:</w:t>
            </w:r>
          </w:p>
        </w:tc>
        <w:tc>
          <w:tcPr>
            <w:tcW w:w="3686" w:type="dxa"/>
            <w:gridSpan w:val="5"/>
            <w:shd w:val="pct30" w:color="FFFF00" w:fill="auto"/>
          </w:tcPr>
          <w:p w14:paraId="02993584" w14:textId="5DEF5CEA" w:rsidR="002C58B6" w:rsidRDefault="00C765DD" w:rsidP="004C00F9">
            <w:pPr>
              <w:pStyle w:val="CRCoverPage"/>
              <w:spacing w:after="0"/>
              <w:ind w:left="100"/>
              <w:rPr>
                <w:noProof/>
              </w:rPr>
            </w:pPr>
            <w:fldSimple w:instr=" DOCPROPERTY  RelatedWis  \* MERGEFORMAT ">
              <w:r w:rsidR="0095259F">
                <w:rPr>
                  <w:noProof/>
                </w:rPr>
                <w:t>e_5GMDT</w:t>
              </w:r>
            </w:fldSimple>
          </w:p>
        </w:tc>
        <w:tc>
          <w:tcPr>
            <w:tcW w:w="567" w:type="dxa"/>
            <w:tcBorders>
              <w:left w:val="nil"/>
            </w:tcBorders>
          </w:tcPr>
          <w:p w14:paraId="4AA6A87F" w14:textId="77777777" w:rsidR="002C58B6" w:rsidRDefault="002C58B6" w:rsidP="004C00F9">
            <w:pPr>
              <w:pStyle w:val="CRCoverPage"/>
              <w:spacing w:after="0"/>
              <w:ind w:right="100"/>
              <w:rPr>
                <w:noProof/>
              </w:rPr>
            </w:pPr>
          </w:p>
        </w:tc>
        <w:tc>
          <w:tcPr>
            <w:tcW w:w="1417" w:type="dxa"/>
            <w:gridSpan w:val="3"/>
            <w:tcBorders>
              <w:left w:val="nil"/>
            </w:tcBorders>
          </w:tcPr>
          <w:p w14:paraId="769AFC08" w14:textId="77777777" w:rsidR="002C58B6" w:rsidRDefault="002C58B6" w:rsidP="004C00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C3C554" w14:textId="55D35BF1" w:rsidR="002C58B6" w:rsidRDefault="002C58B6" w:rsidP="004C00F9">
            <w:pPr>
              <w:pStyle w:val="CRCoverPage"/>
              <w:spacing w:after="0"/>
              <w:ind w:left="100"/>
              <w:rPr>
                <w:noProof/>
              </w:rPr>
            </w:pPr>
            <w:r>
              <w:t>2022-01</w:t>
            </w:r>
            <w:r w:rsidR="005F7CCF">
              <w:t>-</w:t>
            </w:r>
            <w:r w:rsidR="00B810E2">
              <w:t>05</w:t>
            </w:r>
          </w:p>
        </w:tc>
      </w:tr>
      <w:tr w:rsidR="002C58B6" w14:paraId="42370FA1" w14:textId="77777777" w:rsidTr="004C00F9">
        <w:tc>
          <w:tcPr>
            <w:tcW w:w="1843" w:type="dxa"/>
            <w:tcBorders>
              <w:left w:val="single" w:sz="4" w:space="0" w:color="auto"/>
            </w:tcBorders>
          </w:tcPr>
          <w:p w14:paraId="185B5A87" w14:textId="77777777" w:rsidR="002C58B6" w:rsidRDefault="002C58B6" w:rsidP="004C00F9">
            <w:pPr>
              <w:pStyle w:val="CRCoverPage"/>
              <w:spacing w:after="0"/>
              <w:rPr>
                <w:b/>
                <w:i/>
                <w:noProof/>
                <w:sz w:val="8"/>
                <w:szCs w:val="8"/>
              </w:rPr>
            </w:pPr>
          </w:p>
        </w:tc>
        <w:tc>
          <w:tcPr>
            <w:tcW w:w="1986" w:type="dxa"/>
            <w:gridSpan w:val="4"/>
          </w:tcPr>
          <w:p w14:paraId="03ACABC3" w14:textId="77777777" w:rsidR="002C58B6" w:rsidRDefault="002C58B6" w:rsidP="004C00F9">
            <w:pPr>
              <w:pStyle w:val="CRCoverPage"/>
              <w:spacing w:after="0"/>
              <w:rPr>
                <w:noProof/>
                <w:sz w:val="8"/>
                <w:szCs w:val="8"/>
              </w:rPr>
            </w:pPr>
          </w:p>
        </w:tc>
        <w:tc>
          <w:tcPr>
            <w:tcW w:w="2267" w:type="dxa"/>
            <w:gridSpan w:val="2"/>
          </w:tcPr>
          <w:p w14:paraId="12460C98" w14:textId="77777777" w:rsidR="002C58B6" w:rsidRDefault="002C58B6" w:rsidP="004C00F9">
            <w:pPr>
              <w:pStyle w:val="CRCoverPage"/>
              <w:spacing w:after="0"/>
              <w:rPr>
                <w:noProof/>
                <w:sz w:val="8"/>
                <w:szCs w:val="8"/>
              </w:rPr>
            </w:pPr>
          </w:p>
        </w:tc>
        <w:tc>
          <w:tcPr>
            <w:tcW w:w="1417" w:type="dxa"/>
            <w:gridSpan w:val="3"/>
          </w:tcPr>
          <w:p w14:paraId="245DD1E7" w14:textId="77777777" w:rsidR="002C58B6" w:rsidRDefault="002C58B6" w:rsidP="004C00F9">
            <w:pPr>
              <w:pStyle w:val="CRCoverPage"/>
              <w:spacing w:after="0"/>
              <w:rPr>
                <w:noProof/>
                <w:sz w:val="8"/>
                <w:szCs w:val="8"/>
              </w:rPr>
            </w:pPr>
          </w:p>
        </w:tc>
        <w:tc>
          <w:tcPr>
            <w:tcW w:w="2127" w:type="dxa"/>
            <w:tcBorders>
              <w:right w:val="single" w:sz="4" w:space="0" w:color="auto"/>
            </w:tcBorders>
          </w:tcPr>
          <w:p w14:paraId="3E4A449D" w14:textId="77777777" w:rsidR="002C58B6" w:rsidRDefault="002C58B6" w:rsidP="004C00F9">
            <w:pPr>
              <w:pStyle w:val="CRCoverPage"/>
              <w:spacing w:after="0"/>
              <w:rPr>
                <w:noProof/>
                <w:sz w:val="8"/>
                <w:szCs w:val="8"/>
              </w:rPr>
            </w:pPr>
          </w:p>
        </w:tc>
      </w:tr>
      <w:tr w:rsidR="002C58B6" w14:paraId="14E0672F" w14:textId="77777777" w:rsidTr="004C00F9">
        <w:trPr>
          <w:cantSplit/>
        </w:trPr>
        <w:tc>
          <w:tcPr>
            <w:tcW w:w="1843" w:type="dxa"/>
            <w:tcBorders>
              <w:left w:val="single" w:sz="4" w:space="0" w:color="auto"/>
            </w:tcBorders>
          </w:tcPr>
          <w:p w14:paraId="555F7019" w14:textId="77777777" w:rsidR="002C58B6" w:rsidRDefault="002C58B6" w:rsidP="004C00F9">
            <w:pPr>
              <w:pStyle w:val="CRCoverPage"/>
              <w:tabs>
                <w:tab w:val="right" w:pos="1759"/>
              </w:tabs>
              <w:spacing w:after="0"/>
              <w:rPr>
                <w:b/>
                <w:i/>
                <w:noProof/>
              </w:rPr>
            </w:pPr>
            <w:r>
              <w:rPr>
                <w:b/>
                <w:i/>
                <w:noProof/>
              </w:rPr>
              <w:t>Category:</w:t>
            </w:r>
          </w:p>
        </w:tc>
        <w:tc>
          <w:tcPr>
            <w:tcW w:w="851" w:type="dxa"/>
            <w:shd w:val="pct30" w:color="FFFF00" w:fill="auto"/>
          </w:tcPr>
          <w:p w14:paraId="495C5C67" w14:textId="0B1D34DF" w:rsidR="002C58B6" w:rsidRDefault="00C765DD" w:rsidP="004C00F9">
            <w:pPr>
              <w:pStyle w:val="CRCoverPage"/>
              <w:spacing w:after="0"/>
              <w:ind w:left="100" w:right="-609"/>
              <w:rPr>
                <w:b/>
                <w:noProof/>
              </w:rPr>
            </w:pPr>
            <w:fldSimple w:instr=" DOCPROPERTY  Cat  \* MERGEFORMAT ">
              <w:r w:rsidR="00DC6188">
                <w:rPr>
                  <w:b/>
                  <w:noProof/>
                </w:rPr>
                <w:t>A</w:t>
              </w:r>
            </w:fldSimple>
          </w:p>
        </w:tc>
        <w:tc>
          <w:tcPr>
            <w:tcW w:w="3402" w:type="dxa"/>
            <w:gridSpan w:val="5"/>
            <w:tcBorders>
              <w:left w:val="nil"/>
            </w:tcBorders>
          </w:tcPr>
          <w:p w14:paraId="7751B5C7" w14:textId="77777777" w:rsidR="002C58B6" w:rsidRDefault="002C58B6" w:rsidP="004C00F9">
            <w:pPr>
              <w:pStyle w:val="CRCoverPage"/>
              <w:spacing w:after="0"/>
              <w:rPr>
                <w:noProof/>
              </w:rPr>
            </w:pPr>
          </w:p>
        </w:tc>
        <w:tc>
          <w:tcPr>
            <w:tcW w:w="1417" w:type="dxa"/>
            <w:gridSpan w:val="3"/>
            <w:tcBorders>
              <w:left w:val="nil"/>
            </w:tcBorders>
          </w:tcPr>
          <w:p w14:paraId="14B795BF" w14:textId="77777777" w:rsidR="002C58B6" w:rsidRDefault="002C58B6" w:rsidP="004C00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87D01" w14:textId="49BB23AC" w:rsidR="002C58B6" w:rsidRDefault="002C58B6" w:rsidP="004C00F9">
            <w:pPr>
              <w:pStyle w:val="CRCoverPage"/>
              <w:spacing w:after="0"/>
              <w:ind w:left="100"/>
              <w:rPr>
                <w:noProof/>
              </w:rPr>
            </w:pPr>
            <w:r>
              <w:t>Rel-1</w:t>
            </w:r>
            <w:r w:rsidR="00DC6188">
              <w:t>7</w:t>
            </w:r>
          </w:p>
        </w:tc>
      </w:tr>
      <w:tr w:rsidR="002C58B6" w14:paraId="6D7B4F73" w14:textId="77777777" w:rsidTr="004C00F9">
        <w:tc>
          <w:tcPr>
            <w:tcW w:w="1843" w:type="dxa"/>
            <w:tcBorders>
              <w:left w:val="single" w:sz="4" w:space="0" w:color="auto"/>
              <w:bottom w:val="single" w:sz="4" w:space="0" w:color="auto"/>
            </w:tcBorders>
          </w:tcPr>
          <w:p w14:paraId="7FE3250D" w14:textId="77777777" w:rsidR="002C58B6" w:rsidRDefault="002C58B6" w:rsidP="004C00F9">
            <w:pPr>
              <w:pStyle w:val="CRCoverPage"/>
              <w:spacing w:after="0"/>
              <w:rPr>
                <w:b/>
                <w:i/>
                <w:noProof/>
              </w:rPr>
            </w:pPr>
          </w:p>
        </w:tc>
        <w:tc>
          <w:tcPr>
            <w:tcW w:w="4677" w:type="dxa"/>
            <w:gridSpan w:val="8"/>
            <w:tcBorders>
              <w:bottom w:val="single" w:sz="4" w:space="0" w:color="auto"/>
            </w:tcBorders>
          </w:tcPr>
          <w:p w14:paraId="48115FA7" w14:textId="77777777" w:rsidR="002C58B6" w:rsidRDefault="002C58B6" w:rsidP="004C00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8F744A" w14:textId="77777777" w:rsidR="002C58B6" w:rsidRDefault="002C58B6" w:rsidP="004C00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6D26ED" w14:textId="77777777" w:rsidR="002C58B6" w:rsidRPr="007C2097" w:rsidRDefault="002C58B6" w:rsidP="004C00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58B6" w14:paraId="46051766" w14:textId="77777777" w:rsidTr="004C00F9">
        <w:tc>
          <w:tcPr>
            <w:tcW w:w="1843" w:type="dxa"/>
          </w:tcPr>
          <w:p w14:paraId="2EA3EA8F" w14:textId="77777777" w:rsidR="002C58B6" w:rsidRDefault="002C58B6" w:rsidP="004C00F9">
            <w:pPr>
              <w:pStyle w:val="CRCoverPage"/>
              <w:spacing w:after="0"/>
              <w:rPr>
                <w:b/>
                <w:i/>
                <w:noProof/>
                <w:sz w:val="8"/>
                <w:szCs w:val="8"/>
              </w:rPr>
            </w:pPr>
          </w:p>
        </w:tc>
        <w:tc>
          <w:tcPr>
            <w:tcW w:w="7797" w:type="dxa"/>
            <w:gridSpan w:val="10"/>
          </w:tcPr>
          <w:p w14:paraId="616A4C7C" w14:textId="77777777" w:rsidR="002C58B6" w:rsidRDefault="002C58B6" w:rsidP="004C00F9">
            <w:pPr>
              <w:pStyle w:val="CRCoverPage"/>
              <w:spacing w:after="0"/>
              <w:rPr>
                <w:noProof/>
                <w:sz w:val="8"/>
                <w:szCs w:val="8"/>
              </w:rPr>
            </w:pPr>
          </w:p>
        </w:tc>
      </w:tr>
      <w:tr w:rsidR="002C58B6" w14:paraId="68A91BE5" w14:textId="77777777" w:rsidTr="004C00F9">
        <w:tc>
          <w:tcPr>
            <w:tcW w:w="2694" w:type="dxa"/>
            <w:gridSpan w:val="2"/>
            <w:tcBorders>
              <w:top w:val="single" w:sz="4" w:space="0" w:color="auto"/>
              <w:left w:val="single" w:sz="4" w:space="0" w:color="auto"/>
            </w:tcBorders>
          </w:tcPr>
          <w:p w14:paraId="4C5F828A" w14:textId="77777777" w:rsidR="002C58B6" w:rsidRDefault="002C58B6" w:rsidP="004C00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1FC3D9" w14:textId="1E800971" w:rsidR="002C58B6" w:rsidRDefault="00EA1C4B" w:rsidP="004C00F9">
            <w:pPr>
              <w:pStyle w:val="CRCoverPage"/>
              <w:spacing w:after="0"/>
              <w:ind w:left="100"/>
              <w:rPr>
                <w:noProof/>
              </w:rPr>
            </w:pPr>
            <w:r>
              <w:rPr>
                <w:noProof/>
              </w:rPr>
              <w:t>Structure TraceJob IOC and align attribute names to TS 32.422</w:t>
            </w:r>
          </w:p>
        </w:tc>
      </w:tr>
      <w:tr w:rsidR="002C58B6" w14:paraId="71A1E235" w14:textId="77777777" w:rsidTr="004C00F9">
        <w:tc>
          <w:tcPr>
            <w:tcW w:w="2694" w:type="dxa"/>
            <w:gridSpan w:val="2"/>
            <w:tcBorders>
              <w:left w:val="single" w:sz="4" w:space="0" w:color="auto"/>
            </w:tcBorders>
          </w:tcPr>
          <w:p w14:paraId="3AA005A5"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28056289" w14:textId="77777777" w:rsidR="002C58B6" w:rsidRDefault="002C58B6" w:rsidP="004C00F9">
            <w:pPr>
              <w:pStyle w:val="CRCoverPage"/>
              <w:spacing w:after="0"/>
              <w:rPr>
                <w:noProof/>
                <w:sz w:val="8"/>
                <w:szCs w:val="8"/>
              </w:rPr>
            </w:pPr>
          </w:p>
        </w:tc>
      </w:tr>
      <w:tr w:rsidR="002C58B6" w14:paraId="6E71B0C7" w14:textId="77777777" w:rsidTr="004C00F9">
        <w:tc>
          <w:tcPr>
            <w:tcW w:w="2694" w:type="dxa"/>
            <w:gridSpan w:val="2"/>
            <w:tcBorders>
              <w:left w:val="single" w:sz="4" w:space="0" w:color="auto"/>
            </w:tcBorders>
          </w:tcPr>
          <w:p w14:paraId="6A6FED2F" w14:textId="77777777" w:rsidR="002C58B6" w:rsidRDefault="002C58B6" w:rsidP="004C00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04C074" w14:textId="57BAF580" w:rsidR="00EA1C4B" w:rsidRDefault="00EA1C4B" w:rsidP="00892943">
            <w:pPr>
              <w:pStyle w:val="CRCoverPage"/>
              <w:numPr>
                <w:ilvl w:val="0"/>
                <w:numId w:val="33"/>
              </w:numPr>
              <w:spacing w:after="0"/>
              <w:rPr>
                <w:noProof/>
              </w:rPr>
            </w:pPr>
            <w:r>
              <w:rPr>
                <w:noProof/>
              </w:rPr>
              <w:t>Structure TraceJob attributes in data type TraceConfig, MdtConfig and split MdtConfig into data types ImmediateMdtConfig and LoggedMdtConfig.</w:t>
            </w:r>
          </w:p>
          <w:p w14:paraId="4B4C2A5F" w14:textId="5F944AC1" w:rsidR="00087326" w:rsidRDefault="00087326" w:rsidP="00892943">
            <w:pPr>
              <w:pStyle w:val="CRCoverPage"/>
              <w:numPr>
                <w:ilvl w:val="0"/>
                <w:numId w:val="33"/>
              </w:numPr>
              <w:spacing w:after="0"/>
              <w:rPr>
                <w:noProof/>
              </w:rPr>
            </w:pPr>
            <w:r>
              <w:rPr>
                <w:noProof/>
              </w:rPr>
              <w:t>Align parameter names with TS 32.422</w:t>
            </w:r>
          </w:p>
          <w:p w14:paraId="76AD9D7C" w14:textId="4179F861" w:rsidR="00087326" w:rsidRDefault="00087326" w:rsidP="00892943">
            <w:pPr>
              <w:pStyle w:val="CRCoverPage"/>
              <w:numPr>
                <w:ilvl w:val="1"/>
                <w:numId w:val="33"/>
              </w:numPr>
              <w:spacing w:after="0"/>
              <w:rPr>
                <w:noProof/>
              </w:rPr>
            </w:pPr>
            <w:r>
              <w:rPr>
                <w:noProof/>
              </w:rPr>
              <w:t>Remove prefixes "tj" and "tjMDT"</w:t>
            </w:r>
          </w:p>
          <w:p w14:paraId="7F3A7860" w14:textId="3BC2EB49" w:rsidR="004848CA" w:rsidRDefault="004848CA" w:rsidP="004848CA">
            <w:pPr>
              <w:pStyle w:val="CRCoverPage"/>
              <w:numPr>
                <w:ilvl w:val="1"/>
                <w:numId w:val="33"/>
              </w:numPr>
              <w:spacing w:after="0"/>
              <w:rPr>
                <w:noProof/>
              </w:rPr>
            </w:pPr>
            <w:r>
              <w:rPr>
                <w:noProof/>
              </w:rPr>
              <w:t>Change "tjTraceCollectionEntityAddress" to "traceCollectionEntityIpAddress"</w:t>
            </w:r>
          </w:p>
          <w:p w14:paraId="719CFB35" w14:textId="40D26C53" w:rsidR="002C58B6" w:rsidRDefault="00087326" w:rsidP="00892943">
            <w:pPr>
              <w:pStyle w:val="CRCoverPage"/>
              <w:numPr>
                <w:ilvl w:val="1"/>
                <w:numId w:val="33"/>
              </w:numPr>
              <w:spacing w:after="0"/>
              <w:rPr>
                <w:noProof/>
              </w:rPr>
            </w:pPr>
            <w:r>
              <w:rPr>
                <w:noProof/>
              </w:rPr>
              <w:t xml:space="preserve">change </w:t>
            </w:r>
            <w:r w:rsidR="00DE4E1A">
              <w:rPr>
                <w:noProof/>
              </w:rPr>
              <w:t>"</w:t>
            </w:r>
            <w:r>
              <w:rPr>
                <w:noProof/>
              </w:rPr>
              <w:t>tjStreamingTraceConsumerU</w:t>
            </w:r>
            <w:r w:rsidR="00320747">
              <w:rPr>
                <w:noProof/>
              </w:rPr>
              <w:t>RI</w:t>
            </w:r>
            <w:r w:rsidR="00DE4E1A">
              <w:rPr>
                <w:noProof/>
              </w:rPr>
              <w:t>"</w:t>
            </w:r>
            <w:r>
              <w:rPr>
                <w:noProof/>
              </w:rPr>
              <w:t xml:space="preserve"> to "traceReportingConsumerUri"</w:t>
            </w:r>
          </w:p>
          <w:p w14:paraId="0EC0DD7F" w14:textId="2E49C84C" w:rsidR="00087326" w:rsidRDefault="00087326" w:rsidP="00892943">
            <w:pPr>
              <w:pStyle w:val="CRCoverPage"/>
              <w:numPr>
                <w:ilvl w:val="1"/>
                <w:numId w:val="33"/>
              </w:numPr>
              <w:spacing w:after="0"/>
              <w:rPr>
                <w:noProof/>
              </w:rPr>
            </w:pPr>
            <w:r>
              <w:rPr>
                <w:noProof/>
              </w:rPr>
              <w:t>change "tjTraceRecordSessionReference" to "traceRecordingSessionReference"</w:t>
            </w:r>
          </w:p>
          <w:p w14:paraId="153CB6B1" w14:textId="77777777" w:rsidR="00892943" w:rsidRDefault="00892943" w:rsidP="00892943">
            <w:pPr>
              <w:pStyle w:val="CRCoverPage"/>
              <w:numPr>
                <w:ilvl w:val="1"/>
                <w:numId w:val="33"/>
              </w:numPr>
              <w:spacing w:after="0"/>
              <w:rPr>
                <w:noProof/>
              </w:rPr>
            </w:pPr>
            <w:r>
              <w:rPr>
                <w:noProof/>
              </w:rPr>
              <w:t>change "tjTriggeringEvent" to "triggeringEvents"</w:t>
            </w:r>
          </w:p>
          <w:p w14:paraId="55396C9B" w14:textId="77777777" w:rsidR="00892943" w:rsidRDefault="00892943" w:rsidP="00892943">
            <w:pPr>
              <w:pStyle w:val="CRCoverPage"/>
              <w:numPr>
                <w:ilvl w:val="1"/>
                <w:numId w:val="33"/>
              </w:numPr>
              <w:spacing w:after="0"/>
              <w:rPr>
                <w:noProof/>
              </w:rPr>
            </w:pPr>
            <w:r>
              <w:rPr>
                <w:noProof/>
              </w:rPr>
              <w:t>change "tjMDTAnonymizationOfData" to "</w:t>
            </w:r>
            <w:proofErr w:type="spellStart"/>
            <w:r>
              <w:t>anonymizationOfMdtData</w:t>
            </w:r>
            <w:proofErr w:type="spellEnd"/>
            <w:r>
              <w:rPr>
                <w:noProof/>
              </w:rPr>
              <w:t>"</w:t>
            </w:r>
          </w:p>
          <w:p w14:paraId="17085B04" w14:textId="77777777" w:rsidR="00892943" w:rsidRDefault="00892943" w:rsidP="00892943">
            <w:pPr>
              <w:pStyle w:val="CRCoverPage"/>
              <w:numPr>
                <w:ilvl w:val="1"/>
                <w:numId w:val="33"/>
              </w:numPr>
              <w:spacing w:after="0"/>
              <w:rPr>
                <w:noProof/>
              </w:rPr>
            </w:pPr>
            <w:r>
              <w:rPr>
                <w:noProof/>
              </w:rPr>
              <w:t>change "</w:t>
            </w:r>
            <w:r w:rsidRPr="00E404EE">
              <w:rPr>
                <w:rFonts w:cs="Arial"/>
                <w:szCs w:val="18"/>
              </w:rPr>
              <w:t xml:space="preserve"> </w:t>
            </w:r>
            <w:proofErr w:type="spellStart"/>
            <w:r w:rsidRPr="00E404EE">
              <w:rPr>
                <w:rFonts w:cs="Arial"/>
                <w:szCs w:val="18"/>
              </w:rPr>
              <w:t>tjMDTEventListForTriggeredMeasurement</w:t>
            </w:r>
            <w:proofErr w:type="spellEnd"/>
            <w:r>
              <w:rPr>
                <w:rFonts w:cs="Arial"/>
                <w:szCs w:val="18"/>
              </w:rPr>
              <w:t>" to "</w:t>
            </w:r>
            <w:proofErr w:type="spellStart"/>
            <w:r>
              <w:rPr>
                <w:noProof/>
              </w:rPr>
              <w:t>eventListForEventTriggeredMeasurement</w:t>
            </w:r>
            <w:proofErr w:type="spellEnd"/>
            <w:r>
              <w:rPr>
                <w:noProof/>
              </w:rPr>
              <w:t>"</w:t>
            </w:r>
          </w:p>
          <w:p w14:paraId="369860BA" w14:textId="77777777" w:rsidR="00892943" w:rsidRDefault="00892943" w:rsidP="00892943">
            <w:pPr>
              <w:pStyle w:val="CRCoverPage"/>
              <w:numPr>
                <w:ilvl w:val="1"/>
                <w:numId w:val="33"/>
              </w:numPr>
              <w:spacing w:after="0"/>
              <w:rPr>
                <w:noProof/>
              </w:rPr>
            </w:pPr>
            <w:r>
              <w:t>change "</w:t>
            </w:r>
            <w:proofErr w:type="spellStart"/>
            <w:r>
              <w:t>tjMDTLoggingEventThreshold</w:t>
            </w:r>
            <w:proofErr w:type="spellEnd"/>
            <w:r>
              <w:t>" to "eventThresholdL1"</w:t>
            </w:r>
          </w:p>
          <w:p w14:paraId="0EC382DC" w14:textId="77777777" w:rsidR="00892943" w:rsidRDefault="00892943" w:rsidP="00892943">
            <w:pPr>
              <w:pStyle w:val="CRCoverPage"/>
              <w:numPr>
                <w:ilvl w:val="1"/>
                <w:numId w:val="33"/>
              </w:numPr>
              <w:spacing w:after="0"/>
              <w:rPr>
                <w:noProof/>
              </w:rPr>
            </w:pPr>
            <w:r>
              <w:t>change "</w:t>
            </w:r>
            <w:proofErr w:type="spellStart"/>
            <w:r>
              <w:t>tjMDTLoggingHysteresis</w:t>
            </w:r>
            <w:proofErr w:type="spellEnd"/>
            <w:r>
              <w:t>" to "hysteresisL1"</w:t>
            </w:r>
          </w:p>
          <w:p w14:paraId="5F95E9F1" w14:textId="7D7FE9BD" w:rsidR="00892943" w:rsidRDefault="00892943" w:rsidP="00892943">
            <w:pPr>
              <w:pStyle w:val="CRCoverPage"/>
              <w:numPr>
                <w:ilvl w:val="1"/>
                <w:numId w:val="33"/>
              </w:numPr>
              <w:spacing w:after="0"/>
              <w:rPr>
                <w:noProof/>
              </w:rPr>
            </w:pPr>
            <w:r>
              <w:t>change "</w:t>
            </w:r>
            <w:proofErr w:type="spellStart"/>
            <w:r>
              <w:t>tjMDTLoggingTimeToTrigger</w:t>
            </w:r>
            <w:proofErr w:type="spellEnd"/>
            <w:r>
              <w:t>" to "timeToTriggerL1"</w:t>
            </w:r>
          </w:p>
          <w:p w14:paraId="543E3B34" w14:textId="77777777" w:rsidR="000362FA" w:rsidRDefault="000362FA" w:rsidP="00892943">
            <w:pPr>
              <w:pStyle w:val="CRCoverPage"/>
              <w:numPr>
                <w:ilvl w:val="1"/>
                <w:numId w:val="33"/>
              </w:numPr>
              <w:spacing w:after="0"/>
              <w:rPr>
                <w:noProof/>
              </w:rPr>
            </w:pPr>
            <w:r w:rsidRPr="00AD0967">
              <w:rPr>
                <w:noProof/>
              </w:rPr>
              <w:t>change "tjMDTM4ThresholdUmts" to "eventThresholdUphUmts"</w:t>
            </w:r>
          </w:p>
          <w:p w14:paraId="23C41F86" w14:textId="1CF0BF15" w:rsidR="00DE4E1A" w:rsidRDefault="00DE4E1A" w:rsidP="00892943">
            <w:pPr>
              <w:pStyle w:val="CRCoverPage"/>
              <w:numPr>
                <w:ilvl w:val="0"/>
                <w:numId w:val="33"/>
              </w:numPr>
              <w:spacing w:after="0"/>
              <w:rPr>
                <w:noProof/>
              </w:rPr>
            </w:pPr>
            <w:r>
              <w:rPr>
                <w:noProof/>
              </w:rPr>
              <w:t>Correct parameter names according to Upper Camel Case Convention</w:t>
            </w:r>
          </w:p>
          <w:p w14:paraId="62EB0D7F" w14:textId="11C73EE2" w:rsidR="00826FB8" w:rsidRDefault="00826FB8" w:rsidP="00892943">
            <w:pPr>
              <w:pStyle w:val="CRCoverPage"/>
              <w:numPr>
                <w:ilvl w:val="0"/>
                <w:numId w:val="33"/>
              </w:numPr>
              <w:spacing w:after="0"/>
              <w:rPr>
                <w:noProof/>
              </w:rPr>
            </w:pPr>
            <w:r>
              <w:rPr>
                <w:noProof/>
              </w:rPr>
              <w:t>Editorial corections</w:t>
            </w:r>
          </w:p>
        </w:tc>
      </w:tr>
      <w:tr w:rsidR="002C58B6" w14:paraId="73489D5B" w14:textId="77777777" w:rsidTr="004C00F9">
        <w:tc>
          <w:tcPr>
            <w:tcW w:w="2694" w:type="dxa"/>
            <w:gridSpan w:val="2"/>
            <w:tcBorders>
              <w:left w:val="single" w:sz="4" w:space="0" w:color="auto"/>
            </w:tcBorders>
          </w:tcPr>
          <w:p w14:paraId="1A97B4DC"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49022B6C" w14:textId="77777777" w:rsidR="002C58B6" w:rsidRDefault="002C58B6" w:rsidP="004C00F9">
            <w:pPr>
              <w:pStyle w:val="CRCoverPage"/>
              <w:spacing w:after="0"/>
              <w:rPr>
                <w:noProof/>
                <w:sz w:val="8"/>
                <w:szCs w:val="8"/>
              </w:rPr>
            </w:pPr>
          </w:p>
        </w:tc>
      </w:tr>
      <w:tr w:rsidR="002C58B6" w14:paraId="6DF26ED8" w14:textId="77777777" w:rsidTr="004C00F9">
        <w:tc>
          <w:tcPr>
            <w:tcW w:w="2694" w:type="dxa"/>
            <w:gridSpan w:val="2"/>
            <w:tcBorders>
              <w:left w:val="single" w:sz="4" w:space="0" w:color="auto"/>
              <w:bottom w:val="single" w:sz="4" w:space="0" w:color="auto"/>
            </w:tcBorders>
          </w:tcPr>
          <w:p w14:paraId="43C9A511" w14:textId="77777777" w:rsidR="002C58B6" w:rsidRDefault="002C58B6" w:rsidP="004C00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CE6481" w14:textId="61191437" w:rsidR="0095259F" w:rsidRDefault="00EA1C4B" w:rsidP="0095259F">
            <w:pPr>
              <w:pStyle w:val="CRCoverPage"/>
              <w:numPr>
                <w:ilvl w:val="0"/>
                <w:numId w:val="33"/>
              </w:numPr>
              <w:spacing w:after="0"/>
              <w:rPr>
                <w:noProof/>
              </w:rPr>
            </w:pPr>
            <w:r>
              <w:rPr>
                <w:noProof/>
              </w:rPr>
              <w:t>TraceJob IOC is complex.</w:t>
            </w:r>
          </w:p>
        </w:tc>
      </w:tr>
      <w:tr w:rsidR="002C58B6" w14:paraId="32664341" w14:textId="77777777" w:rsidTr="004C00F9">
        <w:tc>
          <w:tcPr>
            <w:tcW w:w="2694" w:type="dxa"/>
            <w:gridSpan w:val="2"/>
          </w:tcPr>
          <w:p w14:paraId="08934756" w14:textId="77777777" w:rsidR="002C58B6" w:rsidRDefault="002C58B6" w:rsidP="004C00F9">
            <w:pPr>
              <w:pStyle w:val="CRCoverPage"/>
              <w:spacing w:after="0"/>
              <w:rPr>
                <w:b/>
                <w:i/>
                <w:noProof/>
                <w:sz w:val="8"/>
                <w:szCs w:val="8"/>
              </w:rPr>
            </w:pPr>
          </w:p>
        </w:tc>
        <w:tc>
          <w:tcPr>
            <w:tcW w:w="6946" w:type="dxa"/>
            <w:gridSpan w:val="9"/>
          </w:tcPr>
          <w:p w14:paraId="15247341" w14:textId="77777777" w:rsidR="002C58B6" w:rsidRDefault="002C58B6" w:rsidP="004C00F9">
            <w:pPr>
              <w:pStyle w:val="CRCoverPage"/>
              <w:spacing w:after="0"/>
              <w:rPr>
                <w:noProof/>
                <w:sz w:val="8"/>
                <w:szCs w:val="8"/>
              </w:rPr>
            </w:pPr>
          </w:p>
        </w:tc>
      </w:tr>
      <w:tr w:rsidR="002C58B6" w14:paraId="685DFA42" w14:textId="77777777" w:rsidTr="004C00F9">
        <w:tc>
          <w:tcPr>
            <w:tcW w:w="2694" w:type="dxa"/>
            <w:gridSpan w:val="2"/>
            <w:tcBorders>
              <w:top w:val="single" w:sz="4" w:space="0" w:color="auto"/>
              <w:left w:val="single" w:sz="4" w:space="0" w:color="auto"/>
            </w:tcBorders>
          </w:tcPr>
          <w:p w14:paraId="182EE8C3" w14:textId="77777777" w:rsidR="002C58B6" w:rsidRDefault="002C58B6" w:rsidP="004C00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A433A4" w14:textId="013168F6" w:rsidR="002C58B6" w:rsidRDefault="00F50B62" w:rsidP="004C00F9">
            <w:pPr>
              <w:pStyle w:val="CRCoverPage"/>
              <w:spacing w:after="0"/>
              <w:ind w:left="100"/>
              <w:rPr>
                <w:noProof/>
              </w:rPr>
            </w:pPr>
            <w:r>
              <w:rPr>
                <w:noProof/>
              </w:rPr>
              <w:t>4.3.30, 4.4.1</w:t>
            </w:r>
            <w:r w:rsidR="00EA1C4B">
              <w:rPr>
                <w:noProof/>
              </w:rPr>
              <w:t>, 4.3.X, 4.3.Y, 4.3.Z, 4.3.A</w:t>
            </w:r>
          </w:p>
        </w:tc>
      </w:tr>
      <w:tr w:rsidR="002C58B6" w14:paraId="40680995" w14:textId="77777777" w:rsidTr="004C00F9">
        <w:tc>
          <w:tcPr>
            <w:tcW w:w="2694" w:type="dxa"/>
            <w:gridSpan w:val="2"/>
            <w:tcBorders>
              <w:left w:val="single" w:sz="4" w:space="0" w:color="auto"/>
            </w:tcBorders>
          </w:tcPr>
          <w:p w14:paraId="7856B474"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3155B75C" w14:textId="77777777" w:rsidR="002C58B6" w:rsidRDefault="002C58B6" w:rsidP="004C00F9">
            <w:pPr>
              <w:pStyle w:val="CRCoverPage"/>
              <w:spacing w:after="0"/>
              <w:rPr>
                <w:noProof/>
                <w:sz w:val="8"/>
                <w:szCs w:val="8"/>
              </w:rPr>
            </w:pPr>
          </w:p>
        </w:tc>
      </w:tr>
      <w:tr w:rsidR="002C58B6" w14:paraId="7C50925C" w14:textId="77777777" w:rsidTr="004C00F9">
        <w:tc>
          <w:tcPr>
            <w:tcW w:w="2694" w:type="dxa"/>
            <w:gridSpan w:val="2"/>
            <w:tcBorders>
              <w:left w:val="single" w:sz="4" w:space="0" w:color="auto"/>
            </w:tcBorders>
          </w:tcPr>
          <w:p w14:paraId="724465B4" w14:textId="77777777" w:rsidR="002C58B6" w:rsidRDefault="002C58B6" w:rsidP="004C00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4FE9CA8" w14:textId="77777777" w:rsidR="002C58B6" w:rsidRDefault="002C58B6" w:rsidP="004C00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CB304" w14:textId="77777777" w:rsidR="002C58B6" w:rsidRDefault="002C58B6" w:rsidP="004C00F9">
            <w:pPr>
              <w:pStyle w:val="CRCoverPage"/>
              <w:spacing w:after="0"/>
              <w:jc w:val="center"/>
              <w:rPr>
                <w:b/>
                <w:caps/>
                <w:noProof/>
              </w:rPr>
            </w:pPr>
            <w:r>
              <w:rPr>
                <w:b/>
                <w:caps/>
                <w:noProof/>
              </w:rPr>
              <w:t>N</w:t>
            </w:r>
          </w:p>
        </w:tc>
        <w:tc>
          <w:tcPr>
            <w:tcW w:w="2977" w:type="dxa"/>
            <w:gridSpan w:val="4"/>
          </w:tcPr>
          <w:p w14:paraId="25FCA66D" w14:textId="77777777" w:rsidR="002C58B6" w:rsidRDefault="002C58B6" w:rsidP="004C00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8974BE" w14:textId="77777777" w:rsidR="002C58B6" w:rsidRDefault="002C58B6" w:rsidP="004C00F9">
            <w:pPr>
              <w:pStyle w:val="CRCoverPage"/>
              <w:spacing w:after="0"/>
              <w:ind w:left="99"/>
              <w:rPr>
                <w:noProof/>
              </w:rPr>
            </w:pPr>
          </w:p>
        </w:tc>
      </w:tr>
      <w:tr w:rsidR="002C58B6" w14:paraId="06738409" w14:textId="77777777" w:rsidTr="004C00F9">
        <w:tc>
          <w:tcPr>
            <w:tcW w:w="2694" w:type="dxa"/>
            <w:gridSpan w:val="2"/>
            <w:tcBorders>
              <w:left w:val="single" w:sz="4" w:space="0" w:color="auto"/>
            </w:tcBorders>
          </w:tcPr>
          <w:p w14:paraId="3A0BBE7F" w14:textId="77777777" w:rsidR="002C58B6" w:rsidRDefault="002C58B6" w:rsidP="004C00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D757"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D1034" w14:textId="050F32C0" w:rsidR="002C58B6" w:rsidRDefault="0095259F" w:rsidP="004C00F9">
            <w:pPr>
              <w:pStyle w:val="CRCoverPage"/>
              <w:spacing w:after="0"/>
              <w:jc w:val="center"/>
              <w:rPr>
                <w:b/>
                <w:caps/>
                <w:noProof/>
              </w:rPr>
            </w:pPr>
            <w:r>
              <w:rPr>
                <w:b/>
                <w:caps/>
                <w:noProof/>
              </w:rPr>
              <w:t>X</w:t>
            </w:r>
          </w:p>
        </w:tc>
        <w:tc>
          <w:tcPr>
            <w:tcW w:w="2977" w:type="dxa"/>
            <w:gridSpan w:val="4"/>
          </w:tcPr>
          <w:p w14:paraId="6ED36E6F" w14:textId="77777777" w:rsidR="002C58B6" w:rsidRDefault="002C58B6" w:rsidP="004C00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408678" w14:textId="77777777" w:rsidR="002C58B6" w:rsidRDefault="002C58B6" w:rsidP="004C00F9">
            <w:pPr>
              <w:pStyle w:val="CRCoverPage"/>
              <w:spacing w:after="0"/>
              <w:ind w:left="99"/>
              <w:rPr>
                <w:noProof/>
              </w:rPr>
            </w:pPr>
            <w:r>
              <w:rPr>
                <w:noProof/>
              </w:rPr>
              <w:t xml:space="preserve">TS/TR ... CR ... </w:t>
            </w:r>
          </w:p>
        </w:tc>
      </w:tr>
      <w:tr w:rsidR="002C58B6" w14:paraId="3D360F52" w14:textId="77777777" w:rsidTr="004C00F9">
        <w:tc>
          <w:tcPr>
            <w:tcW w:w="2694" w:type="dxa"/>
            <w:gridSpan w:val="2"/>
            <w:tcBorders>
              <w:left w:val="single" w:sz="4" w:space="0" w:color="auto"/>
            </w:tcBorders>
          </w:tcPr>
          <w:p w14:paraId="189D09F7" w14:textId="77777777" w:rsidR="002C58B6" w:rsidRDefault="002C58B6" w:rsidP="004C00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940126"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FD0664" w14:textId="286AF8CB" w:rsidR="002C58B6" w:rsidRDefault="0095259F" w:rsidP="004C00F9">
            <w:pPr>
              <w:pStyle w:val="CRCoverPage"/>
              <w:spacing w:after="0"/>
              <w:jc w:val="center"/>
              <w:rPr>
                <w:b/>
                <w:caps/>
                <w:noProof/>
              </w:rPr>
            </w:pPr>
            <w:r>
              <w:rPr>
                <w:b/>
                <w:caps/>
                <w:noProof/>
              </w:rPr>
              <w:t>X</w:t>
            </w:r>
          </w:p>
        </w:tc>
        <w:tc>
          <w:tcPr>
            <w:tcW w:w="2977" w:type="dxa"/>
            <w:gridSpan w:val="4"/>
          </w:tcPr>
          <w:p w14:paraId="20EB0046" w14:textId="77777777" w:rsidR="002C58B6" w:rsidRDefault="002C58B6" w:rsidP="004C00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763E04" w14:textId="77777777" w:rsidR="002C58B6" w:rsidRDefault="002C58B6" w:rsidP="004C00F9">
            <w:pPr>
              <w:pStyle w:val="CRCoverPage"/>
              <w:spacing w:after="0"/>
              <w:ind w:left="99"/>
              <w:rPr>
                <w:noProof/>
              </w:rPr>
            </w:pPr>
            <w:r>
              <w:rPr>
                <w:noProof/>
              </w:rPr>
              <w:t xml:space="preserve">TS/TR ... CR ... </w:t>
            </w:r>
          </w:p>
        </w:tc>
      </w:tr>
      <w:tr w:rsidR="002C58B6" w14:paraId="6AD740E2" w14:textId="77777777" w:rsidTr="004C00F9">
        <w:tc>
          <w:tcPr>
            <w:tcW w:w="2694" w:type="dxa"/>
            <w:gridSpan w:val="2"/>
            <w:tcBorders>
              <w:left w:val="single" w:sz="4" w:space="0" w:color="auto"/>
            </w:tcBorders>
          </w:tcPr>
          <w:p w14:paraId="5DF69DF8" w14:textId="77777777" w:rsidR="002C58B6" w:rsidRDefault="002C58B6" w:rsidP="004C00F9">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917237C" w14:textId="3CA113DC" w:rsidR="002C58B6" w:rsidRDefault="0095259F" w:rsidP="004C00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93791" w14:textId="7FC6CA8C" w:rsidR="002C58B6" w:rsidRDefault="002C58B6" w:rsidP="004C00F9">
            <w:pPr>
              <w:pStyle w:val="CRCoverPage"/>
              <w:spacing w:after="0"/>
              <w:jc w:val="center"/>
              <w:rPr>
                <w:b/>
                <w:caps/>
                <w:noProof/>
              </w:rPr>
            </w:pPr>
          </w:p>
        </w:tc>
        <w:tc>
          <w:tcPr>
            <w:tcW w:w="2977" w:type="dxa"/>
            <w:gridSpan w:val="4"/>
          </w:tcPr>
          <w:p w14:paraId="4795A89E" w14:textId="77777777" w:rsidR="002C58B6" w:rsidRDefault="002C58B6" w:rsidP="004C00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72814D" w14:textId="0D37568E" w:rsidR="002C58B6" w:rsidRDefault="00087326" w:rsidP="004C00F9">
            <w:pPr>
              <w:pStyle w:val="CRCoverPage"/>
              <w:spacing w:after="0"/>
              <w:ind w:left="99"/>
              <w:rPr>
                <w:noProof/>
              </w:rPr>
            </w:pPr>
            <w:r>
              <w:rPr>
                <w:noProof/>
              </w:rPr>
              <w:t xml:space="preserve">TS 28.623 CR ... </w:t>
            </w:r>
            <w:r w:rsidR="002C58B6">
              <w:rPr>
                <w:noProof/>
              </w:rPr>
              <w:t xml:space="preserve"> </w:t>
            </w:r>
          </w:p>
        </w:tc>
      </w:tr>
      <w:tr w:rsidR="002C58B6" w14:paraId="45C32FBC" w14:textId="77777777" w:rsidTr="004C00F9">
        <w:tc>
          <w:tcPr>
            <w:tcW w:w="2694" w:type="dxa"/>
            <w:gridSpan w:val="2"/>
            <w:tcBorders>
              <w:left w:val="single" w:sz="4" w:space="0" w:color="auto"/>
            </w:tcBorders>
          </w:tcPr>
          <w:p w14:paraId="5EE11D1A" w14:textId="77777777" w:rsidR="002C58B6" w:rsidRDefault="002C58B6" w:rsidP="004C00F9">
            <w:pPr>
              <w:pStyle w:val="CRCoverPage"/>
              <w:spacing w:after="0"/>
              <w:rPr>
                <w:b/>
                <w:i/>
                <w:noProof/>
              </w:rPr>
            </w:pPr>
          </w:p>
        </w:tc>
        <w:tc>
          <w:tcPr>
            <w:tcW w:w="6946" w:type="dxa"/>
            <w:gridSpan w:val="9"/>
            <w:tcBorders>
              <w:right w:val="single" w:sz="4" w:space="0" w:color="auto"/>
            </w:tcBorders>
          </w:tcPr>
          <w:p w14:paraId="7D266A26" w14:textId="77777777" w:rsidR="002C58B6" w:rsidRDefault="002C58B6" w:rsidP="004C00F9">
            <w:pPr>
              <w:pStyle w:val="CRCoverPage"/>
              <w:spacing w:after="0"/>
              <w:rPr>
                <w:noProof/>
              </w:rPr>
            </w:pPr>
          </w:p>
        </w:tc>
      </w:tr>
      <w:tr w:rsidR="002C58B6" w14:paraId="49D3C803" w14:textId="77777777" w:rsidTr="004C00F9">
        <w:tc>
          <w:tcPr>
            <w:tcW w:w="2694" w:type="dxa"/>
            <w:gridSpan w:val="2"/>
            <w:tcBorders>
              <w:left w:val="single" w:sz="4" w:space="0" w:color="auto"/>
              <w:bottom w:val="single" w:sz="4" w:space="0" w:color="auto"/>
            </w:tcBorders>
          </w:tcPr>
          <w:p w14:paraId="6C0B29EB" w14:textId="77777777" w:rsidR="002C58B6" w:rsidRDefault="002C58B6" w:rsidP="004C00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54086C" w14:textId="5C12FFB7" w:rsidR="002C58B6" w:rsidRDefault="002C58B6" w:rsidP="004C00F9">
            <w:pPr>
              <w:pStyle w:val="CRCoverPage"/>
              <w:spacing w:after="0"/>
              <w:ind w:left="100"/>
              <w:rPr>
                <w:noProof/>
              </w:rPr>
            </w:pPr>
          </w:p>
        </w:tc>
      </w:tr>
      <w:tr w:rsidR="002C58B6" w:rsidRPr="008863B9" w14:paraId="66679226" w14:textId="77777777" w:rsidTr="004C00F9">
        <w:tc>
          <w:tcPr>
            <w:tcW w:w="2694" w:type="dxa"/>
            <w:gridSpan w:val="2"/>
            <w:tcBorders>
              <w:top w:val="single" w:sz="4" w:space="0" w:color="auto"/>
              <w:bottom w:val="single" w:sz="4" w:space="0" w:color="auto"/>
            </w:tcBorders>
          </w:tcPr>
          <w:p w14:paraId="5CACFE72" w14:textId="77777777" w:rsidR="002C58B6" w:rsidRPr="008863B9" w:rsidRDefault="002C58B6" w:rsidP="004C00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AA46B5" w14:textId="77777777" w:rsidR="002C58B6" w:rsidRPr="008863B9" w:rsidRDefault="002C58B6" w:rsidP="004C00F9">
            <w:pPr>
              <w:pStyle w:val="CRCoverPage"/>
              <w:spacing w:after="0"/>
              <w:ind w:left="100"/>
              <w:rPr>
                <w:noProof/>
                <w:sz w:val="8"/>
                <w:szCs w:val="8"/>
              </w:rPr>
            </w:pPr>
          </w:p>
        </w:tc>
      </w:tr>
      <w:tr w:rsidR="002C58B6" w14:paraId="61015EA1" w14:textId="77777777" w:rsidTr="004C00F9">
        <w:tc>
          <w:tcPr>
            <w:tcW w:w="2694" w:type="dxa"/>
            <w:gridSpan w:val="2"/>
            <w:tcBorders>
              <w:top w:val="single" w:sz="4" w:space="0" w:color="auto"/>
              <w:left w:val="single" w:sz="4" w:space="0" w:color="auto"/>
              <w:bottom w:val="single" w:sz="4" w:space="0" w:color="auto"/>
            </w:tcBorders>
          </w:tcPr>
          <w:p w14:paraId="2E5EBA83" w14:textId="77777777" w:rsidR="002C58B6" w:rsidRDefault="002C58B6" w:rsidP="004C00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25ECFD" w14:textId="77777777" w:rsidR="002C58B6" w:rsidRDefault="002C58B6" w:rsidP="004C00F9">
            <w:pPr>
              <w:pStyle w:val="CRCoverPage"/>
              <w:spacing w:after="0"/>
              <w:ind w:left="100"/>
              <w:rPr>
                <w:noProof/>
              </w:rPr>
            </w:pPr>
          </w:p>
        </w:tc>
      </w:tr>
    </w:tbl>
    <w:p w14:paraId="0C983397" w14:textId="77777777" w:rsidR="002C58B6" w:rsidRDefault="002C58B6" w:rsidP="002C58B6">
      <w:pPr>
        <w:pStyle w:val="CRCoverPage"/>
        <w:spacing w:after="0"/>
        <w:rPr>
          <w:noProof/>
          <w:sz w:val="8"/>
          <w:szCs w:val="8"/>
        </w:rPr>
      </w:pPr>
    </w:p>
    <w:p w14:paraId="26B26198" w14:textId="7F7BACB8" w:rsidR="002C58B6" w:rsidRDefault="002C58B6"/>
    <w:p w14:paraId="3738A22E" w14:textId="7777777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Hlk92180119"/>
      <w:r>
        <w:rPr>
          <w:b/>
          <w:i/>
        </w:rPr>
        <w:t>First changes</w:t>
      </w:r>
    </w:p>
    <w:p w14:paraId="43A21CB0" w14:textId="77777777" w:rsidR="00BD6C4E" w:rsidRPr="005668BA" w:rsidRDefault="00BD6C4E" w:rsidP="00BD6C4E">
      <w:pPr>
        <w:pStyle w:val="Heading3"/>
      </w:pPr>
      <w:bookmarkStart w:id="4" w:name="_Toc44516369"/>
      <w:bookmarkStart w:id="5" w:name="_Toc45272684"/>
      <w:bookmarkStart w:id="6" w:name="_Toc51754679"/>
      <w:bookmarkStart w:id="7" w:name="_Toc82701815"/>
      <w:bookmarkEnd w:id="3"/>
      <w:r>
        <w:t>4.3.30</w:t>
      </w:r>
      <w:r>
        <w:tab/>
      </w:r>
      <w:proofErr w:type="spellStart"/>
      <w:r>
        <w:t>TraceJob</w:t>
      </w:r>
      <w:bookmarkEnd w:id="4"/>
      <w:bookmarkEnd w:id="5"/>
      <w:bookmarkEnd w:id="6"/>
      <w:bookmarkEnd w:id="7"/>
      <w:proofErr w:type="spellEnd"/>
    </w:p>
    <w:p w14:paraId="3D33774F" w14:textId="77777777" w:rsidR="00BD6C4E" w:rsidRDefault="00BD6C4E" w:rsidP="00BD6C4E">
      <w:pPr>
        <w:pStyle w:val="Heading4"/>
      </w:pPr>
      <w:bookmarkStart w:id="8" w:name="_Toc44516370"/>
      <w:bookmarkStart w:id="9" w:name="_Toc45272685"/>
      <w:bookmarkStart w:id="10" w:name="_Toc51754680"/>
      <w:bookmarkStart w:id="11" w:name="_Toc82701816"/>
      <w:r>
        <w:t>4.3.30.1</w:t>
      </w:r>
      <w:r>
        <w:tab/>
        <w:t>Definition</w:t>
      </w:r>
      <w:bookmarkEnd w:id="8"/>
      <w:bookmarkEnd w:id="9"/>
      <w:bookmarkEnd w:id="10"/>
      <w:bookmarkEnd w:id="11"/>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0F4ECB0B"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del w:id="12" w:author="Nokia" w:date="2022-01-04T09:29:00Z">
        <w:r w:rsidDel="00087326">
          <w:rPr>
            <w:rFonts w:ascii="Courier New" w:hAnsi="Courier New" w:cs="Courier New"/>
            <w:noProof/>
          </w:rPr>
          <w:delText>tjT</w:delText>
        </w:r>
      </w:del>
      <w:ins w:id="13" w:author="Nokia" w:date="2022-01-04T09:32:00Z">
        <w:r w:rsidR="00087326">
          <w:rPr>
            <w:rFonts w:ascii="Courier New" w:hAnsi="Courier New" w:cs="Courier New"/>
            <w:noProof/>
          </w:rPr>
          <w:t>t</w:t>
        </w:r>
      </w:ins>
      <w:r w:rsidRPr="00602CE6">
        <w:rPr>
          <w:rFonts w:ascii="Courier New" w:hAnsi="Courier New" w:cs="Courier New"/>
          <w:noProof/>
        </w:rPr>
        <w:t>raceCollectionEntity</w:t>
      </w:r>
      <w:ins w:id="14" w:author="Nokia_rev1" w:date="2022-01-17T16:57:00Z">
        <w:r w:rsidR="004F3B0E">
          <w:rPr>
            <w:rFonts w:ascii="Courier New" w:hAnsi="Courier New" w:cs="Courier New"/>
            <w:noProof/>
          </w:rPr>
          <w:t>Ip</w:t>
        </w:r>
      </w:ins>
      <w:r w:rsidRPr="00602CE6">
        <w:rPr>
          <w:rFonts w:ascii="Courier New" w:hAnsi="Courier New" w:cs="Courier New"/>
          <w:noProof/>
        </w:rPr>
        <w:t>Address</w:t>
      </w:r>
      <w:r>
        <w:rPr>
          <w:noProof/>
        </w:rPr>
        <w:t xml:space="preserve"> or </w:t>
      </w:r>
      <w:del w:id="15" w:author="Nokia" w:date="2022-01-04T09:29:00Z">
        <w:r w:rsidDel="00087326">
          <w:rPr>
            <w:rFonts w:ascii="Courier New" w:hAnsi="Courier New" w:cs="Courier New"/>
            <w:noProof/>
          </w:rPr>
          <w:delText>tjStreamingT</w:delText>
        </w:r>
      </w:del>
      <w:ins w:id="16" w:author="Nokia" w:date="2022-01-04T09:29:00Z">
        <w:r w:rsidR="00087326">
          <w:rPr>
            <w:rFonts w:ascii="Courier New" w:hAnsi="Courier New" w:cs="Courier New"/>
            <w:noProof/>
          </w:rPr>
          <w:t>t</w:t>
        </w:r>
      </w:ins>
      <w:r>
        <w:rPr>
          <w:rFonts w:ascii="Courier New" w:hAnsi="Courier New" w:cs="Courier New"/>
          <w:noProof/>
        </w:rPr>
        <w:t>race</w:t>
      </w:r>
      <w:ins w:id="17" w:author="Nokia" w:date="2022-01-04T09:29:00Z">
        <w:r w:rsidR="00087326">
          <w:rPr>
            <w:rFonts w:ascii="Courier New" w:hAnsi="Courier New" w:cs="Courier New"/>
            <w:noProof/>
          </w:rPr>
          <w:t>Reporting</w:t>
        </w:r>
      </w:ins>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1732F4F8" w:rsidR="00FD6961" w:rsidRDefault="00FD6961" w:rsidP="00FD6961">
      <w:pPr>
        <w:rPr>
          <w:noProof/>
        </w:rPr>
      </w:pPr>
      <w:r>
        <w:rPr>
          <w:noProof/>
        </w:rPr>
        <w:t xml:space="preserve">The attribute </w:t>
      </w:r>
      <w:del w:id="18" w:author="Nokia" w:date="2022-01-04T09:32:00Z">
        <w:r w:rsidRPr="00EB2759" w:rsidDel="00087326">
          <w:rPr>
            <w:rFonts w:ascii="Courier New" w:hAnsi="Courier New" w:cs="Courier New"/>
            <w:noProof/>
          </w:rPr>
          <w:delText>tjT</w:delText>
        </w:r>
      </w:del>
      <w:ins w:id="19" w:author="Nokia" w:date="2022-01-04T09:32:00Z">
        <w:r w:rsidR="00087326">
          <w:rPr>
            <w:rFonts w:ascii="Courier New" w:hAnsi="Courier New" w:cs="Courier New"/>
            <w:noProof/>
          </w:rPr>
          <w:t>t</w:t>
        </w:r>
      </w:ins>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73C89A62" w14:textId="18EC9C3F" w:rsidR="00FD6961" w:rsidRDefault="00FD6961" w:rsidP="00FD6961">
      <w:pPr>
        <w:rPr>
          <w:noProof/>
        </w:rPr>
      </w:pPr>
      <w:r>
        <w:rPr>
          <w:noProof/>
        </w:rPr>
        <w:t xml:space="preserve">The attribute </w:t>
      </w:r>
      <w:del w:id="20" w:author="Nokia" w:date="2022-01-04T09:32:00Z">
        <w:r w:rsidRPr="00EB2759" w:rsidDel="00087326">
          <w:rPr>
            <w:rFonts w:ascii="Courier New" w:hAnsi="Courier New" w:cs="Courier New"/>
            <w:noProof/>
          </w:rPr>
          <w:delText>tjT</w:delText>
        </w:r>
      </w:del>
      <w:ins w:id="21" w:author="Nokia" w:date="2022-01-04T09:32:00Z">
        <w:r w:rsidR="00087326">
          <w:rPr>
            <w:rFonts w:ascii="Courier New" w:hAnsi="Courier New" w:cs="Courier New"/>
            <w:noProof/>
          </w:rPr>
          <w:t>t</w:t>
        </w:r>
      </w:ins>
      <w:r w:rsidRPr="00EB2759">
        <w:rPr>
          <w:rFonts w:ascii="Courier New" w:hAnsi="Courier New" w:cs="Courier New"/>
          <w:noProof/>
        </w:rPr>
        <w:t>raceRecordSessionReference</w:t>
      </w:r>
      <w:r>
        <w:rPr>
          <w:noProof/>
        </w:rPr>
        <w:t xml:space="preserve"> identifies a Trace Recording Session within a Trace Session. Two different trace sessions could e.g. be caused by two different trigger events.</w:t>
      </w:r>
    </w:p>
    <w:p w14:paraId="71D791C4" w14:textId="36DA4509" w:rsidR="00FD6961" w:rsidRDefault="00FD6961" w:rsidP="00FD6961">
      <w:pPr>
        <w:rPr>
          <w:noProof/>
        </w:rPr>
      </w:pPr>
      <w:r>
        <w:rPr>
          <w:noProof/>
        </w:rPr>
        <w:t xml:space="preserve">The attribute </w:t>
      </w:r>
      <w:del w:id="22" w:author="Nokia" w:date="2022-01-04T09:32:00Z">
        <w:r w:rsidRPr="00EB2759" w:rsidDel="00087326">
          <w:rPr>
            <w:rFonts w:ascii="Courier New" w:hAnsi="Courier New" w:cs="Courier New"/>
            <w:noProof/>
          </w:rPr>
          <w:delText>tjT</w:delText>
        </w:r>
      </w:del>
      <w:ins w:id="23" w:author="Nokia" w:date="2022-01-04T09:32:00Z">
        <w:r w:rsidR="00087326">
          <w:rPr>
            <w:rFonts w:ascii="Courier New" w:hAnsi="Courier New" w:cs="Courier New"/>
            <w:noProof/>
          </w:rPr>
          <w:t>t</w:t>
        </w:r>
      </w:ins>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del w:id="24" w:author="Nokia" w:date="2022-01-04T09:32:00Z">
        <w:r w:rsidRPr="00EB2759" w:rsidDel="00087326">
          <w:rPr>
            <w:rFonts w:ascii="Courier New" w:hAnsi="Courier New" w:cs="Courier New"/>
            <w:noProof/>
          </w:rPr>
          <w:delText>tjT</w:delText>
        </w:r>
      </w:del>
      <w:ins w:id="25" w:author="Nokia" w:date="2022-01-04T09:32:00Z">
        <w:r w:rsidR="00087326">
          <w:rPr>
            <w:rFonts w:ascii="Courier New" w:hAnsi="Courier New" w:cs="Courier New"/>
            <w:noProof/>
          </w:rPr>
          <w:t>t</w:t>
        </w:r>
      </w:ins>
      <w:r w:rsidRPr="00EB2759">
        <w:rPr>
          <w:rFonts w:ascii="Courier New" w:hAnsi="Courier New" w:cs="Courier New"/>
          <w:noProof/>
        </w:rPr>
        <w:t>raceCollectionEntity</w:t>
      </w:r>
      <w:ins w:id="26" w:author="Nokia_rev1" w:date="2022-01-17T16:57:00Z">
        <w:r w:rsidR="004F3B0E">
          <w:rPr>
            <w:rFonts w:ascii="Courier New" w:hAnsi="Courier New" w:cs="Courier New"/>
            <w:noProof/>
          </w:rPr>
          <w:t>Ip</w:t>
        </w:r>
      </w:ins>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del w:id="27" w:author="Nokia" w:date="2022-01-04T09:35:00Z">
        <w:r w:rsidRPr="00EB2759" w:rsidDel="00087326">
          <w:rPr>
            <w:rFonts w:ascii="Courier New" w:hAnsi="Courier New" w:cs="Courier New"/>
            <w:noProof/>
          </w:rPr>
          <w:delText>tjStreamingT</w:delText>
        </w:r>
      </w:del>
      <w:ins w:id="28" w:author="Nokia" w:date="2022-01-04T09:35:00Z">
        <w:r w:rsidR="00087326">
          <w:rPr>
            <w:rFonts w:ascii="Courier New" w:hAnsi="Courier New" w:cs="Courier New"/>
            <w:noProof/>
          </w:rPr>
          <w:t>t</w:t>
        </w:r>
      </w:ins>
      <w:r w:rsidRPr="00EB2759">
        <w:rPr>
          <w:rFonts w:ascii="Courier New" w:hAnsi="Courier New" w:cs="Courier New"/>
          <w:noProof/>
        </w:rPr>
        <w:t>race</w:t>
      </w:r>
      <w:ins w:id="29" w:author="Nokia" w:date="2022-01-04T09:35:00Z">
        <w:r w:rsidR="00087326">
          <w:rPr>
            <w:rFonts w:ascii="Courier New" w:hAnsi="Courier New" w:cs="Courier New"/>
            <w:noProof/>
          </w:rPr>
          <w:t>Reporting</w:t>
        </w:r>
      </w:ins>
      <w:r w:rsidRPr="00EB2759">
        <w:rPr>
          <w:rFonts w:ascii="Courier New" w:hAnsi="Courier New" w:cs="Courier New"/>
          <w:noProof/>
        </w:rPr>
        <w:t>ConsumerUri</w:t>
      </w:r>
      <w:r>
        <w:rPr>
          <w:noProof/>
        </w:rPr>
        <w:t xml:space="preserve"> specifies the streaming target.</w:t>
      </w:r>
    </w:p>
    <w:p w14:paraId="05587A56" w14:textId="3A1C56E6" w:rsidR="00FD6961" w:rsidRDefault="00FD6961" w:rsidP="00FD6961">
      <w:pPr>
        <w:rPr>
          <w:noProof/>
        </w:rPr>
      </w:pPr>
      <w:r>
        <w:rPr>
          <w:noProof/>
        </w:rPr>
        <w:t xml:space="preserve">The mandatory attribute </w:t>
      </w:r>
      <w:del w:id="30" w:author="Nokia" w:date="2022-01-04T09:32:00Z">
        <w:r w:rsidRPr="00EB2759" w:rsidDel="00087326">
          <w:rPr>
            <w:rFonts w:ascii="Courier New" w:hAnsi="Courier New" w:cs="Courier New"/>
            <w:noProof/>
          </w:rPr>
          <w:delText>tjT</w:delText>
        </w:r>
      </w:del>
      <w:ins w:id="31" w:author="Nokia" w:date="2022-01-04T09:32:00Z">
        <w:r w:rsidR="00087326">
          <w:rPr>
            <w:rFonts w:ascii="Courier New" w:hAnsi="Courier New" w:cs="Courier New"/>
            <w:noProof/>
          </w:rPr>
          <w:t>t</w:t>
        </w:r>
      </w:ins>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del w:id="32" w:author="Nokia" w:date="2022-01-04T09:35:00Z">
        <w:r w:rsidRPr="00EB2759" w:rsidDel="00087326">
          <w:rPr>
            <w:rFonts w:ascii="Courier New" w:hAnsi="Courier New" w:cs="Courier New"/>
            <w:noProof/>
          </w:rPr>
          <w:delText>tjPLMN</w:delText>
        </w:r>
      </w:del>
      <w:ins w:id="33" w:author="Nokia" w:date="2022-01-04T09:35:00Z">
        <w:r w:rsidR="00087326">
          <w:rPr>
            <w:rFonts w:ascii="Courier New" w:hAnsi="Courier New" w:cs="Courier New"/>
            <w:noProof/>
          </w:rPr>
          <w:t>plmn</w:t>
        </w:r>
      </w:ins>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7C5739C6" w:rsidR="001018BF" w:rsidDel="00A05F85" w:rsidRDefault="001018BF" w:rsidP="00A05F85">
      <w:pPr>
        <w:rPr>
          <w:del w:id="34" w:author="Nokia" w:date="2022-01-04T10:32:00Z"/>
          <w:noProof/>
        </w:rPr>
      </w:pPr>
      <w:r>
        <w:rPr>
          <w:noProof/>
        </w:rPr>
        <w:t xml:space="preserve">The attribute </w:t>
      </w:r>
      <w:del w:id="35" w:author="Nokia" w:date="2022-01-04T09:35:00Z">
        <w:r w:rsidRPr="00F84ADE" w:rsidDel="00087326">
          <w:rPr>
            <w:rFonts w:ascii="Courier New" w:hAnsi="Courier New" w:cs="Courier New"/>
            <w:noProof/>
          </w:rPr>
          <w:delText>tjJ</w:delText>
        </w:r>
      </w:del>
      <w:ins w:id="36" w:author="Nokia" w:date="2022-01-04T09:35:00Z">
        <w:r w:rsidR="00087326">
          <w:rPr>
            <w:rFonts w:ascii="Courier New" w:hAnsi="Courier New" w:cs="Courier New"/>
            <w:noProof/>
          </w:rPr>
          <w:t>j</w:t>
        </w:r>
      </w:ins>
      <w:r w:rsidRPr="00F84ADE">
        <w:rPr>
          <w:rFonts w:ascii="Courier New" w:hAnsi="Courier New" w:cs="Courier New"/>
          <w:noProof/>
        </w:rPr>
        <w:t>obType</w:t>
      </w:r>
      <w:r>
        <w:rPr>
          <w:noProof/>
        </w:rPr>
        <w:t xml:space="preserve"> specifies the kind of data to collect. </w:t>
      </w:r>
      <w:ins w:id="37" w:author="Nokia" w:date="2022-01-04T09:36:00Z">
        <w:r w:rsidR="00087326">
          <w:rPr>
            <w:noProof/>
          </w:rPr>
          <w:t xml:space="preserve">In case of TRACE_ONLY the configuration parameters of attribute </w:t>
        </w:r>
        <w:r w:rsidR="00087326" w:rsidRPr="0013045C">
          <w:rPr>
            <w:rFonts w:ascii="Courier New" w:hAnsi="Courier New" w:cs="Courier New"/>
            <w:noProof/>
          </w:rPr>
          <w:t>traceConfig</w:t>
        </w:r>
        <w:r w:rsidR="00087326" w:rsidRPr="001977EF">
          <w:rPr>
            <w:noProof/>
          </w:rPr>
          <w:t xml:space="preserve"> </w:t>
        </w:r>
        <w:r w:rsidR="00087326">
          <w:rPr>
            <w:noProof/>
          </w:rPr>
          <w:t xml:space="preserve">shall be applied. In case of IMMEDIATE_MDT_ONLY, LOGGED_MDT_ONLY, RLF_REPORT_ONLY, RCEF_REPORT_ONLY and LOGGED_MBSFN_MDT the configuration parameters of attribute </w:t>
        </w:r>
        <w:r w:rsidR="00087326" w:rsidRPr="0013045C">
          <w:rPr>
            <w:rFonts w:ascii="Courier New" w:hAnsi="Courier New" w:cs="Courier New"/>
            <w:noProof/>
          </w:rPr>
          <w:t>mdtConfig</w:t>
        </w:r>
        <w:r w:rsidR="00087326">
          <w:rPr>
            <w:noProof/>
          </w:rPr>
          <w:t xml:space="preserve"> or a subset of these shall be applied. In case of IMMEDIATE_MDT_AND_TRACE both attributes, </w:t>
        </w:r>
        <w:r w:rsidR="00087326" w:rsidRPr="00044FED">
          <w:rPr>
            <w:rFonts w:ascii="Courier New" w:hAnsi="Courier New" w:cs="Courier New"/>
            <w:noProof/>
          </w:rPr>
          <w:t>traceConfig</w:t>
        </w:r>
        <w:r w:rsidR="00087326" w:rsidRPr="001977EF">
          <w:rPr>
            <w:noProof/>
          </w:rPr>
          <w:t xml:space="preserve"> </w:t>
        </w:r>
        <w:r w:rsidR="00087326">
          <w:rPr>
            <w:noProof/>
          </w:rPr>
          <w:t xml:space="preserve">and </w:t>
        </w:r>
        <w:r w:rsidR="00087326" w:rsidRPr="00044FED">
          <w:rPr>
            <w:rFonts w:ascii="Courier New" w:hAnsi="Courier New" w:cs="Courier New"/>
            <w:noProof/>
          </w:rPr>
          <w:t>mdtConfig</w:t>
        </w:r>
        <w:r w:rsidR="00087326">
          <w:rPr>
            <w:noProof/>
          </w:rPr>
          <w:t xml:space="preserve"> are applicable. </w:t>
        </w:r>
      </w:ins>
      <w:del w:id="38" w:author="Nokia" w:date="2022-01-04T10:32:00Z">
        <w:r w:rsidDel="00A05F85">
          <w:rPr>
            <w:noProof/>
          </w:rPr>
          <w:delText xml:space="preserve">Dependent on the selected type various parameters shall be available. The attributes </w:delText>
        </w:r>
        <w:r w:rsidRPr="00F84ADE" w:rsidDel="00A05F85">
          <w:rPr>
            <w:rFonts w:ascii="Courier New" w:hAnsi="Courier New" w:cs="Courier New"/>
            <w:noProof/>
          </w:rPr>
          <w:delText>tjJobType</w:delText>
        </w:r>
        <w:r w:rsidDel="00A05F85">
          <w:rPr>
            <w:noProof/>
          </w:rPr>
          <w:delText xml:space="preserve">, </w:delText>
        </w:r>
      </w:del>
      <w:del w:id="39" w:author="Nokia" w:date="2022-01-04T09:32:00Z">
        <w:r w:rsidRPr="00F84ADE" w:rsidDel="00087326">
          <w:rPr>
            <w:rFonts w:ascii="Courier New" w:hAnsi="Courier New" w:cs="Courier New"/>
            <w:noProof/>
          </w:rPr>
          <w:delText>tjT</w:delText>
        </w:r>
      </w:del>
      <w:del w:id="40" w:author="Nokia" w:date="2022-01-04T10:32:00Z">
        <w:r w:rsidRPr="00F84ADE" w:rsidDel="00A05F85">
          <w:rPr>
            <w:rFonts w:ascii="Courier New" w:hAnsi="Courier New" w:cs="Courier New"/>
            <w:noProof/>
          </w:rPr>
          <w:delText>raceReference</w:delText>
        </w:r>
        <w:r w:rsidDel="00A05F85">
          <w:rPr>
            <w:noProof/>
          </w:rPr>
          <w:delText xml:space="preserve">, </w:delText>
        </w:r>
      </w:del>
      <w:del w:id="41" w:author="Nokia" w:date="2022-01-04T09:32:00Z">
        <w:r w:rsidRPr="00F84ADE" w:rsidDel="00087326">
          <w:rPr>
            <w:rFonts w:ascii="Courier New" w:hAnsi="Courier New" w:cs="Courier New"/>
            <w:noProof/>
          </w:rPr>
          <w:delText>tjT</w:delText>
        </w:r>
      </w:del>
      <w:del w:id="42" w:author="Nokia" w:date="2022-01-04T10:32:00Z">
        <w:r w:rsidRPr="00F84ADE" w:rsidDel="00A05F85">
          <w:rPr>
            <w:rFonts w:ascii="Courier New" w:hAnsi="Courier New" w:cs="Courier New"/>
            <w:noProof/>
          </w:rPr>
          <w:delText>raceRecordSessionReference</w:delText>
        </w:r>
        <w:r w:rsidDel="00A05F85">
          <w:rPr>
            <w:noProof/>
          </w:rPr>
          <w:delText xml:space="preserve">, </w:delText>
        </w:r>
      </w:del>
      <w:del w:id="43" w:author="Nokia" w:date="2022-01-04T09:32:00Z">
        <w:r w:rsidRPr="00F84ADE" w:rsidDel="00087326">
          <w:rPr>
            <w:rFonts w:ascii="Courier New" w:hAnsi="Courier New" w:cs="Courier New"/>
            <w:noProof/>
          </w:rPr>
          <w:delText>tjT</w:delText>
        </w:r>
      </w:del>
      <w:del w:id="44" w:author="Nokia" w:date="2022-01-04T10:32:00Z">
        <w:r w:rsidRPr="00F84ADE" w:rsidDel="00A05F85">
          <w:rPr>
            <w:rFonts w:ascii="Courier New" w:hAnsi="Courier New" w:cs="Courier New"/>
            <w:noProof/>
          </w:rPr>
          <w:delText>raceCollectionEntityAddress</w:delText>
        </w:r>
        <w:r w:rsidR="00FD6961" w:rsidRPr="00EB2759" w:rsidDel="00A05F85">
          <w:rPr>
            <w:noProof/>
          </w:rPr>
          <w:delText xml:space="preserve">, </w:delText>
        </w:r>
      </w:del>
      <w:del w:id="45" w:author="Nokia" w:date="2022-01-04T09:32:00Z">
        <w:r w:rsidR="00FD6961" w:rsidDel="00087326">
          <w:rPr>
            <w:rFonts w:ascii="Courier New" w:hAnsi="Courier New" w:cs="Courier New"/>
            <w:noProof/>
          </w:rPr>
          <w:delText>tjT</w:delText>
        </w:r>
      </w:del>
      <w:del w:id="46" w:author="Nokia" w:date="2022-01-04T10:32:00Z">
        <w:r w:rsidR="00FD6961" w:rsidDel="00A05F85">
          <w:rPr>
            <w:rFonts w:ascii="Courier New" w:hAnsi="Courier New" w:cs="Courier New"/>
            <w:noProof/>
          </w:rPr>
          <w:delText>raceTarget</w:delText>
        </w:r>
        <w:r w:rsidDel="00A05F85">
          <w:rPr>
            <w:noProof/>
          </w:rPr>
          <w:delText xml:space="preserve"> and </w:delText>
        </w:r>
      </w:del>
      <w:del w:id="47" w:author="Nokia" w:date="2022-01-04T09:32:00Z">
        <w:r w:rsidRPr="00F84ADE" w:rsidDel="00087326">
          <w:rPr>
            <w:rFonts w:ascii="Courier New" w:hAnsi="Courier New" w:cs="Courier New"/>
            <w:noProof/>
          </w:rPr>
          <w:delText>tjT</w:delText>
        </w:r>
      </w:del>
      <w:del w:id="48" w:author="Nokia" w:date="2022-01-04T10:32:00Z">
        <w:r w:rsidRPr="00F84ADE" w:rsidDel="00A05F85">
          <w:rPr>
            <w:rFonts w:ascii="Courier New" w:hAnsi="Courier New" w:cs="Courier New"/>
            <w:noProof/>
          </w:rPr>
          <w:delText>raceReportingFormat</w:delText>
        </w:r>
        <w:r w:rsidDel="00A05F85">
          <w:rPr>
            <w:noProof/>
          </w:rPr>
          <w:delText xml:space="preserve"> are mandatory for all job types. If streaming reporting is selected for </w:delText>
        </w:r>
      </w:del>
      <w:del w:id="49" w:author="Nokia" w:date="2022-01-04T09:32:00Z">
        <w:r w:rsidRPr="00F84ADE" w:rsidDel="00087326">
          <w:rPr>
            <w:rFonts w:ascii="Courier New" w:hAnsi="Courier New" w:cs="Courier New"/>
            <w:noProof/>
          </w:rPr>
          <w:delText>tjT</w:delText>
        </w:r>
      </w:del>
      <w:del w:id="50" w:author="Nokia" w:date="2022-01-04T10:32:00Z">
        <w:r w:rsidRPr="00F84ADE" w:rsidDel="00A05F85">
          <w:rPr>
            <w:rFonts w:ascii="Courier New" w:hAnsi="Courier New" w:cs="Courier New"/>
            <w:noProof/>
          </w:rPr>
          <w:delText>raceReportingFormat</w:delText>
        </w:r>
        <w:r w:rsidDel="00A05F85">
          <w:rPr>
            <w:noProof/>
          </w:rPr>
          <w:delText xml:space="preserve">, </w:delText>
        </w:r>
        <w:r w:rsidRPr="00F84ADE" w:rsidDel="00A05F85">
          <w:rPr>
            <w:rFonts w:ascii="Courier New" w:hAnsi="Courier New" w:cs="Courier New"/>
            <w:noProof/>
          </w:rPr>
          <w:delText>tjStreamingTraceConsumerURI</w:delText>
        </w:r>
        <w:r w:rsidDel="00A05F85">
          <w:rPr>
            <w:noProof/>
          </w:rPr>
          <w:delText xml:space="preserve"> shall be present additionally. The attribute </w:delText>
        </w:r>
        <w:r w:rsidRPr="00F84ADE" w:rsidDel="00A05F85">
          <w:rPr>
            <w:rFonts w:ascii="Courier New" w:hAnsi="Courier New" w:cs="Courier New"/>
            <w:noProof/>
          </w:rPr>
          <w:delText>tjPLMNTarget</w:delText>
        </w:r>
        <w:r w:rsidDel="00A05F85">
          <w:rPr>
            <w:noProof/>
          </w:rPr>
          <w:delText xml:space="preserve"> shall be present if trace activation method is management based.</w:delText>
        </w:r>
      </w:del>
    </w:p>
    <w:p w14:paraId="5D82AE50" w14:textId="3CA86A5A" w:rsidR="001018BF" w:rsidDel="00A05F85" w:rsidRDefault="001018BF" w:rsidP="001760B0">
      <w:pPr>
        <w:rPr>
          <w:del w:id="51" w:author="Nokia" w:date="2022-01-04T10:32:00Z"/>
          <w:noProof/>
        </w:rPr>
      </w:pPr>
      <w:del w:id="52" w:author="Nokia" w:date="2022-01-04T10:32:00Z">
        <w:r w:rsidDel="00A05F85">
          <w:rPr>
            <w:noProof/>
          </w:rPr>
          <w:delText>For the different job types the attributes are differentiated as follows:</w:delText>
        </w:r>
      </w:del>
    </w:p>
    <w:p w14:paraId="796615E4" w14:textId="33709627" w:rsidR="001018BF" w:rsidRDefault="001018BF">
      <w:pPr>
        <w:rPr>
          <w:noProof/>
        </w:rPr>
        <w:pPrChange w:id="53" w:author="Nokia" w:date="2022-01-04T10:32:00Z">
          <w:pPr>
            <w:pStyle w:val="B1"/>
          </w:pPr>
        </w:pPrChange>
      </w:pPr>
      <w:del w:id="54" w:author="Nokia" w:date="2022-01-04T10:32:00Z">
        <w:r w:rsidDel="00A05F85">
          <w:rPr>
            <w:noProof/>
          </w:rPr>
          <w:delText>-</w:delText>
        </w:r>
        <w:r w:rsidDel="00A05F85">
          <w:rPr>
            <w:noProof/>
          </w:rPr>
          <w:tab/>
          <w:delText xml:space="preserve">In case of TRACE_ONLY additionally the following attributes shall be available: </w:delText>
        </w:r>
        <w:r w:rsidRPr="00F84ADE" w:rsidDel="00A05F85">
          <w:rPr>
            <w:rFonts w:ascii="Courier New" w:hAnsi="Courier New" w:cs="Courier New"/>
            <w:noProof/>
          </w:rPr>
          <w:delText>tjListOfNeTypes</w:delText>
        </w:r>
        <w:r w:rsidDel="00A05F85">
          <w:rPr>
            <w:noProof/>
          </w:rPr>
          <w:delText xml:space="preserve">, </w:delText>
        </w:r>
      </w:del>
      <w:del w:id="55" w:author="Nokia" w:date="2022-01-04T09:32:00Z">
        <w:r w:rsidRPr="00F84ADE" w:rsidDel="00087326">
          <w:rPr>
            <w:rFonts w:ascii="Courier New" w:hAnsi="Courier New" w:cs="Courier New"/>
            <w:noProof/>
          </w:rPr>
          <w:delText>tjT</w:delText>
        </w:r>
      </w:del>
      <w:del w:id="56" w:author="Nokia" w:date="2022-01-04T10:32:00Z">
        <w:r w:rsidRPr="00F84ADE" w:rsidDel="00A05F85">
          <w:rPr>
            <w:rFonts w:ascii="Courier New" w:hAnsi="Courier New" w:cs="Courier New"/>
            <w:noProof/>
          </w:rPr>
          <w:delText>raceDepth</w:delText>
        </w:r>
        <w:r w:rsidDel="00A05F85">
          <w:rPr>
            <w:noProof/>
          </w:rPr>
          <w:delText xml:space="preserve">, and </w:delText>
        </w:r>
      </w:del>
      <w:del w:id="57" w:author="Nokia" w:date="2022-01-04T09:32:00Z">
        <w:r w:rsidRPr="00F84ADE" w:rsidDel="00087326">
          <w:rPr>
            <w:rFonts w:ascii="Courier New" w:hAnsi="Courier New" w:cs="Courier New"/>
            <w:noProof/>
          </w:rPr>
          <w:delText>tjT</w:delText>
        </w:r>
      </w:del>
      <w:del w:id="58" w:author="Nokia" w:date="2022-01-04T10:32:00Z">
        <w:r w:rsidRPr="00F84ADE" w:rsidDel="00A05F85">
          <w:rPr>
            <w:rFonts w:ascii="Courier New" w:hAnsi="Courier New" w:cs="Courier New"/>
            <w:noProof/>
          </w:rPr>
          <w:delText>riggeringEvent</w:delText>
        </w:r>
        <w:r w:rsidDel="00A05F85">
          <w:rPr>
            <w:noProof/>
          </w:rPr>
          <w:delText>.</w:delText>
        </w:r>
      </w:del>
    </w:p>
    <w:p w14:paraId="5C62BC12" w14:textId="11AAC0B9" w:rsidR="001018BF" w:rsidDel="00C35EA2" w:rsidRDefault="001018BF" w:rsidP="00F84ADE">
      <w:pPr>
        <w:ind w:left="284" w:firstLine="284"/>
        <w:rPr>
          <w:moveFrom w:id="59" w:author="Nokia" w:date="2022-01-04T09:46:00Z"/>
          <w:noProof/>
        </w:rPr>
      </w:pPr>
      <w:moveFromRangeStart w:id="60" w:author="Nokia" w:date="2022-01-04T09:46:00Z" w:name="move92181983"/>
      <w:moveFrom w:id="61" w:author="Nokia" w:date="2022-01-04T09:46:00Z">
        <w:r w:rsidDel="00C35EA2">
          <w:rPr>
            <w:noProof/>
          </w:rPr>
          <w:lastRenderedPageBreak/>
          <w:t xml:space="preserve">For this case the optional attribute </w:t>
        </w:r>
        <w:r w:rsidRPr="00F84ADE" w:rsidDel="00C35EA2">
          <w:rPr>
            <w:rFonts w:ascii="Courier New" w:hAnsi="Courier New" w:cs="Courier New"/>
            <w:noProof/>
          </w:rPr>
          <w:t>tjListOfInterfaces</w:t>
        </w:r>
        <w:r w:rsidDel="00C35EA2">
          <w:rPr>
            <w:noProof/>
          </w:rPr>
          <w:t xml:space="preserve"> allows to specify the interfaces to be recorded.</w:t>
        </w:r>
      </w:moveFrom>
    </w:p>
    <w:moveFromRangeEnd w:id="60"/>
    <w:p w14:paraId="52D5DC46" w14:textId="2B81D92A" w:rsidR="001018BF" w:rsidDel="00204338" w:rsidRDefault="001018BF" w:rsidP="00F84ADE">
      <w:pPr>
        <w:pStyle w:val="B1"/>
        <w:rPr>
          <w:del w:id="62" w:author="Nokia" w:date="2022-01-04T10:04:00Z"/>
          <w:noProof/>
        </w:rPr>
      </w:pPr>
      <w:del w:id="63" w:author="Nokia" w:date="2022-01-04T10:04:00Z">
        <w:r w:rsidDel="00204338">
          <w:rPr>
            <w:noProof/>
          </w:rPr>
          <w:delText>-</w:delText>
        </w:r>
        <w:r w:rsidDel="00204338">
          <w:rPr>
            <w:noProof/>
          </w:rPr>
          <w:tab/>
          <w:delText>In case of IMMEDIATE_MDT_ONLY additionally the following attributes shall be available:</w:delText>
        </w:r>
      </w:del>
    </w:p>
    <w:p w14:paraId="7C279058" w14:textId="4E3754FB" w:rsidR="001018BF" w:rsidDel="00204338" w:rsidRDefault="001018BF" w:rsidP="00F84ADE">
      <w:pPr>
        <w:pStyle w:val="B1"/>
        <w:spacing w:after="0"/>
        <w:ind w:firstLine="0"/>
        <w:rPr>
          <w:del w:id="64" w:author="Nokia" w:date="2022-01-04T10:04:00Z"/>
          <w:noProof/>
        </w:rPr>
      </w:pPr>
      <w:del w:id="65" w:author="Nokia" w:date="2022-01-04T10:04:00Z">
        <w:r w:rsidDel="00204338">
          <w:rPr>
            <w:noProof/>
          </w:rPr>
          <w:delText>-</w:delText>
        </w:r>
        <w:r w:rsidDel="00204338">
          <w:rPr>
            <w:noProof/>
          </w:rPr>
          <w:tab/>
        </w:r>
        <w:r w:rsidRPr="00F84ADE" w:rsidDel="00204338">
          <w:rPr>
            <w:rFonts w:ascii="Courier New" w:hAnsi="Courier New" w:cs="Courier New"/>
            <w:noProof/>
          </w:rPr>
          <w:delText>tjMDTAnonymizationOfData</w:delText>
        </w:r>
        <w:r w:rsidDel="00204338">
          <w:rPr>
            <w:noProof/>
          </w:rPr>
          <w:delText xml:space="preserve">, </w:delText>
        </w:r>
      </w:del>
    </w:p>
    <w:p w14:paraId="14D9881E" w14:textId="1CB83738" w:rsidR="001018BF" w:rsidDel="00204338" w:rsidRDefault="001018BF" w:rsidP="00F84ADE">
      <w:pPr>
        <w:pStyle w:val="B1"/>
        <w:spacing w:after="0"/>
        <w:ind w:firstLine="0"/>
        <w:rPr>
          <w:del w:id="66" w:author="Nokia" w:date="2022-01-04T10:04:00Z"/>
          <w:noProof/>
        </w:rPr>
      </w:pPr>
      <w:del w:id="67" w:author="Nokia" w:date="2022-01-04T10:04:00Z">
        <w:r w:rsidDel="00204338">
          <w:rPr>
            <w:noProof/>
          </w:rPr>
          <w:delText>-</w:delText>
        </w:r>
        <w:r w:rsidDel="00204338">
          <w:rPr>
            <w:noProof/>
          </w:rPr>
          <w:tab/>
        </w:r>
        <w:r w:rsidRPr="00F84ADE" w:rsidDel="00204338">
          <w:rPr>
            <w:rFonts w:ascii="Courier New" w:hAnsi="Courier New" w:cs="Courier New"/>
            <w:noProof/>
          </w:rPr>
          <w:delText>tjMDTListOfMeasurements</w:delText>
        </w:r>
        <w:r w:rsidDel="00204338">
          <w:rPr>
            <w:noProof/>
          </w:rPr>
          <w:delText xml:space="preserve">, </w:delText>
        </w:r>
      </w:del>
    </w:p>
    <w:p w14:paraId="78479C05" w14:textId="7B80350E" w:rsidR="001018BF" w:rsidDel="00204338" w:rsidRDefault="001018BF" w:rsidP="00F84ADE">
      <w:pPr>
        <w:pStyle w:val="B1"/>
        <w:spacing w:after="0"/>
        <w:ind w:firstLine="0"/>
        <w:rPr>
          <w:del w:id="68" w:author="Nokia" w:date="2022-01-04T10:04:00Z"/>
          <w:noProof/>
        </w:rPr>
      </w:pPr>
      <w:del w:id="69"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tjMDTCollectionPeriodRrmUmts</w:delText>
        </w:r>
        <w:r w:rsidDel="00204338">
          <w:rPr>
            <w:noProof/>
          </w:rPr>
          <w:delText xml:space="preserve"> (conditional for M4 and M5 in UMTS),</w:delText>
        </w:r>
      </w:del>
    </w:p>
    <w:p w14:paraId="6E3963B3" w14:textId="555B2B97" w:rsidR="001018BF" w:rsidDel="00204338" w:rsidRDefault="001018BF" w:rsidP="00F84ADE">
      <w:pPr>
        <w:pStyle w:val="B1"/>
        <w:spacing w:after="0"/>
        <w:ind w:left="852"/>
        <w:rPr>
          <w:del w:id="70" w:author="Nokia" w:date="2022-01-04T10:04:00Z"/>
          <w:noProof/>
        </w:rPr>
      </w:pPr>
      <w:del w:id="71"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tjMDTMeasurementPeriodUMTS</w:delText>
        </w:r>
        <w:r w:rsidDel="00204338">
          <w:rPr>
            <w:noProof/>
          </w:rPr>
          <w:delText xml:space="preserve"> (conditional for M6 and M7 in UMTS),</w:delText>
        </w:r>
      </w:del>
    </w:p>
    <w:p w14:paraId="2AB2BBD8" w14:textId="36804323" w:rsidR="001018BF" w:rsidDel="00204338" w:rsidRDefault="001018BF" w:rsidP="00F84ADE">
      <w:pPr>
        <w:pStyle w:val="B1"/>
        <w:spacing w:after="0"/>
        <w:ind w:left="852"/>
        <w:rPr>
          <w:del w:id="72" w:author="Nokia" w:date="2022-01-04T10:04:00Z"/>
          <w:noProof/>
        </w:rPr>
      </w:pPr>
      <w:del w:id="73"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tjMDTCollectionPeriodRrmLte</w:delText>
        </w:r>
        <w:r w:rsidDel="00204338">
          <w:rPr>
            <w:noProof/>
          </w:rPr>
          <w:delText xml:space="preserve"> (conditional for M3 in LTE), </w:delText>
        </w:r>
      </w:del>
    </w:p>
    <w:p w14:paraId="25DD2403" w14:textId="46731E21" w:rsidR="001018BF" w:rsidDel="00204338" w:rsidRDefault="001018BF" w:rsidP="00F84ADE">
      <w:pPr>
        <w:pStyle w:val="B1"/>
        <w:spacing w:after="0"/>
        <w:ind w:left="852"/>
        <w:rPr>
          <w:del w:id="74" w:author="Nokia" w:date="2022-01-04T10:04:00Z"/>
          <w:noProof/>
        </w:rPr>
      </w:pPr>
      <w:del w:id="75"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tjMDTMeasurementPeriodLTE</w:delText>
        </w:r>
        <w:r w:rsidDel="00204338">
          <w:rPr>
            <w:noProof/>
          </w:rPr>
          <w:delText xml:space="preserve"> (conditional for M4 and M5 in LTE),</w:delText>
        </w:r>
      </w:del>
    </w:p>
    <w:p w14:paraId="2FBB5910" w14:textId="1ED87AC5" w:rsidR="001018BF" w:rsidDel="00204338" w:rsidRDefault="001018BF" w:rsidP="00F84ADE">
      <w:pPr>
        <w:pStyle w:val="B1"/>
        <w:spacing w:after="0"/>
        <w:ind w:left="852"/>
        <w:rPr>
          <w:del w:id="76" w:author="Nokia" w:date="2022-01-04T10:04:00Z"/>
          <w:noProof/>
        </w:rPr>
      </w:pPr>
      <w:del w:id="77"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tjMDTCollectionPeriodM6Lte</w:delText>
        </w:r>
        <w:r w:rsidDel="00204338">
          <w:rPr>
            <w:noProof/>
          </w:rPr>
          <w:delText xml:space="preserve"> (conditional for M6 in LTE), </w:delText>
        </w:r>
      </w:del>
    </w:p>
    <w:p w14:paraId="415489B6" w14:textId="4619147E" w:rsidR="001018BF" w:rsidDel="00204338" w:rsidRDefault="001018BF" w:rsidP="00F84ADE">
      <w:pPr>
        <w:pStyle w:val="B1"/>
        <w:spacing w:after="0"/>
        <w:ind w:left="852"/>
        <w:rPr>
          <w:del w:id="78" w:author="Nokia" w:date="2022-01-04T10:04:00Z"/>
          <w:noProof/>
        </w:rPr>
      </w:pPr>
      <w:del w:id="79"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tjMDTCollectionPeriodM7Lte</w:delText>
        </w:r>
        <w:r w:rsidDel="00204338">
          <w:rPr>
            <w:noProof/>
          </w:rPr>
          <w:delText xml:space="preserve"> (conditional for M7 in LTE),</w:delText>
        </w:r>
      </w:del>
    </w:p>
    <w:p w14:paraId="6333EF38" w14:textId="0CB4FACB" w:rsidR="001018BF" w:rsidDel="00204338" w:rsidRDefault="001018BF" w:rsidP="00F84ADE">
      <w:pPr>
        <w:pStyle w:val="B1"/>
        <w:spacing w:after="0"/>
        <w:ind w:left="852"/>
        <w:rPr>
          <w:del w:id="80" w:author="Nokia" w:date="2022-01-04T10:04:00Z"/>
          <w:noProof/>
        </w:rPr>
      </w:pPr>
      <w:del w:id="81"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tjMDTCollectionPeriodRrmNR</w:delText>
        </w:r>
        <w:r w:rsidDel="00204338">
          <w:rPr>
            <w:noProof/>
          </w:rPr>
          <w:delText xml:space="preserve"> (conditional for M4 and M5 in NR), </w:delText>
        </w:r>
      </w:del>
    </w:p>
    <w:p w14:paraId="5A6D2AF5" w14:textId="39A34E1A" w:rsidR="001018BF" w:rsidDel="00204338" w:rsidRDefault="001018BF" w:rsidP="00F84ADE">
      <w:pPr>
        <w:pStyle w:val="B1"/>
        <w:spacing w:after="0"/>
        <w:ind w:left="852"/>
        <w:rPr>
          <w:del w:id="82" w:author="Nokia" w:date="2022-01-04T10:04:00Z"/>
          <w:noProof/>
        </w:rPr>
      </w:pPr>
      <w:del w:id="83"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tjMDTCollectionPeriodM6NR</w:delText>
        </w:r>
        <w:r w:rsidDel="00204338">
          <w:rPr>
            <w:noProof/>
          </w:rPr>
          <w:delText xml:space="preserve"> (conditional for M6 in NR), </w:delText>
        </w:r>
      </w:del>
    </w:p>
    <w:p w14:paraId="6D656076" w14:textId="67CAAB9C" w:rsidR="007863CB" w:rsidDel="00204338" w:rsidRDefault="001018BF" w:rsidP="007863CB">
      <w:pPr>
        <w:pStyle w:val="B1"/>
        <w:spacing w:after="0"/>
        <w:ind w:left="852"/>
        <w:rPr>
          <w:del w:id="84" w:author="Nokia" w:date="2022-01-04T10:04:00Z"/>
          <w:noProof/>
        </w:rPr>
      </w:pPr>
      <w:del w:id="85"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tjMDTCollectionPeriodM7NR</w:delText>
        </w:r>
        <w:r w:rsidDel="00204338">
          <w:rPr>
            <w:noProof/>
          </w:rPr>
          <w:delText xml:space="preserve"> (conditional for M7 in NR), </w:delText>
        </w:r>
      </w:del>
    </w:p>
    <w:p w14:paraId="46D6082A" w14:textId="4857BB28" w:rsidR="001018BF" w:rsidDel="00204338" w:rsidRDefault="001018BF" w:rsidP="00F84ADE">
      <w:pPr>
        <w:pStyle w:val="B1"/>
        <w:spacing w:after="0"/>
        <w:ind w:left="852"/>
        <w:rPr>
          <w:del w:id="86" w:author="Nokia" w:date="2022-01-04T10:04:00Z"/>
          <w:noProof/>
        </w:rPr>
      </w:pPr>
      <w:del w:id="87" w:author="Nokia" w:date="2022-01-04T10:04:00Z">
        <w:r w:rsidDel="00204338">
          <w:rPr>
            <w:noProof/>
          </w:rPr>
          <w:delText>-</w:delText>
        </w:r>
        <w:r w:rsidDel="00204338">
          <w:rPr>
            <w:noProof/>
          </w:rPr>
          <w:tab/>
        </w:r>
        <w:r w:rsidRPr="00F84ADE" w:rsidDel="00204338">
          <w:rPr>
            <w:rFonts w:ascii="Courier New" w:hAnsi="Courier New" w:cs="Courier New"/>
            <w:noProof/>
          </w:rPr>
          <w:delText>tjMDTReportInterval</w:delText>
        </w:r>
        <w:r w:rsidDel="00204338">
          <w:rPr>
            <w:noProof/>
          </w:rPr>
          <w:delText xml:space="preserve"> (conditional for M1 in LTE or NR and M1/M2 in UMTS), </w:delText>
        </w:r>
      </w:del>
    </w:p>
    <w:p w14:paraId="1C040F46" w14:textId="39CCE79E" w:rsidR="001018BF" w:rsidDel="00204338" w:rsidRDefault="001018BF" w:rsidP="00F84ADE">
      <w:pPr>
        <w:pStyle w:val="B1"/>
        <w:spacing w:after="0"/>
        <w:ind w:left="852"/>
        <w:rPr>
          <w:del w:id="88" w:author="Nokia" w:date="2022-01-04T10:04:00Z"/>
          <w:noProof/>
        </w:rPr>
      </w:pPr>
      <w:del w:id="89" w:author="Nokia" w:date="2022-01-04T10:04:00Z">
        <w:r w:rsidDel="00204338">
          <w:rPr>
            <w:noProof/>
          </w:rPr>
          <w:delText>-</w:delText>
        </w:r>
        <w:r w:rsidDel="00204338">
          <w:rPr>
            <w:noProof/>
          </w:rPr>
          <w:tab/>
        </w:r>
        <w:r w:rsidRPr="00F84ADE" w:rsidDel="00204338">
          <w:rPr>
            <w:rFonts w:ascii="Courier New" w:hAnsi="Courier New" w:cs="Courier New"/>
            <w:noProof/>
          </w:rPr>
          <w:delText>tjMDTReportAmount</w:delText>
        </w:r>
        <w:r w:rsidDel="00204338">
          <w:rPr>
            <w:noProof/>
          </w:rPr>
          <w:delText xml:space="preserve"> (conditional for M1 in LTE or NR and M1/M2 in UMTS), </w:delText>
        </w:r>
      </w:del>
    </w:p>
    <w:p w14:paraId="62CAA600" w14:textId="0B33A3A9" w:rsidR="001018BF" w:rsidDel="00204338" w:rsidRDefault="001018BF" w:rsidP="00F84ADE">
      <w:pPr>
        <w:pStyle w:val="B1"/>
        <w:spacing w:after="0"/>
        <w:ind w:left="852"/>
        <w:rPr>
          <w:del w:id="90" w:author="Nokia" w:date="2022-01-04T10:04:00Z"/>
          <w:noProof/>
        </w:rPr>
      </w:pPr>
      <w:del w:id="91" w:author="Nokia" w:date="2022-01-04T10:04:00Z">
        <w:r w:rsidDel="00204338">
          <w:rPr>
            <w:noProof/>
          </w:rPr>
          <w:delText>-</w:delText>
        </w:r>
        <w:r w:rsidDel="00204338">
          <w:rPr>
            <w:noProof/>
          </w:rPr>
          <w:tab/>
        </w:r>
        <w:r w:rsidRPr="00F84ADE" w:rsidDel="00204338">
          <w:rPr>
            <w:rFonts w:ascii="Courier New" w:hAnsi="Courier New" w:cs="Courier New"/>
            <w:noProof/>
          </w:rPr>
          <w:delText>tjMDTReportingTrigger</w:delText>
        </w:r>
        <w:r w:rsidDel="00204338">
          <w:rPr>
            <w:noProof/>
          </w:rPr>
          <w:delText xml:space="preserve"> (conditional for M1 in LTE or NR and M1/M2 in UMTS), </w:delText>
        </w:r>
      </w:del>
    </w:p>
    <w:p w14:paraId="134F4956" w14:textId="113E9FF0" w:rsidR="001018BF" w:rsidDel="00204338" w:rsidRDefault="001018BF" w:rsidP="00F84ADE">
      <w:pPr>
        <w:pStyle w:val="B1"/>
        <w:spacing w:after="0"/>
        <w:ind w:left="852"/>
        <w:rPr>
          <w:del w:id="92" w:author="Nokia" w:date="2022-01-04T10:04:00Z"/>
          <w:noProof/>
        </w:rPr>
      </w:pPr>
      <w:del w:id="93" w:author="Nokia" w:date="2022-01-04T10:04:00Z">
        <w:r w:rsidDel="00204338">
          <w:rPr>
            <w:noProof/>
          </w:rPr>
          <w:delText>-</w:delText>
        </w:r>
        <w:r w:rsidDel="00204338">
          <w:rPr>
            <w:noProof/>
          </w:rPr>
          <w:tab/>
        </w:r>
        <w:r w:rsidRPr="00F84ADE" w:rsidDel="00204338">
          <w:rPr>
            <w:rFonts w:ascii="Courier New" w:hAnsi="Courier New" w:cs="Courier New"/>
            <w:noProof/>
          </w:rPr>
          <w:delText>tjMDTEventThreshold</w:delText>
        </w:r>
        <w:r w:rsidDel="00204338">
          <w:rPr>
            <w:noProof/>
          </w:rPr>
          <w:delText xml:space="preserve"> (conditional for A2 event reporting or A2 event triggered periodic reporting), </w:delText>
        </w:r>
      </w:del>
    </w:p>
    <w:p w14:paraId="63BD1AF7" w14:textId="5263AB27" w:rsidR="001018BF" w:rsidDel="00204338" w:rsidRDefault="001018BF" w:rsidP="00F84ADE">
      <w:pPr>
        <w:pStyle w:val="B1"/>
        <w:ind w:left="852"/>
        <w:rPr>
          <w:del w:id="94" w:author="Nokia" w:date="2022-01-04T10:04:00Z"/>
          <w:noProof/>
        </w:rPr>
      </w:pPr>
      <w:del w:id="95"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tjMDTMeasurementQuantity</w:delText>
        </w:r>
        <w:r w:rsidDel="00204338">
          <w:rPr>
            <w:noProof/>
          </w:rPr>
          <w:delText xml:space="preserve"> (conditional for 1F event reporting). </w:delText>
        </w:r>
      </w:del>
    </w:p>
    <w:p w14:paraId="68C074CF" w14:textId="18409243" w:rsidR="001018BF" w:rsidDel="006D7549" w:rsidRDefault="001018BF" w:rsidP="00F84ADE">
      <w:pPr>
        <w:ind w:left="568"/>
        <w:rPr>
          <w:moveFrom w:id="96" w:author="Nokia" w:date="2022-01-04T09:56:00Z"/>
          <w:noProof/>
        </w:rPr>
      </w:pPr>
      <w:moveFromRangeStart w:id="97" w:author="Nokia" w:date="2022-01-04T09:56:00Z" w:name="move92182633"/>
      <w:moveFrom w:id="98" w:author="Nokia" w:date="2022-01-04T09:56:00Z">
        <w:r w:rsidDel="006D7549">
          <w:rPr>
            <w:noProof/>
          </w:rPr>
          <w:t xml:space="preserve">For this case the optional attribute </w:t>
        </w:r>
        <w:r w:rsidRPr="00F84ADE" w:rsidDel="006D7549">
          <w:rPr>
            <w:rFonts w:ascii="Courier New" w:hAnsi="Courier New" w:cs="Courier New"/>
            <w:noProof/>
          </w:rPr>
          <w:t>tjMDTAreaScope</w:t>
        </w:r>
        <w:r w:rsidDel="006D7549">
          <w:rPr>
            <w:noProof/>
          </w:rPr>
          <w:t xml:space="preserve"> allows to specify the area in terms of cells or Tracking Area/Routing Area/Location area where the MDT data collection shall take place and the optional attributes </w:t>
        </w:r>
        <w:r w:rsidRPr="00F84ADE" w:rsidDel="006D7549">
          <w:rPr>
            <w:rFonts w:ascii="Courier New" w:hAnsi="Courier New" w:cs="Courier New"/>
            <w:noProof/>
          </w:rPr>
          <w:t>tjMDTPositioningMethod</w:t>
        </w:r>
        <w:r w:rsidDel="006D7549">
          <w:rPr>
            <w:noProof/>
          </w:rPr>
          <w:t xml:space="preserve">, </w:t>
        </w:r>
        <w:r w:rsidRPr="00F84ADE" w:rsidDel="006D7549">
          <w:rPr>
            <w:rFonts w:ascii="Courier New" w:hAnsi="Courier New" w:cs="Courier New"/>
            <w:noProof/>
          </w:rPr>
          <w:t>tjMDTSensorInformation</w:t>
        </w:r>
        <w:r w:rsidDel="006D7549">
          <w:rPr>
            <w:noProof/>
          </w:rPr>
          <w:t xml:space="preserve"> allow to specify the positioning methods to use or the sensor information to include.</w:t>
        </w:r>
      </w:moveFrom>
    </w:p>
    <w:moveFromRangeEnd w:id="97"/>
    <w:p w14:paraId="3A4E0570" w14:textId="37DD016E" w:rsidR="001018BF" w:rsidDel="000362FA" w:rsidRDefault="001018BF" w:rsidP="00F84ADE">
      <w:pPr>
        <w:pStyle w:val="B1"/>
        <w:rPr>
          <w:del w:id="99" w:author="Nokia" w:date="2022-01-04T10:19:00Z"/>
          <w:noProof/>
        </w:rPr>
      </w:pPr>
      <w:del w:id="100" w:author="Nokia" w:date="2022-01-04T10:19:00Z">
        <w:r w:rsidDel="000362FA">
          <w:rPr>
            <w:noProof/>
          </w:rPr>
          <w:delText>-</w:delText>
        </w:r>
        <w:r w:rsidDel="000362FA">
          <w:rPr>
            <w:noProof/>
          </w:rPr>
          <w:tab/>
          <w:delText>In case of IMMEDIATE_MDT_AND_TRACE both additional attributes of TRACE_ONLY and IMMEDIATE_MDT_ONLY shall apply.</w:delText>
        </w:r>
      </w:del>
    </w:p>
    <w:p w14:paraId="5E33642A" w14:textId="34CDA7FA" w:rsidR="001018BF" w:rsidDel="00A05F85" w:rsidRDefault="001018BF" w:rsidP="00F84ADE">
      <w:pPr>
        <w:pStyle w:val="B1"/>
        <w:rPr>
          <w:del w:id="101" w:author="Nokia" w:date="2022-01-04T10:32:00Z"/>
          <w:noProof/>
        </w:rPr>
      </w:pPr>
      <w:del w:id="102" w:author="Nokia" w:date="2022-01-04T10:32:00Z">
        <w:r w:rsidDel="00A05F85">
          <w:rPr>
            <w:noProof/>
          </w:rPr>
          <w:delText>-</w:delText>
        </w:r>
        <w:r w:rsidDel="00A05F85">
          <w:rPr>
            <w:noProof/>
          </w:rPr>
          <w:tab/>
          <w:delText xml:space="preserve">In case of LOGGED_MDT_ONLY additionally the following attributes shall be available: </w:delText>
        </w:r>
        <w:r w:rsidRPr="00F84ADE" w:rsidDel="00A05F85">
          <w:rPr>
            <w:rFonts w:ascii="Courier New" w:hAnsi="Courier New" w:cs="Courier New"/>
            <w:noProof/>
          </w:rPr>
          <w:delText>tjMDTAnonymizationOfData</w:delText>
        </w:r>
        <w:r w:rsidDel="00A05F85">
          <w:rPr>
            <w:noProof/>
          </w:rPr>
          <w:delText xml:space="preserve">, </w:delText>
        </w:r>
        <w:r w:rsidRPr="00F84ADE" w:rsidDel="00A05F85">
          <w:rPr>
            <w:rFonts w:ascii="Courier New" w:hAnsi="Courier New" w:cs="Courier New"/>
            <w:noProof/>
          </w:rPr>
          <w:delText>tjMDTTraceCollectionEntityID</w:delText>
        </w:r>
        <w:r w:rsidDel="00A05F85">
          <w:rPr>
            <w:noProof/>
          </w:rPr>
          <w:delText xml:space="preserve">, </w:delText>
        </w:r>
        <w:r w:rsidRPr="00F84ADE" w:rsidDel="00A05F85">
          <w:rPr>
            <w:rFonts w:ascii="Courier New" w:hAnsi="Courier New" w:cs="Courier New"/>
            <w:noProof/>
          </w:rPr>
          <w:delText>tjMDTLoggingInterval</w:delText>
        </w:r>
        <w:r w:rsidDel="00A05F85">
          <w:rPr>
            <w:noProof/>
          </w:rPr>
          <w:delText xml:space="preserve">, </w:delText>
        </w:r>
        <w:r w:rsidRPr="00F84ADE" w:rsidDel="00A05F85">
          <w:rPr>
            <w:rFonts w:ascii="Courier New" w:hAnsi="Courier New" w:cs="Courier New"/>
            <w:noProof/>
          </w:rPr>
          <w:delText>tjMDTLoggingDuration</w:delText>
        </w:r>
        <w:r w:rsidDel="00A05F85">
          <w:rPr>
            <w:noProof/>
          </w:rPr>
          <w:delText xml:space="preserve">, </w:delText>
        </w:r>
        <w:r w:rsidRPr="00F84ADE" w:rsidDel="00A05F85">
          <w:rPr>
            <w:rFonts w:ascii="Courier New" w:hAnsi="Courier New" w:cs="Courier New"/>
            <w:noProof/>
          </w:rPr>
          <w:delText>tjMDTReportType</w:delText>
        </w:r>
        <w:r w:rsidDel="00A05F85">
          <w:rPr>
            <w:noProof/>
          </w:rPr>
          <w:delText xml:space="preserve">, </w:delText>
        </w:r>
        <w:r w:rsidRPr="00F84ADE" w:rsidDel="00A05F85">
          <w:rPr>
            <w:rFonts w:ascii="Courier New" w:hAnsi="Courier New" w:cs="Courier New"/>
            <w:noProof/>
          </w:rPr>
          <w:delText>tjMDTEventListForTriggeredMeasurements</w:delText>
        </w:r>
        <w:r w:rsidDel="00A05F85">
          <w:rPr>
            <w:noProof/>
          </w:rPr>
          <w:delText>.</w:delText>
        </w:r>
      </w:del>
    </w:p>
    <w:p w14:paraId="74968E39" w14:textId="1B25197B" w:rsidR="001018BF" w:rsidDel="00A05F85" w:rsidRDefault="001018BF" w:rsidP="00F84ADE">
      <w:pPr>
        <w:ind w:left="568"/>
        <w:rPr>
          <w:del w:id="103" w:author="Nokia" w:date="2022-01-04T10:33:00Z"/>
          <w:noProof/>
        </w:rPr>
      </w:pPr>
      <w:del w:id="104" w:author="Nokia" w:date="2022-01-04T10:32:00Z">
        <w:r w:rsidDel="00A05F85">
          <w:rPr>
            <w:noProof/>
          </w:rPr>
          <w:delText xml:space="preserve">For this case the optional attribute </w:delText>
        </w:r>
        <w:r w:rsidRPr="00F84ADE" w:rsidDel="00A05F85">
          <w:rPr>
            <w:rFonts w:ascii="Courier New" w:hAnsi="Courier New" w:cs="Courier New"/>
            <w:noProof/>
          </w:rPr>
          <w:delText>tjMDTAreaScope</w:delText>
        </w:r>
        <w:r w:rsidDel="00A05F85">
          <w:rPr>
            <w:noProof/>
          </w:rPr>
          <w:delText xml:space="preserve"> allows to specify the area in terms of cells or Tracking Area/Routing Area/Location area where the MDT data collection shall take place, </w:delText>
        </w:r>
      </w:del>
      <w:del w:id="105" w:author="Nokia" w:date="2022-01-04T10:20:00Z">
        <w:r w:rsidDel="000362FA">
          <w:rPr>
            <w:noProof/>
          </w:rPr>
          <w:delText xml:space="preserve">the optional attribute </w:delText>
        </w:r>
        <w:r w:rsidRPr="00F84ADE" w:rsidDel="000362FA">
          <w:rPr>
            <w:rFonts w:ascii="Courier New" w:hAnsi="Courier New" w:cs="Courier New"/>
            <w:noProof/>
          </w:rPr>
          <w:delText>tjMDTPLMNList</w:delText>
        </w:r>
        <w:r w:rsidDel="000362FA">
          <w:rPr>
            <w:noProof/>
          </w:rPr>
          <w:delText xml:space="preserve"> allows to specify the PLMNs where measurement collection, status indication and log reporting is allowed, the optional attribute </w:delText>
        </w:r>
        <w:r w:rsidRPr="00F84ADE" w:rsidDel="000362FA">
          <w:rPr>
            <w:rFonts w:ascii="Courier New" w:hAnsi="Courier New" w:cs="Courier New"/>
            <w:noProof/>
          </w:rPr>
          <w:delText>tjMDTAreaConfigurationForNeighCell</w:delText>
        </w:r>
        <w:r w:rsidDel="000362FA">
          <w:rPr>
            <w:noProof/>
          </w:rPr>
          <w:delText xml:space="preserve"> allows to specify the area for which UE is requested to perform measurements logging for neighbour cells which have list of frequencies </w:delText>
        </w:r>
      </w:del>
      <w:del w:id="106" w:author="Nokia" w:date="2022-01-04T10:32:00Z">
        <w:r w:rsidDel="00A05F85">
          <w:rPr>
            <w:noProof/>
          </w:rPr>
          <w:delText xml:space="preserve">and the optional attribute </w:delText>
        </w:r>
        <w:r w:rsidRPr="00F84ADE" w:rsidDel="00A05F85">
          <w:rPr>
            <w:rFonts w:ascii="Courier New" w:hAnsi="Courier New" w:cs="Courier New"/>
            <w:noProof/>
          </w:rPr>
          <w:delText>tjMDTSensorInformation</w:delText>
        </w:r>
        <w:r w:rsidDel="00A05F85">
          <w:rPr>
            <w:noProof/>
          </w:rPr>
          <w:delText xml:space="preserve"> allows to specify the sensor information to include.</w:delText>
        </w:r>
      </w:del>
    </w:p>
    <w:p w14:paraId="4EDB2149" w14:textId="0B18F6CD" w:rsidR="001018BF" w:rsidDel="00A05F85" w:rsidRDefault="001018BF">
      <w:pPr>
        <w:ind w:left="568"/>
        <w:rPr>
          <w:del w:id="107" w:author="Nokia" w:date="2022-01-04T10:32:00Z"/>
          <w:noProof/>
        </w:rPr>
        <w:pPrChange w:id="108" w:author="Nokia" w:date="2022-01-04T10:33:00Z">
          <w:pPr>
            <w:pStyle w:val="B1"/>
          </w:pPr>
        </w:pPrChange>
      </w:pPr>
      <w:del w:id="109" w:author="Nokia" w:date="2022-01-04T10:32:00Z">
        <w:r w:rsidDel="00A05F85">
          <w:rPr>
            <w:noProof/>
          </w:rPr>
          <w:delText>-</w:delText>
        </w:r>
        <w:r w:rsidDel="00A05F85">
          <w:rPr>
            <w:noProof/>
          </w:rPr>
          <w:tab/>
        </w:r>
      </w:del>
      <w:del w:id="110" w:author="Nokia" w:date="2022-01-04T09:58:00Z">
        <w:r w:rsidDel="006D7549">
          <w:rPr>
            <w:noProof/>
          </w:rPr>
          <w:delText xml:space="preserve">In case of RLF_REPORT_ONLY and RCEF_REPORT_ONLY the optional attribute </w:delText>
        </w:r>
        <w:r w:rsidRPr="00F84ADE" w:rsidDel="006D7549">
          <w:rPr>
            <w:rFonts w:ascii="Courier New" w:hAnsi="Courier New" w:cs="Courier New"/>
            <w:noProof/>
          </w:rPr>
          <w:delText>tjMDTAreaScope</w:delText>
        </w:r>
        <w:r w:rsidDel="006D7549">
          <w:rPr>
            <w:noProof/>
          </w:rPr>
          <w:delText xml:space="preserve"> allows to specify the eNB or list of eNBs or gNB or list of gNBs where the reports should be collected.</w:delText>
        </w:r>
      </w:del>
    </w:p>
    <w:p w14:paraId="18A53375" w14:textId="23C3B856" w:rsidR="00BD6C4E" w:rsidDel="00A05F85" w:rsidRDefault="001018BF">
      <w:pPr>
        <w:rPr>
          <w:del w:id="111" w:author="Nokia" w:date="2022-01-04T10:32:00Z"/>
          <w:noProof/>
        </w:rPr>
        <w:pPrChange w:id="112" w:author="Nokia" w:date="2022-01-04T10:33:00Z">
          <w:pPr>
            <w:pStyle w:val="B1"/>
          </w:pPr>
        </w:pPrChange>
      </w:pPr>
      <w:del w:id="113" w:author="Nokia" w:date="2022-01-04T10:32:00Z">
        <w:r w:rsidDel="00A05F85">
          <w:rPr>
            <w:noProof/>
          </w:rPr>
          <w:delText>-</w:delText>
        </w:r>
        <w:r w:rsidDel="00A05F85">
          <w:rPr>
            <w:noProof/>
          </w:rPr>
          <w:tab/>
          <w:delText xml:space="preserve">In case of LOGGED_MBSFN_MDT additionally the following attributes shall be available: </w:delText>
        </w:r>
        <w:r w:rsidRPr="00F84ADE" w:rsidDel="00A05F85">
          <w:rPr>
            <w:rFonts w:ascii="Courier New" w:hAnsi="Courier New" w:cs="Courier New"/>
            <w:noProof/>
          </w:rPr>
          <w:delText>tjMDTAnonymizationOfData</w:delText>
        </w:r>
        <w:r w:rsidDel="00A05F85">
          <w:rPr>
            <w:noProof/>
          </w:rPr>
          <w:delText xml:space="preserve">, </w:delText>
        </w:r>
        <w:r w:rsidRPr="00F84ADE" w:rsidDel="00A05F85">
          <w:rPr>
            <w:rFonts w:ascii="Courier New" w:hAnsi="Courier New" w:cs="Courier New"/>
            <w:noProof/>
          </w:rPr>
          <w:delText>tjMDTLoggingInterval</w:delText>
        </w:r>
        <w:r w:rsidDel="00A05F85">
          <w:rPr>
            <w:noProof/>
          </w:rPr>
          <w:delText xml:space="preserve">, </w:delText>
        </w:r>
        <w:r w:rsidRPr="00F84ADE" w:rsidDel="00A05F85">
          <w:rPr>
            <w:rFonts w:ascii="Courier New" w:hAnsi="Courier New" w:cs="Courier New"/>
            <w:noProof/>
          </w:rPr>
          <w:delText>tjMDTLoggingDuration</w:delText>
        </w:r>
        <w:r w:rsidDel="00A05F85">
          <w:rPr>
            <w:noProof/>
          </w:rPr>
          <w:delText xml:space="preserve">, </w:delText>
        </w:r>
        <w:r w:rsidRPr="00F84ADE" w:rsidDel="00A05F85">
          <w:rPr>
            <w:rFonts w:ascii="Courier New" w:hAnsi="Courier New" w:cs="Courier New"/>
            <w:noProof/>
          </w:rPr>
          <w:delText>tjMDTMBSFNAreaList</w:delText>
        </w:r>
        <w:r w:rsidDel="00A05F85">
          <w:rPr>
            <w:noProof/>
          </w:rPr>
          <w:delText>.</w:delText>
        </w:r>
      </w:del>
    </w:p>
    <w:p w14:paraId="5628A469" w14:textId="68425C99" w:rsidR="0012232F" w:rsidDel="00A05F85" w:rsidRDefault="0012232F">
      <w:pPr>
        <w:rPr>
          <w:del w:id="114" w:author="Nokia" w:date="2022-01-04T10:32:00Z"/>
          <w:noProof/>
        </w:rPr>
      </w:pPr>
      <w:del w:id="115" w:author="Nokia" w:date="2022-01-04T10:32:00Z">
        <w:r w:rsidDel="00A05F85">
          <w:rPr>
            <w:noProof/>
          </w:rPr>
          <w:delText xml:space="preserve">Reporting of measurements and messages can be periodical, event triggered or event triggered periodic depending on the selected job type. </w:delText>
        </w:r>
      </w:del>
    </w:p>
    <w:p w14:paraId="703841CF" w14:textId="5903DD69" w:rsidR="0012232F" w:rsidDel="00A05F85" w:rsidRDefault="0012232F">
      <w:pPr>
        <w:rPr>
          <w:del w:id="116" w:author="Nokia" w:date="2022-01-04T10:33:00Z"/>
          <w:noProof/>
        </w:rPr>
        <w:pPrChange w:id="117" w:author="Nokia" w:date="2022-01-04T10:33:00Z">
          <w:pPr>
            <w:pStyle w:val="B1"/>
          </w:pPr>
        </w:pPrChange>
      </w:pPr>
      <w:del w:id="118" w:author="Nokia" w:date="2022-01-04T10:33:00Z">
        <w:r w:rsidDel="00A05F85">
          <w:rPr>
            <w:noProof/>
          </w:rPr>
          <w:delText xml:space="preserve">- </w:delText>
        </w:r>
        <w:r w:rsidDel="00A05F85">
          <w:rPr>
            <w:noProof/>
          </w:rPr>
          <w:tab/>
        </w:r>
      </w:del>
      <w:del w:id="119" w:author="Nokia" w:date="2022-01-04T09:49:00Z">
        <w:r w:rsidDel="00C35EA2">
          <w:rPr>
            <w:noProof/>
          </w:rPr>
          <w:delText xml:space="preserve">For trace the reporting is event based, where the triggering event is configured with attribute </w:delText>
        </w:r>
      </w:del>
      <w:del w:id="120" w:author="Nokia" w:date="2022-01-04T09:32:00Z">
        <w:r w:rsidRPr="00EB2759" w:rsidDel="00087326">
          <w:rPr>
            <w:rFonts w:ascii="Courier New" w:hAnsi="Courier New" w:cs="Courier New"/>
            <w:noProof/>
          </w:rPr>
          <w:delText>tjT</w:delText>
        </w:r>
      </w:del>
      <w:del w:id="121" w:author="Nokia" w:date="2022-01-04T09:49:00Z">
        <w:r w:rsidRPr="00EB2759" w:rsidDel="00C35EA2">
          <w:rPr>
            <w:rFonts w:ascii="Courier New" w:hAnsi="Courier New" w:cs="Courier New"/>
            <w:noProof/>
          </w:rPr>
          <w:delText>riggeringEvent</w:delText>
        </w:r>
        <w:r w:rsidDel="00C35EA2">
          <w:rPr>
            <w:noProof/>
          </w:rPr>
          <w:delText>. For each triggering event the first and last message (start/stop triggering event) to record  are specified.</w:delText>
        </w:r>
      </w:del>
    </w:p>
    <w:p w14:paraId="39419118" w14:textId="08D685A5" w:rsidR="0012232F" w:rsidDel="00204338" w:rsidRDefault="0012232F">
      <w:pPr>
        <w:rPr>
          <w:moveFrom w:id="122" w:author="Nokia" w:date="2022-01-04T10:12:00Z"/>
          <w:noProof/>
        </w:rPr>
        <w:pPrChange w:id="123" w:author="Nokia" w:date="2022-01-04T10:33:00Z">
          <w:pPr>
            <w:pStyle w:val="B1"/>
          </w:pPr>
        </w:pPrChange>
      </w:pPr>
      <w:moveFromRangeStart w:id="124" w:author="Nokia" w:date="2022-01-04T10:12:00Z" w:name="move92183553"/>
      <w:moveFrom w:id="125" w:author="Nokia" w:date="2022-01-04T10:12:00Z">
        <w:r w:rsidDel="00204338">
          <w:rPr>
            <w:noProof/>
          </w:rPr>
          <w:t xml:space="preserve">- </w:t>
        </w:r>
        <w:r w:rsidDel="00204338">
          <w:rPr>
            <w:noProof/>
          </w:rPr>
          <w:tab/>
          <w:t xml:space="preserve">For immediate MDT, the reporting is dependent on the configured measurements: </w:t>
        </w:r>
      </w:moveFrom>
    </w:p>
    <w:p w14:paraId="236818F7" w14:textId="060B6FB6" w:rsidR="0012232F" w:rsidDel="00204338" w:rsidRDefault="0012232F">
      <w:pPr>
        <w:rPr>
          <w:moveFrom w:id="126" w:author="Nokia" w:date="2022-01-04T10:12:00Z"/>
          <w:noProof/>
        </w:rPr>
        <w:pPrChange w:id="127" w:author="Nokia" w:date="2022-01-04T10:33:00Z">
          <w:pPr>
            <w:pStyle w:val="B2"/>
          </w:pPr>
        </w:pPrChange>
      </w:pPr>
      <w:moveFrom w:id="128" w:author="Nokia" w:date="2022-01-04T10:12:00Z">
        <w:r w:rsidDel="00204338">
          <w:rPr>
            <w:noProof/>
          </w:rPr>
          <w:t>-</w:t>
        </w:r>
        <w:r w:rsidDel="00204338">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sidDel="00204338">
          <w:rPr>
            <w:rFonts w:ascii="Courier New" w:hAnsi="Courier New" w:cs="Courier New"/>
            <w:noProof/>
          </w:rPr>
          <w:t>tjMDTReportingTrigger</w:t>
        </w:r>
        <w:r w:rsidDel="00204338">
          <w:rPr>
            <w:noProof/>
          </w:rPr>
          <w:t xml:space="preserve"> determines which of the reporting methods is selected and in case of event triggered or event-triggered periodic, which is the decisive event type. For periodical reporting, parameters </w:t>
        </w:r>
        <w:r w:rsidRPr="00EB2759" w:rsidDel="00204338">
          <w:rPr>
            <w:rFonts w:ascii="Courier New" w:hAnsi="Courier New" w:cs="Courier New"/>
            <w:noProof/>
          </w:rPr>
          <w:lastRenderedPageBreak/>
          <w:t>tjMDTReportInterval</w:t>
        </w:r>
        <w:r w:rsidDel="00204338">
          <w:rPr>
            <w:noProof/>
          </w:rPr>
          <w:t xml:space="preserve"> and </w:t>
        </w:r>
        <w:r w:rsidRPr="00EB2759" w:rsidDel="00204338">
          <w:rPr>
            <w:rFonts w:ascii="Courier New" w:hAnsi="Courier New" w:cs="Courier New"/>
            <w:noProof/>
          </w:rPr>
          <w:t>tjMDTReportAmount</w:t>
        </w:r>
        <w:r w:rsidDel="00204338">
          <w:rPr>
            <w:noProof/>
          </w:rPr>
          <w:t xml:space="preserve"> determine the interval between two successive reports and the number of reports. This means the periodical reporting terminates after </w:t>
        </w:r>
        <w:r w:rsidRPr="00EB2759" w:rsidDel="00204338">
          <w:rPr>
            <w:rFonts w:ascii="Courier New" w:hAnsi="Courier New" w:cs="Courier New"/>
            <w:noProof/>
          </w:rPr>
          <w:t>tjMDTReportAmount</w:t>
        </w:r>
        <w:r w:rsidDel="00204338">
          <w:rPr>
            <w:noProof/>
          </w:rPr>
          <w:t xml:space="preserve"> reports have been sent as long as </w:t>
        </w:r>
        <w:r w:rsidRPr="00EB2759" w:rsidDel="00204338">
          <w:rPr>
            <w:rFonts w:ascii="Courier New" w:hAnsi="Courier New" w:cs="Courier New"/>
            <w:noProof/>
          </w:rPr>
          <w:t>tjMDTReportAmount</w:t>
        </w:r>
        <w:r w:rsidDel="00204338">
          <w:rPr>
            <w:noProof/>
          </w:rPr>
          <w:t xml:space="preserve"> is configured with a value different from infinity. For event-triggered periodic reporting, these two parameters apply in addition to parameter </w:t>
        </w:r>
        <w:r w:rsidRPr="00EB2759" w:rsidDel="00204338">
          <w:rPr>
            <w:rFonts w:ascii="Courier New" w:hAnsi="Courier New" w:cs="Courier New"/>
            <w:noProof/>
          </w:rPr>
          <w:t>tjMDTEventThreshold</w:t>
        </w:r>
        <w:r w:rsidDel="00204338">
          <w:rPr>
            <w:noProof/>
          </w:rPr>
          <w:t xml:space="preserve"> which determines the threshold of the event. In this case up to </w:t>
        </w:r>
        <w:r w:rsidRPr="00EB2759" w:rsidDel="00204338">
          <w:rPr>
            <w:rFonts w:ascii="Courier New" w:hAnsi="Courier New" w:cs="Courier New"/>
            <w:noProof/>
          </w:rPr>
          <w:t>tjMDTReportAmount</w:t>
        </w:r>
        <w:r w:rsidDel="00204338">
          <w:rPr>
            <w:noProof/>
          </w:rPr>
          <w:t xml:space="preserve"> reports are sent with a periodicity of </w:t>
        </w:r>
        <w:r w:rsidRPr="00EB2759" w:rsidDel="00204338">
          <w:rPr>
            <w:rFonts w:ascii="Courier New" w:hAnsi="Courier New" w:cs="Courier New"/>
            <w:noProof/>
          </w:rPr>
          <w:t>tjMDTReportInterval</w:t>
        </w:r>
        <w:r w:rsidDel="00204338">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sidDel="00204338">
          <w:rPr>
            <w:rFonts w:ascii="Courier New" w:hAnsi="Courier New" w:cs="Courier New"/>
            <w:noProof/>
          </w:rPr>
          <w:t>tjMDTReportingTrigger</w:t>
        </w:r>
        <w:r w:rsidDel="00204338">
          <w:rPr>
            <w:noProof/>
          </w:rPr>
          <w:t xml:space="preserve"> and </w:t>
        </w:r>
        <w:r w:rsidRPr="00EB2759" w:rsidDel="00204338">
          <w:rPr>
            <w:rFonts w:ascii="Courier New" w:hAnsi="Courier New" w:cs="Courier New"/>
            <w:noProof/>
          </w:rPr>
          <w:t>tjMDTEventThreshold</w:t>
        </w:r>
        <w:r w:rsidDel="00204338">
          <w:rPr>
            <w:noProof/>
          </w:rPr>
          <w:t xml:space="preserve">. In case of UMTS  and 1f event reporting, additionally parameter </w:t>
        </w:r>
        <w:r w:rsidRPr="00EB2759" w:rsidDel="00204338">
          <w:rPr>
            <w:rFonts w:ascii="Courier New" w:hAnsi="Courier New" w:cs="Courier New"/>
            <w:noProof/>
          </w:rPr>
          <w:t>tjMDTMeasurementQuantity</w:t>
        </w:r>
        <w:r w:rsidDel="00204338">
          <w:rPr>
            <w:noProof/>
          </w:rPr>
          <w:t xml:space="preserve"> is necessary in order to determine for which measurement(s) the event threshold is applicable.</w:t>
        </w:r>
      </w:moveFrom>
    </w:p>
    <w:p w14:paraId="6B928E00" w14:textId="5C1355E7" w:rsidR="0012232F" w:rsidDel="00204338" w:rsidRDefault="0012232F">
      <w:pPr>
        <w:rPr>
          <w:moveFrom w:id="129" w:author="Nokia" w:date="2022-01-04T10:12:00Z"/>
          <w:noProof/>
        </w:rPr>
        <w:pPrChange w:id="130" w:author="Nokia" w:date="2022-01-04T10:33:00Z">
          <w:pPr>
            <w:pStyle w:val="B2"/>
          </w:pPr>
        </w:pPrChange>
      </w:pPr>
      <w:moveFrom w:id="131" w:author="Nokia" w:date="2022-01-04T10:12:00Z">
        <w:r w:rsidDel="00204338">
          <w:rPr>
            <w:noProof/>
          </w:rPr>
          <w:t>-</w:t>
        </w:r>
        <w:r w:rsidDel="00204338">
          <w:rPr>
            <w:noProof/>
          </w:rPr>
          <w:tab/>
          <w:t>For measurement M2 in LTE or NR, reporting is according to RRM configuration, see TS 38.321</w:t>
        </w:r>
        <w:r w:rsidR="000E7AF8" w:rsidDel="00204338">
          <w:rPr>
            <w:noProof/>
          </w:rPr>
          <w:t xml:space="preserve"> [</w:t>
        </w:r>
        <w:r w:rsidR="007E6328" w:rsidRPr="007E6328" w:rsidDel="00204338">
          <w:rPr>
            <w:noProof/>
          </w:rPr>
          <w:t>36</w:t>
        </w:r>
        <w:r w:rsidR="000E7AF8" w:rsidDel="00204338">
          <w:rPr>
            <w:noProof/>
          </w:rPr>
          <w:t>]</w:t>
        </w:r>
        <w:r w:rsidDel="00204338">
          <w:rPr>
            <w:noProof/>
          </w:rPr>
          <w:t>, TS 36.321</w:t>
        </w:r>
        <w:r w:rsidR="000E7AF8" w:rsidDel="00204338">
          <w:rPr>
            <w:noProof/>
          </w:rPr>
          <w:t xml:space="preserve"> [</w:t>
        </w:r>
        <w:r w:rsidR="007E6328" w:rsidRPr="007E6328" w:rsidDel="00204338">
          <w:rPr>
            <w:noProof/>
          </w:rPr>
          <w:t>37</w:t>
        </w:r>
        <w:r w:rsidR="000E7AF8" w:rsidDel="00204338">
          <w:rPr>
            <w:noProof/>
          </w:rPr>
          <w:t>]</w:t>
        </w:r>
        <w:r w:rsidDel="00204338">
          <w:rPr>
            <w:noProof/>
          </w:rPr>
          <w:t xml:space="preserve"> and TS 38.331</w:t>
        </w:r>
        <w:r w:rsidR="000E7AF8" w:rsidDel="00204338">
          <w:rPr>
            <w:noProof/>
          </w:rPr>
          <w:t xml:space="preserve"> [</w:t>
        </w:r>
        <w:r w:rsidR="007E6328" w:rsidRPr="007E6328" w:rsidDel="00204338">
          <w:rPr>
            <w:noProof/>
          </w:rPr>
          <w:t>38</w:t>
        </w:r>
        <w:r w:rsidR="000E7AF8" w:rsidDel="00204338">
          <w:rPr>
            <w:noProof/>
          </w:rPr>
          <w:t>]</w:t>
        </w:r>
        <w:r w:rsidDel="00204338">
          <w:rPr>
            <w:noProof/>
          </w:rPr>
          <w:t>, TS 36.331</w:t>
        </w:r>
        <w:r w:rsidR="000E7AF8" w:rsidDel="00204338">
          <w:rPr>
            <w:noProof/>
          </w:rPr>
          <w:t xml:space="preserve"> [</w:t>
        </w:r>
        <w:r w:rsidR="007E6328" w:rsidRPr="007E6328" w:rsidDel="00204338">
          <w:rPr>
            <w:noProof/>
          </w:rPr>
          <w:t>39</w:t>
        </w:r>
        <w:r w:rsidR="000E7AF8" w:rsidDel="00204338">
          <w:rPr>
            <w:noProof/>
          </w:rPr>
          <w:t>]</w:t>
        </w:r>
        <w:r w:rsidDel="00204338">
          <w:rPr>
            <w:noProof/>
          </w:rPr>
          <w:t>. For measurement M4 in UMTS, reporting is either according to RRM configuration, see TS 25.321</w:t>
        </w:r>
        <w:r w:rsidR="000E7AF8" w:rsidDel="00204338">
          <w:rPr>
            <w:noProof/>
          </w:rPr>
          <w:t xml:space="preserve"> [</w:t>
        </w:r>
        <w:r w:rsidR="007E6328" w:rsidRPr="007E6328" w:rsidDel="00204338">
          <w:rPr>
            <w:noProof/>
          </w:rPr>
          <w:t>40</w:t>
        </w:r>
        <w:r w:rsidR="000E7AF8" w:rsidDel="00204338">
          <w:rPr>
            <w:noProof/>
          </w:rPr>
          <w:t>]</w:t>
        </w:r>
        <w:r w:rsidDel="00204338">
          <w:rPr>
            <w:noProof/>
          </w:rPr>
          <w:t xml:space="preserve"> and TS 25.331</w:t>
        </w:r>
        <w:r w:rsidR="000E7AF8" w:rsidDel="00204338">
          <w:rPr>
            <w:noProof/>
          </w:rPr>
          <w:t xml:space="preserve"> [</w:t>
        </w:r>
        <w:r w:rsidR="007E6328" w:rsidRPr="007E6328" w:rsidDel="00204338">
          <w:rPr>
            <w:noProof/>
          </w:rPr>
          <w:t>41</w:t>
        </w:r>
        <w:r w:rsidR="000E7AF8" w:rsidDel="00204338">
          <w:rPr>
            <w:noProof/>
          </w:rPr>
          <w:t>]</w:t>
        </w:r>
        <w:r w:rsidDel="00204338">
          <w:rPr>
            <w:noProof/>
          </w:rPr>
          <w:t xml:space="preserve"> or periodic or event triggered periodic using parameter </w:t>
        </w:r>
        <w:r w:rsidRPr="00EB2759" w:rsidDel="00204338">
          <w:rPr>
            <w:rFonts w:ascii="Courier New" w:hAnsi="Courier New" w:cs="Courier New"/>
            <w:noProof/>
          </w:rPr>
          <w:t>tjMDTCollectionPeriodRrmUmts</w:t>
        </w:r>
        <w:r w:rsidDel="00204338">
          <w:rPr>
            <w:noProof/>
          </w:rPr>
          <w:t xml:space="preserve"> and </w:t>
        </w:r>
        <w:r w:rsidRPr="00EB2759" w:rsidDel="00204338">
          <w:rPr>
            <w:rFonts w:ascii="Courier New" w:hAnsi="Courier New" w:cs="Courier New"/>
            <w:noProof/>
          </w:rPr>
          <w:t>tjMDTM4ThresholdUmts</w:t>
        </w:r>
        <w:r w:rsidDel="00204338">
          <w:rPr>
            <w:noProof/>
          </w:rPr>
          <w:t>.</w:t>
        </w:r>
      </w:moveFrom>
    </w:p>
    <w:p w14:paraId="705E80C5" w14:textId="23417236" w:rsidR="0012232F" w:rsidDel="00204338" w:rsidRDefault="0012232F">
      <w:pPr>
        <w:rPr>
          <w:moveFrom w:id="132" w:author="Nokia" w:date="2022-01-04T10:12:00Z"/>
          <w:noProof/>
        </w:rPr>
        <w:pPrChange w:id="133" w:author="Nokia" w:date="2022-01-04T10:33:00Z">
          <w:pPr>
            <w:pStyle w:val="B2"/>
          </w:pPr>
        </w:pPrChange>
      </w:pPr>
      <w:moveFrom w:id="134" w:author="Nokia" w:date="2022-01-04T10:12:00Z">
        <w:r w:rsidDel="00204338">
          <w:rPr>
            <w:noProof/>
          </w:rPr>
          <w:t>-</w:t>
        </w:r>
        <w:r w:rsidDel="00204338">
          <w:rPr>
            <w:noProof/>
          </w:rPr>
          <w:tab/>
          <w:t>For measurement M3 in UMTS, the reporting is done upon availability, see TS 37.320</w:t>
        </w:r>
        <w:r w:rsidR="000E7AF8" w:rsidDel="00204338">
          <w:rPr>
            <w:noProof/>
          </w:rPr>
          <w:t xml:space="preserve"> [</w:t>
        </w:r>
        <w:r w:rsidR="007E6328" w:rsidRPr="007E6328" w:rsidDel="00204338">
          <w:rPr>
            <w:noProof/>
          </w:rPr>
          <w:t>43</w:t>
        </w:r>
        <w:r w:rsidR="000E7AF8" w:rsidDel="00204338">
          <w:rPr>
            <w:noProof/>
          </w:rPr>
          <w:t>]</w:t>
        </w:r>
        <w:r w:rsidDel="00204338">
          <w:rPr>
            <w:noProof/>
          </w:rPr>
          <w:t>.</w:t>
        </w:r>
      </w:moveFrom>
    </w:p>
    <w:p w14:paraId="747EFF9F" w14:textId="430B6969" w:rsidR="0012232F" w:rsidDel="00204338" w:rsidRDefault="0012232F">
      <w:pPr>
        <w:rPr>
          <w:moveFrom w:id="135" w:author="Nokia" w:date="2022-01-04T10:12:00Z"/>
          <w:noProof/>
        </w:rPr>
        <w:pPrChange w:id="136" w:author="Nokia" w:date="2022-01-04T10:33:00Z">
          <w:pPr>
            <w:pStyle w:val="B2"/>
          </w:pPr>
        </w:pPrChange>
      </w:pPr>
      <w:moveFrom w:id="137" w:author="Nokia" w:date="2022-01-04T10:12:00Z">
        <w:r w:rsidDel="00204338">
          <w:rPr>
            <w:noProof/>
          </w:rPr>
          <w:t>-</w:t>
        </w:r>
        <w:r w:rsidDel="00204338">
          <w:rPr>
            <w:noProof/>
          </w:rPr>
          <w:tab/>
          <w:t>For measurements M4, M5, M6 and M7 in NR, for measurements M3, M4, M5, M6 and M7 in LTE and for measurements M5, M6 and M7 in UMTS periodical reporting is applied. The configurable parameter is the interval between two measurements (</w:t>
        </w:r>
        <w:r w:rsidRPr="00EB2759" w:rsidDel="00204338">
          <w:rPr>
            <w:rFonts w:ascii="Courier New" w:hAnsi="Courier New" w:cs="Courier New"/>
            <w:noProof/>
          </w:rPr>
          <w:t>tjMDTCollectionPeriodRrmNR</w:t>
        </w:r>
        <w:r w:rsidDel="00204338">
          <w:rPr>
            <w:noProof/>
          </w:rPr>
          <w:t xml:space="preserve">, </w:t>
        </w:r>
        <w:r w:rsidRPr="00EB2759" w:rsidDel="00204338">
          <w:rPr>
            <w:rFonts w:ascii="Courier New" w:hAnsi="Courier New" w:cs="Courier New"/>
            <w:noProof/>
          </w:rPr>
          <w:t>tjMDTCollectionPeriodM6NR</w:t>
        </w:r>
        <w:r w:rsidDel="00204338">
          <w:rPr>
            <w:noProof/>
          </w:rPr>
          <w:t xml:space="preserve">, </w:t>
        </w:r>
        <w:r w:rsidRPr="00EB2759" w:rsidDel="00204338">
          <w:rPr>
            <w:rFonts w:ascii="Courier New" w:hAnsi="Courier New" w:cs="Courier New"/>
            <w:noProof/>
          </w:rPr>
          <w:t>tjMDTCollectionPeriodM7NR</w:t>
        </w:r>
        <w:r w:rsidDel="00204338">
          <w:rPr>
            <w:noProof/>
          </w:rPr>
          <w:t xml:space="preserve">, </w:t>
        </w:r>
        <w:r w:rsidRPr="00EB2759" w:rsidDel="00204338">
          <w:rPr>
            <w:rFonts w:ascii="Courier New" w:hAnsi="Courier New" w:cs="Courier New"/>
            <w:noProof/>
          </w:rPr>
          <w:t>tjMDTCollectionPeriodRrmLte</w:t>
        </w:r>
        <w:r w:rsidDel="00204338">
          <w:rPr>
            <w:noProof/>
          </w:rPr>
          <w:t xml:space="preserve">, </w:t>
        </w:r>
        <w:r w:rsidRPr="00EB2759" w:rsidDel="00204338">
          <w:rPr>
            <w:rFonts w:ascii="Courier New" w:hAnsi="Courier New" w:cs="Courier New"/>
            <w:noProof/>
          </w:rPr>
          <w:t>tjMDTMeasurementPeriodLTE</w:t>
        </w:r>
        <w:r w:rsidDel="00204338">
          <w:rPr>
            <w:noProof/>
          </w:rPr>
          <w:t xml:space="preserve">, </w:t>
        </w:r>
        <w:r w:rsidRPr="00EB2759" w:rsidDel="00204338">
          <w:rPr>
            <w:rFonts w:ascii="Courier New" w:hAnsi="Courier New" w:cs="Courier New"/>
            <w:noProof/>
          </w:rPr>
          <w:t>tjMDTCollectionPeriodM6Lte</w:t>
        </w:r>
        <w:r w:rsidDel="00204338">
          <w:rPr>
            <w:noProof/>
          </w:rPr>
          <w:t xml:space="preserve">, </w:t>
        </w:r>
        <w:r w:rsidRPr="00EB2759" w:rsidDel="00204338">
          <w:rPr>
            <w:rFonts w:ascii="Courier New" w:hAnsi="Courier New" w:cs="Courier New"/>
            <w:noProof/>
          </w:rPr>
          <w:t>tjMDTCollectionPeriodM7Lte</w:t>
        </w:r>
        <w:r w:rsidDel="00204338">
          <w:rPr>
            <w:noProof/>
          </w:rPr>
          <w:t xml:space="preserve">, </w:t>
        </w:r>
        <w:r w:rsidRPr="00EB2759" w:rsidDel="00204338">
          <w:rPr>
            <w:rFonts w:ascii="Courier New" w:hAnsi="Courier New" w:cs="Courier New"/>
            <w:noProof/>
          </w:rPr>
          <w:t>tjMDTCollectionPeriodRrmUmts</w:t>
        </w:r>
        <w:r w:rsidDel="00204338">
          <w:rPr>
            <w:noProof/>
          </w:rPr>
          <w:t xml:space="preserve">, </w:t>
        </w:r>
        <w:r w:rsidRPr="00EB2759" w:rsidDel="00204338">
          <w:rPr>
            <w:rFonts w:ascii="Courier New" w:hAnsi="Courier New" w:cs="Courier New"/>
            <w:noProof/>
          </w:rPr>
          <w:t>tjMDTMeasurementPeriodUMTS</w:t>
        </w:r>
        <w:r w:rsidDel="00204338">
          <w:rPr>
            <w:noProof/>
          </w:rPr>
          <w:t>). If no collection period is configured for M5 in UMTS, all available measurements are logged according to RRM configuration.</w:t>
        </w:r>
      </w:moveFrom>
    </w:p>
    <w:p w14:paraId="472172EB" w14:textId="31A5E384" w:rsidR="0012232F" w:rsidDel="000362FA" w:rsidRDefault="0012232F">
      <w:pPr>
        <w:rPr>
          <w:moveFrom w:id="138" w:author="Nokia" w:date="2022-01-04T10:19:00Z"/>
          <w:noProof/>
        </w:rPr>
        <w:pPrChange w:id="139" w:author="Nokia" w:date="2022-01-04T10:33:00Z">
          <w:pPr>
            <w:pStyle w:val="B1"/>
          </w:pPr>
        </w:pPrChange>
      </w:pPr>
      <w:moveFromRangeStart w:id="140" w:author="Nokia" w:date="2022-01-04T10:19:00Z" w:name="move92183997"/>
      <w:moveFromRangeEnd w:id="124"/>
      <w:moveFrom w:id="141" w:author="Nokia" w:date="2022-01-04T10:19:00Z">
        <w:r w:rsidDel="000362FA">
          <w:rPr>
            <w:noProof/>
          </w:rPr>
          <w:t xml:space="preserve">- </w:t>
        </w:r>
        <w:r w:rsidDel="000362FA">
          <w:rPr>
            <w:noProof/>
          </w:rPr>
          <w:tab/>
          <w:t xml:space="preserve">For logged MDT in UMTS and LTE, the reporting is periodical. Parameter </w:t>
        </w:r>
        <w:r w:rsidRPr="00EB2759" w:rsidDel="000362FA">
          <w:rPr>
            <w:rFonts w:ascii="Courier New" w:hAnsi="Courier New" w:cs="Courier New"/>
            <w:noProof/>
          </w:rPr>
          <w:t>tjMDTLoggingInterval</w:t>
        </w:r>
        <w:r w:rsidDel="000362FA">
          <w:rPr>
            <w:noProof/>
          </w:rPr>
          <w:t xml:space="preserve"> determines the interval between the reports and parameter </w:t>
        </w:r>
        <w:r w:rsidRPr="00EB2759" w:rsidDel="000362FA">
          <w:rPr>
            <w:rFonts w:ascii="Courier New" w:hAnsi="Courier New" w:cs="Courier New"/>
            <w:noProof/>
          </w:rPr>
          <w:t>tjMDTLoggingDuration</w:t>
        </w:r>
        <w:r w:rsidDel="000362FA">
          <w:rPr>
            <w:noProof/>
          </w:rPr>
          <w:t xml:space="preserve"> determines how long the configuration is valid meaning after this duration has passed no further reports are sent. In NR, the reporting can be periodical or event based, determined by parameter </w:t>
        </w:r>
        <w:r w:rsidRPr="00EB2759" w:rsidDel="000362FA">
          <w:rPr>
            <w:rFonts w:ascii="Courier New" w:hAnsi="Courier New" w:cs="Courier New"/>
            <w:noProof/>
          </w:rPr>
          <w:t>tjMDTReportType</w:t>
        </w:r>
        <w:r w:rsidDel="000362FA">
          <w:rPr>
            <w:noProof/>
          </w:rPr>
          <w:t xml:space="preserve">. For periodical reporting the same parameters as in LTE and UMTS apply. For event based reporting, parameter </w:t>
        </w:r>
        <w:r w:rsidRPr="00EB2759" w:rsidDel="000362FA">
          <w:rPr>
            <w:rFonts w:ascii="Courier New" w:hAnsi="Courier New" w:cs="Courier New"/>
            <w:noProof/>
          </w:rPr>
          <w:t>tjMDTEventListForTriggeredMeasurement</w:t>
        </w:r>
        <w:r w:rsidDel="000362FA">
          <w:rPr>
            <w:noProof/>
          </w:rPr>
          <w:t xml:space="preserve"> configures the event type, namely ‘out of coverage’ or ‘L1 event’. In case ‘L1 event’ is selected as event type, the logging is performed according to parameter </w:t>
        </w:r>
        <w:r w:rsidRPr="00EB2759" w:rsidDel="000362FA">
          <w:rPr>
            <w:rFonts w:ascii="Courier New" w:hAnsi="Courier New" w:cs="Courier New"/>
            <w:noProof/>
          </w:rPr>
          <w:t>tjMDTLoggingInterval</w:t>
        </w:r>
        <w:r w:rsidDel="000362FA">
          <w:rPr>
            <w:noProof/>
          </w:rPr>
          <w:t xml:space="preserve"> at regular intervals only when the conditions indicated by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EventThreshold</w:t>
        </w:r>
        <w:r w:rsidDel="000362FA">
          <w:rPr>
            <w:noProof/>
          </w:rPr>
          <w:t xml:space="preserve">,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Hysteresis</w:t>
        </w:r>
        <w:r w:rsidDel="000362FA">
          <w:rPr>
            <w:noProof/>
          </w:rPr>
          <w:t xml:space="preserve">,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TimeToTrigger</w:t>
        </w:r>
        <w:r w:rsidDel="000362FA">
          <w:rPr>
            <w:noProof/>
          </w:rPr>
          <w:t xml:space="preserve"> (defining the thresholds, hysteresis and time to trigger) are met and if UE is ‘camped normally’ state </w:t>
        </w:r>
        <w:r w:rsidR="000E7AF8" w:rsidDel="000362FA">
          <w:rPr>
            <w:noProof/>
          </w:rPr>
          <w:t>(</w:t>
        </w:r>
        <w:r w:rsidDel="000362FA">
          <w:rPr>
            <w:noProof/>
          </w:rPr>
          <w:t>TS 38.331</w:t>
        </w:r>
        <w:r w:rsidR="000E7AF8" w:rsidDel="000362FA">
          <w:rPr>
            <w:noProof/>
          </w:rPr>
          <w:t xml:space="preserve"> [</w:t>
        </w:r>
        <w:r w:rsidR="007E6328" w:rsidRPr="007E6328" w:rsidDel="000362FA">
          <w:rPr>
            <w:noProof/>
          </w:rPr>
          <w:t>38</w:t>
        </w:r>
        <w:r w:rsidR="000E7AF8" w:rsidDel="000362FA">
          <w:rPr>
            <w:noProof/>
          </w:rPr>
          <w:t>]</w:t>
        </w:r>
        <w:r w:rsidDel="000362FA">
          <w:rPr>
            <w:noProof/>
          </w:rPr>
          <w:t>, TS 38.304</w:t>
        </w:r>
        <w:r w:rsidR="000E7AF8" w:rsidDel="000362FA">
          <w:rPr>
            <w:noProof/>
          </w:rPr>
          <w:t xml:space="preserve"> [</w:t>
        </w:r>
        <w:r w:rsidR="007E6328" w:rsidRPr="007E6328" w:rsidDel="000362FA">
          <w:rPr>
            <w:noProof/>
          </w:rPr>
          <w:t>42</w:t>
        </w:r>
        <w:r w:rsidR="000E7AF8" w:rsidDel="000362FA">
          <w:rPr>
            <w:noProof/>
          </w:rPr>
          <w:t>])</w:t>
        </w:r>
        <w:r w:rsidDel="000362FA">
          <w:rPr>
            <w:noProof/>
          </w:rPr>
          <w:t xml:space="preserve">. In case ‘out of coverage’ is selected as event type, the logging is performed according to parameter </w:t>
        </w:r>
        <w:r w:rsidRPr="00EB2759" w:rsidDel="000362FA">
          <w:rPr>
            <w:rFonts w:ascii="Courier New" w:hAnsi="Courier New" w:cs="Courier New"/>
            <w:noProof/>
          </w:rPr>
          <w:t>tjMDTLoggingInterval</w:t>
        </w:r>
        <w:r w:rsidDel="000362FA">
          <w:rPr>
            <w:noProof/>
          </w:rPr>
          <w:t xml:space="preserve"> at regular intervals only when the UE is in ‘any cell selection’ state. Furthermore, logging is performed immediately upon transition from the ‘any cell selection’ state to the ‘camped normally’  state </w:t>
        </w:r>
        <w:r w:rsidR="007E6328" w:rsidRPr="007E6328" w:rsidDel="000362FA">
          <w:rPr>
            <w:noProof/>
          </w:rPr>
          <w:t xml:space="preserve">( </w:t>
        </w:r>
        <w:r w:rsidDel="000362FA">
          <w:rPr>
            <w:noProof/>
          </w:rPr>
          <w:t>TS 38.331</w:t>
        </w:r>
        <w:r w:rsidR="000E7AF8" w:rsidDel="000362FA">
          <w:rPr>
            <w:noProof/>
          </w:rPr>
          <w:t xml:space="preserve"> [</w:t>
        </w:r>
        <w:r w:rsidR="007E6328" w:rsidRPr="007E6328" w:rsidDel="000362FA">
          <w:rPr>
            <w:noProof/>
          </w:rPr>
          <w:t>38</w:t>
        </w:r>
        <w:r w:rsidR="000E7AF8" w:rsidDel="000362FA">
          <w:rPr>
            <w:noProof/>
          </w:rPr>
          <w:t>]</w:t>
        </w:r>
        <w:r w:rsidDel="000362FA">
          <w:rPr>
            <w:noProof/>
          </w:rPr>
          <w:t>, TS 38.304</w:t>
        </w:r>
        <w:r w:rsidR="007E6328" w:rsidRPr="007E6328" w:rsidDel="000362FA">
          <w:rPr>
            <w:noProof/>
          </w:rPr>
          <w:t xml:space="preserve"> [42</w:t>
        </w:r>
        <w:r w:rsidDel="000362FA">
          <w:rPr>
            <w:noProof/>
          </w:rPr>
          <w:t>]</w:t>
        </w:r>
        <w:r w:rsidR="007E6328" w:rsidDel="000362FA">
          <w:rPr>
            <w:noProof/>
          </w:rPr>
          <w:t>)</w:t>
        </w:r>
        <w:r w:rsidDel="000362FA">
          <w:rPr>
            <w:noProof/>
          </w:rPr>
          <w:t>.</w:t>
        </w:r>
      </w:moveFrom>
    </w:p>
    <w:moveFromRangeEnd w:id="140"/>
    <w:p w14:paraId="744202C1" w14:textId="0451E6DB" w:rsidR="0012232F" w:rsidDel="00A05F85" w:rsidRDefault="0012232F">
      <w:pPr>
        <w:rPr>
          <w:del w:id="142" w:author="Nokia" w:date="2022-01-04T10:33:00Z"/>
          <w:noProof/>
        </w:rPr>
        <w:pPrChange w:id="143" w:author="Nokia" w:date="2022-01-04T10:33:00Z">
          <w:pPr>
            <w:pStyle w:val="B1"/>
          </w:pPr>
        </w:pPrChange>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44" w:name="_Toc44516371"/>
      <w:bookmarkStart w:id="145" w:name="_Toc45272686"/>
      <w:bookmarkStart w:id="146" w:name="_Toc51754681"/>
      <w:bookmarkStart w:id="147" w:name="_Toc82701817"/>
      <w:r>
        <w:t>4.3.30.2</w:t>
      </w:r>
      <w:r>
        <w:tab/>
        <w:t>Attributes</w:t>
      </w:r>
      <w:bookmarkEnd w:id="144"/>
      <w:bookmarkEnd w:id="145"/>
      <w:bookmarkEnd w:id="146"/>
      <w:bookmarkEnd w:id="147"/>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9B7262" w14:paraId="4667D9FC" w14:textId="77777777" w:rsidTr="00F84ADE">
        <w:trPr>
          <w:cantSplit/>
        </w:trPr>
        <w:tc>
          <w:tcPr>
            <w:tcW w:w="2400" w:type="pct"/>
            <w:noWrap/>
          </w:tcPr>
          <w:p w14:paraId="7A7CBBE0" w14:textId="1A78F73C" w:rsidR="00BD6C4E" w:rsidRPr="00B26339" w:rsidRDefault="00BD6C4E" w:rsidP="006E3D0C">
            <w:pPr>
              <w:pStyle w:val="TAL"/>
              <w:rPr>
                <w:rFonts w:cs="Arial"/>
                <w:szCs w:val="18"/>
              </w:rPr>
            </w:pPr>
            <w:del w:id="148" w:author="Nokia" w:date="2022-01-04T09:42:00Z">
              <w:r w:rsidRPr="00B26339" w:rsidDel="00C35EA2">
                <w:rPr>
                  <w:rFonts w:cs="Arial"/>
                  <w:szCs w:val="18"/>
                </w:rPr>
                <w:delText>tjJ</w:delText>
              </w:r>
            </w:del>
            <w:proofErr w:type="spellStart"/>
            <w:ins w:id="149" w:author="Nokia" w:date="2022-01-04T09:42:00Z">
              <w:r w:rsidR="00C35EA2">
                <w:rPr>
                  <w:rFonts w:cs="Arial"/>
                  <w:szCs w:val="18"/>
                </w:rPr>
                <w:t>j</w:t>
              </w:r>
            </w:ins>
            <w:r w:rsidRPr="00B26339">
              <w:rPr>
                <w:rFonts w:cs="Arial"/>
                <w:szCs w:val="18"/>
              </w:rPr>
              <w:t>obType</w:t>
            </w:r>
            <w:proofErr w:type="spellEnd"/>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rsidDel="006D7549" w14:paraId="33769891" w14:textId="31E93520" w:rsidTr="00F84ADE">
        <w:trPr>
          <w:cantSplit/>
          <w:del w:id="150" w:author="Nokia" w:date="2022-01-04T09:55:00Z"/>
        </w:trPr>
        <w:tc>
          <w:tcPr>
            <w:tcW w:w="2400" w:type="pct"/>
            <w:noWrap/>
          </w:tcPr>
          <w:p w14:paraId="19226E7E" w14:textId="0FDCB17E" w:rsidR="00BD6C4E" w:rsidRPr="00B26339" w:rsidDel="006D7549" w:rsidRDefault="00BD6C4E" w:rsidP="006E3D0C">
            <w:pPr>
              <w:keepNext/>
              <w:keepLines/>
              <w:spacing w:after="0"/>
              <w:rPr>
                <w:del w:id="151" w:author="Nokia" w:date="2022-01-04T09:55:00Z"/>
                <w:rFonts w:ascii="Arial" w:eastAsia="SimSun" w:hAnsi="Arial" w:cs="Arial"/>
                <w:sz w:val="18"/>
                <w:szCs w:val="18"/>
                <w:lang w:eastAsia="zh-CN"/>
              </w:rPr>
            </w:pPr>
            <w:del w:id="152" w:author="Nokia" w:date="2022-01-04T09:51:00Z">
              <w:r w:rsidRPr="00B26339" w:rsidDel="00C35EA2">
                <w:rPr>
                  <w:rFonts w:ascii="Arial" w:hAnsi="Arial" w:cs="Arial"/>
                  <w:sz w:val="18"/>
                  <w:szCs w:val="18"/>
                </w:rPr>
                <w:delText>tjListOfInterfaces</w:delText>
              </w:r>
            </w:del>
          </w:p>
        </w:tc>
        <w:tc>
          <w:tcPr>
            <w:tcW w:w="200" w:type="pct"/>
            <w:noWrap/>
          </w:tcPr>
          <w:p w14:paraId="58F5A3D3" w14:textId="2091F7FB" w:rsidR="00BD6C4E" w:rsidRPr="00B9666C" w:rsidDel="006D7549" w:rsidRDefault="001018BF" w:rsidP="006E3D0C">
            <w:pPr>
              <w:keepNext/>
              <w:keepLines/>
              <w:spacing w:after="0"/>
              <w:jc w:val="center"/>
              <w:rPr>
                <w:del w:id="153" w:author="Nokia" w:date="2022-01-04T09:55:00Z"/>
                <w:rFonts w:ascii="Arial" w:eastAsia="SimSun" w:hAnsi="Arial" w:cs="Arial"/>
                <w:sz w:val="18"/>
                <w:szCs w:val="18"/>
                <w:lang w:eastAsia="zh-CN"/>
              </w:rPr>
            </w:pPr>
            <w:del w:id="154" w:author="Nokia" w:date="2022-01-04T09:51:00Z">
              <w:r w:rsidRPr="001018BF" w:rsidDel="00C35EA2">
                <w:rPr>
                  <w:rFonts w:ascii="Arial" w:eastAsia="SimSun" w:hAnsi="Arial" w:cs="Arial"/>
                  <w:sz w:val="18"/>
                  <w:szCs w:val="18"/>
                  <w:lang w:eastAsia="zh-CN"/>
                </w:rPr>
                <w:delText>C</w:delText>
              </w:r>
              <w:r w:rsidR="00BD6C4E" w:rsidDel="00C35EA2">
                <w:rPr>
                  <w:rFonts w:ascii="Arial" w:eastAsia="SimSun" w:hAnsi="Arial" w:cs="Arial"/>
                  <w:sz w:val="18"/>
                  <w:szCs w:val="18"/>
                  <w:lang w:eastAsia="zh-CN"/>
                </w:rPr>
                <w:delText>O</w:delText>
              </w:r>
            </w:del>
          </w:p>
        </w:tc>
        <w:tc>
          <w:tcPr>
            <w:tcW w:w="600" w:type="pct"/>
            <w:noWrap/>
          </w:tcPr>
          <w:p w14:paraId="629ABD80" w14:textId="1AE31D6C" w:rsidR="00BD6C4E" w:rsidRPr="00B9666C" w:rsidDel="006D7549" w:rsidRDefault="00BD6C4E" w:rsidP="006E3D0C">
            <w:pPr>
              <w:keepNext/>
              <w:keepLines/>
              <w:spacing w:after="0"/>
              <w:jc w:val="center"/>
              <w:rPr>
                <w:del w:id="155" w:author="Nokia" w:date="2022-01-04T09:55:00Z"/>
                <w:rFonts w:ascii="Arial" w:eastAsia="SimSun" w:hAnsi="Arial" w:cs="Arial"/>
                <w:sz w:val="18"/>
                <w:szCs w:val="18"/>
                <w:lang w:eastAsia="zh-CN"/>
              </w:rPr>
            </w:pPr>
            <w:del w:id="156" w:author="Nokia" w:date="2022-01-04T09:51:00Z">
              <w:r w:rsidRPr="00B9666C" w:rsidDel="00C35EA2">
                <w:rPr>
                  <w:rFonts w:ascii="Arial" w:eastAsia="SimSun" w:hAnsi="Arial" w:cs="Arial"/>
                  <w:sz w:val="18"/>
                  <w:szCs w:val="18"/>
                  <w:lang w:eastAsia="zh-CN"/>
                </w:rPr>
                <w:delText>T</w:delText>
              </w:r>
            </w:del>
          </w:p>
        </w:tc>
        <w:tc>
          <w:tcPr>
            <w:tcW w:w="600" w:type="pct"/>
            <w:noWrap/>
          </w:tcPr>
          <w:p w14:paraId="6564CE42" w14:textId="15EC656B" w:rsidR="00BD6C4E" w:rsidRPr="00FB3848" w:rsidDel="006D7549" w:rsidRDefault="00BD6C4E" w:rsidP="006E3D0C">
            <w:pPr>
              <w:keepNext/>
              <w:keepLines/>
              <w:spacing w:after="0"/>
              <w:jc w:val="center"/>
              <w:rPr>
                <w:del w:id="157" w:author="Nokia" w:date="2022-01-04T09:55:00Z"/>
                <w:rFonts w:ascii="Arial" w:eastAsia="SimSun" w:hAnsi="Arial" w:cs="Arial"/>
                <w:sz w:val="18"/>
                <w:szCs w:val="18"/>
                <w:lang w:eastAsia="zh-CN"/>
              </w:rPr>
            </w:pPr>
            <w:del w:id="158" w:author="Nokia" w:date="2022-01-04T09:51:00Z">
              <w:r w:rsidRPr="00FB3848" w:rsidDel="00C35EA2">
                <w:rPr>
                  <w:rFonts w:ascii="Arial" w:eastAsia="SimSun" w:hAnsi="Arial" w:cs="Arial"/>
                  <w:sz w:val="18"/>
                  <w:szCs w:val="18"/>
                  <w:lang w:eastAsia="zh-CN"/>
                </w:rPr>
                <w:delText>T</w:delText>
              </w:r>
            </w:del>
          </w:p>
        </w:tc>
        <w:tc>
          <w:tcPr>
            <w:tcW w:w="600" w:type="pct"/>
            <w:noWrap/>
          </w:tcPr>
          <w:p w14:paraId="6749B65B" w14:textId="28FB81A7" w:rsidR="00BD6C4E" w:rsidRPr="005668BA" w:rsidDel="006D7549" w:rsidRDefault="00BD6C4E" w:rsidP="006E3D0C">
            <w:pPr>
              <w:keepNext/>
              <w:keepLines/>
              <w:spacing w:after="0"/>
              <w:jc w:val="center"/>
              <w:rPr>
                <w:del w:id="159" w:author="Nokia" w:date="2022-01-04T09:55:00Z"/>
                <w:rFonts w:ascii="Arial" w:eastAsia="SimSun" w:hAnsi="Arial" w:cs="Arial"/>
                <w:sz w:val="18"/>
                <w:szCs w:val="18"/>
                <w:lang w:eastAsia="zh-CN"/>
              </w:rPr>
            </w:pPr>
            <w:del w:id="160" w:author="Nokia" w:date="2022-01-04T09:51:00Z">
              <w:r w:rsidRPr="005668BA" w:rsidDel="00C35EA2">
                <w:rPr>
                  <w:rFonts w:ascii="Arial" w:eastAsia="SimSun" w:hAnsi="Arial" w:cs="Arial"/>
                  <w:sz w:val="18"/>
                  <w:szCs w:val="18"/>
                  <w:lang w:eastAsia="zh-CN"/>
                </w:rPr>
                <w:delText>F</w:delText>
              </w:r>
            </w:del>
          </w:p>
        </w:tc>
        <w:tc>
          <w:tcPr>
            <w:tcW w:w="600" w:type="pct"/>
            <w:noWrap/>
          </w:tcPr>
          <w:p w14:paraId="11E5AEFB" w14:textId="53A9BDF5" w:rsidR="00BD6C4E" w:rsidRPr="005668BA" w:rsidDel="006D7549" w:rsidRDefault="00BD6C4E" w:rsidP="006E3D0C">
            <w:pPr>
              <w:keepNext/>
              <w:keepLines/>
              <w:spacing w:after="0"/>
              <w:jc w:val="center"/>
              <w:rPr>
                <w:del w:id="161" w:author="Nokia" w:date="2022-01-04T09:55:00Z"/>
                <w:rFonts w:ascii="Arial" w:eastAsia="SimSun" w:hAnsi="Arial" w:cs="Arial"/>
                <w:sz w:val="18"/>
                <w:szCs w:val="18"/>
                <w:lang w:eastAsia="zh-CN"/>
              </w:rPr>
            </w:pPr>
            <w:del w:id="162" w:author="Nokia" w:date="2022-01-04T09:51:00Z">
              <w:r w:rsidDel="00C35EA2">
                <w:rPr>
                  <w:rFonts w:ascii="Arial" w:eastAsia="SimSun" w:hAnsi="Arial" w:cs="Arial"/>
                  <w:sz w:val="18"/>
                  <w:szCs w:val="18"/>
                  <w:lang w:eastAsia="zh-CN"/>
                </w:rPr>
                <w:delText>T</w:delText>
              </w:r>
            </w:del>
          </w:p>
        </w:tc>
      </w:tr>
      <w:tr w:rsidR="009B7262" w:rsidRPr="00F9676F" w:rsidDel="006D7549" w14:paraId="10EC8AFD" w14:textId="7CD1AE56" w:rsidTr="00F84ADE">
        <w:trPr>
          <w:cantSplit/>
          <w:del w:id="163" w:author="Nokia" w:date="2022-01-04T09:55:00Z"/>
        </w:trPr>
        <w:tc>
          <w:tcPr>
            <w:tcW w:w="2400" w:type="pct"/>
            <w:noWrap/>
          </w:tcPr>
          <w:p w14:paraId="67C7D428" w14:textId="5AA7CD49" w:rsidR="00BD6C4E" w:rsidRPr="00B26339" w:rsidDel="006D7549" w:rsidRDefault="00BD6C4E" w:rsidP="006E3D0C">
            <w:pPr>
              <w:keepNext/>
              <w:keepLines/>
              <w:spacing w:after="0"/>
              <w:rPr>
                <w:del w:id="164" w:author="Nokia" w:date="2022-01-04T09:55:00Z"/>
                <w:rFonts w:ascii="Arial" w:eastAsia="SimSun" w:hAnsi="Arial" w:cs="Arial"/>
                <w:sz w:val="18"/>
                <w:szCs w:val="18"/>
                <w:lang w:eastAsia="zh-CN"/>
              </w:rPr>
            </w:pPr>
            <w:del w:id="165" w:author="Nokia" w:date="2022-01-04T09:51:00Z">
              <w:r w:rsidRPr="00B26339" w:rsidDel="00C35EA2">
                <w:rPr>
                  <w:rFonts w:ascii="Arial" w:hAnsi="Arial" w:cs="Arial"/>
                  <w:sz w:val="18"/>
                  <w:szCs w:val="18"/>
                </w:rPr>
                <w:delText>tjListOfNeTypes</w:delText>
              </w:r>
            </w:del>
          </w:p>
        </w:tc>
        <w:tc>
          <w:tcPr>
            <w:tcW w:w="200" w:type="pct"/>
            <w:noWrap/>
          </w:tcPr>
          <w:p w14:paraId="7822E86E" w14:textId="727B605A" w:rsidR="00BD6C4E" w:rsidDel="006D7549" w:rsidRDefault="00BD6C4E" w:rsidP="006E3D0C">
            <w:pPr>
              <w:keepNext/>
              <w:keepLines/>
              <w:spacing w:after="0"/>
              <w:jc w:val="center"/>
              <w:rPr>
                <w:del w:id="166" w:author="Nokia" w:date="2022-01-04T09:55:00Z"/>
                <w:rFonts w:ascii="Arial" w:eastAsia="SimSun" w:hAnsi="Arial" w:cs="Arial"/>
                <w:sz w:val="18"/>
                <w:szCs w:val="18"/>
                <w:lang w:eastAsia="zh-CN"/>
              </w:rPr>
            </w:pPr>
            <w:del w:id="167" w:author="Nokia" w:date="2022-01-04T09:51:00Z">
              <w:r w:rsidDel="00C35EA2">
                <w:rPr>
                  <w:rFonts w:ascii="Arial" w:eastAsia="SimSun" w:hAnsi="Arial" w:cs="Arial"/>
                  <w:sz w:val="18"/>
                  <w:szCs w:val="18"/>
                  <w:lang w:eastAsia="zh-CN"/>
                </w:rPr>
                <w:delText>CM</w:delText>
              </w:r>
            </w:del>
          </w:p>
        </w:tc>
        <w:tc>
          <w:tcPr>
            <w:tcW w:w="600" w:type="pct"/>
            <w:noWrap/>
          </w:tcPr>
          <w:p w14:paraId="6E3BC55C" w14:textId="022C600C" w:rsidR="00BD6C4E" w:rsidRPr="00B9666C" w:rsidDel="006D7549" w:rsidRDefault="00BD6C4E" w:rsidP="006E3D0C">
            <w:pPr>
              <w:keepNext/>
              <w:keepLines/>
              <w:spacing w:after="0"/>
              <w:jc w:val="center"/>
              <w:rPr>
                <w:del w:id="168" w:author="Nokia" w:date="2022-01-04T09:55:00Z"/>
                <w:rFonts w:ascii="Arial" w:eastAsia="SimSun" w:hAnsi="Arial" w:cs="Arial"/>
                <w:sz w:val="18"/>
                <w:szCs w:val="18"/>
                <w:lang w:eastAsia="zh-CN"/>
              </w:rPr>
            </w:pPr>
            <w:del w:id="169" w:author="Nokia" w:date="2022-01-04T09:51:00Z">
              <w:r w:rsidDel="00C35EA2">
                <w:rPr>
                  <w:rFonts w:ascii="Arial" w:eastAsia="SimSun" w:hAnsi="Arial" w:cs="Arial"/>
                  <w:sz w:val="18"/>
                  <w:szCs w:val="18"/>
                  <w:lang w:eastAsia="zh-CN"/>
                </w:rPr>
                <w:delText>T</w:delText>
              </w:r>
            </w:del>
          </w:p>
        </w:tc>
        <w:tc>
          <w:tcPr>
            <w:tcW w:w="600" w:type="pct"/>
            <w:noWrap/>
          </w:tcPr>
          <w:p w14:paraId="060F4EF0" w14:textId="7B6D6FDE" w:rsidR="00BD6C4E" w:rsidRPr="00FB3848" w:rsidDel="006D7549" w:rsidRDefault="00BD6C4E" w:rsidP="006E3D0C">
            <w:pPr>
              <w:keepNext/>
              <w:keepLines/>
              <w:spacing w:after="0"/>
              <w:jc w:val="center"/>
              <w:rPr>
                <w:del w:id="170" w:author="Nokia" w:date="2022-01-04T09:55:00Z"/>
                <w:rFonts w:ascii="Arial" w:eastAsia="SimSun" w:hAnsi="Arial" w:cs="Arial"/>
                <w:sz w:val="18"/>
                <w:szCs w:val="18"/>
                <w:lang w:eastAsia="zh-CN"/>
              </w:rPr>
            </w:pPr>
            <w:del w:id="171" w:author="Nokia" w:date="2022-01-04T09:51:00Z">
              <w:r w:rsidDel="00C35EA2">
                <w:rPr>
                  <w:rFonts w:ascii="Arial" w:eastAsia="SimSun" w:hAnsi="Arial" w:cs="Arial"/>
                  <w:sz w:val="18"/>
                  <w:szCs w:val="18"/>
                  <w:lang w:eastAsia="zh-CN"/>
                </w:rPr>
                <w:delText>T</w:delText>
              </w:r>
            </w:del>
          </w:p>
        </w:tc>
        <w:tc>
          <w:tcPr>
            <w:tcW w:w="600" w:type="pct"/>
            <w:noWrap/>
          </w:tcPr>
          <w:p w14:paraId="1454120D" w14:textId="30698ABE" w:rsidR="00BD6C4E" w:rsidRPr="005668BA" w:rsidDel="006D7549" w:rsidRDefault="00BD6C4E" w:rsidP="006E3D0C">
            <w:pPr>
              <w:keepNext/>
              <w:keepLines/>
              <w:spacing w:after="0"/>
              <w:jc w:val="center"/>
              <w:rPr>
                <w:del w:id="172" w:author="Nokia" w:date="2022-01-04T09:55:00Z"/>
                <w:rFonts w:ascii="Arial" w:eastAsia="SimSun" w:hAnsi="Arial" w:cs="Arial"/>
                <w:sz w:val="18"/>
                <w:szCs w:val="18"/>
                <w:lang w:eastAsia="zh-CN"/>
              </w:rPr>
            </w:pPr>
            <w:del w:id="173" w:author="Nokia" w:date="2022-01-04T09:51:00Z">
              <w:r w:rsidDel="00C35EA2">
                <w:rPr>
                  <w:rFonts w:ascii="Arial" w:eastAsia="SimSun" w:hAnsi="Arial" w:cs="Arial"/>
                  <w:sz w:val="18"/>
                  <w:szCs w:val="18"/>
                  <w:lang w:eastAsia="zh-CN"/>
                </w:rPr>
                <w:delText>F</w:delText>
              </w:r>
            </w:del>
          </w:p>
        </w:tc>
        <w:tc>
          <w:tcPr>
            <w:tcW w:w="600" w:type="pct"/>
            <w:noWrap/>
          </w:tcPr>
          <w:p w14:paraId="78452D6C" w14:textId="5BFC6593" w:rsidR="00BD6C4E" w:rsidRPr="005668BA" w:rsidDel="006D7549" w:rsidRDefault="00BD6C4E" w:rsidP="006E3D0C">
            <w:pPr>
              <w:keepNext/>
              <w:keepLines/>
              <w:spacing w:after="0"/>
              <w:jc w:val="center"/>
              <w:rPr>
                <w:del w:id="174" w:author="Nokia" w:date="2022-01-04T09:55:00Z"/>
                <w:rFonts w:ascii="Arial" w:eastAsia="SimSun" w:hAnsi="Arial" w:cs="Arial"/>
                <w:sz w:val="18"/>
                <w:szCs w:val="18"/>
                <w:lang w:eastAsia="zh-CN"/>
              </w:rPr>
            </w:pPr>
            <w:del w:id="175" w:author="Nokia" w:date="2022-01-04T09:51:00Z">
              <w:r w:rsidDel="00C35EA2">
                <w:rPr>
                  <w:rFonts w:ascii="Arial" w:eastAsia="SimSun" w:hAnsi="Arial" w:cs="Arial"/>
                  <w:sz w:val="18"/>
                  <w:szCs w:val="18"/>
                  <w:lang w:eastAsia="zh-CN"/>
                </w:rPr>
                <w:delText>T</w:delText>
              </w:r>
            </w:del>
          </w:p>
        </w:tc>
      </w:tr>
      <w:tr w:rsidR="009B7262" w:rsidRPr="00F9676F" w14:paraId="569BA622" w14:textId="77777777" w:rsidTr="00F84ADE">
        <w:trPr>
          <w:cantSplit/>
        </w:trPr>
        <w:tc>
          <w:tcPr>
            <w:tcW w:w="2400" w:type="pct"/>
            <w:noWrap/>
          </w:tcPr>
          <w:p w14:paraId="5D9CBE09" w14:textId="4350543C" w:rsidR="00BD6C4E" w:rsidRPr="00B26339" w:rsidRDefault="00BD6C4E" w:rsidP="006E3D0C">
            <w:pPr>
              <w:keepNext/>
              <w:keepLines/>
              <w:spacing w:after="0"/>
              <w:rPr>
                <w:rFonts w:ascii="Arial" w:hAnsi="Arial" w:cs="Arial"/>
                <w:sz w:val="18"/>
                <w:szCs w:val="18"/>
              </w:rPr>
            </w:pPr>
            <w:del w:id="176" w:author="Nokia" w:date="2022-01-04T09:42:00Z">
              <w:r w:rsidRPr="00B26339" w:rsidDel="00C35EA2">
                <w:rPr>
                  <w:rFonts w:ascii="Arial" w:hAnsi="Arial" w:cs="Arial"/>
                  <w:sz w:val="18"/>
                  <w:szCs w:val="18"/>
                </w:rPr>
                <w:delText>tjPLMN</w:delText>
              </w:r>
            </w:del>
            <w:proofErr w:type="spellStart"/>
            <w:ins w:id="177" w:author="Nokia" w:date="2022-01-04T09:42:00Z">
              <w:r w:rsidR="00C35EA2">
                <w:rPr>
                  <w:rFonts w:ascii="Arial" w:hAnsi="Arial" w:cs="Arial"/>
                  <w:sz w:val="18"/>
                  <w:szCs w:val="18"/>
                </w:rPr>
                <w:t>plmn</w:t>
              </w:r>
            </w:ins>
            <w:r w:rsidRPr="00B26339">
              <w:rPr>
                <w:rFonts w:ascii="Arial" w:hAnsi="Arial" w:cs="Arial"/>
                <w:sz w:val="18"/>
                <w:szCs w:val="18"/>
              </w:rPr>
              <w:t>Target</w:t>
            </w:r>
            <w:proofErr w:type="spellEnd"/>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052AB088" w:rsidR="00BD6C4E" w:rsidRPr="00B26339" w:rsidRDefault="00BD6C4E" w:rsidP="006E3D0C">
            <w:pPr>
              <w:keepNext/>
              <w:keepLines/>
              <w:spacing w:after="0"/>
              <w:rPr>
                <w:rFonts w:ascii="Arial" w:hAnsi="Arial" w:cs="Arial"/>
                <w:sz w:val="18"/>
                <w:szCs w:val="18"/>
              </w:rPr>
            </w:pPr>
            <w:del w:id="178" w:author="Nokia" w:date="2022-01-04T09:43:00Z">
              <w:r w:rsidRPr="00B26339" w:rsidDel="00C35EA2">
                <w:rPr>
                  <w:rFonts w:ascii="Arial" w:hAnsi="Arial" w:cs="Arial"/>
                  <w:sz w:val="18"/>
                  <w:szCs w:val="18"/>
                </w:rPr>
                <w:delText>tjStreamingT</w:delText>
              </w:r>
            </w:del>
            <w:proofErr w:type="spellStart"/>
            <w:ins w:id="179" w:author="Nokia" w:date="2022-01-04T09:43:00Z">
              <w:r w:rsidR="00C35EA2">
                <w:rPr>
                  <w:rFonts w:ascii="Arial" w:hAnsi="Arial" w:cs="Arial"/>
                  <w:sz w:val="18"/>
                  <w:szCs w:val="18"/>
                </w:rPr>
                <w:t>t</w:t>
              </w:r>
            </w:ins>
            <w:r w:rsidRPr="00B26339">
              <w:rPr>
                <w:rFonts w:ascii="Arial" w:hAnsi="Arial" w:cs="Arial"/>
                <w:sz w:val="18"/>
                <w:szCs w:val="18"/>
              </w:rPr>
              <w:t>race</w:t>
            </w:r>
            <w:ins w:id="180" w:author="Nokia" w:date="2022-01-04T09:43:00Z">
              <w:r w:rsidR="00C35EA2">
                <w:rPr>
                  <w:rFonts w:ascii="Arial" w:hAnsi="Arial" w:cs="Arial"/>
                  <w:sz w:val="18"/>
                  <w:szCs w:val="18"/>
                </w:rPr>
                <w:t>Reporting</w:t>
              </w:r>
            </w:ins>
            <w:r w:rsidRPr="00B26339">
              <w:rPr>
                <w:rFonts w:ascii="Arial" w:hAnsi="Arial" w:cs="Arial"/>
                <w:sz w:val="18"/>
                <w:szCs w:val="18"/>
              </w:rPr>
              <w:t>ConsumerU</w:t>
            </w:r>
            <w:ins w:id="181" w:author="Nokia" w:date="2022-01-04T09:43:00Z">
              <w:r w:rsidR="00C35EA2">
                <w:rPr>
                  <w:rFonts w:ascii="Arial" w:hAnsi="Arial" w:cs="Arial"/>
                  <w:sz w:val="18"/>
                  <w:szCs w:val="18"/>
                </w:rPr>
                <w:t>ri</w:t>
              </w:r>
            </w:ins>
            <w:proofErr w:type="spellEnd"/>
            <w:del w:id="182" w:author="Nokia" w:date="2022-01-04T09:43:00Z">
              <w:r w:rsidRPr="00B26339" w:rsidDel="00C35EA2">
                <w:rPr>
                  <w:rFonts w:ascii="Arial" w:hAnsi="Arial" w:cs="Arial"/>
                  <w:sz w:val="18"/>
                  <w:szCs w:val="18"/>
                </w:rPr>
                <w:delText>RI</w:delText>
              </w:r>
            </w:del>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394B384E" w:rsidR="00BD6C4E" w:rsidRPr="00B26339" w:rsidRDefault="00BD6C4E" w:rsidP="006E3D0C">
            <w:pPr>
              <w:keepNext/>
              <w:keepLines/>
              <w:spacing w:after="0"/>
              <w:rPr>
                <w:rFonts w:ascii="Arial" w:hAnsi="Arial" w:cs="Arial"/>
                <w:sz w:val="18"/>
                <w:szCs w:val="18"/>
              </w:rPr>
            </w:pPr>
            <w:del w:id="183" w:author="Nokia" w:date="2022-01-04T09:32:00Z">
              <w:r w:rsidRPr="00B26339" w:rsidDel="00087326">
                <w:rPr>
                  <w:rFonts w:ascii="Arial" w:hAnsi="Arial" w:cs="Arial"/>
                  <w:sz w:val="18"/>
                  <w:szCs w:val="18"/>
                </w:rPr>
                <w:delText>tjT</w:delText>
              </w:r>
            </w:del>
            <w:proofErr w:type="spellStart"/>
            <w:ins w:id="184" w:author="Nokia" w:date="2022-01-04T09:32:00Z">
              <w:r w:rsidR="00087326">
                <w:rPr>
                  <w:rFonts w:ascii="Arial" w:hAnsi="Arial" w:cs="Arial"/>
                  <w:sz w:val="18"/>
                  <w:szCs w:val="18"/>
                </w:rPr>
                <w:t>t</w:t>
              </w:r>
            </w:ins>
            <w:r w:rsidRPr="00B26339">
              <w:rPr>
                <w:rFonts w:ascii="Arial" w:hAnsi="Arial" w:cs="Arial"/>
                <w:sz w:val="18"/>
                <w:szCs w:val="18"/>
              </w:rPr>
              <w:t>raceCollectionEntity</w:t>
            </w:r>
            <w:ins w:id="185" w:author="Nokia_rev1" w:date="2022-01-17T16:57:00Z">
              <w:r w:rsidR="004F3B0E">
                <w:rPr>
                  <w:rFonts w:ascii="Arial" w:hAnsi="Arial" w:cs="Arial"/>
                  <w:sz w:val="18"/>
                  <w:szCs w:val="18"/>
                </w:rPr>
                <w:t>Ip</w:t>
              </w:r>
            </w:ins>
            <w:r w:rsidRPr="00B26339">
              <w:rPr>
                <w:rFonts w:ascii="Arial" w:hAnsi="Arial" w:cs="Arial"/>
                <w:sz w:val="18"/>
                <w:szCs w:val="18"/>
              </w:rPr>
              <w:t>Address</w:t>
            </w:r>
            <w:proofErr w:type="spellEnd"/>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rsidDel="006D7549" w14:paraId="1DA12BBD" w14:textId="0BF5B9F0" w:rsidTr="00F84ADE">
        <w:trPr>
          <w:cantSplit/>
          <w:del w:id="186" w:author="Nokia" w:date="2022-01-04T09:55:00Z"/>
        </w:trPr>
        <w:tc>
          <w:tcPr>
            <w:tcW w:w="2400" w:type="pct"/>
            <w:noWrap/>
          </w:tcPr>
          <w:p w14:paraId="2FEAA3D5" w14:textId="466BE2B8" w:rsidR="00BD6C4E" w:rsidRPr="00B26339" w:rsidDel="006D7549" w:rsidRDefault="00BD6C4E" w:rsidP="006E3D0C">
            <w:pPr>
              <w:keepNext/>
              <w:keepLines/>
              <w:spacing w:after="0"/>
              <w:rPr>
                <w:del w:id="187" w:author="Nokia" w:date="2022-01-04T09:55:00Z"/>
                <w:rFonts w:ascii="Arial" w:hAnsi="Arial" w:cs="Arial"/>
                <w:sz w:val="18"/>
                <w:szCs w:val="18"/>
              </w:rPr>
            </w:pPr>
            <w:del w:id="188" w:author="Nokia" w:date="2022-01-04T09:32:00Z">
              <w:r w:rsidRPr="00B26339" w:rsidDel="00087326">
                <w:rPr>
                  <w:rFonts w:ascii="Arial" w:hAnsi="Arial" w:cs="Arial"/>
                  <w:sz w:val="18"/>
                  <w:szCs w:val="18"/>
                </w:rPr>
                <w:delText>tjT</w:delText>
              </w:r>
            </w:del>
            <w:del w:id="189" w:author="Nokia" w:date="2022-01-04T09:55:00Z">
              <w:r w:rsidRPr="00B26339" w:rsidDel="006D7549">
                <w:rPr>
                  <w:rFonts w:ascii="Arial" w:hAnsi="Arial" w:cs="Arial"/>
                  <w:sz w:val="18"/>
                  <w:szCs w:val="18"/>
                </w:rPr>
                <w:delText>raceDepth</w:delText>
              </w:r>
            </w:del>
          </w:p>
        </w:tc>
        <w:tc>
          <w:tcPr>
            <w:tcW w:w="200" w:type="pct"/>
            <w:noWrap/>
          </w:tcPr>
          <w:p w14:paraId="579BFF83" w14:textId="08023286" w:rsidR="00BD6C4E" w:rsidDel="006D7549" w:rsidRDefault="00BD6C4E" w:rsidP="006E3D0C">
            <w:pPr>
              <w:keepNext/>
              <w:keepLines/>
              <w:spacing w:after="0"/>
              <w:jc w:val="center"/>
              <w:rPr>
                <w:del w:id="190" w:author="Nokia" w:date="2022-01-04T09:55:00Z"/>
                <w:rFonts w:ascii="Arial" w:hAnsi="Arial" w:cs="Arial"/>
                <w:sz w:val="18"/>
                <w:szCs w:val="18"/>
              </w:rPr>
            </w:pPr>
            <w:del w:id="191" w:author="Nokia" w:date="2022-01-04T09:55:00Z">
              <w:r w:rsidDel="006D7549">
                <w:rPr>
                  <w:rFonts w:ascii="Arial" w:hAnsi="Arial" w:cs="Arial"/>
                  <w:sz w:val="18"/>
                  <w:szCs w:val="18"/>
                </w:rPr>
                <w:delText>CM</w:delText>
              </w:r>
            </w:del>
          </w:p>
        </w:tc>
        <w:tc>
          <w:tcPr>
            <w:tcW w:w="600" w:type="pct"/>
            <w:noWrap/>
          </w:tcPr>
          <w:p w14:paraId="16A63C54" w14:textId="0C9EDF91" w:rsidR="00BD6C4E" w:rsidRPr="00B9666C" w:rsidDel="006D7549" w:rsidRDefault="00BD6C4E" w:rsidP="006E3D0C">
            <w:pPr>
              <w:keepNext/>
              <w:keepLines/>
              <w:spacing w:after="0"/>
              <w:jc w:val="center"/>
              <w:rPr>
                <w:del w:id="192" w:author="Nokia" w:date="2022-01-04T09:55:00Z"/>
                <w:rFonts w:ascii="Arial" w:hAnsi="Arial" w:cs="Arial"/>
                <w:sz w:val="18"/>
                <w:szCs w:val="18"/>
              </w:rPr>
            </w:pPr>
            <w:del w:id="193" w:author="Nokia" w:date="2022-01-04T09:55:00Z">
              <w:r w:rsidRPr="00B9666C" w:rsidDel="006D7549">
                <w:rPr>
                  <w:rFonts w:ascii="Arial" w:hAnsi="Arial" w:cs="Arial"/>
                  <w:sz w:val="18"/>
                  <w:szCs w:val="18"/>
                </w:rPr>
                <w:delText>T</w:delText>
              </w:r>
            </w:del>
          </w:p>
        </w:tc>
        <w:tc>
          <w:tcPr>
            <w:tcW w:w="600" w:type="pct"/>
            <w:noWrap/>
          </w:tcPr>
          <w:p w14:paraId="02652009" w14:textId="2679C027" w:rsidR="00BD6C4E" w:rsidRPr="00FB3848" w:rsidDel="006D7549" w:rsidRDefault="00BD6C4E" w:rsidP="006E3D0C">
            <w:pPr>
              <w:keepNext/>
              <w:keepLines/>
              <w:spacing w:after="0"/>
              <w:jc w:val="center"/>
              <w:rPr>
                <w:del w:id="194" w:author="Nokia" w:date="2022-01-04T09:55:00Z"/>
                <w:rFonts w:ascii="Arial" w:hAnsi="Arial" w:cs="Arial"/>
                <w:sz w:val="18"/>
                <w:szCs w:val="18"/>
              </w:rPr>
            </w:pPr>
            <w:del w:id="195" w:author="Nokia" w:date="2022-01-04T09:55:00Z">
              <w:r w:rsidRPr="00FB3848" w:rsidDel="006D7549">
                <w:rPr>
                  <w:rFonts w:ascii="Arial" w:hAnsi="Arial" w:cs="Arial"/>
                  <w:sz w:val="18"/>
                  <w:szCs w:val="18"/>
                </w:rPr>
                <w:delText>T</w:delText>
              </w:r>
            </w:del>
          </w:p>
        </w:tc>
        <w:tc>
          <w:tcPr>
            <w:tcW w:w="600" w:type="pct"/>
            <w:noWrap/>
          </w:tcPr>
          <w:p w14:paraId="7C8AB19D" w14:textId="0E035AC4" w:rsidR="00BD6C4E" w:rsidRPr="00B9666C" w:rsidDel="006D7549" w:rsidRDefault="00BD6C4E" w:rsidP="006E3D0C">
            <w:pPr>
              <w:keepNext/>
              <w:keepLines/>
              <w:spacing w:after="0"/>
              <w:jc w:val="center"/>
              <w:rPr>
                <w:del w:id="196" w:author="Nokia" w:date="2022-01-04T09:55:00Z"/>
                <w:rFonts w:ascii="Arial" w:hAnsi="Arial" w:cs="Arial"/>
                <w:sz w:val="18"/>
                <w:szCs w:val="18"/>
              </w:rPr>
            </w:pPr>
            <w:del w:id="197" w:author="Nokia" w:date="2022-01-04T09:55:00Z">
              <w:r w:rsidRPr="00B9666C" w:rsidDel="006D7549">
                <w:rPr>
                  <w:rFonts w:ascii="Arial" w:hAnsi="Arial" w:cs="Arial"/>
                  <w:sz w:val="18"/>
                  <w:szCs w:val="18"/>
                </w:rPr>
                <w:delText>F</w:delText>
              </w:r>
            </w:del>
          </w:p>
        </w:tc>
        <w:tc>
          <w:tcPr>
            <w:tcW w:w="600" w:type="pct"/>
            <w:noWrap/>
          </w:tcPr>
          <w:p w14:paraId="6FCCC4A7" w14:textId="599388D8" w:rsidR="00BD6C4E" w:rsidDel="006D7549" w:rsidRDefault="00BD6C4E" w:rsidP="006E3D0C">
            <w:pPr>
              <w:keepNext/>
              <w:keepLines/>
              <w:spacing w:after="0"/>
              <w:jc w:val="center"/>
              <w:rPr>
                <w:del w:id="198" w:author="Nokia" w:date="2022-01-04T09:55:00Z"/>
                <w:rFonts w:ascii="Arial" w:hAnsi="Arial" w:cs="Arial"/>
                <w:sz w:val="18"/>
                <w:szCs w:val="18"/>
              </w:rPr>
            </w:pPr>
            <w:del w:id="199" w:author="Nokia" w:date="2022-01-04T09:55:00Z">
              <w:r w:rsidDel="006D7549">
                <w:rPr>
                  <w:rFonts w:ascii="Arial" w:hAnsi="Arial" w:cs="Arial"/>
                  <w:sz w:val="18"/>
                  <w:szCs w:val="18"/>
                </w:rPr>
                <w:delText>T</w:delText>
              </w:r>
            </w:del>
          </w:p>
        </w:tc>
      </w:tr>
      <w:tr w:rsidR="009B7262" w:rsidRPr="00F9676F" w14:paraId="708B2062" w14:textId="77777777" w:rsidTr="00F84ADE">
        <w:trPr>
          <w:cantSplit/>
        </w:trPr>
        <w:tc>
          <w:tcPr>
            <w:tcW w:w="2400" w:type="pct"/>
            <w:noWrap/>
          </w:tcPr>
          <w:p w14:paraId="4B17A8E2" w14:textId="6A5929D9" w:rsidR="00BD6C4E" w:rsidRPr="00B26339" w:rsidRDefault="00BD6C4E" w:rsidP="006E3D0C">
            <w:pPr>
              <w:keepNext/>
              <w:keepLines/>
              <w:spacing w:after="0"/>
              <w:rPr>
                <w:rFonts w:ascii="Arial" w:hAnsi="Arial" w:cs="Arial"/>
                <w:sz w:val="18"/>
                <w:szCs w:val="18"/>
              </w:rPr>
            </w:pPr>
            <w:del w:id="200" w:author="Nokia" w:date="2022-01-04T09:32:00Z">
              <w:r w:rsidRPr="00B26339" w:rsidDel="00087326">
                <w:rPr>
                  <w:rFonts w:ascii="Arial" w:hAnsi="Arial" w:cs="Arial"/>
                  <w:sz w:val="18"/>
                  <w:szCs w:val="18"/>
                </w:rPr>
                <w:delText>tjT</w:delText>
              </w:r>
            </w:del>
            <w:proofErr w:type="spellStart"/>
            <w:ins w:id="201" w:author="Nokia" w:date="2022-01-04T09:32:00Z">
              <w:r w:rsidR="00087326">
                <w:rPr>
                  <w:rFonts w:ascii="Arial" w:hAnsi="Arial" w:cs="Arial"/>
                  <w:sz w:val="18"/>
                  <w:szCs w:val="18"/>
                </w:rPr>
                <w:t>t</w:t>
              </w:r>
            </w:ins>
            <w:r w:rsidRPr="00B26339">
              <w:rPr>
                <w:rFonts w:ascii="Arial" w:hAnsi="Arial" w:cs="Arial"/>
                <w:sz w:val="18"/>
                <w:szCs w:val="18"/>
              </w:rPr>
              <w:t>raceReference</w:t>
            </w:r>
            <w:proofErr w:type="spellEnd"/>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64369BC7" w:rsidR="001018BF" w:rsidRPr="00B26339" w:rsidRDefault="001018BF" w:rsidP="001018BF">
            <w:pPr>
              <w:keepNext/>
              <w:keepLines/>
              <w:spacing w:after="0"/>
              <w:rPr>
                <w:rFonts w:ascii="Arial" w:hAnsi="Arial" w:cs="Arial"/>
                <w:sz w:val="18"/>
                <w:szCs w:val="18"/>
              </w:rPr>
            </w:pPr>
            <w:del w:id="202" w:author="Nokia" w:date="2022-01-04T09:32:00Z">
              <w:r w:rsidRPr="002C31EA" w:rsidDel="00087326">
                <w:rPr>
                  <w:rFonts w:ascii="Arial" w:hAnsi="Arial" w:cs="Arial"/>
                  <w:sz w:val="18"/>
                  <w:szCs w:val="18"/>
                </w:rPr>
                <w:delText>tjT</w:delText>
              </w:r>
            </w:del>
            <w:proofErr w:type="spellStart"/>
            <w:ins w:id="203" w:author="Nokia" w:date="2022-01-04T09:32:00Z">
              <w:r w:rsidR="00087326">
                <w:rPr>
                  <w:rFonts w:ascii="Arial" w:hAnsi="Arial" w:cs="Arial"/>
                  <w:sz w:val="18"/>
                  <w:szCs w:val="18"/>
                </w:rPr>
                <w:t>t</w:t>
              </w:r>
            </w:ins>
            <w:r w:rsidRPr="002C31EA">
              <w:rPr>
                <w:rFonts w:ascii="Arial" w:hAnsi="Arial" w:cs="Arial"/>
                <w:sz w:val="18"/>
                <w:szCs w:val="18"/>
              </w:rPr>
              <w:t>raceRecord</w:t>
            </w:r>
            <w:ins w:id="204" w:author="Nokia" w:date="2022-01-04T09:43:00Z">
              <w:r w:rsidR="00C35EA2">
                <w:rPr>
                  <w:rFonts w:ascii="Arial" w:hAnsi="Arial" w:cs="Arial"/>
                  <w:sz w:val="18"/>
                  <w:szCs w:val="18"/>
                </w:rPr>
                <w:t>ing</w:t>
              </w:r>
            </w:ins>
            <w:r w:rsidRPr="002C31EA">
              <w:rPr>
                <w:rFonts w:ascii="Arial" w:hAnsi="Arial" w:cs="Arial"/>
                <w:sz w:val="18"/>
                <w:szCs w:val="18"/>
              </w:rPr>
              <w:t>SessionReference</w:t>
            </w:r>
            <w:proofErr w:type="spellEnd"/>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2656B00C" w:rsidR="00BD6C4E" w:rsidRPr="00B26339" w:rsidRDefault="00BD6C4E" w:rsidP="006E3D0C">
            <w:pPr>
              <w:keepNext/>
              <w:keepLines/>
              <w:spacing w:after="0"/>
              <w:rPr>
                <w:rFonts w:ascii="Arial" w:hAnsi="Arial" w:cs="Arial"/>
                <w:sz w:val="18"/>
                <w:szCs w:val="18"/>
              </w:rPr>
            </w:pPr>
            <w:del w:id="205" w:author="Nokia" w:date="2022-01-04T09:32:00Z">
              <w:r w:rsidRPr="00B26339" w:rsidDel="00087326">
                <w:rPr>
                  <w:rFonts w:ascii="Arial" w:hAnsi="Arial" w:cs="Arial"/>
                  <w:sz w:val="18"/>
                  <w:szCs w:val="18"/>
                </w:rPr>
                <w:delText>tjT</w:delText>
              </w:r>
            </w:del>
            <w:proofErr w:type="spellStart"/>
            <w:ins w:id="206" w:author="Nokia" w:date="2022-01-04T09:32:00Z">
              <w:r w:rsidR="00087326">
                <w:rPr>
                  <w:rFonts w:ascii="Arial" w:hAnsi="Arial" w:cs="Arial"/>
                  <w:sz w:val="18"/>
                  <w:szCs w:val="18"/>
                </w:rPr>
                <w:t>t</w:t>
              </w:r>
            </w:ins>
            <w:r w:rsidRPr="00B26339">
              <w:rPr>
                <w:rFonts w:ascii="Arial" w:hAnsi="Arial" w:cs="Arial"/>
                <w:sz w:val="18"/>
                <w:szCs w:val="18"/>
              </w:rPr>
              <w:t>raceReportingFormat</w:t>
            </w:r>
            <w:proofErr w:type="spellEnd"/>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66AC85B6" w:rsidR="00BD6C4E" w:rsidRPr="00B26339" w:rsidRDefault="00BD6C4E" w:rsidP="006E3D0C">
            <w:pPr>
              <w:keepNext/>
              <w:keepLines/>
              <w:spacing w:after="0"/>
              <w:rPr>
                <w:rFonts w:ascii="Arial" w:hAnsi="Arial" w:cs="Arial"/>
                <w:sz w:val="18"/>
                <w:szCs w:val="18"/>
              </w:rPr>
            </w:pPr>
            <w:del w:id="207" w:author="Nokia" w:date="2022-01-04T09:32:00Z">
              <w:r w:rsidRPr="00B26339" w:rsidDel="00087326">
                <w:rPr>
                  <w:rFonts w:ascii="Arial" w:hAnsi="Arial" w:cs="Arial"/>
                  <w:sz w:val="18"/>
                  <w:szCs w:val="18"/>
                </w:rPr>
                <w:delText>tjT</w:delText>
              </w:r>
            </w:del>
            <w:proofErr w:type="spellStart"/>
            <w:ins w:id="208" w:author="Nokia" w:date="2022-01-04T09:32:00Z">
              <w:r w:rsidR="00087326">
                <w:rPr>
                  <w:rFonts w:ascii="Arial" w:hAnsi="Arial" w:cs="Arial"/>
                  <w:sz w:val="18"/>
                  <w:szCs w:val="18"/>
                </w:rPr>
                <w:t>t</w:t>
              </w:r>
            </w:ins>
            <w:r w:rsidRPr="00B26339">
              <w:rPr>
                <w:rFonts w:ascii="Arial" w:hAnsi="Arial" w:cs="Arial"/>
                <w:sz w:val="18"/>
                <w:szCs w:val="18"/>
              </w:rPr>
              <w:t>raceTarget</w:t>
            </w:r>
            <w:proofErr w:type="spellEnd"/>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AD0967" w:rsidRPr="00F9676F" w14:paraId="03D9C8BB" w14:textId="77777777" w:rsidTr="00F84ADE">
        <w:trPr>
          <w:cantSplit/>
          <w:ins w:id="209" w:author="Nokia" w:date="2022-01-04T11:22:00Z"/>
        </w:trPr>
        <w:tc>
          <w:tcPr>
            <w:tcW w:w="2400" w:type="pct"/>
            <w:noWrap/>
          </w:tcPr>
          <w:p w14:paraId="663D2571" w14:textId="4EA99667" w:rsidR="00AD0967" w:rsidRPr="00B26339" w:rsidDel="00087326" w:rsidRDefault="00AD0967" w:rsidP="00AD0967">
            <w:pPr>
              <w:keepNext/>
              <w:keepLines/>
              <w:spacing w:after="0"/>
              <w:rPr>
                <w:ins w:id="210" w:author="Nokia" w:date="2022-01-04T11:22:00Z"/>
                <w:rFonts w:ascii="Arial" w:hAnsi="Arial" w:cs="Arial"/>
                <w:sz w:val="18"/>
                <w:szCs w:val="18"/>
              </w:rPr>
            </w:pPr>
            <w:proofErr w:type="spellStart"/>
            <w:ins w:id="211" w:author="Nokia" w:date="2022-01-04T11:22:00Z">
              <w:r>
                <w:rPr>
                  <w:rFonts w:ascii="Arial" w:hAnsi="Arial" w:cs="Arial"/>
                  <w:sz w:val="18"/>
                  <w:szCs w:val="18"/>
                </w:rPr>
                <w:t>traceConfig</w:t>
              </w:r>
              <w:proofErr w:type="spellEnd"/>
            </w:ins>
          </w:p>
        </w:tc>
        <w:tc>
          <w:tcPr>
            <w:tcW w:w="200" w:type="pct"/>
            <w:noWrap/>
          </w:tcPr>
          <w:p w14:paraId="52D23BD6" w14:textId="388BDB0E" w:rsidR="00AD0967" w:rsidRDefault="00AD0967" w:rsidP="00AD0967">
            <w:pPr>
              <w:keepNext/>
              <w:keepLines/>
              <w:spacing w:after="0"/>
              <w:jc w:val="center"/>
              <w:rPr>
                <w:ins w:id="212" w:author="Nokia" w:date="2022-01-04T11:22:00Z"/>
                <w:rFonts w:ascii="Arial" w:hAnsi="Arial" w:cs="Arial"/>
                <w:sz w:val="18"/>
                <w:szCs w:val="18"/>
              </w:rPr>
            </w:pPr>
            <w:ins w:id="213" w:author="Nokia" w:date="2022-01-04T11:23:00Z">
              <w:r>
                <w:rPr>
                  <w:rFonts w:ascii="Arial" w:hAnsi="Arial" w:cs="Arial"/>
                  <w:sz w:val="18"/>
                  <w:szCs w:val="18"/>
                </w:rPr>
                <w:t>CM</w:t>
              </w:r>
            </w:ins>
          </w:p>
        </w:tc>
        <w:tc>
          <w:tcPr>
            <w:tcW w:w="600" w:type="pct"/>
            <w:noWrap/>
          </w:tcPr>
          <w:p w14:paraId="664E6E23" w14:textId="6A0C8560" w:rsidR="00AD0967" w:rsidRPr="00B9666C" w:rsidRDefault="00AD0967" w:rsidP="00AD0967">
            <w:pPr>
              <w:keepNext/>
              <w:keepLines/>
              <w:spacing w:after="0"/>
              <w:jc w:val="center"/>
              <w:rPr>
                <w:ins w:id="214" w:author="Nokia" w:date="2022-01-04T11:22:00Z"/>
                <w:rFonts w:ascii="Arial" w:hAnsi="Arial" w:cs="Arial"/>
                <w:sz w:val="18"/>
                <w:szCs w:val="18"/>
              </w:rPr>
            </w:pPr>
            <w:ins w:id="215" w:author="Nokia" w:date="2022-01-04T11:23:00Z">
              <w:r w:rsidRPr="00B9666C">
                <w:rPr>
                  <w:rFonts w:ascii="Arial" w:hAnsi="Arial" w:cs="Arial"/>
                  <w:sz w:val="18"/>
                  <w:szCs w:val="18"/>
                </w:rPr>
                <w:t>T</w:t>
              </w:r>
            </w:ins>
          </w:p>
        </w:tc>
        <w:tc>
          <w:tcPr>
            <w:tcW w:w="600" w:type="pct"/>
            <w:noWrap/>
          </w:tcPr>
          <w:p w14:paraId="69E4160B" w14:textId="7D659C3F" w:rsidR="00AD0967" w:rsidRPr="00FB3848" w:rsidRDefault="00AD0967" w:rsidP="00AD0967">
            <w:pPr>
              <w:keepNext/>
              <w:keepLines/>
              <w:spacing w:after="0"/>
              <w:jc w:val="center"/>
              <w:rPr>
                <w:ins w:id="216" w:author="Nokia" w:date="2022-01-04T11:22:00Z"/>
                <w:rFonts w:ascii="Arial" w:hAnsi="Arial" w:cs="Arial"/>
                <w:sz w:val="18"/>
                <w:szCs w:val="18"/>
              </w:rPr>
            </w:pPr>
            <w:ins w:id="217" w:author="Nokia" w:date="2022-01-04T11:23:00Z">
              <w:r w:rsidRPr="00FB3848">
                <w:rPr>
                  <w:rFonts w:ascii="Arial" w:hAnsi="Arial" w:cs="Arial"/>
                  <w:sz w:val="18"/>
                  <w:szCs w:val="18"/>
                </w:rPr>
                <w:t>T</w:t>
              </w:r>
            </w:ins>
          </w:p>
        </w:tc>
        <w:tc>
          <w:tcPr>
            <w:tcW w:w="600" w:type="pct"/>
            <w:noWrap/>
          </w:tcPr>
          <w:p w14:paraId="6E2EA253" w14:textId="3E281E10" w:rsidR="00AD0967" w:rsidRPr="00B9666C" w:rsidRDefault="00AD0967" w:rsidP="00AD0967">
            <w:pPr>
              <w:keepNext/>
              <w:keepLines/>
              <w:spacing w:after="0"/>
              <w:jc w:val="center"/>
              <w:rPr>
                <w:ins w:id="218" w:author="Nokia" w:date="2022-01-04T11:22:00Z"/>
                <w:rFonts w:ascii="Arial" w:hAnsi="Arial" w:cs="Arial"/>
                <w:sz w:val="18"/>
                <w:szCs w:val="18"/>
              </w:rPr>
            </w:pPr>
            <w:ins w:id="219" w:author="Nokia" w:date="2022-01-04T11:23:00Z">
              <w:r w:rsidRPr="00B9666C">
                <w:rPr>
                  <w:rFonts w:ascii="Arial" w:hAnsi="Arial" w:cs="Arial"/>
                  <w:sz w:val="18"/>
                  <w:szCs w:val="18"/>
                </w:rPr>
                <w:t>F</w:t>
              </w:r>
            </w:ins>
          </w:p>
        </w:tc>
        <w:tc>
          <w:tcPr>
            <w:tcW w:w="600" w:type="pct"/>
            <w:noWrap/>
          </w:tcPr>
          <w:p w14:paraId="0E162D70" w14:textId="24162B59" w:rsidR="00AD0967" w:rsidRDefault="00AD0967" w:rsidP="00AD0967">
            <w:pPr>
              <w:keepNext/>
              <w:keepLines/>
              <w:spacing w:after="0"/>
              <w:jc w:val="center"/>
              <w:rPr>
                <w:ins w:id="220" w:author="Nokia" w:date="2022-01-04T11:22:00Z"/>
                <w:rFonts w:ascii="Arial" w:hAnsi="Arial" w:cs="Arial"/>
                <w:sz w:val="18"/>
                <w:szCs w:val="18"/>
              </w:rPr>
            </w:pPr>
            <w:ins w:id="221" w:author="Nokia" w:date="2022-01-04T11:23:00Z">
              <w:r>
                <w:rPr>
                  <w:rFonts w:ascii="Arial" w:hAnsi="Arial" w:cs="Arial"/>
                  <w:sz w:val="18"/>
                  <w:szCs w:val="18"/>
                </w:rPr>
                <w:t>T</w:t>
              </w:r>
            </w:ins>
          </w:p>
        </w:tc>
      </w:tr>
      <w:tr w:rsidR="00AD0967" w:rsidRPr="00F9676F" w14:paraId="79C2C791" w14:textId="77777777" w:rsidTr="00F84ADE">
        <w:trPr>
          <w:cantSplit/>
          <w:ins w:id="222" w:author="Nokia" w:date="2022-01-04T11:22:00Z"/>
        </w:trPr>
        <w:tc>
          <w:tcPr>
            <w:tcW w:w="2400" w:type="pct"/>
            <w:noWrap/>
          </w:tcPr>
          <w:p w14:paraId="28C9BD86" w14:textId="6186B0A4" w:rsidR="00AD0967" w:rsidRPr="00B26339" w:rsidDel="00087326" w:rsidRDefault="00AD0967" w:rsidP="00AD0967">
            <w:pPr>
              <w:keepNext/>
              <w:keepLines/>
              <w:spacing w:after="0"/>
              <w:rPr>
                <w:ins w:id="223" w:author="Nokia" w:date="2022-01-04T11:22:00Z"/>
                <w:rFonts w:ascii="Arial" w:hAnsi="Arial" w:cs="Arial"/>
                <w:sz w:val="18"/>
                <w:szCs w:val="18"/>
              </w:rPr>
            </w:pPr>
            <w:proofErr w:type="spellStart"/>
            <w:ins w:id="224" w:author="Nokia" w:date="2022-01-04T11:22:00Z">
              <w:r>
                <w:rPr>
                  <w:rFonts w:ascii="Arial" w:hAnsi="Arial" w:cs="Arial"/>
                  <w:sz w:val="18"/>
                  <w:szCs w:val="18"/>
                </w:rPr>
                <w:t>mdtConfig</w:t>
              </w:r>
              <w:proofErr w:type="spellEnd"/>
            </w:ins>
          </w:p>
        </w:tc>
        <w:tc>
          <w:tcPr>
            <w:tcW w:w="200" w:type="pct"/>
            <w:noWrap/>
          </w:tcPr>
          <w:p w14:paraId="5E788B27" w14:textId="12F11A75" w:rsidR="00AD0967" w:rsidRDefault="00AD0967" w:rsidP="00AD0967">
            <w:pPr>
              <w:keepNext/>
              <w:keepLines/>
              <w:spacing w:after="0"/>
              <w:jc w:val="center"/>
              <w:rPr>
                <w:ins w:id="225" w:author="Nokia" w:date="2022-01-04T11:22:00Z"/>
                <w:rFonts w:ascii="Arial" w:hAnsi="Arial" w:cs="Arial"/>
                <w:sz w:val="18"/>
                <w:szCs w:val="18"/>
              </w:rPr>
            </w:pPr>
            <w:ins w:id="226" w:author="Nokia" w:date="2022-01-04T11:23:00Z">
              <w:r>
                <w:rPr>
                  <w:rFonts w:ascii="Arial" w:hAnsi="Arial" w:cs="Arial"/>
                  <w:sz w:val="18"/>
                  <w:szCs w:val="18"/>
                </w:rPr>
                <w:t>CM</w:t>
              </w:r>
            </w:ins>
          </w:p>
        </w:tc>
        <w:tc>
          <w:tcPr>
            <w:tcW w:w="600" w:type="pct"/>
            <w:noWrap/>
          </w:tcPr>
          <w:p w14:paraId="517F5054" w14:textId="081A8DA7" w:rsidR="00AD0967" w:rsidRPr="00B9666C" w:rsidRDefault="00AD0967" w:rsidP="00AD0967">
            <w:pPr>
              <w:keepNext/>
              <w:keepLines/>
              <w:spacing w:after="0"/>
              <w:jc w:val="center"/>
              <w:rPr>
                <w:ins w:id="227" w:author="Nokia" w:date="2022-01-04T11:22:00Z"/>
                <w:rFonts w:ascii="Arial" w:hAnsi="Arial" w:cs="Arial"/>
                <w:sz w:val="18"/>
                <w:szCs w:val="18"/>
              </w:rPr>
            </w:pPr>
            <w:ins w:id="228" w:author="Nokia" w:date="2022-01-04T11:23:00Z">
              <w:r w:rsidRPr="00B9666C">
                <w:rPr>
                  <w:rFonts w:ascii="Arial" w:hAnsi="Arial" w:cs="Arial"/>
                  <w:sz w:val="18"/>
                  <w:szCs w:val="18"/>
                </w:rPr>
                <w:t>T</w:t>
              </w:r>
            </w:ins>
          </w:p>
        </w:tc>
        <w:tc>
          <w:tcPr>
            <w:tcW w:w="600" w:type="pct"/>
            <w:noWrap/>
          </w:tcPr>
          <w:p w14:paraId="1C397558" w14:textId="7DB8EF82" w:rsidR="00AD0967" w:rsidRPr="00FB3848" w:rsidRDefault="00AD0967" w:rsidP="00AD0967">
            <w:pPr>
              <w:keepNext/>
              <w:keepLines/>
              <w:spacing w:after="0"/>
              <w:jc w:val="center"/>
              <w:rPr>
                <w:ins w:id="229" w:author="Nokia" w:date="2022-01-04T11:22:00Z"/>
                <w:rFonts w:ascii="Arial" w:hAnsi="Arial" w:cs="Arial"/>
                <w:sz w:val="18"/>
                <w:szCs w:val="18"/>
              </w:rPr>
            </w:pPr>
            <w:ins w:id="230" w:author="Nokia" w:date="2022-01-04T11:23:00Z">
              <w:r w:rsidRPr="00FB3848">
                <w:rPr>
                  <w:rFonts w:ascii="Arial" w:hAnsi="Arial" w:cs="Arial"/>
                  <w:sz w:val="18"/>
                  <w:szCs w:val="18"/>
                </w:rPr>
                <w:t>T</w:t>
              </w:r>
            </w:ins>
          </w:p>
        </w:tc>
        <w:tc>
          <w:tcPr>
            <w:tcW w:w="600" w:type="pct"/>
            <w:noWrap/>
          </w:tcPr>
          <w:p w14:paraId="635767BD" w14:textId="3AC93A63" w:rsidR="00AD0967" w:rsidRPr="00B9666C" w:rsidRDefault="00AD0967" w:rsidP="00AD0967">
            <w:pPr>
              <w:keepNext/>
              <w:keepLines/>
              <w:spacing w:after="0"/>
              <w:jc w:val="center"/>
              <w:rPr>
                <w:ins w:id="231" w:author="Nokia" w:date="2022-01-04T11:22:00Z"/>
                <w:rFonts w:ascii="Arial" w:hAnsi="Arial" w:cs="Arial"/>
                <w:sz w:val="18"/>
                <w:szCs w:val="18"/>
              </w:rPr>
            </w:pPr>
            <w:ins w:id="232" w:author="Nokia" w:date="2022-01-04T11:23:00Z">
              <w:r w:rsidRPr="00B9666C">
                <w:rPr>
                  <w:rFonts w:ascii="Arial" w:hAnsi="Arial" w:cs="Arial"/>
                  <w:sz w:val="18"/>
                  <w:szCs w:val="18"/>
                </w:rPr>
                <w:t>F</w:t>
              </w:r>
            </w:ins>
          </w:p>
        </w:tc>
        <w:tc>
          <w:tcPr>
            <w:tcW w:w="600" w:type="pct"/>
            <w:noWrap/>
          </w:tcPr>
          <w:p w14:paraId="2B33B566" w14:textId="54D1B644" w:rsidR="00AD0967" w:rsidRDefault="00AD0967" w:rsidP="00AD0967">
            <w:pPr>
              <w:keepNext/>
              <w:keepLines/>
              <w:spacing w:after="0"/>
              <w:jc w:val="center"/>
              <w:rPr>
                <w:ins w:id="233" w:author="Nokia" w:date="2022-01-04T11:22:00Z"/>
                <w:rFonts w:ascii="Arial" w:hAnsi="Arial" w:cs="Arial"/>
                <w:sz w:val="18"/>
                <w:szCs w:val="18"/>
              </w:rPr>
            </w:pPr>
            <w:ins w:id="234" w:author="Nokia" w:date="2022-01-04T11:23:00Z">
              <w:r>
                <w:rPr>
                  <w:rFonts w:ascii="Arial" w:hAnsi="Arial" w:cs="Arial"/>
                  <w:sz w:val="18"/>
                  <w:szCs w:val="18"/>
                </w:rPr>
                <w:t>T</w:t>
              </w:r>
            </w:ins>
          </w:p>
        </w:tc>
      </w:tr>
      <w:tr w:rsidR="00AD0967" w:rsidRPr="00F9676F" w:rsidDel="006D7549" w14:paraId="24C84083" w14:textId="1892A028" w:rsidTr="00F84ADE">
        <w:trPr>
          <w:cantSplit/>
          <w:del w:id="235" w:author="Nokia" w:date="2022-01-04T09:55:00Z"/>
        </w:trPr>
        <w:tc>
          <w:tcPr>
            <w:tcW w:w="2400" w:type="pct"/>
            <w:noWrap/>
          </w:tcPr>
          <w:p w14:paraId="58556DA3" w14:textId="34473A91" w:rsidR="00AD0967" w:rsidRPr="00B26339" w:rsidDel="006D7549" w:rsidRDefault="00AD0967" w:rsidP="00AD0967">
            <w:pPr>
              <w:keepNext/>
              <w:keepLines/>
              <w:spacing w:after="0"/>
              <w:rPr>
                <w:del w:id="236" w:author="Nokia" w:date="2022-01-04T09:55:00Z"/>
                <w:rFonts w:ascii="Arial" w:hAnsi="Arial" w:cs="Arial"/>
                <w:sz w:val="18"/>
                <w:szCs w:val="18"/>
              </w:rPr>
            </w:pPr>
            <w:del w:id="237" w:author="Nokia" w:date="2022-01-04T09:32:00Z">
              <w:r w:rsidRPr="00B26339" w:rsidDel="00087326">
                <w:rPr>
                  <w:rFonts w:ascii="Arial" w:hAnsi="Arial" w:cs="Arial"/>
                  <w:sz w:val="18"/>
                  <w:szCs w:val="18"/>
                </w:rPr>
                <w:delText>tjT</w:delText>
              </w:r>
            </w:del>
            <w:del w:id="238" w:author="Nokia" w:date="2022-01-04T09:55:00Z">
              <w:r w:rsidRPr="00B26339" w:rsidDel="006D7549">
                <w:rPr>
                  <w:rFonts w:ascii="Arial" w:hAnsi="Arial" w:cs="Arial"/>
                  <w:sz w:val="18"/>
                  <w:szCs w:val="18"/>
                </w:rPr>
                <w:delText>riggeringEvent</w:delText>
              </w:r>
            </w:del>
          </w:p>
        </w:tc>
        <w:tc>
          <w:tcPr>
            <w:tcW w:w="200" w:type="pct"/>
            <w:noWrap/>
          </w:tcPr>
          <w:p w14:paraId="605BEF7D" w14:textId="7D112E08" w:rsidR="00AD0967" w:rsidDel="006D7549" w:rsidRDefault="00AD0967" w:rsidP="00AD0967">
            <w:pPr>
              <w:keepNext/>
              <w:keepLines/>
              <w:spacing w:after="0"/>
              <w:jc w:val="center"/>
              <w:rPr>
                <w:del w:id="239" w:author="Nokia" w:date="2022-01-04T09:55:00Z"/>
                <w:rFonts w:ascii="Arial" w:hAnsi="Arial" w:cs="Arial"/>
                <w:sz w:val="18"/>
                <w:szCs w:val="18"/>
              </w:rPr>
            </w:pPr>
            <w:del w:id="240" w:author="Nokia" w:date="2022-01-04T09:55:00Z">
              <w:r w:rsidDel="006D7549">
                <w:rPr>
                  <w:rFonts w:ascii="Arial" w:hAnsi="Arial" w:cs="Arial"/>
                  <w:sz w:val="18"/>
                  <w:szCs w:val="18"/>
                </w:rPr>
                <w:delText>CM</w:delText>
              </w:r>
            </w:del>
          </w:p>
        </w:tc>
        <w:tc>
          <w:tcPr>
            <w:tcW w:w="600" w:type="pct"/>
            <w:noWrap/>
          </w:tcPr>
          <w:p w14:paraId="41FF701E" w14:textId="3DA08FF5" w:rsidR="00AD0967" w:rsidRPr="00B9666C" w:rsidDel="006D7549" w:rsidRDefault="00AD0967" w:rsidP="00AD0967">
            <w:pPr>
              <w:keepNext/>
              <w:keepLines/>
              <w:spacing w:after="0"/>
              <w:jc w:val="center"/>
              <w:rPr>
                <w:del w:id="241" w:author="Nokia" w:date="2022-01-04T09:55:00Z"/>
                <w:rFonts w:ascii="Arial" w:hAnsi="Arial" w:cs="Arial"/>
                <w:sz w:val="18"/>
                <w:szCs w:val="18"/>
              </w:rPr>
            </w:pPr>
            <w:del w:id="242" w:author="Nokia" w:date="2022-01-04T09:55:00Z">
              <w:r w:rsidRPr="00B9666C" w:rsidDel="006D7549">
                <w:rPr>
                  <w:rFonts w:ascii="Arial" w:hAnsi="Arial" w:cs="Arial"/>
                  <w:sz w:val="18"/>
                  <w:szCs w:val="18"/>
                </w:rPr>
                <w:delText>T</w:delText>
              </w:r>
            </w:del>
          </w:p>
        </w:tc>
        <w:tc>
          <w:tcPr>
            <w:tcW w:w="600" w:type="pct"/>
            <w:noWrap/>
          </w:tcPr>
          <w:p w14:paraId="7F7D0357" w14:textId="74996DFE" w:rsidR="00AD0967" w:rsidRPr="00FB3848" w:rsidDel="006D7549" w:rsidRDefault="00AD0967" w:rsidP="00AD0967">
            <w:pPr>
              <w:keepNext/>
              <w:keepLines/>
              <w:spacing w:after="0"/>
              <w:jc w:val="center"/>
              <w:rPr>
                <w:del w:id="243" w:author="Nokia" w:date="2022-01-04T09:55:00Z"/>
                <w:rFonts w:ascii="Arial" w:hAnsi="Arial" w:cs="Arial"/>
                <w:sz w:val="18"/>
                <w:szCs w:val="18"/>
              </w:rPr>
            </w:pPr>
            <w:del w:id="244" w:author="Nokia" w:date="2022-01-04T09:55:00Z">
              <w:r w:rsidRPr="00FB3848" w:rsidDel="006D7549">
                <w:rPr>
                  <w:rFonts w:ascii="Arial" w:hAnsi="Arial" w:cs="Arial"/>
                  <w:sz w:val="18"/>
                  <w:szCs w:val="18"/>
                </w:rPr>
                <w:delText>T</w:delText>
              </w:r>
            </w:del>
          </w:p>
        </w:tc>
        <w:tc>
          <w:tcPr>
            <w:tcW w:w="600" w:type="pct"/>
            <w:noWrap/>
          </w:tcPr>
          <w:p w14:paraId="79F615A4" w14:textId="3426F413" w:rsidR="00AD0967" w:rsidRPr="00B9666C" w:rsidDel="006D7549" w:rsidRDefault="00AD0967" w:rsidP="00AD0967">
            <w:pPr>
              <w:keepNext/>
              <w:keepLines/>
              <w:spacing w:after="0"/>
              <w:jc w:val="center"/>
              <w:rPr>
                <w:del w:id="245" w:author="Nokia" w:date="2022-01-04T09:55:00Z"/>
                <w:rFonts w:ascii="Arial" w:hAnsi="Arial" w:cs="Arial"/>
                <w:sz w:val="18"/>
                <w:szCs w:val="18"/>
              </w:rPr>
            </w:pPr>
            <w:del w:id="246" w:author="Nokia" w:date="2022-01-04T09:55:00Z">
              <w:r w:rsidRPr="00B9666C" w:rsidDel="006D7549">
                <w:rPr>
                  <w:rFonts w:ascii="Arial" w:hAnsi="Arial" w:cs="Arial"/>
                  <w:sz w:val="18"/>
                  <w:szCs w:val="18"/>
                </w:rPr>
                <w:delText>F</w:delText>
              </w:r>
            </w:del>
          </w:p>
        </w:tc>
        <w:tc>
          <w:tcPr>
            <w:tcW w:w="600" w:type="pct"/>
            <w:noWrap/>
          </w:tcPr>
          <w:p w14:paraId="70A92A4A" w14:textId="021FC9F0" w:rsidR="00AD0967" w:rsidDel="006D7549" w:rsidRDefault="00AD0967" w:rsidP="00AD0967">
            <w:pPr>
              <w:keepNext/>
              <w:keepLines/>
              <w:spacing w:after="0"/>
              <w:jc w:val="center"/>
              <w:rPr>
                <w:del w:id="247" w:author="Nokia" w:date="2022-01-04T09:55:00Z"/>
                <w:rFonts w:ascii="Arial" w:hAnsi="Arial" w:cs="Arial"/>
                <w:sz w:val="18"/>
                <w:szCs w:val="18"/>
              </w:rPr>
            </w:pPr>
            <w:del w:id="248" w:author="Nokia" w:date="2022-01-04T09:55:00Z">
              <w:r w:rsidDel="006D7549">
                <w:rPr>
                  <w:rFonts w:ascii="Arial" w:hAnsi="Arial" w:cs="Arial"/>
                  <w:sz w:val="18"/>
                  <w:szCs w:val="18"/>
                </w:rPr>
                <w:delText>T</w:delText>
              </w:r>
            </w:del>
          </w:p>
        </w:tc>
      </w:tr>
      <w:tr w:rsidR="00AD0967" w:rsidRPr="00F9676F" w:rsidDel="00A05F85" w14:paraId="11DC77BD" w14:textId="551F0A22" w:rsidTr="00F84ADE">
        <w:trPr>
          <w:cantSplit/>
          <w:del w:id="249" w:author="Nokia" w:date="2022-01-04T10:26:00Z"/>
        </w:trPr>
        <w:tc>
          <w:tcPr>
            <w:tcW w:w="2400" w:type="pct"/>
            <w:noWrap/>
          </w:tcPr>
          <w:p w14:paraId="315F9D29" w14:textId="4126D8DC" w:rsidR="00AD0967" w:rsidRPr="00B26339" w:rsidDel="00A05F85" w:rsidRDefault="00AD0967" w:rsidP="00AD0967">
            <w:pPr>
              <w:keepNext/>
              <w:keepLines/>
              <w:spacing w:after="0"/>
              <w:rPr>
                <w:del w:id="250" w:author="Nokia" w:date="2022-01-04T10:26:00Z"/>
                <w:rFonts w:ascii="Arial" w:hAnsi="Arial" w:cs="Arial"/>
                <w:sz w:val="18"/>
                <w:szCs w:val="18"/>
              </w:rPr>
            </w:pPr>
            <w:del w:id="251" w:author="Nokia" w:date="2022-01-04T10:24:00Z">
              <w:r w:rsidRPr="00B26339" w:rsidDel="00A05F85">
                <w:rPr>
                  <w:rFonts w:ascii="Arial" w:hAnsi="Arial" w:cs="Arial"/>
                  <w:sz w:val="18"/>
                  <w:szCs w:val="18"/>
                </w:rPr>
                <w:delText>tjMDTAnonymizationOfData</w:delText>
              </w:r>
            </w:del>
          </w:p>
        </w:tc>
        <w:tc>
          <w:tcPr>
            <w:tcW w:w="200" w:type="pct"/>
            <w:noWrap/>
          </w:tcPr>
          <w:p w14:paraId="3C1CF0E2" w14:textId="0A5A4079" w:rsidR="00AD0967" w:rsidDel="00A05F85" w:rsidRDefault="00AD0967" w:rsidP="00AD0967">
            <w:pPr>
              <w:keepNext/>
              <w:keepLines/>
              <w:spacing w:after="0"/>
              <w:jc w:val="center"/>
              <w:rPr>
                <w:del w:id="252" w:author="Nokia" w:date="2022-01-04T10:26:00Z"/>
                <w:rFonts w:ascii="Arial" w:hAnsi="Arial" w:cs="Arial"/>
                <w:sz w:val="18"/>
                <w:szCs w:val="18"/>
              </w:rPr>
            </w:pPr>
            <w:del w:id="253" w:author="Nokia" w:date="2022-01-04T10:24:00Z">
              <w:r w:rsidDel="00A05F85">
                <w:rPr>
                  <w:rFonts w:ascii="Arial" w:hAnsi="Arial" w:cs="Arial"/>
                  <w:sz w:val="18"/>
                  <w:szCs w:val="18"/>
                </w:rPr>
                <w:delText>CM</w:delText>
              </w:r>
            </w:del>
          </w:p>
        </w:tc>
        <w:tc>
          <w:tcPr>
            <w:tcW w:w="600" w:type="pct"/>
            <w:noWrap/>
          </w:tcPr>
          <w:p w14:paraId="3D51D06A" w14:textId="43681F8C" w:rsidR="00AD0967" w:rsidRPr="00B9666C" w:rsidDel="00A05F85" w:rsidRDefault="00AD0967" w:rsidP="00AD0967">
            <w:pPr>
              <w:keepNext/>
              <w:keepLines/>
              <w:spacing w:after="0"/>
              <w:jc w:val="center"/>
              <w:rPr>
                <w:del w:id="254" w:author="Nokia" w:date="2022-01-04T10:26:00Z"/>
                <w:rFonts w:ascii="Arial" w:hAnsi="Arial" w:cs="Arial"/>
                <w:sz w:val="18"/>
                <w:szCs w:val="18"/>
              </w:rPr>
            </w:pPr>
            <w:del w:id="255" w:author="Nokia" w:date="2022-01-04T10:24:00Z">
              <w:r w:rsidRPr="00B9666C" w:rsidDel="00A05F85">
                <w:rPr>
                  <w:rFonts w:ascii="Arial" w:hAnsi="Arial" w:cs="Arial"/>
                  <w:sz w:val="18"/>
                  <w:szCs w:val="18"/>
                </w:rPr>
                <w:delText>T</w:delText>
              </w:r>
            </w:del>
          </w:p>
        </w:tc>
        <w:tc>
          <w:tcPr>
            <w:tcW w:w="600" w:type="pct"/>
            <w:noWrap/>
          </w:tcPr>
          <w:p w14:paraId="06B542D6" w14:textId="0C8F238A" w:rsidR="00AD0967" w:rsidRPr="00FB3848" w:rsidDel="00A05F85" w:rsidRDefault="00AD0967" w:rsidP="00AD0967">
            <w:pPr>
              <w:keepNext/>
              <w:keepLines/>
              <w:spacing w:after="0"/>
              <w:jc w:val="center"/>
              <w:rPr>
                <w:del w:id="256" w:author="Nokia" w:date="2022-01-04T10:26:00Z"/>
                <w:rFonts w:ascii="Arial" w:hAnsi="Arial" w:cs="Arial"/>
                <w:sz w:val="18"/>
                <w:szCs w:val="18"/>
              </w:rPr>
            </w:pPr>
            <w:del w:id="257" w:author="Nokia" w:date="2022-01-04T10:24:00Z">
              <w:r w:rsidRPr="00FB3848" w:rsidDel="00A05F85">
                <w:rPr>
                  <w:rFonts w:ascii="Arial" w:hAnsi="Arial" w:cs="Arial"/>
                  <w:sz w:val="18"/>
                  <w:szCs w:val="18"/>
                </w:rPr>
                <w:delText>T</w:delText>
              </w:r>
            </w:del>
          </w:p>
        </w:tc>
        <w:tc>
          <w:tcPr>
            <w:tcW w:w="600" w:type="pct"/>
            <w:noWrap/>
          </w:tcPr>
          <w:p w14:paraId="72D1B46D" w14:textId="6A532B43" w:rsidR="00AD0967" w:rsidRPr="00B9666C" w:rsidDel="00A05F85" w:rsidRDefault="00AD0967" w:rsidP="00AD0967">
            <w:pPr>
              <w:keepNext/>
              <w:keepLines/>
              <w:spacing w:after="0"/>
              <w:jc w:val="center"/>
              <w:rPr>
                <w:del w:id="258" w:author="Nokia" w:date="2022-01-04T10:26:00Z"/>
                <w:rFonts w:ascii="Arial" w:hAnsi="Arial" w:cs="Arial"/>
                <w:sz w:val="18"/>
                <w:szCs w:val="18"/>
              </w:rPr>
            </w:pPr>
            <w:del w:id="259" w:author="Nokia" w:date="2022-01-04T10:24:00Z">
              <w:r w:rsidRPr="00B9666C" w:rsidDel="00A05F85">
                <w:rPr>
                  <w:rFonts w:ascii="Arial" w:hAnsi="Arial" w:cs="Arial"/>
                  <w:sz w:val="18"/>
                  <w:szCs w:val="18"/>
                </w:rPr>
                <w:delText>F</w:delText>
              </w:r>
            </w:del>
          </w:p>
        </w:tc>
        <w:tc>
          <w:tcPr>
            <w:tcW w:w="600" w:type="pct"/>
            <w:noWrap/>
          </w:tcPr>
          <w:p w14:paraId="7203ABA3" w14:textId="13AFAA25" w:rsidR="00AD0967" w:rsidDel="00A05F85" w:rsidRDefault="00AD0967" w:rsidP="00AD0967">
            <w:pPr>
              <w:keepNext/>
              <w:keepLines/>
              <w:spacing w:after="0"/>
              <w:jc w:val="center"/>
              <w:rPr>
                <w:del w:id="260" w:author="Nokia" w:date="2022-01-04T10:26:00Z"/>
                <w:rFonts w:ascii="Arial" w:hAnsi="Arial" w:cs="Arial"/>
                <w:sz w:val="18"/>
                <w:szCs w:val="18"/>
              </w:rPr>
            </w:pPr>
            <w:del w:id="261" w:author="Nokia" w:date="2022-01-04T10:24:00Z">
              <w:r w:rsidDel="00A05F85">
                <w:rPr>
                  <w:rFonts w:ascii="Arial" w:hAnsi="Arial" w:cs="Arial"/>
                  <w:sz w:val="18"/>
                  <w:szCs w:val="18"/>
                </w:rPr>
                <w:delText>T</w:delText>
              </w:r>
            </w:del>
          </w:p>
        </w:tc>
      </w:tr>
      <w:tr w:rsidR="00AD0967" w:rsidRPr="00F9676F" w:rsidDel="00A05F85" w14:paraId="470B08B6" w14:textId="0FCBDB3A" w:rsidTr="00F84ADE">
        <w:trPr>
          <w:cantSplit/>
          <w:del w:id="262" w:author="Nokia" w:date="2022-01-04T10:26:00Z"/>
        </w:trPr>
        <w:tc>
          <w:tcPr>
            <w:tcW w:w="2400" w:type="pct"/>
            <w:noWrap/>
          </w:tcPr>
          <w:p w14:paraId="51EA5A50" w14:textId="22D49923" w:rsidR="00AD0967" w:rsidRPr="00B26339" w:rsidDel="00A05F85" w:rsidRDefault="00AD0967" w:rsidP="00AD0967">
            <w:pPr>
              <w:keepNext/>
              <w:keepLines/>
              <w:spacing w:after="0"/>
              <w:rPr>
                <w:del w:id="263" w:author="Nokia" w:date="2022-01-04T10:26:00Z"/>
                <w:rFonts w:ascii="Arial" w:hAnsi="Arial" w:cs="Arial"/>
                <w:sz w:val="18"/>
                <w:szCs w:val="18"/>
              </w:rPr>
            </w:pPr>
            <w:del w:id="264" w:author="Nokia" w:date="2022-01-04T10:24:00Z">
              <w:r w:rsidRPr="00B26339" w:rsidDel="00A05F85">
                <w:rPr>
                  <w:rFonts w:ascii="Arial" w:hAnsi="Arial" w:cs="Arial"/>
                  <w:sz w:val="18"/>
                  <w:szCs w:val="18"/>
                </w:rPr>
                <w:delText>tjMDTAreaConfigurationForNeighCell</w:delText>
              </w:r>
            </w:del>
          </w:p>
        </w:tc>
        <w:tc>
          <w:tcPr>
            <w:tcW w:w="200" w:type="pct"/>
            <w:noWrap/>
          </w:tcPr>
          <w:p w14:paraId="269781EF" w14:textId="5103A4F0" w:rsidR="00AD0967" w:rsidDel="00A05F85" w:rsidRDefault="00AD0967" w:rsidP="00AD0967">
            <w:pPr>
              <w:keepNext/>
              <w:keepLines/>
              <w:spacing w:after="0"/>
              <w:jc w:val="center"/>
              <w:rPr>
                <w:del w:id="265" w:author="Nokia" w:date="2022-01-04T10:26:00Z"/>
                <w:rFonts w:ascii="Arial" w:hAnsi="Arial" w:cs="Arial"/>
                <w:sz w:val="18"/>
                <w:szCs w:val="18"/>
              </w:rPr>
            </w:pPr>
            <w:del w:id="266" w:author="Nokia" w:date="2022-01-04T10:24: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1D60839F" w14:textId="13DB6122" w:rsidR="00AD0967" w:rsidRPr="00B9666C" w:rsidDel="00A05F85" w:rsidRDefault="00AD0967" w:rsidP="00AD0967">
            <w:pPr>
              <w:keepNext/>
              <w:keepLines/>
              <w:spacing w:after="0"/>
              <w:jc w:val="center"/>
              <w:rPr>
                <w:del w:id="267" w:author="Nokia" w:date="2022-01-04T10:26:00Z"/>
                <w:rFonts w:ascii="Arial" w:hAnsi="Arial" w:cs="Arial"/>
                <w:sz w:val="18"/>
                <w:szCs w:val="18"/>
              </w:rPr>
            </w:pPr>
            <w:del w:id="268" w:author="Nokia" w:date="2022-01-04T10:24:00Z">
              <w:r w:rsidRPr="00B9666C" w:rsidDel="00A05F85">
                <w:rPr>
                  <w:rFonts w:ascii="Arial" w:hAnsi="Arial" w:cs="Arial"/>
                  <w:sz w:val="18"/>
                  <w:szCs w:val="18"/>
                </w:rPr>
                <w:delText>T</w:delText>
              </w:r>
            </w:del>
          </w:p>
        </w:tc>
        <w:tc>
          <w:tcPr>
            <w:tcW w:w="600" w:type="pct"/>
            <w:noWrap/>
          </w:tcPr>
          <w:p w14:paraId="1AA61D6A" w14:textId="622A15F0" w:rsidR="00AD0967" w:rsidRPr="00FB3848" w:rsidDel="00A05F85" w:rsidRDefault="00AD0967" w:rsidP="00AD0967">
            <w:pPr>
              <w:keepNext/>
              <w:keepLines/>
              <w:spacing w:after="0"/>
              <w:jc w:val="center"/>
              <w:rPr>
                <w:del w:id="269" w:author="Nokia" w:date="2022-01-04T10:26:00Z"/>
                <w:rFonts w:ascii="Arial" w:hAnsi="Arial" w:cs="Arial"/>
                <w:sz w:val="18"/>
                <w:szCs w:val="18"/>
              </w:rPr>
            </w:pPr>
            <w:del w:id="270" w:author="Nokia" w:date="2022-01-04T10:24:00Z">
              <w:r w:rsidRPr="00FB3848" w:rsidDel="00A05F85">
                <w:rPr>
                  <w:rFonts w:ascii="Arial" w:hAnsi="Arial" w:cs="Arial"/>
                  <w:sz w:val="18"/>
                  <w:szCs w:val="18"/>
                </w:rPr>
                <w:delText>T</w:delText>
              </w:r>
            </w:del>
          </w:p>
        </w:tc>
        <w:tc>
          <w:tcPr>
            <w:tcW w:w="600" w:type="pct"/>
            <w:noWrap/>
          </w:tcPr>
          <w:p w14:paraId="71C33D40" w14:textId="0398880F" w:rsidR="00AD0967" w:rsidRPr="00B9666C" w:rsidDel="00A05F85" w:rsidRDefault="00AD0967" w:rsidP="00AD0967">
            <w:pPr>
              <w:keepNext/>
              <w:keepLines/>
              <w:spacing w:after="0"/>
              <w:jc w:val="center"/>
              <w:rPr>
                <w:del w:id="271" w:author="Nokia" w:date="2022-01-04T10:26:00Z"/>
                <w:rFonts w:ascii="Arial" w:hAnsi="Arial" w:cs="Arial"/>
                <w:sz w:val="18"/>
                <w:szCs w:val="18"/>
              </w:rPr>
            </w:pPr>
            <w:del w:id="272" w:author="Nokia" w:date="2022-01-04T10:24:00Z">
              <w:r w:rsidRPr="00B9666C" w:rsidDel="00A05F85">
                <w:rPr>
                  <w:rFonts w:ascii="Arial" w:hAnsi="Arial" w:cs="Arial"/>
                  <w:sz w:val="18"/>
                  <w:szCs w:val="18"/>
                </w:rPr>
                <w:delText>F</w:delText>
              </w:r>
            </w:del>
          </w:p>
        </w:tc>
        <w:tc>
          <w:tcPr>
            <w:tcW w:w="600" w:type="pct"/>
            <w:noWrap/>
          </w:tcPr>
          <w:p w14:paraId="6A11C6F8" w14:textId="0DA86232" w:rsidR="00AD0967" w:rsidDel="00A05F85" w:rsidRDefault="00AD0967" w:rsidP="00AD0967">
            <w:pPr>
              <w:keepNext/>
              <w:keepLines/>
              <w:spacing w:after="0"/>
              <w:jc w:val="center"/>
              <w:rPr>
                <w:del w:id="273" w:author="Nokia" w:date="2022-01-04T10:26:00Z"/>
                <w:rFonts w:ascii="Arial" w:hAnsi="Arial" w:cs="Arial"/>
                <w:sz w:val="18"/>
                <w:szCs w:val="18"/>
              </w:rPr>
            </w:pPr>
            <w:del w:id="274" w:author="Nokia" w:date="2022-01-04T10:24:00Z">
              <w:r w:rsidDel="00A05F85">
                <w:rPr>
                  <w:rFonts w:ascii="Arial" w:hAnsi="Arial" w:cs="Arial"/>
                  <w:sz w:val="18"/>
                  <w:szCs w:val="18"/>
                </w:rPr>
                <w:delText>T</w:delText>
              </w:r>
            </w:del>
          </w:p>
        </w:tc>
      </w:tr>
      <w:tr w:rsidR="00AD0967" w:rsidRPr="00F9676F" w:rsidDel="00A05F85" w14:paraId="6F9C1FA2" w14:textId="1C3BFDDE" w:rsidTr="00F84ADE">
        <w:trPr>
          <w:cantSplit/>
          <w:del w:id="275" w:author="Nokia" w:date="2022-01-04T10:26:00Z"/>
        </w:trPr>
        <w:tc>
          <w:tcPr>
            <w:tcW w:w="2400" w:type="pct"/>
            <w:noWrap/>
          </w:tcPr>
          <w:p w14:paraId="0D5A082F" w14:textId="1AA6095A" w:rsidR="00AD0967" w:rsidRPr="00B26339" w:rsidDel="00A05F85" w:rsidRDefault="00AD0967" w:rsidP="00AD0967">
            <w:pPr>
              <w:keepNext/>
              <w:keepLines/>
              <w:spacing w:after="0"/>
              <w:rPr>
                <w:del w:id="276" w:author="Nokia" w:date="2022-01-04T10:26:00Z"/>
                <w:rFonts w:ascii="Arial" w:hAnsi="Arial" w:cs="Arial"/>
                <w:sz w:val="18"/>
                <w:szCs w:val="18"/>
              </w:rPr>
            </w:pPr>
            <w:del w:id="277" w:author="Nokia" w:date="2022-01-04T10:24:00Z">
              <w:r w:rsidRPr="00B26339" w:rsidDel="00A05F85">
                <w:rPr>
                  <w:rFonts w:ascii="Arial" w:hAnsi="Arial" w:cs="Arial"/>
                  <w:sz w:val="18"/>
                  <w:szCs w:val="18"/>
                </w:rPr>
                <w:delText>tjMDTAreaScope</w:delText>
              </w:r>
            </w:del>
          </w:p>
        </w:tc>
        <w:tc>
          <w:tcPr>
            <w:tcW w:w="200" w:type="pct"/>
            <w:noWrap/>
          </w:tcPr>
          <w:p w14:paraId="51F8B349" w14:textId="6EC18DE5" w:rsidR="00AD0967" w:rsidDel="00A05F85" w:rsidRDefault="00AD0967" w:rsidP="00AD0967">
            <w:pPr>
              <w:keepNext/>
              <w:keepLines/>
              <w:spacing w:after="0"/>
              <w:jc w:val="center"/>
              <w:rPr>
                <w:del w:id="278" w:author="Nokia" w:date="2022-01-04T10:26:00Z"/>
                <w:rFonts w:ascii="Arial" w:hAnsi="Arial" w:cs="Arial"/>
                <w:sz w:val="18"/>
                <w:szCs w:val="18"/>
              </w:rPr>
            </w:pPr>
            <w:del w:id="279" w:author="Nokia" w:date="2022-01-04T10:24: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4D02EAE9" w14:textId="126D7FFB" w:rsidR="00AD0967" w:rsidRPr="00B9666C" w:rsidDel="00A05F85" w:rsidRDefault="00AD0967" w:rsidP="00AD0967">
            <w:pPr>
              <w:keepNext/>
              <w:keepLines/>
              <w:spacing w:after="0"/>
              <w:jc w:val="center"/>
              <w:rPr>
                <w:del w:id="280" w:author="Nokia" w:date="2022-01-04T10:26:00Z"/>
                <w:rFonts w:ascii="Arial" w:hAnsi="Arial" w:cs="Arial"/>
                <w:sz w:val="18"/>
                <w:szCs w:val="18"/>
              </w:rPr>
            </w:pPr>
            <w:del w:id="281" w:author="Nokia" w:date="2022-01-04T10:24:00Z">
              <w:r w:rsidRPr="00B9666C" w:rsidDel="00A05F85">
                <w:rPr>
                  <w:rFonts w:ascii="Arial" w:hAnsi="Arial" w:cs="Arial"/>
                  <w:sz w:val="18"/>
                  <w:szCs w:val="18"/>
                </w:rPr>
                <w:delText>T</w:delText>
              </w:r>
            </w:del>
          </w:p>
        </w:tc>
        <w:tc>
          <w:tcPr>
            <w:tcW w:w="600" w:type="pct"/>
            <w:noWrap/>
          </w:tcPr>
          <w:p w14:paraId="03FABBFF" w14:textId="0DD38858" w:rsidR="00AD0967" w:rsidRPr="00FB3848" w:rsidDel="00A05F85" w:rsidRDefault="00AD0967" w:rsidP="00AD0967">
            <w:pPr>
              <w:keepNext/>
              <w:keepLines/>
              <w:spacing w:after="0"/>
              <w:jc w:val="center"/>
              <w:rPr>
                <w:del w:id="282" w:author="Nokia" w:date="2022-01-04T10:26:00Z"/>
                <w:rFonts w:ascii="Arial" w:hAnsi="Arial" w:cs="Arial"/>
                <w:sz w:val="18"/>
                <w:szCs w:val="18"/>
              </w:rPr>
            </w:pPr>
            <w:del w:id="283" w:author="Nokia" w:date="2022-01-04T10:24:00Z">
              <w:r w:rsidRPr="00FB3848" w:rsidDel="00A05F85">
                <w:rPr>
                  <w:rFonts w:ascii="Arial" w:hAnsi="Arial" w:cs="Arial"/>
                  <w:sz w:val="18"/>
                  <w:szCs w:val="18"/>
                </w:rPr>
                <w:delText>T</w:delText>
              </w:r>
            </w:del>
          </w:p>
        </w:tc>
        <w:tc>
          <w:tcPr>
            <w:tcW w:w="600" w:type="pct"/>
            <w:noWrap/>
          </w:tcPr>
          <w:p w14:paraId="450AE6D3" w14:textId="07224860" w:rsidR="00AD0967" w:rsidRPr="00B9666C" w:rsidDel="00A05F85" w:rsidRDefault="00AD0967" w:rsidP="00AD0967">
            <w:pPr>
              <w:keepNext/>
              <w:keepLines/>
              <w:spacing w:after="0"/>
              <w:jc w:val="center"/>
              <w:rPr>
                <w:del w:id="284" w:author="Nokia" w:date="2022-01-04T10:26:00Z"/>
                <w:rFonts w:ascii="Arial" w:hAnsi="Arial" w:cs="Arial"/>
                <w:sz w:val="18"/>
                <w:szCs w:val="18"/>
              </w:rPr>
            </w:pPr>
            <w:del w:id="285" w:author="Nokia" w:date="2022-01-04T10:24:00Z">
              <w:r w:rsidRPr="00B9666C" w:rsidDel="00A05F85">
                <w:rPr>
                  <w:rFonts w:ascii="Arial" w:hAnsi="Arial" w:cs="Arial"/>
                  <w:sz w:val="18"/>
                  <w:szCs w:val="18"/>
                </w:rPr>
                <w:delText>F</w:delText>
              </w:r>
            </w:del>
          </w:p>
        </w:tc>
        <w:tc>
          <w:tcPr>
            <w:tcW w:w="600" w:type="pct"/>
            <w:noWrap/>
          </w:tcPr>
          <w:p w14:paraId="4E46078A" w14:textId="493F4B63" w:rsidR="00AD0967" w:rsidDel="00A05F85" w:rsidRDefault="00AD0967" w:rsidP="00AD0967">
            <w:pPr>
              <w:keepNext/>
              <w:keepLines/>
              <w:spacing w:after="0"/>
              <w:jc w:val="center"/>
              <w:rPr>
                <w:del w:id="286" w:author="Nokia" w:date="2022-01-04T10:26:00Z"/>
                <w:rFonts w:ascii="Arial" w:hAnsi="Arial" w:cs="Arial"/>
                <w:sz w:val="18"/>
                <w:szCs w:val="18"/>
              </w:rPr>
            </w:pPr>
            <w:del w:id="287" w:author="Nokia" w:date="2022-01-04T10:24:00Z">
              <w:r w:rsidDel="00A05F85">
                <w:rPr>
                  <w:rFonts w:ascii="Arial" w:hAnsi="Arial" w:cs="Arial"/>
                  <w:sz w:val="18"/>
                  <w:szCs w:val="18"/>
                </w:rPr>
                <w:delText>T</w:delText>
              </w:r>
            </w:del>
          </w:p>
        </w:tc>
      </w:tr>
      <w:tr w:rsidR="00AD0967" w:rsidRPr="00F9676F" w:rsidDel="00A05F85" w14:paraId="1D48FA2E" w14:textId="7DDB1BFF" w:rsidTr="00F84ADE">
        <w:trPr>
          <w:cantSplit/>
          <w:del w:id="288" w:author="Nokia" w:date="2022-01-04T10:26:00Z"/>
        </w:trPr>
        <w:tc>
          <w:tcPr>
            <w:tcW w:w="2400" w:type="pct"/>
            <w:noWrap/>
          </w:tcPr>
          <w:p w14:paraId="53767646" w14:textId="4486EC83" w:rsidR="00AD0967" w:rsidRPr="00B26339" w:rsidDel="00A05F85" w:rsidRDefault="00AD0967" w:rsidP="00AD0967">
            <w:pPr>
              <w:keepNext/>
              <w:keepLines/>
              <w:spacing w:after="0"/>
              <w:rPr>
                <w:del w:id="289" w:author="Nokia" w:date="2022-01-04T10:26:00Z"/>
                <w:rFonts w:ascii="Arial" w:hAnsi="Arial" w:cs="Arial"/>
                <w:sz w:val="18"/>
                <w:szCs w:val="18"/>
              </w:rPr>
            </w:pPr>
            <w:del w:id="290" w:author="Nokia" w:date="2022-01-04T10:24:00Z">
              <w:r w:rsidRPr="00B26339" w:rsidDel="00A05F85">
                <w:rPr>
                  <w:rFonts w:ascii="Arial" w:hAnsi="Arial" w:cs="Arial"/>
                  <w:sz w:val="18"/>
                  <w:szCs w:val="18"/>
                </w:rPr>
                <w:delText>tjMDTCollectionPeriodRrmLte</w:delText>
              </w:r>
            </w:del>
          </w:p>
        </w:tc>
        <w:tc>
          <w:tcPr>
            <w:tcW w:w="200" w:type="pct"/>
            <w:noWrap/>
          </w:tcPr>
          <w:p w14:paraId="02A42EFB" w14:textId="072C46A5" w:rsidR="00AD0967" w:rsidDel="00A05F85" w:rsidRDefault="00AD0967" w:rsidP="00AD0967">
            <w:pPr>
              <w:keepNext/>
              <w:keepLines/>
              <w:spacing w:after="0"/>
              <w:jc w:val="center"/>
              <w:rPr>
                <w:del w:id="291" w:author="Nokia" w:date="2022-01-04T10:26:00Z"/>
                <w:rFonts w:ascii="Arial" w:hAnsi="Arial" w:cs="Arial"/>
                <w:sz w:val="18"/>
                <w:szCs w:val="18"/>
              </w:rPr>
            </w:pPr>
            <w:del w:id="292" w:author="Nokia" w:date="2022-01-04T10:24:00Z">
              <w:r w:rsidRPr="00545545" w:rsidDel="00A05F85">
                <w:rPr>
                  <w:rFonts w:ascii="Arial" w:hAnsi="Arial" w:cs="Arial"/>
                  <w:sz w:val="18"/>
                  <w:szCs w:val="18"/>
                </w:rPr>
                <w:delText>CM</w:delText>
              </w:r>
            </w:del>
          </w:p>
        </w:tc>
        <w:tc>
          <w:tcPr>
            <w:tcW w:w="600" w:type="pct"/>
            <w:noWrap/>
          </w:tcPr>
          <w:p w14:paraId="6FAAF499" w14:textId="489ECE61" w:rsidR="00AD0967" w:rsidRPr="00B9666C" w:rsidDel="00A05F85" w:rsidRDefault="00AD0967" w:rsidP="00AD0967">
            <w:pPr>
              <w:keepNext/>
              <w:keepLines/>
              <w:spacing w:after="0"/>
              <w:jc w:val="center"/>
              <w:rPr>
                <w:del w:id="293" w:author="Nokia" w:date="2022-01-04T10:26:00Z"/>
                <w:rFonts w:ascii="Arial" w:hAnsi="Arial" w:cs="Arial"/>
                <w:sz w:val="18"/>
                <w:szCs w:val="18"/>
              </w:rPr>
            </w:pPr>
            <w:del w:id="294" w:author="Nokia" w:date="2022-01-04T10:24:00Z">
              <w:r w:rsidRPr="00B9666C" w:rsidDel="00A05F85">
                <w:rPr>
                  <w:rFonts w:ascii="Arial" w:hAnsi="Arial" w:cs="Arial"/>
                  <w:sz w:val="18"/>
                  <w:szCs w:val="18"/>
                </w:rPr>
                <w:delText>T</w:delText>
              </w:r>
            </w:del>
          </w:p>
        </w:tc>
        <w:tc>
          <w:tcPr>
            <w:tcW w:w="600" w:type="pct"/>
            <w:noWrap/>
          </w:tcPr>
          <w:p w14:paraId="0C76923D" w14:textId="0F60400D" w:rsidR="00AD0967" w:rsidRPr="00FB3848" w:rsidDel="00A05F85" w:rsidRDefault="00AD0967" w:rsidP="00AD0967">
            <w:pPr>
              <w:keepNext/>
              <w:keepLines/>
              <w:spacing w:after="0"/>
              <w:jc w:val="center"/>
              <w:rPr>
                <w:del w:id="295" w:author="Nokia" w:date="2022-01-04T10:26:00Z"/>
                <w:rFonts w:ascii="Arial" w:hAnsi="Arial" w:cs="Arial"/>
                <w:sz w:val="18"/>
                <w:szCs w:val="18"/>
              </w:rPr>
            </w:pPr>
            <w:del w:id="296" w:author="Nokia" w:date="2022-01-04T10:24:00Z">
              <w:r w:rsidRPr="00FB3848" w:rsidDel="00A05F85">
                <w:rPr>
                  <w:rFonts w:ascii="Arial" w:hAnsi="Arial" w:cs="Arial"/>
                  <w:sz w:val="18"/>
                  <w:szCs w:val="18"/>
                </w:rPr>
                <w:delText>T</w:delText>
              </w:r>
            </w:del>
          </w:p>
        </w:tc>
        <w:tc>
          <w:tcPr>
            <w:tcW w:w="600" w:type="pct"/>
            <w:noWrap/>
          </w:tcPr>
          <w:p w14:paraId="3BD4F3EB" w14:textId="7A85D9E8" w:rsidR="00AD0967" w:rsidRPr="00B9666C" w:rsidDel="00A05F85" w:rsidRDefault="00AD0967" w:rsidP="00AD0967">
            <w:pPr>
              <w:keepNext/>
              <w:keepLines/>
              <w:spacing w:after="0"/>
              <w:jc w:val="center"/>
              <w:rPr>
                <w:del w:id="297" w:author="Nokia" w:date="2022-01-04T10:26:00Z"/>
                <w:rFonts w:ascii="Arial" w:hAnsi="Arial" w:cs="Arial"/>
                <w:sz w:val="18"/>
                <w:szCs w:val="18"/>
              </w:rPr>
            </w:pPr>
            <w:del w:id="298" w:author="Nokia" w:date="2022-01-04T10:24:00Z">
              <w:r w:rsidRPr="00B9666C" w:rsidDel="00A05F85">
                <w:rPr>
                  <w:rFonts w:ascii="Arial" w:hAnsi="Arial" w:cs="Arial"/>
                  <w:sz w:val="18"/>
                  <w:szCs w:val="18"/>
                </w:rPr>
                <w:delText>F</w:delText>
              </w:r>
            </w:del>
          </w:p>
        </w:tc>
        <w:tc>
          <w:tcPr>
            <w:tcW w:w="600" w:type="pct"/>
            <w:noWrap/>
          </w:tcPr>
          <w:p w14:paraId="739E5C54" w14:textId="7C059968" w:rsidR="00AD0967" w:rsidDel="00A05F85" w:rsidRDefault="00AD0967" w:rsidP="00AD0967">
            <w:pPr>
              <w:keepNext/>
              <w:keepLines/>
              <w:spacing w:after="0"/>
              <w:jc w:val="center"/>
              <w:rPr>
                <w:del w:id="299" w:author="Nokia" w:date="2022-01-04T10:26:00Z"/>
                <w:rFonts w:ascii="Arial" w:hAnsi="Arial" w:cs="Arial"/>
                <w:sz w:val="18"/>
                <w:szCs w:val="18"/>
              </w:rPr>
            </w:pPr>
            <w:del w:id="300" w:author="Nokia" w:date="2022-01-04T10:24:00Z">
              <w:r w:rsidDel="00A05F85">
                <w:rPr>
                  <w:rFonts w:ascii="Arial" w:hAnsi="Arial" w:cs="Arial"/>
                  <w:sz w:val="18"/>
                  <w:szCs w:val="18"/>
                </w:rPr>
                <w:delText>T</w:delText>
              </w:r>
            </w:del>
          </w:p>
        </w:tc>
      </w:tr>
      <w:tr w:rsidR="00AD0967" w:rsidRPr="00F9676F" w:rsidDel="00A05F85" w14:paraId="337AD65A" w14:textId="486A6285" w:rsidTr="00F84ADE">
        <w:trPr>
          <w:cantSplit/>
          <w:del w:id="301" w:author="Nokia" w:date="2022-01-04T10:26:00Z"/>
        </w:trPr>
        <w:tc>
          <w:tcPr>
            <w:tcW w:w="2400" w:type="pct"/>
            <w:noWrap/>
          </w:tcPr>
          <w:p w14:paraId="7C9288FD" w14:textId="59CDF128" w:rsidR="00AD0967" w:rsidRPr="00B26339" w:rsidDel="00A05F85" w:rsidRDefault="00AD0967" w:rsidP="00AD0967">
            <w:pPr>
              <w:keepNext/>
              <w:keepLines/>
              <w:spacing w:after="0"/>
              <w:rPr>
                <w:del w:id="302" w:author="Nokia" w:date="2022-01-04T10:26:00Z"/>
                <w:rFonts w:ascii="Arial" w:hAnsi="Arial" w:cs="Arial"/>
                <w:sz w:val="18"/>
                <w:szCs w:val="18"/>
              </w:rPr>
            </w:pPr>
            <w:del w:id="303" w:author="Nokia" w:date="2022-01-04T10:24:00Z">
              <w:r w:rsidRPr="002C31EA" w:rsidDel="00A05F85">
                <w:rPr>
                  <w:rFonts w:ascii="Arial" w:hAnsi="Arial" w:cs="Arial"/>
                  <w:sz w:val="18"/>
                  <w:szCs w:val="18"/>
                </w:rPr>
                <w:delText>tjMDTCollectionPeriodM6L</w:delText>
              </w:r>
              <w:r w:rsidDel="00A05F85">
                <w:rPr>
                  <w:rFonts w:ascii="Arial" w:hAnsi="Arial" w:cs="Arial"/>
                  <w:sz w:val="18"/>
                  <w:szCs w:val="18"/>
                </w:rPr>
                <w:delText>te</w:delText>
              </w:r>
            </w:del>
          </w:p>
        </w:tc>
        <w:tc>
          <w:tcPr>
            <w:tcW w:w="200" w:type="pct"/>
            <w:noWrap/>
          </w:tcPr>
          <w:p w14:paraId="1C9E5809" w14:textId="4CA97E8C" w:rsidR="00AD0967" w:rsidRPr="00545545" w:rsidDel="00A05F85" w:rsidRDefault="00AD0967" w:rsidP="00AD0967">
            <w:pPr>
              <w:keepNext/>
              <w:keepLines/>
              <w:spacing w:after="0"/>
              <w:jc w:val="center"/>
              <w:rPr>
                <w:del w:id="304" w:author="Nokia" w:date="2022-01-04T10:26:00Z"/>
                <w:rFonts w:ascii="Arial" w:hAnsi="Arial" w:cs="Arial"/>
                <w:sz w:val="18"/>
                <w:szCs w:val="18"/>
              </w:rPr>
            </w:pPr>
            <w:del w:id="305" w:author="Nokia" w:date="2022-01-04T10:24:00Z">
              <w:r w:rsidRPr="00545545" w:rsidDel="00A05F85">
                <w:rPr>
                  <w:rFonts w:ascii="Arial" w:hAnsi="Arial" w:cs="Arial"/>
                  <w:sz w:val="18"/>
                  <w:szCs w:val="18"/>
                </w:rPr>
                <w:delText>CM</w:delText>
              </w:r>
            </w:del>
          </w:p>
        </w:tc>
        <w:tc>
          <w:tcPr>
            <w:tcW w:w="600" w:type="pct"/>
            <w:noWrap/>
          </w:tcPr>
          <w:p w14:paraId="01A40A25" w14:textId="1D6893BC" w:rsidR="00AD0967" w:rsidRPr="00B9666C" w:rsidDel="00A05F85" w:rsidRDefault="00AD0967" w:rsidP="00AD0967">
            <w:pPr>
              <w:keepNext/>
              <w:keepLines/>
              <w:spacing w:after="0"/>
              <w:jc w:val="center"/>
              <w:rPr>
                <w:del w:id="306" w:author="Nokia" w:date="2022-01-04T10:26:00Z"/>
                <w:rFonts w:ascii="Arial" w:hAnsi="Arial" w:cs="Arial"/>
                <w:sz w:val="18"/>
                <w:szCs w:val="18"/>
              </w:rPr>
            </w:pPr>
            <w:del w:id="307" w:author="Nokia" w:date="2022-01-04T10:24:00Z">
              <w:r w:rsidRPr="00B9666C" w:rsidDel="00A05F85">
                <w:rPr>
                  <w:rFonts w:ascii="Arial" w:hAnsi="Arial" w:cs="Arial"/>
                  <w:sz w:val="18"/>
                  <w:szCs w:val="18"/>
                </w:rPr>
                <w:delText>T</w:delText>
              </w:r>
            </w:del>
          </w:p>
        </w:tc>
        <w:tc>
          <w:tcPr>
            <w:tcW w:w="600" w:type="pct"/>
            <w:noWrap/>
          </w:tcPr>
          <w:p w14:paraId="0D25DBC0" w14:textId="4FF842BA" w:rsidR="00AD0967" w:rsidRPr="00FB3848" w:rsidDel="00A05F85" w:rsidRDefault="00AD0967" w:rsidP="00AD0967">
            <w:pPr>
              <w:keepNext/>
              <w:keepLines/>
              <w:spacing w:after="0"/>
              <w:jc w:val="center"/>
              <w:rPr>
                <w:del w:id="308" w:author="Nokia" w:date="2022-01-04T10:26:00Z"/>
                <w:rFonts w:ascii="Arial" w:hAnsi="Arial" w:cs="Arial"/>
                <w:sz w:val="18"/>
                <w:szCs w:val="18"/>
              </w:rPr>
            </w:pPr>
            <w:del w:id="309" w:author="Nokia" w:date="2022-01-04T10:24:00Z">
              <w:r w:rsidRPr="00FB3848" w:rsidDel="00A05F85">
                <w:rPr>
                  <w:rFonts w:ascii="Arial" w:hAnsi="Arial" w:cs="Arial"/>
                  <w:sz w:val="18"/>
                  <w:szCs w:val="18"/>
                </w:rPr>
                <w:delText>T</w:delText>
              </w:r>
            </w:del>
          </w:p>
        </w:tc>
        <w:tc>
          <w:tcPr>
            <w:tcW w:w="600" w:type="pct"/>
            <w:noWrap/>
          </w:tcPr>
          <w:p w14:paraId="006C11F9" w14:textId="0224B297" w:rsidR="00AD0967" w:rsidRPr="00B9666C" w:rsidDel="00A05F85" w:rsidRDefault="00AD0967" w:rsidP="00AD0967">
            <w:pPr>
              <w:keepNext/>
              <w:keepLines/>
              <w:spacing w:after="0"/>
              <w:jc w:val="center"/>
              <w:rPr>
                <w:del w:id="310" w:author="Nokia" w:date="2022-01-04T10:26:00Z"/>
                <w:rFonts w:ascii="Arial" w:hAnsi="Arial" w:cs="Arial"/>
                <w:sz w:val="18"/>
                <w:szCs w:val="18"/>
              </w:rPr>
            </w:pPr>
            <w:del w:id="311" w:author="Nokia" w:date="2022-01-04T10:24:00Z">
              <w:r w:rsidRPr="00B9666C" w:rsidDel="00A05F85">
                <w:rPr>
                  <w:rFonts w:ascii="Arial" w:hAnsi="Arial" w:cs="Arial"/>
                  <w:sz w:val="18"/>
                  <w:szCs w:val="18"/>
                </w:rPr>
                <w:delText>F</w:delText>
              </w:r>
            </w:del>
          </w:p>
        </w:tc>
        <w:tc>
          <w:tcPr>
            <w:tcW w:w="600" w:type="pct"/>
            <w:noWrap/>
          </w:tcPr>
          <w:p w14:paraId="4CFA256E" w14:textId="54E3F63D" w:rsidR="00AD0967" w:rsidDel="00A05F85" w:rsidRDefault="00AD0967" w:rsidP="00AD0967">
            <w:pPr>
              <w:keepNext/>
              <w:keepLines/>
              <w:spacing w:after="0"/>
              <w:jc w:val="center"/>
              <w:rPr>
                <w:del w:id="312" w:author="Nokia" w:date="2022-01-04T10:26:00Z"/>
                <w:rFonts w:ascii="Arial" w:hAnsi="Arial" w:cs="Arial"/>
                <w:sz w:val="18"/>
                <w:szCs w:val="18"/>
              </w:rPr>
            </w:pPr>
            <w:del w:id="313" w:author="Nokia" w:date="2022-01-04T10:24:00Z">
              <w:r w:rsidDel="00A05F85">
                <w:rPr>
                  <w:rFonts w:ascii="Arial" w:hAnsi="Arial" w:cs="Arial"/>
                  <w:sz w:val="18"/>
                  <w:szCs w:val="18"/>
                </w:rPr>
                <w:delText>T</w:delText>
              </w:r>
            </w:del>
          </w:p>
        </w:tc>
      </w:tr>
      <w:tr w:rsidR="00AD0967" w:rsidRPr="00F9676F" w:rsidDel="00A05F85" w14:paraId="2142AF78" w14:textId="3943ED23" w:rsidTr="00F84ADE">
        <w:trPr>
          <w:cantSplit/>
          <w:del w:id="314" w:author="Nokia" w:date="2022-01-04T10:26:00Z"/>
        </w:trPr>
        <w:tc>
          <w:tcPr>
            <w:tcW w:w="2400" w:type="pct"/>
            <w:noWrap/>
          </w:tcPr>
          <w:p w14:paraId="7DC3B7C9" w14:textId="3452696D" w:rsidR="00AD0967" w:rsidRPr="00B26339" w:rsidDel="00A05F85" w:rsidRDefault="00AD0967" w:rsidP="00AD0967">
            <w:pPr>
              <w:keepNext/>
              <w:keepLines/>
              <w:spacing w:after="0"/>
              <w:rPr>
                <w:del w:id="315" w:author="Nokia" w:date="2022-01-04T10:26:00Z"/>
                <w:rFonts w:ascii="Arial" w:hAnsi="Arial" w:cs="Arial"/>
                <w:sz w:val="18"/>
                <w:szCs w:val="18"/>
              </w:rPr>
            </w:pPr>
            <w:del w:id="316" w:author="Nokia" w:date="2022-01-04T10:24:00Z">
              <w:r w:rsidRPr="002C31EA" w:rsidDel="00A05F85">
                <w:rPr>
                  <w:rFonts w:ascii="Arial" w:hAnsi="Arial" w:cs="Arial"/>
                  <w:sz w:val="18"/>
                  <w:szCs w:val="18"/>
                </w:rPr>
                <w:delText>tjMDTCollectionPeriodM7L</w:delText>
              </w:r>
              <w:r w:rsidDel="00A05F85">
                <w:rPr>
                  <w:rFonts w:ascii="Arial" w:hAnsi="Arial" w:cs="Arial"/>
                  <w:sz w:val="18"/>
                  <w:szCs w:val="18"/>
                </w:rPr>
                <w:delText>te</w:delText>
              </w:r>
            </w:del>
          </w:p>
        </w:tc>
        <w:tc>
          <w:tcPr>
            <w:tcW w:w="200" w:type="pct"/>
            <w:noWrap/>
          </w:tcPr>
          <w:p w14:paraId="586E8CCF" w14:textId="58A33DA8" w:rsidR="00AD0967" w:rsidRPr="00545545" w:rsidDel="00A05F85" w:rsidRDefault="00AD0967" w:rsidP="00AD0967">
            <w:pPr>
              <w:keepNext/>
              <w:keepLines/>
              <w:spacing w:after="0"/>
              <w:jc w:val="center"/>
              <w:rPr>
                <w:del w:id="317" w:author="Nokia" w:date="2022-01-04T10:26:00Z"/>
                <w:rFonts w:ascii="Arial" w:hAnsi="Arial" w:cs="Arial"/>
                <w:sz w:val="18"/>
                <w:szCs w:val="18"/>
              </w:rPr>
            </w:pPr>
            <w:del w:id="318" w:author="Nokia" w:date="2022-01-04T10:24:00Z">
              <w:r w:rsidRPr="00545545" w:rsidDel="00A05F85">
                <w:rPr>
                  <w:rFonts w:ascii="Arial" w:hAnsi="Arial" w:cs="Arial"/>
                  <w:sz w:val="18"/>
                  <w:szCs w:val="18"/>
                </w:rPr>
                <w:delText>CM</w:delText>
              </w:r>
            </w:del>
          </w:p>
        </w:tc>
        <w:tc>
          <w:tcPr>
            <w:tcW w:w="600" w:type="pct"/>
            <w:noWrap/>
          </w:tcPr>
          <w:p w14:paraId="241CC588" w14:textId="098145AE" w:rsidR="00AD0967" w:rsidRPr="00B9666C" w:rsidDel="00A05F85" w:rsidRDefault="00AD0967" w:rsidP="00AD0967">
            <w:pPr>
              <w:keepNext/>
              <w:keepLines/>
              <w:spacing w:after="0"/>
              <w:jc w:val="center"/>
              <w:rPr>
                <w:del w:id="319" w:author="Nokia" w:date="2022-01-04T10:26:00Z"/>
                <w:rFonts w:ascii="Arial" w:hAnsi="Arial" w:cs="Arial"/>
                <w:sz w:val="18"/>
                <w:szCs w:val="18"/>
              </w:rPr>
            </w:pPr>
            <w:del w:id="320" w:author="Nokia" w:date="2022-01-04T10:24:00Z">
              <w:r w:rsidRPr="00B9666C" w:rsidDel="00A05F85">
                <w:rPr>
                  <w:rFonts w:ascii="Arial" w:hAnsi="Arial" w:cs="Arial"/>
                  <w:sz w:val="18"/>
                  <w:szCs w:val="18"/>
                </w:rPr>
                <w:delText>T</w:delText>
              </w:r>
            </w:del>
          </w:p>
        </w:tc>
        <w:tc>
          <w:tcPr>
            <w:tcW w:w="600" w:type="pct"/>
            <w:noWrap/>
          </w:tcPr>
          <w:p w14:paraId="7ED2AE32" w14:textId="3F5ACA0D" w:rsidR="00AD0967" w:rsidRPr="00FB3848" w:rsidDel="00A05F85" w:rsidRDefault="00AD0967" w:rsidP="00AD0967">
            <w:pPr>
              <w:keepNext/>
              <w:keepLines/>
              <w:spacing w:after="0"/>
              <w:jc w:val="center"/>
              <w:rPr>
                <w:del w:id="321" w:author="Nokia" w:date="2022-01-04T10:26:00Z"/>
                <w:rFonts w:ascii="Arial" w:hAnsi="Arial" w:cs="Arial"/>
                <w:sz w:val="18"/>
                <w:szCs w:val="18"/>
              </w:rPr>
            </w:pPr>
            <w:del w:id="322" w:author="Nokia" w:date="2022-01-04T10:24:00Z">
              <w:r w:rsidRPr="00FB3848" w:rsidDel="00A05F85">
                <w:rPr>
                  <w:rFonts w:ascii="Arial" w:hAnsi="Arial" w:cs="Arial"/>
                  <w:sz w:val="18"/>
                  <w:szCs w:val="18"/>
                </w:rPr>
                <w:delText>T</w:delText>
              </w:r>
            </w:del>
          </w:p>
        </w:tc>
        <w:tc>
          <w:tcPr>
            <w:tcW w:w="600" w:type="pct"/>
            <w:noWrap/>
          </w:tcPr>
          <w:p w14:paraId="7371B26A" w14:textId="19062426" w:rsidR="00AD0967" w:rsidRPr="00B9666C" w:rsidDel="00A05F85" w:rsidRDefault="00AD0967" w:rsidP="00AD0967">
            <w:pPr>
              <w:keepNext/>
              <w:keepLines/>
              <w:spacing w:after="0"/>
              <w:jc w:val="center"/>
              <w:rPr>
                <w:del w:id="323" w:author="Nokia" w:date="2022-01-04T10:26:00Z"/>
                <w:rFonts w:ascii="Arial" w:hAnsi="Arial" w:cs="Arial"/>
                <w:sz w:val="18"/>
                <w:szCs w:val="18"/>
              </w:rPr>
            </w:pPr>
            <w:del w:id="324" w:author="Nokia" w:date="2022-01-04T10:24:00Z">
              <w:r w:rsidRPr="00B9666C" w:rsidDel="00A05F85">
                <w:rPr>
                  <w:rFonts w:ascii="Arial" w:hAnsi="Arial" w:cs="Arial"/>
                  <w:sz w:val="18"/>
                  <w:szCs w:val="18"/>
                </w:rPr>
                <w:delText>F</w:delText>
              </w:r>
            </w:del>
          </w:p>
        </w:tc>
        <w:tc>
          <w:tcPr>
            <w:tcW w:w="600" w:type="pct"/>
            <w:noWrap/>
          </w:tcPr>
          <w:p w14:paraId="6BD68F41" w14:textId="1BA58DF7" w:rsidR="00AD0967" w:rsidDel="00A05F85" w:rsidRDefault="00AD0967" w:rsidP="00AD0967">
            <w:pPr>
              <w:keepNext/>
              <w:keepLines/>
              <w:spacing w:after="0"/>
              <w:jc w:val="center"/>
              <w:rPr>
                <w:del w:id="325" w:author="Nokia" w:date="2022-01-04T10:26:00Z"/>
                <w:rFonts w:ascii="Arial" w:hAnsi="Arial" w:cs="Arial"/>
                <w:sz w:val="18"/>
                <w:szCs w:val="18"/>
              </w:rPr>
            </w:pPr>
            <w:del w:id="326" w:author="Nokia" w:date="2022-01-04T10:24:00Z">
              <w:r w:rsidDel="00A05F85">
                <w:rPr>
                  <w:rFonts w:ascii="Arial" w:hAnsi="Arial" w:cs="Arial"/>
                  <w:sz w:val="18"/>
                  <w:szCs w:val="18"/>
                </w:rPr>
                <w:delText>T</w:delText>
              </w:r>
            </w:del>
          </w:p>
        </w:tc>
      </w:tr>
      <w:tr w:rsidR="00AD0967" w:rsidRPr="00F9676F" w:rsidDel="00A05F85" w14:paraId="2AE0CD5E" w14:textId="722D5EAF" w:rsidTr="00F84ADE">
        <w:trPr>
          <w:cantSplit/>
          <w:del w:id="327" w:author="Nokia" w:date="2022-01-04T10:26:00Z"/>
        </w:trPr>
        <w:tc>
          <w:tcPr>
            <w:tcW w:w="2400" w:type="pct"/>
            <w:noWrap/>
          </w:tcPr>
          <w:p w14:paraId="13B26D56" w14:textId="7DED183A" w:rsidR="00AD0967" w:rsidRPr="00B26339" w:rsidDel="00A05F85" w:rsidRDefault="00AD0967" w:rsidP="00AD0967">
            <w:pPr>
              <w:keepNext/>
              <w:keepLines/>
              <w:spacing w:after="0"/>
              <w:rPr>
                <w:del w:id="328" w:author="Nokia" w:date="2022-01-04T10:26:00Z"/>
                <w:rFonts w:ascii="Arial" w:hAnsi="Arial" w:cs="Arial"/>
                <w:sz w:val="18"/>
                <w:szCs w:val="18"/>
              </w:rPr>
            </w:pPr>
            <w:del w:id="329" w:author="Nokia" w:date="2022-01-04T10:24:00Z">
              <w:r w:rsidRPr="00B26339" w:rsidDel="00A05F85">
                <w:rPr>
                  <w:rFonts w:ascii="Arial" w:hAnsi="Arial" w:cs="Arial"/>
                  <w:sz w:val="18"/>
                  <w:szCs w:val="18"/>
                </w:rPr>
                <w:delText>tjMDTCollectionPeriodRrmUmts</w:delText>
              </w:r>
            </w:del>
          </w:p>
        </w:tc>
        <w:tc>
          <w:tcPr>
            <w:tcW w:w="200" w:type="pct"/>
            <w:noWrap/>
          </w:tcPr>
          <w:p w14:paraId="3F193FAE" w14:textId="0BC751F9" w:rsidR="00AD0967" w:rsidDel="00A05F85" w:rsidRDefault="00AD0967" w:rsidP="00AD0967">
            <w:pPr>
              <w:keepNext/>
              <w:keepLines/>
              <w:spacing w:after="0"/>
              <w:jc w:val="center"/>
              <w:rPr>
                <w:del w:id="330" w:author="Nokia" w:date="2022-01-04T10:26:00Z"/>
                <w:rFonts w:ascii="Arial" w:hAnsi="Arial" w:cs="Arial"/>
                <w:sz w:val="18"/>
                <w:szCs w:val="18"/>
              </w:rPr>
            </w:pPr>
            <w:del w:id="331" w:author="Nokia" w:date="2022-01-04T10:24:00Z">
              <w:r w:rsidRPr="00545545" w:rsidDel="00A05F85">
                <w:rPr>
                  <w:rFonts w:ascii="Arial" w:hAnsi="Arial" w:cs="Arial"/>
                  <w:sz w:val="18"/>
                  <w:szCs w:val="18"/>
                </w:rPr>
                <w:delText>CM</w:delText>
              </w:r>
            </w:del>
          </w:p>
        </w:tc>
        <w:tc>
          <w:tcPr>
            <w:tcW w:w="600" w:type="pct"/>
            <w:noWrap/>
          </w:tcPr>
          <w:p w14:paraId="46ACBBF8" w14:textId="78A07C52" w:rsidR="00AD0967" w:rsidRPr="00B9666C" w:rsidDel="00A05F85" w:rsidRDefault="00AD0967" w:rsidP="00AD0967">
            <w:pPr>
              <w:keepNext/>
              <w:keepLines/>
              <w:spacing w:after="0"/>
              <w:jc w:val="center"/>
              <w:rPr>
                <w:del w:id="332" w:author="Nokia" w:date="2022-01-04T10:26:00Z"/>
                <w:rFonts w:ascii="Arial" w:hAnsi="Arial" w:cs="Arial"/>
                <w:sz w:val="18"/>
                <w:szCs w:val="18"/>
              </w:rPr>
            </w:pPr>
            <w:del w:id="333" w:author="Nokia" w:date="2022-01-04T10:24:00Z">
              <w:r w:rsidRPr="00B9666C" w:rsidDel="00A05F85">
                <w:rPr>
                  <w:rFonts w:ascii="Arial" w:hAnsi="Arial" w:cs="Arial"/>
                  <w:sz w:val="18"/>
                  <w:szCs w:val="18"/>
                </w:rPr>
                <w:delText>T</w:delText>
              </w:r>
            </w:del>
          </w:p>
        </w:tc>
        <w:tc>
          <w:tcPr>
            <w:tcW w:w="600" w:type="pct"/>
            <w:noWrap/>
          </w:tcPr>
          <w:p w14:paraId="6BB3F70D" w14:textId="3FCE3ED7" w:rsidR="00AD0967" w:rsidRPr="00FB3848" w:rsidDel="00A05F85" w:rsidRDefault="00AD0967" w:rsidP="00AD0967">
            <w:pPr>
              <w:keepNext/>
              <w:keepLines/>
              <w:spacing w:after="0"/>
              <w:jc w:val="center"/>
              <w:rPr>
                <w:del w:id="334" w:author="Nokia" w:date="2022-01-04T10:26:00Z"/>
                <w:rFonts w:ascii="Arial" w:hAnsi="Arial" w:cs="Arial"/>
                <w:sz w:val="18"/>
                <w:szCs w:val="18"/>
              </w:rPr>
            </w:pPr>
            <w:del w:id="335" w:author="Nokia" w:date="2022-01-04T10:24:00Z">
              <w:r w:rsidRPr="00FB3848" w:rsidDel="00A05F85">
                <w:rPr>
                  <w:rFonts w:ascii="Arial" w:hAnsi="Arial" w:cs="Arial"/>
                  <w:sz w:val="18"/>
                  <w:szCs w:val="18"/>
                </w:rPr>
                <w:delText>T</w:delText>
              </w:r>
            </w:del>
          </w:p>
        </w:tc>
        <w:tc>
          <w:tcPr>
            <w:tcW w:w="600" w:type="pct"/>
            <w:noWrap/>
          </w:tcPr>
          <w:p w14:paraId="7219A561" w14:textId="664D8B0E" w:rsidR="00AD0967" w:rsidRPr="00B9666C" w:rsidDel="00A05F85" w:rsidRDefault="00AD0967" w:rsidP="00AD0967">
            <w:pPr>
              <w:keepNext/>
              <w:keepLines/>
              <w:spacing w:after="0"/>
              <w:jc w:val="center"/>
              <w:rPr>
                <w:del w:id="336" w:author="Nokia" w:date="2022-01-04T10:26:00Z"/>
                <w:rFonts w:ascii="Arial" w:hAnsi="Arial" w:cs="Arial"/>
                <w:sz w:val="18"/>
                <w:szCs w:val="18"/>
              </w:rPr>
            </w:pPr>
            <w:del w:id="337" w:author="Nokia" w:date="2022-01-04T10:24:00Z">
              <w:r w:rsidRPr="00B9666C" w:rsidDel="00A05F85">
                <w:rPr>
                  <w:rFonts w:ascii="Arial" w:hAnsi="Arial" w:cs="Arial"/>
                  <w:sz w:val="18"/>
                  <w:szCs w:val="18"/>
                </w:rPr>
                <w:delText>F</w:delText>
              </w:r>
            </w:del>
          </w:p>
        </w:tc>
        <w:tc>
          <w:tcPr>
            <w:tcW w:w="600" w:type="pct"/>
            <w:noWrap/>
          </w:tcPr>
          <w:p w14:paraId="5CEA7D96" w14:textId="47DC86D4" w:rsidR="00AD0967" w:rsidDel="00A05F85" w:rsidRDefault="00AD0967" w:rsidP="00AD0967">
            <w:pPr>
              <w:keepNext/>
              <w:keepLines/>
              <w:spacing w:after="0"/>
              <w:jc w:val="center"/>
              <w:rPr>
                <w:del w:id="338" w:author="Nokia" w:date="2022-01-04T10:26:00Z"/>
                <w:rFonts w:ascii="Arial" w:hAnsi="Arial" w:cs="Arial"/>
                <w:sz w:val="18"/>
                <w:szCs w:val="18"/>
              </w:rPr>
            </w:pPr>
            <w:del w:id="339" w:author="Nokia" w:date="2022-01-04T10:24:00Z">
              <w:r w:rsidDel="00A05F85">
                <w:rPr>
                  <w:rFonts w:ascii="Arial" w:hAnsi="Arial" w:cs="Arial"/>
                  <w:sz w:val="18"/>
                  <w:szCs w:val="18"/>
                </w:rPr>
                <w:delText>T</w:delText>
              </w:r>
            </w:del>
          </w:p>
        </w:tc>
      </w:tr>
      <w:tr w:rsidR="00AD0967" w:rsidRPr="00F9676F" w:rsidDel="00A05F85" w14:paraId="3F677DEC" w14:textId="7B71D424" w:rsidTr="00F84ADE">
        <w:trPr>
          <w:cantSplit/>
          <w:del w:id="340" w:author="Nokia" w:date="2022-01-04T10:26:00Z"/>
        </w:trPr>
        <w:tc>
          <w:tcPr>
            <w:tcW w:w="2400" w:type="pct"/>
            <w:noWrap/>
          </w:tcPr>
          <w:p w14:paraId="0D335BE1" w14:textId="51966073" w:rsidR="00AD0967" w:rsidRPr="00B26339" w:rsidDel="00A05F85" w:rsidRDefault="00AD0967" w:rsidP="00AD0967">
            <w:pPr>
              <w:keepNext/>
              <w:keepLines/>
              <w:spacing w:after="0"/>
              <w:rPr>
                <w:del w:id="341" w:author="Nokia" w:date="2022-01-04T10:26:00Z"/>
                <w:rFonts w:ascii="Arial" w:hAnsi="Arial" w:cs="Arial"/>
                <w:sz w:val="18"/>
                <w:szCs w:val="18"/>
              </w:rPr>
            </w:pPr>
            <w:del w:id="342" w:author="Nokia" w:date="2022-01-04T10:24:00Z">
              <w:r w:rsidRPr="00B26339" w:rsidDel="00A05F85">
                <w:rPr>
                  <w:rFonts w:ascii="Arial" w:hAnsi="Arial" w:cs="Arial"/>
                  <w:sz w:val="18"/>
                  <w:szCs w:val="18"/>
                </w:rPr>
                <w:delText>tjMDTCollectionPeriodRrmNR</w:delText>
              </w:r>
            </w:del>
          </w:p>
        </w:tc>
        <w:tc>
          <w:tcPr>
            <w:tcW w:w="200" w:type="pct"/>
            <w:noWrap/>
          </w:tcPr>
          <w:p w14:paraId="06587A38" w14:textId="10FF05CE" w:rsidR="00AD0967" w:rsidRPr="00545545" w:rsidDel="00A05F85" w:rsidRDefault="00AD0967" w:rsidP="00AD0967">
            <w:pPr>
              <w:keepNext/>
              <w:keepLines/>
              <w:spacing w:after="0"/>
              <w:jc w:val="center"/>
              <w:rPr>
                <w:del w:id="343" w:author="Nokia" w:date="2022-01-04T10:26:00Z"/>
                <w:rFonts w:ascii="Arial" w:hAnsi="Arial" w:cs="Arial"/>
                <w:sz w:val="18"/>
                <w:szCs w:val="18"/>
              </w:rPr>
            </w:pPr>
            <w:del w:id="344" w:author="Nokia" w:date="2022-01-04T10:24:00Z">
              <w:r w:rsidRPr="00545545" w:rsidDel="00A05F85">
                <w:rPr>
                  <w:rFonts w:ascii="Arial" w:hAnsi="Arial" w:cs="Arial"/>
                  <w:sz w:val="18"/>
                  <w:szCs w:val="18"/>
                </w:rPr>
                <w:delText>CM</w:delText>
              </w:r>
            </w:del>
          </w:p>
        </w:tc>
        <w:tc>
          <w:tcPr>
            <w:tcW w:w="600" w:type="pct"/>
            <w:noWrap/>
          </w:tcPr>
          <w:p w14:paraId="0B5561A8" w14:textId="228E6423" w:rsidR="00AD0967" w:rsidRPr="00B9666C" w:rsidDel="00A05F85" w:rsidRDefault="00AD0967" w:rsidP="00AD0967">
            <w:pPr>
              <w:keepNext/>
              <w:keepLines/>
              <w:spacing w:after="0"/>
              <w:jc w:val="center"/>
              <w:rPr>
                <w:del w:id="345" w:author="Nokia" w:date="2022-01-04T10:26:00Z"/>
                <w:rFonts w:ascii="Arial" w:hAnsi="Arial" w:cs="Arial"/>
                <w:sz w:val="18"/>
                <w:szCs w:val="18"/>
              </w:rPr>
            </w:pPr>
            <w:del w:id="346" w:author="Nokia" w:date="2022-01-04T10:24:00Z">
              <w:r w:rsidRPr="00B9666C" w:rsidDel="00A05F85">
                <w:rPr>
                  <w:rFonts w:ascii="Arial" w:hAnsi="Arial" w:cs="Arial"/>
                  <w:sz w:val="18"/>
                  <w:szCs w:val="18"/>
                </w:rPr>
                <w:delText>T</w:delText>
              </w:r>
            </w:del>
          </w:p>
        </w:tc>
        <w:tc>
          <w:tcPr>
            <w:tcW w:w="600" w:type="pct"/>
            <w:noWrap/>
          </w:tcPr>
          <w:p w14:paraId="65901D0E" w14:textId="4BA46450" w:rsidR="00AD0967" w:rsidRPr="00FB3848" w:rsidDel="00A05F85" w:rsidRDefault="00AD0967" w:rsidP="00AD0967">
            <w:pPr>
              <w:keepNext/>
              <w:keepLines/>
              <w:spacing w:after="0"/>
              <w:jc w:val="center"/>
              <w:rPr>
                <w:del w:id="347" w:author="Nokia" w:date="2022-01-04T10:26:00Z"/>
                <w:rFonts w:ascii="Arial" w:hAnsi="Arial" w:cs="Arial"/>
                <w:sz w:val="18"/>
                <w:szCs w:val="18"/>
              </w:rPr>
            </w:pPr>
            <w:del w:id="348" w:author="Nokia" w:date="2022-01-04T10:24:00Z">
              <w:r w:rsidRPr="00FB3848" w:rsidDel="00A05F85">
                <w:rPr>
                  <w:rFonts w:ascii="Arial" w:hAnsi="Arial" w:cs="Arial"/>
                  <w:sz w:val="18"/>
                  <w:szCs w:val="18"/>
                </w:rPr>
                <w:delText>T</w:delText>
              </w:r>
            </w:del>
          </w:p>
        </w:tc>
        <w:tc>
          <w:tcPr>
            <w:tcW w:w="600" w:type="pct"/>
            <w:noWrap/>
          </w:tcPr>
          <w:p w14:paraId="64B796AC" w14:textId="7CA9237B" w:rsidR="00AD0967" w:rsidRPr="00B9666C" w:rsidDel="00A05F85" w:rsidRDefault="00AD0967" w:rsidP="00AD0967">
            <w:pPr>
              <w:keepNext/>
              <w:keepLines/>
              <w:spacing w:after="0"/>
              <w:jc w:val="center"/>
              <w:rPr>
                <w:del w:id="349" w:author="Nokia" w:date="2022-01-04T10:26:00Z"/>
                <w:rFonts w:ascii="Arial" w:hAnsi="Arial" w:cs="Arial"/>
                <w:sz w:val="18"/>
                <w:szCs w:val="18"/>
              </w:rPr>
            </w:pPr>
            <w:del w:id="350" w:author="Nokia" w:date="2022-01-04T10:24:00Z">
              <w:r w:rsidRPr="00B9666C" w:rsidDel="00A05F85">
                <w:rPr>
                  <w:rFonts w:ascii="Arial" w:hAnsi="Arial" w:cs="Arial"/>
                  <w:sz w:val="18"/>
                  <w:szCs w:val="18"/>
                </w:rPr>
                <w:delText>F</w:delText>
              </w:r>
            </w:del>
          </w:p>
        </w:tc>
        <w:tc>
          <w:tcPr>
            <w:tcW w:w="600" w:type="pct"/>
            <w:noWrap/>
          </w:tcPr>
          <w:p w14:paraId="721C3699" w14:textId="7FC31E64" w:rsidR="00AD0967" w:rsidDel="00A05F85" w:rsidRDefault="00AD0967" w:rsidP="00AD0967">
            <w:pPr>
              <w:keepNext/>
              <w:keepLines/>
              <w:spacing w:after="0"/>
              <w:jc w:val="center"/>
              <w:rPr>
                <w:del w:id="351" w:author="Nokia" w:date="2022-01-04T10:26:00Z"/>
                <w:rFonts w:ascii="Arial" w:hAnsi="Arial" w:cs="Arial"/>
                <w:sz w:val="18"/>
                <w:szCs w:val="18"/>
              </w:rPr>
            </w:pPr>
            <w:del w:id="352" w:author="Nokia" w:date="2022-01-04T10:24:00Z">
              <w:r w:rsidDel="00A05F85">
                <w:rPr>
                  <w:rFonts w:ascii="Arial" w:hAnsi="Arial" w:cs="Arial"/>
                  <w:sz w:val="18"/>
                  <w:szCs w:val="18"/>
                </w:rPr>
                <w:delText>T</w:delText>
              </w:r>
            </w:del>
          </w:p>
        </w:tc>
      </w:tr>
      <w:tr w:rsidR="00AD0967" w:rsidRPr="00F9676F" w:rsidDel="00A05F85" w14:paraId="079795F6" w14:textId="22E90C64" w:rsidTr="00F84ADE">
        <w:trPr>
          <w:cantSplit/>
          <w:del w:id="353" w:author="Nokia" w:date="2022-01-04T10:26:00Z"/>
        </w:trPr>
        <w:tc>
          <w:tcPr>
            <w:tcW w:w="2400" w:type="pct"/>
            <w:noWrap/>
          </w:tcPr>
          <w:p w14:paraId="38F149B8" w14:textId="58E465FB" w:rsidR="00AD0967" w:rsidRPr="00B26339" w:rsidDel="00A05F85" w:rsidRDefault="00AD0967" w:rsidP="00AD0967">
            <w:pPr>
              <w:keepNext/>
              <w:keepLines/>
              <w:spacing w:after="0"/>
              <w:rPr>
                <w:del w:id="354" w:author="Nokia" w:date="2022-01-04T10:26:00Z"/>
                <w:rFonts w:ascii="Arial" w:hAnsi="Arial" w:cs="Arial"/>
                <w:sz w:val="18"/>
                <w:szCs w:val="18"/>
              </w:rPr>
            </w:pPr>
            <w:del w:id="355" w:author="Nokia" w:date="2022-01-04T10:24:00Z">
              <w:r w:rsidRPr="002C31EA" w:rsidDel="00A05F85">
                <w:rPr>
                  <w:rFonts w:ascii="Arial" w:hAnsi="Arial" w:cs="Arial"/>
                  <w:sz w:val="18"/>
                  <w:szCs w:val="18"/>
                </w:rPr>
                <w:delText>tjMDTCollectionPeriodM6NR</w:delText>
              </w:r>
            </w:del>
          </w:p>
        </w:tc>
        <w:tc>
          <w:tcPr>
            <w:tcW w:w="200" w:type="pct"/>
            <w:noWrap/>
          </w:tcPr>
          <w:p w14:paraId="1BA5D9B5" w14:textId="4D294698" w:rsidR="00AD0967" w:rsidRPr="00545545" w:rsidDel="00A05F85" w:rsidRDefault="00AD0967" w:rsidP="00AD0967">
            <w:pPr>
              <w:keepNext/>
              <w:keepLines/>
              <w:spacing w:after="0"/>
              <w:jc w:val="center"/>
              <w:rPr>
                <w:del w:id="356" w:author="Nokia" w:date="2022-01-04T10:26:00Z"/>
                <w:rFonts w:ascii="Arial" w:hAnsi="Arial" w:cs="Arial"/>
                <w:sz w:val="18"/>
                <w:szCs w:val="18"/>
              </w:rPr>
            </w:pPr>
            <w:del w:id="357" w:author="Nokia" w:date="2022-01-04T10:24:00Z">
              <w:r w:rsidRPr="00545545" w:rsidDel="00A05F85">
                <w:rPr>
                  <w:rFonts w:ascii="Arial" w:hAnsi="Arial" w:cs="Arial"/>
                  <w:sz w:val="18"/>
                  <w:szCs w:val="18"/>
                </w:rPr>
                <w:delText>CM</w:delText>
              </w:r>
            </w:del>
          </w:p>
        </w:tc>
        <w:tc>
          <w:tcPr>
            <w:tcW w:w="600" w:type="pct"/>
            <w:noWrap/>
          </w:tcPr>
          <w:p w14:paraId="449DC1A1" w14:textId="43860B16" w:rsidR="00AD0967" w:rsidRPr="00B9666C" w:rsidDel="00A05F85" w:rsidRDefault="00AD0967" w:rsidP="00AD0967">
            <w:pPr>
              <w:keepNext/>
              <w:keepLines/>
              <w:spacing w:after="0"/>
              <w:jc w:val="center"/>
              <w:rPr>
                <w:del w:id="358" w:author="Nokia" w:date="2022-01-04T10:26:00Z"/>
                <w:rFonts w:ascii="Arial" w:hAnsi="Arial" w:cs="Arial"/>
                <w:sz w:val="18"/>
                <w:szCs w:val="18"/>
              </w:rPr>
            </w:pPr>
            <w:del w:id="359" w:author="Nokia" w:date="2022-01-04T10:24:00Z">
              <w:r w:rsidRPr="00B9666C" w:rsidDel="00A05F85">
                <w:rPr>
                  <w:rFonts w:ascii="Arial" w:hAnsi="Arial" w:cs="Arial"/>
                  <w:sz w:val="18"/>
                  <w:szCs w:val="18"/>
                </w:rPr>
                <w:delText>T</w:delText>
              </w:r>
            </w:del>
          </w:p>
        </w:tc>
        <w:tc>
          <w:tcPr>
            <w:tcW w:w="600" w:type="pct"/>
            <w:noWrap/>
          </w:tcPr>
          <w:p w14:paraId="731A2543" w14:textId="08642AFB" w:rsidR="00AD0967" w:rsidRPr="00FB3848" w:rsidDel="00A05F85" w:rsidRDefault="00AD0967" w:rsidP="00AD0967">
            <w:pPr>
              <w:keepNext/>
              <w:keepLines/>
              <w:spacing w:after="0"/>
              <w:jc w:val="center"/>
              <w:rPr>
                <w:del w:id="360" w:author="Nokia" w:date="2022-01-04T10:26:00Z"/>
                <w:rFonts w:ascii="Arial" w:hAnsi="Arial" w:cs="Arial"/>
                <w:sz w:val="18"/>
                <w:szCs w:val="18"/>
              </w:rPr>
            </w:pPr>
            <w:del w:id="361" w:author="Nokia" w:date="2022-01-04T10:24:00Z">
              <w:r w:rsidRPr="00FB3848" w:rsidDel="00A05F85">
                <w:rPr>
                  <w:rFonts w:ascii="Arial" w:hAnsi="Arial" w:cs="Arial"/>
                  <w:sz w:val="18"/>
                  <w:szCs w:val="18"/>
                </w:rPr>
                <w:delText>T</w:delText>
              </w:r>
            </w:del>
          </w:p>
        </w:tc>
        <w:tc>
          <w:tcPr>
            <w:tcW w:w="600" w:type="pct"/>
            <w:noWrap/>
          </w:tcPr>
          <w:p w14:paraId="4D146B22" w14:textId="05D18673" w:rsidR="00AD0967" w:rsidRPr="00B9666C" w:rsidDel="00A05F85" w:rsidRDefault="00AD0967" w:rsidP="00AD0967">
            <w:pPr>
              <w:keepNext/>
              <w:keepLines/>
              <w:spacing w:after="0"/>
              <w:jc w:val="center"/>
              <w:rPr>
                <w:del w:id="362" w:author="Nokia" w:date="2022-01-04T10:26:00Z"/>
                <w:rFonts w:ascii="Arial" w:hAnsi="Arial" w:cs="Arial"/>
                <w:sz w:val="18"/>
                <w:szCs w:val="18"/>
              </w:rPr>
            </w:pPr>
            <w:del w:id="363" w:author="Nokia" w:date="2022-01-04T10:24:00Z">
              <w:r w:rsidRPr="00B9666C" w:rsidDel="00A05F85">
                <w:rPr>
                  <w:rFonts w:ascii="Arial" w:hAnsi="Arial" w:cs="Arial"/>
                  <w:sz w:val="18"/>
                  <w:szCs w:val="18"/>
                </w:rPr>
                <w:delText>F</w:delText>
              </w:r>
            </w:del>
          </w:p>
        </w:tc>
        <w:tc>
          <w:tcPr>
            <w:tcW w:w="600" w:type="pct"/>
            <w:noWrap/>
          </w:tcPr>
          <w:p w14:paraId="235ED17E" w14:textId="521FA425" w:rsidR="00AD0967" w:rsidDel="00A05F85" w:rsidRDefault="00AD0967" w:rsidP="00AD0967">
            <w:pPr>
              <w:keepNext/>
              <w:keepLines/>
              <w:spacing w:after="0"/>
              <w:jc w:val="center"/>
              <w:rPr>
                <w:del w:id="364" w:author="Nokia" w:date="2022-01-04T10:26:00Z"/>
                <w:rFonts w:ascii="Arial" w:hAnsi="Arial" w:cs="Arial"/>
                <w:sz w:val="18"/>
                <w:szCs w:val="18"/>
              </w:rPr>
            </w:pPr>
            <w:del w:id="365" w:author="Nokia" w:date="2022-01-04T10:24:00Z">
              <w:r w:rsidDel="00A05F85">
                <w:rPr>
                  <w:rFonts w:ascii="Arial" w:hAnsi="Arial" w:cs="Arial"/>
                  <w:sz w:val="18"/>
                  <w:szCs w:val="18"/>
                </w:rPr>
                <w:delText>T</w:delText>
              </w:r>
            </w:del>
          </w:p>
        </w:tc>
      </w:tr>
      <w:tr w:rsidR="00AD0967" w:rsidRPr="00F9676F" w:rsidDel="00A05F85" w14:paraId="3F40F62D" w14:textId="0FE367E9" w:rsidTr="00F84ADE">
        <w:trPr>
          <w:cantSplit/>
          <w:del w:id="366" w:author="Nokia" w:date="2022-01-04T10:26:00Z"/>
        </w:trPr>
        <w:tc>
          <w:tcPr>
            <w:tcW w:w="2400" w:type="pct"/>
            <w:noWrap/>
          </w:tcPr>
          <w:p w14:paraId="2261CE55" w14:textId="618D0FD9" w:rsidR="00AD0967" w:rsidRPr="00B26339" w:rsidDel="00A05F85" w:rsidRDefault="00AD0967" w:rsidP="00AD0967">
            <w:pPr>
              <w:keepNext/>
              <w:keepLines/>
              <w:spacing w:after="0"/>
              <w:rPr>
                <w:del w:id="367" w:author="Nokia" w:date="2022-01-04T10:26:00Z"/>
                <w:rFonts w:ascii="Arial" w:hAnsi="Arial" w:cs="Arial"/>
                <w:sz w:val="18"/>
                <w:szCs w:val="18"/>
              </w:rPr>
            </w:pPr>
            <w:del w:id="368" w:author="Nokia" w:date="2022-01-04T10:24:00Z">
              <w:r w:rsidRPr="002C31EA" w:rsidDel="00A05F85">
                <w:rPr>
                  <w:rFonts w:ascii="Arial" w:hAnsi="Arial" w:cs="Arial"/>
                  <w:sz w:val="18"/>
                  <w:szCs w:val="18"/>
                </w:rPr>
                <w:delText>tjMDTCollectionPeriodM7NR</w:delText>
              </w:r>
            </w:del>
          </w:p>
        </w:tc>
        <w:tc>
          <w:tcPr>
            <w:tcW w:w="200" w:type="pct"/>
            <w:noWrap/>
          </w:tcPr>
          <w:p w14:paraId="1D355A70" w14:textId="7BA5E885" w:rsidR="00AD0967" w:rsidRPr="00545545" w:rsidDel="00A05F85" w:rsidRDefault="00AD0967" w:rsidP="00AD0967">
            <w:pPr>
              <w:keepNext/>
              <w:keepLines/>
              <w:spacing w:after="0"/>
              <w:jc w:val="center"/>
              <w:rPr>
                <w:del w:id="369" w:author="Nokia" w:date="2022-01-04T10:26:00Z"/>
                <w:rFonts w:ascii="Arial" w:hAnsi="Arial" w:cs="Arial"/>
                <w:sz w:val="18"/>
                <w:szCs w:val="18"/>
              </w:rPr>
            </w:pPr>
            <w:del w:id="370" w:author="Nokia" w:date="2022-01-04T10:24:00Z">
              <w:r w:rsidRPr="00545545" w:rsidDel="00A05F85">
                <w:rPr>
                  <w:rFonts w:ascii="Arial" w:hAnsi="Arial" w:cs="Arial"/>
                  <w:sz w:val="18"/>
                  <w:szCs w:val="18"/>
                </w:rPr>
                <w:delText>CM</w:delText>
              </w:r>
            </w:del>
          </w:p>
        </w:tc>
        <w:tc>
          <w:tcPr>
            <w:tcW w:w="600" w:type="pct"/>
            <w:noWrap/>
          </w:tcPr>
          <w:p w14:paraId="22DB4013" w14:textId="26D63DB7" w:rsidR="00AD0967" w:rsidRPr="00B9666C" w:rsidDel="00A05F85" w:rsidRDefault="00AD0967" w:rsidP="00AD0967">
            <w:pPr>
              <w:keepNext/>
              <w:keepLines/>
              <w:spacing w:after="0"/>
              <w:jc w:val="center"/>
              <w:rPr>
                <w:del w:id="371" w:author="Nokia" w:date="2022-01-04T10:26:00Z"/>
                <w:rFonts w:ascii="Arial" w:hAnsi="Arial" w:cs="Arial"/>
                <w:sz w:val="18"/>
                <w:szCs w:val="18"/>
              </w:rPr>
            </w:pPr>
            <w:del w:id="372" w:author="Nokia" w:date="2022-01-04T10:24:00Z">
              <w:r w:rsidRPr="00B9666C" w:rsidDel="00A05F85">
                <w:rPr>
                  <w:rFonts w:ascii="Arial" w:hAnsi="Arial" w:cs="Arial"/>
                  <w:sz w:val="18"/>
                  <w:szCs w:val="18"/>
                </w:rPr>
                <w:delText>T</w:delText>
              </w:r>
            </w:del>
          </w:p>
        </w:tc>
        <w:tc>
          <w:tcPr>
            <w:tcW w:w="600" w:type="pct"/>
            <w:noWrap/>
          </w:tcPr>
          <w:p w14:paraId="5035D405" w14:textId="040A51A7" w:rsidR="00AD0967" w:rsidRPr="00FB3848" w:rsidDel="00A05F85" w:rsidRDefault="00AD0967" w:rsidP="00AD0967">
            <w:pPr>
              <w:keepNext/>
              <w:keepLines/>
              <w:spacing w:after="0"/>
              <w:jc w:val="center"/>
              <w:rPr>
                <w:del w:id="373" w:author="Nokia" w:date="2022-01-04T10:26:00Z"/>
                <w:rFonts w:ascii="Arial" w:hAnsi="Arial" w:cs="Arial"/>
                <w:sz w:val="18"/>
                <w:szCs w:val="18"/>
              </w:rPr>
            </w:pPr>
            <w:del w:id="374" w:author="Nokia" w:date="2022-01-04T10:24:00Z">
              <w:r w:rsidRPr="00FB3848" w:rsidDel="00A05F85">
                <w:rPr>
                  <w:rFonts w:ascii="Arial" w:hAnsi="Arial" w:cs="Arial"/>
                  <w:sz w:val="18"/>
                  <w:szCs w:val="18"/>
                </w:rPr>
                <w:delText>T</w:delText>
              </w:r>
            </w:del>
          </w:p>
        </w:tc>
        <w:tc>
          <w:tcPr>
            <w:tcW w:w="600" w:type="pct"/>
            <w:noWrap/>
          </w:tcPr>
          <w:p w14:paraId="3C13A9B8" w14:textId="1AEB21AD" w:rsidR="00AD0967" w:rsidRPr="00B9666C" w:rsidDel="00A05F85" w:rsidRDefault="00AD0967" w:rsidP="00AD0967">
            <w:pPr>
              <w:keepNext/>
              <w:keepLines/>
              <w:spacing w:after="0"/>
              <w:jc w:val="center"/>
              <w:rPr>
                <w:del w:id="375" w:author="Nokia" w:date="2022-01-04T10:26:00Z"/>
                <w:rFonts w:ascii="Arial" w:hAnsi="Arial" w:cs="Arial"/>
                <w:sz w:val="18"/>
                <w:szCs w:val="18"/>
              </w:rPr>
            </w:pPr>
            <w:del w:id="376" w:author="Nokia" w:date="2022-01-04T10:24:00Z">
              <w:r w:rsidRPr="00B9666C" w:rsidDel="00A05F85">
                <w:rPr>
                  <w:rFonts w:ascii="Arial" w:hAnsi="Arial" w:cs="Arial"/>
                  <w:sz w:val="18"/>
                  <w:szCs w:val="18"/>
                </w:rPr>
                <w:delText>F</w:delText>
              </w:r>
            </w:del>
          </w:p>
        </w:tc>
        <w:tc>
          <w:tcPr>
            <w:tcW w:w="600" w:type="pct"/>
            <w:noWrap/>
          </w:tcPr>
          <w:p w14:paraId="5962D2E1" w14:textId="4977B18E" w:rsidR="00AD0967" w:rsidDel="00A05F85" w:rsidRDefault="00AD0967" w:rsidP="00AD0967">
            <w:pPr>
              <w:keepNext/>
              <w:keepLines/>
              <w:spacing w:after="0"/>
              <w:jc w:val="center"/>
              <w:rPr>
                <w:del w:id="377" w:author="Nokia" w:date="2022-01-04T10:26:00Z"/>
                <w:rFonts w:ascii="Arial" w:hAnsi="Arial" w:cs="Arial"/>
                <w:sz w:val="18"/>
                <w:szCs w:val="18"/>
              </w:rPr>
            </w:pPr>
            <w:del w:id="378" w:author="Nokia" w:date="2022-01-04T10:24:00Z">
              <w:r w:rsidDel="00A05F85">
                <w:rPr>
                  <w:rFonts w:ascii="Arial" w:hAnsi="Arial" w:cs="Arial"/>
                  <w:sz w:val="18"/>
                  <w:szCs w:val="18"/>
                </w:rPr>
                <w:delText>T</w:delText>
              </w:r>
            </w:del>
          </w:p>
        </w:tc>
      </w:tr>
      <w:tr w:rsidR="00AD0967" w:rsidRPr="00F9676F" w:rsidDel="00A05F85" w14:paraId="2753E026" w14:textId="7FD81B09" w:rsidTr="00F84ADE">
        <w:trPr>
          <w:cantSplit/>
          <w:del w:id="379" w:author="Nokia" w:date="2022-01-04T10:26:00Z"/>
        </w:trPr>
        <w:tc>
          <w:tcPr>
            <w:tcW w:w="2400" w:type="pct"/>
            <w:noWrap/>
          </w:tcPr>
          <w:p w14:paraId="0056A7C5" w14:textId="22160886" w:rsidR="00AD0967" w:rsidRPr="00B26339" w:rsidDel="00A05F85" w:rsidRDefault="00AD0967" w:rsidP="00AD0967">
            <w:pPr>
              <w:keepNext/>
              <w:keepLines/>
              <w:spacing w:after="0"/>
              <w:rPr>
                <w:del w:id="380" w:author="Nokia" w:date="2022-01-04T10:26:00Z"/>
                <w:rFonts w:ascii="Arial" w:hAnsi="Arial" w:cs="Arial"/>
                <w:sz w:val="18"/>
                <w:szCs w:val="18"/>
              </w:rPr>
            </w:pPr>
            <w:del w:id="381" w:author="Nokia" w:date="2022-01-04T10:24:00Z">
              <w:r w:rsidRPr="00B26339" w:rsidDel="00A05F85">
                <w:rPr>
                  <w:rFonts w:ascii="Arial" w:hAnsi="Arial" w:cs="Arial"/>
                  <w:sz w:val="18"/>
                  <w:szCs w:val="18"/>
                </w:rPr>
                <w:delText>tjMDTEventListForTriggeredMeasurement</w:delText>
              </w:r>
            </w:del>
          </w:p>
        </w:tc>
        <w:tc>
          <w:tcPr>
            <w:tcW w:w="200" w:type="pct"/>
            <w:noWrap/>
          </w:tcPr>
          <w:p w14:paraId="176EECA9" w14:textId="4251BCF8" w:rsidR="00AD0967" w:rsidDel="00A05F85" w:rsidRDefault="00AD0967" w:rsidP="00AD0967">
            <w:pPr>
              <w:keepNext/>
              <w:keepLines/>
              <w:spacing w:after="0"/>
              <w:jc w:val="center"/>
              <w:rPr>
                <w:del w:id="382" w:author="Nokia" w:date="2022-01-04T10:26:00Z"/>
                <w:rFonts w:ascii="Arial" w:hAnsi="Arial" w:cs="Arial"/>
                <w:sz w:val="18"/>
                <w:szCs w:val="18"/>
              </w:rPr>
            </w:pPr>
            <w:del w:id="383" w:author="Nokia" w:date="2022-01-04T10:24:00Z">
              <w:r w:rsidRPr="00545545" w:rsidDel="00A05F85">
                <w:rPr>
                  <w:rFonts w:ascii="Arial" w:hAnsi="Arial" w:cs="Arial"/>
                  <w:sz w:val="18"/>
                  <w:szCs w:val="18"/>
                </w:rPr>
                <w:delText>CM</w:delText>
              </w:r>
            </w:del>
          </w:p>
        </w:tc>
        <w:tc>
          <w:tcPr>
            <w:tcW w:w="600" w:type="pct"/>
            <w:noWrap/>
          </w:tcPr>
          <w:p w14:paraId="1579DCCD" w14:textId="54CB4A16" w:rsidR="00AD0967" w:rsidRPr="00B9666C" w:rsidDel="00A05F85" w:rsidRDefault="00AD0967" w:rsidP="00AD0967">
            <w:pPr>
              <w:keepNext/>
              <w:keepLines/>
              <w:spacing w:after="0"/>
              <w:jc w:val="center"/>
              <w:rPr>
                <w:del w:id="384" w:author="Nokia" w:date="2022-01-04T10:26:00Z"/>
                <w:rFonts w:ascii="Arial" w:hAnsi="Arial" w:cs="Arial"/>
                <w:sz w:val="18"/>
                <w:szCs w:val="18"/>
              </w:rPr>
            </w:pPr>
            <w:del w:id="385" w:author="Nokia" w:date="2022-01-04T10:24:00Z">
              <w:r w:rsidRPr="00B9666C" w:rsidDel="00A05F85">
                <w:rPr>
                  <w:rFonts w:ascii="Arial" w:hAnsi="Arial" w:cs="Arial"/>
                  <w:sz w:val="18"/>
                  <w:szCs w:val="18"/>
                </w:rPr>
                <w:delText>T</w:delText>
              </w:r>
            </w:del>
          </w:p>
        </w:tc>
        <w:tc>
          <w:tcPr>
            <w:tcW w:w="600" w:type="pct"/>
            <w:noWrap/>
          </w:tcPr>
          <w:p w14:paraId="7F18584D" w14:textId="15E61F96" w:rsidR="00AD0967" w:rsidRPr="00FB3848" w:rsidDel="00A05F85" w:rsidRDefault="00AD0967" w:rsidP="00AD0967">
            <w:pPr>
              <w:keepNext/>
              <w:keepLines/>
              <w:spacing w:after="0"/>
              <w:jc w:val="center"/>
              <w:rPr>
                <w:del w:id="386" w:author="Nokia" w:date="2022-01-04T10:26:00Z"/>
                <w:rFonts w:ascii="Arial" w:hAnsi="Arial" w:cs="Arial"/>
                <w:sz w:val="18"/>
                <w:szCs w:val="18"/>
              </w:rPr>
            </w:pPr>
            <w:del w:id="387" w:author="Nokia" w:date="2022-01-04T10:24:00Z">
              <w:r w:rsidRPr="00FB3848" w:rsidDel="00A05F85">
                <w:rPr>
                  <w:rFonts w:ascii="Arial" w:hAnsi="Arial" w:cs="Arial"/>
                  <w:sz w:val="18"/>
                  <w:szCs w:val="18"/>
                </w:rPr>
                <w:delText>T</w:delText>
              </w:r>
            </w:del>
          </w:p>
        </w:tc>
        <w:tc>
          <w:tcPr>
            <w:tcW w:w="600" w:type="pct"/>
            <w:noWrap/>
          </w:tcPr>
          <w:p w14:paraId="64007E55" w14:textId="38567F0E" w:rsidR="00AD0967" w:rsidRPr="00B9666C" w:rsidDel="00A05F85" w:rsidRDefault="00AD0967" w:rsidP="00AD0967">
            <w:pPr>
              <w:keepNext/>
              <w:keepLines/>
              <w:spacing w:after="0"/>
              <w:jc w:val="center"/>
              <w:rPr>
                <w:del w:id="388" w:author="Nokia" w:date="2022-01-04T10:26:00Z"/>
                <w:rFonts w:ascii="Arial" w:hAnsi="Arial" w:cs="Arial"/>
                <w:sz w:val="18"/>
                <w:szCs w:val="18"/>
              </w:rPr>
            </w:pPr>
            <w:del w:id="389" w:author="Nokia" w:date="2022-01-04T10:24:00Z">
              <w:r w:rsidRPr="00B9666C" w:rsidDel="00A05F85">
                <w:rPr>
                  <w:rFonts w:ascii="Arial" w:hAnsi="Arial" w:cs="Arial"/>
                  <w:sz w:val="18"/>
                  <w:szCs w:val="18"/>
                </w:rPr>
                <w:delText>F</w:delText>
              </w:r>
            </w:del>
          </w:p>
        </w:tc>
        <w:tc>
          <w:tcPr>
            <w:tcW w:w="600" w:type="pct"/>
            <w:noWrap/>
          </w:tcPr>
          <w:p w14:paraId="01FB78BF" w14:textId="69551373" w:rsidR="00AD0967" w:rsidDel="00A05F85" w:rsidRDefault="00AD0967" w:rsidP="00AD0967">
            <w:pPr>
              <w:keepNext/>
              <w:keepLines/>
              <w:spacing w:after="0"/>
              <w:jc w:val="center"/>
              <w:rPr>
                <w:del w:id="390" w:author="Nokia" w:date="2022-01-04T10:26:00Z"/>
                <w:rFonts w:ascii="Arial" w:hAnsi="Arial" w:cs="Arial"/>
                <w:sz w:val="18"/>
                <w:szCs w:val="18"/>
              </w:rPr>
            </w:pPr>
            <w:del w:id="391" w:author="Nokia" w:date="2022-01-04T10:24:00Z">
              <w:r w:rsidDel="00A05F85">
                <w:rPr>
                  <w:rFonts w:ascii="Arial" w:hAnsi="Arial" w:cs="Arial"/>
                  <w:sz w:val="18"/>
                  <w:szCs w:val="18"/>
                </w:rPr>
                <w:delText>T</w:delText>
              </w:r>
            </w:del>
          </w:p>
        </w:tc>
      </w:tr>
      <w:tr w:rsidR="00AD0967" w:rsidRPr="00F9676F" w:rsidDel="00A05F85" w14:paraId="31AD48CF" w14:textId="13BF510A" w:rsidTr="00F84ADE">
        <w:trPr>
          <w:cantSplit/>
          <w:del w:id="392" w:author="Nokia" w:date="2022-01-04T10:26:00Z"/>
        </w:trPr>
        <w:tc>
          <w:tcPr>
            <w:tcW w:w="2400" w:type="pct"/>
            <w:noWrap/>
          </w:tcPr>
          <w:p w14:paraId="57CAE474" w14:textId="20921691" w:rsidR="00AD0967" w:rsidRPr="00B26339" w:rsidDel="00A05F85" w:rsidRDefault="00AD0967" w:rsidP="00AD0967">
            <w:pPr>
              <w:keepNext/>
              <w:keepLines/>
              <w:spacing w:after="0"/>
              <w:rPr>
                <w:del w:id="393" w:author="Nokia" w:date="2022-01-04T10:26:00Z"/>
                <w:rFonts w:ascii="Arial" w:hAnsi="Arial" w:cs="Arial"/>
                <w:sz w:val="18"/>
                <w:szCs w:val="18"/>
              </w:rPr>
            </w:pPr>
            <w:del w:id="394" w:author="Nokia" w:date="2022-01-04T10:24:00Z">
              <w:r w:rsidRPr="00B26339" w:rsidDel="00A05F85">
                <w:rPr>
                  <w:rFonts w:ascii="Arial" w:hAnsi="Arial" w:cs="Arial"/>
                  <w:sz w:val="18"/>
                  <w:szCs w:val="18"/>
                </w:rPr>
                <w:delText>tjMDTEventThreshold</w:delText>
              </w:r>
            </w:del>
          </w:p>
        </w:tc>
        <w:tc>
          <w:tcPr>
            <w:tcW w:w="200" w:type="pct"/>
            <w:noWrap/>
          </w:tcPr>
          <w:p w14:paraId="1DAB0E09" w14:textId="1F787A8A" w:rsidR="00AD0967" w:rsidDel="00A05F85" w:rsidRDefault="00AD0967" w:rsidP="00AD0967">
            <w:pPr>
              <w:keepNext/>
              <w:keepLines/>
              <w:spacing w:after="0"/>
              <w:jc w:val="center"/>
              <w:rPr>
                <w:del w:id="395" w:author="Nokia" w:date="2022-01-04T10:26:00Z"/>
                <w:rFonts w:ascii="Arial" w:hAnsi="Arial" w:cs="Arial"/>
                <w:sz w:val="18"/>
                <w:szCs w:val="18"/>
              </w:rPr>
            </w:pPr>
            <w:del w:id="396" w:author="Nokia" w:date="2022-01-04T10:24:00Z">
              <w:r w:rsidRPr="00545545" w:rsidDel="00A05F85">
                <w:rPr>
                  <w:rFonts w:ascii="Arial" w:hAnsi="Arial" w:cs="Arial"/>
                  <w:sz w:val="18"/>
                  <w:szCs w:val="18"/>
                </w:rPr>
                <w:delText>CM</w:delText>
              </w:r>
            </w:del>
          </w:p>
        </w:tc>
        <w:tc>
          <w:tcPr>
            <w:tcW w:w="600" w:type="pct"/>
            <w:noWrap/>
          </w:tcPr>
          <w:p w14:paraId="46462538" w14:textId="6C01CD02" w:rsidR="00AD0967" w:rsidRPr="00B9666C" w:rsidDel="00A05F85" w:rsidRDefault="00AD0967" w:rsidP="00AD0967">
            <w:pPr>
              <w:keepNext/>
              <w:keepLines/>
              <w:spacing w:after="0"/>
              <w:jc w:val="center"/>
              <w:rPr>
                <w:del w:id="397" w:author="Nokia" w:date="2022-01-04T10:26:00Z"/>
                <w:rFonts w:ascii="Arial" w:hAnsi="Arial" w:cs="Arial"/>
                <w:sz w:val="18"/>
                <w:szCs w:val="18"/>
              </w:rPr>
            </w:pPr>
            <w:del w:id="398" w:author="Nokia" w:date="2022-01-04T10:24:00Z">
              <w:r w:rsidRPr="00B9666C" w:rsidDel="00A05F85">
                <w:rPr>
                  <w:rFonts w:ascii="Arial" w:hAnsi="Arial" w:cs="Arial"/>
                  <w:sz w:val="18"/>
                  <w:szCs w:val="18"/>
                </w:rPr>
                <w:delText>T</w:delText>
              </w:r>
            </w:del>
          </w:p>
        </w:tc>
        <w:tc>
          <w:tcPr>
            <w:tcW w:w="600" w:type="pct"/>
            <w:noWrap/>
          </w:tcPr>
          <w:p w14:paraId="0C0EA6CB" w14:textId="1C22AD81" w:rsidR="00AD0967" w:rsidRPr="00FB3848" w:rsidDel="00A05F85" w:rsidRDefault="00AD0967" w:rsidP="00AD0967">
            <w:pPr>
              <w:keepNext/>
              <w:keepLines/>
              <w:spacing w:after="0"/>
              <w:jc w:val="center"/>
              <w:rPr>
                <w:del w:id="399" w:author="Nokia" w:date="2022-01-04T10:26:00Z"/>
                <w:rFonts w:ascii="Arial" w:hAnsi="Arial" w:cs="Arial"/>
                <w:sz w:val="18"/>
                <w:szCs w:val="18"/>
              </w:rPr>
            </w:pPr>
            <w:del w:id="400" w:author="Nokia" w:date="2022-01-04T10:24:00Z">
              <w:r w:rsidRPr="00FB3848" w:rsidDel="00A05F85">
                <w:rPr>
                  <w:rFonts w:ascii="Arial" w:hAnsi="Arial" w:cs="Arial"/>
                  <w:sz w:val="18"/>
                  <w:szCs w:val="18"/>
                </w:rPr>
                <w:delText>T</w:delText>
              </w:r>
            </w:del>
          </w:p>
        </w:tc>
        <w:tc>
          <w:tcPr>
            <w:tcW w:w="600" w:type="pct"/>
            <w:noWrap/>
          </w:tcPr>
          <w:p w14:paraId="29217E3B" w14:textId="7966F75D" w:rsidR="00AD0967" w:rsidRPr="00B9666C" w:rsidDel="00A05F85" w:rsidRDefault="00AD0967" w:rsidP="00AD0967">
            <w:pPr>
              <w:keepNext/>
              <w:keepLines/>
              <w:spacing w:after="0"/>
              <w:jc w:val="center"/>
              <w:rPr>
                <w:del w:id="401" w:author="Nokia" w:date="2022-01-04T10:26:00Z"/>
                <w:rFonts w:ascii="Arial" w:hAnsi="Arial" w:cs="Arial"/>
                <w:sz w:val="18"/>
                <w:szCs w:val="18"/>
              </w:rPr>
            </w:pPr>
            <w:del w:id="402" w:author="Nokia" w:date="2022-01-04T10:24:00Z">
              <w:r w:rsidRPr="00B9666C" w:rsidDel="00A05F85">
                <w:rPr>
                  <w:rFonts w:ascii="Arial" w:hAnsi="Arial" w:cs="Arial"/>
                  <w:sz w:val="18"/>
                  <w:szCs w:val="18"/>
                </w:rPr>
                <w:delText>F</w:delText>
              </w:r>
            </w:del>
          </w:p>
        </w:tc>
        <w:tc>
          <w:tcPr>
            <w:tcW w:w="600" w:type="pct"/>
            <w:noWrap/>
          </w:tcPr>
          <w:p w14:paraId="04F47807" w14:textId="7E2CB241" w:rsidR="00AD0967" w:rsidDel="00A05F85" w:rsidRDefault="00AD0967" w:rsidP="00AD0967">
            <w:pPr>
              <w:keepNext/>
              <w:keepLines/>
              <w:spacing w:after="0"/>
              <w:jc w:val="center"/>
              <w:rPr>
                <w:del w:id="403" w:author="Nokia" w:date="2022-01-04T10:26:00Z"/>
                <w:rFonts w:ascii="Arial" w:hAnsi="Arial" w:cs="Arial"/>
                <w:sz w:val="18"/>
                <w:szCs w:val="18"/>
              </w:rPr>
            </w:pPr>
            <w:del w:id="404" w:author="Nokia" w:date="2022-01-04T10:24:00Z">
              <w:r w:rsidDel="00A05F85">
                <w:rPr>
                  <w:rFonts w:ascii="Arial" w:hAnsi="Arial" w:cs="Arial"/>
                  <w:sz w:val="18"/>
                  <w:szCs w:val="18"/>
                </w:rPr>
                <w:delText>T</w:delText>
              </w:r>
            </w:del>
          </w:p>
        </w:tc>
      </w:tr>
      <w:tr w:rsidR="00AD0967" w:rsidRPr="00F9676F" w:rsidDel="00A05F85" w14:paraId="3563D16D" w14:textId="43A49815" w:rsidTr="00F84ADE">
        <w:trPr>
          <w:cantSplit/>
          <w:del w:id="405" w:author="Nokia" w:date="2022-01-04T10:26:00Z"/>
        </w:trPr>
        <w:tc>
          <w:tcPr>
            <w:tcW w:w="2400" w:type="pct"/>
            <w:noWrap/>
          </w:tcPr>
          <w:p w14:paraId="5FCF03BD" w14:textId="2D94B5FD" w:rsidR="00AD0967" w:rsidRPr="00B26339" w:rsidDel="00A05F85" w:rsidRDefault="00AD0967" w:rsidP="00AD0967">
            <w:pPr>
              <w:keepNext/>
              <w:keepLines/>
              <w:spacing w:after="0"/>
              <w:rPr>
                <w:del w:id="406" w:author="Nokia" w:date="2022-01-04T10:26:00Z"/>
                <w:rFonts w:ascii="Arial" w:hAnsi="Arial" w:cs="Arial"/>
                <w:sz w:val="18"/>
                <w:szCs w:val="18"/>
              </w:rPr>
            </w:pPr>
            <w:del w:id="407" w:author="Nokia" w:date="2022-01-04T10:24:00Z">
              <w:r w:rsidRPr="00B26339" w:rsidDel="00A05F85">
                <w:rPr>
                  <w:rFonts w:ascii="Arial" w:hAnsi="Arial" w:cs="Arial"/>
                  <w:sz w:val="18"/>
                  <w:szCs w:val="18"/>
                </w:rPr>
                <w:delText>tjMDTListOfMeasurements</w:delText>
              </w:r>
            </w:del>
          </w:p>
        </w:tc>
        <w:tc>
          <w:tcPr>
            <w:tcW w:w="200" w:type="pct"/>
            <w:noWrap/>
          </w:tcPr>
          <w:p w14:paraId="23CF61FF" w14:textId="3D167E15" w:rsidR="00AD0967" w:rsidDel="00A05F85" w:rsidRDefault="00AD0967" w:rsidP="00AD0967">
            <w:pPr>
              <w:keepNext/>
              <w:keepLines/>
              <w:spacing w:after="0"/>
              <w:jc w:val="center"/>
              <w:rPr>
                <w:del w:id="408" w:author="Nokia" w:date="2022-01-04T10:26:00Z"/>
                <w:rFonts w:ascii="Arial" w:hAnsi="Arial" w:cs="Arial"/>
                <w:sz w:val="18"/>
                <w:szCs w:val="18"/>
              </w:rPr>
            </w:pPr>
            <w:del w:id="409" w:author="Nokia" w:date="2022-01-04T10:24:00Z">
              <w:r w:rsidRPr="00545545" w:rsidDel="00A05F85">
                <w:rPr>
                  <w:rFonts w:ascii="Arial" w:hAnsi="Arial" w:cs="Arial"/>
                  <w:sz w:val="18"/>
                  <w:szCs w:val="18"/>
                </w:rPr>
                <w:delText>CM</w:delText>
              </w:r>
            </w:del>
          </w:p>
        </w:tc>
        <w:tc>
          <w:tcPr>
            <w:tcW w:w="600" w:type="pct"/>
            <w:noWrap/>
          </w:tcPr>
          <w:p w14:paraId="65EF4289" w14:textId="22EFB6EF" w:rsidR="00AD0967" w:rsidRPr="00B9666C" w:rsidDel="00A05F85" w:rsidRDefault="00AD0967" w:rsidP="00AD0967">
            <w:pPr>
              <w:keepNext/>
              <w:keepLines/>
              <w:spacing w:after="0"/>
              <w:jc w:val="center"/>
              <w:rPr>
                <w:del w:id="410" w:author="Nokia" w:date="2022-01-04T10:26:00Z"/>
                <w:rFonts w:ascii="Arial" w:hAnsi="Arial" w:cs="Arial"/>
                <w:sz w:val="18"/>
                <w:szCs w:val="18"/>
              </w:rPr>
            </w:pPr>
            <w:del w:id="411" w:author="Nokia" w:date="2022-01-04T10:24:00Z">
              <w:r w:rsidRPr="00B9666C" w:rsidDel="00A05F85">
                <w:rPr>
                  <w:rFonts w:ascii="Arial" w:hAnsi="Arial" w:cs="Arial"/>
                  <w:sz w:val="18"/>
                  <w:szCs w:val="18"/>
                </w:rPr>
                <w:delText>T</w:delText>
              </w:r>
            </w:del>
          </w:p>
        </w:tc>
        <w:tc>
          <w:tcPr>
            <w:tcW w:w="600" w:type="pct"/>
            <w:noWrap/>
          </w:tcPr>
          <w:p w14:paraId="26D865E0" w14:textId="6149B75A" w:rsidR="00AD0967" w:rsidRPr="00FB3848" w:rsidDel="00A05F85" w:rsidRDefault="00AD0967" w:rsidP="00AD0967">
            <w:pPr>
              <w:keepNext/>
              <w:keepLines/>
              <w:spacing w:after="0"/>
              <w:jc w:val="center"/>
              <w:rPr>
                <w:del w:id="412" w:author="Nokia" w:date="2022-01-04T10:26:00Z"/>
                <w:rFonts w:ascii="Arial" w:hAnsi="Arial" w:cs="Arial"/>
                <w:sz w:val="18"/>
                <w:szCs w:val="18"/>
              </w:rPr>
            </w:pPr>
            <w:del w:id="413" w:author="Nokia" w:date="2022-01-04T10:24:00Z">
              <w:r w:rsidRPr="00FB3848" w:rsidDel="00A05F85">
                <w:rPr>
                  <w:rFonts w:ascii="Arial" w:hAnsi="Arial" w:cs="Arial"/>
                  <w:sz w:val="18"/>
                  <w:szCs w:val="18"/>
                </w:rPr>
                <w:delText>T</w:delText>
              </w:r>
            </w:del>
          </w:p>
        </w:tc>
        <w:tc>
          <w:tcPr>
            <w:tcW w:w="600" w:type="pct"/>
            <w:noWrap/>
          </w:tcPr>
          <w:p w14:paraId="56C90FA0" w14:textId="640BF14D" w:rsidR="00AD0967" w:rsidRPr="00B9666C" w:rsidDel="00A05F85" w:rsidRDefault="00AD0967" w:rsidP="00AD0967">
            <w:pPr>
              <w:keepNext/>
              <w:keepLines/>
              <w:spacing w:after="0"/>
              <w:jc w:val="center"/>
              <w:rPr>
                <w:del w:id="414" w:author="Nokia" w:date="2022-01-04T10:26:00Z"/>
                <w:rFonts w:ascii="Arial" w:hAnsi="Arial" w:cs="Arial"/>
                <w:sz w:val="18"/>
                <w:szCs w:val="18"/>
              </w:rPr>
            </w:pPr>
            <w:del w:id="415" w:author="Nokia" w:date="2022-01-04T10:24:00Z">
              <w:r w:rsidRPr="00B9666C" w:rsidDel="00A05F85">
                <w:rPr>
                  <w:rFonts w:ascii="Arial" w:hAnsi="Arial" w:cs="Arial"/>
                  <w:sz w:val="18"/>
                  <w:szCs w:val="18"/>
                </w:rPr>
                <w:delText>F</w:delText>
              </w:r>
            </w:del>
          </w:p>
        </w:tc>
        <w:tc>
          <w:tcPr>
            <w:tcW w:w="600" w:type="pct"/>
            <w:noWrap/>
          </w:tcPr>
          <w:p w14:paraId="7A695160" w14:textId="39350F9C" w:rsidR="00AD0967" w:rsidDel="00A05F85" w:rsidRDefault="00AD0967" w:rsidP="00AD0967">
            <w:pPr>
              <w:keepNext/>
              <w:keepLines/>
              <w:spacing w:after="0"/>
              <w:jc w:val="center"/>
              <w:rPr>
                <w:del w:id="416" w:author="Nokia" w:date="2022-01-04T10:26:00Z"/>
                <w:rFonts w:ascii="Arial" w:hAnsi="Arial" w:cs="Arial"/>
                <w:sz w:val="18"/>
                <w:szCs w:val="18"/>
              </w:rPr>
            </w:pPr>
            <w:del w:id="417" w:author="Nokia" w:date="2022-01-04T10:24:00Z">
              <w:r w:rsidDel="00A05F85">
                <w:rPr>
                  <w:rFonts w:ascii="Arial" w:hAnsi="Arial" w:cs="Arial"/>
                  <w:sz w:val="18"/>
                  <w:szCs w:val="18"/>
                </w:rPr>
                <w:delText>T</w:delText>
              </w:r>
            </w:del>
          </w:p>
        </w:tc>
      </w:tr>
      <w:tr w:rsidR="00AD0967" w:rsidRPr="00F9676F" w:rsidDel="00A05F85" w14:paraId="65122799" w14:textId="18FAA626" w:rsidTr="00F84ADE">
        <w:trPr>
          <w:cantSplit/>
          <w:del w:id="418" w:author="Nokia" w:date="2022-01-04T10:26:00Z"/>
        </w:trPr>
        <w:tc>
          <w:tcPr>
            <w:tcW w:w="2400" w:type="pct"/>
            <w:noWrap/>
          </w:tcPr>
          <w:p w14:paraId="51661EAF" w14:textId="1C6B3140" w:rsidR="00AD0967" w:rsidRPr="00B26339" w:rsidDel="00A05F85" w:rsidRDefault="00AD0967" w:rsidP="00AD0967">
            <w:pPr>
              <w:keepNext/>
              <w:keepLines/>
              <w:spacing w:after="0"/>
              <w:rPr>
                <w:del w:id="419" w:author="Nokia" w:date="2022-01-04T10:26:00Z"/>
                <w:rFonts w:ascii="Arial" w:hAnsi="Arial" w:cs="Arial"/>
                <w:sz w:val="18"/>
                <w:szCs w:val="18"/>
              </w:rPr>
            </w:pPr>
            <w:del w:id="420" w:author="Nokia" w:date="2022-01-04T10:25:00Z">
              <w:r w:rsidRPr="00B26339" w:rsidDel="00A05F85">
                <w:rPr>
                  <w:rFonts w:ascii="Arial" w:hAnsi="Arial" w:cs="Arial"/>
                  <w:sz w:val="18"/>
                  <w:szCs w:val="18"/>
                </w:rPr>
                <w:delText>tjMDTLoggingDuration</w:delText>
              </w:r>
            </w:del>
          </w:p>
        </w:tc>
        <w:tc>
          <w:tcPr>
            <w:tcW w:w="200" w:type="pct"/>
            <w:noWrap/>
          </w:tcPr>
          <w:p w14:paraId="55B4027B" w14:textId="574D3300" w:rsidR="00AD0967" w:rsidDel="00A05F85" w:rsidRDefault="00AD0967" w:rsidP="00AD0967">
            <w:pPr>
              <w:keepNext/>
              <w:keepLines/>
              <w:spacing w:after="0"/>
              <w:jc w:val="center"/>
              <w:rPr>
                <w:del w:id="421" w:author="Nokia" w:date="2022-01-04T10:26:00Z"/>
                <w:rFonts w:ascii="Arial" w:hAnsi="Arial" w:cs="Arial"/>
                <w:sz w:val="18"/>
                <w:szCs w:val="18"/>
              </w:rPr>
            </w:pPr>
            <w:del w:id="422" w:author="Nokia" w:date="2022-01-04T10:25:00Z">
              <w:r w:rsidRPr="00545545" w:rsidDel="00A05F85">
                <w:rPr>
                  <w:rFonts w:ascii="Arial" w:hAnsi="Arial" w:cs="Arial"/>
                  <w:sz w:val="18"/>
                  <w:szCs w:val="18"/>
                </w:rPr>
                <w:delText>CM</w:delText>
              </w:r>
            </w:del>
          </w:p>
        </w:tc>
        <w:tc>
          <w:tcPr>
            <w:tcW w:w="600" w:type="pct"/>
            <w:noWrap/>
          </w:tcPr>
          <w:p w14:paraId="75CFF987" w14:textId="47AA5D2B" w:rsidR="00AD0967" w:rsidRPr="00B9666C" w:rsidDel="00A05F85" w:rsidRDefault="00AD0967" w:rsidP="00AD0967">
            <w:pPr>
              <w:keepNext/>
              <w:keepLines/>
              <w:spacing w:after="0"/>
              <w:jc w:val="center"/>
              <w:rPr>
                <w:del w:id="423" w:author="Nokia" w:date="2022-01-04T10:26:00Z"/>
                <w:rFonts w:ascii="Arial" w:hAnsi="Arial" w:cs="Arial"/>
                <w:sz w:val="18"/>
                <w:szCs w:val="18"/>
              </w:rPr>
            </w:pPr>
            <w:del w:id="424" w:author="Nokia" w:date="2022-01-04T10:25:00Z">
              <w:r w:rsidRPr="00B9666C" w:rsidDel="00A05F85">
                <w:rPr>
                  <w:rFonts w:ascii="Arial" w:hAnsi="Arial" w:cs="Arial"/>
                  <w:sz w:val="18"/>
                  <w:szCs w:val="18"/>
                </w:rPr>
                <w:delText>T</w:delText>
              </w:r>
            </w:del>
          </w:p>
        </w:tc>
        <w:tc>
          <w:tcPr>
            <w:tcW w:w="600" w:type="pct"/>
            <w:noWrap/>
          </w:tcPr>
          <w:p w14:paraId="46A4AFDF" w14:textId="6DC5101D" w:rsidR="00AD0967" w:rsidRPr="00FB3848" w:rsidDel="00A05F85" w:rsidRDefault="00AD0967" w:rsidP="00AD0967">
            <w:pPr>
              <w:keepNext/>
              <w:keepLines/>
              <w:spacing w:after="0"/>
              <w:jc w:val="center"/>
              <w:rPr>
                <w:del w:id="425" w:author="Nokia" w:date="2022-01-04T10:26:00Z"/>
                <w:rFonts w:ascii="Arial" w:hAnsi="Arial" w:cs="Arial"/>
                <w:sz w:val="18"/>
                <w:szCs w:val="18"/>
              </w:rPr>
            </w:pPr>
            <w:del w:id="426" w:author="Nokia" w:date="2022-01-04T10:25:00Z">
              <w:r w:rsidRPr="00FB3848" w:rsidDel="00A05F85">
                <w:rPr>
                  <w:rFonts w:ascii="Arial" w:hAnsi="Arial" w:cs="Arial"/>
                  <w:sz w:val="18"/>
                  <w:szCs w:val="18"/>
                </w:rPr>
                <w:delText>T</w:delText>
              </w:r>
            </w:del>
          </w:p>
        </w:tc>
        <w:tc>
          <w:tcPr>
            <w:tcW w:w="600" w:type="pct"/>
            <w:noWrap/>
          </w:tcPr>
          <w:p w14:paraId="36FBD35B" w14:textId="3C080C0A" w:rsidR="00AD0967" w:rsidRPr="00B9666C" w:rsidDel="00A05F85" w:rsidRDefault="00AD0967" w:rsidP="00AD0967">
            <w:pPr>
              <w:keepNext/>
              <w:keepLines/>
              <w:spacing w:after="0"/>
              <w:jc w:val="center"/>
              <w:rPr>
                <w:del w:id="427" w:author="Nokia" w:date="2022-01-04T10:26:00Z"/>
                <w:rFonts w:ascii="Arial" w:hAnsi="Arial" w:cs="Arial"/>
                <w:sz w:val="18"/>
                <w:szCs w:val="18"/>
              </w:rPr>
            </w:pPr>
            <w:del w:id="428" w:author="Nokia" w:date="2022-01-04T10:25:00Z">
              <w:r w:rsidRPr="00B9666C" w:rsidDel="00A05F85">
                <w:rPr>
                  <w:rFonts w:ascii="Arial" w:hAnsi="Arial" w:cs="Arial"/>
                  <w:sz w:val="18"/>
                  <w:szCs w:val="18"/>
                </w:rPr>
                <w:delText>F</w:delText>
              </w:r>
            </w:del>
          </w:p>
        </w:tc>
        <w:tc>
          <w:tcPr>
            <w:tcW w:w="600" w:type="pct"/>
            <w:noWrap/>
          </w:tcPr>
          <w:p w14:paraId="75E81FA0" w14:textId="1BC2BDDE" w:rsidR="00AD0967" w:rsidDel="00A05F85" w:rsidRDefault="00AD0967" w:rsidP="00AD0967">
            <w:pPr>
              <w:keepNext/>
              <w:keepLines/>
              <w:spacing w:after="0"/>
              <w:jc w:val="center"/>
              <w:rPr>
                <w:del w:id="429" w:author="Nokia" w:date="2022-01-04T10:26:00Z"/>
                <w:rFonts w:ascii="Arial" w:hAnsi="Arial" w:cs="Arial"/>
                <w:sz w:val="18"/>
                <w:szCs w:val="18"/>
              </w:rPr>
            </w:pPr>
            <w:del w:id="430" w:author="Nokia" w:date="2022-01-04T10:25:00Z">
              <w:r w:rsidDel="00A05F85">
                <w:rPr>
                  <w:rFonts w:ascii="Arial" w:hAnsi="Arial" w:cs="Arial"/>
                  <w:sz w:val="18"/>
                  <w:szCs w:val="18"/>
                </w:rPr>
                <w:delText>T</w:delText>
              </w:r>
            </w:del>
          </w:p>
        </w:tc>
      </w:tr>
      <w:tr w:rsidR="00AD0967" w:rsidRPr="00F9676F" w:rsidDel="00A05F85" w14:paraId="56AEFDC0" w14:textId="135286E2" w:rsidTr="00F84ADE">
        <w:trPr>
          <w:cantSplit/>
          <w:del w:id="431" w:author="Nokia" w:date="2022-01-04T10:26:00Z"/>
        </w:trPr>
        <w:tc>
          <w:tcPr>
            <w:tcW w:w="2400" w:type="pct"/>
            <w:noWrap/>
          </w:tcPr>
          <w:p w14:paraId="0485F6C5" w14:textId="62C4B1A1" w:rsidR="00AD0967" w:rsidRPr="00B26339" w:rsidDel="00A05F85" w:rsidRDefault="00AD0967" w:rsidP="00AD0967">
            <w:pPr>
              <w:keepNext/>
              <w:keepLines/>
              <w:spacing w:after="0"/>
              <w:rPr>
                <w:del w:id="432" w:author="Nokia" w:date="2022-01-04T10:26:00Z"/>
                <w:rFonts w:ascii="Arial" w:hAnsi="Arial" w:cs="Arial"/>
                <w:sz w:val="18"/>
                <w:szCs w:val="18"/>
              </w:rPr>
            </w:pPr>
            <w:del w:id="433" w:author="Nokia" w:date="2022-01-04T10:25:00Z">
              <w:r w:rsidRPr="00B26339" w:rsidDel="00A05F85">
                <w:rPr>
                  <w:rFonts w:ascii="Arial" w:hAnsi="Arial" w:cs="Arial"/>
                  <w:sz w:val="18"/>
                  <w:szCs w:val="18"/>
                </w:rPr>
                <w:delText>tjMDTLoggingInterval</w:delText>
              </w:r>
            </w:del>
          </w:p>
        </w:tc>
        <w:tc>
          <w:tcPr>
            <w:tcW w:w="200" w:type="pct"/>
            <w:noWrap/>
          </w:tcPr>
          <w:p w14:paraId="2258A368" w14:textId="2EDF65AD" w:rsidR="00AD0967" w:rsidDel="00A05F85" w:rsidRDefault="00AD0967" w:rsidP="00AD0967">
            <w:pPr>
              <w:keepNext/>
              <w:keepLines/>
              <w:spacing w:after="0"/>
              <w:jc w:val="center"/>
              <w:rPr>
                <w:del w:id="434" w:author="Nokia" w:date="2022-01-04T10:26:00Z"/>
                <w:rFonts w:ascii="Arial" w:hAnsi="Arial" w:cs="Arial"/>
                <w:sz w:val="18"/>
                <w:szCs w:val="18"/>
              </w:rPr>
            </w:pPr>
            <w:del w:id="435" w:author="Nokia" w:date="2022-01-04T10:25:00Z">
              <w:r w:rsidRPr="00545545" w:rsidDel="00A05F85">
                <w:rPr>
                  <w:rFonts w:ascii="Arial" w:hAnsi="Arial" w:cs="Arial"/>
                  <w:sz w:val="18"/>
                  <w:szCs w:val="18"/>
                </w:rPr>
                <w:delText>CM</w:delText>
              </w:r>
            </w:del>
          </w:p>
        </w:tc>
        <w:tc>
          <w:tcPr>
            <w:tcW w:w="600" w:type="pct"/>
            <w:noWrap/>
          </w:tcPr>
          <w:p w14:paraId="3D819D54" w14:textId="4B4C5ECF" w:rsidR="00AD0967" w:rsidRPr="00B9666C" w:rsidDel="00A05F85" w:rsidRDefault="00AD0967" w:rsidP="00AD0967">
            <w:pPr>
              <w:keepNext/>
              <w:keepLines/>
              <w:spacing w:after="0"/>
              <w:jc w:val="center"/>
              <w:rPr>
                <w:del w:id="436" w:author="Nokia" w:date="2022-01-04T10:26:00Z"/>
                <w:rFonts w:ascii="Arial" w:hAnsi="Arial" w:cs="Arial"/>
                <w:sz w:val="18"/>
                <w:szCs w:val="18"/>
              </w:rPr>
            </w:pPr>
            <w:del w:id="437" w:author="Nokia" w:date="2022-01-04T10:25:00Z">
              <w:r w:rsidRPr="00B9666C" w:rsidDel="00A05F85">
                <w:rPr>
                  <w:rFonts w:ascii="Arial" w:hAnsi="Arial" w:cs="Arial"/>
                  <w:sz w:val="18"/>
                  <w:szCs w:val="18"/>
                </w:rPr>
                <w:delText>T</w:delText>
              </w:r>
            </w:del>
          </w:p>
        </w:tc>
        <w:tc>
          <w:tcPr>
            <w:tcW w:w="600" w:type="pct"/>
            <w:noWrap/>
          </w:tcPr>
          <w:p w14:paraId="307D8379" w14:textId="4BDE178C" w:rsidR="00AD0967" w:rsidRPr="00FB3848" w:rsidDel="00A05F85" w:rsidRDefault="00AD0967" w:rsidP="00AD0967">
            <w:pPr>
              <w:keepNext/>
              <w:keepLines/>
              <w:spacing w:after="0"/>
              <w:jc w:val="center"/>
              <w:rPr>
                <w:del w:id="438" w:author="Nokia" w:date="2022-01-04T10:26:00Z"/>
                <w:rFonts w:ascii="Arial" w:hAnsi="Arial" w:cs="Arial"/>
                <w:sz w:val="18"/>
                <w:szCs w:val="18"/>
              </w:rPr>
            </w:pPr>
            <w:del w:id="439" w:author="Nokia" w:date="2022-01-04T10:25:00Z">
              <w:r w:rsidRPr="00FB3848" w:rsidDel="00A05F85">
                <w:rPr>
                  <w:rFonts w:ascii="Arial" w:hAnsi="Arial" w:cs="Arial"/>
                  <w:sz w:val="18"/>
                  <w:szCs w:val="18"/>
                </w:rPr>
                <w:delText>T</w:delText>
              </w:r>
            </w:del>
          </w:p>
        </w:tc>
        <w:tc>
          <w:tcPr>
            <w:tcW w:w="600" w:type="pct"/>
            <w:noWrap/>
          </w:tcPr>
          <w:p w14:paraId="5A297845" w14:textId="223A225D" w:rsidR="00AD0967" w:rsidRPr="00B9666C" w:rsidDel="00A05F85" w:rsidRDefault="00AD0967" w:rsidP="00AD0967">
            <w:pPr>
              <w:keepNext/>
              <w:keepLines/>
              <w:spacing w:after="0"/>
              <w:jc w:val="center"/>
              <w:rPr>
                <w:del w:id="440" w:author="Nokia" w:date="2022-01-04T10:26:00Z"/>
                <w:rFonts w:ascii="Arial" w:hAnsi="Arial" w:cs="Arial"/>
                <w:sz w:val="18"/>
                <w:szCs w:val="18"/>
              </w:rPr>
            </w:pPr>
            <w:del w:id="441" w:author="Nokia" w:date="2022-01-04T10:25:00Z">
              <w:r w:rsidRPr="00B9666C" w:rsidDel="00A05F85">
                <w:rPr>
                  <w:rFonts w:ascii="Arial" w:hAnsi="Arial" w:cs="Arial"/>
                  <w:sz w:val="18"/>
                  <w:szCs w:val="18"/>
                </w:rPr>
                <w:delText>F</w:delText>
              </w:r>
            </w:del>
          </w:p>
        </w:tc>
        <w:tc>
          <w:tcPr>
            <w:tcW w:w="600" w:type="pct"/>
            <w:noWrap/>
          </w:tcPr>
          <w:p w14:paraId="03F7DB91" w14:textId="2B450EB9" w:rsidR="00AD0967" w:rsidDel="00A05F85" w:rsidRDefault="00AD0967" w:rsidP="00AD0967">
            <w:pPr>
              <w:keepNext/>
              <w:keepLines/>
              <w:spacing w:after="0"/>
              <w:jc w:val="center"/>
              <w:rPr>
                <w:del w:id="442" w:author="Nokia" w:date="2022-01-04T10:26:00Z"/>
                <w:rFonts w:ascii="Arial" w:hAnsi="Arial" w:cs="Arial"/>
                <w:sz w:val="18"/>
                <w:szCs w:val="18"/>
              </w:rPr>
            </w:pPr>
            <w:del w:id="443" w:author="Nokia" w:date="2022-01-04T10:25:00Z">
              <w:r w:rsidDel="00A05F85">
                <w:rPr>
                  <w:rFonts w:ascii="Arial" w:hAnsi="Arial" w:cs="Arial"/>
                  <w:sz w:val="18"/>
                  <w:szCs w:val="18"/>
                </w:rPr>
                <w:delText>T</w:delText>
              </w:r>
            </w:del>
          </w:p>
        </w:tc>
      </w:tr>
      <w:tr w:rsidR="00AD0967" w:rsidRPr="00F9676F" w:rsidDel="00A05F85" w14:paraId="18589C4D" w14:textId="2FF6BA88" w:rsidTr="00F84ADE">
        <w:trPr>
          <w:cantSplit/>
          <w:del w:id="444" w:author="Nokia" w:date="2022-01-04T10:26:00Z"/>
        </w:trPr>
        <w:tc>
          <w:tcPr>
            <w:tcW w:w="2400" w:type="pct"/>
            <w:noWrap/>
          </w:tcPr>
          <w:p w14:paraId="71CFEB98" w14:textId="600D3E01" w:rsidR="00AD0967" w:rsidRPr="00B26339" w:rsidDel="00A05F85" w:rsidRDefault="00AD0967" w:rsidP="00AD0967">
            <w:pPr>
              <w:keepNext/>
              <w:keepLines/>
              <w:spacing w:after="0"/>
              <w:rPr>
                <w:del w:id="445" w:author="Nokia" w:date="2022-01-04T10:26:00Z"/>
                <w:rFonts w:ascii="Arial" w:hAnsi="Arial" w:cs="Arial"/>
                <w:sz w:val="18"/>
                <w:szCs w:val="18"/>
              </w:rPr>
            </w:pPr>
            <w:del w:id="446" w:author="Nokia" w:date="2022-01-04T10:25:00Z">
              <w:r w:rsidDel="00A05F85">
                <w:rPr>
                  <w:rFonts w:ascii="Arial" w:hAnsi="Arial" w:cs="Arial"/>
                  <w:sz w:val="18"/>
                  <w:szCs w:val="18"/>
                  <w:lang w:val="de-DE"/>
                </w:rPr>
                <w:delText>tjMDTLoggingEventThreshold</w:delText>
              </w:r>
            </w:del>
          </w:p>
        </w:tc>
        <w:tc>
          <w:tcPr>
            <w:tcW w:w="200" w:type="pct"/>
            <w:noWrap/>
          </w:tcPr>
          <w:p w14:paraId="508E2466" w14:textId="77108526" w:rsidR="00AD0967" w:rsidRPr="00545545" w:rsidDel="00A05F85" w:rsidRDefault="00AD0967" w:rsidP="00AD0967">
            <w:pPr>
              <w:keepNext/>
              <w:keepLines/>
              <w:spacing w:after="0"/>
              <w:jc w:val="center"/>
              <w:rPr>
                <w:del w:id="447" w:author="Nokia" w:date="2022-01-04T10:26:00Z"/>
                <w:rFonts w:ascii="Arial" w:hAnsi="Arial" w:cs="Arial"/>
                <w:sz w:val="18"/>
                <w:szCs w:val="18"/>
              </w:rPr>
            </w:pPr>
            <w:del w:id="448" w:author="Nokia" w:date="2022-01-04T10:25:00Z">
              <w:r w:rsidDel="00A05F85">
                <w:rPr>
                  <w:rFonts w:ascii="Arial" w:hAnsi="Arial" w:cs="Arial"/>
                  <w:sz w:val="18"/>
                  <w:szCs w:val="18"/>
                  <w:lang w:val="de-DE"/>
                </w:rPr>
                <w:delText>CM</w:delText>
              </w:r>
            </w:del>
          </w:p>
        </w:tc>
        <w:tc>
          <w:tcPr>
            <w:tcW w:w="600" w:type="pct"/>
            <w:noWrap/>
          </w:tcPr>
          <w:p w14:paraId="78173265" w14:textId="4FD10C5F" w:rsidR="00AD0967" w:rsidRPr="00B9666C" w:rsidDel="00A05F85" w:rsidRDefault="00AD0967" w:rsidP="00AD0967">
            <w:pPr>
              <w:keepNext/>
              <w:keepLines/>
              <w:spacing w:after="0"/>
              <w:jc w:val="center"/>
              <w:rPr>
                <w:del w:id="449" w:author="Nokia" w:date="2022-01-04T10:26:00Z"/>
                <w:rFonts w:ascii="Arial" w:hAnsi="Arial" w:cs="Arial"/>
                <w:sz w:val="18"/>
                <w:szCs w:val="18"/>
              </w:rPr>
            </w:pPr>
            <w:del w:id="450" w:author="Nokia" w:date="2022-01-04T10:25:00Z">
              <w:r w:rsidDel="00A05F85">
                <w:rPr>
                  <w:rFonts w:ascii="Arial" w:hAnsi="Arial" w:cs="Arial"/>
                  <w:sz w:val="18"/>
                  <w:szCs w:val="18"/>
                  <w:lang w:val="de-DE"/>
                </w:rPr>
                <w:delText>T</w:delText>
              </w:r>
            </w:del>
          </w:p>
        </w:tc>
        <w:tc>
          <w:tcPr>
            <w:tcW w:w="600" w:type="pct"/>
            <w:noWrap/>
          </w:tcPr>
          <w:p w14:paraId="2CF548A0" w14:textId="21D4853C" w:rsidR="00AD0967" w:rsidRPr="00FB3848" w:rsidDel="00A05F85" w:rsidRDefault="00AD0967" w:rsidP="00AD0967">
            <w:pPr>
              <w:keepNext/>
              <w:keepLines/>
              <w:spacing w:after="0"/>
              <w:jc w:val="center"/>
              <w:rPr>
                <w:del w:id="451" w:author="Nokia" w:date="2022-01-04T10:26:00Z"/>
                <w:rFonts w:ascii="Arial" w:hAnsi="Arial" w:cs="Arial"/>
                <w:sz w:val="18"/>
                <w:szCs w:val="18"/>
              </w:rPr>
            </w:pPr>
            <w:del w:id="452" w:author="Nokia" w:date="2022-01-04T10:25:00Z">
              <w:r w:rsidDel="00A05F85">
                <w:rPr>
                  <w:rFonts w:ascii="Arial" w:hAnsi="Arial" w:cs="Arial"/>
                  <w:sz w:val="18"/>
                  <w:szCs w:val="18"/>
                  <w:lang w:val="de-DE"/>
                </w:rPr>
                <w:delText>T</w:delText>
              </w:r>
            </w:del>
          </w:p>
        </w:tc>
        <w:tc>
          <w:tcPr>
            <w:tcW w:w="600" w:type="pct"/>
            <w:noWrap/>
          </w:tcPr>
          <w:p w14:paraId="58EFE662" w14:textId="710817C6" w:rsidR="00AD0967" w:rsidRPr="00B9666C" w:rsidDel="00A05F85" w:rsidRDefault="00AD0967" w:rsidP="00AD0967">
            <w:pPr>
              <w:keepNext/>
              <w:keepLines/>
              <w:spacing w:after="0"/>
              <w:jc w:val="center"/>
              <w:rPr>
                <w:del w:id="453" w:author="Nokia" w:date="2022-01-04T10:26:00Z"/>
                <w:rFonts w:ascii="Arial" w:hAnsi="Arial" w:cs="Arial"/>
                <w:sz w:val="18"/>
                <w:szCs w:val="18"/>
              </w:rPr>
            </w:pPr>
            <w:del w:id="454" w:author="Nokia" w:date="2022-01-04T10:25:00Z">
              <w:r w:rsidDel="00A05F85">
                <w:rPr>
                  <w:rFonts w:ascii="Arial" w:hAnsi="Arial" w:cs="Arial"/>
                  <w:sz w:val="18"/>
                  <w:szCs w:val="18"/>
                  <w:lang w:val="de-DE"/>
                </w:rPr>
                <w:delText>F</w:delText>
              </w:r>
            </w:del>
          </w:p>
        </w:tc>
        <w:tc>
          <w:tcPr>
            <w:tcW w:w="600" w:type="pct"/>
            <w:noWrap/>
          </w:tcPr>
          <w:p w14:paraId="066629A7" w14:textId="5E8503FC" w:rsidR="00AD0967" w:rsidDel="00A05F85" w:rsidRDefault="00AD0967" w:rsidP="00AD0967">
            <w:pPr>
              <w:keepNext/>
              <w:keepLines/>
              <w:spacing w:after="0"/>
              <w:jc w:val="center"/>
              <w:rPr>
                <w:del w:id="455" w:author="Nokia" w:date="2022-01-04T10:26:00Z"/>
                <w:rFonts w:ascii="Arial" w:hAnsi="Arial" w:cs="Arial"/>
                <w:sz w:val="18"/>
                <w:szCs w:val="18"/>
              </w:rPr>
            </w:pPr>
            <w:del w:id="456" w:author="Nokia" w:date="2022-01-04T10:25:00Z">
              <w:r w:rsidDel="00A05F85">
                <w:rPr>
                  <w:rFonts w:ascii="Arial" w:hAnsi="Arial" w:cs="Arial"/>
                  <w:sz w:val="18"/>
                  <w:szCs w:val="18"/>
                  <w:lang w:val="de-DE"/>
                </w:rPr>
                <w:delText>T</w:delText>
              </w:r>
            </w:del>
          </w:p>
        </w:tc>
      </w:tr>
      <w:tr w:rsidR="00AD0967" w:rsidRPr="00F9676F" w:rsidDel="00A05F85" w14:paraId="7AD10A55" w14:textId="08F58AA1" w:rsidTr="00F84ADE">
        <w:trPr>
          <w:cantSplit/>
          <w:del w:id="457" w:author="Nokia" w:date="2022-01-04T10:26:00Z"/>
        </w:trPr>
        <w:tc>
          <w:tcPr>
            <w:tcW w:w="2400" w:type="pct"/>
            <w:noWrap/>
          </w:tcPr>
          <w:p w14:paraId="46BFACDD" w14:textId="275EC109" w:rsidR="00AD0967" w:rsidRPr="00B26339" w:rsidDel="00A05F85" w:rsidRDefault="00AD0967" w:rsidP="00AD0967">
            <w:pPr>
              <w:keepNext/>
              <w:keepLines/>
              <w:spacing w:after="0"/>
              <w:rPr>
                <w:del w:id="458" w:author="Nokia" w:date="2022-01-04T10:26:00Z"/>
                <w:rFonts w:ascii="Arial" w:hAnsi="Arial" w:cs="Arial"/>
                <w:sz w:val="18"/>
                <w:szCs w:val="18"/>
              </w:rPr>
            </w:pPr>
            <w:del w:id="459" w:author="Nokia" w:date="2022-01-04T10:25:00Z">
              <w:r w:rsidDel="00A05F85">
                <w:rPr>
                  <w:rFonts w:ascii="Arial" w:hAnsi="Arial" w:cs="Arial"/>
                  <w:sz w:val="18"/>
                  <w:szCs w:val="18"/>
                  <w:lang w:val="de-DE"/>
                </w:rPr>
                <w:delText>tjMDTLoggedHysteresis</w:delText>
              </w:r>
            </w:del>
          </w:p>
        </w:tc>
        <w:tc>
          <w:tcPr>
            <w:tcW w:w="200" w:type="pct"/>
            <w:noWrap/>
          </w:tcPr>
          <w:p w14:paraId="425786C8" w14:textId="792030A3" w:rsidR="00AD0967" w:rsidRPr="00545545" w:rsidDel="00A05F85" w:rsidRDefault="00AD0967" w:rsidP="00AD0967">
            <w:pPr>
              <w:keepNext/>
              <w:keepLines/>
              <w:spacing w:after="0"/>
              <w:jc w:val="center"/>
              <w:rPr>
                <w:del w:id="460" w:author="Nokia" w:date="2022-01-04T10:26:00Z"/>
                <w:rFonts w:ascii="Arial" w:hAnsi="Arial" w:cs="Arial"/>
                <w:sz w:val="18"/>
                <w:szCs w:val="18"/>
              </w:rPr>
            </w:pPr>
            <w:del w:id="461" w:author="Nokia" w:date="2022-01-04T10:25:00Z">
              <w:r w:rsidDel="00A05F85">
                <w:rPr>
                  <w:rFonts w:ascii="Arial" w:hAnsi="Arial" w:cs="Arial"/>
                  <w:sz w:val="18"/>
                  <w:szCs w:val="18"/>
                  <w:lang w:val="de-DE"/>
                </w:rPr>
                <w:delText>CM</w:delText>
              </w:r>
            </w:del>
          </w:p>
        </w:tc>
        <w:tc>
          <w:tcPr>
            <w:tcW w:w="600" w:type="pct"/>
            <w:noWrap/>
          </w:tcPr>
          <w:p w14:paraId="32DA8119" w14:textId="62F6CA29" w:rsidR="00AD0967" w:rsidRPr="00B9666C" w:rsidDel="00A05F85" w:rsidRDefault="00AD0967" w:rsidP="00AD0967">
            <w:pPr>
              <w:keepNext/>
              <w:keepLines/>
              <w:spacing w:after="0"/>
              <w:jc w:val="center"/>
              <w:rPr>
                <w:del w:id="462" w:author="Nokia" w:date="2022-01-04T10:26:00Z"/>
                <w:rFonts w:ascii="Arial" w:hAnsi="Arial" w:cs="Arial"/>
                <w:sz w:val="18"/>
                <w:szCs w:val="18"/>
              </w:rPr>
            </w:pPr>
            <w:del w:id="463" w:author="Nokia" w:date="2022-01-04T10:25:00Z">
              <w:r w:rsidDel="00A05F85">
                <w:rPr>
                  <w:rFonts w:ascii="Arial" w:hAnsi="Arial" w:cs="Arial"/>
                  <w:sz w:val="18"/>
                  <w:szCs w:val="18"/>
                  <w:lang w:val="de-DE"/>
                </w:rPr>
                <w:delText>T</w:delText>
              </w:r>
            </w:del>
          </w:p>
        </w:tc>
        <w:tc>
          <w:tcPr>
            <w:tcW w:w="600" w:type="pct"/>
            <w:noWrap/>
          </w:tcPr>
          <w:p w14:paraId="039758C7" w14:textId="30B664EE" w:rsidR="00AD0967" w:rsidRPr="00FB3848" w:rsidDel="00A05F85" w:rsidRDefault="00AD0967" w:rsidP="00AD0967">
            <w:pPr>
              <w:keepNext/>
              <w:keepLines/>
              <w:spacing w:after="0"/>
              <w:jc w:val="center"/>
              <w:rPr>
                <w:del w:id="464" w:author="Nokia" w:date="2022-01-04T10:26:00Z"/>
                <w:rFonts w:ascii="Arial" w:hAnsi="Arial" w:cs="Arial"/>
                <w:sz w:val="18"/>
                <w:szCs w:val="18"/>
              </w:rPr>
            </w:pPr>
            <w:del w:id="465" w:author="Nokia" w:date="2022-01-04T10:25:00Z">
              <w:r w:rsidDel="00A05F85">
                <w:rPr>
                  <w:rFonts w:ascii="Arial" w:hAnsi="Arial" w:cs="Arial"/>
                  <w:sz w:val="18"/>
                  <w:szCs w:val="18"/>
                  <w:lang w:val="de-DE"/>
                </w:rPr>
                <w:delText>T</w:delText>
              </w:r>
            </w:del>
          </w:p>
        </w:tc>
        <w:tc>
          <w:tcPr>
            <w:tcW w:w="600" w:type="pct"/>
            <w:noWrap/>
          </w:tcPr>
          <w:p w14:paraId="603582B6" w14:textId="604AD6BA" w:rsidR="00AD0967" w:rsidRPr="00B9666C" w:rsidDel="00A05F85" w:rsidRDefault="00AD0967" w:rsidP="00AD0967">
            <w:pPr>
              <w:keepNext/>
              <w:keepLines/>
              <w:spacing w:after="0"/>
              <w:jc w:val="center"/>
              <w:rPr>
                <w:del w:id="466" w:author="Nokia" w:date="2022-01-04T10:26:00Z"/>
                <w:rFonts w:ascii="Arial" w:hAnsi="Arial" w:cs="Arial"/>
                <w:sz w:val="18"/>
                <w:szCs w:val="18"/>
              </w:rPr>
            </w:pPr>
            <w:del w:id="467" w:author="Nokia" w:date="2022-01-04T10:25:00Z">
              <w:r w:rsidDel="00A05F85">
                <w:rPr>
                  <w:rFonts w:ascii="Arial" w:hAnsi="Arial" w:cs="Arial"/>
                  <w:sz w:val="18"/>
                  <w:szCs w:val="18"/>
                  <w:lang w:val="de-DE"/>
                </w:rPr>
                <w:delText>F</w:delText>
              </w:r>
            </w:del>
          </w:p>
        </w:tc>
        <w:tc>
          <w:tcPr>
            <w:tcW w:w="600" w:type="pct"/>
            <w:noWrap/>
          </w:tcPr>
          <w:p w14:paraId="7FE477B3" w14:textId="321C765D" w:rsidR="00AD0967" w:rsidDel="00A05F85" w:rsidRDefault="00AD0967" w:rsidP="00AD0967">
            <w:pPr>
              <w:keepNext/>
              <w:keepLines/>
              <w:spacing w:after="0"/>
              <w:jc w:val="center"/>
              <w:rPr>
                <w:del w:id="468" w:author="Nokia" w:date="2022-01-04T10:26:00Z"/>
                <w:rFonts w:ascii="Arial" w:hAnsi="Arial" w:cs="Arial"/>
                <w:sz w:val="18"/>
                <w:szCs w:val="18"/>
              </w:rPr>
            </w:pPr>
            <w:del w:id="469" w:author="Nokia" w:date="2022-01-04T10:25:00Z">
              <w:r w:rsidDel="00A05F85">
                <w:rPr>
                  <w:rFonts w:ascii="Arial" w:hAnsi="Arial" w:cs="Arial"/>
                  <w:sz w:val="18"/>
                  <w:szCs w:val="18"/>
                  <w:lang w:val="de-DE"/>
                </w:rPr>
                <w:delText>T</w:delText>
              </w:r>
            </w:del>
          </w:p>
        </w:tc>
      </w:tr>
      <w:tr w:rsidR="00AD0967" w:rsidRPr="00F9676F" w:rsidDel="00A05F85" w14:paraId="0D8F542A" w14:textId="5C1EE44A" w:rsidTr="00F84ADE">
        <w:trPr>
          <w:cantSplit/>
          <w:del w:id="470" w:author="Nokia" w:date="2022-01-04T10:26:00Z"/>
        </w:trPr>
        <w:tc>
          <w:tcPr>
            <w:tcW w:w="2400" w:type="pct"/>
            <w:noWrap/>
          </w:tcPr>
          <w:p w14:paraId="3003D2C0" w14:textId="4ED408D8" w:rsidR="00AD0967" w:rsidRPr="00B26339" w:rsidDel="00A05F85" w:rsidRDefault="00AD0967" w:rsidP="00AD0967">
            <w:pPr>
              <w:keepNext/>
              <w:keepLines/>
              <w:spacing w:after="0"/>
              <w:rPr>
                <w:del w:id="471" w:author="Nokia" w:date="2022-01-04T10:26:00Z"/>
                <w:rFonts w:ascii="Arial" w:hAnsi="Arial" w:cs="Arial"/>
                <w:sz w:val="18"/>
                <w:szCs w:val="18"/>
              </w:rPr>
            </w:pPr>
            <w:del w:id="472" w:author="Nokia" w:date="2022-01-04T10:25:00Z">
              <w:r w:rsidDel="00A05F85">
                <w:rPr>
                  <w:rFonts w:ascii="Arial" w:hAnsi="Arial" w:cs="Arial"/>
                  <w:sz w:val="18"/>
                  <w:szCs w:val="18"/>
                  <w:lang w:val="de-DE"/>
                </w:rPr>
                <w:delText>tjMDTLoggedTimeToTrigger</w:delText>
              </w:r>
            </w:del>
          </w:p>
        </w:tc>
        <w:tc>
          <w:tcPr>
            <w:tcW w:w="200" w:type="pct"/>
            <w:noWrap/>
          </w:tcPr>
          <w:p w14:paraId="1DB8E47F" w14:textId="376435D0" w:rsidR="00AD0967" w:rsidRPr="00545545" w:rsidDel="00A05F85" w:rsidRDefault="00AD0967" w:rsidP="00AD0967">
            <w:pPr>
              <w:keepNext/>
              <w:keepLines/>
              <w:spacing w:after="0"/>
              <w:jc w:val="center"/>
              <w:rPr>
                <w:del w:id="473" w:author="Nokia" w:date="2022-01-04T10:26:00Z"/>
                <w:rFonts w:ascii="Arial" w:hAnsi="Arial" w:cs="Arial"/>
                <w:sz w:val="18"/>
                <w:szCs w:val="18"/>
              </w:rPr>
            </w:pPr>
            <w:del w:id="474" w:author="Nokia" w:date="2022-01-04T10:25:00Z">
              <w:r w:rsidDel="00A05F85">
                <w:rPr>
                  <w:rFonts w:ascii="Arial" w:hAnsi="Arial" w:cs="Arial"/>
                  <w:sz w:val="18"/>
                  <w:szCs w:val="18"/>
                  <w:lang w:val="de-DE"/>
                </w:rPr>
                <w:delText>CM</w:delText>
              </w:r>
            </w:del>
          </w:p>
        </w:tc>
        <w:tc>
          <w:tcPr>
            <w:tcW w:w="600" w:type="pct"/>
            <w:noWrap/>
          </w:tcPr>
          <w:p w14:paraId="5922A052" w14:textId="1A714342" w:rsidR="00AD0967" w:rsidRPr="00B9666C" w:rsidDel="00A05F85" w:rsidRDefault="00AD0967" w:rsidP="00AD0967">
            <w:pPr>
              <w:keepNext/>
              <w:keepLines/>
              <w:spacing w:after="0"/>
              <w:jc w:val="center"/>
              <w:rPr>
                <w:del w:id="475" w:author="Nokia" w:date="2022-01-04T10:26:00Z"/>
                <w:rFonts w:ascii="Arial" w:hAnsi="Arial" w:cs="Arial"/>
                <w:sz w:val="18"/>
                <w:szCs w:val="18"/>
              </w:rPr>
            </w:pPr>
            <w:del w:id="476" w:author="Nokia" w:date="2022-01-04T10:25:00Z">
              <w:r w:rsidDel="00A05F85">
                <w:rPr>
                  <w:rFonts w:ascii="Arial" w:hAnsi="Arial" w:cs="Arial"/>
                  <w:sz w:val="18"/>
                  <w:szCs w:val="18"/>
                  <w:lang w:val="de-DE"/>
                </w:rPr>
                <w:delText>T</w:delText>
              </w:r>
            </w:del>
          </w:p>
        </w:tc>
        <w:tc>
          <w:tcPr>
            <w:tcW w:w="600" w:type="pct"/>
            <w:noWrap/>
          </w:tcPr>
          <w:p w14:paraId="206D4EDF" w14:textId="062DF486" w:rsidR="00AD0967" w:rsidRPr="00FB3848" w:rsidDel="00A05F85" w:rsidRDefault="00AD0967" w:rsidP="00AD0967">
            <w:pPr>
              <w:keepNext/>
              <w:keepLines/>
              <w:spacing w:after="0"/>
              <w:jc w:val="center"/>
              <w:rPr>
                <w:del w:id="477" w:author="Nokia" w:date="2022-01-04T10:26:00Z"/>
                <w:rFonts w:ascii="Arial" w:hAnsi="Arial" w:cs="Arial"/>
                <w:sz w:val="18"/>
                <w:szCs w:val="18"/>
              </w:rPr>
            </w:pPr>
            <w:del w:id="478" w:author="Nokia" w:date="2022-01-04T10:25:00Z">
              <w:r w:rsidDel="00A05F85">
                <w:rPr>
                  <w:rFonts w:ascii="Arial" w:hAnsi="Arial" w:cs="Arial"/>
                  <w:sz w:val="18"/>
                  <w:szCs w:val="18"/>
                  <w:lang w:val="de-DE"/>
                </w:rPr>
                <w:delText>T</w:delText>
              </w:r>
            </w:del>
          </w:p>
        </w:tc>
        <w:tc>
          <w:tcPr>
            <w:tcW w:w="600" w:type="pct"/>
            <w:noWrap/>
          </w:tcPr>
          <w:p w14:paraId="1C7775C4" w14:textId="2C0A7F57" w:rsidR="00AD0967" w:rsidRPr="00B9666C" w:rsidDel="00A05F85" w:rsidRDefault="00AD0967" w:rsidP="00AD0967">
            <w:pPr>
              <w:keepNext/>
              <w:keepLines/>
              <w:spacing w:after="0"/>
              <w:jc w:val="center"/>
              <w:rPr>
                <w:del w:id="479" w:author="Nokia" w:date="2022-01-04T10:26:00Z"/>
                <w:rFonts w:ascii="Arial" w:hAnsi="Arial" w:cs="Arial"/>
                <w:sz w:val="18"/>
                <w:szCs w:val="18"/>
              </w:rPr>
            </w:pPr>
            <w:del w:id="480" w:author="Nokia" w:date="2022-01-04T10:25:00Z">
              <w:r w:rsidDel="00A05F85">
                <w:rPr>
                  <w:rFonts w:ascii="Arial" w:hAnsi="Arial" w:cs="Arial"/>
                  <w:sz w:val="18"/>
                  <w:szCs w:val="18"/>
                  <w:lang w:val="de-DE"/>
                </w:rPr>
                <w:delText>F</w:delText>
              </w:r>
            </w:del>
          </w:p>
        </w:tc>
        <w:tc>
          <w:tcPr>
            <w:tcW w:w="600" w:type="pct"/>
            <w:noWrap/>
          </w:tcPr>
          <w:p w14:paraId="2DED8EE3" w14:textId="29C3EB19" w:rsidR="00AD0967" w:rsidDel="00A05F85" w:rsidRDefault="00AD0967" w:rsidP="00AD0967">
            <w:pPr>
              <w:keepNext/>
              <w:keepLines/>
              <w:spacing w:after="0"/>
              <w:jc w:val="center"/>
              <w:rPr>
                <w:del w:id="481" w:author="Nokia" w:date="2022-01-04T10:26:00Z"/>
                <w:rFonts w:ascii="Arial" w:hAnsi="Arial" w:cs="Arial"/>
                <w:sz w:val="18"/>
                <w:szCs w:val="18"/>
              </w:rPr>
            </w:pPr>
            <w:del w:id="482" w:author="Nokia" w:date="2022-01-04T10:25:00Z">
              <w:r w:rsidDel="00A05F85">
                <w:rPr>
                  <w:rFonts w:ascii="Arial" w:hAnsi="Arial" w:cs="Arial"/>
                  <w:sz w:val="18"/>
                  <w:szCs w:val="18"/>
                  <w:lang w:val="de-DE"/>
                </w:rPr>
                <w:delText>T</w:delText>
              </w:r>
            </w:del>
          </w:p>
        </w:tc>
      </w:tr>
      <w:tr w:rsidR="00AD0967" w:rsidRPr="00F9676F" w:rsidDel="00A05F85" w14:paraId="216761FE" w14:textId="66F15DE9" w:rsidTr="00F84ADE">
        <w:trPr>
          <w:cantSplit/>
          <w:del w:id="483" w:author="Nokia" w:date="2022-01-04T10:26:00Z"/>
        </w:trPr>
        <w:tc>
          <w:tcPr>
            <w:tcW w:w="2400" w:type="pct"/>
            <w:noWrap/>
          </w:tcPr>
          <w:p w14:paraId="124991CF" w14:textId="2828CC4B" w:rsidR="00AD0967" w:rsidRPr="00B26339" w:rsidDel="00A05F85" w:rsidRDefault="00AD0967" w:rsidP="00AD0967">
            <w:pPr>
              <w:keepNext/>
              <w:keepLines/>
              <w:spacing w:after="0"/>
              <w:rPr>
                <w:del w:id="484" w:author="Nokia" w:date="2022-01-04T10:26:00Z"/>
                <w:rFonts w:ascii="Arial" w:hAnsi="Arial" w:cs="Arial"/>
                <w:sz w:val="18"/>
                <w:szCs w:val="18"/>
              </w:rPr>
            </w:pPr>
            <w:del w:id="485" w:author="Nokia" w:date="2022-01-04T10:25:00Z">
              <w:r w:rsidRPr="00B26339" w:rsidDel="00A05F85">
                <w:rPr>
                  <w:rFonts w:ascii="Arial" w:hAnsi="Arial" w:cs="Arial"/>
                  <w:sz w:val="18"/>
                  <w:szCs w:val="18"/>
                </w:rPr>
                <w:delText>tjMDTMBSFNAreaList</w:delText>
              </w:r>
            </w:del>
          </w:p>
        </w:tc>
        <w:tc>
          <w:tcPr>
            <w:tcW w:w="200" w:type="pct"/>
            <w:noWrap/>
          </w:tcPr>
          <w:p w14:paraId="2B6B6A9F" w14:textId="403211D1" w:rsidR="00AD0967" w:rsidDel="00A05F85" w:rsidRDefault="00AD0967" w:rsidP="00AD0967">
            <w:pPr>
              <w:keepNext/>
              <w:keepLines/>
              <w:spacing w:after="0"/>
              <w:jc w:val="center"/>
              <w:rPr>
                <w:del w:id="486" w:author="Nokia" w:date="2022-01-04T10:26:00Z"/>
                <w:rFonts w:ascii="Arial" w:hAnsi="Arial" w:cs="Arial"/>
                <w:sz w:val="18"/>
                <w:szCs w:val="18"/>
              </w:rPr>
            </w:pPr>
            <w:del w:id="487" w:author="Nokia" w:date="2022-01-04T10:25:00Z">
              <w:r w:rsidRPr="00545545" w:rsidDel="00A05F85">
                <w:rPr>
                  <w:rFonts w:ascii="Arial" w:hAnsi="Arial" w:cs="Arial"/>
                  <w:sz w:val="18"/>
                  <w:szCs w:val="18"/>
                </w:rPr>
                <w:delText>CM</w:delText>
              </w:r>
            </w:del>
          </w:p>
        </w:tc>
        <w:tc>
          <w:tcPr>
            <w:tcW w:w="600" w:type="pct"/>
            <w:noWrap/>
          </w:tcPr>
          <w:p w14:paraId="52E626FC" w14:textId="5BE25E15" w:rsidR="00AD0967" w:rsidRPr="00B9666C" w:rsidDel="00A05F85" w:rsidRDefault="00AD0967" w:rsidP="00AD0967">
            <w:pPr>
              <w:keepNext/>
              <w:keepLines/>
              <w:spacing w:after="0"/>
              <w:jc w:val="center"/>
              <w:rPr>
                <w:del w:id="488" w:author="Nokia" w:date="2022-01-04T10:26:00Z"/>
                <w:rFonts w:ascii="Arial" w:hAnsi="Arial" w:cs="Arial"/>
                <w:sz w:val="18"/>
                <w:szCs w:val="18"/>
              </w:rPr>
            </w:pPr>
            <w:del w:id="489" w:author="Nokia" w:date="2022-01-04T10:25:00Z">
              <w:r w:rsidRPr="00B9666C" w:rsidDel="00A05F85">
                <w:rPr>
                  <w:rFonts w:ascii="Arial" w:hAnsi="Arial" w:cs="Arial"/>
                  <w:sz w:val="18"/>
                  <w:szCs w:val="18"/>
                </w:rPr>
                <w:delText>T</w:delText>
              </w:r>
            </w:del>
          </w:p>
        </w:tc>
        <w:tc>
          <w:tcPr>
            <w:tcW w:w="600" w:type="pct"/>
            <w:noWrap/>
          </w:tcPr>
          <w:p w14:paraId="6272677D" w14:textId="16403FB2" w:rsidR="00AD0967" w:rsidRPr="00FB3848" w:rsidDel="00A05F85" w:rsidRDefault="00AD0967" w:rsidP="00AD0967">
            <w:pPr>
              <w:keepNext/>
              <w:keepLines/>
              <w:spacing w:after="0"/>
              <w:jc w:val="center"/>
              <w:rPr>
                <w:del w:id="490" w:author="Nokia" w:date="2022-01-04T10:26:00Z"/>
                <w:rFonts w:ascii="Arial" w:hAnsi="Arial" w:cs="Arial"/>
                <w:sz w:val="18"/>
                <w:szCs w:val="18"/>
              </w:rPr>
            </w:pPr>
            <w:del w:id="491" w:author="Nokia" w:date="2022-01-04T10:25:00Z">
              <w:r w:rsidRPr="00FB3848" w:rsidDel="00A05F85">
                <w:rPr>
                  <w:rFonts w:ascii="Arial" w:hAnsi="Arial" w:cs="Arial"/>
                  <w:sz w:val="18"/>
                  <w:szCs w:val="18"/>
                </w:rPr>
                <w:delText>T</w:delText>
              </w:r>
            </w:del>
          </w:p>
        </w:tc>
        <w:tc>
          <w:tcPr>
            <w:tcW w:w="600" w:type="pct"/>
            <w:noWrap/>
          </w:tcPr>
          <w:p w14:paraId="59F90D5C" w14:textId="39D85101" w:rsidR="00AD0967" w:rsidRPr="00B9666C" w:rsidDel="00A05F85" w:rsidRDefault="00AD0967" w:rsidP="00AD0967">
            <w:pPr>
              <w:keepNext/>
              <w:keepLines/>
              <w:spacing w:after="0"/>
              <w:jc w:val="center"/>
              <w:rPr>
                <w:del w:id="492" w:author="Nokia" w:date="2022-01-04T10:26:00Z"/>
                <w:rFonts w:ascii="Arial" w:hAnsi="Arial" w:cs="Arial"/>
                <w:sz w:val="18"/>
                <w:szCs w:val="18"/>
              </w:rPr>
            </w:pPr>
            <w:del w:id="493" w:author="Nokia" w:date="2022-01-04T10:25:00Z">
              <w:r w:rsidRPr="00B9666C" w:rsidDel="00A05F85">
                <w:rPr>
                  <w:rFonts w:ascii="Arial" w:hAnsi="Arial" w:cs="Arial"/>
                  <w:sz w:val="18"/>
                  <w:szCs w:val="18"/>
                </w:rPr>
                <w:delText>F</w:delText>
              </w:r>
            </w:del>
          </w:p>
        </w:tc>
        <w:tc>
          <w:tcPr>
            <w:tcW w:w="600" w:type="pct"/>
            <w:noWrap/>
          </w:tcPr>
          <w:p w14:paraId="4282724A" w14:textId="3AA855D3" w:rsidR="00AD0967" w:rsidDel="00A05F85" w:rsidRDefault="00AD0967" w:rsidP="00AD0967">
            <w:pPr>
              <w:keepNext/>
              <w:keepLines/>
              <w:spacing w:after="0"/>
              <w:jc w:val="center"/>
              <w:rPr>
                <w:del w:id="494" w:author="Nokia" w:date="2022-01-04T10:26:00Z"/>
                <w:rFonts w:ascii="Arial" w:hAnsi="Arial" w:cs="Arial"/>
                <w:sz w:val="18"/>
                <w:szCs w:val="18"/>
              </w:rPr>
            </w:pPr>
            <w:del w:id="495" w:author="Nokia" w:date="2022-01-04T10:25:00Z">
              <w:r w:rsidDel="00A05F85">
                <w:rPr>
                  <w:rFonts w:ascii="Arial" w:hAnsi="Arial" w:cs="Arial"/>
                  <w:sz w:val="18"/>
                  <w:szCs w:val="18"/>
                </w:rPr>
                <w:delText>T</w:delText>
              </w:r>
            </w:del>
          </w:p>
        </w:tc>
      </w:tr>
      <w:tr w:rsidR="00AD0967" w:rsidRPr="00F9676F" w:rsidDel="00A05F85" w14:paraId="5C6CF537" w14:textId="03439169" w:rsidTr="00F84ADE">
        <w:trPr>
          <w:cantSplit/>
          <w:del w:id="496" w:author="Nokia" w:date="2022-01-04T10:26:00Z"/>
        </w:trPr>
        <w:tc>
          <w:tcPr>
            <w:tcW w:w="2400" w:type="pct"/>
            <w:noWrap/>
          </w:tcPr>
          <w:p w14:paraId="16271056" w14:textId="54ACA0D0" w:rsidR="00AD0967" w:rsidRPr="00B26339" w:rsidDel="00A05F85" w:rsidRDefault="00AD0967" w:rsidP="00AD0967">
            <w:pPr>
              <w:keepNext/>
              <w:keepLines/>
              <w:spacing w:after="0"/>
              <w:rPr>
                <w:del w:id="497" w:author="Nokia" w:date="2022-01-04T10:26:00Z"/>
                <w:rFonts w:ascii="Arial" w:hAnsi="Arial" w:cs="Arial"/>
                <w:sz w:val="18"/>
                <w:szCs w:val="18"/>
              </w:rPr>
            </w:pPr>
            <w:del w:id="498" w:author="Nokia" w:date="2022-01-04T10:25:00Z">
              <w:r w:rsidRPr="00B26339" w:rsidDel="00A05F85">
                <w:rPr>
                  <w:rFonts w:ascii="Arial" w:hAnsi="Arial" w:cs="Arial"/>
                  <w:sz w:val="18"/>
                  <w:szCs w:val="18"/>
                </w:rPr>
                <w:delText>tjMDTMeasurementPeriodLTE</w:delText>
              </w:r>
            </w:del>
          </w:p>
        </w:tc>
        <w:tc>
          <w:tcPr>
            <w:tcW w:w="200" w:type="pct"/>
            <w:noWrap/>
          </w:tcPr>
          <w:p w14:paraId="73AA7C85" w14:textId="7DA23E59" w:rsidR="00AD0967" w:rsidDel="00A05F85" w:rsidRDefault="00AD0967" w:rsidP="00AD0967">
            <w:pPr>
              <w:keepNext/>
              <w:keepLines/>
              <w:spacing w:after="0"/>
              <w:jc w:val="center"/>
              <w:rPr>
                <w:del w:id="499" w:author="Nokia" w:date="2022-01-04T10:26:00Z"/>
                <w:rFonts w:ascii="Arial" w:hAnsi="Arial" w:cs="Arial"/>
                <w:sz w:val="18"/>
                <w:szCs w:val="18"/>
              </w:rPr>
            </w:pPr>
            <w:del w:id="500" w:author="Nokia" w:date="2022-01-04T10:25:00Z">
              <w:r w:rsidRPr="00545545" w:rsidDel="00A05F85">
                <w:rPr>
                  <w:rFonts w:ascii="Arial" w:hAnsi="Arial" w:cs="Arial"/>
                  <w:sz w:val="18"/>
                  <w:szCs w:val="18"/>
                </w:rPr>
                <w:delText>CM</w:delText>
              </w:r>
            </w:del>
          </w:p>
        </w:tc>
        <w:tc>
          <w:tcPr>
            <w:tcW w:w="600" w:type="pct"/>
            <w:noWrap/>
          </w:tcPr>
          <w:p w14:paraId="6E77ECE1" w14:textId="543EE706" w:rsidR="00AD0967" w:rsidRPr="00B9666C" w:rsidDel="00A05F85" w:rsidRDefault="00AD0967" w:rsidP="00AD0967">
            <w:pPr>
              <w:keepNext/>
              <w:keepLines/>
              <w:spacing w:after="0"/>
              <w:jc w:val="center"/>
              <w:rPr>
                <w:del w:id="501" w:author="Nokia" w:date="2022-01-04T10:26:00Z"/>
                <w:rFonts w:ascii="Arial" w:hAnsi="Arial" w:cs="Arial"/>
                <w:sz w:val="18"/>
                <w:szCs w:val="18"/>
              </w:rPr>
            </w:pPr>
            <w:del w:id="502" w:author="Nokia" w:date="2022-01-04T10:25:00Z">
              <w:r w:rsidRPr="00B9666C" w:rsidDel="00A05F85">
                <w:rPr>
                  <w:rFonts w:ascii="Arial" w:hAnsi="Arial" w:cs="Arial"/>
                  <w:sz w:val="18"/>
                  <w:szCs w:val="18"/>
                </w:rPr>
                <w:delText>T</w:delText>
              </w:r>
            </w:del>
          </w:p>
        </w:tc>
        <w:tc>
          <w:tcPr>
            <w:tcW w:w="600" w:type="pct"/>
            <w:noWrap/>
          </w:tcPr>
          <w:p w14:paraId="09C7699B" w14:textId="0C31B36A" w:rsidR="00AD0967" w:rsidRPr="00FB3848" w:rsidDel="00A05F85" w:rsidRDefault="00AD0967" w:rsidP="00AD0967">
            <w:pPr>
              <w:keepNext/>
              <w:keepLines/>
              <w:spacing w:after="0"/>
              <w:jc w:val="center"/>
              <w:rPr>
                <w:del w:id="503" w:author="Nokia" w:date="2022-01-04T10:26:00Z"/>
                <w:rFonts w:ascii="Arial" w:hAnsi="Arial" w:cs="Arial"/>
                <w:sz w:val="18"/>
                <w:szCs w:val="18"/>
              </w:rPr>
            </w:pPr>
            <w:del w:id="504" w:author="Nokia" w:date="2022-01-04T10:25:00Z">
              <w:r w:rsidRPr="00FB3848" w:rsidDel="00A05F85">
                <w:rPr>
                  <w:rFonts w:ascii="Arial" w:hAnsi="Arial" w:cs="Arial"/>
                  <w:sz w:val="18"/>
                  <w:szCs w:val="18"/>
                </w:rPr>
                <w:delText>T</w:delText>
              </w:r>
            </w:del>
          </w:p>
        </w:tc>
        <w:tc>
          <w:tcPr>
            <w:tcW w:w="600" w:type="pct"/>
            <w:noWrap/>
          </w:tcPr>
          <w:p w14:paraId="422B0825" w14:textId="69BCA200" w:rsidR="00AD0967" w:rsidRPr="00B9666C" w:rsidDel="00A05F85" w:rsidRDefault="00AD0967" w:rsidP="00AD0967">
            <w:pPr>
              <w:keepNext/>
              <w:keepLines/>
              <w:spacing w:after="0"/>
              <w:jc w:val="center"/>
              <w:rPr>
                <w:del w:id="505" w:author="Nokia" w:date="2022-01-04T10:26:00Z"/>
                <w:rFonts w:ascii="Arial" w:hAnsi="Arial" w:cs="Arial"/>
                <w:sz w:val="18"/>
                <w:szCs w:val="18"/>
              </w:rPr>
            </w:pPr>
            <w:del w:id="506" w:author="Nokia" w:date="2022-01-04T10:25:00Z">
              <w:r w:rsidRPr="00B9666C" w:rsidDel="00A05F85">
                <w:rPr>
                  <w:rFonts w:ascii="Arial" w:hAnsi="Arial" w:cs="Arial"/>
                  <w:sz w:val="18"/>
                  <w:szCs w:val="18"/>
                </w:rPr>
                <w:delText>F</w:delText>
              </w:r>
            </w:del>
          </w:p>
        </w:tc>
        <w:tc>
          <w:tcPr>
            <w:tcW w:w="600" w:type="pct"/>
            <w:noWrap/>
          </w:tcPr>
          <w:p w14:paraId="07E44D0F" w14:textId="049FD88F" w:rsidR="00AD0967" w:rsidDel="00A05F85" w:rsidRDefault="00AD0967" w:rsidP="00AD0967">
            <w:pPr>
              <w:keepNext/>
              <w:keepLines/>
              <w:spacing w:after="0"/>
              <w:jc w:val="center"/>
              <w:rPr>
                <w:del w:id="507" w:author="Nokia" w:date="2022-01-04T10:26:00Z"/>
                <w:rFonts w:ascii="Arial" w:hAnsi="Arial" w:cs="Arial"/>
                <w:sz w:val="18"/>
                <w:szCs w:val="18"/>
              </w:rPr>
            </w:pPr>
            <w:del w:id="508" w:author="Nokia" w:date="2022-01-04T10:25:00Z">
              <w:r w:rsidDel="00A05F85">
                <w:rPr>
                  <w:rFonts w:ascii="Arial" w:hAnsi="Arial" w:cs="Arial"/>
                  <w:sz w:val="18"/>
                  <w:szCs w:val="18"/>
                </w:rPr>
                <w:delText>T</w:delText>
              </w:r>
            </w:del>
          </w:p>
        </w:tc>
      </w:tr>
      <w:tr w:rsidR="00AD0967" w:rsidRPr="00F9676F" w:rsidDel="00A05F85" w14:paraId="52C56D50" w14:textId="39A965EF" w:rsidTr="00F84ADE">
        <w:trPr>
          <w:cantSplit/>
          <w:del w:id="509" w:author="Nokia" w:date="2022-01-04T10:26:00Z"/>
        </w:trPr>
        <w:tc>
          <w:tcPr>
            <w:tcW w:w="2400" w:type="pct"/>
            <w:noWrap/>
          </w:tcPr>
          <w:p w14:paraId="5B0824BB" w14:textId="522E2A1B" w:rsidR="00AD0967" w:rsidRPr="00B26339" w:rsidDel="00A05F85" w:rsidRDefault="00AD0967" w:rsidP="00AD0967">
            <w:pPr>
              <w:keepNext/>
              <w:keepLines/>
              <w:spacing w:after="0"/>
              <w:rPr>
                <w:del w:id="510" w:author="Nokia" w:date="2022-01-04T10:26:00Z"/>
                <w:rFonts w:ascii="Arial" w:hAnsi="Arial" w:cs="Arial"/>
                <w:sz w:val="18"/>
                <w:szCs w:val="18"/>
              </w:rPr>
            </w:pPr>
            <w:del w:id="511" w:author="Nokia" w:date="2022-01-04T10:25:00Z">
              <w:r w:rsidRPr="00B26339" w:rsidDel="00A05F85">
                <w:rPr>
                  <w:rFonts w:ascii="Arial" w:hAnsi="Arial" w:cs="Arial"/>
                  <w:sz w:val="18"/>
                  <w:szCs w:val="18"/>
                </w:rPr>
                <w:delText>tjMDTMeasurementPeriodUMTS</w:delText>
              </w:r>
            </w:del>
          </w:p>
        </w:tc>
        <w:tc>
          <w:tcPr>
            <w:tcW w:w="200" w:type="pct"/>
            <w:noWrap/>
          </w:tcPr>
          <w:p w14:paraId="62760D65" w14:textId="50123A28" w:rsidR="00AD0967" w:rsidDel="00A05F85" w:rsidRDefault="00AD0967" w:rsidP="00AD0967">
            <w:pPr>
              <w:keepNext/>
              <w:keepLines/>
              <w:spacing w:after="0"/>
              <w:jc w:val="center"/>
              <w:rPr>
                <w:del w:id="512" w:author="Nokia" w:date="2022-01-04T10:26:00Z"/>
                <w:rFonts w:ascii="Arial" w:hAnsi="Arial" w:cs="Arial"/>
                <w:sz w:val="18"/>
                <w:szCs w:val="18"/>
              </w:rPr>
            </w:pPr>
            <w:del w:id="513" w:author="Nokia" w:date="2022-01-04T10:25:00Z">
              <w:r w:rsidRPr="00545545" w:rsidDel="00A05F85">
                <w:rPr>
                  <w:rFonts w:ascii="Arial" w:hAnsi="Arial" w:cs="Arial"/>
                  <w:sz w:val="18"/>
                  <w:szCs w:val="18"/>
                </w:rPr>
                <w:delText>CM</w:delText>
              </w:r>
            </w:del>
          </w:p>
        </w:tc>
        <w:tc>
          <w:tcPr>
            <w:tcW w:w="600" w:type="pct"/>
            <w:noWrap/>
          </w:tcPr>
          <w:p w14:paraId="65ECD85F" w14:textId="664DF409" w:rsidR="00AD0967" w:rsidRPr="00B9666C" w:rsidDel="00A05F85" w:rsidRDefault="00AD0967" w:rsidP="00AD0967">
            <w:pPr>
              <w:keepNext/>
              <w:keepLines/>
              <w:spacing w:after="0"/>
              <w:jc w:val="center"/>
              <w:rPr>
                <w:del w:id="514" w:author="Nokia" w:date="2022-01-04T10:26:00Z"/>
                <w:rFonts w:ascii="Arial" w:hAnsi="Arial" w:cs="Arial"/>
                <w:sz w:val="18"/>
                <w:szCs w:val="18"/>
              </w:rPr>
            </w:pPr>
            <w:del w:id="515" w:author="Nokia" w:date="2022-01-04T10:25:00Z">
              <w:r w:rsidRPr="00B9666C" w:rsidDel="00A05F85">
                <w:rPr>
                  <w:rFonts w:ascii="Arial" w:hAnsi="Arial" w:cs="Arial"/>
                  <w:sz w:val="18"/>
                  <w:szCs w:val="18"/>
                </w:rPr>
                <w:delText>T</w:delText>
              </w:r>
            </w:del>
          </w:p>
        </w:tc>
        <w:tc>
          <w:tcPr>
            <w:tcW w:w="600" w:type="pct"/>
            <w:noWrap/>
          </w:tcPr>
          <w:p w14:paraId="4A3597F1" w14:textId="5797DF80" w:rsidR="00AD0967" w:rsidRPr="00FB3848" w:rsidDel="00A05F85" w:rsidRDefault="00AD0967" w:rsidP="00AD0967">
            <w:pPr>
              <w:keepNext/>
              <w:keepLines/>
              <w:spacing w:after="0"/>
              <w:jc w:val="center"/>
              <w:rPr>
                <w:del w:id="516" w:author="Nokia" w:date="2022-01-04T10:26:00Z"/>
                <w:rFonts w:ascii="Arial" w:hAnsi="Arial" w:cs="Arial"/>
                <w:sz w:val="18"/>
                <w:szCs w:val="18"/>
              </w:rPr>
            </w:pPr>
            <w:del w:id="517" w:author="Nokia" w:date="2022-01-04T10:25:00Z">
              <w:r w:rsidRPr="00FB3848" w:rsidDel="00A05F85">
                <w:rPr>
                  <w:rFonts w:ascii="Arial" w:hAnsi="Arial" w:cs="Arial"/>
                  <w:sz w:val="18"/>
                  <w:szCs w:val="18"/>
                </w:rPr>
                <w:delText>T</w:delText>
              </w:r>
            </w:del>
          </w:p>
        </w:tc>
        <w:tc>
          <w:tcPr>
            <w:tcW w:w="600" w:type="pct"/>
            <w:noWrap/>
          </w:tcPr>
          <w:p w14:paraId="0512D3D1" w14:textId="7866105B" w:rsidR="00AD0967" w:rsidRPr="00B9666C" w:rsidDel="00A05F85" w:rsidRDefault="00AD0967" w:rsidP="00AD0967">
            <w:pPr>
              <w:keepNext/>
              <w:keepLines/>
              <w:spacing w:after="0"/>
              <w:jc w:val="center"/>
              <w:rPr>
                <w:del w:id="518" w:author="Nokia" w:date="2022-01-04T10:26:00Z"/>
                <w:rFonts w:ascii="Arial" w:hAnsi="Arial" w:cs="Arial"/>
                <w:sz w:val="18"/>
                <w:szCs w:val="18"/>
              </w:rPr>
            </w:pPr>
            <w:del w:id="519" w:author="Nokia" w:date="2022-01-04T10:25:00Z">
              <w:r w:rsidRPr="00B9666C" w:rsidDel="00A05F85">
                <w:rPr>
                  <w:rFonts w:ascii="Arial" w:hAnsi="Arial" w:cs="Arial"/>
                  <w:sz w:val="18"/>
                  <w:szCs w:val="18"/>
                </w:rPr>
                <w:delText>F</w:delText>
              </w:r>
            </w:del>
          </w:p>
        </w:tc>
        <w:tc>
          <w:tcPr>
            <w:tcW w:w="600" w:type="pct"/>
            <w:noWrap/>
          </w:tcPr>
          <w:p w14:paraId="3E54B58B" w14:textId="7E8E719C" w:rsidR="00AD0967" w:rsidDel="00A05F85" w:rsidRDefault="00AD0967" w:rsidP="00AD0967">
            <w:pPr>
              <w:keepNext/>
              <w:keepLines/>
              <w:spacing w:after="0"/>
              <w:jc w:val="center"/>
              <w:rPr>
                <w:del w:id="520" w:author="Nokia" w:date="2022-01-04T10:26:00Z"/>
                <w:rFonts w:ascii="Arial" w:hAnsi="Arial" w:cs="Arial"/>
                <w:sz w:val="18"/>
                <w:szCs w:val="18"/>
              </w:rPr>
            </w:pPr>
            <w:del w:id="521" w:author="Nokia" w:date="2022-01-04T10:25:00Z">
              <w:r w:rsidDel="00A05F85">
                <w:rPr>
                  <w:rFonts w:ascii="Arial" w:hAnsi="Arial" w:cs="Arial"/>
                  <w:sz w:val="18"/>
                  <w:szCs w:val="18"/>
                </w:rPr>
                <w:delText>T</w:delText>
              </w:r>
            </w:del>
          </w:p>
        </w:tc>
      </w:tr>
      <w:tr w:rsidR="00AD0967" w:rsidRPr="00F9676F" w:rsidDel="00A05F85" w14:paraId="25184B47" w14:textId="70E24ADD" w:rsidTr="00F84ADE">
        <w:trPr>
          <w:cantSplit/>
          <w:del w:id="522" w:author="Nokia" w:date="2022-01-04T10:26:00Z"/>
        </w:trPr>
        <w:tc>
          <w:tcPr>
            <w:tcW w:w="2400" w:type="pct"/>
            <w:noWrap/>
          </w:tcPr>
          <w:p w14:paraId="7AFF6B67" w14:textId="32B849D5" w:rsidR="00AD0967" w:rsidRPr="00B26339" w:rsidDel="00A05F85" w:rsidRDefault="00AD0967" w:rsidP="00AD0967">
            <w:pPr>
              <w:keepNext/>
              <w:keepLines/>
              <w:spacing w:after="0"/>
              <w:rPr>
                <w:del w:id="523" w:author="Nokia" w:date="2022-01-04T10:26:00Z"/>
                <w:rFonts w:ascii="Arial" w:hAnsi="Arial" w:cs="Arial"/>
                <w:sz w:val="18"/>
                <w:szCs w:val="18"/>
              </w:rPr>
            </w:pPr>
            <w:del w:id="524" w:author="Nokia" w:date="2022-01-04T10:25:00Z">
              <w:r w:rsidRPr="00B26339" w:rsidDel="00A05F85">
                <w:rPr>
                  <w:rFonts w:ascii="Arial" w:hAnsi="Arial" w:cs="Arial"/>
                  <w:sz w:val="18"/>
                  <w:szCs w:val="18"/>
                </w:rPr>
                <w:delText>tjMDTMeasurementQuantity</w:delText>
              </w:r>
            </w:del>
          </w:p>
        </w:tc>
        <w:tc>
          <w:tcPr>
            <w:tcW w:w="200" w:type="pct"/>
            <w:noWrap/>
          </w:tcPr>
          <w:p w14:paraId="33C84A5A" w14:textId="62F53935" w:rsidR="00AD0967" w:rsidDel="00A05F85" w:rsidRDefault="00AD0967" w:rsidP="00AD0967">
            <w:pPr>
              <w:keepNext/>
              <w:keepLines/>
              <w:spacing w:after="0"/>
              <w:jc w:val="center"/>
              <w:rPr>
                <w:del w:id="525" w:author="Nokia" w:date="2022-01-04T10:26:00Z"/>
                <w:rFonts w:ascii="Arial" w:hAnsi="Arial" w:cs="Arial"/>
                <w:sz w:val="18"/>
                <w:szCs w:val="18"/>
              </w:rPr>
            </w:pPr>
            <w:del w:id="526" w:author="Nokia" w:date="2022-01-04T10:25:00Z">
              <w:r w:rsidRPr="00545545" w:rsidDel="00A05F85">
                <w:rPr>
                  <w:rFonts w:ascii="Arial" w:hAnsi="Arial" w:cs="Arial"/>
                  <w:sz w:val="18"/>
                  <w:szCs w:val="18"/>
                </w:rPr>
                <w:delText>CM</w:delText>
              </w:r>
            </w:del>
          </w:p>
        </w:tc>
        <w:tc>
          <w:tcPr>
            <w:tcW w:w="600" w:type="pct"/>
            <w:noWrap/>
          </w:tcPr>
          <w:p w14:paraId="25D922F5" w14:textId="74A0955F" w:rsidR="00AD0967" w:rsidRPr="00B9666C" w:rsidDel="00A05F85" w:rsidRDefault="00AD0967" w:rsidP="00AD0967">
            <w:pPr>
              <w:keepNext/>
              <w:keepLines/>
              <w:spacing w:after="0"/>
              <w:jc w:val="center"/>
              <w:rPr>
                <w:del w:id="527" w:author="Nokia" w:date="2022-01-04T10:26:00Z"/>
                <w:rFonts w:ascii="Arial" w:hAnsi="Arial" w:cs="Arial"/>
                <w:sz w:val="18"/>
                <w:szCs w:val="18"/>
              </w:rPr>
            </w:pPr>
            <w:del w:id="528" w:author="Nokia" w:date="2022-01-04T10:25:00Z">
              <w:r w:rsidRPr="00B9666C" w:rsidDel="00A05F85">
                <w:rPr>
                  <w:rFonts w:ascii="Arial" w:hAnsi="Arial" w:cs="Arial"/>
                  <w:sz w:val="18"/>
                  <w:szCs w:val="18"/>
                </w:rPr>
                <w:delText>T</w:delText>
              </w:r>
            </w:del>
          </w:p>
        </w:tc>
        <w:tc>
          <w:tcPr>
            <w:tcW w:w="600" w:type="pct"/>
            <w:noWrap/>
          </w:tcPr>
          <w:p w14:paraId="161ED6B1" w14:textId="4F8F45A9" w:rsidR="00AD0967" w:rsidRPr="00FB3848" w:rsidDel="00A05F85" w:rsidRDefault="00AD0967" w:rsidP="00AD0967">
            <w:pPr>
              <w:keepNext/>
              <w:keepLines/>
              <w:spacing w:after="0"/>
              <w:jc w:val="center"/>
              <w:rPr>
                <w:del w:id="529" w:author="Nokia" w:date="2022-01-04T10:26:00Z"/>
                <w:rFonts w:ascii="Arial" w:hAnsi="Arial" w:cs="Arial"/>
                <w:sz w:val="18"/>
                <w:szCs w:val="18"/>
              </w:rPr>
            </w:pPr>
            <w:del w:id="530" w:author="Nokia" w:date="2022-01-04T10:25:00Z">
              <w:r w:rsidRPr="00FB3848" w:rsidDel="00A05F85">
                <w:rPr>
                  <w:rFonts w:ascii="Arial" w:hAnsi="Arial" w:cs="Arial"/>
                  <w:sz w:val="18"/>
                  <w:szCs w:val="18"/>
                </w:rPr>
                <w:delText>T</w:delText>
              </w:r>
            </w:del>
          </w:p>
        </w:tc>
        <w:tc>
          <w:tcPr>
            <w:tcW w:w="600" w:type="pct"/>
            <w:noWrap/>
          </w:tcPr>
          <w:p w14:paraId="381EF4EE" w14:textId="467050D1" w:rsidR="00AD0967" w:rsidRPr="00B9666C" w:rsidDel="00A05F85" w:rsidRDefault="00AD0967" w:rsidP="00AD0967">
            <w:pPr>
              <w:keepNext/>
              <w:keepLines/>
              <w:spacing w:after="0"/>
              <w:jc w:val="center"/>
              <w:rPr>
                <w:del w:id="531" w:author="Nokia" w:date="2022-01-04T10:26:00Z"/>
                <w:rFonts w:ascii="Arial" w:hAnsi="Arial" w:cs="Arial"/>
                <w:sz w:val="18"/>
                <w:szCs w:val="18"/>
              </w:rPr>
            </w:pPr>
            <w:del w:id="532" w:author="Nokia" w:date="2022-01-04T10:25:00Z">
              <w:r w:rsidRPr="00B9666C" w:rsidDel="00A05F85">
                <w:rPr>
                  <w:rFonts w:ascii="Arial" w:hAnsi="Arial" w:cs="Arial"/>
                  <w:sz w:val="18"/>
                  <w:szCs w:val="18"/>
                </w:rPr>
                <w:delText>F</w:delText>
              </w:r>
            </w:del>
          </w:p>
        </w:tc>
        <w:tc>
          <w:tcPr>
            <w:tcW w:w="600" w:type="pct"/>
            <w:noWrap/>
          </w:tcPr>
          <w:p w14:paraId="16A723E2" w14:textId="5DD93565" w:rsidR="00AD0967" w:rsidDel="00A05F85" w:rsidRDefault="00AD0967" w:rsidP="00AD0967">
            <w:pPr>
              <w:keepNext/>
              <w:keepLines/>
              <w:spacing w:after="0"/>
              <w:jc w:val="center"/>
              <w:rPr>
                <w:del w:id="533" w:author="Nokia" w:date="2022-01-04T10:26:00Z"/>
                <w:rFonts w:ascii="Arial" w:hAnsi="Arial" w:cs="Arial"/>
                <w:sz w:val="18"/>
                <w:szCs w:val="18"/>
              </w:rPr>
            </w:pPr>
            <w:del w:id="534" w:author="Nokia" w:date="2022-01-04T10:25:00Z">
              <w:r w:rsidDel="00A05F85">
                <w:rPr>
                  <w:rFonts w:ascii="Arial" w:hAnsi="Arial" w:cs="Arial"/>
                  <w:sz w:val="18"/>
                  <w:szCs w:val="18"/>
                </w:rPr>
                <w:delText>T</w:delText>
              </w:r>
            </w:del>
          </w:p>
        </w:tc>
      </w:tr>
      <w:tr w:rsidR="00AD0967" w:rsidRPr="00F9676F" w:rsidDel="00A05F85" w14:paraId="5378D0D2" w14:textId="2A626DE0" w:rsidTr="00F84ADE">
        <w:trPr>
          <w:cantSplit/>
          <w:del w:id="535" w:author="Nokia" w:date="2022-01-04T10:26:00Z"/>
        </w:trPr>
        <w:tc>
          <w:tcPr>
            <w:tcW w:w="2400" w:type="pct"/>
            <w:noWrap/>
          </w:tcPr>
          <w:p w14:paraId="7026115D" w14:textId="345F050F" w:rsidR="00AD0967" w:rsidRPr="00B26339" w:rsidDel="00A05F85" w:rsidRDefault="00AD0967" w:rsidP="00AD0967">
            <w:pPr>
              <w:keepNext/>
              <w:keepLines/>
              <w:spacing w:after="0"/>
              <w:rPr>
                <w:del w:id="536" w:author="Nokia" w:date="2022-01-04T10:26:00Z"/>
                <w:rFonts w:ascii="Arial" w:hAnsi="Arial" w:cs="Arial"/>
                <w:sz w:val="18"/>
                <w:szCs w:val="18"/>
              </w:rPr>
            </w:pPr>
            <w:del w:id="537" w:author="Nokia" w:date="2022-01-04T10:25:00Z">
              <w:r w:rsidDel="00A05F85">
                <w:rPr>
                  <w:rFonts w:ascii="Arial" w:hAnsi="Arial" w:cs="Arial"/>
                  <w:sz w:val="18"/>
                  <w:szCs w:val="18"/>
                  <w:lang w:val="de-DE"/>
                </w:rPr>
                <w:delText>tjMDTM4ThresholdUmts</w:delText>
              </w:r>
            </w:del>
          </w:p>
        </w:tc>
        <w:tc>
          <w:tcPr>
            <w:tcW w:w="200" w:type="pct"/>
            <w:noWrap/>
          </w:tcPr>
          <w:p w14:paraId="7F750CF3" w14:textId="3C51E532" w:rsidR="00AD0967" w:rsidRPr="00545545" w:rsidDel="00A05F85" w:rsidRDefault="00AD0967" w:rsidP="00AD0967">
            <w:pPr>
              <w:keepNext/>
              <w:keepLines/>
              <w:spacing w:after="0"/>
              <w:jc w:val="center"/>
              <w:rPr>
                <w:del w:id="538" w:author="Nokia" w:date="2022-01-04T10:26:00Z"/>
                <w:rFonts w:ascii="Arial" w:hAnsi="Arial" w:cs="Arial"/>
                <w:sz w:val="18"/>
                <w:szCs w:val="18"/>
              </w:rPr>
            </w:pPr>
            <w:del w:id="539" w:author="Nokia" w:date="2022-01-04T10:25:00Z">
              <w:r w:rsidDel="00A05F85">
                <w:rPr>
                  <w:rFonts w:ascii="Arial" w:hAnsi="Arial" w:cs="Arial"/>
                  <w:sz w:val="18"/>
                  <w:szCs w:val="18"/>
                  <w:lang w:val="de-DE"/>
                </w:rPr>
                <w:delText>CO</w:delText>
              </w:r>
            </w:del>
          </w:p>
        </w:tc>
        <w:tc>
          <w:tcPr>
            <w:tcW w:w="600" w:type="pct"/>
            <w:noWrap/>
          </w:tcPr>
          <w:p w14:paraId="487EC355" w14:textId="2CD2735A" w:rsidR="00AD0967" w:rsidRPr="00B9666C" w:rsidDel="00A05F85" w:rsidRDefault="00AD0967" w:rsidP="00AD0967">
            <w:pPr>
              <w:keepNext/>
              <w:keepLines/>
              <w:spacing w:after="0"/>
              <w:jc w:val="center"/>
              <w:rPr>
                <w:del w:id="540" w:author="Nokia" w:date="2022-01-04T10:26:00Z"/>
                <w:rFonts w:ascii="Arial" w:hAnsi="Arial" w:cs="Arial"/>
                <w:sz w:val="18"/>
                <w:szCs w:val="18"/>
              </w:rPr>
            </w:pPr>
            <w:del w:id="541" w:author="Nokia" w:date="2022-01-04T10:25:00Z">
              <w:r w:rsidDel="00A05F85">
                <w:rPr>
                  <w:rFonts w:ascii="Arial" w:hAnsi="Arial" w:cs="Arial"/>
                  <w:sz w:val="18"/>
                  <w:szCs w:val="18"/>
                  <w:lang w:val="de-DE"/>
                </w:rPr>
                <w:delText>T</w:delText>
              </w:r>
            </w:del>
          </w:p>
        </w:tc>
        <w:tc>
          <w:tcPr>
            <w:tcW w:w="600" w:type="pct"/>
            <w:noWrap/>
          </w:tcPr>
          <w:p w14:paraId="421873DD" w14:textId="20A0026A" w:rsidR="00AD0967" w:rsidRPr="00FB3848" w:rsidDel="00A05F85" w:rsidRDefault="00AD0967" w:rsidP="00AD0967">
            <w:pPr>
              <w:keepNext/>
              <w:keepLines/>
              <w:spacing w:after="0"/>
              <w:jc w:val="center"/>
              <w:rPr>
                <w:del w:id="542" w:author="Nokia" w:date="2022-01-04T10:26:00Z"/>
                <w:rFonts w:ascii="Arial" w:hAnsi="Arial" w:cs="Arial"/>
                <w:sz w:val="18"/>
                <w:szCs w:val="18"/>
              </w:rPr>
            </w:pPr>
            <w:del w:id="543" w:author="Nokia" w:date="2022-01-04T10:25:00Z">
              <w:r w:rsidDel="00A05F85">
                <w:rPr>
                  <w:rFonts w:ascii="Arial" w:hAnsi="Arial" w:cs="Arial"/>
                  <w:sz w:val="18"/>
                  <w:szCs w:val="18"/>
                  <w:lang w:val="de-DE"/>
                </w:rPr>
                <w:delText>T</w:delText>
              </w:r>
            </w:del>
          </w:p>
        </w:tc>
        <w:tc>
          <w:tcPr>
            <w:tcW w:w="600" w:type="pct"/>
            <w:noWrap/>
          </w:tcPr>
          <w:p w14:paraId="3F21B2E9" w14:textId="35895142" w:rsidR="00AD0967" w:rsidRPr="00B9666C" w:rsidDel="00A05F85" w:rsidRDefault="00AD0967" w:rsidP="00AD0967">
            <w:pPr>
              <w:keepNext/>
              <w:keepLines/>
              <w:spacing w:after="0"/>
              <w:jc w:val="center"/>
              <w:rPr>
                <w:del w:id="544" w:author="Nokia" w:date="2022-01-04T10:26:00Z"/>
                <w:rFonts w:ascii="Arial" w:hAnsi="Arial" w:cs="Arial"/>
                <w:sz w:val="18"/>
                <w:szCs w:val="18"/>
              </w:rPr>
            </w:pPr>
            <w:del w:id="545" w:author="Nokia" w:date="2022-01-04T10:25:00Z">
              <w:r w:rsidDel="00A05F85">
                <w:rPr>
                  <w:rFonts w:ascii="Arial" w:hAnsi="Arial" w:cs="Arial"/>
                  <w:sz w:val="18"/>
                  <w:szCs w:val="18"/>
                  <w:lang w:val="de-DE"/>
                </w:rPr>
                <w:delText>F</w:delText>
              </w:r>
            </w:del>
          </w:p>
        </w:tc>
        <w:tc>
          <w:tcPr>
            <w:tcW w:w="600" w:type="pct"/>
            <w:noWrap/>
          </w:tcPr>
          <w:p w14:paraId="0AD97561" w14:textId="6FFF2604" w:rsidR="00AD0967" w:rsidDel="00A05F85" w:rsidRDefault="00AD0967" w:rsidP="00AD0967">
            <w:pPr>
              <w:keepNext/>
              <w:keepLines/>
              <w:spacing w:after="0"/>
              <w:jc w:val="center"/>
              <w:rPr>
                <w:del w:id="546" w:author="Nokia" w:date="2022-01-04T10:26:00Z"/>
                <w:rFonts w:ascii="Arial" w:hAnsi="Arial" w:cs="Arial"/>
                <w:sz w:val="18"/>
                <w:szCs w:val="18"/>
              </w:rPr>
            </w:pPr>
            <w:del w:id="547" w:author="Nokia" w:date="2022-01-04T10:25:00Z">
              <w:r w:rsidDel="00A05F85">
                <w:rPr>
                  <w:rFonts w:ascii="Arial" w:hAnsi="Arial" w:cs="Arial"/>
                  <w:sz w:val="18"/>
                  <w:szCs w:val="18"/>
                  <w:lang w:val="de-DE"/>
                </w:rPr>
                <w:delText>T</w:delText>
              </w:r>
            </w:del>
          </w:p>
        </w:tc>
      </w:tr>
      <w:tr w:rsidR="00AD0967" w:rsidRPr="00F9676F" w:rsidDel="00A05F85" w14:paraId="6F881EC7" w14:textId="3A3E171E" w:rsidTr="00F84ADE">
        <w:trPr>
          <w:cantSplit/>
          <w:del w:id="548" w:author="Nokia" w:date="2022-01-04T10:26:00Z"/>
        </w:trPr>
        <w:tc>
          <w:tcPr>
            <w:tcW w:w="2400" w:type="pct"/>
            <w:noWrap/>
          </w:tcPr>
          <w:p w14:paraId="300CA2C8" w14:textId="1D1DFF1F" w:rsidR="00AD0967" w:rsidRPr="00B26339" w:rsidDel="00A05F85" w:rsidRDefault="00AD0967" w:rsidP="00AD0967">
            <w:pPr>
              <w:keepNext/>
              <w:keepLines/>
              <w:spacing w:after="0"/>
              <w:rPr>
                <w:del w:id="549" w:author="Nokia" w:date="2022-01-04T10:26:00Z"/>
                <w:rFonts w:ascii="Arial" w:hAnsi="Arial" w:cs="Arial"/>
                <w:sz w:val="18"/>
                <w:szCs w:val="18"/>
              </w:rPr>
            </w:pPr>
            <w:del w:id="550" w:author="Nokia" w:date="2022-01-04T10:25:00Z">
              <w:r w:rsidRPr="00B26339" w:rsidDel="00A05F85">
                <w:rPr>
                  <w:rFonts w:ascii="Arial" w:hAnsi="Arial" w:cs="Arial"/>
                  <w:sz w:val="18"/>
                  <w:szCs w:val="18"/>
                </w:rPr>
                <w:delText>tjMDTPLM</w:delText>
              </w:r>
              <w:r w:rsidDel="00A05F85">
                <w:rPr>
                  <w:rFonts w:ascii="Arial" w:hAnsi="Arial" w:cs="Arial"/>
                  <w:sz w:val="18"/>
                  <w:szCs w:val="18"/>
                </w:rPr>
                <w:delText>N</w:delText>
              </w:r>
              <w:r w:rsidRPr="00B26339" w:rsidDel="00A05F85">
                <w:rPr>
                  <w:rFonts w:ascii="Arial" w:hAnsi="Arial" w:cs="Arial"/>
                  <w:sz w:val="18"/>
                  <w:szCs w:val="18"/>
                </w:rPr>
                <w:delText>List</w:delText>
              </w:r>
            </w:del>
          </w:p>
        </w:tc>
        <w:tc>
          <w:tcPr>
            <w:tcW w:w="200" w:type="pct"/>
            <w:noWrap/>
          </w:tcPr>
          <w:p w14:paraId="6FCDB123" w14:textId="22D10C73" w:rsidR="00AD0967" w:rsidDel="00A05F85" w:rsidRDefault="00AD0967" w:rsidP="00AD0967">
            <w:pPr>
              <w:keepNext/>
              <w:keepLines/>
              <w:spacing w:after="0"/>
              <w:jc w:val="center"/>
              <w:rPr>
                <w:del w:id="551" w:author="Nokia" w:date="2022-01-04T10:26:00Z"/>
                <w:rFonts w:ascii="Arial" w:hAnsi="Arial" w:cs="Arial"/>
                <w:sz w:val="18"/>
                <w:szCs w:val="18"/>
              </w:rPr>
            </w:pPr>
            <w:del w:id="552" w:author="Nokia" w:date="2022-01-04T10:25: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41118DCA" w14:textId="48D7567E" w:rsidR="00AD0967" w:rsidRPr="00B9666C" w:rsidDel="00A05F85" w:rsidRDefault="00AD0967" w:rsidP="00AD0967">
            <w:pPr>
              <w:keepNext/>
              <w:keepLines/>
              <w:spacing w:after="0"/>
              <w:jc w:val="center"/>
              <w:rPr>
                <w:del w:id="553" w:author="Nokia" w:date="2022-01-04T10:26:00Z"/>
                <w:rFonts w:ascii="Arial" w:hAnsi="Arial" w:cs="Arial"/>
                <w:sz w:val="18"/>
                <w:szCs w:val="18"/>
              </w:rPr>
            </w:pPr>
            <w:del w:id="554" w:author="Nokia" w:date="2022-01-04T10:25:00Z">
              <w:r w:rsidRPr="00B9666C" w:rsidDel="00A05F85">
                <w:rPr>
                  <w:rFonts w:ascii="Arial" w:hAnsi="Arial" w:cs="Arial"/>
                  <w:sz w:val="18"/>
                  <w:szCs w:val="18"/>
                </w:rPr>
                <w:delText>T</w:delText>
              </w:r>
            </w:del>
          </w:p>
        </w:tc>
        <w:tc>
          <w:tcPr>
            <w:tcW w:w="600" w:type="pct"/>
            <w:noWrap/>
          </w:tcPr>
          <w:p w14:paraId="597964CF" w14:textId="081DFAE4" w:rsidR="00AD0967" w:rsidRPr="00FB3848" w:rsidDel="00A05F85" w:rsidRDefault="00AD0967" w:rsidP="00AD0967">
            <w:pPr>
              <w:keepNext/>
              <w:keepLines/>
              <w:spacing w:after="0"/>
              <w:jc w:val="center"/>
              <w:rPr>
                <w:del w:id="555" w:author="Nokia" w:date="2022-01-04T10:26:00Z"/>
                <w:rFonts w:ascii="Arial" w:hAnsi="Arial" w:cs="Arial"/>
                <w:sz w:val="18"/>
                <w:szCs w:val="18"/>
              </w:rPr>
            </w:pPr>
            <w:del w:id="556" w:author="Nokia" w:date="2022-01-04T10:25:00Z">
              <w:r w:rsidRPr="00FB3848" w:rsidDel="00A05F85">
                <w:rPr>
                  <w:rFonts w:ascii="Arial" w:hAnsi="Arial" w:cs="Arial"/>
                  <w:sz w:val="18"/>
                  <w:szCs w:val="18"/>
                </w:rPr>
                <w:delText>T</w:delText>
              </w:r>
            </w:del>
          </w:p>
        </w:tc>
        <w:tc>
          <w:tcPr>
            <w:tcW w:w="600" w:type="pct"/>
            <w:noWrap/>
          </w:tcPr>
          <w:p w14:paraId="211D3EA8" w14:textId="012EAB83" w:rsidR="00AD0967" w:rsidRPr="00B9666C" w:rsidDel="00A05F85" w:rsidRDefault="00AD0967" w:rsidP="00AD0967">
            <w:pPr>
              <w:keepNext/>
              <w:keepLines/>
              <w:spacing w:after="0"/>
              <w:jc w:val="center"/>
              <w:rPr>
                <w:del w:id="557" w:author="Nokia" w:date="2022-01-04T10:26:00Z"/>
                <w:rFonts w:ascii="Arial" w:hAnsi="Arial" w:cs="Arial"/>
                <w:sz w:val="18"/>
                <w:szCs w:val="18"/>
              </w:rPr>
            </w:pPr>
            <w:del w:id="558" w:author="Nokia" w:date="2022-01-04T10:25:00Z">
              <w:r w:rsidRPr="00B9666C" w:rsidDel="00A05F85">
                <w:rPr>
                  <w:rFonts w:ascii="Arial" w:hAnsi="Arial" w:cs="Arial"/>
                  <w:sz w:val="18"/>
                  <w:szCs w:val="18"/>
                </w:rPr>
                <w:delText>F</w:delText>
              </w:r>
            </w:del>
          </w:p>
        </w:tc>
        <w:tc>
          <w:tcPr>
            <w:tcW w:w="600" w:type="pct"/>
            <w:noWrap/>
          </w:tcPr>
          <w:p w14:paraId="79F96442" w14:textId="76767A48" w:rsidR="00AD0967" w:rsidDel="00A05F85" w:rsidRDefault="00AD0967" w:rsidP="00AD0967">
            <w:pPr>
              <w:keepNext/>
              <w:keepLines/>
              <w:spacing w:after="0"/>
              <w:jc w:val="center"/>
              <w:rPr>
                <w:del w:id="559" w:author="Nokia" w:date="2022-01-04T10:26:00Z"/>
                <w:rFonts w:ascii="Arial" w:hAnsi="Arial" w:cs="Arial"/>
                <w:sz w:val="18"/>
                <w:szCs w:val="18"/>
              </w:rPr>
            </w:pPr>
            <w:del w:id="560" w:author="Nokia" w:date="2022-01-04T10:25:00Z">
              <w:r w:rsidDel="00A05F85">
                <w:rPr>
                  <w:rFonts w:ascii="Arial" w:hAnsi="Arial" w:cs="Arial"/>
                  <w:sz w:val="18"/>
                  <w:szCs w:val="18"/>
                </w:rPr>
                <w:delText>T</w:delText>
              </w:r>
            </w:del>
          </w:p>
        </w:tc>
      </w:tr>
      <w:tr w:rsidR="00AD0967" w:rsidRPr="00F9676F" w:rsidDel="00A05F85" w14:paraId="61174127" w14:textId="5CC0BED9" w:rsidTr="00F84ADE">
        <w:trPr>
          <w:cantSplit/>
          <w:del w:id="561" w:author="Nokia" w:date="2022-01-04T10:26:00Z"/>
        </w:trPr>
        <w:tc>
          <w:tcPr>
            <w:tcW w:w="2400" w:type="pct"/>
            <w:noWrap/>
          </w:tcPr>
          <w:p w14:paraId="54119A39" w14:textId="3AA954B8" w:rsidR="00AD0967" w:rsidRPr="00B26339" w:rsidDel="00A05F85" w:rsidRDefault="00AD0967" w:rsidP="00AD0967">
            <w:pPr>
              <w:keepNext/>
              <w:keepLines/>
              <w:spacing w:after="0"/>
              <w:rPr>
                <w:del w:id="562" w:author="Nokia" w:date="2022-01-04T10:26:00Z"/>
                <w:rFonts w:ascii="Arial" w:hAnsi="Arial" w:cs="Arial"/>
                <w:sz w:val="18"/>
                <w:szCs w:val="18"/>
              </w:rPr>
            </w:pPr>
            <w:del w:id="563" w:author="Nokia" w:date="2022-01-04T10:26:00Z">
              <w:r w:rsidRPr="00B26339" w:rsidDel="00A05F85">
                <w:rPr>
                  <w:rFonts w:ascii="Arial" w:hAnsi="Arial" w:cs="Arial"/>
                  <w:sz w:val="18"/>
                  <w:szCs w:val="18"/>
                </w:rPr>
                <w:delText>tjMDTPositioningMethod</w:delText>
              </w:r>
            </w:del>
          </w:p>
        </w:tc>
        <w:tc>
          <w:tcPr>
            <w:tcW w:w="200" w:type="pct"/>
            <w:noWrap/>
          </w:tcPr>
          <w:p w14:paraId="42566622" w14:textId="1C30B4B4" w:rsidR="00AD0967" w:rsidDel="00A05F85" w:rsidRDefault="00AD0967" w:rsidP="00AD0967">
            <w:pPr>
              <w:keepNext/>
              <w:keepLines/>
              <w:spacing w:after="0"/>
              <w:jc w:val="center"/>
              <w:rPr>
                <w:del w:id="564" w:author="Nokia" w:date="2022-01-04T10:26:00Z"/>
                <w:rFonts w:ascii="Arial" w:hAnsi="Arial" w:cs="Arial"/>
                <w:sz w:val="18"/>
                <w:szCs w:val="18"/>
              </w:rPr>
            </w:pPr>
            <w:del w:id="565" w:author="Nokia" w:date="2022-01-04T10:26: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0798EFA3" w14:textId="4251A304" w:rsidR="00AD0967" w:rsidRPr="00B9666C" w:rsidDel="00A05F85" w:rsidRDefault="00AD0967" w:rsidP="00AD0967">
            <w:pPr>
              <w:keepNext/>
              <w:keepLines/>
              <w:spacing w:after="0"/>
              <w:jc w:val="center"/>
              <w:rPr>
                <w:del w:id="566" w:author="Nokia" w:date="2022-01-04T10:26:00Z"/>
                <w:rFonts w:ascii="Arial" w:hAnsi="Arial" w:cs="Arial"/>
                <w:sz w:val="18"/>
                <w:szCs w:val="18"/>
              </w:rPr>
            </w:pPr>
            <w:del w:id="567" w:author="Nokia" w:date="2022-01-04T10:26:00Z">
              <w:r w:rsidRPr="00B9666C" w:rsidDel="00A05F85">
                <w:rPr>
                  <w:rFonts w:ascii="Arial" w:hAnsi="Arial" w:cs="Arial"/>
                  <w:sz w:val="18"/>
                  <w:szCs w:val="18"/>
                </w:rPr>
                <w:delText>T</w:delText>
              </w:r>
            </w:del>
          </w:p>
        </w:tc>
        <w:tc>
          <w:tcPr>
            <w:tcW w:w="600" w:type="pct"/>
            <w:noWrap/>
          </w:tcPr>
          <w:p w14:paraId="112DE60F" w14:textId="608B874A" w:rsidR="00AD0967" w:rsidRPr="00FB3848" w:rsidDel="00A05F85" w:rsidRDefault="00AD0967" w:rsidP="00AD0967">
            <w:pPr>
              <w:keepNext/>
              <w:keepLines/>
              <w:spacing w:after="0"/>
              <w:jc w:val="center"/>
              <w:rPr>
                <w:del w:id="568" w:author="Nokia" w:date="2022-01-04T10:26:00Z"/>
                <w:rFonts w:ascii="Arial" w:hAnsi="Arial" w:cs="Arial"/>
                <w:sz w:val="18"/>
                <w:szCs w:val="18"/>
              </w:rPr>
            </w:pPr>
            <w:del w:id="569" w:author="Nokia" w:date="2022-01-04T10:26:00Z">
              <w:r w:rsidRPr="00FB3848" w:rsidDel="00A05F85">
                <w:rPr>
                  <w:rFonts w:ascii="Arial" w:hAnsi="Arial" w:cs="Arial"/>
                  <w:sz w:val="18"/>
                  <w:szCs w:val="18"/>
                </w:rPr>
                <w:delText>T</w:delText>
              </w:r>
            </w:del>
          </w:p>
        </w:tc>
        <w:tc>
          <w:tcPr>
            <w:tcW w:w="600" w:type="pct"/>
            <w:noWrap/>
          </w:tcPr>
          <w:p w14:paraId="28DF7683" w14:textId="0CFCF3FD" w:rsidR="00AD0967" w:rsidRPr="00B9666C" w:rsidDel="00A05F85" w:rsidRDefault="00AD0967" w:rsidP="00AD0967">
            <w:pPr>
              <w:keepNext/>
              <w:keepLines/>
              <w:spacing w:after="0"/>
              <w:jc w:val="center"/>
              <w:rPr>
                <w:del w:id="570" w:author="Nokia" w:date="2022-01-04T10:26:00Z"/>
                <w:rFonts w:ascii="Arial" w:hAnsi="Arial" w:cs="Arial"/>
                <w:sz w:val="18"/>
                <w:szCs w:val="18"/>
              </w:rPr>
            </w:pPr>
            <w:del w:id="571" w:author="Nokia" w:date="2022-01-04T10:26:00Z">
              <w:r w:rsidRPr="00B9666C" w:rsidDel="00A05F85">
                <w:rPr>
                  <w:rFonts w:ascii="Arial" w:hAnsi="Arial" w:cs="Arial"/>
                  <w:sz w:val="18"/>
                  <w:szCs w:val="18"/>
                </w:rPr>
                <w:delText>F</w:delText>
              </w:r>
            </w:del>
          </w:p>
        </w:tc>
        <w:tc>
          <w:tcPr>
            <w:tcW w:w="600" w:type="pct"/>
            <w:noWrap/>
          </w:tcPr>
          <w:p w14:paraId="1FD247C0" w14:textId="41C279A0" w:rsidR="00AD0967" w:rsidDel="00A05F85" w:rsidRDefault="00AD0967" w:rsidP="00AD0967">
            <w:pPr>
              <w:keepNext/>
              <w:keepLines/>
              <w:spacing w:after="0"/>
              <w:jc w:val="center"/>
              <w:rPr>
                <w:del w:id="572" w:author="Nokia" w:date="2022-01-04T10:26:00Z"/>
                <w:rFonts w:ascii="Arial" w:hAnsi="Arial" w:cs="Arial"/>
                <w:sz w:val="18"/>
                <w:szCs w:val="18"/>
              </w:rPr>
            </w:pPr>
            <w:del w:id="573" w:author="Nokia" w:date="2022-01-04T10:26:00Z">
              <w:r w:rsidDel="00A05F85">
                <w:rPr>
                  <w:rFonts w:ascii="Arial" w:hAnsi="Arial" w:cs="Arial"/>
                  <w:sz w:val="18"/>
                  <w:szCs w:val="18"/>
                </w:rPr>
                <w:delText>T</w:delText>
              </w:r>
            </w:del>
          </w:p>
        </w:tc>
      </w:tr>
      <w:tr w:rsidR="00AD0967" w:rsidRPr="00F9676F" w:rsidDel="00A05F85" w14:paraId="6063FA51" w14:textId="795EF679" w:rsidTr="00F84ADE">
        <w:trPr>
          <w:cantSplit/>
          <w:del w:id="574" w:author="Nokia" w:date="2022-01-04T10:26:00Z"/>
        </w:trPr>
        <w:tc>
          <w:tcPr>
            <w:tcW w:w="2400" w:type="pct"/>
            <w:noWrap/>
          </w:tcPr>
          <w:p w14:paraId="542B5C0B" w14:textId="19B7DA92" w:rsidR="00AD0967" w:rsidRPr="00B26339" w:rsidDel="00A05F85" w:rsidRDefault="00AD0967" w:rsidP="00AD0967">
            <w:pPr>
              <w:keepNext/>
              <w:keepLines/>
              <w:spacing w:after="0"/>
              <w:rPr>
                <w:del w:id="575" w:author="Nokia" w:date="2022-01-04T10:26:00Z"/>
                <w:rFonts w:ascii="Arial" w:hAnsi="Arial" w:cs="Arial"/>
                <w:sz w:val="18"/>
                <w:szCs w:val="18"/>
              </w:rPr>
            </w:pPr>
            <w:del w:id="576" w:author="Nokia" w:date="2022-01-04T10:26:00Z">
              <w:r w:rsidRPr="00B26339" w:rsidDel="00A05F85">
                <w:rPr>
                  <w:rFonts w:ascii="Arial" w:hAnsi="Arial" w:cs="Arial"/>
                  <w:sz w:val="18"/>
                  <w:szCs w:val="18"/>
                </w:rPr>
                <w:delText>tjMDTReportAmount</w:delText>
              </w:r>
            </w:del>
          </w:p>
        </w:tc>
        <w:tc>
          <w:tcPr>
            <w:tcW w:w="200" w:type="pct"/>
            <w:noWrap/>
          </w:tcPr>
          <w:p w14:paraId="1E76FAE6" w14:textId="2E222E8A" w:rsidR="00AD0967" w:rsidDel="00A05F85" w:rsidRDefault="00AD0967" w:rsidP="00AD0967">
            <w:pPr>
              <w:keepNext/>
              <w:keepLines/>
              <w:spacing w:after="0"/>
              <w:jc w:val="center"/>
              <w:rPr>
                <w:del w:id="577" w:author="Nokia" w:date="2022-01-04T10:26:00Z"/>
                <w:rFonts w:ascii="Arial" w:hAnsi="Arial" w:cs="Arial"/>
                <w:sz w:val="18"/>
                <w:szCs w:val="18"/>
              </w:rPr>
            </w:pPr>
            <w:del w:id="578" w:author="Nokia" w:date="2022-01-04T10:26:00Z">
              <w:r w:rsidRPr="00545545" w:rsidDel="00A05F85">
                <w:rPr>
                  <w:rFonts w:ascii="Arial" w:hAnsi="Arial" w:cs="Arial"/>
                  <w:sz w:val="18"/>
                  <w:szCs w:val="18"/>
                </w:rPr>
                <w:delText>CM</w:delText>
              </w:r>
            </w:del>
          </w:p>
        </w:tc>
        <w:tc>
          <w:tcPr>
            <w:tcW w:w="600" w:type="pct"/>
            <w:noWrap/>
          </w:tcPr>
          <w:p w14:paraId="5584086B" w14:textId="32510384" w:rsidR="00AD0967" w:rsidRPr="00B9666C" w:rsidDel="00A05F85" w:rsidRDefault="00AD0967" w:rsidP="00AD0967">
            <w:pPr>
              <w:keepNext/>
              <w:keepLines/>
              <w:spacing w:after="0"/>
              <w:jc w:val="center"/>
              <w:rPr>
                <w:del w:id="579" w:author="Nokia" w:date="2022-01-04T10:26:00Z"/>
                <w:rFonts w:ascii="Arial" w:hAnsi="Arial" w:cs="Arial"/>
                <w:sz w:val="18"/>
                <w:szCs w:val="18"/>
              </w:rPr>
            </w:pPr>
            <w:del w:id="580" w:author="Nokia" w:date="2022-01-04T10:26:00Z">
              <w:r w:rsidRPr="00B9666C" w:rsidDel="00A05F85">
                <w:rPr>
                  <w:rFonts w:ascii="Arial" w:hAnsi="Arial" w:cs="Arial"/>
                  <w:sz w:val="18"/>
                  <w:szCs w:val="18"/>
                </w:rPr>
                <w:delText>T</w:delText>
              </w:r>
            </w:del>
          </w:p>
        </w:tc>
        <w:tc>
          <w:tcPr>
            <w:tcW w:w="600" w:type="pct"/>
            <w:noWrap/>
          </w:tcPr>
          <w:p w14:paraId="4543D9EC" w14:textId="5AC120CC" w:rsidR="00AD0967" w:rsidRPr="00FB3848" w:rsidDel="00A05F85" w:rsidRDefault="00AD0967" w:rsidP="00AD0967">
            <w:pPr>
              <w:keepNext/>
              <w:keepLines/>
              <w:spacing w:after="0"/>
              <w:jc w:val="center"/>
              <w:rPr>
                <w:del w:id="581" w:author="Nokia" w:date="2022-01-04T10:26:00Z"/>
                <w:rFonts w:ascii="Arial" w:hAnsi="Arial" w:cs="Arial"/>
                <w:sz w:val="18"/>
                <w:szCs w:val="18"/>
              </w:rPr>
            </w:pPr>
            <w:del w:id="582" w:author="Nokia" w:date="2022-01-04T10:26:00Z">
              <w:r w:rsidRPr="00FB3848" w:rsidDel="00A05F85">
                <w:rPr>
                  <w:rFonts w:ascii="Arial" w:hAnsi="Arial" w:cs="Arial"/>
                  <w:sz w:val="18"/>
                  <w:szCs w:val="18"/>
                </w:rPr>
                <w:delText>T</w:delText>
              </w:r>
            </w:del>
          </w:p>
        </w:tc>
        <w:tc>
          <w:tcPr>
            <w:tcW w:w="600" w:type="pct"/>
            <w:noWrap/>
          </w:tcPr>
          <w:p w14:paraId="570BFF89" w14:textId="24A4DDB9" w:rsidR="00AD0967" w:rsidRPr="00B9666C" w:rsidDel="00A05F85" w:rsidRDefault="00AD0967" w:rsidP="00AD0967">
            <w:pPr>
              <w:keepNext/>
              <w:keepLines/>
              <w:spacing w:after="0"/>
              <w:jc w:val="center"/>
              <w:rPr>
                <w:del w:id="583" w:author="Nokia" w:date="2022-01-04T10:26:00Z"/>
                <w:rFonts w:ascii="Arial" w:hAnsi="Arial" w:cs="Arial"/>
                <w:sz w:val="18"/>
                <w:szCs w:val="18"/>
              </w:rPr>
            </w:pPr>
            <w:del w:id="584" w:author="Nokia" w:date="2022-01-04T10:26:00Z">
              <w:r w:rsidRPr="00B9666C" w:rsidDel="00A05F85">
                <w:rPr>
                  <w:rFonts w:ascii="Arial" w:hAnsi="Arial" w:cs="Arial"/>
                  <w:sz w:val="18"/>
                  <w:szCs w:val="18"/>
                </w:rPr>
                <w:delText>F</w:delText>
              </w:r>
            </w:del>
          </w:p>
        </w:tc>
        <w:tc>
          <w:tcPr>
            <w:tcW w:w="600" w:type="pct"/>
            <w:noWrap/>
          </w:tcPr>
          <w:p w14:paraId="02570B95" w14:textId="5C8F1D2C" w:rsidR="00AD0967" w:rsidDel="00A05F85" w:rsidRDefault="00AD0967" w:rsidP="00AD0967">
            <w:pPr>
              <w:keepNext/>
              <w:keepLines/>
              <w:spacing w:after="0"/>
              <w:jc w:val="center"/>
              <w:rPr>
                <w:del w:id="585" w:author="Nokia" w:date="2022-01-04T10:26:00Z"/>
                <w:rFonts w:ascii="Arial" w:hAnsi="Arial" w:cs="Arial"/>
                <w:sz w:val="18"/>
                <w:szCs w:val="18"/>
              </w:rPr>
            </w:pPr>
            <w:del w:id="586" w:author="Nokia" w:date="2022-01-04T10:26:00Z">
              <w:r w:rsidDel="00A05F85">
                <w:rPr>
                  <w:rFonts w:ascii="Arial" w:hAnsi="Arial" w:cs="Arial"/>
                  <w:sz w:val="18"/>
                  <w:szCs w:val="18"/>
                </w:rPr>
                <w:delText>T</w:delText>
              </w:r>
            </w:del>
          </w:p>
        </w:tc>
      </w:tr>
      <w:tr w:rsidR="00AD0967" w:rsidRPr="00F9676F" w:rsidDel="00A05F85" w14:paraId="59D2D5F0" w14:textId="45CDC418" w:rsidTr="00F84ADE">
        <w:trPr>
          <w:cantSplit/>
          <w:del w:id="587" w:author="Nokia" w:date="2022-01-04T10:26:00Z"/>
        </w:trPr>
        <w:tc>
          <w:tcPr>
            <w:tcW w:w="2400" w:type="pct"/>
            <w:noWrap/>
          </w:tcPr>
          <w:p w14:paraId="7686CF30" w14:textId="070E45E3" w:rsidR="00AD0967" w:rsidRPr="00B26339" w:rsidDel="00A05F85" w:rsidRDefault="00AD0967" w:rsidP="00AD0967">
            <w:pPr>
              <w:keepNext/>
              <w:keepLines/>
              <w:spacing w:after="0"/>
              <w:rPr>
                <w:del w:id="588" w:author="Nokia" w:date="2022-01-04T10:26:00Z"/>
                <w:rFonts w:ascii="Arial" w:hAnsi="Arial" w:cs="Arial"/>
                <w:sz w:val="18"/>
                <w:szCs w:val="18"/>
              </w:rPr>
            </w:pPr>
            <w:del w:id="589" w:author="Nokia" w:date="2022-01-04T10:26:00Z">
              <w:r w:rsidRPr="00B26339" w:rsidDel="00A05F85">
                <w:rPr>
                  <w:rFonts w:ascii="Arial" w:hAnsi="Arial" w:cs="Arial"/>
                  <w:sz w:val="18"/>
                  <w:szCs w:val="18"/>
                </w:rPr>
                <w:delText>tjMDTReportingTrigger</w:delText>
              </w:r>
            </w:del>
          </w:p>
        </w:tc>
        <w:tc>
          <w:tcPr>
            <w:tcW w:w="200" w:type="pct"/>
            <w:noWrap/>
          </w:tcPr>
          <w:p w14:paraId="2CC76C82" w14:textId="79392E8E" w:rsidR="00AD0967" w:rsidDel="00A05F85" w:rsidRDefault="00AD0967" w:rsidP="00AD0967">
            <w:pPr>
              <w:keepNext/>
              <w:keepLines/>
              <w:spacing w:after="0"/>
              <w:jc w:val="center"/>
              <w:rPr>
                <w:del w:id="590" w:author="Nokia" w:date="2022-01-04T10:26:00Z"/>
                <w:rFonts w:ascii="Arial" w:hAnsi="Arial" w:cs="Arial"/>
                <w:sz w:val="18"/>
                <w:szCs w:val="18"/>
              </w:rPr>
            </w:pPr>
            <w:del w:id="591" w:author="Nokia" w:date="2022-01-04T10:26:00Z">
              <w:r w:rsidRPr="00545545" w:rsidDel="00A05F85">
                <w:rPr>
                  <w:rFonts w:ascii="Arial" w:hAnsi="Arial" w:cs="Arial"/>
                  <w:sz w:val="18"/>
                  <w:szCs w:val="18"/>
                </w:rPr>
                <w:delText>CM</w:delText>
              </w:r>
            </w:del>
          </w:p>
        </w:tc>
        <w:tc>
          <w:tcPr>
            <w:tcW w:w="600" w:type="pct"/>
            <w:noWrap/>
          </w:tcPr>
          <w:p w14:paraId="799A8BAB" w14:textId="42D06DE5" w:rsidR="00AD0967" w:rsidRPr="00B9666C" w:rsidDel="00A05F85" w:rsidRDefault="00AD0967" w:rsidP="00AD0967">
            <w:pPr>
              <w:keepNext/>
              <w:keepLines/>
              <w:spacing w:after="0"/>
              <w:jc w:val="center"/>
              <w:rPr>
                <w:del w:id="592" w:author="Nokia" w:date="2022-01-04T10:26:00Z"/>
                <w:rFonts w:ascii="Arial" w:hAnsi="Arial" w:cs="Arial"/>
                <w:sz w:val="18"/>
                <w:szCs w:val="18"/>
              </w:rPr>
            </w:pPr>
            <w:del w:id="593" w:author="Nokia" w:date="2022-01-04T10:26:00Z">
              <w:r w:rsidRPr="00B9666C" w:rsidDel="00A05F85">
                <w:rPr>
                  <w:rFonts w:ascii="Arial" w:hAnsi="Arial" w:cs="Arial"/>
                  <w:sz w:val="18"/>
                  <w:szCs w:val="18"/>
                </w:rPr>
                <w:delText>T</w:delText>
              </w:r>
            </w:del>
          </w:p>
        </w:tc>
        <w:tc>
          <w:tcPr>
            <w:tcW w:w="600" w:type="pct"/>
            <w:noWrap/>
          </w:tcPr>
          <w:p w14:paraId="38ED1429" w14:textId="21B77ADA" w:rsidR="00AD0967" w:rsidRPr="00FB3848" w:rsidDel="00A05F85" w:rsidRDefault="00AD0967" w:rsidP="00AD0967">
            <w:pPr>
              <w:keepNext/>
              <w:keepLines/>
              <w:spacing w:after="0"/>
              <w:jc w:val="center"/>
              <w:rPr>
                <w:del w:id="594" w:author="Nokia" w:date="2022-01-04T10:26:00Z"/>
                <w:rFonts w:ascii="Arial" w:hAnsi="Arial" w:cs="Arial"/>
                <w:sz w:val="18"/>
                <w:szCs w:val="18"/>
              </w:rPr>
            </w:pPr>
            <w:del w:id="595" w:author="Nokia" w:date="2022-01-04T10:26:00Z">
              <w:r w:rsidRPr="00FB3848" w:rsidDel="00A05F85">
                <w:rPr>
                  <w:rFonts w:ascii="Arial" w:hAnsi="Arial" w:cs="Arial"/>
                  <w:sz w:val="18"/>
                  <w:szCs w:val="18"/>
                </w:rPr>
                <w:delText>T</w:delText>
              </w:r>
            </w:del>
          </w:p>
        </w:tc>
        <w:tc>
          <w:tcPr>
            <w:tcW w:w="600" w:type="pct"/>
            <w:noWrap/>
          </w:tcPr>
          <w:p w14:paraId="7A2B383E" w14:textId="2D544A06" w:rsidR="00AD0967" w:rsidRPr="00B9666C" w:rsidDel="00A05F85" w:rsidRDefault="00AD0967" w:rsidP="00AD0967">
            <w:pPr>
              <w:keepNext/>
              <w:keepLines/>
              <w:spacing w:after="0"/>
              <w:jc w:val="center"/>
              <w:rPr>
                <w:del w:id="596" w:author="Nokia" w:date="2022-01-04T10:26:00Z"/>
                <w:rFonts w:ascii="Arial" w:hAnsi="Arial" w:cs="Arial"/>
                <w:sz w:val="18"/>
                <w:szCs w:val="18"/>
              </w:rPr>
            </w:pPr>
            <w:del w:id="597" w:author="Nokia" w:date="2022-01-04T10:26:00Z">
              <w:r w:rsidRPr="00B9666C" w:rsidDel="00A05F85">
                <w:rPr>
                  <w:rFonts w:ascii="Arial" w:hAnsi="Arial" w:cs="Arial"/>
                  <w:sz w:val="18"/>
                  <w:szCs w:val="18"/>
                </w:rPr>
                <w:delText>F</w:delText>
              </w:r>
            </w:del>
          </w:p>
        </w:tc>
        <w:tc>
          <w:tcPr>
            <w:tcW w:w="600" w:type="pct"/>
            <w:noWrap/>
          </w:tcPr>
          <w:p w14:paraId="67198A13" w14:textId="01200E35" w:rsidR="00AD0967" w:rsidDel="00A05F85" w:rsidRDefault="00AD0967" w:rsidP="00AD0967">
            <w:pPr>
              <w:keepNext/>
              <w:keepLines/>
              <w:spacing w:after="0"/>
              <w:jc w:val="center"/>
              <w:rPr>
                <w:del w:id="598" w:author="Nokia" w:date="2022-01-04T10:26:00Z"/>
                <w:rFonts w:ascii="Arial" w:hAnsi="Arial" w:cs="Arial"/>
                <w:sz w:val="18"/>
                <w:szCs w:val="18"/>
              </w:rPr>
            </w:pPr>
            <w:del w:id="599" w:author="Nokia" w:date="2022-01-04T10:26:00Z">
              <w:r w:rsidDel="00A05F85">
                <w:rPr>
                  <w:rFonts w:ascii="Arial" w:hAnsi="Arial" w:cs="Arial"/>
                  <w:sz w:val="18"/>
                  <w:szCs w:val="18"/>
                </w:rPr>
                <w:delText>T</w:delText>
              </w:r>
            </w:del>
          </w:p>
        </w:tc>
      </w:tr>
      <w:tr w:rsidR="00AD0967" w:rsidRPr="00F9676F" w:rsidDel="00A05F85" w14:paraId="45E2D181" w14:textId="2422CB52" w:rsidTr="00F84ADE">
        <w:trPr>
          <w:cantSplit/>
          <w:del w:id="600" w:author="Nokia" w:date="2022-01-04T10:26:00Z"/>
        </w:trPr>
        <w:tc>
          <w:tcPr>
            <w:tcW w:w="2400" w:type="pct"/>
            <w:noWrap/>
          </w:tcPr>
          <w:p w14:paraId="08664CA1" w14:textId="581EF87E" w:rsidR="00AD0967" w:rsidRPr="00B26339" w:rsidDel="00A05F85" w:rsidRDefault="00AD0967" w:rsidP="00AD0967">
            <w:pPr>
              <w:keepNext/>
              <w:keepLines/>
              <w:spacing w:after="0"/>
              <w:rPr>
                <w:del w:id="601" w:author="Nokia" w:date="2022-01-04T10:26:00Z"/>
                <w:rFonts w:ascii="Arial" w:hAnsi="Arial" w:cs="Arial"/>
                <w:sz w:val="18"/>
                <w:szCs w:val="18"/>
              </w:rPr>
            </w:pPr>
            <w:del w:id="602" w:author="Nokia" w:date="2022-01-04T10:26:00Z">
              <w:r w:rsidRPr="00B26339" w:rsidDel="00A05F85">
                <w:rPr>
                  <w:rFonts w:ascii="Arial" w:hAnsi="Arial" w:cs="Arial"/>
                  <w:sz w:val="18"/>
                  <w:szCs w:val="18"/>
                </w:rPr>
                <w:delText>tjMDTReportInterval</w:delText>
              </w:r>
            </w:del>
          </w:p>
        </w:tc>
        <w:tc>
          <w:tcPr>
            <w:tcW w:w="200" w:type="pct"/>
            <w:noWrap/>
          </w:tcPr>
          <w:p w14:paraId="57967A4E" w14:textId="44E987C4" w:rsidR="00AD0967" w:rsidDel="00A05F85" w:rsidRDefault="00AD0967" w:rsidP="00AD0967">
            <w:pPr>
              <w:keepNext/>
              <w:keepLines/>
              <w:spacing w:after="0"/>
              <w:jc w:val="center"/>
              <w:rPr>
                <w:del w:id="603" w:author="Nokia" w:date="2022-01-04T10:26:00Z"/>
                <w:rFonts w:ascii="Arial" w:hAnsi="Arial" w:cs="Arial"/>
                <w:sz w:val="18"/>
                <w:szCs w:val="18"/>
              </w:rPr>
            </w:pPr>
            <w:del w:id="604" w:author="Nokia" w:date="2022-01-04T10:26:00Z">
              <w:r w:rsidRPr="00545545" w:rsidDel="00A05F85">
                <w:rPr>
                  <w:rFonts w:ascii="Arial" w:hAnsi="Arial" w:cs="Arial"/>
                  <w:sz w:val="18"/>
                  <w:szCs w:val="18"/>
                </w:rPr>
                <w:delText>CM</w:delText>
              </w:r>
            </w:del>
          </w:p>
        </w:tc>
        <w:tc>
          <w:tcPr>
            <w:tcW w:w="600" w:type="pct"/>
            <w:noWrap/>
          </w:tcPr>
          <w:p w14:paraId="42DED68E" w14:textId="797CBBB3" w:rsidR="00AD0967" w:rsidRPr="00B9666C" w:rsidDel="00A05F85" w:rsidRDefault="00AD0967" w:rsidP="00AD0967">
            <w:pPr>
              <w:keepNext/>
              <w:keepLines/>
              <w:spacing w:after="0"/>
              <w:jc w:val="center"/>
              <w:rPr>
                <w:del w:id="605" w:author="Nokia" w:date="2022-01-04T10:26:00Z"/>
                <w:rFonts w:ascii="Arial" w:hAnsi="Arial" w:cs="Arial"/>
                <w:sz w:val="18"/>
                <w:szCs w:val="18"/>
              </w:rPr>
            </w:pPr>
            <w:del w:id="606" w:author="Nokia" w:date="2022-01-04T10:26:00Z">
              <w:r w:rsidRPr="00B9666C" w:rsidDel="00A05F85">
                <w:rPr>
                  <w:rFonts w:ascii="Arial" w:hAnsi="Arial" w:cs="Arial"/>
                  <w:sz w:val="18"/>
                  <w:szCs w:val="18"/>
                </w:rPr>
                <w:delText>T</w:delText>
              </w:r>
            </w:del>
          </w:p>
        </w:tc>
        <w:tc>
          <w:tcPr>
            <w:tcW w:w="600" w:type="pct"/>
            <w:noWrap/>
          </w:tcPr>
          <w:p w14:paraId="79D9E5B7" w14:textId="61A34EBF" w:rsidR="00AD0967" w:rsidRPr="00FB3848" w:rsidDel="00A05F85" w:rsidRDefault="00AD0967" w:rsidP="00AD0967">
            <w:pPr>
              <w:keepNext/>
              <w:keepLines/>
              <w:spacing w:after="0"/>
              <w:jc w:val="center"/>
              <w:rPr>
                <w:del w:id="607" w:author="Nokia" w:date="2022-01-04T10:26:00Z"/>
                <w:rFonts w:ascii="Arial" w:hAnsi="Arial" w:cs="Arial"/>
                <w:sz w:val="18"/>
                <w:szCs w:val="18"/>
              </w:rPr>
            </w:pPr>
            <w:del w:id="608" w:author="Nokia" w:date="2022-01-04T10:26:00Z">
              <w:r w:rsidRPr="00FB3848" w:rsidDel="00A05F85">
                <w:rPr>
                  <w:rFonts w:ascii="Arial" w:hAnsi="Arial" w:cs="Arial"/>
                  <w:sz w:val="18"/>
                  <w:szCs w:val="18"/>
                </w:rPr>
                <w:delText>T</w:delText>
              </w:r>
            </w:del>
          </w:p>
        </w:tc>
        <w:tc>
          <w:tcPr>
            <w:tcW w:w="600" w:type="pct"/>
            <w:noWrap/>
          </w:tcPr>
          <w:p w14:paraId="374E9F68" w14:textId="0E0D08AF" w:rsidR="00AD0967" w:rsidRPr="00B9666C" w:rsidDel="00A05F85" w:rsidRDefault="00AD0967" w:rsidP="00AD0967">
            <w:pPr>
              <w:keepNext/>
              <w:keepLines/>
              <w:spacing w:after="0"/>
              <w:jc w:val="center"/>
              <w:rPr>
                <w:del w:id="609" w:author="Nokia" w:date="2022-01-04T10:26:00Z"/>
                <w:rFonts w:ascii="Arial" w:hAnsi="Arial" w:cs="Arial"/>
                <w:sz w:val="18"/>
                <w:szCs w:val="18"/>
              </w:rPr>
            </w:pPr>
            <w:del w:id="610" w:author="Nokia" w:date="2022-01-04T10:26:00Z">
              <w:r w:rsidRPr="00B9666C" w:rsidDel="00A05F85">
                <w:rPr>
                  <w:rFonts w:ascii="Arial" w:hAnsi="Arial" w:cs="Arial"/>
                  <w:sz w:val="18"/>
                  <w:szCs w:val="18"/>
                </w:rPr>
                <w:delText>F</w:delText>
              </w:r>
            </w:del>
          </w:p>
        </w:tc>
        <w:tc>
          <w:tcPr>
            <w:tcW w:w="600" w:type="pct"/>
            <w:noWrap/>
          </w:tcPr>
          <w:p w14:paraId="5E46316B" w14:textId="5F503C36" w:rsidR="00AD0967" w:rsidDel="00A05F85" w:rsidRDefault="00AD0967" w:rsidP="00AD0967">
            <w:pPr>
              <w:keepNext/>
              <w:keepLines/>
              <w:spacing w:after="0"/>
              <w:jc w:val="center"/>
              <w:rPr>
                <w:del w:id="611" w:author="Nokia" w:date="2022-01-04T10:26:00Z"/>
                <w:rFonts w:ascii="Arial" w:hAnsi="Arial" w:cs="Arial"/>
                <w:sz w:val="18"/>
                <w:szCs w:val="18"/>
              </w:rPr>
            </w:pPr>
            <w:del w:id="612" w:author="Nokia" w:date="2022-01-04T10:26:00Z">
              <w:r w:rsidDel="00A05F85">
                <w:rPr>
                  <w:rFonts w:ascii="Arial" w:hAnsi="Arial" w:cs="Arial"/>
                  <w:sz w:val="18"/>
                  <w:szCs w:val="18"/>
                </w:rPr>
                <w:delText>T</w:delText>
              </w:r>
            </w:del>
          </w:p>
        </w:tc>
      </w:tr>
      <w:tr w:rsidR="00AD0967" w:rsidRPr="00F9676F" w:rsidDel="00A05F85" w14:paraId="38F4FF9F" w14:textId="49E88965" w:rsidTr="00F84ADE">
        <w:trPr>
          <w:cantSplit/>
          <w:del w:id="613" w:author="Nokia" w:date="2022-01-04T10:26:00Z"/>
        </w:trPr>
        <w:tc>
          <w:tcPr>
            <w:tcW w:w="2400" w:type="pct"/>
            <w:noWrap/>
          </w:tcPr>
          <w:p w14:paraId="298C1077" w14:textId="2F283483" w:rsidR="00AD0967" w:rsidRPr="00B26339" w:rsidDel="00A05F85" w:rsidRDefault="00AD0967" w:rsidP="00AD0967">
            <w:pPr>
              <w:keepNext/>
              <w:keepLines/>
              <w:spacing w:after="0"/>
              <w:rPr>
                <w:del w:id="614" w:author="Nokia" w:date="2022-01-04T10:26:00Z"/>
                <w:rFonts w:ascii="Arial" w:hAnsi="Arial" w:cs="Arial"/>
                <w:sz w:val="18"/>
                <w:szCs w:val="18"/>
              </w:rPr>
            </w:pPr>
            <w:del w:id="615" w:author="Nokia" w:date="2022-01-04T10:26:00Z">
              <w:r w:rsidRPr="00B26339" w:rsidDel="00A05F85">
                <w:rPr>
                  <w:rFonts w:ascii="Arial" w:hAnsi="Arial" w:cs="Arial"/>
                  <w:sz w:val="18"/>
                  <w:szCs w:val="18"/>
                </w:rPr>
                <w:delText>tjMDTReportType</w:delText>
              </w:r>
            </w:del>
          </w:p>
        </w:tc>
        <w:tc>
          <w:tcPr>
            <w:tcW w:w="200" w:type="pct"/>
            <w:noWrap/>
          </w:tcPr>
          <w:p w14:paraId="7D606D75" w14:textId="4646B17B" w:rsidR="00AD0967" w:rsidDel="00A05F85" w:rsidRDefault="00AD0967" w:rsidP="00AD0967">
            <w:pPr>
              <w:keepNext/>
              <w:keepLines/>
              <w:spacing w:after="0"/>
              <w:jc w:val="center"/>
              <w:rPr>
                <w:del w:id="616" w:author="Nokia" w:date="2022-01-04T10:26:00Z"/>
                <w:rFonts w:ascii="Arial" w:hAnsi="Arial" w:cs="Arial"/>
                <w:sz w:val="18"/>
                <w:szCs w:val="18"/>
              </w:rPr>
            </w:pPr>
            <w:del w:id="617" w:author="Nokia" w:date="2022-01-04T10:26:00Z">
              <w:r w:rsidRPr="00545545" w:rsidDel="00A05F85">
                <w:rPr>
                  <w:rFonts w:ascii="Arial" w:hAnsi="Arial" w:cs="Arial"/>
                  <w:sz w:val="18"/>
                  <w:szCs w:val="18"/>
                </w:rPr>
                <w:delText>CM</w:delText>
              </w:r>
            </w:del>
          </w:p>
        </w:tc>
        <w:tc>
          <w:tcPr>
            <w:tcW w:w="600" w:type="pct"/>
            <w:noWrap/>
          </w:tcPr>
          <w:p w14:paraId="77542599" w14:textId="08EE7540" w:rsidR="00AD0967" w:rsidRPr="00B9666C" w:rsidDel="00A05F85" w:rsidRDefault="00AD0967" w:rsidP="00AD0967">
            <w:pPr>
              <w:keepNext/>
              <w:keepLines/>
              <w:spacing w:after="0"/>
              <w:jc w:val="center"/>
              <w:rPr>
                <w:del w:id="618" w:author="Nokia" w:date="2022-01-04T10:26:00Z"/>
                <w:rFonts w:ascii="Arial" w:hAnsi="Arial" w:cs="Arial"/>
                <w:sz w:val="18"/>
                <w:szCs w:val="18"/>
              </w:rPr>
            </w:pPr>
            <w:del w:id="619" w:author="Nokia" w:date="2022-01-04T10:26:00Z">
              <w:r w:rsidRPr="00B9666C" w:rsidDel="00A05F85">
                <w:rPr>
                  <w:rFonts w:ascii="Arial" w:hAnsi="Arial" w:cs="Arial"/>
                  <w:sz w:val="18"/>
                  <w:szCs w:val="18"/>
                </w:rPr>
                <w:delText>T</w:delText>
              </w:r>
            </w:del>
          </w:p>
        </w:tc>
        <w:tc>
          <w:tcPr>
            <w:tcW w:w="600" w:type="pct"/>
            <w:noWrap/>
          </w:tcPr>
          <w:p w14:paraId="723367C6" w14:textId="1B8DB39B" w:rsidR="00AD0967" w:rsidRPr="00FB3848" w:rsidDel="00A05F85" w:rsidRDefault="00AD0967" w:rsidP="00AD0967">
            <w:pPr>
              <w:keepNext/>
              <w:keepLines/>
              <w:spacing w:after="0"/>
              <w:jc w:val="center"/>
              <w:rPr>
                <w:del w:id="620" w:author="Nokia" w:date="2022-01-04T10:26:00Z"/>
                <w:rFonts w:ascii="Arial" w:hAnsi="Arial" w:cs="Arial"/>
                <w:sz w:val="18"/>
                <w:szCs w:val="18"/>
              </w:rPr>
            </w:pPr>
            <w:del w:id="621" w:author="Nokia" w:date="2022-01-04T10:26:00Z">
              <w:r w:rsidRPr="00FB3848" w:rsidDel="00A05F85">
                <w:rPr>
                  <w:rFonts w:ascii="Arial" w:hAnsi="Arial" w:cs="Arial"/>
                  <w:sz w:val="18"/>
                  <w:szCs w:val="18"/>
                </w:rPr>
                <w:delText>T</w:delText>
              </w:r>
            </w:del>
          </w:p>
        </w:tc>
        <w:tc>
          <w:tcPr>
            <w:tcW w:w="600" w:type="pct"/>
            <w:noWrap/>
          </w:tcPr>
          <w:p w14:paraId="3921073F" w14:textId="1D4C60F7" w:rsidR="00AD0967" w:rsidRPr="00B9666C" w:rsidDel="00A05F85" w:rsidRDefault="00AD0967" w:rsidP="00AD0967">
            <w:pPr>
              <w:keepNext/>
              <w:keepLines/>
              <w:spacing w:after="0"/>
              <w:jc w:val="center"/>
              <w:rPr>
                <w:del w:id="622" w:author="Nokia" w:date="2022-01-04T10:26:00Z"/>
                <w:rFonts w:ascii="Arial" w:hAnsi="Arial" w:cs="Arial"/>
                <w:sz w:val="18"/>
                <w:szCs w:val="18"/>
              </w:rPr>
            </w:pPr>
            <w:del w:id="623" w:author="Nokia" w:date="2022-01-04T10:26:00Z">
              <w:r w:rsidRPr="00B9666C" w:rsidDel="00A05F85">
                <w:rPr>
                  <w:rFonts w:ascii="Arial" w:hAnsi="Arial" w:cs="Arial"/>
                  <w:sz w:val="18"/>
                  <w:szCs w:val="18"/>
                </w:rPr>
                <w:delText>F</w:delText>
              </w:r>
            </w:del>
          </w:p>
        </w:tc>
        <w:tc>
          <w:tcPr>
            <w:tcW w:w="600" w:type="pct"/>
            <w:noWrap/>
          </w:tcPr>
          <w:p w14:paraId="431FE084" w14:textId="61425CA1" w:rsidR="00AD0967" w:rsidDel="00A05F85" w:rsidRDefault="00AD0967" w:rsidP="00AD0967">
            <w:pPr>
              <w:keepNext/>
              <w:keepLines/>
              <w:spacing w:after="0"/>
              <w:jc w:val="center"/>
              <w:rPr>
                <w:del w:id="624" w:author="Nokia" w:date="2022-01-04T10:26:00Z"/>
                <w:rFonts w:ascii="Arial" w:hAnsi="Arial" w:cs="Arial"/>
                <w:sz w:val="18"/>
                <w:szCs w:val="18"/>
              </w:rPr>
            </w:pPr>
            <w:del w:id="625" w:author="Nokia" w:date="2022-01-04T10:26:00Z">
              <w:r w:rsidDel="00A05F85">
                <w:rPr>
                  <w:rFonts w:ascii="Arial" w:hAnsi="Arial" w:cs="Arial"/>
                  <w:sz w:val="18"/>
                  <w:szCs w:val="18"/>
                </w:rPr>
                <w:delText>T</w:delText>
              </w:r>
            </w:del>
          </w:p>
        </w:tc>
      </w:tr>
      <w:tr w:rsidR="00AD0967" w:rsidRPr="00F9676F" w:rsidDel="00A05F85" w14:paraId="65DD3511" w14:textId="5C9FF196" w:rsidTr="00F84ADE">
        <w:trPr>
          <w:cantSplit/>
          <w:del w:id="626" w:author="Nokia" w:date="2022-01-04T10:26:00Z"/>
        </w:trPr>
        <w:tc>
          <w:tcPr>
            <w:tcW w:w="2400" w:type="pct"/>
            <w:noWrap/>
          </w:tcPr>
          <w:p w14:paraId="29FF3E2C" w14:textId="063E7DA9" w:rsidR="00AD0967" w:rsidRPr="00B26339" w:rsidDel="00A05F85" w:rsidRDefault="00AD0967" w:rsidP="00AD0967">
            <w:pPr>
              <w:keepNext/>
              <w:keepLines/>
              <w:spacing w:after="0"/>
              <w:rPr>
                <w:del w:id="627" w:author="Nokia" w:date="2022-01-04T10:26:00Z"/>
                <w:rFonts w:ascii="Arial" w:hAnsi="Arial" w:cs="Arial"/>
                <w:sz w:val="18"/>
                <w:szCs w:val="18"/>
              </w:rPr>
            </w:pPr>
            <w:del w:id="628" w:author="Nokia" w:date="2022-01-04T10:26:00Z">
              <w:r w:rsidRPr="00B26339" w:rsidDel="00A05F85">
                <w:rPr>
                  <w:rFonts w:ascii="Arial" w:hAnsi="Arial" w:cs="Arial"/>
                  <w:sz w:val="18"/>
                  <w:szCs w:val="18"/>
                </w:rPr>
                <w:delText>tjMDTSensorInformation</w:delText>
              </w:r>
            </w:del>
          </w:p>
        </w:tc>
        <w:tc>
          <w:tcPr>
            <w:tcW w:w="200" w:type="pct"/>
            <w:noWrap/>
          </w:tcPr>
          <w:p w14:paraId="4000D56E" w14:textId="1EF91AE1" w:rsidR="00AD0967" w:rsidDel="00A05F85" w:rsidRDefault="00AD0967" w:rsidP="00AD0967">
            <w:pPr>
              <w:keepNext/>
              <w:keepLines/>
              <w:spacing w:after="0"/>
              <w:jc w:val="center"/>
              <w:rPr>
                <w:del w:id="629" w:author="Nokia" w:date="2022-01-04T10:26:00Z"/>
                <w:rFonts w:ascii="Arial" w:hAnsi="Arial" w:cs="Arial"/>
                <w:sz w:val="18"/>
                <w:szCs w:val="18"/>
              </w:rPr>
            </w:pPr>
            <w:del w:id="630" w:author="Nokia" w:date="2022-01-04T10:26: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7B08C6AE" w14:textId="7EE0558C" w:rsidR="00AD0967" w:rsidRPr="00B9666C" w:rsidDel="00A05F85" w:rsidRDefault="00AD0967" w:rsidP="00AD0967">
            <w:pPr>
              <w:keepNext/>
              <w:keepLines/>
              <w:spacing w:after="0"/>
              <w:jc w:val="center"/>
              <w:rPr>
                <w:del w:id="631" w:author="Nokia" w:date="2022-01-04T10:26:00Z"/>
                <w:rFonts w:ascii="Arial" w:hAnsi="Arial" w:cs="Arial"/>
                <w:sz w:val="18"/>
                <w:szCs w:val="18"/>
              </w:rPr>
            </w:pPr>
            <w:del w:id="632" w:author="Nokia" w:date="2022-01-04T10:26:00Z">
              <w:r w:rsidRPr="00B9666C" w:rsidDel="00A05F85">
                <w:rPr>
                  <w:rFonts w:ascii="Arial" w:hAnsi="Arial" w:cs="Arial"/>
                  <w:sz w:val="18"/>
                  <w:szCs w:val="18"/>
                </w:rPr>
                <w:delText>T</w:delText>
              </w:r>
            </w:del>
          </w:p>
        </w:tc>
        <w:tc>
          <w:tcPr>
            <w:tcW w:w="600" w:type="pct"/>
            <w:noWrap/>
          </w:tcPr>
          <w:p w14:paraId="1ABB0CBB" w14:textId="26290A9E" w:rsidR="00AD0967" w:rsidRPr="00FB3848" w:rsidDel="00A05F85" w:rsidRDefault="00AD0967" w:rsidP="00AD0967">
            <w:pPr>
              <w:keepNext/>
              <w:keepLines/>
              <w:spacing w:after="0"/>
              <w:jc w:val="center"/>
              <w:rPr>
                <w:del w:id="633" w:author="Nokia" w:date="2022-01-04T10:26:00Z"/>
                <w:rFonts w:ascii="Arial" w:hAnsi="Arial" w:cs="Arial"/>
                <w:sz w:val="18"/>
                <w:szCs w:val="18"/>
              </w:rPr>
            </w:pPr>
            <w:del w:id="634" w:author="Nokia" w:date="2022-01-04T10:26:00Z">
              <w:r w:rsidRPr="00FB3848" w:rsidDel="00A05F85">
                <w:rPr>
                  <w:rFonts w:ascii="Arial" w:hAnsi="Arial" w:cs="Arial"/>
                  <w:sz w:val="18"/>
                  <w:szCs w:val="18"/>
                </w:rPr>
                <w:delText>T</w:delText>
              </w:r>
            </w:del>
          </w:p>
        </w:tc>
        <w:tc>
          <w:tcPr>
            <w:tcW w:w="600" w:type="pct"/>
            <w:noWrap/>
          </w:tcPr>
          <w:p w14:paraId="14E41DCE" w14:textId="19C6B471" w:rsidR="00AD0967" w:rsidRPr="00B9666C" w:rsidDel="00A05F85" w:rsidRDefault="00AD0967" w:rsidP="00AD0967">
            <w:pPr>
              <w:keepNext/>
              <w:keepLines/>
              <w:spacing w:after="0"/>
              <w:jc w:val="center"/>
              <w:rPr>
                <w:del w:id="635" w:author="Nokia" w:date="2022-01-04T10:26:00Z"/>
                <w:rFonts w:ascii="Arial" w:hAnsi="Arial" w:cs="Arial"/>
                <w:sz w:val="18"/>
                <w:szCs w:val="18"/>
              </w:rPr>
            </w:pPr>
            <w:del w:id="636" w:author="Nokia" w:date="2022-01-04T10:26:00Z">
              <w:r w:rsidRPr="00B9666C" w:rsidDel="00A05F85">
                <w:rPr>
                  <w:rFonts w:ascii="Arial" w:hAnsi="Arial" w:cs="Arial"/>
                  <w:sz w:val="18"/>
                  <w:szCs w:val="18"/>
                </w:rPr>
                <w:delText>F</w:delText>
              </w:r>
            </w:del>
          </w:p>
        </w:tc>
        <w:tc>
          <w:tcPr>
            <w:tcW w:w="600" w:type="pct"/>
            <w:noWrap/>
          </w:tcPr>
          <w:p w14:paraId="0E582056" w14:textId="1853A9A6" w:rsidR="00AD0967" w:rsidDel="00A05F85" w:rsidRDefault="00AD0967" w:rsidP="00AD0967">
            <w:pPr>
              <w:keepNext/>
              <w:keepLines/>
              <w:spacing w:after="0"/>
              <w:jc w:val="center"/>
              <w:rPr>
                <w:del w:id="637" w:author="Nokia" w:date="2022-01-04T10:26:00Z"/>
                <w:rFonts w:ascii="Arial" w:hAnsi="Arial" w:cs="Arial"/>
                <w:sz w:val="18"/>
                <w:szCs w:val="18"/>
              </w:rPr>
            </w:pPr>
            <w:del w:id="638" w:author="Nokia" w:date="2022-01-04T10:26:00Z">
              <w:r w:rsidDel="00A05F85">
                <w:rPr>
                  <w:rFonts w:ascii="Arial" w:hAnsi="Arial" w:cs="Arial"/>
                  <w:sz w:val="18"/>
                  <w:szCs w:val="18"/>
                </w:rPr>
                <w:delText>T</w:delText>
              </w:r>
            </w:del>
          </w:p>
        </w:tc>
      </w:tr>
      <w:tr w:rsidR="00AD0967" w:rsidRPr="00F9676F" w:rsidDel="00A05F85" w14:paraId="60406D8F" w14:textId="41EE1607" w:rsidTr="00F84ADE">
        <w:trPr>
          <w:cantSplit/>
          <w:del w:id="639" w:author="Nokia" w:date="2022-01-04T10:26:00Z"/>
        </w:trPr>
        <w:tc>
          <w:tcPr>
            <w:tcW w:w="2400" w:type="pct"/>
            <w:noWrap/>
          </w:tcPr>
          <w:p w14:paraId="7249C55C" w14:textId="54EAD467" w:rsidR="00AD0967" w:rsidRPr="00B26339" w:rsidDel="00A05F85" w:rsidRDefault="00AD0967" w:rsidP="00AD0967">
            <w:pPr>
              <w:keepNext/>
              <w:keepLines/>
              <w:spacing w:after="0"/>
              <w:rPr>
                <w:del w:id="640" w:author="Nokia" w:date="2022-01-04T10:26:00Z"/>
                <w:rFonts w:ascii="Arial" w:hAnsi="Arial" w:cs="Arial"/>
                <w:sz w:val="18"/>
                <w:szCs w:val="18"/>
              </w:rPr>
            </w:pPr>
            <w:del w:id="641" w:author="Nokia" w:date="2022-01-04T10:26:00Z">
              <w:r w:rsidRPr="00B26339" w:rsidDel="00A05F85">
                <w:rPr>
                  <w:rFonts w:ascii="Arial" w:hAnsi="Arial" w:cs="Arial"/>
                  <w:sz w:val="18"/>
                  <w:szCs w:val="18"/>
                </w:rPr>
                <w:delText>tjMDTTraceCollectionEntityID</w:delText>
              </w:r>
            </w:del>
          </w:p>
        </w:tc>
        <w:tc>
          <w:tcPr>
            <w:tcW w:w="200" w:type="pct"/>
            <w:noWrap/>
          </w:tcPr>
          <w:p w14:paraId="132541C0" w14:textId="5CB8FE6D" w:rsidR="00AD0967" w:rsidDel="00A05F85" w:rsidRDefault="00AD0967" w:rsidP="00AD0967">
            <w:pPr>
              <w:keepNext/>
              <w:keepLines/>
              <w:spacing w:after="0"/>
              <w:jc w:val="center"/>
              <w:rPr>
                <w:del w:id="642" w:author="Nokia" w:date="2022-01-04T10:26:00Z"/>
                <w:rFonts w:ascii="Arial" w:hAnsi="Arial" w:cs="Arial"/>
                <w:sz w:val="18"/>
                <w:szCs w:val="18"/>
              </w:rPr>
            </w:pPr>
            <w:del w:id="643" w:author="Nokia" w:date="2022-01-04T10:26:00Z">
              <w:r w:rsidRPr="00545545" w:rsidDel="00A05F85">
                <w:rPr>
                  <w:rFonts w:ascii="Arial" w:hAnsi="Arial" w:cs="Arial"/>
                  <w:sz w:val="18"/>
                  <w:szCs w:val="18"/>
                </w:rPr>
                <w:delText>CM</w:delText>
              </w:r>
            </w:del>
          </w:p>
        </w:tc>
        <w:tc>
          <w:tcPr>
            <w:tcW w:w="600" w:type="pct"/>
            <w:noWrap/>
          </w:tcPr>
          <w:p w14:paraId="175828D0" w14:textId="2D011527" w:rsidR="00AD0967" w:rsidRPr="00B9666C" w:rsidDel="00A05F85" w:rsidRDefault="00AD0967" w:rsidP="00AD0967">
            <w:pPr>
              <w:keepNext/>
              <w:keepLines/>
              <w:spacing w:after="0"/>
              <w:jc w:val="center"/>
              <w:rPr>
                <w:del w:id="644" w:author="Nokia" w:date="2022-01-04T10:26:00Z"/>
                <w:rFonts w:ascii="Arial" w:hAnsi="Arial" w:cs="Arial"/>
                <w:sz w:val="18"/>
                <w:szCs w:val="18"/>
              </w:rPr>
            </w:pPr>
            <w:del w:id="645" w:author="Nokia" w:date="2022-01-04T10:26:00Z">
              <w:r w:rsidRPr="00B9666C" w:rsidDel="00A05F85">
                <w:rPr>
                  <w:rFonts w:ascii="Arial" w:hAnsi="Arial" w:cs="Arial"/>
                  <w:sz w:val="18"/>
                  <w:szCs w:val="18"/>
                </w:rPr>
                <w:delText>T</w:delText>
              </w:r>
            </w:del>
          </w:p>
        </w:tc>
        <w:tc>
          <w:tcPr>
            <w:tcW w:w="600" w:type="pct"/>
            <w:noWrap/>
          </w:tcPr>
          <w:p w14:paraId="2C2260AC" w14:textId="03A71086" w:rsidR="00AD0967" w:rsidRPr="00FB3848" w:rsidDel="00A05F85" w:rsidRDefault="00AD0967" w:rsidP="00AD0967">
            <w:pPr>
              <w:keepNext/>
              <w:keepLines/>
              <w:spacing w:after="0"/>
              <w:jc w:val="center"/>
              <w:rPr>
                <w:del w:id="646" w:author="Nokia" w:date="2022-01-04T10:26:00Z"/>
                <w:rFonts w:ascii="Arial" w:hAnsi="Arial" w:cs="Arial"/>
                <w:sz w:val="18"/>
                <w:szCs w:val="18"/>
              </w:rPr>
            </w:pPr>
            <w:del w:id="647" w:author="Nokia" w:date="2022-01-04T10:26:00Z">
              <w:r w:rsidRPr="00FB3848" w:rsidDel="00A05F85">
                <w:rPr>
                  <w:rFonts w:ascii="Arial" w:hAnsi="Arial" w:cs="Arial"/>
                  <w:sz w:val="18"/>
                  <w:szCs w:val="18"/>
                </w:rPr>
                <w:delText>T</w:delText>
              </w:r>
            </w:del>
          </w:p>
        </w:tc>
        <w:tc>
          <w:tcPr>
            <w:tcW w:w="600" w:type="pct"/>
            <w:noWrap/>
          </w:tcPr>
          <w:p w14:paraId="3DE3674C" w14:textId="79F47933" w:rsidR="00AD0967" w:rsidRPr="00B9666C" w:rsidDel="00A05F85" w:rsidRDefault="00AD0967" w:rsidP="00AD0967">
            <w:pPr>
              <w:keepNext/>
              <w:keepLines/>
              <w:spacing w:after="0"/>
              <w:jc w:val="center"/>
              <w:rPr>
                <w:del w:id="648" w:author="Nokia" w:date="2022-01-04T10:26:00Z"/>
                <w:rFonts w:ascii="Arial" w:hAnsi="Arial" w:cs="Arial"/>
                <w:sz w:val="18"/>
                <w:szCs w:val="18"/>
              </w:rPr>
            </w:pPr>
            <w:del w:id="649" w:author="Nokia" w:date="2022-01-04T10:26:00Z">
              <w:r w:rsidRPr="00B9666C" w:rsidDel="00A05F85">
                <w:rPr>
                  <w:rFonts w:ascii="Arial" w:hAnsi="Arial" w:cs="Arial"/>
                  <w:sz w:val="18"/>
                  <w:szCs w:val="18"/>
                </w:rPr>
                <w:delText>F</w:delText>
              </w:r>
            </w:del>
          </w:p>
        </w:tc>
        <w:tc>
          <w:tcPr>
            <w:tcW w:w="600" w:type="pct"/>
            <w:noWrap/>
          </w:tcPr>
          <w:p w14:paraId="57FEAD05" w14:textId="0490CBFB" w:rsidR="00AD0967" w:rsidDel="00A05F85" w:rsidRDefault="00AD0967" w:rsidP="00AD0967">
            <w:pPr>
              <w:keepNext/>
              <w:keepLines/>
              <w:spacing w:after="0"/>
              <w:jc w:val="center"/>
              <w:rPr>
                <w:del w:id="650" w:author="Nokia" w:date="2022-01-04T10:26:00Z"/>
                <w:rFonts w:ascii="Arial" w:hAnsi="Arial" w:cs="Arial"/>
                <w:sz w:val="18"/>
                <w:szCs w:val="18"/>
              </w:rPr>
            </w:pPr>
            <w:del w:id="651" w:author="Nokia" w:date="2022-01-04T10:26:00Z">
              <w:r w:rsidDel="00A05F85">
                <w:rPr>
                  <w:rFonts w:ascii="Arial" w:hAnsi="Arial" w:cs="Arial"/>
                  <w:sz w:val="18"/>
                  <w:szCs w:val="18"/>
                </w:rPr>
                <w:delText>T</w:delText>
              </w:r>
            </w:del>
          </w:p>
        </w:tc>
      </w:tr>
    </w:tbl>
    <w:p w14:paraId="22B7F180" w14:textId="77777777" w:rsidR="00BD6C4E" w:rsidRDefault="00BD6C4E" w:rsidP="00BD6C4E"/>
    <w:p w14:paraId="05B87A38" w14:textId="77777777" w:rsidR="00BD6C4E" w:rsidRDefault="00BD6C4E" w:rsidP="00BD6C4E">
      <w:pPr>
        <w:pStyle w:val="Heading4"/>
      </w:pPr>
      <w:bookmarkStart w:id="652" w:name="_Toc44516372"/>
      <w:bookmarkStart w:id="653" w:name="_Toc45272687"/>
      <w:bookmarkStart w:id="654" w:name="_Toc51754682"/>
      <w:bookmarkStart w:id="655" w:name="_Toc82701818"/>
      <w:r>
        <w:lastRenderedPageBreak/>
        <w:t>4.3.30.3</w:t>
      </w:r>
      <w:r>
        <w:tab/>
        <w:t>Attribute constraints</w:t>
      </w:r>
      <w:bookmarkEnd w:id="652"/>
      <w:bookmarkEnd w:id="653"/>
      <w:bookmarkEnd w:id="654"/>
      <w:bookmarkEnd w:id="6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rsidDel="00A05F85" w14:paraId="24A06F65" w14:textId="591768C1" w:rsidTr="00B26339">
        <w:trPr>
          <w:del w:id="656" w:author="Nokia" w:date="2022-01-04T10:26:00Z"/>
        </w:trPr>
        <w:tc>
          <w:tcPr>
            <w:tcW w:w="2356" w:type="pct"/>
            <w:shd w:val="clear" w:color="auto" w:fill="auto"/>
          </w:tcPr>
          <w:p w14:paraId="337ACBD5" w14:textId="1981BB98" w:rsidR="00ED3717" w:rsidRPr="00B26339" w:rsidDel="00A05F85" w:rsidRDefault="00ED3717" w:rsidP="00ED3717">
            <w:pPr>
              <w:pStyle w:val="TAL"/>
              <w:rPr>
                <w:del w:id="657" w:author="Nokia" w:date="2022-01-04T10:26:00Z"/>
                <w:rFonts w:cs="Arial"/>
              </w:rPr>
            </w:pPr>
            <w:del w:id="658" w:author="Nokia" w:date="2022-01-04T10:26:00Z">
              <w:r w:rsidRPr="00A86744" w:rsidDel="00A05F85">
                <w:rPr>
                  <w:rFonts w:cs="Arial"/>
                </w:rPr>
                <w:delText>tjListOfInterfaces (support qualifier)</w:delText>
              </w:r>
            </w:del>
          </w:p>
        </w:tc>
        <w:tc>
          <w:tcPr>
            <w:tcW w:w="2644" w:type="pct"/>
            <w:shd w:val="clear" w:color="auto" w:fill="auto"/>
          </w:tcPr>
          <w:p w14:paraId="08EA6E91" w14:textId="68DBF373" w:rsidR="00ED3717" w:rsidDel="00A05F85" w:rsidRDefault="00ED3717" w:rsidP="00ED3717">
            <w:pPr>
              <w:pStyle w:val="TAL"/>
              <w:rPr>
                <w:del w:id="659" w:author="Nokia" w:date="2022-01-04T10:26:00Z"/>
              </w:rPr>
            </w:pPr>
            <w:del w:id="660" w:author="Nokia" w:date="2022-01-04T10:26:00Z">
              <w:r w:rsidRPr="0033386A" w:rsidDel="00A05F85">
                <w:delText>This attribute shall be present</w:delText>
              </w:r>
              <w:r w:rsidDel="00A05F85">
                <w:delText xml:space="preserve"> when </w:delText>
              </w:r>
              <w:r w:rsidRPr="00CC7AF6" w:rsidDel="00A05F85">
                <w:rPr>
                  <w:rFonts w:ascii="Courier New" w:hAnsi="Courier New" w:cs="Courier New"/>
                </w:rPr>
                <w:delText>tjJobType</w:delText>
              </w:r>
              <w:r w:rsidDel="00A05F85">
                <w:delText xml:space="preserve"> includes Trace.</w:delText>
              </w:r>
            </w:del>
          </w:p>
        </w:tc>
      </w:tr>
      <w:tr w:rsidR="00BD6C4E" w:rsidDel="00A05F85" w14:paraId="130B95D5" w14:textId="1B487131" w:rsidTr="00B26339">
        <w:trPr>
          <w:del w:id="661" w:author="Nokia" w:date="2022-01-04T10:26:00Z"/>
        </w:trPr>
        <w:tc>
          <w:tcPr>
            <w:tcW w:w="2356" w:type="pct"/>
            <w:shd w:val="clear" w:color="auto" w:fill="auto"/>
          </w:tcPr>
          <w:p w14:paraId="2F0BB026" w14:textId="00FDED38" w:rsidR="00BD6C4E" w:rsidRPr="00B26339" w:rsidDel="00A05F85" w:rsidRDefault="00BD6C4E" w:rsidP="006E3D0C">
            <w:pPr>
              <w:pStyle w:val="TAL"/>
              <w:rPr>
                <w:del w:id="662" w:author="Nokia" w:date="2022-01-04T10:26:00Z"/>
                <w:rFonts w:cs="Arial"/>
              </w:rPr>
            </w:pPr>
            <w:del w:id="663" w:author="Nokia" w:date="2022-01-04T10:26:00Z">
              <w:r w:rsidRPr="00B26339" w:rsidDel="00A05F85">
                <w:rPr>
                  <w:rFonts w:cs="Arial"/>
                </w:rPr>
                <w:delText>tjListOfNeTypes (support qualifier)</w:delText>
              </w:r>
            </w:del>
          </w:p>
        </w:tc>
        <w:tc>
          <w:tcPr>
            <w:tcW w:w="2644" w:type="pct"/>
            <w:shd w:val="clear" w:color="auto" w:fill="auto"/>
          </w:tcPr>
          <w:p w14:paraId="6E717E6A" w14:textId="6E3FA922" w:rsidR="00BD6C4E" w:rsidDel="00A05F85" w:rsidRDefault="00ED3717" w:rsidP="006E3D0C">
            <w:pPr>
              <w:pStyle w:val="TAL"/>
              <w:rPr>
                <w:del w:id="664" w:author="Nokia" w:date="2022-01-04T10:26:00Z"/>
              </w:rPr>
            </w:pPr>
            <w:del w:id="665" w:author="Nokia" w:date="2022-01-04T10:26:00Z">
              <w:r w:rsidDel="00A05F85">
                <w:delText>This a</w:delText>
              </w:r>
              <w:r w:rsidR="00BD6C4E" w:rsidRPr="004C2108" w:rsidDel="00A05F85">
                <w:delText xml:space="preserve">ttribute shall be present only for </w:delText>
              </w:r>
              <w:r w:rsidDel="00A05F85">
                <w:delText xml:space="preserve">Trace with </w:delText>
              </w:r>
              <w:r w:rsidR="00BD6C4E" w:rsidRPr="004C2108" w:rsidDel="00A05F85">
                <w:delText>Signalling Based Activation</w:delText>
              </w:r>
            </w:del>
          </w:p>
        </w:tc>
      </w:tr>
      <w:tr w:rsidR="00BD6C4E" w14:paraId="4F917E00" w14:textId="77777777" w:rsidTr="00B26339">
        <w:tc>
          <w:tcPr>
            <w:tcW w:w="2356" w:type="pct"/>
            <w:shd w:val="clear" w:color="auto" w:fill="auto"/>
          </w:tcPr>
          <w:p w14:paraId="5C729480" w14:textId="238908A5" w:rsidR="00BD6C4E" w:rsidRPr="00B26339" w:rsidRDefault="00BD6C4E" w:rsidP="006E3D0C">
            <w:pPr>
              <w:pStyle w:val="TAL"/>
              <w:rPr>
                <w:rFonts w:cs="Arial"/>
              </w:rPr>
            </w:pPr>
            <w:del w:id="666" w:author="Nokia" w:date="2022-01-04T10:26:00Z">
              <w:r w:rsidRPr="00B26339" w:rsidDel="00A05F85">
                <w:rPr>
                  <w:rFonts w:cs="Arial"/>
                </w:rPr>
                <w:delText>tjPLMN</w:delText>
              </w:r>
            </w:del>
            <w:proofErr w:type="spellStart"/>
            <w:ins w:id="667" w:author="Nokia" w:date="2022-01-04T10:26:00Z">
              <w:r w:rsidR="00A05F85">
                <w:rPr>
                  <w:rFonts w:cs="Arial"/>
                </w:rPr>
                <w:t>plmn</w:t>
              </w:r>
            </w:ins>
            <w:r w:rsidRPr="00B26339">
              <w:rPr>
                <w:rFonts w:cs="Arial"/>
              </w:rPr>
              <w:t>Target</w:t>
            </w:r>
            <w:proofErr w:type="spellEnd"/>
            <w:r w:rsidRPr="00B26339">
              <w:rPr>
                <w:rFonts w:cs="Arial"/>
              </w:rPr>
              <w:t xml:space="preserve">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5A129DA3" w:rsidR="00BD6C4E" w:rsidRPr="00B26339" w:rsidRDefault="00BD6C4E" w:rsidP="006E3D0C">
            <w:pPr>
              <w:pStyle w:val="TAL"/>
              <w:rPr>
                <w:rFonts w:cs="Arial"/>
              </w:rPr>
            </w:pPr>
            <w:del w:id="668" w:author="Nokia" w:date="2022-01-04T10:26:00Z">
              <w:r w:rsidRPr="00B26339" w:rsidDel="00A05F85">
                <w:rPr>
                  <w:rFonts w:cs="Arial"/>
                </w:rPr>
                <w:delText>tjStreamingT</w:delText>
              </w:r>
            </w:del>
            <w:proofErr w:type="spellStart"/>
            <w:ins w:id="669" w:author="Nokia" w:date="2022-01-04T10:26:00Z">
              <w:r w:rsidR="00A05F85">
                <w:rPr>
                  <w:rFonts w:cs="Arial"/>
                </w:rPr>
                <w:t>t</w:t>
              </w:r>
            </w:ins>
            <w:r w:rsidRPr="00B26339">
              <w:rPr>
                <w:rFonts w:cs="Arial"/>
              </w:rPr>
              <w:t>race</w:t>
            </w:r>
            <w:ins w:id="670" w:author="Nokia" w:date="2022-01-04T10:26:00Z">
              <w:r w:rsidR="00A05F85">
                <w:rPr>
                  <w:rFonts w:cs="Arial"/>
                </w:rPr>
                <w:t>Reporting</w:t>
              </w:r>
            </w:ins>
            <w:r w:rsidRPr="00B26339">
              <w:rPr>
                <w:rFonts w:cs="Arial"/>
              </w:rPr>
              <w:t>ConsumerU</w:t>
            </w:r>
            <w:ins w:id="671" w:author="Nokia" w:date="2022-01-04T10:26:00Z">
              <w:r w:rsidR="00A05F85">
                <w:rPr>
                  <w:rFonts w:cs="Arial"/>
                </w:rPr>
                <w:t>ri</w:t>
              </w:r>
            </w:ins>
            <w:proofErr w:type="spellEnd"/>
            <w:del w:id="672" w:author="Nokia" w:date="2022-01-04T10:26:00Z">
              <w:r w:rsidRPr="00B26339" w:rsidDel="00A05F85">
                <w:rPr>
                  <w:rFonts w:cs="Arial"/>
                </w:rPr>
                <w:delText>RI</w:delText>
              </w:r>
            </w:del>
            <w:r w:rsidRPr="00B26339">
              <w:rPr>
                <w:rFonts w:cs="Arial"/>
              </w:rPr>
              <w:t xml:space="preserve"> (support qualifier)</w:t>
            </w:r>
          </w:p>
        </w:tc>
        <w:tc>
          <w:tcPr>
            <w:tcW w:w="2644" w:type="pct"/>
            <w:shd w:val="clear" w:color="auto" w:fill="auto"/>
          </w:tcPr>
          <w:p w14:paraId="3F9CE6C1" w14:textId="28C421F9" w:rsidR="00BD6C4E" w:rsidRDefault="00BD6C4E" w:rsidP="006E3D0C">
            <w:pPr>
              <w:pStyle w:val="TAL"/>
            </w:pPr>
            <w:r w:rsidRPr="0033386A">
              <w:t>This attribute shall be present</w:t>
            </w:r>
            <w:r>
              <w:t xml:space="preserve"> if streaming trace data reporting is supported and </w:t>
            </w:r>
            <w:del w:id="673" w:author="Nokia" w:date="2022-01-04T09:32:00Z">
              <w:r w:rsidRPr="00CC7AF6" w:rsidDel="00087326">
                <w:rPr>
                  <w:rFonts w:ascii="Courier New" w:hAnsi="Courier New" w:cs="Courier New"/>
                </w:rPr>
                <w:delText>tjT</w:delText>
              </w:r>
            </w:del>
            <w:proofErr w:type="spellStart"/>
            <w:ins w:id="674" w:author="Nokia" w:date="2022-01-04T09:32:00Z">
              <w:r w:rsidR="00087326">
                <w:rPr>
                  <w:rFonts w:ascii="Courier New" w:hAnsi="Courier New" w:cs="Courier New"/>
                </w:rPr>
                <w:t>t</w:t>
              </w:r>
            </w:ins>
            <w:r w:rsidRPr="00CC7AF6">
              <w:rPr>
                <w:rFonts w:ascii="Courier New" w:hAnsi="Courier New" w:cs="Courier New"/>
              </w:rPr>
              <w:t>raceReportingFormat</w:t>
            </w:r>
            <w:proofErr w:type="spellEnd"/>
            <w:r>
              <w:t xml:space="preserve"> set to "streaming".</w:t>
            </w:r>
          </w:p>
        </w:tc>
      </w:tr>
      <w:tr w:rsidR="00BD6C4E" w14:paraId="1663B50C" w14:textId="77777777" w:rsidTr="00B26339">
        <w:tc>
          <w:tcPr>
            <w:tcW w:w="2356" w:type="pct"/>
            <w:shd w:val="clear" w:color="auto" w:fill="auto"/>
          </w:tcPr>
          <w:p w14:paraId="10F06E6A" w14:textId="639BAD1F" w:rsidR="00BD6C4E" w:rsidRPr="00B26339" w:rsidRDefault="00BD6C4E" w:rsidP="006E3D0C">
            <w:pPr>
              <w:pStyle w:val="TAL"/>
              <w:rPr>
                <w:rFonts w:cs="Arial"/>
              </w:rPr>
            </w:pPr>
            <w:del w:id="675" w:author="Nokia" w:date="2022-01-04T09:32:00Z">
              <w:r w:rsidRPr="00B26339" w:rsidDel="00087326">
                <w:rPr>
                  <w:rFonts w:cs="Arial"/>
                </w:rPr>
                <w:delText>tjT</w:delText>
              </w:r>
            </w:del>
            <w:proofErr w:type="spellStart"/>
            <w:ins w:id="676" w:author="Nokia" w:date="2022-01-04T09:32:00Z">
              <w:r w:rsidR="00087326">
                <w:rPr>
                  <w:rFonts w:cs="Arial"/>
                </w:rPr>
                <w:t>t</w:t>
              </w:r>
            </w:ins>
            <w:r w:rsidRPr="00B26339">
              <w:rPr>
                <w:rFonts w:cs="Arial"/>
              </w:rPr>
              <w:t>raceCollectionEntity</w:t>
            </w:r>
            <w:ins w:id="677" w:author="Nokia_rev1" w:date="2022-01-17T16:58:00Z">
              <w:r w:rsidR="004F3B0E">
                <w:rPr>
                  <w:rFonts w:cs="Arial"/>
                </w:rPr>
                <w:t>Ip</w:t>
              </w:r>
            </w:ins>
            <w:r w:rsidRPr="00B26339">
              <w:rPr>
                <w:rFonts w:cs="Arial"/>
              </w:rPr>
              <w:t>Address</w:t>
            </w:r>
            <w:proofErr w:type="spellEnd"/>
            <w:r w:rsidRPr="00B26339">
              <w:rPr>
                <w:rFonts w:cs="Arial"/>
              </w:rPr>
              <w:t xml:space="preserve"> (support qualifier)</w:t>
            </w:r>
          </w:p>
        </w:tc>
        <w:tc>
          <w:tcPr>
            <w:tcW w:w="2644" w:type="pct"/>
            <w:shd w:val="clear" w:color="auto" w:fill="auto"/>
          </w:tcPr>
          <w:p w14:paraId="72C8A4B5" w14:textId="17364AE3" w:rsidR="00BD6C4E" w:rsidRDefault="00BD6C4E" w:rsidP="006E3D0C">
            <w:pPr>
              <w:pStyle w:val="TAL"/>
            </w:pPr>
            <w:r w:rsidRPr="0033386A">
              <w:t>This attribute shall be present</w:t>
            </w:r>
            <w:r>
              <w:t xml:space="preserve"> if file based trace data reporting is supported and </w:t>
            </w:r>
            <w:del w:id="678" w:author="Nokia" w:date="2022-01-04T09:32:00Z">
              <w:r w:rsidRPr="00CC7AF6" w:rsidDel="00087326">
                <w:rPr>
                  <w:rFonts w:ascii="Courier New" w:hAnsi="Courier New" w:cs="Courier New"/>
                </w:rPr>
                <w:delText>tjT</w:delText>
              </w:r>
            </w:del>
            <w:proofErr w:type="spellStart"/>
            <w:ins w:id="679" w:author="Nokia" w:date="2022-01-04T09:32:00Z">
              <w:r w:rsidR="00087326">
                <w:rPr>
                  <w:rFonts w:ascii="Courier New" w:hAnsi="Courier New" w:cs="Courier New"/>
                </w:rPr>
                <w:t>t</w:t>
              </w:r>
            </w:ins>
            <w:r w:rsidRPr="00CC7AF6">
              <w:rPr>
                <w:rFonts w:ascii="Courier New" w:hAnsi="Courier New" w:cs="Courier New"/>
              </w:rPr>
              <w:t>raceReportingFormat</w:t>
            </w:r>
            <w:proofErr w:type="spellEnd"/>
            <w:r>
              <w:t xml:space="preserve"> set to "file based" or when </w:t>
            </w:r>
            <w:del w:id="680" w:author="Nokia" w:date="2022-01-04T10:27:00Z">
              <w:r w:rsidRPr="00CC7AF6" w:rsidDel="00A05F85">
                <w:rPr>
                  <w:rFonts w:ascii="Courier New" w:hAnsi="Courier New" w:cs="Courier New"/>
                </w:rPr>
                <w:delText>tjJ</w:delText>
              </w:r>
            </w:del>
            <w:proofErr w:type="spellStart"/>
            <w:ins w:id="681" w:author="Nokia" w:date="2022-01-04T10:27:00Z">
              <w:r w:rsidR="00A05F85">
                <w:rPr>
                  <w:rFonts w:ascii="Courier New" w:hAnsi="Courier New" w:cs="Courier New"/>
                </w:rPr>
                <w:t>j</w:t>
              </w:r>
            </w:ins>
            <w:r w:rsidRPr="00CC7AF6">
              <w:rPr>
                <w:rFonts w:ascii="Courier New" w:hAnsi="Courier New" w:cs="Courier New"/>
              </w:rPr>
              <w:t>obType</w:t>
            </w:r>
            <w:proofErr w:type="spellEnd"/>
            <w:r>
              <w:t xml:space="preserve"> is set to Logged MDT</w:t>
            </w:r>
            <w:r w:rsidRPr="00A45CF1">
              <w:t xml:space="preserve"> or Logged MBSFN MDT</w:t>
            </w:r>
            <w:r>
              <w:t>.</w:t>
            </w:r>
          </w:p>
        </w:tc>
      </w:tr>
      <w:tr w:rsidR="00BD6C4E" w:rsidDel="00A05F85" w14:paraId="209BE746" w14:textId="70C761DF" w:rsidTr="00B26339">
        <w:trPr>
          <w:del w:id="682" w:author="Nokia" w:date="2022-01-04T10:29:00Z"/>
        </w:trPr>
        <w:tc>
          <w:tcPr>
            <w:tcW w:w="2356" w:type="pct"/>
            <w:shd w:val="clear" w:color="auto" w:fill="auto"/>
          </w:tcPr>
          <w:p w14:paraId="0A253DD7" w14:textId="49CFF545" w:rsidR="00BD6C4E" w:rsidRPr="00B26339" w:rsidDel="00A05F85" w:rsidRDefault="00BD6C4E" w:rsidP="006E3D0C">
            <w:pPr>
              <w:pStyle w:val="TAL"/>
              <w:rPr>
                <w:del w:id="683" w:author="Nokia" w:date="2022-01-04T10:29:00Z"/>
                <w:rFonts w:cs="Arial"/>
              </w:rPr>
            </w:pPr>
            <w:del w:id="684" w:author="Nokia" w:date="2022-01-04T09:32:00Z">
              <w:r w:rsidRPr="00B26339" w:rsidDel="00087326">
                <w:rPr>
                  <w:rFonts w:cs="Arial"/>
                </w:rPr>
                <w:delText>tjT</w:delText>
              </w:r>
            </w:del>
            <w:del w:id="685" w:author="Nokia" w:date="2022-01-04T10:29:00Z">
              <w:r w:rsidRPr="00B26339" w:rsidDel="00A05F85">
                <w:rPr>
                  <w:rFonts w:cs="Arial"/>
                </w:rPr>
                <w:delText>raceDepth (support qualifier)</w:delText>
              </w:r>
            </w:del>
          </w:p>
        </w:tc>
        <w:tc>
          <w:tcPr>
            <w:tcW w:w="2644" w:type="pct"/>
            <w:shd w:val="clear" w:color="auto" w:fill="auto"/>
          </w:tcPr>
          <w:p w14:paraId="51C22896" w14:textId="44D31487" w:rsidR="00BD6C4E" w:rsidDel="00A05F85" w:rsidRDefault="00BD6C4E" w:rsidP="006E3D0C">
            <w:pPr>
              <w:pStyle w:val="TAL"/>
              <w:rPr>
                <w:del w:id="686" w:author="Nokia" w:date="2022-01-04T10:29:00Z"/>
              </w:rPr>
            </w:pPr>
            <w:del w:id="687" w:author="Nokia" w:date="2022-01-04T10:29:00Z">
              <w:r w:rsidRPr="0033386A" w:rsidDel="00A05F85">
                <w:delText>This attribute shall be present</w:delText>
              </w:r>
              <w:r w:rsidDel="00A05F85">
                <w:delText xml:space="preserve"> when </w:delText>
              </w:r>
            </w:del>
            <w:del w:id="688" w:author="Nokia" w:date="2022-01-04T10:27:00Z">
              <w:r w:rsidRPr="00CC7AF6" w:rsidDel="00A05F85">
                <w:rPr>
                  <w:rFonts w:ascii="Courier New" w:hAnsi="Courier New" w:cs="Courier New"/>
                </w:rPr>
                <w:delText>tjJ</w:delText>
              </w:r>
            </w:del>
            <w:del w:id="689" w:author="Nokia" w:date="2022-01-04T10:29:00Z">
              <w:r w:rsidRPr="00CC7AF6" w:rsidDel="00A05F85">
                <w:rPr>
                  <w:rFonts w:ascii="Courier New" w:hAnsi="Courier New" w:cs="Courier New"/>
                </w:rPr>
                <w:delText>obType</w:delText>
              </w:r>
              <w:r w:rsidDel="00A05F85">
                <w:delText xml:space="preserve"> includes Trace.</w:delText>
              </w:r>
            </w:del>
          </w:p>
        </w:tc>
      </w:tr>
      <w:tr w:rsidR="00A05F85" w14:paraId="20619859" w14:textId="77777777" w:rsidTr="00B26339">
        <w:trPr>
          <w:ins w:id="690" w:author="Nokia" w:date="2022-01-04T10:28:00Z"/>
        </w:trPr>
        <w:tc>
          <w:tcPr>
            <w:tcW w:w="2356" w:type="pct"/>
            <w:shd w:val="clear" w:color="auto" w:fill="auto"/>
          </w:tcPr>
          <w:p w14:paraId="62FA2FD5" w14:textId="2287D3E5" w:rsidR="00A05F85" w:rsidRPr="00B26339" w:rsidDel="00087326" w:rsidRDefault="00A05F85" w:rsidP="006E3D0C">
            <w:pPr>
              <w:pStyle w:val="TAL"/>
              <w:rPr>
                <w:ins w:id="691" w:author="Nokia" w:date="2022-01-04T10:28:00Z"/>
                <w:rFonts w:cs="Arial"/>
              </w:rPr>
            </w:pPr>
            <w:proofErr w:type="spellStart"/>
            <w:ins w:id="692" w:author="Nokia" w:date="2022-01-04T10:28:00Z">
              <w:r>
                <w:rPr>
                  <w:rFonts w:cs="Arial"/>
                </w:rPr>
                <w:t>traceConfig</w:t>
              </w:r>
              <w:proofErr w:type="spellEnd"/>
              <w:r>
                <w:rPr>
                  <w:rFonts w:cs="Arial"/>
                </w:rPr>
                <w:t xml:space="preserve"> (support qualifier)</w:t>
              </w:r>
            </w:ins>
          </w:p>
        </w:tc>
        <w:tc>
          <w:tcPr>
            <w:tcW w:w="2644" w:type="pct"/>
            <w:shd w:val="clear" w:color="auto" w:fill="auto"/>
          </w:tcPr>
          <w:p w14:paraId="3309F750" w14:textId="39D103A8" w:rsidR="00A05F85" w:rsidRPr="0033386A" w:rsidRDefault="00A05F85" w:rsidP="006E3D0C">
            <w:pPr>
              <w:pStyle w:val="TAL"/>
              <w:rPr>
                <w:ins w:id="693" w:author="Nokia" w:date="2022-01-04T10:28:00Z"/>
              </w:rPr>
            </w:pPr>
            <w:ins w:id="694" w:author="Nokia" w:date="2022-01-04T10:28:00Z">
              <w:r w:rsidRPr="00A45CF1">
                <w:t xml:space="preserve">This attribute shall be present if </w:t>
              </w:r>
            </w:ins>
            <w:proofErr w:type="spellStart"/>
            <w:ins w:id="695" w:author="Nokia" w:date="2022-01-04T10:29:00Z">
              <w:r w:rsidRPr="00A05F85">
                <w:rPr>
                  <w:rFonts w:ascii="Courier New" w:hAnsi="Courier New" w:cs="Courier New"/>
                  <w:rPrChange w:id="696" w:author="Nokia" w:date="2022-01-04T10:29:00Z">
                    <w:rPr/>
                  </w:rPrChange>
                </w:rPr>
                <w:t>jobType</w:t>
              </w:r>
              <w:proofErr w:type="spellEnd"/>
              <w:r>
                <w:t xml:space="preserve"> includes Trace</w:t>
              </w:r>
            </w:ins>
            <w:ins w:id="697" w:author="Nokia" w:date="2022-01-04T10:28:00Z">
              <w:r w:rsidRPr="00A45CF1">
                <w:t>.</w:t>
              </w:r>
            </w:ins>
          </w:p>
        </w:tc>
      </w:tr>
      <w:tr w:rsidR="00A05F85" w14:paraId="59F51DC8" w14:textId="77777777" w:rsidTr="00B26339">
        <w:trPr>
          <w:ins w:id="698" w:author="Nokia" w:date="2022-01-04T10:27:00Z"/>
        </w:trPr>
        <w:tc>
          <w:tcPr>
            <w:tcW w:w="2356" w:type="pct"/>
            <w:shd w:val="clear" w:color="auto" w:fill="auto"/>
          </w:tcPr>
          <w:p w14:paraId="0AB438BF" w14:textId="753C40D9" w:rsidR="00A05F85" w:rsidRPr="00B26339" w:rsidDel="00087326" w:rsidRDefault="00A05F85" w:rsidP="006E3D0C">
            <w:pPr>
              <w:pStyle w:val="TAL"/>
              <w:rPr>
                <w:ins w:id="699" w:author="Nokia" w:date="2022-01-04T10:27:00Z"/>
                <w:rFonts w:cs="Arial"/>
              </w:rPr>
            </w:pPr>
            <w:proofErr w:type="spellStart"/>
            <w:ins w:id="700" w:author="Nokia" w:date="2022-01-04T10:27:00Z">
              <w:r>
                <w:rPr>
                  <w:rFonts w:cs="Arial"/>
                </w:rPr>
                <w:t>mdtConfig</w:t>
              </w:r>
              <w:proofErr w:type="spellEnd"/>
              <w:r>
                <w:rPr>
                  <w:rFonts w:cs="Arial"/>
                </w:rPr>
                <w:t xml:space="preserve"> (support qualifier)</w:t>
              </w:r>
            </w:ins>
          </w:p>
        </w:tc>
        <w:tc>
          <w:tcPr>
            <w:tcW w:w="2644" w:type="pct"/>
            <w:shd w:val="clear" w:color="auto" w:fill="auto"/>
          </w:tcPr>
          <w:p w14:paraId="3EF1B68D" w14:textId="288F56BF" w:rsidR="00A05F85" w:rsidRPr="0033386A" w:rsidRDefault="00A05F85" w:rsidP="00A05F85">
            <w:pPr>
              <w:pStyle w:val="TAL"/>
              <w:rPr>
                <w:ins w:id="701" w:author="Nokia" w:date="2022-01-04T10:27:00Z"/>
              </w:rPr>
            </w:pPr>
            <w:ins w:id="702" w:author="Nokia" w:date="2022-01-04T10:28:00Z">
              <w:r w:rsidRPr="00A45CF1">
                <w:t>This attribute shall be present if MDT is supported.</w:t>
              </w:r>
            </w:ins>
          </w:p>
        </w:tc>
      </w:tr>
      <w:tr w:rsidR="00BD6C4E" w:rsidDel="00A05F85" w14:paraId="34EFAEDD" w14:textId="40D4B652" w:rsidTr="00B26339">
        <w:trPr>
          <w:del w:id="703" w:author="Nokia" w:date="2022-01-04T10:27:00Z"/>
        </w:trPr>
        <w:tc>
          <w:tcPr>
            <w:tcW w:w="2356" w:type="pct"/>
            <w:shd w:val="clear" w:color="auto" w:fill="auto"/>
          </w:tcPr>
          <w:p w14:paraId="180427AC" w14:textId="451021CE" w:rsidR="00BD6C4E" w:rsidRPr="00B26339" w:rsidDel="00A05F85" w:rsidRDefault="00BD6C4E" w:rsidP="006E3D0C">
            <w:pPr>
              <w:pStyle w:val="TAL"/>
              <w:rPr>
                <w:del w:id="704" w:author="Nokia" w:date="2022-01-04T10:27:00Z"/>
                <w:rFonts w:cs="Arial"/>
              </w:rPr>
            </w:pPr>
            <w:del w:id="705" w:author="Nokia" w:date="2022-01-04T09:32:00Z">
              <w:r w:rsidRPr="00B26339" w:rsidDel="00087326">
                <w:rPr>
                  <w:rFonts w:cs="Arial"/>
                </w:rPr>
                <w:delText>tjT</w:delText>
              </w:r>
            </w:del>
            <w:del w:id="706" w:author="Nokia" w:date="2022-01-04T10:27:00Z">
              <w:r w:rsidRPr="00B26339" w:rsidDel="00A05F85">
                <w:rPr>
                  <w:rFonts w:cs="Arial"/>
                </w:rPr>
                <w:delText>riggeringEvent (support qualifier)</w:delText>
              </w:r>
            </w:del>
          </w:p>
        </w:tc>
        <w:tc>
          <w:tcPr>
            <w:tcW w:w="2644" w:type="pct"/>
            <w:shd w:val="clear" w:color="auto" w:fill="auto"/>
          </w:tcPr>
          <w:p w14:paraId="7272B0A5" w14:textId="4F245B70" w:rsidR="00BD6C4E" w:rsidDel="00A05F85" w:rsidRDefault="00BD6C4E" w:rsidP="006E3D0C">
            <w:pPr>
              <w:pStyle w:val="TAL"/>
              <w:rPr>
                <w:del w:id="707" w:author="Nokia" w:date="2022-01-04T10:27:00Z"/>
              </w:rPr>
            </w:pPr>
            <w:del w:id="708" w:author="Nokia" w:date="2022-01-04T10:27:00Z">
              <w:r w:rsidRPr="0033386A" w:rsidDel="00A05F85">
                <w:delText>This attribute shall be present</w:delText>
              </w:r>
              <w:r w:rsidDel="00A05F85">
                <w:delText xml:space="preserve"> when </w:delText>
              </w:r>
              <w:r w:rsidRPr="00CC7AF6" w:rsidDel="00A05F85">
                <w:rPr>
                  <w:rFonts w:ascii="Courier New" w:hAnsi="Courier New" w:cs="Courier New"/>
                </w:rPr>
                <w:delText>tjJobType</w:delText>
              </w:r>
              <w:r w:rsidDel="00A05F85">
                <w:delText xml:space="preserve"> includes Trace.</w:delText>
              </w:r>
            </w:del>
          </w:p>
        </w:tc>
      </w:tr>
      <w:tr w:rsidR="00BD6C4E" w:rsidDel="00A05F85" w14:paraId="409C06E1" w14:textId="0E64607A" w:rsidTr="00B26339">
        <w:trPr>
          <w:del w:id="709" w:author="Nokia" w:date="2022-01-04T10:27:00Z"/>
        </w:trPr>
        <w:tc>
          <w:tcPr>
            <w:tcW w:w="2356" w:type="pct"/>
            <w:shd w:val="clear" w:color="auto" w:fill="auto"/>
          </w:tcPr>
          <w:p w14:paraId="6A14371D" w14:textId="6C3813DF" w:rsidR="00BD6C4E" w:rsidRPr="00B26339" w:rsidDel="00A05F85" w:rsidRDefault="00BD6C4E" w:rsidP="006E3D0C">
            <w:pPr>
              <w:pStyle w:val="TAL"/>
              <w:rPr>
                <w:del w:id="710" w:author="Nokia" w:date="2022-01-04T10:27:00Z"/>
                <w:rFonts w:cs="Arial"/>
              </w:rPr>
            </w:pPr>
            <w:del w:id="711" w:author="Nokia" w:date="2022-01-04T10:27:00Z">
              <w:r w:rsidRPr="00B26339" w:rsidDel="00A05F85">
                <w:rPr>
                  <w:rFonts w:cs="Arial"/>
                </w:rPr>
                <w:delText>tjMDTAnonymizationOfData (support qualifier)</w:delText>
              </w:r>
            </w:del>
          </w:p>
        </w:tc>
        <w:tc>
          <w:tcPr>
            <w:tcW w:w="2644" w:type="pct"/>
            <w:shd w:val="clear" w:color="auto" w:fill="auto"/>
          </w:tcPr>
          <w:p w14:paraId="249343C8" w14:textId="6B614A18" w:rsidR="00BD6C4E" w:rsidRPr="0033386A" w:rsidDel="00A05F85" w:rsidRDefault="00BD6C4E" w:rsidP="006E3D0C">
            <w:pPr>
              <w:pStyle w:val="TAL"/>
              <w:rPr>
                <w:del w:id="712" w:author="Nokia" w:date="2022-01-04T10:27:00Z"/>
              </w:rPr>
            </w:pPr>
            <w:del w:id="713" w:author="Nokia" w:date="2022-01-04T10:27:00Z">
              <w:r w:rsidRPr="00A45CF1" w:rsidDel="00A05F85">
                <w:delText xml:space="preserve">This attribute shall be present only if MDT is supported and the </w:delText>
              </w:r>
              <w:r w:rsidRPr="00CC7AF6" w:rsidDel="00A05F85">
                <w:rPr>
                  <w:rFonts w:ascii="Courier New" w:hAnsi="Courier New" w:cs="Courier New"/>
                </w:rPr>
                <w:delText>tjMDTAreaScope</w:delText>
              </w:r>
              <w:r w:rsidRPr="00A45CF1" w:rsidDel="00A05F85">
                <w:delText xml:space="preserve"> attribute is present.</w:delText>
              </w:r>
              <w:r w:rsidR="00ED3717" w:rsidDel="00A05F85">
                <w:delText xml:space="preserve"> </w:delText>
              </w:r>
              <w:r w:rsidR="00ED3717" w:rsidRPr="00ED3717" w:rsidDel="00A05F85">
                <w:delText>This attribute is only applicable for management based activation.</w:delText>
              </w:r>
            </w:del>
          </w:p>
        </w:tc>
      </w:tr>
      <w:tr w:rsidR="00BD6C4E" w:rsidDel="00A05F85" w14:paraId="4D998567" w14:textId="5808760D" w:rsidTr="00B26339">
        <w:trPr>
          <w:del w:id="714" w:author="Nokia" w:date="2022-01-04T10:27:00Z"/>
        </w:trPr>
        <w:tc>
          <w:tcPr>
            <w:tcW w:w="2356" w:type="pct"/>
            <w:shd w:val="clear" w:color="auto" w:fill="auto"/>
          </w:tcPr>
          <w:p w14:paraId="3CC0BA8F" w14:textId="4F023E6A" w:rsidR="00BD6C4E" w:rsidRPr="00B26339" w:rsidDel="00A05F85" w:rsidRDefault="00BD6C4E" w:rsidP="006E3D0C">
            <w:pPr>
              <w:pStyle w:val="TAL"/>
              <w:rPr>
                <w:del w:id="715" w:author="Nokia" w:date="2022-01-04T10:27:00Z"/>
                <w:rFonts w:cs="Arial"/>
              </w:rPr>
            </w:pPr>
            <w:del w:id="716" w:author="Nokia" w:date="2022-01-04T10:27:00Z">
              <w:r w:rsidRPr="00B26339" w:rsidDel="00A05F85">
                <w:rPr>
                  <w:rFonts w:cs="Arial"/>
                </w:rPr>
                <w:delText>tjMDTAreaConfigurationForNeighCell (support qualifier)</w:delText>
              </w:r>
            </w:del>
          </w:p>
        </w:tc>
        <w:tc>
          <w:tcPr>
            <w:tcW w:w="2644" w:type="pct"/>
            <w:shd w:val="clear" w:color="auto" w:fill="auto"/>
          </w:tcPr>
          <w:p w14:paraId="48C1CB1A" w14:textId="05B6FCAF" w:rsidR="00BD6C4E" w:rsidRPr="00A45CF1" w:rsidDel="00A05F85" w:rsidRDefault="00BD6C4E" w:rsidP="006E3D0C">
            <w:pPr>
              <w:pStyle w:val="TAL"/>
              <w:rPr>
                <w:del w:id="717" w:author="Nokia" w:date="2022-01-04T10:27:00Z"/>
              </w:rPr>
            </w:pPr>
            <w:del w:id="718" w:author="Nokia" w:date="2022-01-04T10:27: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0527E4B" w14:textId="1327A222" w:rsidTr="00B26339">
        <w:trPr>
          <w:del w:id="719" w:author="Nokia" w:date="2022-01-04T10:29:00Z"/>
        </w:trPr>
        <w:tc>
          <w:tcPr>
            <w:tcW w:w="2356" w:type="pct"/>
            <w:shd w:val="clear" w:color="auto" w:fill="auto"/>
          </w:tcPr>
          <w:p w14:paraId="159F9BE9" w14:textId="12EC56D0" w:rsidR="00BD6C4E" w:rsidRPr="00B26339" w:rsidDel="00A05F85" w:rsidRDefault="00BD6C4E" w:rsidP="006E3D0C">
            <w:pPr>
              <w:pStyle w:val="TAL"/>
              <w:rPr>
                <w:del w:id="720" w:author="Nokia" w:date="2022-01-04T10:29:00Z"/>
                <w:rFonts w:cs="Arial"/>
              </w:rPr>
            </w:pPr>
            <w:del w:id="721" w:author="Nokia" w:date="2022-01-04T10:29:00Z">
              <w:r w:rsidRPr="00B26339" w:rsidDel="00A05F85">
                <w:rPr>
                  <w:rFonts w:cs="Arial"/>
                </w:rPr>
                <w:delText>tjMDTAreaScope (support qualifier)</w:delText>
              </w:r>
            </w:del>
          </w:p>
        </w:tc>
        <w:tc>
          <w:tcPr>
            <w:tcW w:w="2644" w:type="pct"/>
            <w:shd w:val="clear" w:color="auto" w:fill="auto"/>
          </w:tcPr>
          <w:p w14:paraId="272CE4CE" w14:textId="7DE69D25" w:rsidR="00BD6C4E" w:rsidRPr="00A45CF1" w:rsidDel="00A05F85" w:rsidRDefault="00BD6C4E" w:rsidP="006E3D0C">
            <w:pPr>
              <w:pStyle w:val="TAL"/>
              <w:rPr>
                <w:del w:id="722" w:author="Nokia" w:date="2022-01-04T10:29:00Z"/>
              </w:rPr>
            </w:pPr>
            <w:del w:id="723" w:author="Nokia" w:date="2022-01-04T10:29:00Z">
              <w:r w:rsidRPr="00A45CF1" w:rsidDel="00A05F85">
                <w:delText>This attribute shall be present if MDT is supported.</w:delText>
              </w:r>
            </w:del>
          </w:p>
        </w:tc>
      </w:tr>
      <w:tr w:rsidR="00BD6C4E" w:rsidDel="00A05F85" w14:paraId="6B0C0A82" w14:textId="3CB0D793" w:rsidTr="00B26339">
        <w:trPr>
          <w:del w:id="724" w:author="Nokia" w:date="2022-01-04T10:29:00Z"/>
        </w:trPr>
        <w:tc>
          <w:tcPr>
            <w:tcW w:w="2356" w:type="pct"/>
            <w:shd w:val="clear" w:color="auto" w:fill="auto"/>
          </w:tcPr>
          <w:p w14:paraId="77C3B359" w14:textId="2201D95D" w:rsidR="00BD6C4E" w:rsidRPr="00B26339" w:rsidDel="00A05F85" w:rsidRDefault="00BD6C4E" w:rsidP="006E3D0C">
            <w:pPr>
              <w:pStyle w:val="TAL"/>
              <w:rPr>
                <w:del w:id="725" w:author="Nokia" w:date="2022-01-04T10:29:00Z"/>
                <w:rFonts w:cs="Arial"/>
              </w:rPr>
            </w:pPr>
            <w:del w:id="726" w:author="Nokia" w:date="2022-01-04T10:29:00Z">
              <w:r w:rsidRPr="00B26339" w:rsidDel="00A05F85">
                <w:rPr>
                  <w:rFonts w:cs="Arial"/>
                </w:rPr>
                <w:delText>tjMDTCollectionPeriodRrmLte (support qualifier)</w:delText>
              </w:r>
            </w:del>
          </w:p>
        </w:tc>
        <w:tc>
          <w:tcPr>
            <w:tcW w:w="2644" w:type="pct"/>
            <w:shd w:val="clear" w:color="auto" w:fill="auto"/>
          </w:tcPr>
          <w:p w14:paraId="29C44EB4" w14:textId="41001EF8" w:rsidR="00BD6C4E" w:rsidRPr="00A45CF1" w:rsidDel="00A05F85" w:rsidRDefault="00BD6C4E" w:rsidP="006E3D0C">
            <w:pPr>
              <w:pStyle w:val="TAL"/>
              <w:rPr>
                <w:del w:id="727" w:author="Nokia" w:date="2022-01-04T10:29:00Z"/>
              </w:rPr>
            </w:pPr>
            <w:del w:id="72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M2, M3 measurement set in case of LTE.</w:delText>
              </w:r>
            </w:del>
          </w:p>
        </w:tc>
      </w:tr>
      <w:tr w:rsidR="00BD6C4E" w:rsidDel="00A05F85" w14:paraId="6508AE9E" w14:textId="0E17AA3C" w:rsidTr="00B26339">
        <w:trPr>
          <w:del w:id="729" w:author="Nokia" w:date="2022-01-04T10:29:00Z"/>
        </w:trPr>
        <w:tc>
          <w:tcPr>
            <w:tcW w:w="2356" w:type="pct"/>
            <w:shd w:val="clear" w:color="auto" w:fill="auto"/>
          </w:tcPr>
          <w:p w14:paraId="47FC0321" w14:textId="1858C398" w:rsidR="00BD6C4E" w:rsidRPr="00B26339" w:rsidDel="00A05F85" w:rsidRDefault="00BD6C4E" w:rsidP="006E3D0C">
            <w:pPr>
              <w:pStyle w:val="TAL"/>
              <w:rPr>
                <w:del w:id="730" w:author="Nokia" w:date="2022-01-04T10:29:00Z"/>
                <w:rFonts w:cs="Arial"/>
              </w:rPr>
            </w:pPr>
            <w:del w:id="731" w:author="Nokia" w:date="2022-01-04T10:29:00Z">
              <w:r w:rsidRPr="00B26339" w:rsidDel="00A05F85">
                <w:rPr>
                  <w:rFonts w:cs="Arial"/>
                </w:rPr>
                <w:delText>tjMDTCollectionPeriodRrmUmts (support qualifier)</w:delText>
              </w:r>
            </w:del>
          </w:p>
        </w:tc>
        <w:tc>
          <w:tcPr>
            <w:tcW w:w="2644" w:type="pct"/>
            <w:shd w:val="clear" w:color="auto" w:fill="auto"/>
          </w:tcPr>
          <w:p w14:paraId="2A10E407" w14:textId="45093A8A" w:rsidR="00BD6C4E" w:rsidRPr="00A45CF1" w:rsidDel="00A05F85" w:rsidRDefault="00BD6C4E" w:rsidP="006E3D0C">
            <w:pPr>
              <w:pStyle w:val="TAL"/>
              <w:rPr>
                <w:del w:id="732" w:author="Nokia" w:date="2022-01-04T10:29:00Z"/>
              </w:rPr>
            </w:pPr>
            <w:del w:id="73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M3, M4, M5 measurement set in case of UMTS.</w:delText>
              </w:r>
            </w:del>
          </w:p>
        </w:tc>
      </w:tr>
      <w:tr w:rsidR="00BD6C4E" w:rsidDel="00A05F85" w14:paraId="51EE3FAE" w14:textId="68D3B4A5" w:rsidTr="00B26339">
        <w:trPr>
          <w:del w:id="734" w:author="Nokia" w:date="2022-01-04T10:29:00Z"/>
        </w:trPr>
        <w:tc>
          <w:tcPr>
            <w:tcW w:w="2356" w:type="pct"/>
            <w:shd w:val="clear" w:color="auto" w:fill="auto"/>
          </w:tcPr>
          <w:p w14:paraId="191FC795" w14:textId="0A8008A8" w:rsidR="00BD6C4E" w:rsidRPr="00B26339" w:rsidDel="00A05F85" w:rsidRDefault="00BD6C4E" w:rsidP="006E3D0C">
            <w:pPr>
              <w:pStyle w:val="TAL"/>
              <w:rPr>
                <w:del w:id="735" w:author="Nokia" w:date="2022-01-04T10:29:00Z"/>
                <w:rFonts w:cs="Arial"/>
              </w:rPr>
            </w:pPr>
            <w:del w:id="736" w:author="Nokia" w:date="2022-01-04T10:29:00Z">
              <w:r w:rsidRPr="00B26339" w:rsidDel="00A05F85">
                <w:rPr>
                  <w:rFonts w:cs="Arial"/>
                </w:rPr>
                <w:delText>tjMDTEventListForTriggeredMeasurement (support qualifier)</w:delText>
              </w:r>
            </w:del>
          </w:p>
        </w:tc>
        <w:tc>
          <w:tcPr>
            <w:tcW w:w="2644" w:type="pct"/>
            <w:shd w:val="clear" w:color="auto" w:fill="auto"/>
          </w:tcPr>
          <w:p w14:paraId="73384CFB" w14:textId="5D322C20" w:rsidR="00BD6C4E" w:rsidRPr="00A45CF1" w:rsidDel="00A05F85" w:rsidRDefault="00BD6C4E" w:rsidP="006E3D0C">
            <w:pPr>
              <w:pStyle w:val="TAL"/>
              <w:rPr>
                <w:del w:id="737" w:author="Nokia" w:date="2022-01-04T10:29:00Z"/>
              </w:rPr>
            </w:pPr>
            <w:del w:id="738" w:author="Nokia" w:date="2022-01-04T10:29: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0936D76" w14:textId="2BE5E92C" w:rsidTr="00B26339">
        <w:trPr>
          <w:del w:id="739" w:author="Nokia" w:date="2022-01-04T10:29:00Z"/>
        </w:trPr>
        <w:tc>
          <w:tcPr>
            <w:tcW w:w="2356" w:type="pct"/>
            <w:shd w:val="clear" w:color="auto" w:fill="auto"/>
          </w:tcPr>
          <w:p w14:paraId="3C0DD1D9" w14:textId="73661250" w:rsidR="00BD6C4E" w:rsidRPr="00B26339" w:rsidDel="00A05F85" w:rsidRDefault="00BD6C4E" w:rsidP="006E3D0C">
            <w:pPr>
              <w:pStyle w:val="TAL"/>
              <w:rPr>
                <w:del w:id="740" w:author="Nokia" w:date="2022-01-04T10:29:00Z"/>
                <w:rFonts w:cs="Arial"/>
              </w:rPr>
            </w:pPr>
            <w:del w:id="741" w:author="Nokia" w:date="2022-01-04T10:29:00Z">
              <w:r w:rsidRPr="00B26339" w:rsidDel="00A05F85">
                <w:rPr>
                  <w:rFonts w:cs="Arial"/>
                </w:rPr>
                <w:delText>tjMDTEventThreshold (support qualifier)</w:delText>
              </w:r>
            </w:del>
          </w:p>
        </w:tc>
        <w:tc>
          <w:tcPr>
            <w:tcW w:w="2644" w:type="pct"/>
            <w:shd w:val="clear" w:color="auto" w:fill="auto"/>
          </w:tcPr>
          <w:p w14:paraId="7938514A" w14:textId="78533A06" w:rsidR="00BD6C4E" w:rsidRPr="00A45CF1" w:rsidDel="00A05F85" w:rsidRDefault="00BD6C4E" w:rsidP="006E3D0C">
            <w:pPr>
              <w:pStyle w:val="TAL"/>
              <w:rPr>
                <w:del w:id="742" w:author="Nokia" w:date="2022-01-04T10:29:00Z"/>
              </w:rPr>
            </w:pPr>
            <w:del w:id="74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Immediate</w:delText>
              </w:r>
              <w:r w:rsidDel="00A05F85">
                <w:delText xml:space="preserve"> </w:delText>
              </w:r>
              <w:r w:rsidRPr="00A45CF1" w:rsidDel="00A05F85">
                <w:delText xml:space="preserve">MDT and the </w:delText>
              </w:r>
              <w:r w:rsidRPr="00CC7AF6" w:rsidDel="00A05F85">
                <w:rPr>
                  <w:rFonts w:ascii="Courier New" w:hAnsi="Courier New" w:cs="Courier New"/>
                </w:rPr>
                <w:delText>tjMDTReportingTrigger</w:delText>
              </w:r>
              <w:r w:rsidRPr="00A45CF1" w:rsidDel="00A05F85">
                <w:delText xml:space="preserve"> attribute is configured for A2EventReporting in LTE </w:delText>
              </w:r>
              <w:r w:rsidR="00ED3717" w:rsidDel="00A05F85">
                <w:delText xml:space="preserve">and NR </w:delText>
              </w:r>
              <w:r w:rsidRPr="00A45CF1" w:rsidDel="00A05F85">
                <w:delText xml:space="preserve">or </w:delText>
              </w:r>
              <w:r w:rsidR="00ED3717" w:rsidRPr="00A45CF1" w:rsidDel="00A05F85">
                <w:delText>1</w:delText>
              </w:r>
              <w:r w:rsidR="00ED3717" w:rsidDel="00A05F85">
                <w:delText>f</w:delText>
              </w:r>
              <w:r w:rsidRPr="00A45CF1" w:rsidDel="00A05F85">
                <w:delText>/1IEventReporting in UMTS.</w:delText>
              </w:r>
            </w:del>
          </w:p>
        </w:tc>
      </w:tr>
      <w:tr w:rsidR="00BD6C4E" w:rsidDel="00A05F85" w14:paraId="08A1D831" w14:textId="261583FC" w:rsidTr="00B26339">
        <w:trPr>
          <w:del w:id="744" w:author="Nokia" w:date="2022-01-04T10:29:00Z"/>
        </w:trPr>
        <w:tc>
          <w:tcPr>
            <w:tcW w:w="2356" w:type="pct"/>
            <w:shd w:val="clear" w:color="auto" w:fill="auto"/>
          </w:tcPr>
          <w:p w14:paraId="32DAF8CC" w14:textId="0EFA0C5B" w:rsidR="00BD6C4E" w:rsidRPr="00B26339" w:rsidDel="00A05F85" w:rsidRDefault="00BD6C4E" w:rsidP="006E3D0C">
            <w:pPr>
              <w:pStyle w:val="TAL"/>
              <w:rPr>
                <w:del w:id="745" w:author="Nokia" w:date="2022-01-04T10:29:00Z"/>
                <w:rFonts w:cs="Arial"/>
              </w:rPr>
            </w:pPr>
            <w:del w:id="746" w:author="Nokia" w:date="2022-01-04T10:29:00Z">
              <w:r w:rsidRPr="00B26339" w:rsidDel="00A05F85">
                <w:rPr>
                  <w:rFonts w:cs="Arial"/>
                </w:rPr>
                <w:delText>tjMDTListOfMeasurements (support qualifier)</w:delText>
              </w:r>
            </w:del>
          </w:p>
        </w:tc>
        <w:tc>
          <w:tcPr>
            <w:tcW w:w="2644" w:type="pct"/>
            <w:shd w:val="clear" w:color="auto" w:fill="auto"/>
          </w:tcPr>
          <w:p w14:paraId="1587750B" w14:textId="1B339CDD" w:rsidR="00BD6C4E" w:rsidRPr="00A45CF1" w:rsidDel="00A05F85" w:rsidRDefault="00BD6C4E" w:rsidP="006E3D0C">
            <w:pPr>
              <w:pStyle w:val="TAL"/>
              <w:rPr>
                <w:del w:id="747" w:author="Nokia" w:date="2022-01-04T10:29:00Z"/>
              </w:rPr>
            </w:pPr>
            <w:del w:id="74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Immediate</w:delText>
              </w:r>
              <w:r w:rsidDel="00A05F85">
                <w:delText xml:space="preserve"> </w:delText>
              </w:r>
              <w:r w:rsidRPr="00A45CF1" w:rsidDel="00A05F85">
                <w:delText>MDT.</w:delText>
              </w:r>
            </w:del>
          </w:p>
        </w:tc>
      </w:tr>
      <w:tr w:rsidR="00BD6C4E" w:rsidDel="00A05F85" w14:paraId="0D2879D2" w14:textId="3CFCE6E9" w:rsidTr="00B26339">
        <w:trPr>
          <w:del w:id="749" w:author="Nokia" w:date="2022-01-04T10:29:00Z"/>
        </w:trPr>
        <w:tc>
          <w:tcPr>
            <w:tcW w:w="2356" w:type="pct"/>
            <w:shd w:val="clear" w:color="auto" w:fill="auto"/>
          </w:tcPr>
          <w:p w14:paraId="43EF7993" w14:textId="0097D30F" w:rsidR="00BD6C4E" w:rsidRPr="00B26339" w:rsidDel="00A05F85" w:rsidRDefault="00BD6C4E" w:rsidP="006E3D0C">
            <w:pPr>
              <w:pStyle w:val="TAL"/>
              <w:rPr>
                <w:del w:id="750" w:author="Nokia" w:date="2022-01-04T10:29:00Z"/>
                <w:rFonts w:cs="Arial"/>
              </w:rPr>
            </w:pPr>
            <w:del w:id="751" w:author="Nokia" w:date="2022-01-04T10:29:00Z">
              <w:r w:rsidRPr="00B26339" w:rsidDel="00A05F85">
                <w:rPr>
                  <w:rFonts w:cs="Arial"/>
                </w:rPr>
                <w:delText>tjMDTLoggingDuration (support qualifier)</w:delText>
              </w:r>
            </w:del>
          </w:p>
        </w:tc>
        <w:tc>
          <w:tcPr>
            <w:tcW w:w="2644" w:type="pct"/>
            <w:shd w:val="clear" w:color="auto" w:fill="auto"/>
          </w:tcPr>
          <w:p w14:paraId="5517CD36" w14:textId="51E0ED50" w:rsidR="00BD6C4E" w:rsidRPr="00A45CF1" w:rsidDel="00A05F85" w:rsidRDefault="00BD6C4E" w:rsidP="006E3D0C">
            <w:pPr>
              <w:pStyle w:val="TAL"/>
              <w:rPr>
                <w:del w:id="752" w:author="Nokia" w:date="2022-01-04T10:29:00Z"/>
              </w:rPr>
            </w:pPr>
            <w:del w:id="75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Logged</w:delText>
              </w:r>
              <w:r w:rsidDel="00A05F85">
                <w:delText xml:space="preserve"> </w:delText>
              </w:r>
              <w:r w:rsidRPr="00A45CF1" w:rsidDel="00A05F85">
                <w:delText>MDT or Logged MBSFN MDT.</w:delText>
              </w:r>
            </w:del>
          </w:p>
        </w:tc>
      </w:tr>
      <w:tr w:rsidR="00BD6C4E" w:rsidDel="00A05F85" w14:paraId="09ADF175" w14:textId="2A303CD9" w:rsidTr="00B26339">
        <w:trPr>
          <w:del w:id="754" w:author="Nokia" w:date="2022-01-04T10:29:00Z"/>
        </w:trPr>
        <w:tc>
          <w:tcPr>
            <w:tcW w:w="2356" w:type="pct"/>
            <w:shd w:val="clear" w:color="auto" w:fill="auto"/>
          </w:tcPr>
          <w:p w14:paraId="64D621A9" w14:textId="44E1D15E" w:rsidR="00BD6C4E" w:rsidRPr="00B26339" w:rsidDel="00A05F85" w:rsidRDefault="00BD6C4E" w:rsidP="006E3D0C">
            <w:pPr>
              <w:pStyle w:val="TAL"/>
              <w:rPr>
                <w:del w:id="755" w:author="Nokia" w:date="2022-01-04T10:29:00Z"/>
                <w:rFonts w:cs="Arial"/>
              </w:rPr>
            </w:pPr>
            <w:del w:id="756" w:author="Nokia" w:date="2022-01-04T10:29:00Z">
              <w:r w:rsidRPr="00B26339" w:rsidDel="00A05F85">
                <w:rPr>
                  <w:rFonts w:cs="Arial"/>
                </w:rPr>
                <w:delText>tjMDTLoggingInterval (support qualifier)</w:delText>
              </w:r>
            </w:del>
          </w:p>
        </w:tc>
        <w:tc>
          <w:tcPr>
            <w:tcW w:w="2644" w:type="pct"/>
            <w:shd w:val="clear" w:color="auto" w:fill="auto"/>
          </w:tcPr>
          <w:p w14:paraId="05D64F54" w14:textId="0035C76C" w:rsidR="00BD6C4E" w:rsidRPr="00A45CF1" w:rsidDel="00A05F85" w:rsidRDefault="00BD6C4E" w:rsidP="006E3D0C">
            <w:pPr>
              <w:pStyle w:val="TAL"/>
              <w:rPr>
                <w:del w:id="757" w:author="Nokia" w:date="2022-01-04T10:29:00Z"/>
              </w:rPr>
            </w:pPr>
            <w:del w:id="75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Logged</w:delText>
              </w:r>
              <w:r w:rsidDel="00A05F85">
                <w:delText xml:space="preserve"> </w:delText>
              </w:r>
              <w:r w:rsidRPr="00A45CF1" w:rsidDel="00A05F85">
                <w:delText>MDT or Logged MBSFN MDT.</w:delText>
              </w:r>
            </w:del>
          </w:p>
        </w:tc>
      </w:tr>
      <w:tr w:rsidR="006C41AA" w:rsidDel="00A05F85" w14:paraId="21D4773C" w14:textId="3F4BBFD0" w:rsidTr="00B26339">
        <w:trPr>
          <w:del w:id="759" w:author="Nokia" w:date="2022-01-04T10:29:00Z"/>
        </w:trPr>
        <w:tc>
          <w:tcPr>
            <w:tcW w:w="2356" w:type="pct"/>
            <w:shd w:val="clear" w:color="auto" w:fill="auto"/>
          </w:tcPr>
          <w:p w14:paraId="29AFCAE2" w14:textId="1E358049" w:rsidR="006C41AA" w:rsidRPr="00B26339" w:rsidDel="00A05F85" w:rsidRDefault="006C41AA" w:rsidP="006C41AA">
            <w:pPr>
              <w:pStyle w:val="TAL"/>
              <w:rPr>
                <w:del w:id="760" w:author="Nokia" w:date="2022-01-04T10:29:00Z"/>
                <w:rFonts w:cs="Arial"/>
              </w:rPr>
            </w:pPr>
            <w:del w:id="761" w:author="Nokia" w:date="2022-01-04T10:29:00Z">
              <w:r w:rsidRPr="00FF6D9C" w:rsidDel="00A05F85">
                <w:rPr>
                  <w:rFonts w:cs="Arial"/>
                  <w:szCs w:val="18"/>
                </w:rPr>
                <w:delText>tjMDTLoggingEventThreshold</w:delText>
              </w:r>
              <w:r w:rsidRPr="00FF6D9C" w:rsidDel="00A05F85">
                <w:rPr>
                  <w:rFonts w:cs="Arial"/>
                </w:rPr>
                <w:delText xml:space="preserve"> (support qualifier)</w:delText>
              </w:r>
            </w:del>
          </w:p>
        </w:tc>
        <w:tc>
          <w:tcPr>
            <w:tcW w:w="2644" w:type="pct"/>
            <w:shd w:val="clear" w:color="auto" w:fill="auto"/>
          </w:tcPr>
          <w:p w14:paraId="58070EED" w14:textId="140C84B5" w:rsidR="006C41AA" w:rsidRPr="00A45CF1" w:rsidDel="00A05F85" w:rsidRDefault="006C41AA" w:rsidP="006C41AA">
            <w:pPr>
              <w:pStyle w:val="TAL"/>
              <w:rPr>
                <w:del w:id="762" w:author="Nokia" w:date="2022-01-04T10:29:00Z"/>
              </w:rPr>
            </w:pPr>
            <w:del w:id="763"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6C41AA" w:rsidDel="00A05F85" w14:paraId="6D199EEE" w14:textId="58A509CA" w:rsidTr="00B26339">
        <w:trPr>
          <w:del w:id="764" w:author="Nokia" w:date="2022-01-04T10:29:00Z"/>
        </w:trPr>
        <w:tc>
          <w:tcPr>
            <w:tcW w:w="2356" w:type="pct"/>
            <w:shd w:val="clear" w:color="auto" w:fill="auto"/>
          </w:tcPr>
          <w:p w14:paraId="3D26ADDC" w14:textId="796C33AD" w:rsidR="006C41AA" w:rsidRPr="00B26339" w:rsidDel="00A05F85" w:rsidRDefault="006C41AA" w:rsidP="006C41AA">
            <w:pPr>
              <w:pStyle w:val="TAL"/>
              <w:rPr>
                <w:del w:id="765" w:author="Nokia" w:date="2022-01-04T10:29:00Z"/>
                <w:rFonts w:cs="Arial"/>
              </w:rPr>
            </w:pPr>
            <w:del w:id="766" w:author="Nokia" w:date="2022-01-04T10:29:00Z">
              <w:r w:rsidRPr="00FF6D9C" w:rsidDel="00A05F85">
                <w:rPr>
                  <w:rFonts w:cs="Arial"/>
                  <w:szCs w:val="18"/>
                </w:rPr>
                <w:delText>tjMDTLoggedHysteresis</w:delText>
              </w:r>
              <w:r w:rsidRPr="00FF6D9C" w:rsidDel="00A05F85">
                <w:rPr>
                  <w:rFonts w:cs="Arial"/>
                </w:rPr>
                <w:delText xml:space="preserve"> (support qualifier)</w:delText>
              </w:r>
            </w:del>
          </w:p>
        </w:tc>
        <w:tc>
          <w:tcPr>
            <w:tcW w:w="2644" w:type="pct"/>
            <w:shd w:val="clear" w:color="auto" w:fill="auto"/>
          </w:tcPr>
          <w:p w14:paraId="0FE8B2A2" w14:textId="2963118D" w:rsidR="006C41AA" w:rsidRPr="00A45CF1" w:rsidDel="00A05F85" w:rsidRDefault="006C41AA" w:rsidP="006C41AA">
            <w:pPr>
              <w:pStyle w:val="TAL"/>
              <w:rPr>
                <w:del w:id="767" w:author="Nokia" w:date="2022-01-04T10:29:00Z"/>
              </w:rPr>
            </w:pPr>
            <w:del w:id="768"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6C41AA" w:rsidDel="00A05F85" w14:paraId="79BAA235" w14:textId="445DB46C" w:rsidTr="00B26339">
        <w:trPr>
          <w:del w:id="769" w:author="Nokia" w:date="2022-01-04T10:29:00Z"/>
        </w:trPr>
        <w:tc>
          <w:tcPr>
            <w:tcW w:w="2356" w:type="pct"/>
            <w:shd w:val="clear" w:color="auto" w:fill="auto"/>
          </w:tcPr>
          <w:p w14:paraId="19A6CDF1" w14:textId="067492B1" w:rsidR="006C41AA" w:rsidRPr="00B26339" w:rsidDel="00A05F85" w:rsidRDefault="006C41AA" w:rsidP="006C41AA">
            <w:pPr>
              <w:pStyle w:val="TAL"/>
              <w:rPr>
                <w:del w:id="770" w:author="Nokia" w:date="2022-01-04T10:29:00Z"/>
                <w:rFonts w:cs="Arial"/>
              </w:rPr>
            </w:pPr>
            <w:del w:id="771" w:author="Nokia" w:date="2022-01-04T10:29:00Z">
              <w:r w:rsidRPr="00FF6D9C" w:rsidDel="00A05F85">
                <w:rPr>
                  <w:rFonts w:cs="Arial"/>
                  <w:szCs w:val="18"/>
                </w:rPr>
                <w:delText>tjMDTLoggedTimeToTrigger</w:delText>
              </w:r>
              <w:r w:rsidRPr="00FF6D9C" w:rsidDel="00A05F85">
                <w:rPr>
                  <w:rFonts w:cs="Arial"/>
                </w:rPr>
                <w:delText xml:space="preserve"> (support qualifier)</w:delText>
              </w:r>
            </w:del>
          </w:p>
        </w:tc>
        <w:tc>
          <w:tcPr>
            <w:tcW w:w="2644" w:type="pct"/>
            <w:shd w:val="clear" w:color="auto" w:fill="auto"/>
          </w:tcPr>
          <w:p w14:paraId="2F375B69" w14:textId="72ABD029" w:rsidR="006C41AA" w:rsidRPr="00A45CF1" w:rsidDel="00A05F85" w:rsidRDefault="006C41AA" w:rsidP="006C41AA">
            <w:pPr>
              <w:pStyle w:val="TAL"/>
              <w:rPr>
                <w:del w:id="772" w:author="Nokia" w:date="2022-01-04T10:29:00Z"/>
              </w:rPr>
            </w:pPr>
            <w:del w:id="773"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BD6C4E" w:rsidDel="00A05F85" w14:paraId="65AB5D68" w14:textId="03E5E200" w:rsidTr="00B26339">
        <w:trPr>
          <w:del w:id="774" w:author="Nokia" w:date="2022-01-04T10:29:00Z"/>
        </w:trPr>
        <w:tc>
          <w:tcPr>
            <w:tcW w:w="2356" w:type="pct"/>
            <w:shd w:val="clear" w:color="auto" w:fill="auto"/>
          </w:tcPr>
          <w:p w14:paraId="7114C1DC" w14:textId="6C4E393A" w:rsidR="00BD6C4E" w:rsidRPr="00B26339" w:rsidDel="00A05F85" w:rsidRDefault="00BD6C4E" w:rsidP="006E3D0C">
            <w:pPr>
              <w:pStyle w:val="TAL"/>
              <w:rPr>
                <w:del w:id="775" w:author="Nokia" w:date="2022-01-04T10:29:00Z"/>
                <w:rFonts w:cs="Arial"/>
              </w:rPr>
            </w:pPr>
            <w:del w:id="776" w:author="Nokia" w:date="2022-01-04T10:29:00Z">
              <w:r w:rsidRPr="00B26339" w:rsidDel="00A05F85">
                <w:rPr>
                  <w:rFonts w:cs="Arial"/>
                </w:rPr>
                <w:delText>tjMDTMBSFNAreaList (support qualifier)</w:delText>
              </w:r>
            </w:del>
          </w:p>
        </w:tc>
        <w:tc>
          <w:tcPr>
            <w:tcW w:w="2644" w:type="pct"/>
            <w:shd w:val="clear" w:color="auto" w:fill="auto"/>
          </w:tcPr>
          <w:p w14:paraId="445E0324" w14:textId="3BF6BE0E" w:rsidR="00BD6C4E" w:rsidRPr="00A45CF1" w:rsidDel="00A05F85" w:rsidRDefault="00BD6C4E" w:rsidP="006E3D0C">
            <w:pPr>
              <w:pStyle w:val="TAL"/>
              <w:rPr>
                <w:del w:id="777" w:author="Nokia" w:date="2022-01-04T10:29:00Z"/>
              </w:rPr>
            </w:pPr>
            <w:del w:id="778" w:author="Nokia" w:date="2022-01-04T10:29:00Z">
              <w:r w:rsidRPr="00E04D14" w:rsidDel="00A05F85">
                <w:delText xml:space="preserve">This attribute shall be present only if Logged MBSFN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Logged MBSFN MDT. This is applicable only for eUTRAN.</w:delText>
              </w:r>
            </w:del>
          </w:p>
        </w:tc>
      </w:tr>
      <w:tr w:rsidR="00BD6C4E" w:rsidDel="00A05F85" w14:paraId="4C25D58B" w14:textId="7E2A5257" w:rsidTr="00B26339">
        <w:trPr>
          <w:del w:id="779" w:author="Nokia" w:date="2022-01-04T10:29:00Z"/>
        </w:trPr>
        <w:tc>
          <w:tcPr>
            <w:tcW w:w="2356" w:type="pct"/>
            <w:shd w:val="clear" w:color="auto" w:fill="auto"/>
          </w:tcPr>
          <w:p w14:paraId="7A2B5D1B" w14:textId="37D4656A" w:rsidR="00BD6C4E" w:rsidRPr="00B26339" w:rsidDel="00A05F85" w:rsidRDefault="00BD6C4E" w:rsidP="006E3D0C">
            <w:pPr>
              <w:pStyle w:val="TAL"/>
              <w:rPr>
                <w:del w:id="780" w:author="Nokia" w:date="2022-01-04T10:29:00Z"/>
                <w:rFonts w:cs="Arial"/>
              </w:rPr>
            </w:pPr>
            <w:del w:id="781" w:author="Nokia" w:date="2022-01-04T10:29:00Z">
              <w:r w:rsidRPr="00B26339" w:rsidDel="00A05F85">
                <w:rPr>
                  <w:rFonts w:cs="Arial"/>
                </w:rPr>
                <w:delText>tjMDTMeasurementPeriodLTE (support qualifier)</w:delText>
              </w:r>
            </w:del>
          </w:p>
        </w:tc>
        <w:tc>
          <w:tcPr>
            <w:tcW w:w="2644" w:type="pct"/>
            <w:shd w:val="clear" w:color="auto" w:fill="auto"/>
          </w:tcPr>
          <w:p w14:paraId="6C9FDE73" w14:textId="2D21A100" w:rsidR="00BD6C4E" w:rsidRPr="00E04D14" w:rsidDel="00A05F85" w:rsidRDefault="00BD6C4E" w:rsidP="006E3D0C">
            <w:pPr>
              <w:pStyle w:val="TAL"/>
              <w:rPr>
                <w:del w:id="782" w:author="Nokia" w:date="2022-01-04T10:29:00Z"/>
              </w:rPr>
            </w:pPr>
            <w:del w:id="78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either M4 or M5 measurement set.</w:delText>
              </w:r>
            </w:del>
          </w:p>
        </w:tc>
      </w:tr>
      <w:tr w:rsidR="00EF23AF" w:rsidDel="00A05F85" w14:paraId="0191535F" w14:textId="00B0E84C" w:rsidTr="00B26339">
        <w:trPr>
          <w:del w:id="784" w:author="Nokia" w:date="2022-01-04T10:29:00Z"/>
        </w:trPr>
        <w:tc>
          <w:tcPr>
            <w:tcW w:w="2356" w:type="pct"/>
            <w:shd w:val="clear" w:color="auto" w:fill="auto"/>
          </w:tcPr>
          <w:p w14:paraId="2B569867" w14:textId="67100EDD" w:rsidR="00EF23AF" w:rsidRPr="00B26339" w:rsidDel="00A05F85" w:rsidRDefault="00EF23AF" w:rsidP="00EF23AF">
            <w:pPr>
              <w:pStyle w:val="TAL"/>
              <w:rPr>
                <w:del w:id="785" w:author="Nokia" w:date="2022-01-04T10:29:00Z"/>
                <w:rFonts w:cs="Arial"/>
              </w:rPr>
            </w:pPr>
            <w:del w:id="786" w:author="Nokia" w:date="2022-01-04T10:29:00Z">
              <w:r w:rsidRPr="00F84ADE" w:rsidDel="00A05F85">
                <w:rPr>
                  <w:rFonts w:cs="Arial"/>
                </w:rPr>
                <w:lastRenderedPageBreak/>
                <w:delText>tjMDTCollectionPeriodM6L</w:delText>
              </w:r>
              <w:r w:rsidDel="00A05F85">
                <w:rPr>
                  <w:rFonts w:cs="Arial"/>
                </w:rPr>
                <w:delText>te</w:delText>
              </w:r>
              <w:r w:rsidRPr="00A86744" w:rsidDel="00A05F85">
                <w:rPr>
                  <w:rFonts w:cs="Arial"/>
                </w:rPr>
                <w:delText xml:space="preserve"> (support qualifier)</w:delText>
              </w:r>
            </w:del>
          </w:p>
        </w:tc>
        <w:tc>
          <w:tcPr>
            <w:tcW w:w="2644" w:type="pct"/>
            <w:shd w:val="clear" w:color="auto" w:fill="auto"/>
          </w:tcPr>
          <w:p w14:paraId="34216E4D" w14:textId="4728BB94" w:rsidR="00EF23AF" w:rsidRPr="00E04D14" w:rsidDel="00A05F85" w:rsidRDefault="00EF23AF" w:rsidP="00EF23AF">
            <w:pPr>
              <w:pStyle w:val="TAL"/>
              <w:rPr>
                <w:del w:id="787" w:author="Nokia" w:date="2022-01-04T10:29:00Z"/>
              </w:rPr>
            </w:pPr>
            <w:del w:id="78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M</w:delText>
              </w:r>
              <w:r w:rsidDel="00A05F85">
                <w:delText>6</w:delText>
              </w:r>
              <w:r w:rsidRPr="00E04D14" w:rsidDel="00A05F85">
                <w:delText xml:space="preserve"> measurement set.</w:delText>
              </w:r>
            </w:del>
          </w:p>
        </w:tc>
      </w:tr>
      <w:tr w:rsidR="00EF23AF" w:rsidDel="00A05F85" w14:paraId="7E956978" w14:textId="4B7CFC31" w:rsidTr="00B26339">
        <w:trPr>
          <w:del w:id="789" w:author="Nokia" w:date="2022-01-04T10:29:00Z"/>
        </w:trPr>
        <w:tc>
          <w:tcPr>
            <w:tcW w:w="2356" w:type="pct"/>
            <w:shd w:val="clear" w:color="auto" w:fill="auto"/>
          </w:tcPr>
          <w:p w14:paraId="5264CA25" w14:textId="1C9E8CF3" w:rsidR="00EF23AF" w:rsidRPr="00B26339" w:rsidDel="00A05F85" w:rsidRDefault="00EF23AF" w:rsidP="00EF23AF">
            <w:pPr>
              <w:pStyle w:val="TAL"/>
              <w:rPr>
                <w:del w:id="790" w:author="Nokia" w:date="2022-01-04T10:29:00Z"/>
                <w:rFonts w:cs="Arial"/>
              </w:rPr>
            </w:pPr>
            <w:del w:id="791" w:author="Nokia" w:date="2022-01-04T10:29:00Z">
              <w:r w:rsidRPr="00F84ADE" w:rsidDel="00A05F85">
                <w:rPr>
                  <w:rFonts w:cs="Arial"/>
                </w:rPr>
                <w:delText>tjMDTCollectionPeriodM7L</w:delText>
              </w:r>
              <w:r w:rsidDel="00A05F85">
                <w:rPr>
                  <w:rFonts w:cs="Arial"/>
                </w:rPr>
                <w:delText>te</w:delText>
              </w:r>
              <w:r w:rsidRPr="00A86744" w:rsidDel="00A05F85">
                <w:rPr>
                  <w:rFonts w:cs="Arial"/>
                </w:rPr>
                <w:delText xml:space="preserve"> (support qualifier)</w:delText>
              </w:r>
            </w:del>
          </w:p>
        </w:tc>
        <w:tc>
          <w:tcPr>
            <w:tcW w:w="2644" w:type="pct"/>
            <w:shd w:val="clear" w:color="auto" w:fill="auto"/>
          </w:tcPr>
          <w:p w14:paraId="7FABD849" w14:textId="6FC09E12" w:rsidR="00EF23AF" w:rsidRPr="00E04D14" w:rsidDel="00A05F85" w:rsidRDefault="00EF23AF" w:rsidP="00EF23AF">
            <w:pPr>
              <w:pStyle w:val="TAL"/>
              <w:rPr>
                <w:del w:id="792" w:author="Nokia" w:date="2022-01-04T10:29:00Z"/>
              </w:rPr>
            </w:pPr>
            <w:del w:id="79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M</w:delText>
              </w:r>
              <w:r w:rsidDel="00A05F85">
                <w:delText>7</w:delText>
              </w:r>
              <w:r w:rsidRPr="00E04D14" w:rsidDel="00A05F85">
                <w:delText xml:space="preserve"> measurement set.</w:delText>
              </w:r>
            </w:del>
          </w:p>
        </w:tc>
      </w:tr>
      <w:tr w:rsidR="00BD6C4E" w:rsidDel="00A05F85" w14:paraId="3C2225BC" w14:textId="2B1334B3" w:rsidTr="00B26339">
        <w:trPr>
          <w:del w:id="794" w:author="Nokia" w:date="2022-01-04T10:29:00Z"/>
        </w:trPr>
        <w:tc>
          <w:tcPr>
            <w:tcW w:w="2356" w:type="pct"/>
            <w:shd w:val="clear" w:color="auto" w:fill="auto"/>
          </w:tcPr>
          <w:p w14:paraId="627E0166" w14:textId="4B869DD7" w:rsidR="00BD6C4E" w:rsidRPr="00B26339" w:rsidDel="00A05F85" w:rsidRDefault="00BD6C4E" w:rsidP="006E3D0C">
            <w:pPr>
              <w:pStyle w:val="TAL"/>
              <w:rPr>
                <w:del w:id="795" w:author="Nokia" w:date="2022-01-04T10:29:00Z"/>
                <w:rFonts w:cs="Arial"/>
              </w:rPr>
            </w:pPr>
            <w:del w:id="796" w:author="Nokia" w:date="2022-01-04T10:29:00Z">
              <w:r w:rsidRPr="00B26339" w:rsidDel="00A05F85">
                <w:rPr>
                  <w:rFonts w:cs="Arial"/>
                </w:rPr>
                <w:delText>tjMDTMeasurementPeriodUMTS (support qualifier)</w:delText>
              </w:r>
            </w:del>
          </w:p>
        </w:tc>
        <w:tc>
          <w:tcPr>
            <w:tcW w:w="2644" w:type="pct"/>
            <w:shd w:val="clear" w:color="auto" w:fill="auto"/>
          </w:tcPr>
          <w:p w14:paraId="17087FF9" w14:textId="19F6C5E9" w:rsidR="00BD6C4E" w:rsidRPr="00E04D14" w:rsidDel="00A05F85" w:rsidRDefault="00BD6C4E" w:rsidP="006E3D0C">
            <w:pPr>
              <w:pStyle w:val="TAL"/>
              <w:rPr>
                <w:del w:id="797" w:author="Nokia" w:date="2022-01-04T10:29:00Z"/>
              </w:rPr>
            </w:pPr>
            <w:del w:id="79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UMTS has M6 or M7 measurements set.</w:delText>
              </w:r>
            </w:del>
          </w:p>
        </w:tc>
      </w:tr>
      <w:tr w:rsidR="008C7D37" w:rsidDel="00A05F85" w14:paraId="477AB306" w14:textId="1DA4A511" w:rsidTr="00B26339">
        <w:trPr>
          <w:del w:id="799" w:author="Nokia" w:date="2022-01-04T10:29:00Z"/>
        </w:trPr>
        <w:tc>
          <w:tcPr>
            <w:tcW w:w="2356" w:type="pct"/>
            <w:shd w:val="clear" w:color="auto" w:fill="auto"/>
          </w:tcPr>
          <w:p w14:paraId="050E7292" w14:textId="25690776" w:rsidR="008C7D37" w:rsidRPr="00B26339" w:rsidDel="00A05F85" w:rsidRDefault="008C7D37" w:rsidP="008C7D37">
            <w:pPr>
              <w:pStyle w:val="TAL"/>
              <w:rPr>
                <w:del w:id="800" w:author="Nokia" w:date="2022-01-04T10:29:00Z"/>
                <w:rFonts w:cs="Arial"/>
              </w:rPr>
            </w:pPr>
            <w:del w:id="801" w:author="Nokia" w:date="2022-01-04T10:29:00Z">
              <w:r w:rsidRPr="00B26339" w:rsidDel="00A05F85">
                <w:rPr>
                  <w:rFonts w:cs="Arial"/>
                </w:rPr>
                <w:delText>tjMDTCollectionPeriodRrmNR (support qualifier)</w:delText>
              </w:r>
            </w:del>
          </w:p>
        </w:tc>
        <w:tc>
          <w:tcPr>
            <w:tcW w:w="2644" w:type="pct"/>
            <w:shd w:val="clear" w:color="auto" w:fill="auto"/>
          </w:tcPr>
          <w:p w14:paraId="164DF347" w14:textId="3F118192" w:rsidR="008C7D37" w:rsidRPr="00E04D14" w:rsidDel="00A05F85" w:rsidRDefault="008C7D37" w:rsidP="008C7D37">
            <w:pPr>
              <w:pStyle w:val="TAL"/>
              <w:rPr>
                <w:del w:id="802" w:author="Nokia" w:date="2022-01-04T10:29:00Z"/>
              </w:rPr>
            </w:pPr>
            <w:del w:id="80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w:delText>
              </w:r>
              <w:r w:rsidDel="00A05F85">
                <w:delText>4</w:delText>
              </w:r>
              <w:r w:rsidRPr="00A45CF1" w:rsidDel="00A05F85">
                <w:delText>, M</w:delText>
              </w:r>
              <w:r w:rsidDel="00A05F85">
                <w:delText>5</w:delText>
              </w:r>
              <w:r w:rsidRPr="00A45CF1" w:rsidDel="00A05F85">
                <w:delText xml:space="preserve"> measurement set in case of </w:delText>
              </w:r>
              <w:r w:rsidDel="00A05F85">
                <w:delText>NR</w:delText>
              </w:r>
              <w:r w:rsidRPr="00A45CF1" w:rsidDel="00A05F85">
                <w:delText>.</w:delText>
              </w:r>
            </w:del>
          </w:p>
        </w:tc>
      </w:tr>
      <w:tr w:rsidR="00EF23AF" w:rsidDel="00A05F85" w14:paraId="5E0D3E28" w14:textId="2A6C7192" w:rsidTr="00B26339">
        <w:trPr>
          <w:del w:id="804" w:author="Nokia" w:date="2022-01-04T10:29:00Z"/>
        </w:trPr>
        <w:tc>
          <w:tcPr>
            <w:tcW w:w="2356" w:type="pct"/>
            <w:shd w:val="clear" w:color="auto" w:fill="auto"/>
          </w:tcPr>
          <w:p w14:paraId="28177836" w14:textId="7FF61EAE" w:rsidR="00EF23AF" w:rsidRPr="00B26339" w:rsidDel="00A05F85" w:rsidRDefault="00EF23AF" w:rsidP="00EF23AF">
            <w:pPr>
              <w:pStyle w:val="TAL"/>
              <w:rPr>
                <w:del w:id="805" w:author="Nokia" w:date="2022-01-04T10:29:00Z"/>
                <w:rFonts w:cs="Arial"/>
              </w:rPr>
            </w:pPr>
            <w:del w:id="806" w:author="Nokia" w:date="2022-01-04T10:29:00Z">
              <w:r w:rsidRPr="00F84ADE" w:rsidDel="00A05F85">
                <w:rPr>
                  <w:rFonts w:cs="Arial"/>
                </w:rPr>
                <w:delText xml:space="preserve">tjMDTCollectionPeriodM6NR </w:delText>
              </w:r>
              <w:r w:rsidRPr="00A86744" w:rsidDel="00A05F85">
                <w:rPr>
                  <w:rFonts w:cs="Arial"/>
                </w:rPr>
                <w:delText>(support qualifier)</w:delText>
              </w:r>
            </w:del>
          </w:p>
        </w:tc>
        <w:tc>
          <w:tcPr>
            <w:tcW w:w="2644" w:type="pct"/>
            <w:shd w:val="clear" w:color="auto" w:fill="auto"/>
          </w:tcPr>
          <w:p w14:paraId="276B64F8" w14:textId="37BEB682" w:rsidR="00EF23AF" w:rsidRPr="00A45CF1" w:rsidDel="00A05F85" w:rsidRDefault="00EF23AF" w:rsidP="00EF23AF">
            <w:pPr>
              <w:pStyle w:val="TAL"/>
              <w:rPr>
                <w:del w:id="807" w:author="Nokia" w:date="2022-01-04T10:29:00Z"/>
              </w:rPr>
            </w:pPr>
            <w:del w:id="80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M</w:delText>
              </w:r>
              <w:r w:rsidDel="00A05F85">
                <w:delText>6</w:delText>
              </w:r>
              <w:r w:rsidRPr="00A45CF1" w:rsidDel="00A05F85">
                <w:delText xml:space="preserve"> measurement set in case of </w:delText>
              </w:r>
              <w:r w:rsidDel="00A05F85">
                <w:delText>NR</w:delText>
              </w:r>
              <w:r w:rsidRPr="00A45CF1" w:rsidDel="00A05F85">
                <w:delText>.</w:delText>
              </w:r>
            </w:del>
          </w:p>
        </w:tc>
      </w:tr>
      <w:tr w:rsidR="00EF23AF" w:rsidDel="00A05F85" w14:paraId="2F460A1B" w14:textId="6FCA44DD" w:rsidTr="00B26339">
        <w:trPr>
          <w:del w:id="809" w:author="Nokia" w:date="2022-01-04T10:29:00Z"/>
        </w:trPr>
        <w:tc>
          <w:tcPr>
            <w:tcW w:w="2356" w:type="pct"/>
            <w:shd w:val="clear" w:color="auto" w:fill="auto"/>
          </w:tcPr>
          <w:p w14:paraId="18BD06C4" w14:textId="63394332" w:rsidR="00EF23AF" w:rsidRPr="00B26339" w:rsidDel="00A05F85" w:rsidRDefault="00EF23AF" w:rsidP="00EF23AF">
            <w:pPr>
              <w:pStyle w:val="TAL"/>
              <w:rPr>
                <w:del w:id="810" w:author="Nokia" w:date="2022-01-04T10:29:00Z"/>
                <w:rFonts w:cs="Arial"/>
              </w:rPr>
            </w:pPr>
            <w:del w:id="811" w:author="Nokia" w:date="2022-01-04T10:29:00Z">
              <w:r w:rsidRPr="00F84ADE" w:rsidDel="00A05F85">
                <w:rPr>
                  <w:rFonts w:cs="Arial"/>
                </w:rPr>
                <w:delText xml:space="preserve">tjMDTCollectionPeriodM7NR </w:delText>
              </w:r>
              <w:r w:rsidRPr="00A86744" w:rsidDel="00A05F85">
                <w:rPr>
                  <w:rFonts w:cs="Arial"/>
                </w:rPr>
                <w:delText>(support qualifier)</w:delText>
              </w:r>
            </w:del>
          </w:p>
        </w:tc>
        <w:tc>
          <w:tcPr>
            <w:tcW w:w="2644" w:type="pct"/>
            <w:shd w:val="clear" w:color="auto" w:fill="auto"/>
          </w:tcPr>
          <w:p w14:paraId="26B956DC" w14:textId="1EDBC2BB" w:rsidR="00EF23AF" w:rsidRPr="00A45CF1" w:rsidDel="00A05F85" w:rsidRDefault="00EF23AF" w:rsidP="00EF23AF">
            <w:pPr>
              <w:pStyle w:val="TAL"/>
              <w:rPr>
                <w:del w:id="812" w:author="Nokia" w:date="2022-01-04T10:29:00Z"/>
              </w:rPr>
            </w:pPr>
            <w:del w:id="81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w:delText>
              </w:r>
              <w:r w:rsidDel="00A05F85">
                <w:delText>7</w:delText>
              </w:r>
              <w:r w:rsidRPr="00A45CF1" w:rsidDel="00A05F85">
                <w:delText xml:space="preserve"> measurement set in case of </w:delText>
              </w:r>
              <w:r w:rsidDel="00A05F85">
                <w:delText>NR</w:delText>
              </w:r>
              <w:r w:rsidRPr="00A45CF1" w:rsidDel="00A05F85">
                <w:delText>.</w:delText>
              </w:r>
            </w:del>
          </w:p>
        </w:tc>
      </w:tr>
      <w:tr w:rsidR="00BD6C4E" w:rsidDel="00A05F85" w14:paraId="47AA031D" w14:textId="4F65D931" w:rsidTr="00B26339">
        <w:trPr>
          <w:del w:id="814" w:author="Nokia" w:date="2022-01-04T10:29:00Z"/>
        </w:trPr>
        <w:tc>
          <w:tcPr>
            <w:tcW w:w="2356" w:type="pct"/>
            <w:shd w:val="clear" w:color="auto" w:fill="auto"/>
          </w:tcPr>
          <w:p w14:paraId="4932CAEA" w14:textId="494D23C4" w:rsidR="00BD6C4E" w:rsidRPr="00B26339" w:rsidDel="00A05F85" w:rsidRDefault="00BD6C4E" w:rsidP="006E3D0C">
            <w:pPr>
              <w:pStyle w:val="TAL"/>
              <w:rPr>
                <w:del w:id="815" w:author="Nokia" w:date="2022-01-04T10:29:00Z"/>
                <w:rFonts w:cs="Arial"/>
              </w:rPr>
            </w:pPr>
            <w:del w:id="816" w:author="Nokia" w:date="2022-01-04T10:29:00Z">
              <w:r w:rsidRPr="00B26339" w:rsidDel="00A05F85">
                <w:rPr>
                  <w:rFonts w:cs="Arial"/>
                </w:rPr>
                <w:delText>tjMDTMeasurementQuantity (support qualifier)</w:delText>
              </w:r>
            </w:del>
          </w:p>
        </w:tc>
        <w:tc>
          <w:tcPr>
            <w:tcW w:w="2644" w:type="pct"/>
            <w:shd w:val="clear" w:color="auto" w:fill="auto"/>
          </w:tcPr>
          <w:p w14:paraId="3C9F55C4" w14:textId="44D58BED" w:rsidR="00BD6C4E" w:rsidRPr="00E04D14" w:rsidDel="00A05F85" w:rsidRDefault="00BD6C4E" w:rsidP="006E3D0C">
            <w:pPr>
              <w:pStyle w:val="TAL"/>
              <w:rPr>
                <w:del w:id="817" w:author="Nokia" w:date="2022-01-04T10:29:00Z"/>
              </w:rPr>
            </w:pPr>
            <w:del w:id="81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combined Trace and Immediate MDT and the </w:delText>
              </w:r>
              <w:r w:rsidRPr="00CC7AF6" w:rsidDel="00A05F85">
                <w:rPr>
                  <w:rFonts w:ascii="Courier New" w:hAnsi="Courier New" w:cs="Courier New"/>
                </w:rPr>
                <w:delText>tjMDTReportingTrigger</w:delText>
              </w:r>
              <w:r w:rsidRPr="00A45CF1" w:rsidDel="00A05F85">
                <w:delText xml:space="preserve"> </w:delText>
              </w:r>
              <w:r w:rsidRPr="00E04D14" w:rsidDel="00A05F85">
                <w:delText>parameter is set to event 1F.</w:delText>
              </w:r>
            </w:del>
          </w:p>
        </w:tc>
      </w:tr>
      <w:tr w:rsidR="006C41AA" w:rsidDel="00A05F85" w14:paraId="36A6B973" w14:textId="113EF599" w:rsidTr="00B26339">
        <w:trPr>
          <w:del w:id="819" w:author="Nokia" w:date="2022-01-04T10:29:00Z"/>
        </w:trPr>
        <w:tc>
          <w:tcPr>
            <w:tcW w:w="2356" w:type="pct"/>
            <w:shd w:val="clear" w:color="auto" w:fill="auto"/>
          </w:tcPr>
          <w:p w14:paraId="098662E2" w14:textId="5FF352FD" w:rsidR="006C41AA" w:rsidRPr="00B26339" w:rsidDel="00A05F85" w:rsidRDefault="006C41AA" w:rsidP="006C41AA">
            <w:pPr>
              <w:pStyle w:val="TAL"/>
              <w:rPr>
                <w:del w:id="820" w:author="Nokia" w:date="2022-01-04T10:29:00Z"/>
                <w:rFonts w:cs="Arial"/>
              </w:rPr>
            </w:pPr>
            <w:del w:id="821" w:author="Nokia" w:date="2022-01-04T10:29:00Z">
              <w:r w:rsidRPr="00FF6D9C" w:rsidDel="00A05F85">
                <w:rPr>
                  <w:rFonts w:cs="Arial"/>
                  <w:szCs w:val="18"/>
                </w:rPr>
                <w:delText>tjMDTM4ThresholdUmts (support qualifier)</w:delText>
              </w:r>
            </w:del>
          </w:p>
        </w:tc>
        <w:tc>
          <w:tcPr>
            <w:tcW w:w="2644" w:type="pct"/>
            <w:shd w:val="clear" w:color="auto" w:fill="auto"/>
          </w:tcPr>
          <w:p w14:paraId="038C4103" w14:textId="1EF3FD09" w:rsidR="006C41AA" w:rsidRPr="00E04D14" w:rsidDel="00A05F85" w:rsidRDefault="006C41AA" w:rsidP="006C41AA">
            <w:pPr>
              <w:pStyle w:val="TAL"/>
              <w:rPr>
                <w:del w:id="822" w:author="Nokia" w:date="2022-01-04T10:29:00Z"/>
              </w:rPr>
            </w:pPr>
            <w:del w:id="823" w:author="Nokia" w:date="2022-01-04T10:29:00Z">
              <w:r w:rsidRPr="000C61C9" w:rsidDel="00A05F85">
                <w:delText xml:space="preserve">This attribute shall be present only if MDT is supported and the </w:delText>
              </w:r>
              <w:r w:rsidRPr="000C61C9" w:rsidDel="00A05F85">
                <w:rPr>
                  <w:rFonts w:ascii="Courier New" w:hAnsi="Courier New" w:cs="Courier New"/>
                </w:rPr>
                <w:delText>tjJobType</w:delText>
              </w:r>
              <w:r w:rsidRPr="000C61C9" w:rsidDel="00A05F85">
                <w:delText xml:space="preserve"> attribute is set to Immediate MDT or combined Trace and Immediate MDT and the </w:delText>
              </w:r>
              <w:r w:rsidRPr="000C61C9" w:rsidDel="00A05F85">
                <w:rPr>
                  <w:rFonts w:ascii="Courier New" w:hAnsi="Courier New" w:cs="Courier New"/>
                </w:rPr>
                <w:delText>tjMDTListOfMeasurements</w:delText>
              </w:r>
              <w:r w:rsidRPr="000C61C9" w:rsidDel="00A05F85">
                <w:delText xml:space="preserve"> attribute has M4 measurement set in case of UMTS.</w:delText>
              </w:r>
            </w:del>
          </w:p>
        </w:tc>
      </w:tr>
      <w:tr w:rsidR="00BD6C4E" w:rsidDel="00A05F85" w14:paraId="2AB177C5" w14:textId="02395E4C" w:rsidTr="00B26339">
        <w:trPr>
          <w:del w:id="824" w:author="Nokia" w:date="2022-01-04T10:29:00Z"/>
        </w:trPr>
        <w:tc>
          <w:tcPr>
            <w:tcW w:w="2356" w:type="pct"/>
            <w:shd w:val="clear" w:color="auto" w:fill="auto"/>
          </w:tcPr>
          <w:p w14:paraId="6046513D" w14:textId="07233505" w:rsidR="00BD6C4E" w:rsidRPr="00B26339" w:rsidDel="00A05F85" w:rsidRDefault="00BD6C4E" w:rsidP="006E3D0C">
            <w:pPr>
              <w:pStyle w:val="TAL"/>
              <w:rPr>
                <w:del w:id="825" w:author="Nokia" w:date="2022-01-04T10:29:00Z"/>
                <w:rFonts w:cs="Arial"/>
              </w:rPr>
            </w:pPr>
            <w:del w:id="826" w:author="Nokia" w:date="2022-01-04T10:29:00Z">
              <w:r w:rsidRPr="00B26339" w:rsidDel="00A05F85">
                <w:rPr>
                  <w:rFonts w:cs="Arial"/>
                </w:rPr>
                <w:delText>tjMDTPLM</w:delText>
              </w:r>
              <w:r w:rsidR="00FD6961" w:rsidDel="00A05F85">
                <w:rPr>
                  <w:rFonts w:cs="Arial"/>
                </w:rPr>
                <w:delText>N</w:delText>
              </w:r>
              <w:r w:rsidRPr="00B26339" w:rsidDel="00A05F85">
                <w:rPr>
                  <w:rFonts w:cs="Arial"/>
                </w:rPr>
                <w:delText>List (support qualifier)</w:delText>
              </w:r>
            </w:del>
          </w:p>
        </w:tc>
        <w:tc>
          <w:tcPr>
            <w:tcW w:w="2644" w:type="pct"/>
            <w:shd w:val="clear" w:color="auto" w:fill="auto"/>
          </w:tcPr>
          <w:p w14:paraId="04A78BF9" w14:textId="46C80374" w:rsidR="00BD6C4E" w:rsidRPr="00E04D14" w:rsidDel="00A05F85" w:rsidRDefault="00BD6C4E" w:rsidP="006E3D0C">
            <w:pPr>
              <w:pStyle w:val="TAL"/>
              <w:rPr>
                <w:del w:id="827" w:author="Nokia" w:date="2022-01-04T10:29:00Z"/>
              </w:rPr>
            </w:pPr>
            <w:del w:id="828" w:author="Nokia" w:date="2022-01-04T10:29:00Z">
              <w:r w:rsidRPr="00A45CF1" w:rsidDel="00A05F85">
                <w:delText>This attribute shall be present only if MDT is supported</w:delText>
              </w:r>
              <w:r w:rsidDel="00A05F85">
                <w:delText>,</w:delText>
              </w:r>
              <w:r w:rsidRPr="0033386A" w:rsidDel="00A05F85">
                <w:delText xml:space="preserve"> several PLMNs are suppor</w:delText>
              </w:r>
              <w:r w:rsidDel="00A05F85">
                <w:delText>t</w:delText>
              </w:r>
              <w:r w:rsidRPr="0033386A" w:rsidDel="00A05F85">
                <w:delText>ed in the RAN</w:delText>
              </w:r>
              <w:r w:rsidRPr="00A45CF1" w:rsidDel="00A05F85">
                <w:delText xml:space="preserve">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D81D40F" w14:textId="3906AC98" w:rsidTr="00B26339">
        <w:trPr>
          <w:del w:id="829" w:author="Nokia" w:date="2022-01-04T10:29:00Z"/>
        </w:trPr>
        <w:tc>
          <w:tcPr>
            <w:tcW w:w="2356" w:type="pct"/>
            <w:shd w:val="clear" w:color="auto" w:fill="auto"/>
          </w:tcPr>
          <w:p w14:paraId="754C8FC3" w14:textId="42E77871" w:rsidR="00BD6C4E" w:rsidRPr="00B26339" w:rsidDel="00A05F85" w:rsidRDefault="00BD6C4E" w:rsidP="006E3D0C">
            <w:pPr>
              <w:pStyle w:val="TAL"/>
              <w:rPr>
                <w:del w:id="830" w:author="Nokia" w:date="2022-01-04T10:29:00Z"/>
                <w:rFonts w:cs="Arial"/>
              </w:rPr>
            </w:pPr>
            <w:del w:id="831" w:author="Nokia" w:date="2022-01-04T10:29:00Z">
              <w:r w:rsidRPr="00B26339" w:rsidDel="00A05F85">
                <w:rPr>
                  <w:rFonts w:cs="Arial"/>
                </w:rPr>
                <w:delText>tjMDTPositioningMethod (support qualifier)</w:delText>
              </w:r>
            </w:del>
          </w:p>
        </w:tc>
        <w:tc>
          <w:tcPr>
            <w:tcW w:w="2644" w:type="pct"/>
            <w:shd w:val="clear" w:color="auto" w:fill="auto"/>
          </w:tcPr>
          <w:p w14:paraId="15342BD2" w14:textId="6A32C6EF" w:rsidR="00BD6C4E" w:rsidRPr="00E04D14" w:rsidDel="00A05F85" w:rsidRDefault="00BD6C4E" w:rsidP="006E3D0C">
            <w:pPr>
              <w:pStyle w:val="TAL"/>
              <w:rPr>
                <w:del w:id="832" w:author="Nokia" w:date="2022-01-04T10:29:00Z"/>
              </w:rPr>
            </w:pPr>
            <w:del w:id="83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 MDT or combine Trace and Immediate MDT.</w:delText>
              </w:r>
            </w:del>
          </w:p>
        </w:tc>
      </w:tr>
      <w:tr w:rsidR="00BD6C4E" w:rsidDel="00A05F85" w14:paraId="68A22A92" w14:textId="6ED39493" w:rsidTr="00B26339">
        <w:trPr>
          <w:del w:id="834" w:author="Nokia" w:date="2022-01-04T10:29:00Z"/>
        </w:trPr>
        <w:tc>
          <w:tcPr>
            <w:tcW w:w="2356" w:type="pct"/>
            <w:shd w:val="clear" w:color="auto" w:fill="auto"/>
          </w:tcPr>
          <w:p w14:paraId="48B102D7" w14:textId="48B7F344" w:rsidR="00BD6C4E" w:rsidRPr="00B26339" w:rsidDel="00A05F85" w:rsidRDefault="00BD6C4E" w:rsidP="006E3D0C">
            <w:pPr>
              <w:pStyle w:val="TAL"/>
              <w:rPr>
                <w:del w:id="835" w:author="Nokia" w:date="2022-01-04T10:29:00Z"/>
                <w:rFonts w:cs="Arial"/>
              </w:rPr>
            </w:pPr>
            <w:del w:id="836" w:author="Nokia" w:date="2022-01-04T10:29:00Z">
              <w:r w:rsidRPr="00B26339" w:rsidDel="00A05F85">
                <w:rPr>
                  <w:rFonts w:cs="Arial"/>
                </w:rPr>
                <w:delText>tjMDTReportAmount (support qualifier)</w:delText>
              </w:r>
            </w:del>
          </w:p>
        </w:tc>
        <w:tc>
          <w:tcPr>
            <w:tcW w:w="2644" w:type="pct"/>
            <w:shd w:val="clear" w:color="auto" w:fill="auto"/>
          </w:tcPr>
          <w:p w14:paraId="49C6BF35" w14:textId="65C5C2EB" w:rsidR="00BD6C4E" w:rsidRPr="00E04D14" w:rsidDel="00A05F85" w:rsidRDefault="00BD6C4E" w:rsidP="006E3D0C">
            <w:pPr>
              <w:pStyle w:val="TAL"/>
              <w:rPr>
                <w:del w:id="837" w:author="Nokia" w:date="2022-01-04T10:29:00Z"/>
              </w:rPr>
            </w:pPr>
            <w:del w:id="83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 xml:space="preserve">MDT and the </w:delText>
              </w:r>
              <w:r w:rsidRPr="00CC7AF6" w:rsidDel="00A05F85">
                <w:rPr>
                  <w:rFonts w:ascii="Courier New" w:hAnsi="Courier New" w:cs="Courier New"/>
                </w:rPr>
                <w:delText>tjMDTReportingTrigger</w:delText>
              </w:r>
              <w:r w:rsidRPr="00E04D14" w:rsidDel="00A05F85">
                <w:delText xml:space="preserve"> attribute is configured for </w:delText>
              </w:r>
              <w:r w:rsidR="006C41AA" w:rsidDel="00A05F85">
                <w:delText>p</w:delText>
              </w:r>
              <w:r w:rsidR="006C41AA" w:rsidRPr="00E04D14" w:rsidDel="00A05F85">
                <w:delText>eriodic</w:delText>
              </w:r>
              <w:r w:rsidR="006C41AA" w:rsidDel="00A05F85">
                <w:delText xml:space="preserve"> m</w:delText>
              </w:r>
              <w:r w:rsidR="006C41AA" w:rsidRPr="00E04D14" w:rsidDel="00A05F85">
                <w:delText>easurements</w:delText>
              </w:r>
              <w:r w:rsidR="006C41AA" w:rsidDel="00A05F85">
                <w:delText xml:space="preserve"> or event triggered periodic measurements</w:delText>
              </w:r>
              <w:r w:rsidRPr="00E04D14" w:rsidDel="00A05F85">
                <w:delText>.</w:delText>
              </w:r>
            </w:del>
          </w:p>
        </w:tc>
      </w:tr>
      <w:tr w:rsidR="00BD6C4E" w:rsidDel="00A05F85" w14:paraId="1820288B" w14:textId="5F596FF7" w:rsidTr="00B26339">
        <w:trPr>
          <w:del w:id="839" w:author="Nokia" w:date="2022-01-04T10:29:00Z"/>
        </w:trPr>
        <w:tc>
          <w:tcPr>
            <w:tcW w:w="2356" w:type="pct"/>
            <w:shd w:val="clear" w:color="auto" w:fill="auto"/>
          </w:tcPr>
          <w:p w14:paraId="30480678" w14:textId="4B5F6CAE" w:rsidR="00BD6C4E" w:rsidRPr="00B26339" w:rsidDel="00A05F85" w:rsidRDefault="00BD6C4E" w:rsidP="006E3D0C">
            <w:pPr>
              <w:pStyle w:val="TAL"/>
              <w:rPr>
                <w:del w:id="840" w:author="Nokia" w:date="2022-01-04T10:29:00Z"/>
                <w:rFonts w:cs="Arial"/>
              </w:rPr>
            </w:pPr>
            <w:del w:id="841" w:author="Nokia" w:date="2022-01-04T10:29:00Z">
              <w:r w:rsidRPr="00B26339" w:rsidDel="00A05F85">
                <w:rPr>
                  <w:rFonts w:cs="Arial"/>
                </w:rPr>
                <w:delText>tjMDTReportingTrigger (support qualifier)</w:delText>
              </w:r>
            </w:del>
          </w:p>
        </w:tc>
        <w:tc>
          <w:tcPr>
            <w:tcW w:w="2644" w:type="pct"/>
            <w:shd w:val="clear" w:color="auto" w:fill="auto"/>
          </w:tcPr>
          <w:p w14:paraId="562D04DB" w14:textId="34B35891" w:rsidR="00BD6C4E" w:rsidRPr="00E04D14" w:rsidDel="00A05F85" w:rsidRDefault="00BD6C4E" w:rsidP="006E3D0C">
            <w:pPr>
              <w:pStyle w:val="TAL"/>
              <w:rPr>
                <w:del w:id="842" w:author="Nokia" w:date="2022-01-04T10:29:00Z"/>
              </w:rPr>
            </w:pPr>
            <w:del w:id="84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 xml:space="preserve">MDT and the </w:delText>
              </w:r>
              <w:r w:rsidRPr="00CC7AF6" w:rsidDel="00A05F85">
                <w:rPr>
                  <w:rFonts w:ascii="Courier New" w:hAnsi="Courier New" w:cs="Courier New"/>
                </w:rPr>
                <w:delText>tjMDTListOfMeasurements</w:delText>
              </w:r>
              <w:r w:rsidRPr="00E04D14" w:rsidDel="00A05F85">
                <w:delText xml:space="preserve"> attribute is configured for M1 (for UMTS</w:delText>
              </w:r>
              <w:r w:rsidR="00EF23AF" w:rsidDel="00A05F85">
                <w:delText>,</w:delText>
              </w:r>
              <w:r w:rsidR="00EF23AF" w:rsidRPr="00E04D14" w:rsidDel="00A05F85">
                <w:delText xml:space="preserve"> </w:delText>
              </w:r>
              <w:r w:rsidRPr="00E04D14" w:rsidDel="00A05F85">
                <w:delText>LTE</w:delText>
              </w:r>
              <w:r w:rsidR="00EF23AF" w:rsidDel="00A05F85">
                <w:delText xml:space="preserve"> and NR</w:delText>
              </w:r>
              <w:r w:rsidRPr="00E04D14" w:rsidDel="00A05F85">
                <w:delText>) or M2 (only for UMTS).</w:delText>
              </w:r>
            </w:del>
          </w:p>
        </w:tc>
      </w:tr>
      <w:tr w:rsidR="00BD6C4E" w:rsidDel="00A05F85" w14:paraId="22C5C155" w14:textId="2E7F6055" w:rsidTr="00B26339">
        <w:trPr>
          <w:del w:id="844" w:author="Nokia" w:date="2022-01-04T10:29:00Z"/>
        </w:trPr>
        <w:tc>
          <w:tcPr>
            <w:tcW w:w="2356" w:type="pct"/>
            <w:shd w:val="clear" w:color="auto" w:fill="auto"/>
          </w:tcPr>
          <w:p w14:paraId="24C00DF3" w14:textId="1B91BC2D" w:rsidR="00BD6C4E" w:rsidRPr="00B26339" w:rsidDel="00A05F85" w:rsidRDefault="00BD6C4E" w:rsidP="006E3D0C">
            <w:pPr>
              <w:pStyle w:val="TAL"/>
              <w:rPr>
                <w:del w:id="845" w:author="Nokia" w:date="2022-01-04T10:29:00Z"/>
                <w:rFonts w:cs="Arial"/>
              </w:rPr>
            </w:pPr>
            <w:del w:id="846" w:author="Nokia" w:date="2022-01-04T10:29:00Z">
              <w:r w:rsidRPr="00B26339" w:rsidDel="00A05F85">
                <w:rPr>
                  <w:rFonts w:cs="Arial"/>
                </w:rPr>
                <w:delText>tjMDTReportInterval (support qualifier)</w:delText>
              </w:r>
            </w:del>
          </w:p>
        </w:tc>
        <w:tc>
          <w:tcPr>
            <w:tcW w:w="2644" w:type="pct"/>
            <w:shd w:val="clear" w:color="auto" w:fill="auto"/>
          </w:tcPr>
          <w:p w14:paraId="76E3F89E" w14:textId="0ACE7C33" w:rsidR="00BD6C4E" w:rsidRPr="00E04D14" w:rsidDel="00A05F85" w:rsidRDefault="00BD6C4E" w:rsidP="006E3D0C">
            <w:pPr>
              <w:pStyle w:val="TAL"/>
              <w:rPr>
                <w:del w:id="847" w:author="Nokia" w:date="2022-01-04T10:29:00Z"/>
              </w:rPr>
            </w:pPr>
            <w:del w:id="84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MDT</w:delText>
              </w:r>
              <w:r w:rsidR="006C41AA" w:rsidDel="00A05F85">
                <w:delText xml:space="preserve">, the </w:delText>
              </w:r>
              <w:r w:rsidR="006C41AA" w:rsidDel="00A05F85">
                <w:rPr>
                  <w:rFonts w:ascii="Courier New" w:hAnsi="Courier New" w:cs="Courier New"/>
                </w:rPr>
                <w:delText>tjMDTListOfMeasurements</w:delText>
              </w:r>
              <w:r w:rsidR="006C41AA" w:rsidDel="00A05F85">
                <w:delText xml:space="preserve"> attribute is configured for M1 (for UMTS, LTE and NR) or M2 (only for UMTS)</w:delText>
              </w:r>
              <w:r w:rsidRPr="00E04D14" w:rsidDel="00A05F85">
                <w:delText xml:space="preserve"> and the </w:delText>
              </w:r>
              <w:r w:rsidRPr="00CC7AF6" w:rsidDel="00A05F85">
                <w:rPr>
                  <w:rFonts w:ascii="Courier New" w:hAnsi="Courier New" w:cs="Courier New"/>
                </w:rPr>
                <w:delText>tjMDTReportingTrigger</w:delText>
              </w:r>
              <w:r w:rsidRPr="00E04D14" w:rsidDel="00A05F85">
                <w:delText xml:space="preserve"> is configured for </w:delText>
              </w:r>
              <w:r w:rsidR="006C41AA" w:rsidDel="00A05F85">
                <w:delText>p</w:delText>
              </w:r>
              <w:r w:rsidR="006C41AA" w:rsidRPr="00E04D14" w:rsidDel="00A05F85">
                <w:delText>eriodic</w:delText>
              </w:r>
              <w:r w:rsidR="006C41AA" w:rsidDel="00A05F85">
                <w:delText xml:space="preserve"> m</w:delText>
              </w:r>
              <w:r w:rsidR="006C41AA" w:rsidRPr="00E04D14" w:rsidDel="00A05F85">
                <w:delText>easurements</w:delText>
              </w:r>
              <w:r w:rsidR="006C41AA" w:rsidDel="00A05F85">
                <w:delText xml:space="preserve"> or event triggered periodic measurements.</w:delText>
              </w:r>
            </w:del>
          </w:p>
        </w:tc>
      </w:tr>
      <w:tr w:rsidR="00BD6C4E" w:rsidDel="00A05F85" w14:paraId="3CE75FD5" w14:textId="4207FD49" w:rsidTr="00B26339">
        <w:trPr>
          <w:del w:id="849" w:author="Nokia" w:date="2022-01-04T10:29:00Z"/>
        </w:trPr>
        <w:tc>
          <w:tcPr>
            <w:tcW w:w="2356" w:type="pct"/>
            <w:shd w:val="clear" w:color="auto" w:fill="auto"/>
          </w:tcPr>
          <w:p w14:paraId="17969E24" w14:textId="6AF38A04" w:rsidR="00BD6C4E" w:rsidRPr="00B26339" w:rsidDel="00A05F85" w:rsidRDefault="00BD6C4E" w:rsidP="006E3D0C">
            <w:pPr>
              <w:pStyle w:val="TAL"/>
              <w:rPr>
                <w:del w:id="850" w:author="Nokia" w:date="2022-01-04T10:29:00Z"/>
                <w:rFonts w:cs="Arial"/>
              </w:rPr>
            </w:pPr>
            <w:del w:id="851" w:author="Nokia" w:date="2022-01-04T10:29:00Z">
              <w:r w:rsidRPr="00B26339" w:rsidDel="00A05F85">
                <w:rPr>
                  <w:rFonts w:cs="Arial"/>
                </w:rPr>
                <w:delText>tjMDTReportType (support qualifier)</w:delText>
              </w:r>
            </w:del>
          </w:p>
        </w:tc>
        <w:tc>
          <w:tcPr>
            <w:tcW w:w="2644" w:type="pct"/>
            <w:shd w:val="clear" w:color="auto" w:fill="auto"/>
          </w:tcPr>
          <w:p w14:paraId="083D90C4" w14:textId="296926F3" w:rsidR="00BD6C4E" w:rsidRPr="00E04D14" w:rsidDel="00A05F85" w:rsidRDefault="00BD6C4E" w:rsidP="006E3D0C">
            <w:pPr>
              <w:pStyle w:val="TAL"/>
              <w:rPr>
                <w:del w:id="852" w:author="Nokia" w:date="2022-01-04T10:29:00Z"/>
              </w:rPr>
            </w:pPr>
            <w:del w:id="853" w:author="Nokia" w:date="2022-01-04T10:29: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4BE0314B" w14:textId="62B776F9" w:rsidTr="00B26339">
        <w:trPr>
          <w:del w:id="854" w:author="Nokia" w:date="2022-01-04T10:29:00Z"/>
        </w:trPr>
        <w:tc>
          <w:tcPr>
            <w:tcW w:w="2356" w:type="pct"/>
            <w:shd w:val="clear" w:color="auto" w:fill="auto"/>
          </w:tcPr>
          <w:p w14:paraId="135443CD" w14:textId="3057EDD1" w:rsidR="00BD6C4E" w:rsidRPr="00B26339" w:rsidDel="00A05F85" w:rsidRDefault="00BD6C4E" w:rsidP="006E3D0C">
            <w:pPr>
              <w:pStyle w:val="TAL"/>
              <w:rPr>
                <w:del w:id="855" w:author="Nokia" w:date="2022-01-04T10:29:00Z"/>
                <w:rFonts w:cs="Arial"/>
              </w:rPr>
            </w:pPr>
            <w:del w:id="856" w:author="Nokia" w:date="2022-01-04T10:29:00Z">
              <w:r w:rsidRPr="00B26339" w:rsidDel="00A05F85">
                <w:rPr>
                  <w:rFonts w:cs="Arial"/>
                </w:rPr>
                <w:delText>tjMDTSensorInformation (support qualifier)</w:delText>
              </w:r>
            </w:del>
          </w:p>
        </w:tc>
        <w:tc>
          <w:tcPr>
            <w:tcW w:w="2644" w:type="pct"/>
            <w:shd w:val="clear" w:color="auto" w:fill="auto"/>
          </w:tcPr>
          <w:p w14:paraId="22B9C5A6" w14:textId="4B359C3C" w:rsidR="00BD6C4E" w:rsidRPr="00E04D14" w:rsidDel="00A05F85" w:rsidRDefault="00BD6C4E" w:rsidP="006E3D0C">
            <w:pPr>
              <w:pStyle w:val="TAL"/>
              <w:rPr>
                <w:del w:id="857" w:author="Nokia" w:date="2022-01-04T10:29:00Z"/>
              </w:rPr>
            </w:pPr>
            <w:del w:id="858" w:author="Nokia" w:date="2022-01-04T10:29:00Z">
              <w:r w:rsidRPr="00A45CF1" w:rsidDel="00A05F85">
                <w:delText xml:space="preserve">This attribute shall be present only if </w:delText>
              </w:r>
              <w:r w:rsidDel="00A05F85">
                <w:delText xml:space="preserve">NR </w:delText>
              </w:r>
              <w:r w:rsidRPr="00A45CF1" w:rsidDel="00A05F85">
                <w:delText>MDT is supported</w:delText>
              </w:r>
              <w:r w:rsidDel="00A05F85">
                <w:delText>.</w:delText>
              </w:r>
            </w:del>
          </w:p>
        </w:tc>
      </w:tr>
      <w:tr w:rsidR="00BD6C4E" w:rsidDel="00A05F85" w14:paraId="45EA855E" w14:textId="53D5DFAE" w:rsidTr="00B26339">
        <w:trPr>
          <w:del w:id="859" w:author="Nokia" w:date="2022-01-04T10:29:00Z"/>
        </w:trPr>
        <w:tc>
          <w:tcPr>
            <w:tcW w:w="2356" w:type="pct"/>
            <w:shd w:val="clear" w:color="auto" w:fill="auto"/>
          </w:tcPr>
          <w:p w14:paraId="72CFE8BA" w14:textId="18923385" w:rsidR="00BD6C4E" w:rsidRPr="00B26339" w:rsidDel="00A05F85" w:rsidRDefault="00BD6C4E" w:rsidP="006E3D0C">
            <w:pPr>
              <w:pStyle w:val="TAL"/>
              <w:rPr>
                <w:del w:id="860" w:author="Nokia" w:date="2022-01-04T10:29:00Z"/>
                <w:rFonts w:cs="Arial"/>
              </w:rPr>
            </w:pPr>
            <w:del w:id="861" w:author="Nokia" w:date="2022-01-04T10:29:00Z">
              <w:r w:rsidRPr="00B26339" w:rsidDel="00A05F85">
                <w:rPr>
                  <w:rFonts w:cs="Arial"/>
                </w:rPr>
                <w:delText>tjMDTTraceCollectionEntityID (support qualifier)</w:delText>
              </w:r>
            </w:del>
          </w:p>
        </w:tc>
        <w:tc>
          <w:tcPr>
            <w:tcW w:w="2644" w:type="pct"/>
            <w:shd w:val="clear" w:color="auto" w:fill="auto"/>
          </w:tcPr>
          <w:p w14:paraId="2D2029A6" w14:textId="216FA9E8" w:rsidR="00BD6C4E" w:rsidRPr="00E04D14" w:rsidDel="00A05F85" w:rsidRDefault="00BD6C4E" w:rsidP="006E3D0C">
            <w:pPr>
              <w:pStyle w:val="TAL"/>
              <w:rPr>
                <w:del w:id="862" w:author="Nokia" w:date="2022-01-04T10:29:00Z"/>
              </w:rPr>
            </w:pPr>
            <w:del w:id="86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864" w:name="_Toc44516373"/>
      <w:bookmarkStart w:id="865" w:name="_Toc45272688"/>
      <w:bookmarkStart w:id="866" w:name="_Toc51754683"/>
      <w:bookmarkStart w:id="867" w:name="_Toc82701819"/>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864"/>
      <w:bookmarkEnd w:id="865"/>
      <w:bookmarkEnd w:id="866"/>
      <w:bookmarkEnd w:id="867"/>
    </w:p>
    <w:p w14:paraId="2F3585B4" w14:textId="77777777" w:rsidR="00BD0CAD" w:rsidRDefault="00BD6C4E" w:rsidP="00BD6C4E">
      <w:r w:rsidRPr="003D39E5">
        <w:t>The common notifications defined in clause 4.5 are valid for this IOC, without exceptions</w:t>
      </w:r>
      <w:r>
        <w:t>.</w:t>
      </w:r>
    </w:p>
    <w:p w14:paraId="6CF87CC1" w14:textId="2C610C15" w:rsidR="00B42E0E" w:rsidRDefault="00B42E0E" w:rsidP="00A144B4">
      <w:pPr>
        <w:rPr>
          <w:ins w:id="868" w:author="Nokia" w:date="2022-01-04T09:44:00Z"/>
          <w:lang w:eastAsia="zh-CN"/>
        </w:rPr>
      </w:pPr>
    </w:p>
    <w:p w14:paraId="3DFFC87F" w14:textId="77777777" w:rsidR="00C35EA2" w:rsidRPr="005B429A" w:rsidRDefault="00C35EA2" w:rsidP="00C35EA2">
      <w:pPr>
        <w:pStyle w:val="Heading3"/>
        <w:rPr>
          <w:ins w:id="869" w:author="Nokia" w:date="2022-01-04T09:44:00Z"/>
          <w:rFonts w:ascii="Courier New" w:hAnsi="Courier New" w:cs="Courier New"/>
        </w:rPr>
      </w:pPr>
      <w:ins w:id="870" w:author="Nokia" w:date="2022-01-04T09:44:00Z">
        <w:r>
          <w:t>4</w:t>
        </w:r>
        <w:r w:rsidRPr="00F267AF">
          <w:t>.</w:t>
        </w:r>
        <w:r>
          <w:t>3</w:t>
        </w:r>
        <w:r w:rsidRPr="00F267AF">
          <w:t>.</w:t>
        </w:r>
        <w:r>
          <w:t>X</w:t>
        </w:r>
        <w:r w:rsidRPr="00F267AF">
          <w:tab/>
        </w:r>
        <w:proofErr w:type="spellStart"/>
        <w:r>
          <w:rPr>
            <w:rFonts w:ascii="Courier New" w:hAnsi="Courier New" w:cs="Courier New"/>
          </w:rPr>
          <w:t>TraceConfig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ins>
    </w:p>
    <w:p w14:paraId="18BB7F7D" w14:textId="77777777" w:rsidR="00C35EA2" w:rsidRDefault="00C35EA2" w:rsidP="00C35EA2">
      <w:pPr>
        <w:pStyle w:val="Heading4"/>
        <w:rPr>
          <w:ins w:id="871" w:author="Nokia" w:date="2022-01-04T09:44:00Z"/>
        </w:rPr>
      </w:pPr>
      <w:ins w:id="872" w:author="Nokia" w:date="2022-01-04T09:44:00Z">
        <w:r>
          <w:t>4.3.X.1</w:t>
        </w:r>
        <w:r>
          <w:tab/>
          <w:t>Definition</w:t>
        </w:r>
      </w:ins>
    </w:p>
    <w:p w14:paraId="6C169F98" w14:textId="5549A28B" w:rsidR="00C35EA2" w:rsidRDefault="00C35EA2" w:rsidP="00C35EA2">
      <w:pPr>
        <w:rPr>
          <w:ins w:id="873" w:author="Nokia" w:date="2022-01-04T09:46:00Z"/>
        </w:rPr>
      </w:pPr>
      <w:ins w:id="874" w:author="Nokia" w:date="2022-01-04T09:44: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13045C">
          <w:rPr>
            <w:rFonts w:ascii="Courier New" w:hAnsi="Courier New" w:cs="Courier New"/>
          </w:rPr>
          <w:t>TraceJob</w:t>
        </w:r>
        <w:proofErr w:type="spellEnd"/>
        <w:r>
          <w:t xml:space="preserve"> which are specific for Trace</w:t>
        </w:r>
        <w:r w:rsidRPr="008E3126">
          <w:t xml:space="preserve"> </w:t>
        </w:r>
        <w:r>
          <w:t xml:space="preserve">or </w:t>
        </w:r>
        <w:r w:rsidRPr="00A45CF1">
          <w:t>combine</w:t>
        </w:r>
        <w:r>
          <w:t>d</w:t>
        </w:r>
        <w:r w:rsidRPr="00A45CF1">
          <w:t xml:space="preserve"> Trace and Immediate MDT</w:t>
        </w:r>
        <w:r>
          <w:t>.</w:t>
        </w:r>
      </w:ins>
    </w:p>
    <w:p w14:paraId="5EB02CFB" w14:textId="23DD0962" w:rsidR="00C35EA2" w:rsidRDefault="00C35EA2" w:rsidP="00C35EA2">
      <w:pPr>
        <w:rPr>
          <w:ins w:id="875" w:author="Nokia" w:date="2022-01-04T09:50:00Z"/>
          <w:noProof/>
        </w:rPr>
      </w:pPr>
      <w:ins w:id="876" w:author="Nokia" w:date="2022-01-04T09:46:00Z">
        <w:r>
          <w:rPr>
            <w:noProof/>
          </w:rPr>
          <w:t xml:space="preserve">The attribute </w:t>
        </w:r>
        <w:r>
          <w:rPr>
            <w:rFonts w:ascii="Courier New" w:hAnsi="Courier New" w:cs="Courier New"/>
            <w:noProof/>
          </w:rPr>
          <w:t>l</w:t>
        </w:r>
        <w:r w:rsidRPr="00F84ADE">
          <w:rPr>
            <w:rFonts w:ascii="Courier New" w:hAnsi="Courier New" w:cs="Courier New"/>
            <w:noProof/>
          </w:rPr>
          <w:t>istOf</w:t>
        </w:r>
        <w:r>
          <w:rPr>
            <w:rFonts w:ascii="Courier New" w:hAnsi="Courier New" w:cs="Courier New"/>
            <w:noProof/>
          </w:rPr>
          <w:t>NeTypes</w:t>
        </w:r>
        <w:r w:rsidRPr="000D1983">
          <w:rPr>
            <w:noProof/>
          </w:rPr>
          <w:t xml:space="preserve"> </w:t>
        </w:r>
        <w:r>
          <w:rPr>
            <w:noProof/>
          </w:rPr>
          <w:t xml:space="preserve">specifies the network elements to be traced. </w:t>
        </w:r>
      </w:ins>
      <w:moveToRangeStart w:id="877" w:author="Nokia" w:date="2022-01-04T09:46:00Z" w:name="move92181983"/>
      <w:moveTo w:id="878" w:author="Nokia" w:date="2022-01-04T09:46:00Z">
        <w:del w:id="879" w:author="Nokia" w:date="2022-01-04T09:46:00Z">
          <w:r w:rsidDel="00C35EA2">
            <w:rPr>
              <w:noProof/>
            </w:rPr>
            <w:delText>For this case t</w:delText>
          </w:r>
        </w:del>
      </w:moveTo>
      <w:ins w:id="880" w:author="Nokia" w:date="2022-01-04T09:46:00Z">
        <w:r>
          <w:rPr>
            <w:noProof/>
          </w:rPr>
          <w:t>T</w:t>
        </w:r>
      </w:ins>
      <w:moveTo w:id="881" w:author="Nokia" w:date="2022-01-04T09:46:00Z">
        <w:r>
          <w:rPr>
            <w:noProof/>
          </w:rPr>
          <w:t xml:space="preserve">he optional attribute </w:t>
        </w:r>
        <w:del w:id="882" w:author="Nokia" w:date="2022-01-04T09:46:00Z">
          <w:r w:rsidRPr="00F84ADE" w:rsidDel="00C35EA2">
            <w:rPr>
              <w:rFonts w:ascii="Courier New" w:hAnsi="Courier New" w:cs="Courier New"/>
              <w:noProof/>
            </w:rPr>
            <w:delText>tjL</w:delText>
          </w:r>
        </w:del>
      </w:moveTo>
      <w:ins w:id="883" w:author="Nokia" w:date="2022-01-04T09:46:00Z">
        <w:r>
          <w:rPr>
            <w:rFonts w:ascii="Courier New" w:hAnsi="Courier New" w:cs="Courier New"/>
            <w:noProof/>
          </w:rPr>
          <w:t>l</w:t>
        </w:r>
      </w:ins>
      <w:moveTo w:id="884" w:author="Nokia" w:date="2022-01-04T09:46:00Z">
        <w:r w:rsidRPr="00F84ADE">
          <w:rPr>
            <w:rFonts w:ascii="Courier New" w:hAnsi="Courier New" w:cs="Courier New"/>
            <w:noProof/>
          </w:rPr>
          <w:t>istOfInterfaces</w:t>
        </w:r>
        <w:r>
          <w:rPr>
            <w:noProof/>
          </w:rPr>
          <w:t xml:space="preserve"> allows to specify the </w:t>
        </w:r>
      </w:moveTo>
      <w:ins w:id="885" w:author="Nokia" w:date="2022-01-04T09:47:00Z">
        <w:r>
          <w:rPr>
            <w:noProof/>
          </w:rPr>
          <w:t xml:space="preserve">individual </w:t>
        </w:r>
      </w:ins>
      <w:moveTo w:id="886" w:author="Nokia" w:date="2022-01-04T09:46:00Z">
        <w:r>
          <w:rPr>
            <w:noProof/>
          </w:rPr>
          <w:t xml:space="preserve">interfaces </w:t>
        </w:r>
      </w:moveTo>
      <w:ins w:id="887" w:author="Nokia" w:date="2022-01-04T09:47:00Z">
        <w:r>
          <w:rPr>
            <w:noProof/>
          </w:rPr>
          <w:t xml:space="preserve">of the network elements </w:t>
        </w:r>
      </w:ins>
      <w:moveTo w:id="888" w:author="Nokia" w:date="2022-01-04T09:46:00Z">
        <w:r>
          <w:rPr>
            <w:noProof/>
          </w:rPr>
          <w:t>to be recorded.</w:t>
        </w:r>
      </w:moveTo>
    </w:p>
    <w:p w14:paraId="71BDB2A4" w14:textId="4C279BF2" w:rsidR="00C35EA2" w:rsidRDefault="00C35EA2">
      <w:pPr>
        <w:rPr>
          <w:moveTo w:id="889" w:author="Nokia" w:date="2022-01-04T09:46:00Z"/>
          <w:noProof/>
        </w:rPr>
        <w:pPrChange w:id="890" w:author="Nokia" w:date="2022-01-04T09:46:00Z">
          <w:pPr>
            <w:ind w:left="284" w:firstLine="284"/>
          </w:pPr>
        </w:pPrChange>
      </w:pPr>
      <w:ins w:id="891" w:author="Nokia" w:date="2022-01-04T09:50:00Z">
        <w:r>
          <w:rPr>
            <w:noProof/>
          </w:rPr>
          <w:t xml:space="preserve">The attribute </w:t>
        </w:r>
        <w:r>
          <w:rPr>
            <w:rFonts w:ascii="Courier New" w:hAnsi="Courier New" w:cs="Courier New"/>
            <w:noProof/>
          </w:rPr>
          <w:t>traceDepth</w:t>
        </w:r>
        <w:r w:rsidRPr="000D1983">
          <w:rPr>
            <w:noProof/>
          </w:rPr>
          <w:t xml:space="preserve"> </w:t>
        </w:r>
        <w:r>
          <w:rPr>
            <w:noProof/>
          </w:rPr>
          <w:t>allows to configure the level of detail of the information which shall be recorded.</w:t>
        </w:r>
      </w:ins>
    </w:p>
    <w:moveToRangeEnd w:id="877"/>
    <w:p w14:paraId="221941D8" w14:textId="77590C4E" w:rsidR="00C35EA2" w:rsidRDefault="00C35EA2" w:rsidP="00A144B4">
      <w:pPr>
        <w:rPr>
          <w:ins w:id="892" w:author="Nokia" w:date="2022-01-04T09:51:00Z"/>
          <w:noProof/>
        </w:rPr>
      </w:pPr>
      <w:ins w:id="893" w:author="Nokia" w:date="2022-01-04T09:49:00Z">
        <w:r>
          <w:rPr>
            <w:noProof/>
          </w:rPr>
          <w:t xml:space="preserve">For trace the reporting is event based, where the triggering event is configured with attribute </w:t>
        </w:r>
        <w:r>
          <w:rPr>
            <w:rFonts w:ascii="Courier New" w:hAnsi="Courier New" w:cs="Courier New"/>
            <w:noProof/>
          </w:rPr>
          <w:t>t</w:t>
        </w:r>
        <w:r w:rsidRPr="00EB2759">
          <w:rPr>
            <w:rFonts w:ascii="Courier New" w:hAnsi="Courier New" w:cs="Courier New"/>
            <w:noProof/>
          </w:rPr>
          <w:t>riggeringEvent</w:t>
        </w:r>
        <w:r>
          <w:rPr>
            <w:noProof/>
          </w:rPr>
          <w:t>. For each triggering event the first and last message (start/stop triggering event) to record  are specified.</w:t>
        </w:r>
      </w:ins>
    </w:p>
    <w:p w14:paraId="6D3F2A0E" w14:textId="77777777" w:rsidR="00C35EA2" w:rsidRDefault="00C35EA2" w:rsidP="00C35EA2">
      <w:pPr>
        <w:pStyle w:val="Heading4"/>
        <w:rPr>
          <w:ins w:id="894" w:author="Nokia" w:date="2022-01-04T09:51:00Z"/>
          <w:lang w:val="fr-FR"/>
        </w:rPr>
      </w:pPr>
      <w:ins w:id="895" w:author="Nokia" w:date="2022-01-04T09:51:00Z">
        <w:r>
          <w:rPr>
            <w:lang w:val="fr-FR"/>
          </w:rPr>
          <w:t>4.3.X.2</w:t>
        </w:r>
        <w:r>
          <w:rPr>
            <w:lang w:val="fr-FR"/>
          </w:rPr>
          <w:tab/>
        </w:r>
        <w:proofErr w:type="spellStart"/>
        <w:r>
          <w:rPr>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33"/>
        <w:gridCol w:w="1123"/>
        <w:gridCol w:w="33"/>
        <w:gridCol w:w="1123"/>
      </w:tblGrid>
      <w:tr w:rsidR="00C35EA2" w14:paraId="77F71F6F" w14:textId="77777777" w:rsidTr="00C35EA2">
        <w:trPr>
          <w:cantSplit/>
          <w:jc w:val="center"/>
          <w:ins w:id="896" w:author="Nokia" w:date="2022-01-04T09:52: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F0C4DF4" w14:textId="77777777" w:rsidR="00C35EA2" w:rsidRDefault="00C35EA2" w:rsidP="00C35EA2">
            <w:pPr>
              <w:pStyle w:val="TAH"/>
              <w:rPr>
                <w:ins w:id="897" w:author="Nokia" w:date="2022-01-04T09:52:00Z"/>
              </w:rPr>
            </w:pPr>
            <w:ins w:id="898" w:author="Nokia" w:date="2022-01-04T09:52: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175639" w14:textId="77777777" w:rsidR="00C35EA2" w:rsidRDefault="00C35EA2" w:rsidP="00C35EA2">
            <w:pPr>
              <w:pStyle w:val="TAH"/>
              <w:rPr>
                <w:ins w:id="899" w:author="Nokia" w:date="2022-01-04T09:52:00Z"/>
              </w:rPr>
            </w:pPr>
            <w:ins w:id="900" w:author="Nokia" w:date="2022-01-04T09:52: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8536E3F" w14:textId="77777777" w:rsidR="00C35EA2" w:rsidRDefault="00C35EA2" w:rsidP="00C35EA2">
            <w:pPr>
              <w:pStyle w:val="TAH"/>
              <w:rPr>
                <w:ins w:id="901" w:author="Nokia" w:date="2022-01-04T09:52:00Z"/>
              </w:rPr>
            </w:pPr>
            <w:proofErr w:type="spellStart"/>
            <w:ins w:id="902" w:author="Nokia" w:date="2022-01-04T09:52:00Z">
              <w:r>
                <w:t>isReadable</w:t>
              </w:r>
              <w:proofErr w:type="spellEnd"/>
            </w:ins>
          </w:p>
        </w:tc>
        <w:tc>
          <w:tcPr>
            <w:tcW w:w="617"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3B940CD" w14:textId="77777777" w:rsidR="00C35EA2" w:rsidRDefault="00C35EA2" w:rsidP="00C35EA2">
            <w:pPr>
              <w:pStyle w:val="TAH"/>
              <w:rPr>
                <w:ins w:id="903" w:author="Nokia" w:date="2022-01-04T09:52:00Z"/>
              </w:rPr>
            </w:pPr>
            <w:proofErr w:type="spellStart"/>
            <w:ins w:id="904" w:author="Nokia" w:date="2022-01-04T09:52:00Z">
              <w:r>
                <w:t>isWritable</w:t>
              </w:r>
              <w:proofErr w:type="spellEnd"/>
            </w:ins>
          </w:p>
        </w:tc>
        <w:tc>
          <w:tcPr>
            <w:tcW w:w="600"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4F7D11D" w14:textId="77777777" w:rsidR="00C35EA2" w:rsidRDefault="00C35EA2" w:rsidP="00C35EA2">
            <w:pPr>
              <w:pStyle w:val="TAH"/>
              <w:rPr>
                <w:ins w:id="905" w:author="Nokia" w:date="2022-01-04T09:52:00Z"/>
              </w:rPr>
            </w:pPr>
            <w:proofErr w:type="spellStart"/>
            <w:ins w:id="906" w:author="Nokia" w:date="2022-01-04T09:52: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1E1ACE" w14:textId="77777777" w:rsidR="00C35EA2" w:rsidRDefault="00C35EA2" w:rsidP="00C35EA2">
            <w:pPr>
              <w:pStyle w:val="TAH"/>
              <w:rPr>
                <w:ins w:id="907" w:author="Nokia" w:date="2022-01-04T09:52:00Z"/>
              </w:rPr>
            </w:pPr>
            <w:proofErr w:type="spellStart"/>
            <w:ins w:id="908" w:author="Nokia" w:date="2022-01-04T09:52:00Z">
              <w:r>
                <w:t>isNotifyable</w:t>
              </w:r>
              <w:proofErr w:type="spellEnd"/>
            </w:ins>
          </w:p>
        </w:tc>
      </w:tr>
      <w:tr w:rsidR="00C35EA2" w:rsidRPr="005668BA" w14:paraId="02C44425" w14:textId="77777777" w:rsidTr="00C35EA2">
        <w:tblPrEx>
          <w:jc w:val="left"/>
          <w:tblLook w:val="00A0" w:firstRow="1" w:lastRow="0" w:firstColumn="1" w:lastColumn="0" w:noHBand="0" w:noVBand="0"/>
        </w:tblPrEx>
        <w:trPr>
          <w:cantSplit/>
          <w:ins w:id="909" w:author="Nokia" w:date="2022-01-04T09:51:00Z"/>
        </w:trPr>
        <w:tc>
          <w:tcPr>
            <w:tcW w:w="2400" w:type="pct"/>
            <w:noWrap/>
          </w:tcPr>
          <w:p w14:paraId="2CCC6192" w14:textId="1F5B2BF9" w:rsidR="00C35EA2" w:rsidRPr="006D7549" w:rsidRDefault="00C35EA2" w:rsidP="00C35EA2">
            <w:pPr>
              <w:keepNext/>
              <w:keepLines/>
              <w:spacing w:after="0"/>
              <w:rPr>
                <w:ins w:id="910" w:author="Nokia" w:date="2022-01-04T09:51:00Z"/>
                <w:rFonts w:ascii="Arial" w:eastAsia="SimSun" w:hAnsi="Arial" w:cs="Arial"/>
                <w:sz w:val="18"/>
                <w:szCs w:val="18"/>
                <w:lang w:eastAsia="zh-CN"/>
              </w:rPr>
            </w:pPr>
            <w:proofErr w:type="spellStart"/>
            <w:ins w:id="911" w:author="Nokia" w:date="2022-01-04T09:52:00Z">
              <w:r w:rsidRPr="006D7549">
                <w:rPr>
                  <w:rFonts w:ascii="Arial" w:hAnsi="Arial" w:cs="Arial"/>
                  <w:sz w:val="18"/>
                  <w:szCs w:val="18"/>
                </w:rPr>
                <w:t>l</w:t>
              </w:r>
            </w:ins>
            <w:ins w:id="912" w:author="Nokia" w:date="2022-01-04T09:51:00Z">
              <w:r w:rsidRPr="006D7549">
                <w:rPr>
                  <w:rFonts w:ascii="Arial" w:hAnsi="Arial" w:cs="Arial"/>
                  <w:sz w:val="18"/>
                  <w:szCs w:val="18"/>
                </w:rPr>
                <w:t>istOfInterfaces</w:t>
              </w:r>
              <w:proofErr w:type="spellEnd"/>
            </w:ins>
          </w:p>
        </w:tc>
        <w:tc>
          <w:tcPr>
            <w:tcW w:w="200" w:type="pct"/>
            <w:noWrap/>
          </w:tcPr>
          <w:p w14:paraId="37C7E7FE" w14:textId="2302E00C" w:rsidR="00C35EA2" w:rsidRPr="00A05F85" w:rsidRDefault="00C35EA2" w:rsidP="00C35EA2">
            <w:pPr>
              <w:keepNext/>
              <w:keepLines/>
              <w:spacing w:after="0"/>
              <w:jc w:val="center"/>
              <w:rPr>
                <w:ins w:id="913" w:author="Nokia" w:date="2022-01-04T09:51:00Z"/>
                <w:rFonts w:ascii="Arial" w:eastAsia="SimSun" w:hAnsi="Arial" w:cs="Arial"/>
                <w:sz w:val="18"/>
                <w:szCs w:val="18"/>
                <w:lang w:eastAsia="zh-CN"/>
              </w:rPr>
            </w:pPr>
            <w:ins w:id="914" w:author="Nokia" w:date="2022-01-04T09:51:00Z">
              <w:r w:rsidRPr="000362FA">
                <w:rPr>
                  <w:rFonts w:ascii="Arial" w:eastAsia="SimSun" w:hAnsi="Arial" w:cs="Arial"/>
                  <w:sz w:val="18"/>
                  <w:szCs w:val="18"/>
                  <w:lang w:eastAsia="zh-CN"/>
                </w:rPr>
                <w:t>O</w:t>
              </w:r>
            </w:ins>
          </w:p>
        </w:tc>
        <w:tc>
          <w:tcPr>
            <w:tcW w:w="600" w:type="pct"/>
            <w:noWrap/>
          </w:tcPr>
          <w:p w14:paraId="0B1BDFD5" w14:textId="77777777" w:rsidR="00C35EA2" w:rsidRPr="001760B0" w:rsidRDefault="00C35EA2" w:rsidP="00C35EA2">
            <w:pPr>
              <w:keepNext/>
              <w:keepLines/>
              <w:spacing w:after="0"/>
              <w:jc w:val="center"/>
              <w:rPr>
                <w:ins w:id="915" w:author="Nokia" w:date="2022-01-04T09:51:00Z"/>
                <w:rFonts w:ascii="Arial" w:eastAsia="SimSun" w:hAnsi="Arial" w:cs="Arial"/>
                <w:sz w:val="18"/>
                <w:szCs w:val="18"/>
                <w:lang w:eastAsia="zh-CN"/>
              </w:rPr>
            </w:pPr>
            <w:ins w:id="916" w:author="Nokia" w:date="2022-01-04T09:51:00Z">
              <w:r w:rsidRPr="001760B0">
                <w:rPr>
                  <w:rFonts w:ascii="Arial" w:eastAsia="SimSun" w:hAnsi="Arial" w:cs="Arial"/>
                  <w:sz w:val="18"/>
                  <w:szCs w:val="18"/>
                  <w:lang w:eastAsia="zh-CN"/>
                </w:rPr>
                <w:t>T</w:t>
              </w:r>
            </w:ins>
          </w:p>
        </w:tc>
        <w:tc>
          <w:tcPr>
            <w:tcW w:w="600" w:type="pct"/>
            <w:noWrap/>
          </w:tcPr>
          <w:p w14:paraId="476698B7" w14:textId="77777777" w:rsidR="00C35EA2" w:rsidRPr="001760B0" w:rsidRDefault="00C35EA2" w:rsidP="00C35EA2">
            <w:pPr>
              <w:keepNext/>
              <w:keepLines/>
              <w:spacing w:after="0"/>
              <w:jc w:val="center"/>
              <w:rPr>
                <w:ins w:id="917" w:author="Nokia" w:date="2022-01-04T09:51:00Z"/>
                <w:rFonts w:ascii="Arial" w:eastAsia="SimSun" w:hAnsi="Arial" w:cs="Arial"/>
                <w:sz w:val="18"/>
                <w:szCs w:val="18"/>
                <w:lang w:eastAsia="zh-CN"/>
              </w:rPr>
            </w:pPr>
            <w:ins w:id="918" w:author="Nokia" w:date="2022-01-04T09:51:00Z">
              <w:r w:rsidRPr="001760B0">
                <w:rPr>
                  <w:rFonts w:ascii="Arial" w:eastAsia="SimSun" w:hAnsi="Arial" w:cs="Arial"/>
                  <w:sz w:val="18"/>
                  <w:szCs w:val="18"/>
                  <w:lang w:eastAsia="zh-CN"/>
                </w:rPr>
                <w:t>T</w:t>
              </w:r>
            </w:ins>
          </w:p>
        </w:tc>
        <w:tc>
          <w:tcPr>
            <w:tcW w:w="600" w:type="pct"/>
            <w:gridSpan w:val="2"/>
            <w:noWrap/>
          </w:tcPr>
          <w:p w14:paraId="45FD7002" w14:textId="77777777" w:rsidR="00C35EA2" w:rsidRPr="00BD4691" w:rsidRDefault="00C35EA2" w:rsidP="00C35EA2">
            <w:pPr>
              <w:keepNext/>
              <w:keepLines/>
              <w:spacing w:after="0"/>
              <w:jc w:val="center"/>
              <w:rPr>
                <w:ins w:id="919" w:author="Nokia" w:date="2022-01-04T09:51:00Z"/>
                <w:rFonts w:ascii="Arial" w:eastAsia="SimSun" w:hAnsi="Arial" w:cs="Arial"/>
                <w:sz w:val="18"/>
                <w:szCs w:val="18"/>
                <w:lang w:eastAsia="zh-CN"/>
              </w:rPr>
            </w:pPr>
            <w:ins w:id="920" w:author="Nokia" w:date="2022-01-04T09:51:00Z">
              <w:r w:rsidRPr="00BD4691">
                <w:rPr>
                  <w:rFonts w:ascii="Arial" w:eastAsia="SimSun" w:hAnsi="Arial" w:cs="Arial"/>
                  <w:sz w:val="18"/>
                  <w:szCs w:val="18"/>
                  <w:lang w:eastAsia="zh-CN"/>
                </w:rPr>
                <w:t>F</w:t>
              </w:r>
            </w:ins>
          </w:p>
        </w:tc>
        <w:tc>
          <w:tcPr>
            <w:tcW w:w="600" w:type="pct"/>
            <w:gridSpan w:val="2"/>
            <w:noWrap/>
          </w:tcPr>
          <w:p w14:paraId="26BEDA2A" w14:textId="77777777" w:rsidR="00C35EA2" w:rsidRPr="00DE4E1A" w:rsidRDefault="00C35EA2" w:rsidP="00C35EA2">
            <w:pPr>
              <w:keepNext/>
              <w:keepLines/>
              <w:spacing w:after="0"/>
              <w:jc w:val="center"/>
              <w:rPr>
                <w:ins w:id="921" w:author="Nokia" w:date="2022-01-04T09:51:00Z"/>
                <w:rFonts w:ascii="Arial" w:eastAsia="SimSun" w:hAnsi="Arial" w:cs="Arial"/>
                <w:sz w:val="18"/>
                <w:szCs w:val="18"/>
                <w:lang w:eastAsia="zh-CN"/>
              </w:rPr>
            </w:pPr>
            <w:ins w:id="922" w:author="Nokia" w:date="2022-01-04T09:51:00Z">
              <w:r w:rsidRPr="00DE4E1A">
                <w:rPr>
                  <w:rFonts w:ascii="Arial" w:eastAsia="SimSun" w:hAnsi="Arial" w:cs="Arial"/>
                  <w:sz w:val="18"/>
                  <w:szCs w:val="18"/>
                  <w:lang w:eastAsia="zh-CN"/>
                </w:rPr>
                <w:t>T</w:t>
              </w:r>
            </w:ins>
          </w:p>
        </w:tc>
      </w:tr>
      <w:tr w:rsidR="00C35EA2" w:rsidRPr="005668BA" w14:paraId="71AF747D" w14:textId="77777777" w:rsidTr="00C35EA2">
        <w:tblPrEx>
          <w:jc w:val="left"/>
          <w:tblLook w:val="00A0" w:firstRow="1" w:lastRow="0" w:firstColumn="1" w:lastColumn="0" w:noHBand="0" w:noVBand="0"/>
        </w:tblPrEx>
        <w:trPr>
          <w:cantSplit/>
          <w:ins w:id="923" w:author="Nokia" w:date="2022-01-04T09:51:00Z"/>
        </w:trPr>
        <w:tc>
          <w:tcPr>
            <w:tcW w:w="2400" w:type="pct"/>
            <w:noWrap/>
          </w:tcPr>
          <w:p w14:paraId="3E76EC79" w14:textId="3B742C27" w:rsidR="00C35EA2" w:rsidRPr="006D7549" w:rsidRDefault="00C35EA2" w:rsidP="00C35EA2">
            <w:pPr>
              <w:keepNext/>
              <w:keepLines/>
              <w:spacing w:after="0"/>
              <w:rPr>
                <w:ins w:id="924" w:author="Nokia" w:date="2022-01-04T09:51:00Z"/>
                <w:rFonts w:ascii="Arial" w:eastAsia="SimSun" w:hAnsi="Arial" w:cs="Arial"/>
                <w:sz w:val="18"/>
                <w:szCs w:val="18"/>
                <w:lang w:eastAsia="zh-CN"/>
              </w:rPr>
            </w:pPr>
            <w:proofErr w:type="spellStart"/>
            <w:ins w:id="925" w:author="Nokia" w:date="2022-01-04T09:52:00Z">
              <w:r w:rsidRPr="006D7549">
                <w:rPr>
                  <w:rFonts w:ascii="Arial" w:hAnsi="Arial" w:cs="Arial"/>
                  <w:sz w:val="18"/>
                  <w:szCs w:val="18"/>
                </w:rPr>
                <w:t>l</w:t>
              </w:r>
            </w:ins>
            <w:ins w:id="926" w:author="Nokia" w:date="2022-01-04T09:51:00Z">
              <w:r w:rsidRPr="006D7549">
                <w:rPr>
                  <w:rFonts w:ascii="Arial" w:hAnsi="Arial" w:cs="Arial"/>
                  <w:sz w:val="18"/>
                  <w:szCs w:val="18"/>
                </w:rPr>
                <w:t>istOfNeTypes</w:t>
              </w:r>
              <w:proofErr w:type="spellEnd"/>
            </w:ins>
          </w:p>
        </w:tc>
        <w:tc>
          <w:tcPr>
            <w:tcW w:w="200" w:type="pct"/>
            <w:noWrap/>
          </w:tcPr>
          <w:p w14:paraId="735ABE2A" w14:textId="77777777" w:rsidR="00C35EA2" w:rsidRPr="00A05F85" w:rsidRDefault="00C35EA2" w:rsidP="00C35EA2">
            <w:pPr>
              <w:keepNext/>
              <w:keepLines/>
              <w:spacing w:after="0"/>
              <w:jc w:val="center"/>
              <w:rPr>
                <w:ins w:id="927" w:author="Nokia" w:date="2022-01-04T09:51:00Z"/>
                <w:rFonts w:ascii="Arial" w:eastAsia="SimSun" w:hAnsi="Arial" w:cs="Arial"/>
                <w:sz w:val="18"/>
                <w:szCs w:val="18"/>
                <w:lang w:eastAsia="zh-CN"/>
              </w:rPr>
            </w:pPr>
            <w:ins w:id="928" w:author="Nokia" w:date="2022-01-04T09:51:00Z">
              <w:r w:rsidRPr="000362FA">
                <w:rPr>
                  <w:rFonts w:ascii="Arial" w:eastAsia="SimSun" w:hAnsi="Arial" w:cs="Arial"/>
                  <w:sz w:val="18"/>
                  <w:szCs w:val="18"/>
                  <w:lang w:eastAsia="zh-CN"/>
                </w:rPr>
                <w:t>CM</w:t>
              </w:r>
            </w:ins>
          </w:p>
        </w:tc>
        <w:tc>
          <w:tcPr>
            <w:tcW w:w="600" w:type="pct"/>
            <w:noWrap/>
          </w:tcPr>
          <w:p w14:paraId="7B3E4ACA" w14:textId="77777777" w:rsidR="00C35EA2" w:rsidRPr="001760B0" w:rsidRDefault="00C35EA2" w:rsidP="00C35EA2">
            <w:pPr>
              <w:keepNext/>
              <w:keepLines/>
              <w:spacing w:after="0"/>
              <w:jc w:val="center"/>
              <w:rPr>
                <w:ins w:id="929" w:author="Nokia" w:date="2022-01-04T09:51:00Z"/>
                <w:rFonts w:ascii="Arial" w:eastAsia="SimSun" w:hAnsi="Arial" w:cs="Arial"/>
                <w:sz w:val="18"/>
                <w:szCs w:val="18"/>
                <w:lang w:eastAsia="zh-CN"/>
              </w:rPr>
            </w:pPr>
            <w:ins w:id="930" w:author="Nokia" w:date="2022-01-04T09:51:00Z">
              <w:r w:rsidRPr="001760B0">
                <w:rPr>
                  <w:rFonts w:ascii="Arial" w:eastAsia="SimSun" w:hAnsi="Arial" w:cs="Arial"/>
                  <w:sz w:val="18"/>
                  <w:szCs w:val="18"/>
                  <w:lang w:eastAsia="zh-CN"/>
                </w:rPr>
                <w:t>T</w:t>
              </w:r>
            </w:ins>
          </w:p>
        </w:tc>
        <w:tc>
          <w:tcPr>
            <w:tcW w:w="600" w:type="pct"/>
            <w:noWrap/>
          </w:tcPr>
          <w:p w14:paraId="1FC81934" w14:textId="77777777" w:rsidR="00C35EA2" w:rsidRPr="001760B0" w:rsidRDefault="00C35EA2" w:rsidP="00C35EA2">
            <w:pPr>
              <w:keepNext/>
              <w:keepLines/>
              <w:spacing w:after="0"/>
              <w:jc w:val="center"/>
              <w:rPr>
                <w:ins w:id="931" w:author="Nokia" w:date="2022-01-04T09:51:00Z"/>
                <w:rFonts w:ascii="Arial" w:eastAsia="SimSun" w:hAnsi="Arial" w:cs="Arial"/>
                <w:sz w:val="18"/>
                <w:szCs w:val="18"/>
                <w:lang w:eastAsia="zh-CN"/>
              </w:rPr>
            </w:pPr>
            <w:ins w:id="932" w:author="Nokia" w:date="2022-01-04T09:51:00Z">
              <w:r w:rsidRPr="001760B0">
                <w:rPr>
                  <w:rFonts w:ascii="Arial" w:eastAsia="SimSun" w:hAnsi="Arial" w:cs="Arial"/>
                  <w:sz w:val="18"/>
                  <w:szCs w:val="18"/>
                  <w:lang w:eastAsia="zh-CN"/>
                </w:rPr>
                <w:t>T</w:t>
              </w:r>
            </w:ins>
          </w:p>
        </w:tc>
        <w:tc>
          <w:tcPr>
            <w:tcW w:w="600" w:type="pct"/>
            <w:gridSpan w:val="2"/>
            <w:noWrap/>
          </w:tcPr>
          <w:p w14:paraId="5A7B9011" w14:textId="77777777" w:rsidR="00C35EA2" w:rsidRPr="00BD4691" w:rsidRDefault="00C35EA2" w:rsidP="00C35EA2">
            <w:pPr>
              <w:keepNext/>
              <w:keepLines/>
              <w:spacing w:after="0"/>
              <w:jc w:val="center"/>
              <w:rPr>
                <w:ins w:id="933" w:author="Nokia" w:date="2022-01-04T09:51:00Z"/>
                <w:rFonts w:ascii="Arial" w:eastAsia="SimSun" w:hAnsi="Arial" w:cs="Arial"/>
                <w:sz w:val="18"/>
                <w:szCs w:val="18"/>
                <w:lang w:eastAsia="zh-CN"/>
              </w:rPr>
            </w:pPr>
            <w:ins w:id="934" w:author="Nokia" w:date="2022-01-04T09:51:00Z">
              <w:r w:rsidRPr="00BD4691">
                <w:rPr>
                  <w:rFonts w:ascii="Arial" w:eastAsia="SimSun" w:hAnsi="Arial" w:cs="Arial"/>
                  <w:sz w:val="18"/>
                  <w:szCs w:val="18"/>
                  <w:lang w:eastAsia="zh-CN"/>
                </w:rPr>
                <w:t>F</w:t>
              </w:r>
            </w:ins>
          </w:p>
        </w:tc>
        <w:tc>
          <w:tcPr>
            <w:tcW w:w="600" w:type="pct"/>
            <w:gridSpan w:val="2"/>
            <w:noWrap/>
          </w:tcPr>
          <w:p w14:paraId="5152D483" w14:textId="77777777" w:rsidR="00C35EA2" w:rsidRPr="00DE4E1A" w:rsidRDefault="00C35EA2" w:rsidP="00C35EA2">
            <w:pPr>
              <w:keepNext/>
              <w:keepLines/>
              <w:spacing w:after="0"/>
              <w:jc w:val="center"/>
              <w:rPr>
                <w:ins w:id="935" w:author="Nokia" w:date="2022-01-04T09:51:00Z"/>
                <w:rFonts w:ascii="Arial" w:eastAsia="SimSun" w:hAnsi="Arial" w:cs="Arial"/>
                <w:sz w:val="18"/>
                <w:szCs w:val="18"/>
                <w:lang w:eastAsia="zh-CN"/>
              </w:rPr>
            </w:pPr>
            <w:ins w:id="936" w:author="Nokia" w:date="2022-01-04T09:51:00Z">
              <w:r w:rsidRPr="00DE4E1A">
                <w:rPr>
                  <w:rFonts w:ascii="Arial" w:eastAsia="SimSun" w:hAnsi="Arial" w:cs="Arial"/>
                  <w:sz w:val="18"/>
                  <w:szCs w:val="18"/>
                  <w:lang w:eastAsia="zh-CN"/>
                </w:rPr>
                <w:t>T</w:t>
              </w:r>
            </w:ins>
          </w:p>
        </w:tc>
      </w:tr>
      <w:tr w:rsidR="006D7549" w:rsidRPr="006D7549" w14:paraId="02C9D350" w14:textId="77777777" w:rsidTr="00320747">
        <w:tblPrEx>
          <w:jc w:val="left"/>
          <w:tblLook w:val="00A0" w:firstRow="1" w:lastRow="0" w:firstColumn="1" w:lastColumn="0" w:noHBand="0" w:noVBand="0"/>
        </w:tblPrEx>
        <w:trPr>
          <w:cantSplit/>
          <w:ins w:id="937" w:author="Nokia" w:date="2022-01-04T09:52:00Z"/>
        </w:trPr>
        <w:tc>
          <w:tcPr>
            <w:tcW w:w="2400" w:type="pct"/>
            <w:noWrap/>
          </w:tcPr>
          <w:p w14:paraId="3E785EAB" w14:textId="4639F8C8" w:rsidR="006D7549" w:rsidRPr="006D7549" w:rsidRDefault="006D7549" w:rsidP="006D7549">
            <w:pPr>
              <w:keepNext/>
              <w:keepLines/>
              <w:spacing w:after="0"/>
              <w:rPr>
                <w:ins w:id="938" w:author="Nokia" w:date="2022-01-04T09:52:00Z"/>
                <w:rFonts w:ascii="Arial" w:hAnsi="Arial" w:cs="Arial"/>
                <w:sz w:val="18"/>
                <w:szCs w:val="18"/>
              </w:rPr>
            </w:pPr>
            <w:proofErr w:type="spellStart"/>
            <w:ins w:id="939" w:author="Nokia" w:date="2022-01-04T09:53:00Z">
              <w:r w:rsidRPr="006D7549">
                <w:rPr>
                  <w:rFonts w:ascii="Arial" w:hAnsi="Arial" w:cs="Arial"/>
                  <w:sz w:val="18"/>
                  <w:szCs w:val="18"/>
                </w:rPr>
                <w:t>traceDepth</w:t>
              </w:r>
            </w:ins>
            <w:proofErr w:type="spellEnd"/>
          </w:p>
        </w:tc>
        <w:tc>
          <w:tcPr>
            <w:tcW w:w="200" w:type="pct"/>
            <w:noWrap/>
          </w:tcPr>
          <w:p w14:paraId="2AD4AC53" w14:textId="3909D91D" w:rsidR="006D7549" w:rsidRPr="006D7549" w:rsidRDefault="006D7549" w:rsidP="006D7549">
            <w:pPr>
              <w:keepNext/>
              <w:keepLines/>
              <w:spacing w:after="0"/>
              <w:jc w:val="center"/>
              <w:rPr>
                <w:ins w:id="940" w:author="Nokia" w:date="2022-01-04T09:52:00Z"/>
                <w:rFonts w:ascii="Arial" w:eastAsia="SimSun" w:hAnsi="Arial" w:cs="Arial"/>
                <w:sz w:val="18"/>
                <w:szCs w:val="18"/>
                <w:lang w:val="de-DE" w:eastAsia="zh-CN"/>
              </w:rPr>
            </w:pPr>
            <w:ins w:id="941" w:author="Nokia" w:date="2022-01-04T09:53:00Z">
              <w:r w:rsidRPr="006D7549">
                <w:rPr>
                  <w:rFonts w:ascii="Arial" w:hAnsi="Arial" w:cs="Arial"/>
                  <w:sz w:val="18"/>
                  <w:szCs w:val="18"/>
                </w:rPr>
                <w:t>M</w:t>
              </w:r>
            </w:ins>
          </w:p>
        </w:tc>
        <w:tc>
          <w:tcPr>
            <w:tcW w:w="600" w:type="pct"/>
            <w:noWrap/>
          </w:tcPr>
          <w:p w14:paraId="3BE3BCB3" w14:textId="49DAF9D0" w:rsidR="006D7549" w:rsidRPr="006D7549" w:rsidRDefault="006D7549" w:rsidP="006D7549">
            <w:pPr>
              <w:keepNext/>
              <w:keepLines/>
              <w:spacing w:after="0"/>
              <w:jc w:val="center"/>
              <w:rPr>
                <w:ins w:id="942" w:author="Nokia" w:date="2022-01-04T09:52:00Z"/>
                <w:rFonts w:ascii="Arial" w:eastAsia="SimSun" w:hAnsi="Arial" w:cs="Arial"/>
                <w:sz w:val="18"/>
                <w:szCs w:val="18"/>
                <w:lang w:val="de-DE" w:eastAsia="zh-CN"/>
              </w:rPr>
            </w:pPr>
            <w:ins w:id="943" w:author="Nokia" w:date="2022-01-04T09:53:00Z">
              <w:r w:rsidRPr="006D7549">
                <w:rPr>
                  <w:rFonts w:ascii="Arial" w:hAnsi="Arial" w:cs="Arial"/>
                  <w:sz w:val="18"/>
                  <w:szCs w:val="18"/>
                </w:rPr>
                <w:t>T</w:t>
              </w:r>
            </w:ins>
          </w:p>
        </w:tc>
        <w:tc>
          <w:tcPr>
            <w:tcW w:w="600" w:type="pct"/>
            <w:noWrap/>
          </w:tcPr>
          <w:p w14:paraId="2ACB02FC" w14:textId="70AE76F4" w:rsidR="006D7549" w:rsidRPr="006D7549" w:rsidRDefault="006D7549" w:rsidP="006D7549">
            <w:pPr>
              <w:keepNext/>
              <w:keepLines/>
              <w:spacing w:after="0"/>
              <w:jc w:val="center"/>
              <w:rPr>
                <w:ins w:id="944" w:author="Nokia" w:date="2022-01-04T09:52:00Z"/>
                <w:rFonts w:ascii="Arial" w:eastAsia="SimSun" w:hAnsi="Arial" w:cs="Arial"/>
                <w:sz w:val="18"/>
                <w:szCs w:val="18"/>
                <w:lang w:val="de-DE" w:eastAsia="zh-CN"/>
              </w:rPr>
            </w:pPr>
            <w:ins w:id="945" w:author="Nokia" w:date="2022-01-04T09:53:00Z">
              <w:r w:rsidRPr="006D7549">
                <w:rPr>
                  <w:rFonts w:ascii="Arial" w:hAnsi="Arial" w:cs="Arial"/>
                  <w:sz w:val="18"/>
                  <w:szCs w:val="18"/>
                </w:rPr>
                <w:t>T</w:t>
              </w:r>
            </w:ins>
          </w:p>
        </w:tc>
        <w:tc>
          <w:tcPr>
            <w:tcW w:w="600" w:type="pct"/>
            <w:gridSpan w:val="2"/>
            <w:noWrap/>
          </w:tcPr>
          <w:p w14:paraId="493E3CDC" w14:textId="70165909" w:rsidR="006D7549" w:rsidRPr="006D7549" w:rsidRDefault="006D7549" w:rsidP="006D7549">
            <w:pPr>
              <w:keepNext/>
              <w:keepLines/>
              <w:spacing w:after="0"/>
              <w:jc w:val="center"/>
              <w:rPr>
                <w:ins w:id="946" w:author="Nokia" w:date="2022-01-04T09:52:00Z"/>
                <w:rFonts w:ascii="Arial" w:eastAsia="SimSun" w:hAnsi="Arial" w:cs="Arial"/>
                <w:sz w:val="18"/>
                <w:szCs w:val="18"/>
                <w:lang w:val="de-DE" w:eastAsia="zh-CN"/>
              </w:rPr>
            </w:pPr>
            <w:ins w:id="947" w:author="Nokia" w:date="2022-01-04T09:53:00Z">
              <w:r w:rsidRPr="006D7549">
                <w:rPr>
                  <w:rFonts w:ascii="Arial" w:hAnsi="Arial" w:cs="Arial"/>
                  <w:sz w:val="18"/>
                  <w:szCs w:val="18"/>
                </w:rPr>
                <w:t>F</w:t>
              </w:r>
            </w:ins>
          </w:p>
        </w:tc>
        <w:tc>
          <w:tcPr>
            <w:tcW w:w="600" w:type="pct"/>
            <w:gridSpan w:val="2"/>
            <w:noWrap/>
          </w:tcPr>
          <w:p w14:paraId="73B1B06A" w14:textId="2462ABC7" w:rsidR="006D7549" w:rsidRPr="006D7549" w:rsidRDefault="006D7549" w:rsidP="006D7549">
            <w:pPr>
              <w:keepNext/>
              <w:keepLines/>
              <w:spacing w:after="0"/>
              <w:jc w:val="center"/>
              <w:rPr>
                <w:ins w:id="948" w:author="Nokia" w:date="2022-01-04T09:52:00Z"/>
                <w:rFonts w:ascii="Arial" w:eastAsia="SimSun" w:hAnsi="Arial" w:cs="Arial"/>
                <w:sz w:val="18"/>
                <w:szCs w:val="18"/>
                <w:lang w:val="de-DE" w:eastAsia="zh-CN"/>
              </w:rPr>
            </w:pPr>
            <w:ins w:id="949" w:author="Nokia" w:date="2022-01-04T09:53:00Z">
              <w:r w:rsidRPr="006D7549">
                <w:rPr>
                  <w:rFonts w:ascii="Arial" w:hAnsi="Arial" w:cs="Arial"/>
                  <w:sz w:val="18"/>
                  <w:szCs w:val="18"/>
                </w:rPr>
                <w:t>T</w:t>
              </w:r>
            </w:ins>
          </w:p>
        </w:tc>
      </w:tr>
      <w:tr w:rsidR="006D7549" w:rsidRPr="006D7549" w14:paraId="7709FE9D" w14:textId="77777777" w:rsidTr="00320747">
        <w:tblPrEx>
          <w:jc w:val="left"/>
          <w:tblLook w:val="00A0" w:firstRow="1" w:lastRow="0" w:firstColumn="1" w:lastColumn="0" w:noHBand="0" w:noVBand="0"/>
        </w:tblPrEx>
        <w:trPr>
          <w:cantSplit/>
          <w:ins w:id="950" w:author="Nokia" w:date="2022-01-04T09:52:00Z"/>
        </w:trPr>
        <w:tc>
          <w:tcPr>
            <w:tcW w:w="2400" w:type="pct"/>
            <w:noWrap/>
          </w:tcPr>
          <w:p w14:paraId="23F90E29" w14:textId="7864AE5B" w:rsidR="006D7549" w:rsidRPr="006D7549" w:rsidRDefault="006D7549" w:rsidP="006D7549">
            <w:pPr>
              <w:keepNext/>
              <w:keepLines/>
              <w:spacing w:after="0"/>
              <w:rPr>
                <w:ins w:id="951" w:author="Nokia" w:date="2022-01-04T09:52:00Z"/>
                <w:rFonts w:ascii="Arial" w:hAnsi="Arial" w:cs="Arial"/>
                <w:sz w:val="18"/>
                <w:szCs w:val="18"/>
                <w:lang w:val="de-DE"/>
              </w:rPr>
            </w:pPr>
            <w:proofErr w:type="spellStart"/>
            <w:ins w:id="952" w:author="Nokia" w:date="2022-01-04T09:53:00Z">
              <w:r w:rsidRPr="006D7549">
                <w:rPr>
                  <w:rFonts w:ascii="Arial" w:hAnsi="Arial" w:cs="Arial"/>
                  <w:sz w:val="18"/>
                  <w:szCs w:val="18"/>
                </w:rPr>
                <w:t>triggeringEvents</w:t>
              </w:r>
            </w:ins>
            <w:proofErr w:type="spellEnd"/>
          </w:p>
        </w:tc>
        <w:tc>
          <w:tcPr>
            <w:tcW w:w="200" w:type="pct"/>
            <w:noWrap/>
          </w:tcPr>
          <w:p w14:paraId="24A0F079" w14:textId="4981DAAF" w:rsidR="006D7549" w:rsidRPr="006D7549" w:rsidRDefault="006D7549" w:rsidP="006D7549">
            <w:pPr>
              <w:keepNext/>
              <w:keepLines/>
              <w:spacing w:after="0"/>
              <w:jc w:val="center"/>
              <w:rPr>
                <w:ins w:id="953" w:author="Nokia" w:date="2022-01-04T09:52:00Z"/>
                <w:rFonts w:ascii="Arial" w:eastAsia="SimSun" w:hAnsi="Arial" w:cs="Arial"/>
                <w:sz w:val="18"/>
                <w:szCs w:val="18"/>
                <w:lang w:val="de-DE" w:eastAsia="zh-CN"/>
              </w:rPr>
            </w:pPr>
            <w:ins w:id="954" w:author="Nokia" w:date="2022-01-04T09:53:00Z">
              <w:r w:rsidRPr="006D7549">
                <w:rPr>
                  <w:rFonts w:ascii="Arial" w:hAnsi="Arial" w:cs="Arial"/>
                  <w:sz w:val="18"/>
                  <w:szCs w:val="18"/>
                </w:rPr>
                <w:t>M</w:t>
              </w:r>
            </w:ins>
          </w:p>
        </w:tc>
        <w:tc>
          <w:tcPr>
            <w:tcW w:w="600" w:type="pct"/>
            <w:noWrap/>
          </w:tcPr>
          <w:p w14:paraId="4D361791" w14:textId="15AF4EB5" w:rsidR="006D7549" w:rsidRPr="006D7549" w:rsidRDefault="006D7549" w:rsidP="006D7549">
            <w:pPr>
              <w:keepNext/>
              <w:keepLines/>
              <w:spacing w:after="0"/>
              <w:jc w:val="center"/>
              <w:rPr>
                <w:ins w:id="955" w:author="Nokia" w:date="2022-01-04T09:52:00Z"/>
                <w:rFonts w:ascii="Arial" w:eastAsia="SimSun" w:hAnsi="Arial" w:cs="Arial"/>
                <w:sz w:val="18"/>
                <w:szCs w:val="18"/>
                <w:lang w:val="de-DE" w:eastAsia="zh-CN"/>
              </w:rPr>
            </w:pPr>
            <w:ins w:id="956" w:author="Nokia" w:date="2022-01-04T09:53:00Z">
              <w:r w:rsidRPr="006D7549">
                <w:rPr>
                  <w:rFonts w:ascii="Arial" w:hAnsi="Arial" w:cs="Arial"/>
                  <w:sz w:val="18"/>
                  <w:szCs w:val="18"/>
                </w:rPr>
                <w:t>T</w:t>
              </w:r>
            </w:ins>
          </w:p>
        </w:tc>
        <w:tc>
          <w:tcPr>
            <w:tcW w:w="600" w:type="pct"/>
            <w:noWrap/>
          </w:tcPr>
          <w:p w14:paraId="2F32E5B3" w14:textId="016B3526" w:rsidR="006D7549" w:rsidRPr="006D7549" w:rsidRDefault="006D7549" w:rsidP="006D7549">
            <w:pPr>
              <w:keepNext/>
              <w:keepLines/>
              <w:spacing w:after="0"/>
              <w:jc w:val="center"/>
              <w:rPr>
                <w:ins w:id="957" w:author="Nokia" w:date="2022-01-04T09:52:00Z"/>
                <w:rFonts w:ascii="Arial" w:eastAsia="SimSun" w:hAnsi="Arial" w:cs="Arial"/>
                <w:sz w:val="18"/>
                <w:szCs w:val="18"/>
                <w:lang w:val="de-DE" w:eastAsia="zh-CN"/>
              </w:rPr>
            </w:pPr>
            <w:ins w:id="958" w:author="Nokia" w:date="2022-01-04T09:53:00Z">
              <w:r w:rsidRPr="006D7549">
                <w:rPr>
                  <w:rFonts w:ascii="Arial" w:hAnsi="Arial" w:cs="Arial"/>
                  <w:sz w:val="18"/>
                  <w:szCs w:val="18"/>
                </w:rPr>
                <w:t>T</w:t>
              </w:r>
            </w:ins>
          </w:p>
        </w:tc>
        <w:tc>
          <w:tcPr>
            <w:tcW w:w="600" w:type="pct"/>
            <w:gridSpan w:val="2"/>
            <w:noWrap/>
          </w:tcPr>
          <w:p w14:paraId="4EA2DD91" w14:textId="08E2998C" w:rsidR="006D7549" w:rsidRPr="006D7549" w:rsidRDefault="006D7549" w:rsidP="006D7549">
            <w:pPr>
              <w:keepNext/>
              <w:keepLines/>
              <w:spacing w:after="0"/>
              <w:jc w:val="center"/>
              <w:rPr>
                <w:ins w:id="959" w:author="Nokia" w:date="2022-01-04T09:52:00Z"/>
                <w:rFonts w:ascii="Arial" w:eastAsia="SimSun" w:hAnsi="Arial" w:cs="Arial"/>
                <w:sz w:val="18"/>
                <w:szCs w:val="18"/>
                <w:lang w:val="de-DE" w:eastAsia="zh-CN"/>
              </w:rPr>
            </w:pPr>
            <w:ins w:id="960" w:author="Nokia" w:date="2022-01-04T09:53:00Z">
              <w:r w:rsidRPr="006D7549">
                <w:rPr>
                  <w:rFonts w:ascii="Arial" w:hAnsi="Arial" w:cs="Arial"/>
                  <w:sz w:val="18"/>
                  <w:szCs w:val="18"/>
                </w:rPr>
                <w:t>F</w:t>
              </w:r>
            </w:ins>
          </w:p>
        </w:tc>
        <w:tc>
          <w:tcPr>
            <w:tcW w:w="600" w:type="pct"/>
            <w:gridSpan w:val="2"/>
            <w:noWrap/>
          </w:tcPr>
          <w:p w14:paraId="591ADFD6" w14:textId="78293FD0" w:rsidR="006D7549" w:rsidRPr="006D7549" w:rsidRDefault="006D7549" w:rsidP="006D7549">
            <w:pPr>
              <w:keepNext/>
              <w:keepLines/>
              <w:spacing w:after="0"/>
              <w:jc w:val="center"/>
              <w:rPr>
                <w:ins w:id="961" w:author="Nokia" w:date="2022-01-04T09:52:00Z"/>
                <w:rFonts w:ascii="Arial" w:eastAsia="SimSun" w:hAnsi="Arial" w:cs="Arial"/>
                <w:sz w:val="18"/>
                <w:szCs w:val="18"/>
                <w:lang w:val="de-DE" w:eastAsia="zh-CN"/>
              </w:rPr>
            </w:pPr>
            <w:ins w:id="962" w:author="Nokia" w:date="2022-01-04T09:53:00Z">
              <w:r w:rsidRPr="006D7549">
                <w:rPr>
                  <w:rFonts w:ascii="Arial" w:hAnsi="Arial" w:cs="Arial"/>
                  <w:sz w:val="18"/>
                  <w:szCs w:val="18"/>
                </w:rPr>
                <w:t>T</w:t>
              </w:r>
            </w:ins>
          </w:p>
        </w:tc>
      </w:tr>
    </w:tbl>
    <w:p w14:paraId="77CA73E0" w14:textId="7AB8152F" w:rsidR="00C35EA2" w:rsidRDefault="00C35EA2" w:rsidP="00A144B4">
      <w:pPr>
        <w:rPr>
          <w:ins w:id="963" w:author="Nokia" w:date="2022-01-04T09:54:00Z"/>
          <w:lang w:val="de-DE" w:eastAsia="zh-CN"/>
        </w:rPr>
      </w:pPr>
    </w:p>
    <w:p w14:paraId="54A9B88A" w14:textId="77777777" w:rsidR="006D7549" w:rsidRDefault="006D7549" w:rsidP="006D7549">
      <w:pPr>
        <w:pStyle w:val="Heading4"/>
        <w:rPr>
          <w:ins w:id="964" w:author="Nokia" w:date="2022-01-04T09:54:00Z"/>
        </w:rPr>
      </w:pPr>
      <w:ins w:id="965" w:author="Nokia" w:date="2022-01-04T09:54:00Z">
        <w:r>
          <w:t>4.3.X.3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D7549" w:rsidRPr="00CC7AF6" w14:paraId="5160644C" w14:textId="77777777" w:rsidTr="00320747">
        <w:trPr>
          <w:ins w:id="966" w:author="Nokia" w:date="2022-01-04T09:54:00Z"/>
        </w:trPr>
        <w:tc>
          <w:tcPr>
            <w:tcW w:w="2356" w:type="pct"/>
            <w:shd w:val="clear" w:color="auto" w:fill="BFBFBF"/>
          </w:tcPr>
          <w:p w14:paraId="0E197A47" w14:textId="77777777" w:rsidR="006D7549" w:rsidRPr="00D60F20" w:rsidRDefault="006D7549" w:rsidP="00320747">
            <w:pPr>
              <w:pStyle w:val="TAH"/>
              <w:rPr>
                <w:ins w:id="967" w:author="Nokia" w:date="2022-01-04T09:54:00Z"/>
              </w:rPr>
            </w:pPr>
            <w:ins w:id="968" w:author="Nokia" w:date="2022-01-04T09:54:00Z">
              <w:r w:rsidRPr="00D60F20">
                <w:t>Name</w:t>
              </w:r>
            </w:ins>
          </w:p>
        </w:tc>
        <w:tc>
          <w:tcPr>
            <w:tcW w:w="2644" w:type="pct"/>
            <w:shd w:val="clear" w:color="auto" w:fill="BFBFBF"/>
          </w:tcPr>
          <w:p w14:paraId="0274AEBE" w14:textId="77777777" w:rsidR="006D7549" w:rsidRPr="001802F5" w:rsidRDefault="006D7549" w:rsidP="00320747">
            <w:pPr>
              <w:pStyle w:val="TAH"/>
              <w:rPr>
                <w:ins w:id="969" w:author="Nokia" w:date="2022-01-04T09:54:00Z"/>
              </w:rPr>
            </w:pPr>
            <w:ins w:id="970" w:author="Nokia" w:date="2022-01-04T09:54:00Z">
              <w:r w:rsidRPr="001802F5">
                <w:t>Definition</w:t>
              </w:r>
            </w:ins>
          </w:p>
        </w:tc>
      </w:tr>
      <w:tr w:rsidR="006D7549" w14:paraId="3C1D2544" w14:textId="77777777" w:rsidTr="00320747">
        <w:trPr>
          <w:ins w:id="971" w:author="Nokia" w:date="2022-01-04T09:54:00Z"/>
        </w:trPr>
        <w:tc>
          <w:tcPr>
            <w:tcW w:w="2356" w:type="pct"/>
            <w:shd w:val="clear" w:color="auto" w:fill="auto"/>
          </w:tcPr>
          <w:p w14:paraId="79F49711" w14:textId="77777777" w:rsidR="006D7549" w:rsidRPr="00B26339" w:rsidRDefault="006D7549" w:rsidP="00320747">
            <w:pPr>
              <w:pStyle w:val="TAL"/>
              <w:rPr>
                <w:ins w:id="972" w:author="Nokia" w:date="2022-01-04T09:54:00Z"/>
                <w:rFonts w:cs="Arial"/>
              </w:rPr>
            </w:pPr>
            <w:proofErr w:type="spellStart"/>
            <w:ins w:id="973" w:author="Nokia" w:date="2022-01-04T09:54:00Z">
              <w:r>
                <w:rPr>
                  <w:rFonts w:cs="Arial"/>
                </w:rPr>
                <w:t>l</w:t>
              </w:r>
              <w:r w:rsidRPr="00B26339">
                <w:rPr>
                  <w:rFonts w:cs="Arial"/>
                </w:rPr>
                <w:t>istOfNeTypes</w:t>
              </w:r>
              <w:proofErr w:type="spellEnd"/>
              <w:r w:rsidRPr="00B26339">
                <w:rPr>
                  <w:rFonts w:cs="Arial"/>
                </w:rPr>
                <w:t xml:space="preserve"> (support qualifier)</w:t>
              </w:r>
            </w:ins>
          </w:p>
        </w:tc>
        <w:tc>
          <w:tcPr>
            <w:tcW w:w="2644" w:type="pct"/>
            <w:shd w:val="clear" w:color="auto" w:fill="auto"/>
          </w:tcPr>
          <w:p w14:paraId="375467C1" w14:textId="77777777" w:rsidR="006D7549" w:rsidRDefault="006D7549" w:rsidP="00320747">
            <w:pPr>
              <w:pStyle w:val="TAL"/>
              <w:rPr>
                <w:ins w:id="974" w:author="Nokia" w:date="2022-01-04T09:54:00Z"/>
              </w:rPr>
            </w:pPr>
            <w:ins w:id="975" w:author="Nokia" w:date="2022-01-04T09:54:00Z">
              <w:r>
                <w:t>This a</w:t>
              </w:r>
              <w:r w:rsidRPr="004C2108">
                <w:t xml:space="preserve">ttribute shall be present only for </w:t>
              </w:r>
              <w:r>
                <w:t xml:space="preserve">Trace with </w:t>
              </w:r>
              <w:r w:rsidRPr="004C2108">
                <w:t>Signalling Based Activation</w:t>
              </w:r>
            </w:ins>
          </w:p>
        </w:tc>
      </w:tr>
    </w:tbl>
    <w:p w14:paraId="031195BA" w14:textId="30C0B27A" w:rsidR="006D7549" w:rsidRDefault="006D7549" w:rsidP="00A144B4">
      <w:pPr>
        <w:rPr>
          <w:ins w:id="976" w:author="Nokia" w:date="2022-01-04T10:01:00Z"/>
          <w:lang w:eastAsia="zh-CN"/>
        </w:rPr>
      </w:pPr>
    </w:p>
    <w:p w14:paraId="6AC58DDA" w14:textId="15F24214" w:rsidR="006D7549" w:rsidRDefault="006D7549" w:rsidP="006D7549">
      <w:pPr>
        <w:pStyle w:val="Heading4"/>
        <w:rPr>
          <w:ins w:id="977" w:author="Nokia" w:date="2022-01-04T10:01:00Z"/>
          <w:lang w:val="en-US"/>
        </w:rPr>
      </w:pPr>
      <w:ins w:id="978" w:author="Nokia" w:date="2022-01-04T10:01: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ins>
    </w:p>
    <w:p w14:paraId="37DFD736" w14:textId="77777777" w:rsidR="006D7549" w:rsidRDefault="006D7549" w:rsidP="006D7549">
      <w:pPr>
        <w:rPr>
          <w:ins w:id="979" w:author="Nokia" w:date="2022-01-04T10:01:00Z"/>
        </w:rPr>
      </w:pPr>
      <w:ins w:id="980" w:author="Nokia" w:date="2022-01-04T10:01:00Z">
        <w:r w:rsidRPr="003D39E5">
          <w:t>The common notifications defined in clause 4.5 are valid for this IOC, without exceptions</w:t>
        </w:r>
        <w:r>
          <w:t>.</w:t>
        </w:r>
      </w:ins>
    </w:p>
    <w:p w14:paraId="6B8BBC59" w14:textId="77777777" w:rsidR="006D7549" w:rsidRDefault="006D7549" w:rsidP="00A144B4">
      <w:pPr>
        <w:rPr>
          <w:ins w:id="981" w:author="Nokia" w:date="2022-01-04T09:56:00Z"/>
          <w:lang w:eastAsia="zh-CN"/>
        </w:rPr>
      </w:pPr>
    </w:p>
    <w:p w14:paraId="673BBD7A" w14:textId="77777777" w:rsidR="006D7549" w:rsidRPr="005B429A" w:rsidRDefault="006D7549" w:rsidP="006D7549">
      <w:pPr>
        <w:pStyle w:val="Heading3"/>
        <w:rPr>
          <w:ins w:id="982" w:author="Nokia" w:date="2022-01-04T09:56:00Z"/>
          <w:rFonts w:ascii="Courier New" w:hAnsi="Courier New" w:cs="Courier New"/>
        </w:rPr>
      </w:pPr>
      <w:ins w:id="983" w:author="Nokia" w:date="2022-01-04T09:56:00Z">
        <w:r>
          <w:t>4</w:t>
        </w:r>
        <w:r w:rsidRPr="00F267AF">
          <w:t>.</w:t>
        </w:r>
        <w:r>
          <w:t>3</w:t>
        </w:r>
        <w:r w:rsidRPr="00F267AF">
          <w:t>.</w:t>
        </w:r>
        <w:r>
          <w:t>Y</w:t>
        </w:r>
        <w:r w:rsidRPr="00F267AF">
          <w:tab/>
        </w:r>
        <w:proofErr w:type="spellStart"/>
        <w:r>
          <w:rPr>
            <w:rFonts w:ascii="Courier New" w:hAnsi="Courier New" w:cs="Courier New"/>
          </w:rPr>
          <w:t>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ins>
    </w:p>
    <w:p w14:paraId="79E0DA24" w14:textId="77777777" w:rsidR="006D7549" w:rsidRDefault="006D7549" w:rsidP="006D7549">
      <w:pPr>
        <w:pStyle w:val="Heading4"/>
        <w:rPr>
          <w:ins w:id="984" w:author="Nokia" w:date="2022-01-04T09:56:00Z"/>
        </w:rPr>
      </w:pPr>
      <w:ins w:id="985" w:author="Nokia" w:date="2022-01-04T09:56:00Z">
        <w:r>
          <w:t>4.3.Y.1</w:t>
        </w:r>
        <w:r>
          <w:tab/>
          <w:t>Definition</w:t>
        </w:r>
      </w:ins>
    </w:p>
    <w:p w14:paraId="421D9BB4" w14:textId="778983C0" w:rsidR="006D7549" w:rsidRDefault="006D7549" w:rsidP="006D7549">
      <w:pPr>
        <w:rPr>
          <w:ins w:id="986" w:author="Nokia" w:date="2022-01-04T09:57:00Z"/>
        </w:rPr>
      </w:pPr>
      <w:ins w:id="987" w:author="Nokia" w:date="2022-01-04T09:56: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MDT. </w:t>
        </w:r>
      </w:ins>
    </w:p>
    <w:p w14:paraId="463FFCF2" w14:textId="184A7BC2" w:rsidR="006D7549" w:rsidRDefault="006D7549" w:rsidP="006D7549">
      <w:pPr>
        <w:pStyle w:val="B1"/>
        <w:ind w:left="0" w:firstLine="0"/>
        <w:rPr>
          <w:ins w:id="988" w:author="Nokia" w:date="2022-01-04T09:57:00Z"/>
        </w:rPr>
      </w:pPr>
      <w:ins w:id="989" w:author="Nokia" w:date="2022-01-04T09:57:00Z">
        <w:r>
          <w:t xml:space="preserve">The attribute </w:t>
        </w:r>
        <w:r w:rsidRPr="0013045C">
          <w:rPr>
            <w:rFonts w:ascii="Courier New" w:hAnsi="Courier New" w:cs="Courier New"/>
            <w:noProof/>
          </w:rPr>
          <w:t>anonymizationOfMdtData</w:t>
        </w:r>
        <w:r>
          <w:t xml:space="preserve"> specifies the level of anonymization of MDT data.</w:t>
        </w:r>
      </w:ins>
    </w:p>
    <w:p w14:paraId="45FA904E" w14:textId="1CB9BD85" w:rsidR="006D7549" w:rsidRDefault="006D7549">
      <w:pPr>
        <w:pStyle w:val="B1"/>
        <w:ind w:left="0" w:firstLine="0"/>
        <w:rPr>
          <w:ins w:id="990" w:author="Nokia" w:date="2022-01-04T09:58:00Z"/>
          <w:noProof/>
        </w:rPr>
        <w:pPrChange w:id="991" w:author="Nokia" w:date="2022-01-04T09:58:00Z">
          <w:pPr>
            <w:pStyle w:val="B1"/>
          </w:pPr>
        </w:pPrChange>
      </w:pPr>
      <w:moveToRangeStart w:id="992" w:author="Nokia" w:date="2022-01-04T09:56:00Z" w:name="move92182633"/>
      <w:moveTo w:id="993" w:author="Nokia" w:date="2022-01-04T09:56:00Z">
        <w:del w:id="994" w:author="Nokia" w:date="2022-01-04T09:57:00Z">
          <w:r w:rsidDel="006D7549">
            <w:rPr>
              <w:noProof/>
            </w:rPr>
            <w:delText>For this case t</w:delText>
          </w:r>
        </w:del>
      </w:moveTo>
      <w:ins w:id="995" w:author="Nokia" w:date="2022-01-04T09:57:00Z">
        <w:r>
          <w:rPr>
            <w:noProof/>
          </w:rPr>
          <w:t>T</w:t>
        </w:r>
      </w:ins>
      <w:moveTo w:id="996" w:author="Nokia" w:date="2022-01-04T09:56:00Z">
        <w:r>
          <w:rPr>
            <w:noProof/>
          </w:rPr>
          <w:t xml:space="preserve">he optional attribute </w:t>
        </w:r>
        <w:del w:id="997" w:author="Nokia" w:date="2022-01-04T09:57:00Z">
          <w:r w:rsidRPr="00F84ADE" w:rsidDel="006D7549">
            <w:rPr>
              <w:rFonts w:ascii="Courier New" w:hAnsi="Courier New" w:cs="Courier New"/>
              <w:noProof/>
            </w:rPr>
            <w:delText>tjMDTA</w:delText>
          </w:r>
        </w:del>
      </w:moveTo>
      <w:ins w:id="998" w:author="Nokia" w:date="2022-01-04T09:57:00Z">
        <w:r>
          <w:rPr>
            <w:rFonts w:ascii="Courier New" w:hAnsi="Courier New" w:cs="Courier New"/>
            <w:noProof/>
          </w:rPr>
          <w:t>a</w:t>
        </w:r>
      </w:ins>
      <w:moveTo w:id="999" w:author="Nokia" w:date="2022-01-04T09:56:00Z">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w:t>
        </w:r>
      </w:moveTo>
      <w:ins w:id="1000" w:author="Nokia" w:date="2022-01-04T09:58:00Z">
        <w:r>
          <w:rPr>
            <w:noProof/>
          </w:rPr>
          <w:t xml:space="preserve">. In case of RLF_REPORT_ONLY and RCEF_REPORT_ONLY the optional attribute </w:t>
        </w:r>
      </w:ins>
      <w:ins w:id="1001" w:author="Nokia" w:date="2022-01-04T09:59:00Z">
        <w:r>
          <w:rPr>
            <w:noProof/>
          </w:rPr>
          <w:t>a</w:t>
        </w:r>
      </w:ins>
      <w:ins w:id="1002" w:author="Nokia" w:date="2022-01-04T09:58:00Z">
        <w:r w:rsidRPr="00F84ADE">
          <w:rPr>
            <w:rFonts w:ascii="Courier New" w:hAnsi="Courier New" w:cs="Courier New"/>
            <w:noProof/>
          </w:rPr>
          <w:t>reaScope</w:t>
        </w:r>
        <w:r>
          <w:rPr>
            <w:noProof/>
          </w:rPr>
          <w:t xml:space="preserve"> allows to specify the eNB or list of eNBs or gNB or list of gNBs where the reports should be collected.</w:t>
        </w:r>
      </w:ins>
    </w:p>
    <w:p w14:paraId="0037DE4C" w14:textId="7495B7B9" w:rsidR="006D7549" w:rsidRDefault="006D7549" w:rsidP="006D7549">
      <w:pPr>
        <w:rPr>
          <w:ins w:id="1003" w:author="Nokia" w:date="2022-01-04T10:00:00Z"/>
          <w:noProof/>
        </w:rPr>
      </w:pPr>
      <w:moveTo w:id="1004" w:author="Nokia" w:date="2022-01-04T09:56:00Z">
        <w:del w:id="1005" w:author="Nokia" w:date="2022-01-04T09:59:00Z">
          <w:r w:rsidDel="006D7549">
            <w:rPr>
              <w:noProof/>
            </w:rPr>
            <w:delText xml:space="preserve"> and t</w:delText>
          </w:r>
        </w:del>
      </w:moveTo>
      <w:ins w:id="1006" w:author="Nokia" w:date="2022-01-04T09:59:00Z">
        <w:r>
          <w:rPr>
            <w:noProof/>
          </w:rPr>
          <w:t>T</w:t>
        </w:r>
      </w:ins>
      <w:moveTo w:id="1007" w:author="Nokia" w:date="2022-01-04T09:56:00Z">
        <w:r>
          <w:rPr>
            <w:noProof/>
          </w:rPr>
          <w:t>he optional attribute</w:t>
        </w:r>
        <w:del w:id="1008" w:author="Nokia" w:date="2022-01-04T09:59:00Z">
          <w:r w:rsidDel="006D7549">
            <w:rPr>
              <w:noProof/>
            </w:rPr>
            <w:delText xml:space="preserve">s </w:delText>
          </w:r>
          <w:r w:rsidRPr="00F84ADE" w:rsidDel="006D7549">
            <w:rPr>
              <w:rFonts w:ascii="Courier New" w:hAnsi="Courier New" w:cs="Courier New"/>
              <w:noProof/>
            </w:rPr>
            <w:delText>tjMDTPositioningMethod</w:delText>
          </w:r>
          <w:r w:rsidDel="006D7549">
            <w:rPr>
              <w:noProof/>
            </w:rPr>
            <w:delText xml:space="preserve">, </w:delText>
          </w:r>
          <w:r w:rsidRPr="00F84ADE" w:rsidDel="006D7549">
            <w:rPr>
              <w:rFonts w:ascii="Courier New" w:hAnsi="Courier New" w:cs="Courier New"/>
              <w:noProof/>
            </w:rPr>
            <w:delText>tjMDTS</w:delText>
          </w:r>
        </w:del>
      </w:moveTo>
      <w:ins w:id="1009" w:author="Nokia" w:date="2022-01-04T09:59:00Z">
        <w:r>
          <w:rPr>
            <w:noProof/>
          </w:rPr>
          <w:t>s</w:t>
        </w:r>
      </w:ins>
      <w:moveTo w:id="1010" w:author="Nokia" w:date="2022-01-04T09:56:00Z">
        <w:r w:rsidRPr="00F84ADE">
          <w:rPr>
            <w:rFonts w:ascii="Courier New" w:hAnsi="Courier New" w:cs="Courier New"/>
            <w:noProof/>
          </w:rPr>
          <w:t>ensorInformation</w:t>
        </w:r>
        <w:r>
          <w:rPr>
            <w:noProof/>
          </w:rPr>
          <w:t xml:space="preserve"> allow</w:t>
        </w:r>
      </w:moveTo>
      <w:ins w:id="1011" w:author="Nokia" w:date="2022-01-04T09:59:00Z">
        <w:r>
          <w:rPr>
            <w:noProof/>
          </w:rPr>
          <w:t>s</w:t>
        </w:r>
      </w:ins>
      <w:moveTo w:id="1012" w:author="Nokia" w:date="2022-01-04T09:56:00Z">
        <w:r>
          <w:rPr>
            <w:noProof/>
          </w:rPr>
          <w:t xml:space="preserve"> to specify </w:t>
        </w:r>
        <w:del w:id="1013" w:author="Nokia" w:date="2022-01-04T09:59:00Z">
          <w:r w:rsidDel="006D7549">
            <w:rPr>
              <w:noProof/>
            </w:rPr>
            <w:delText>the</w:delText>
          </w:r>
        </w:del>
        <w:r>
          <w:rPr>
            <w:noProof/>
          </w:rPr>
          <w:t xml:space="preserve"> </w:t>
        </w:r>
        <w:del w:id="1014" w:author="Nokia" w:date="2022-01-04T09:59:00Z">
          <w:r w:rsidDel="006D7549">
            <w:rPr>
              <w:noProof/>
            </w:rPr>
            <w:delText xml:space="preserve">positioning methods to use or </w:delText>
          </w:r>
        </w:del>
        <w:r>
          <w:rPr>
            <w:noProof/>
          </w:rPr>
          <w:t>the sensor information to include.</w:t>
        </w:r>
      </w:moveTo>
    </w:p>
    <w:p w14:paraId="2EB61E28" w14:textId="0EF3DDA9" w:rsidR="006D7549" w:rsidRDefault="006D7549" w:rsidP="006D7549">
      <w:pPr>
        <w:rPr>
          <w:ins w:id="1015" w:author="Nokia" w:date="2022-01-04T10:01:00Z"/>
          <w:szCs w:val="18"/>
        </w:rPr>
      </w:pPr>
      <w:ins w:id="1016" w:author="Nokia" w:date="2022-01-04T10:00:00Z">
        <w:r>
          <w:rPr>
            <w:noProof/>
          </w:rPr>
          <w:lastRenderedPageBreak/>
          <w:t xml:space="preserve">Based on the value configured for attribute </w:t>
        </w:r>
        <w:r>
          <w:rPr>
            <w:rFonts w:ascii="Courier New" w:hAnsi="Courier New" w:cs="Courier New"/>
            <w:noProof/>
          </w:rPr>
          <w:t>j</w:t>
        </w:r>
        <w:r w:rsidRPr="00F84ADE">
          <w:rPr>
            <w:rFonts w:ascii="Courier New" w:hAnsi="Courier New" w:cs="Courier New"/>
            <w:noProof/>
          </w:rPr>
          <w:t>obType</w:t>
        </w:r>
        <w:r>
          <w:rPr>
            <w:noProof/>
          </w:rPr>
          <w:t xml:space="preserve"> in IOC </w:t>
        </w:r>
        <w:r w:rsidRPr="0013045C">
          <w:rPr>
            <w:rFonts w:ascii="Courier New" w:hAnsi="Courier New" w:cs="Courier New"/>
            <w:noProof/>
          </w:rPr>
          <w:t>TraceJob</w:t>
        </w:r>
        <w:r>
          <w:rPr>
            <w:noProof/>
          </w:rPr>
          <w:t xml:space="preserve">, the attributes </w:t>
        </w:r>
        <w:r w:rsidRPr="00044FED">
          <w:rPr>
            <w:rFonts w:ascii="Courier New" w:hAnsi="Courier New" w:cs="Courier New"/>
            <w:noProof/>
          </w:rPr>
          <w:t>immediateMdtConfig</w:t>
        </w:r>
        <w:r>
          <w:rPr>
            <w:noProof/>
          </w:rPr>
          <w:t xml:space="preserve"> or </w:t>
        </w:r>
        <w:r>
          <w:rPr>
            <w:rFonts w:ascii="Courier New" w:hAnsi="Courier New" w:cs="Courier New"/>
            <w:noProof/>
          </w:rPr>
          <w:t>logged</w:t>
        </w:r>
        <w:r w:rsidRPr="00044FED">
          <w:rPr>
            <w:rFonts w:ascii="Courier New" w:hAnsi="Courier New" w:cs="Courier New"/>
            <w:noProof/>
          </w:rPr>
          <w:t>MdtConfig</w:t>
        </w:r>
        <w:r>
          <w:rPr>
            <w:noProof/>
          </w:rPr>
          <w:t xml:space="preserve"> are available: In case of IMMEDIATE_MDT_ONLY or IMMEDIATE_MDT_AND_TRACE the attribute </w:t>
        </w:r>
        <w:r w:rsidRPr="0013045C">
          <w:rPr>
            <w:rFonts w:ascii="Courier New" w:hAnsi="Courier New" w:cs="Courier New"/>
            <w:noProof/>
          </w:rPr>
          <w:t>immediateMdtConfig</w:t>
        </w:r>
        <w:r>
          <w:rPr>
            <w:rFonts w:ascii="Arial" w:hAnsi="Arial" w:cs="Arial"/>
            <w:szCs w:val="18"/>
          </w:rPr>
          <w:t xml:space="preserve"> </w:t>
        </w:r>
        <w:r w:rsidRPr="006D7549">
          <w:rPr>
            <w:szCs w:val="18"/>
            <w:rPrChange w:id="1017" w:author="Nokia" w:date="2022-01-04T10:00:00Z">
              <w:rPr>
                <w:rFonts w:ascii="Arial" w:hAnsi="Arial" w:cs="Arial"/>
                <w:szCs w:val="18"/>
              </w:rPr>
            </w:rPrChange>
          </w:rPr>
          <w:t xml:space="preserve">is applicable. </w:t>
        </w:r>
        <w:r w:rsidRPr="006D7549">
          <w:rPr>
            <w:noProof/>
          </w:rPr>
          <w:t>I</w:t>
        </w:r>
        <w:r>
          <w:rPr>
            <w:noProof/>
          </w:rPr>
          <w:t xml:space="preserve">n case of LOGGED_MDT_ONLY or LOGGED_MBSFN_MDT the attribute </w:t>
        </w:r>
        <w:r>
          <w:rPr>
            <w:rFonts w:ascii="Courier New" w:hAnsi="Courier New" w:cs="Courier New"/>
            <w:noProof/>
          </w:rPr>
          <w:t>logged</w:t>
        </w:r>
        <w:r w:rsidRPr="00044FED">
          <w:rPr>
            <w:rFonts w:ascii="Courier New" w:hAnsi="Courier New" w:cs="Courier New"/>
            <w:noProof/>
          </w:rPr>
          <w:t>MdtConfig</w:t>
        </w:r>
        <w:r w:rsidRPr="006D7549">
          <w:rPr>
            <w:szCs w:val="18"/>
            <w:rPrChange w:id="1018" w:author="Nokia" w:date="2022-01-04T10:00:00Z">
              <w:rPr>
                <w:rFonts w:ascii="Arial" w:hAnsi="Arial" w:cs="Arial"/>
                <w:szCs w:val="18"/>
              </w:rPr>
            </w:rPrChange>
          </w:rPr>
          <w:t xml:space="preserve"> is applicable.</w:t>
        </w:r>
      </w:ins>
    </w:p>
    <w:p w14:paraId="02C81DC1" w14:textId="77777777" w:rsidR="006D7549" w:rsidRDefault="006D7549" w:rsidP="006D7549">
      <w:pPr>
        <w:pStyle w:val="Heading4"/>
        <w:rPr>
          <w:ins w:id="1019" w:author="Nokia" w:date="2022-01-04T10:01:00Z"/>
          <w:lang w:val="fr-FR"/>
        </w:rPr>
      </w:pPr>
      <w:ins w:id="1020" w:author="Nokia" w:date="2022-01-04T10:01:00Z">
        <w:r>
          <w:rPr>
            <w:lang w:val="fr-FR"/>
          </w:rPr>
          <w:t>4.3.Y.2</w:t>
        </w:r>
        <w:r>
          <w:rPr>
            <w:lang w:val="fr-FR"/>
          </w:rPr>
          <w:tab/>
        </w:r>
        <w:proofErr w:type="spellStart"/>
        <w:r>
          <w:rPr>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6D7549" w14:paraId="2B63F3DD" w14:textId="77777777" w:rsidTr="00320747">
        <w:trPr>
          <w:cantSplit/>
          <w:jc w:val="center"/>
          <w:ins w:id="1021" w:author="Nokia" w:date="2022-01-04T10:01: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22A32A1" w14:textId="77777777" w:rsidR="006D7549" w:rsidRDefault="006D7549" w:rsidP="00320747">
            <w:pPr>
              <w:pStyle w:val="TAH"/>
              <w:rPr>
                <w:ins w:id="1022" w:author="Nokia" w:date="2022-01-04T10:01:00Z"/>
              </w:rPr>
            </w:pPr>
            <w:ins w:id="1023" w:author="Nokia" w:date="2022-01-04T10:01: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E52933" w14:textId="77777777" w:rsidR="006D7549" w:rsidRDefault="006D7549" w:rsidP="00320747">
            <w:pPr>
              <w:pStyle w:val="TAH"/>
              <w:rPr>
                <w:ins w:id="1024" w:author="Nokia" w:date="2022-01-04T10:01:00Z"/>
              </w:rPr>
            </w:pPr>
            <w:ins w:id="1025" w:author="Nokia" w:date="2022-01-04T10:01: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6A6AC8" w14:textId="77777777" w:rsidR="006D7549" w:rsidRDefault="006D7549" w:rsidP="00320747">
            <w:pPr>
              <w:pStyle w:val="TAH"/>
              <w:rPr>
                <w:ins w:id="1026" w:author="Nokia" w:date="2022-01-04T10:01:00Z"/>
              </w:rPr>
            </w:pPr>
            <w:proofErr w:type="spellStart"/>
            <w:ins w:id="1027" w:author="Nokia" w:date="2022-01-04T10:01:00Z">
              <w:r>
                <w:t>isReadable</w:t>
              </w:r>
              <w:proofErr w:type="spellEnd"/>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68F7205" w14:textId="77777777" w:rsidR="006D7549" w:rsidRDefault="006D7549" w:rsidP="00320747">
            <w:pPr>
              <w:pStyle w:val="TAH"/>
              <w:rPr>
                <w:ins w:id="1028" w:author="Nokia" w:date="2022-01-04T10:01:00Z"/>
              </w:rPr>
            </w:pPr>
            <w:proofErr w:type="spellStart"/>
            <w:ins w:id="1029" w:author="Nokia" w:date="2022-01-04T10:01:00Z">
              <w:r>
                <w:t>isWritable</w:t>
              </w:r>
              <w:proofErr w:type="spellEnd"/>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815EAED" w14:textId="77777777" w:rsidR="006D7549" w:rsidRDefault="006D7549" w:rsidP="00320747">
            <w:pPr>
              <w:pStyle w:val="TAH"/>
              <w:rPr>
                <w:ins w:id="1030" w:author="Nokia" w:date="2022-01-04T10:01:00Z"/>
              </w:rPr>
            </w:pPr>
            <w:proofErr w:type="spellStart"/>
            <w:ins w:id="1031" w:author="Nokia" w:date="2022-01-04T10:01: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E28062" w14:textId="77777777" w:rsidR="006D7549" w:rsidRDefault="006D7549" w:rsidP="00320747">
            <w:pPr>
              <w:pStyle w:val="TAH"/>
              <w:rPr>
                <w:ins w:id="1032" w:author="Nokia" w:date="2022-01-04T10:01:00Z"/>
              </w:rPr>
            </w:pPr>
            <w:proofErr w:type="spellStart"/>
            <w:ins w:id="1033" w:author="Nokia" w:date="2022-01-04T10:01:00Z">
              <w:r>
                <w:t>isNotifyable</w:t>
              </w:r>
              <w:proofErr w:type="spellEnd"/>
            </w:ins>
          </w:p>
        </w:tc>
      </w:tr>
      <w:tr w:rsidR="006D7549" w14:paraId="27EC48D3" w14:textId="77777777" w:rsidTr="00320747">
        <w:trPr>
          <w:cantSplit/>
          <w:jc w:val="center"/>
          <w:ins w:id="1034"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348F2AF8" w14:textId="77777777" w:rsidR="006D7549" w:rsidRPr="0013045C" w:rsidRDefault="006D7549" w:rsidP="00320747">
            <w:pPr>
              <w:pStyle w:val="TAL"/>
              <w:rPr>
                <w:ins w:id="1035" w:author="Nokia" w:date="2022-01-04T10:01:00Z"/>
                <w:rFonts w:cs="Arial"/>
                <w:szCs w:val="18"/>
              </w:rPr>
            </w:pPr>
            <w:proofErr w:type="spellStart"/>
            <w:ins w:id="1036" w:author="Nokia" w:date="2022-01-04T10:01:00Z">
              <w:r w:rsidRPr="0013045C">
                <w:rPr>
                  <w:rFonts w:cs="Arial"/>
                  <w:szCs w:val="18"/>
                </w:rPr>
                <w:t>anonymizationOfMdtData</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3704315" w14:textId="77777777" w:rsidR="006D7549" w:rsidRDefault="006D7549" w:rsidP="00320747">
            <w:pPr>
              <w:pStyle w:val="TAL"/>
              <w:jc w:val="center"/>
              <w:rPr>
                <w:ins w:id="1037" w:author="Nokia" w:date="2022-01-04T10:01:00Z"/>
              </w:rPr>
            </w:pPr>
            <w:ins w:id="1038"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4CA7869" w14:textId="77777777" w:rsidR="006D7549" w:rsidRDefault="006D7549" w:rsidP="00320747">
            <w:pPr>
              <w:pStyle w:val="TAL"/>
              <w:jc w:val="center"/>
              <w:rPr>
                <w:ins w:id="1039" w:author="Nokia" w:date="2022-01-04T10:01:00Z"/>
              </w:rPr>
            </w:pPr>
            <w:ins w:id="1040"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67A30AE" w14:textId="77777777" w:rsidR="006D7549" w:rsidRDefault="006D7549" w:rsidP="00320747">
            <w:pPr>
              <w:pStyle w:val="TAL"/>
              <w:jc w:val="center"/>
              <w:rPr>
                <w:ins w:id="1041" w:author="Nokia" w:date="2022-01-04T10:01:00Z"/>
              </w:rPr>
            </w:pPr>
            <w:ins w:id="1042"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8AA6991" w14:textId="77777777" w:rsidR="006D7549" w:rsidRDefault="006D7549" w:rsidP="00320747">
            <w:pPr>
              <w:pStyle w:val="TAL"/>
              <w:jc w:val="center"/>
              <w:rPr>
                <w:ins w:id="1043" w:author="Nokia" w:date="2022-01-04T10:01:00Z"/>
                <w:lang w:eastAsia="zh-CN"/>
              </w:rPr>
            </w:pPr>
            <w:ins w:id="1044"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CA097CC" w14:textId="77777777" w:rsidR="006D7549" w:rsidRDefault="006D7549" w:rsidP="00320747">
            <w:pPr>
              <w:pStyle w:val="TAL"/>
              <w:jc w:val="center"/>
              <w:rPr>
                <w:ins w:id="1045" w:author="Nokia" w:date="2022-01-04T10:01:00Z"/>
                <w:lang w:eastAsia="zh-CN"/>
              </w:rPr>
            </w:pPr>
            <w:ins w:id="1046" w:author="Nokia" w:date="2022-01-04T10:01:00Z">
              <w:r>
                <w:rPr>
                  <w:rFonts w:cs="Arial"/>
                  <w:szCs w:val="18"/>
                </w:rPr>
                <w:t>T</w:t>
              </w:r>
            </w:ins>
          </w:p>
        </w:tc>
      </w:tr>
      <w:tr w:rsidR="006D7549" w14:paraId="433EDF6B" w14:textId="77777777" w:rsidTr="00320747">
        <w:trPr>
          <w:cantSplit/>
          <w:jc w:val="center"/>
          <w:ins w:id="1047"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2EB286B8" w14:textId="77777777" w:rsidR="006D7549" w:rsidRPr="0013045C" w:rsidRDefault="006D7549" w:rsidP="00320747">
            <w:pPr>
              <w:pStyle w:val="TAL"/>
              <w:rPr>
                <w:ins w:id="1048" w:author="Nokia" w:date="2022-01-04T10:01:00Z"/>
                <w:rFonts w:cs="Arial"/>
                <w:szCs w:val="18"/>
              </w:rPr>
            </w:pPr>
            <w:proofErr w:type="spellStart"/>
            <w:ins w:id="1049" w:author="Nokia" w:date="2022-01-04T10:01:00Z">
              <w:r>
                <w:rPr>
                  <w:rFonts w:cs="Arial"/>
                  <w:szCs w:val="18"/>
                </w:rPr>
                <w:t>a</w:t>
              </w:r>
              <w:r w:rsidRPr="00B26339">
                <w:rPr>
                  <w:rFonts w:cs="Arial"/>
                  <w:szCs w:val="18"/>
                </w:rPr>
                <w:t>reaScope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1E6FFF0" w14:textId="77777777" w:rsidR="006D7549" w:rsidRDefault="006D7549" w:rsidP="00320747">
            <w:pPr>
              <w:pStyle w:val="TAL"/>
              <w:jc w:val="center"/>
              <w:rPr>
                <w:ins w:id="1050" w:author="Nokia" w:date="2022-01-04T10:01:00Z"/>
              </w:rPr>
            </w:pPr>
            <w:ins w:id="1051" w:author="Nokia" w:date="2022-01-04T10:01:00Z">
              <w:r>
                <w:t>O</w:t>
              </w:r>
            </w:ins>
          </w:p>
        </w:tc>
        <w:tc>
          <w:tcPr>
            <w:tcW w:w="600" w:type="pct"/>
            <w:tcBorders>
              <w:top w:val="single" w:sz="4" w:space="0" w:color="auto"/>
              <w:left w:val="single" w:sz="4" w:space="0" w:color="auto"/>
              <w:bottom w:val="single" w:sz="4" w:space="0" w:color="auto"/>
              <w:right w:val="single" w:sz="4" w:space="0" w:color="auto"/>
            </w:tcBorders>
            <w:noWrap/>
          </w:tcPr>
          <w:p w14:paraId="65F54B6A" w14:textId="77777777" w:rsidR="006D7549" w:rsidRDefault="006D7549" w:rsidP="00320747">
            <w:pPr>
              <w:pStyle w:val="TAL"/>
              <w:jc w:val="center"/>
              <w:rPr>
                <w:ins w:id="1052" w:author="Nokia" w:date="2022-01-04T10:01:00Z"/>
              </w:rPr>
            </w:pPr>
            <w:ins w:id="1053" w:author="Nokia" w:date="2022-01-04T10:01: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0E5B0850" w14:textId="77777777" w:rsidR="006D7549" w:rsidRDefault="006D7549" w:rsidP="00320747">
            <w:pPr>
              <w:pStyle w:val="TAL"/>
              <w:jc w:val="center"/>
              <w:rPr>
                <w:ins w:id="1054" w:author="Nokia" w:date="2022-01-04T10:01:00Z"/>
              </w:rPr>
            </w:pPr>
            <w:ins w:id="1055" w:author="Nokia" w:date="2022-01-04T10:01: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55AA0A1" w14:textId="77777777" w:rsidR="006D7549" w:rsidRDefault="006D7549" w:rsidP="00320747">
            <w:pPr>
              <w:pStyle w:val="TAL"/>
              <w:jc w:val="center"/>
              <w:rPr>
                <w:ins w:id="1056" w:author="Nokia" w:date="2022-01-04T10:01:00Z"/>
                <w:lang w:eastAsia="zh-CN"/>
              </w:rPr>
            </w:pPr>
            <w:ins w:id="1057" w:author="Nokia" w:date="2022-01-04T10:01: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0D129D7" w14:textId="77777777" w:rsidR="006D7549" w:rsidRDefault="006D7549" w:rsidP="00320747">
            <w:pPr>
              <w:pStyle w:val="TAL"/>
              <w:jc w:val="center"/>
              <w:rPr>
                <w:ins w:id="1058" w:author="Nokia" w:date="2022-01-04T10:01:00Z"/>
                <w:lang w:eastAsia="zh-CN"/>
              </w:rPr>
            </w:pPr>
            <w:ins w:id="1059" w:author="Nokia" w:date="2022-01-04T10:01:00Z">
              <w:r>
                <w:rPr>
                  <w:rFonts w:cs="Arial"/>
                  <w:szCs w:val="18"/>
                </w:rPr>
                <w:t>T</w:t>
              </w:r>
            </w:ins>
          </w:p>
        </w:tc>
      </w:tr>
      <w:tr w:rsidR="006D7549" w14:paraId="76150366" w14:textId="77777777" w:rsidTr="00320747">
        <w:trPr>
          <w:cantSplit/>
          <w:jc w:val="center"/>
          <w:ins w:id="1060"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5E0DDC31" w14:textId="77777777" w:rsidR="006D7549" w:rsidRDefault="006D7549" w:rsidP="00320747">
            <w:pPr>
              <w:pStyle w:val="TAL"/>
              <w:rPr>
                <w:ins w:id="1061" w:author="Nokia" w:date="2022-01-04T10:01:00Z"/>
                <w:rFonts w:cs="Arial"/>
                <w:szCs w:val="18"/>
              </w:rPr>
            </w:pPr>
            <w:proofErr w:type="spellStart"/>
            <w:ins w:id="1062" w:author="Nokia" w:date="2022-01-04T10:01:00Z">
              <w:r>
                <w:rPr>
                  <w:rFonts w:cs="Arial"/>
                  <w:szCs w:val="18"/>
                </w:rPr>
                <w:t>s</w:t>
              </w:r>
              <w:r w:rsidRPr="00B26339">
                <w:rPr>
                  <w:rFonts w:cs="Arial"/>
                  <w:szCs w:val="18"/>
                </w:rPr>
                <w:t>ensorInformation</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54C53936" w14:textId="77777777" w:rsidR="006D7549" w:rsidRDefault="006D7549" w:rsidP="00320747">
            <w:pPr>
              <w:pStyle w:val="TAL"/>
              <w:jc w:val="center"/>
              <w:rPr>
                <w:ins w:id="1063" w:author="Nokia" w:date="2022-01-04T10:01:00Z"/>
              </w:rPr>
            </w:pPr>
            <w:ins w:id="1064" w:author="Nokia" w:date="2022-01-04T10:01:00Z">
              <w:r>
                <w:t>CO</w:t>
              </w:r>
            </w:ins>
          </w:p>
        </w:tc>
        <w:tc>
          <w:tcPr>
            <w:tcW w:w="600" w:type="pct"/>
            <w:tcBorders>
              <w:top w:val="single" w:sz="4" w:space="0" w:color="auto"/>
              <w:left w:val="single" w:sz="4" w:space="0" w:color="auto"/>
              <w:bottom w:val="single" w:sz="4" w:space="0" w:color="auto"/>
              <w:right w:val="single" w:sz="4" w:space="0" w:color="auto"/>
            </w:tcBorders>
            <w:noWrap/>
          </w:tcPr>
          <w:p w14:paraId="2D30BEA9" w14:textId="77777777" w:rsidR="006D7549" w:rsidRDefault="006D7549" w:rsidP="00320747">
            <w:pPr>
              <w:pStyle w:val="TAL"/>
              <w:jc w:val="center"/>
              <w:rPr>
                <w:ins w:id="1065" w:author="Nokia" w:date="2022-01-04T10:01:00Z"/>
              </w:rPr>
            </w:pPr>
            <w:ins w:id="1066"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20F1E67" w14:textId="77777777" w:rsidR="006D7549" w:rsidRDefault="006D7549" w:rsidP="00320747">
            <w:pPr>
              <w:pStyle w:val="TAL"/>
              <w:jc w:val="center"/>
              <w:rPr>
                <w:ins w:id="1067" w:author="Nokia" w:date="2022-01-04T10:01:00Z"/>
              </w:rPr>
            </w:pPr>
            <w:ins w:id="1068"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90E3A6C" w14:textId="77777777" w:rsidR="006D7549" w:rsidRDefault="006D7549" w:rsidP="00320747">
            <w:pPr>
              <w:pStyle w:val="TAL"/>
              <w:jc w:val="center"/>
              <w:rPr>
                <w:ins w:id="1069" w:author="Nokia" w:date="2022-01-04T10:01:00Z"/>
                <w:lang w:eastAsia="zh-CN"/>
              </w:rPr>
            </w:pPr>
            <w:ins w:id="1070"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1E41562" w14:textId="77777777" w:rsidR="006D7549" w:rsidRDefault="006D7549" w:rsidP="00320747">
            <w:pPr>
              <w:pStyle w:val="TAL"/>
              <w:jc w:val="center"/>
              <w:rPr>
                <w:ins w:id="1071" w:author="Nokia" w:date="2022-01-04T10:01:00Z"/>
                <w:lang w:eastAsia="zh-CN"/>
              </w:rPr>
            </w:pPr>
            <w:ins w:id="1072" w:author="Nokia" w:date="2022-01-04T10:01:00Z">
              <w:r>
                <w:rPr>
                  <w:rFonts w:cs="Arial"/>
                  <w:szCs w:val="18"/>
                </w:rPr>
                <w:t>T</w:t>
              </w:r>
            </w:ins>
          </w:p>
        </w:tc>
      </w:tr>
      <w:tr w:rsidR="006D7549" w14:paraId="68C4DDB8" w14:textId="77777777" w:rsidTr="00320747">
        <w:trPr>
          <w:cantSplit/>
          <w:jc w:val="center"/>
          <w:ins w:id="1073"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1F30661B" w14:textId="77777777" w:rsidR="006D7549" w:rsidRPr="0013045C" w:rsidRDefault="006D7549" w:rsidP="00320747">
            <w:pPr>
              <w:pStyle w:val="TAL"/>
              <w:rPr>
                <w:ins w:id="1074" w:author="Nokia" w:date="2022-01-04T10:01:00Z"/>
                <w:rFonts w:cs="Arial"/>
                <w:szCs w:val="18"/>
              </w:rPr>
            </w:pPr>
            <w:proofErr w:type="spellStart"/>
            <w:ins w:id="1075" w:author="Nokia" w:date="2022-01-04T10:01:00Z">
              <w:r w:rsidRPr="0013045C">
                <w:rPr>
                  <w:rFonts w:cs="Arial"/>
                  <w:szCs w:val="18"/>
                </w:rPr>
                <w:t>immediateMdtConfig</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EC9CBA3" w14:textId="77777777" w:rsidR="006D7549" w:rsidRDefault="006D7549" w:rsidP="00320747">
            <w:pPr>
              <w:pStyle w:val="TAL"/>
              <w:jc w:val="center"/>
              <w:rPr>
                <w:ins w:id="1076" w:author="Nokia" w:date="2022-01-04T10:01:00Z"/>
              </w:rPr>
            </w:pPr>
            <w:ins w:id="1077"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E95FE09" w14:textId="77777777" w:rsidR="006D7549" w:rsidRDefault="006D7549" w:rsidP="00320747">
            <w:pPr>
              <w:pStyle w:val="TAL"/>
              <w:jc w:val="center"/>
              <w:rPr>
                <w:ins w:id="1078" w:author="Nokia" w:date="2022-01-04T10:01:00Z"/>
              </w:rPr>
            </w:pPr>
            <w:ins w:id="1079"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B3F8699" w14:textId="77777777" w:rsidR="006D7549" w:rsidRDefault="006D7549" w:rsidP="00320747">
            <w:pPr>
              <w:pStyle w:val="TAL"/>
              <w:jc w:val="center"/>
              <w:rPr>
                <w:ins w:id="1080" w:author="Nokia" w:date="2022-01-04T10:01:00Z"/>
              </w:rPr>
            </w:pPr>
            <w:ins w:id="1081"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F1B6190" w14:textId="77777777" w:rsidR="006D7549" w:rsidRDefault="006D7549" w:rsidP="00320747">
            <w:pPr>
              <w:pStyle w:val="TAL"/>
              <w:jc w:val="center"/>
              <w:rPr>
                <w:ins w:id="1082" w:author="Nokia" w:date="2022-01-04T10:01:00Z"/>
                <w:lang w:eastAsia="zh-CN"/>
              </w:rPr>
            </w:pPr>
            <w:ins w:id="1083"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87AC42E" w14:textId="77777777" w:rsidR="006D7549" w:rsidRDefault="006D7549" w:rsidP="00320747">
            <w:pPr>
              <w:pStyle w:val="TAL"/>
              <w:jc w:val="center"/>
              <w:rPr>
                <w:ins w:id="1084" w:author="Nokia" w:date="2022-01-04T10:01:00Z"/>
                <w:lang w:eastAsia="zh-CN"/>
              </w:rPr>
            </w:pPr>
            <w:ins w:id="1085" w:author="Nokia" w:date="2022-01-04T10:01:00Z">
              <w:r>
                <w:rPr>
                  <w:rFonts w:cs="Arial"/>
                  <w:szCs w:val="18"/>
                </w:rPr>
                <w:t>T</w:t>
              </w:r>
            </w:ins>
          </w:p>
        </w:tc>
      </w:tr>
      <w:tr w:rsidR="006D7549" w14:paraId="18046DC2" w14:textId="77777777" w:rsidTr="00320747">
        <w:trPr>
          <w:cantSplit/>
          <w:jc w:val="center"/>
          <w:ins w:id="1086"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637AC0D8" w14:textId="77777777" w:rsidR="006D7549" w:rsidRPr="0013045C" w:rsidRDefault="006D7549" w:rsidP="00320747">
            <w:pPr>
              <w:pStyle w:val="TAL"/>
              <w:rPr>
                <w:ins w:id="1087" w:author="Nokia" w:date="2022-01-04T10:01:00Z"/>
                <w:rFonts w:cs="Arial"/>
                <w:szCs w:val="18"/>
              </w:rPr>
            </w:pPr>
            <w:proofErr w:type="spellStart"/>
            <w:ins w:id="1088" w:author="Nokia" w:date="2022-01-04T10:01:00Z">
              <w:r w:rsidRPr="0013045C">
                <w:rPr>
                  <w:rFonts w:cs="Arial"/>
                  <w:szCs w:val="18"/>
                </w:rPr>
                <w:t>loggedMdtConfig</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74518F9" w14:textId="77777777" w:rsidR="006D7549" w:rsidRDefault="006D7549" w:rsidP="00320747">
            <w:pPr>
              <w:pStyle w:val="TAL"/>
              <w:jc w:val="center"/>
              <w:rPr>
                <w:ins w:id="1089" w:author="Nokia" w:date="2022-01-04T10:01:00Z"/>
              </w:rPr>
            </w:pPr>
            <w:ins w:id="1090"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0DC07FC" w14:textId="77777777" w:rsidR="006D7549" w:rsidRDefault="006D7549" w:rsidP="00320747">
            <w:pPr>
              <w:pStyle w:val="TAL"/>
              <w:jc w:val="center"/>
              <w:rPr>
                <w:ins w:id="1091" w:author="Nokia" w:date="2022-01-04T10:01:00Z"/>
              </w:rPr>
            </w:pPr>
            <w:ins w:id="1092"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042B2E62" w14:textId="77777777" w:rsidR="006D7549" w:rsidRDefault="006D7549" w:rsidP="00320747">
            <w:pPr>
              <w:pStyle w:val="TAL"/>
              <w:jc w:val="center"/>
              <w:rPr>
                <w:ins w:id="1093" w:author="Nokia" w:date="2022-01-04T10:01:00Z"/>
              </w:rPr>
            </w:pPr>
            <w:ins w:id="1094"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79F254B" w14:textId="77777777" w:rsidR="006D7549" w:rsidRDefault="006D7549" w:rsidP="00320747">
            <w:pPr>
              <w:pStyle w:val="TAL"/>
              <w:jc w:val="center"/>
              <w:rPr>
                <w:ins w:id="1095" w:author="Nokia" w:date="2022-01-04T10:01:00Z"/>
                <w:lang w:eastAsia="zh-CN"/>
              </w:rPr>
            </w:pPr>
            <w:ins w:id="1096"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F6670DB" w14:textId="77777777" w:rsidR="006D7549" w:rsidRDefault="006D7549" w:rsidP="00320747">
            <w:pPr>
              <w:pStyle w:val="TAL"/>
              <w:jc w:val="center"/>
              <w:rPr>
                <w:ins w:id="1097" w:author="Nokia" w:date="2022-01-04T10:01:00Z"/>
                <w:lang w:eastAsia="zh-CN"/>
              </w:rPr>
            </w:pPr>
            <w:ins w:id="1098" w:author="Nokia" w:date="2022-01-04T10:01:00Z">
              <w:r>
                <w:rPr>
                  <w:rFonts w:cs="Arial"/>
                  <w:szCs w:val="18"/>
                </w:rPr>
                <w:t>T</w:t>
              </w:r>
            </w:ins>
          </w:p>
        </w:tc>
      </w:tr>
    </w:tbl>
    <w:p w14:paraId="7CF36A0A" w14:textId="77777777" w:rsidR="006D7549" w:rsidRDefault="006D7549" w:rsidP="006D7549">
      <w:pPr>
        <w:spacing w:after="0"/>
        <w:rPr>
          <w:ins w:id="1099" w:author="Nokia" w:date="2022-01-04T10:01:00Z"/>
          <w:lang w:eastAsia="zh-CN"/>
        </w:rPr>
      </w:pPr>
    </w:p>
    <w:p w14:paraId="2137F52D" w14:textId="77777777" w:rsidR="006D7549" w:rsidRDefault="006D7549" w:rsidP="006D7549">
      <w:pPr>
        <w:pStyle w:val="Heading4"/>
        <w:rPr>
          <w:ins w:id="1100" w:author="Nokia" w:date="2022-01-04T10:01:00Z"/>
        </w:rPr>
      </w:pPr>
      <w:ins w:id="1101" w:author="Nokia" w:date="2022-01-04T10:01:00Z">
        <w:r>
          <w:t>4.3.Y.3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D7549" w:rsidRPr="00CC7AF6" w14:paraId="78425671" w14:textId="77777777" w:rsidTr="00320747">
        <w:trPr>
          <w:ins w:id="1102" w:author="Nokia" w:date="2022-01-04T10:01:00Z"/>
        </w:trPr>
        <w:tc>
          <w:tcPr>
            <w:tcW w:w="2356" w:type="pct"/>
            <w:shd w:val="clear" w:color="auto" w:fill="BFBFBF"/>
          </w:tcPr>
          <w:p w14:paraId="7AC5766B" w14:textId="77777777" w:rsidR="006D7549" w:rsidRPr="00D60F20" w:rsidRDefault="006D7549" w:rsidP="00320747">
            <w:pPr>
              <w:pStyle w:val="TAH"/>
              <w:rPr>
                <w:ins w:id="1103" w:author="Nokia" w:date="2022-01-04T10:01:00Z"/>
              </w:rPr>
            </w:pPr>
            <w:ins w:id="1104" w:author="Nokia" w:date="2022-01-04T10:01:00Z">
              <w:r w:rsidRPr="00D60F20">
                <w:t>Name</w:t>
              </w:r>
            </w:ins>
          </w:p>
        </w:tc>
        <w:tc>
          <w:tcPr>
            <w:tcW w:w="2644" w:type="pct"/>
            <w:shd w:val="clear" w:color="auto" w:fill="BFBFBF"/>
          </w:tcPr>
          <w:p w14:paraId="045CD41F" w14:textId="77777777" w:rsidR="006D7549" w:rsidRPr="001802F5" w:rsidRDefault="006D7549" w:rsidP="00320747">
            <w:pPr>
              <w:pStyle w:val="TAH"/>
              <w:rPr>
                <w:ins w:id="1105" w:author="Nokia" w:date="2022-01-04T10:01:00Z"/>
              </w:rPr>
            </w:pPr>
            <w:ins w:id="1106" w:author="Nokia" w:date="2022-01-04T10:01:00Z">
              <w:r w:rsidRPr="001802F5">
                <w:t>Definition</w:t>
              </w:r>
            </w:ins>
          </w:p>
        </w:tc>
      </w:tr>
      <w:tr w:rsidR="006D7549" w14:paraId="3EAF2200" w14:textId="77777777" w:rsidTr="00320747">
        <w:trPr>
          <w:ins w:id="1107" w:author="Nokia" w:date="2022-01-04T10:01:00Z"/>
        </w:trPr>
        <w:tc>
          <w:tcPr>
            <w:tcW w:w="2356" w:type="pct"/>
            <w:shd w:val="clear" w:color="auto" w:fill="auto"/>
          </w:tcPr>
          <w:p w14:paraId="23FB1B33" w14:textId="77777777" w:rsidR="006D7549" w:rsidRPr="00B26339" w:rsidRDefault="006D7549" w:rsidP="00320747">
            <w:pPr>
              <w:pStyle w:val="TAL"/>
              <w:rPr>
                <w:ins w:id="1108" w:author="Nokia" w:date="2022-01-04T10:01:00Z"/>
                <w:rFonts w:cs="Arial"/>
              </w:rPr>
            </w:pPr>
            <w:proofErr w:type="spellStart"/>
            <w:ins w:id="1109" w:author="Nokia" w:date="2022-01-04T10:01:00Z">
              <w:r>
                <w:rPr>
                  <w:rFonts w:cs="Arial"/>
                </w:rPr>
                <w:t>an</w:t>
              </w:r>
              <w:r w:rsidRPr="00B26339">
                <w:rPr>
                  <w:rFonts w:cs="Arial"/>
                </w:rPr>
                <w:t>onymizationOf</w:t>
              </w:r>
              <w:r>
                <w:rPr>
                  <w:rFonts w:cs="Arial"/>
                </w:rPr>
                <w:t>Mdt</w:t>
              </w:r>
              <w:r w:rsidRPr="00B26339">
                <w:rPr>
                  <w:rFonts w:cs="Arial"/>
                </w:rPr>
                <w:t>Data</w:t>
              </w:r>
              <w:proofErr w:type="spellEnd"/>
              <w:r w:rsidRPr="00B26339">
                <w:rPr>
                  <w:rFonts w:cs="Arial"/>
                </w:rPr>
                <w:t xml:space="preserve"> (support qualifier)</w:t>
              </w:r>
            </w:ins>
          </w:p>
        </w:tc>
        <w:tc>
          <w:tcPr>
            <w:tcW w:w="2644" w:type="pct"/>
            <w:shd w:val="clear" w:color="auto" w:fill="auto"/>
          </w:tcPr>
          <w:p w14:paraId="734F279A" w14:textId="77777777" w:rsidR="006D7549" w:rsidRPr="0033386A" w:rsidRDefault="006D7549" w:rsidP="00320747">
            <w:pPr>
              <w:pStyle w:val="TAL"/>
              <w:rPr>
                <w:ins w:id="1110" w:author="Nokia" w:date="2022-01-04T10:01:00Z"/>
              </w:rPr>
            </w:pPr>
            <w:ins w:id="1111" w:author="Nokia" w:date="2022-01-04T10:01:00Z">
              <w:r w:rsidRPr="00A45CF1">
                <w:t xml:space="preserve">This attribute shall be present only if MDT is supported and the </w:t>
              </w:r>
              <w:proofErr w:type="spellStart"/>
              <w:r>
                <w:rPr>
                  <w:rFonts w:ascii="Courier New" w:hAnsi="Courier New" w:cs="Courier New"/>
                </w:rPr>
                <w:t>ar</w:t>
              </w:r>
              <w:r w:rsidRPr="00CC7AF6">
                <w:rPr>
                  <w:rFonts w:ascii="Courier New" w:hAnsi="Courier New" w:cs="Courier New"/>
                </w:rPr>
                <w:t>eaScope</w:t>
              </w:r>
              <w:proofErr w:type="spellEnd"/>
              <w:r w:rsidRPr="00A45CF1">
                <w:t xml:space="preserve"> attribute is present.</w:t>
              </w:r>
              <w:r>
                <w:t xml:space="preserve"> </w:t>
              </w:r>
              <w:r w:rsidRPr="00ED3717">
                <w:t>This attribute is only applicable for management based activation.</w:t>
              </w:r>
            </w:ins>
          </w:p>
        </w:tc>
      </w:tr>
      <w:tr w:rsidR="00C674C4" w14:paraId="65AD32A1" w14:textId="77777777" w:rsidTr="00320747">
        <w:trPr>
          <w:ins w:id="1112" w:author="Nokia" w:date="2022-01-04T11:42:00Z"/>
        </w:trPr>
        <w:tc>
          <w:tcPr>
            <w:tcW w:w="2356" w:type="pct"/>
            <w:shd w:val="clear" w:color="auto" w:fill="auto"/>
          </w:tcPr>
          <w:p w14:paraId="0A5B1639" w14:textId="7CC8FC64" w:rsidR="00C674C4" w:rsidRDefault="00C674C4" w:rsidP="00C674C4">
            <w:pPr>
              <w:pStyle w:val="TAL"/>
              <w:rPr>
                <w:ins w:id="1113" w:author="Nokia" w:date="2022-01-04T11:42:00Z"/>
                <w:rFonts w:cs="Arial"/>
              </w:rPr>
            </w:pPr>
            <w:proofErr w:type="spellStart"/>
            <w:ins w:id="1114" w:author="Nokia" w:date="2022-01-04T11:42:00Z">
              <w:r>
                <w:rPr>
                  <w:rFonts w:cs="Arial"/>
                </w:rPr>
                <w:t>s</w:t>
              </w:r>
              <w:r w:rsidRPr="00B26339">
                <w:rPr>
                  <w:rFonts w:cs="Arial"/>
                </w:rPr>
                <w:t>ensorInformation</w:t>
              </w:r>
              <w:proofErr w:type="spellEnd"/>
              <w:r w:rsidRPr="00B26339">
                <w:rPr>
                  <w:rFonts w:cs="Arial"/>
                </w:rPr>
                <w:t xml:space="preserve"> (support qualifier)</w:t>
              </w:r>
            </w:ins>
          </w:p>
        </w:tc>
        <w:tc>
          <w:tcPr>
            <w:tcW w:w="2644" w:type="pct"/>
            <w:shd w:val="clear" w:color="auto" w:fill="auto"/>
          </w:tcPr>
          <w:p w14:paraId="637048FE" w14:textId="4587750D" w:rsidR="00C674C4" w:rsidRPr="00A45CF1" w:rsidRDefault="00C674C4" w:rsidP="00C674C4">
            <w:pPr>
              <w:pStyle w:val="TAL"/>
              <w:rPr>
                <w:ins w:id="1115" w:author="Nokia" w:date="2022-01-04T11:42:00Z"/>
              </w:rPr>
            </w:pPr>
            <w:ins w:id="1116" w:author="Nokia" w:date="2022-01-04T11:42:00Z">
              <w:r w:rsidRPr="00A45CF1">
                <w:t xml:space="preserve">This attribute shall be present only if </w:t>
              </w:r>
              <w:r>
                <w:t xml:space="preserve">NR </w:t>
              </w:r>
              <w:r w:rsidRPr="00A45CF1">
                <w:t>MDT is supported</w:t>
              </w:r>
              <w:r>
                <w:t>.</w:t>
              </w:r>
            </w:ins>
          </w:p>
        </w:tc>
      </w:tr>
      <w:tr w:rsidR="00C674C4" w14:paraId="26D81C40" w14:textId="77777777" w:rsidTr="00320747">
        <w:trPr>
          <w:ins w:id="1117" w:author="Nokia" w:date="2022-01-04T10:01:00Z"/>
        </w:trPr>
        <w:tc>
          <w:tcPr>
            <w:tcW w:w="2356" w:type="pct"/>
            <w:shd w:val="clear" w:color="auto" w:fill="auto"/>
          </w:tcPr>
          <w:p w14:paraId="5FB838EF" w14:textId="77777777" w:rsidR="00C674C4" w:rsidRPr="00B26339" w:rsidRDefault="00C674C4" w:rsidP="00C674C4">
            <w:pPr>
              <w:pStyle w:val="TAL"/>
              <w:rPr>
                <w:ins w:id="1118" w:author="Nokia" w:date="2022-01-04T10:01:00Z"/>
                <w:rFonts w:cs="Arial"/>
              </w:rPr>
            </w:pPr>
            <w:proofErr w:type="spellStart"/>
            <w:ins w:id="1119" w:author="Nokia" w:date="2022-01-04T10:01:00Z">
              <w:r>
                <w:rPr>
                  <w:rFonts w:cs="Arial"/>
                </w:rPr>
                <w:t>immediateMdtConfig</w:t>
              </w:r>
              <w:proofErr w:type="spellEnd"/>
              <w:r w:rsidRPr="00B26339">
                <w:rPr>
                  <w:rFonts w:cs="Arial"/>
                </w:rPr>
                <w:t xml:space="preserve"> (support qualifier)</w:t>
              </w:r>
            </w:ins>
          </w:p>
        </w:tc>
        <w:tc>
          <w:tcPr>
            <w:tcW w:w="2644" w:type="pct"/>
            <w:shd w:val="clear" w:color="auto" w:fill="auto"/>
          </w:tcPr>
          <w:p w14:paraId="396D07FC" w14:textId="77777777" w:rsidR="00C674C4" w:rsidRPr="00A45CF1" w:rsidRDefault="00C674C4" w:rsidP="00C674C4">
            <w:pPr>
              <w:pStyle w:val="TAL"/>
              <w:rPr>
                <w:ins w:id="1120" w:author="Nokia" w:date="2022-01-04T10:01:00Z"/>
              </w:rPr>
            </w:pPr>
            <w:ins w:id="1121" w:author="Nokia" w:date="2022-01-04T10:01:00Z">
              <w:r w:rsidRPr="00A45CF1">
                <w:t xml:space="preserve">This attribute shall be present only if MDT is supported and the </w:t>
              </w:r>
              <w:proofErr w:type="spellStart"/>
              <w:r>
                <w:t>j</w:t>
              </w:r>
              <w:r w:rsidRPr="00CC7AF6">
                <w:rPr>
                  <w:rFonts w:ascii="Courier New" w:hAnsi="Courier New" w:cs="Courier New"/>
                </w:rPr>
                <w:t>obType</w:t>
              </w:r>
              <w:proofErr w:type="spellEnd"/>
              <w:r>
                <w:t xml:space="preserve"> </w:t>
              </w:r>
              <w:r w:rsidRPr="00A45CF1">
                <w:t>attribute is set to Immediate MDT or combine Trace and Immediate MDT</w:t>
              </w:r>
            </w:ins>
          </w:p>
        </w:tc>
      </w:tr>
      <w:tr w:rsidR="00C674C4" w14:paraId="4F419CAF" w14:textId="77777777" w:rsidTr="00320747">
        <w:trPr>
          <w:ins w:id="1122" w:author="Nokia" w:date="2022-01-04T10:01:00Z"/>
        </w:trPr>
        <w:tc>
          <w:tcPr>
            <w:tcW w:w="2356" w:type="pct"/>
            <w:shd w:val="clear" w:color="auto" w:fill="auto"/>
          </w:tcPr>
          <w:p w14:paraId="4BC08496" w14:textId="77777777" w:rsidR="00C674C4" w:rsidRPr="00B26339" w:rsidRDefault="00C674C4" w:rsidP="00C674C4">
            <w:pPr>
              <w:pStyle w:val="TAL"/>
              <w:rPr>
                <w:ins w:id="1123" w:author="Nokia" w:date="2022-01-04T10:01:00Z"/>
                <w:rFonts w:cs="Arial"/>
              </w:rPr>
            </w:pPr>
            <w:proofErr w:type="spellStart"/>
            <w:ins w:id="1124" w:author="Nokia" w:date="2022-01-04T10:01:00Z">
              <w:r>
                <w:rPr>
                  <w:rFonts w:cs="Arial"/>
                </w:rPr>
                <w:t>loggedMdtConfig</w:t>
              </w:r>
              <w:proofErr w:type="spellEnd"/>
              <w:r w:rsidRPr="00B26339">
                <w:rPr>
                  <w:rFonts w:cs="Arial"/>
                </w:rPr>
                <w:t xml:space="preserve"> (support qualifier)</w:t>
              </w:r>
            </w:ins>
          </w:p>
        </w:tc>
        <w:tc>
          <w:tcPr>
            <w:tcW w:w="2644" w:type="pct"/>
            <w:shd w:val="clear" w:color="auto" w:fill="auto"/>
          </w:tcPr>
          <w:p w14:paraId="33AB5751" w14:textId="77777777" w:rsidR="00C674C4" w:rsidRPr="00A45CF1" w:rsidRDefault="00C674C4" w:rsidP="00C674C4">
            <w:pPr>
              <w:pStyle w:val="TAL"/>
              <w:rPr>
                <w:ins w:id="1125" w:author="Nokia" w:date="2022-01-04T10:01:00Z"/>
              </w:rPr>
            </w:pPr>
            <w:ins w:id="1126" w:author="Nokia" w:date="2022-01-04T10:01:00Z">
              <w:r w:rsidRPr="00A45CF1">
                <w:t xml:space="preserve">This attribute shall be present only if MDT is supported and the </w:t>
              </w:r>
              <w:proofErr w:type="spellStart"/>
              <w: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ins>
          </w:p>
        </w:tc>
      </w:tr>
    </w:tbl>
    <w:p w14:paraId="4AB69CFC" w14:textId="77777777" w:rsidR="006D7549" w:rsidRPr="00842290" w:rsidRDefault="006D7549" w:rsidP="006D7549">
      <w:pPr>
        <w:rPr>
          <w:ins w:id="1127" w:author="Nokia" w:date="2022-01-04T10:01:00Z"/>
        </w:rPr>
      </w:pPr>
    </w:p>
    <w:p w14:paraId="5AB14770" w14:textId="77777777" w:rsidR="006D7549" w:rsidRDefault="006D7549" w:rsidP="006D7549">
      <w:pPr>
        <w:pStyle w:val="Heading4"/>
        <w:rPr>
          <w:ins w:id="1128" w:author="Nokia" w:date="2022-01-04T10:01:00Z"/>
          <w:lang w:val="en-US"/>
        </w:rPr>
      </w:pPr>
      <w:ins w:id="1129" w:author="Nokia" w:date="2022-01-04T10:01: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5E0E6FFF" w14:textId="77777777" w:rsidR="006D7549" w:rsidRDefault="006D7549" w:rsidP="006D7549">
      <w:pPr>
        <w:rPr>
          <w:ins w:id="1130" w:author="Nokia" w:date="2022-01-04T10:01:00Z"/>
        </w:rPr>
      </w:pPr>
      <w:ins w:id="1131" w:author="Nokia" w:date="2022-01-04T10:01:00Z">
        <w:r w:rsidRPr="003D39E5">
          <w:t>The common notifications defined in clause 4.5 are valid for this IOC, without exceptions</w:t>
        </w:r>
        <w:r>
          <w:t>.</w:t>
        </w:r>
      </w:ins>
    </w:p>
    <w:p w14:paraId="3C8B480A" w14:textId="0AC73C00" w:rsidR="006D7549" w:rsidRDefault="006D7549" w:rsidP="006D7549">
      <w:pPr>
        <w:rPr>
          <w:ins w:id="1132" w:author="Nokia" w:date="2022-01-04T10:03:00Z"/>
          <w:noProof/>
        </w:rPr>
      </w:pPr>
    </w:p>
    <w:p w14:paraId="1F670AE8" w14:textId="77777777" w:rsidR="00204338" w:rsidRPr="005B429A" w:rsidRDefault="00204338" w:rsidP="00204338">
      <w:pPr>
        <w:pStyle w:val="Heading3"/>
        <w:rPr>
          <w:ins w:id="1133" w:author="Nokia" w:date="2022-01-04T10:03:00Z"/>
          <w:rFonts w:ascii="Courier New" w:hAnsi="Courier New" w:cs="Courier New"/>
        </w:rPr>
      </w:pPr>
      <w:bookmarkStart w:id="1134" w:name="_Toc82701846"/>
      <w:ins w:id="1135" w:author="Nokia" w:date="2022-01-04T10:03:00Z">
        <w:r>
          <w:t>4</w:t>
        </w:r>
        <w:r w:rsidRPr="00F267AF">
          <w:t>.</w:t>
        </w:r>
        <w:r>
          <w:t>3</w:t>
        </w:r>
        <w:r w:rsidRPr="00F267AF">
          <w:t>.</w:t>
        </w:r>
        <w:r>
          <w:t>Z</w:t>
        </w:r>
        <w:r w:rsidRPr="00F267AF">
          <w:tab/>
        </w:r>
        <w:proofErr w:type="spellStart"/>
        <w:r>
          <w:rPr>
            <w:rFonts w:ascii="Courier New" w:hAnsi="Courier New" w:cs="Courier New"/>
          </w:rPr>
          <w:t>ImmediateMdtConfig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134"/>
      </w:ins>
    </w:p>
    <w:p w14:paraId="4F1A33E8" w14:textId="77777777" w:rsidR="00204338" w:rsidRDefault="00204338" w:rsidP="00204338">
      <w:pPr>
        <w:pStyle w:val="Heading4"/>
        <w:rPr>
          <w:ins w:id="1136" w:author="Nokia" w:date="2022-01-04T10:03:00Z"/>
        </w:rPr>
      </w:pPr>
      <w:bookmarkStart w:id="1137" w:name="_Toc82701847"/>
      <w:ins w:id="1138" w:author="Nokia" w:date="2022-01-04T10:03:00Z">
        <w:r>
          <w:t>4.3.Z.1</w:t>
        </w:r>
        <w:r>
          <w:tab/>
          <w:t>Definition</w:t>
        </w:r>
        <w:bookmarkEnd w:id="1137"/>
      </w:ins>
    </w:p>
    <w:p w14:paraId="3B462C04" w14:textId="4C00594B" w:rsidR="00204338" w:rsidRDefault="00204338" w:rsidP="00204338">
      <w:pPr>
        <w:rPr>
          <w:ins w:id="1139" w:author="Nokia" w:date="2022-01-04T10:05:00Z"/>
        </w:rPr>
      </w:pPr>
      <w:ins w:id="1140" w:author="Nokia" w:date="2022-01-04T10:03: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Immediate MDT or </w:t>
        </w:r>
        <w:r w:rsidRPr="00A45CF1">
          <w:t>combine Trace and Immediate MDT</w:t>
        </w:r>
        <w:r>
          <w:t xml:space="preserve">. </w:t>
        </w:r>
      </w:ins>
    </w:p>
    <w:p w14:paraId="446E6CC2" w14:textId="455EF8FB" w:rsidR="00204338" w:rsidRDefault="00204338" w:rsidP="00204338">
      <w:pPr>
        <w:rPr>
          <w:ins w:id="1141" w:author="Nokia" w:date="2022-01-04T10:05:00Z"/>
          <w:noProof/>
        </w:rPr>
      </w:pPr>
      <w:ins w:id="1142" w:author="Nokia" w:date="2022-01-04T10:05:00Z">
        <w:r>
          <w:rPr>
            <w:noProof/>
          </w:rPr>
          <w:t xml:space="preserve">The optional attribute </w:t>
        </w:r>
        <w:r>
          <w:rPr>
            <w:rFonts w:ascii="Courier New" w:hAnsi="Courier New" w:cs="Courier New"/>
            <w:noProof/>
          </w:rPr>
          <w:t>p</w:t>
        </w:r>
        <w:r w:rsidRPr="00F84ADE">
          <w:rPr>
            <w:rFonts w:ascii="Courier New" w:hAnsi="Courier New" w:cs="Courier New"/>
            <w:noProof/>
          </w:rPr>
          <w:t>ositioningMethod</w:t>
        </w:r>
        <w:r>
          <w:rPr>
            <w:noProof/>
          </w:rPr>
          <w:t xml:space="preserve"> allows to specify the positioning methods to use.</w:t>
        </w:r>
      </w:ins>
    </w:p>
    <w:p w14:paraId="54A9D5A7" w14:textId="09A0405B" w:rsidR="00204338" w:rsidRDefault="00204338">
      <w:pPr>
        <w:spacing w:after="0"/>
        <w:rPr>
          <w:ins w:id="1143" w:author="Nokia" w:date="2022-01-04T10:04:00Z"/>
        </w:rPr>
        <w:pPrChange w:id="1144" w:author="Nokia" w:date="2022-01-04T10:05:00Z">
          <w:pPr>
            <w:pStyle w:val="B1"/>
          </w:pPr>
        </w:pPrChange>
      </w:pPr>
      <w:ins w:id="1145" w:author="Nokia" w:date="2022-01-04T10:05:00Z">
        <w:r>
          <w:rPr>
            <w:noProof/>
          </w:rPr>
          <w:t>T</w:t>
        </w:r>
      </w:ins>
      <w:ins w:id="1146" w:author="Nokia" w:date="2022-01-04T10:04:00Z">
        <w:r>
          <w:rPr>
            <w:noProof/>
          </w:rPr>
          <w:t xml:space="preserve">he following attributes </w:t>
        </w:r>
      </w:ins>
      <w:ins w:id="1147" w:author="Nokia" w:date="2022-01-04T10:05:00Z">
        <w:r>
          <w:t xml:space="preserve">are conditional available based on the measurements configured in </w:t>
        </w:r>
        <w:proofErr w:type="spellStart"/>
        <w:r w:rsidRPr="0013045C">
          <w:rPr>
            <w:rFonts w:ascii="Courier New" w:hAnsi="Courier New" w:cs="Courier New"/>
          </w:rPr>
          <w:t>listOfMeasurements</w:t>
        </w:r>
        <w:proofErr w:type="spellEnd"/>
        <w:r>
          <w:t>:</w:t>
        </w:r>
      </w:ins>
    </w:p>
    <w:p w14:paraId="52AEA20D" w14:textId="2AFB8A4E" w:rsidR="00204338" w:rsidRDefault="00204338" w:rsidP="00204338">
      <w:pPr>
        <w:pStyle w:val="B1"/>
        <w:spacing w:after="0"/>
        <w:ind w:left="852"/>
        <w:rPr>
          <w:ins w:id="1148" w:author="Nokia" w:date="2022-01-04T10:06:00Z"/>
          <w:noProof/>
        </w:rPr>
      </w:pPr>
      <w:ins w:id="1149" w:author="Nokia" w:date="2022-01-04T10:04:00Z">
        <w:r>
          <w:rPr>
            <w:noProof/>
          </w:rPr>
          <w:t>-</w:t>
        </w:r>
        <w:r>
          <w:rPr>
            <w:noProof/>
          </w:rPr>
          <w:tab/>
        </w:r>
      </w:ins>
      <w:ins w:id="1150" w:author="Nokia" w:date="2022-01-04T10:10:00Z">
        <w:r>
          <w:rPr>
            <w:rFonts w:ascii="Courier New" w:hAnsi="Courier New" w:cs="Courier New"/>
            <w:noProof/>
          </w:rPr>
          <w:t>re</w:t>
        </w:r>
      </w:ins>
      <w:ins w:id="1151" w:author="Nokia" w:date="2022-01-04T10:06:00Z">
        <w:r w:rsidRPr="00F84ADE">
          <w:rPr>
            <w:rFonts w:ascii="Courier New" w:hAnsi="Courier New" w:cs="Courier New"/>
            <w:noProof/>
          </w:rPr>
          <w:t>portInterval</w:t>
        </w:r>
      </w:ins>
      <w:ins w:id="1152" w:author="Nokia" w:date="2022-01-04T10:07:00Z">
        <w:r>
          <w:rPr>
            <w:noProof/>
          </w:rPr>
          <w:t xml:space="preserve">: </w:t>
        </w:r>
      </w:ins>
      <w:ins w:id="1153" w:author="Nokia" w:date="2022-01-04T10:06:00Z">
        <w:r>
          <w:rPr>
            <w:noProof/>
          </w:rPr>
          <w:t xml:space="preserve">conditional for M1 in LTE or NR and M1/M2 in UMTS, </w:t>
        </w:r>
      </w:ins>
    </w:p>
    <w:p w14:paraId="108BBAF2" w14:textId="5EA52137" w:rsidR="00204338" w:rsidRDefault="00204338" w:rsidP="00204338">
      <w:pPr>
        <w:pStyle w:val="B1"/>
        <w:spacing w:after="0"/>
        <w:ind w:left="852"/>
        <w:rPr>
          <w:ins w:id="1154" w:author="Nokia" w:date="2022-01-04T10:06:00Z"/>
          <w:noProof/>
        </w:rPr>
      </w:pPr>
      <w:ins w:id="1155" w:author="Nokia" w:date="2022-01-04T10:06:00Z">
        <w:r>
          <w:rPr>
            <w:noProof/>
          </w:rPr>
          <w:t>-</w:t>
        </w:r>
        <w:r>
          <w:rPr>
            <w:noProof/>
          </w:rPr>
          <w:tab/>
        </w:r>
      </w:ins>
      <w:ins w:id="1156" w:author="Nokia" w:date="2022-01-04T10:10:00Z">
        <w:r>
          <w:rPr>
            <w:rFonts w:ascii="Courier New" w:hAnsi="Courier New" w:cs="Courier New"/>
            <w:noProof/>
          </w:rPr>
          <w:t>re</w:t>
        </w:r>
      </w:ins>
      <w:ins w:id="1157" w:author="Nokia" w:date="2022-01-04T10:06:00Z">
        <w:r w:rsidRPr="00F84ADE">
          <w:rPr>
            <w:rFonts w:ascii="Courier New" w:hAnsi="Courier New" w:cs="Courier New"/>
            <w:noProof/>
          </w:rPr>
          <w:t>portAmount</w:t>
        </w:r>
      </w:ins>
      <w:ins w:id="1158" w:author="Nokia" w:date="2022-01-04T10:07:00Z">
        <w:r>
          <w:rPr>
            <w:noProof/>
          </w:rPr>
          <w:t xml:space="preserve">: </w:t>
        </w:r>
      </w:ins>
      <w:ins w:id="1159" w:author="Nokia" w:date="2022-01-04T10:06:00Z">
        <w:r>
          <w:rPr>
            <w:noProof/>
          </w:rPr>
          <w:t xml:space="preserve">conditional for M1 in LTE or NR and M1/M2 in UMTS, </w:t>
        </w:r>
      </w:ins>
    </w:p>
    <w:p w14:paraId="5B8F90CE" w14:textId="4B5687F9" w:rsidR="00204338" w:rsidRDefault="00204338" w:rsidP="00204338">
      <w:pPr>
        <w:pStyle w:val="B1"/>
        <w:spacing w:after="0"/>
        <w:ind w:left="852"/>
        <w:rPr>
          <w:ins w:id="1160" w:author="Nokia" w:date="2022-01-04T10:06:00Z"/>
          <w:noProof/>
        </w:rPr>
      </w:pPr>
      <w:ins w:id="1161" w:author="Nokia" w:date="2022-01-04T10:06:00Z">
        <w:r>
          <w:rPr>
            <w:noProof/>
          </w:rPr>
          <w:t>-</w:t>
        </w:r>
        <w:r>
          <w:rPr>
            <w:noProof/>
          </w:rPr>
          <w:tab/>
        </w:r>
      </w:ins>
      <w:ins w:id="1162" w:author="Nokia" w:date="2022-01-04T10:10:00Z">
        <w:r>
          <w:rPr>
            <w:rFonts w:ascii="Courier New" w:hAnsi="Courier New" w:cs="Courier New"/>
            <w:noProof/>
          </w:rPr>
          <w:t>re</w:t>
        </w:r>
      </w:ins>
      <w:ins w:id="1163" w:author="Nokia" w:date="2022-01-04T10:06:00Z">
        <w:r w:rsidRPr="00F84ADE">
          <w:rPr>
            <w:rFonts w:ascii="Courier New" w:hAnsi="Courier New" w:cs="Courier New"/>
            <w:noProof/>
          </w:rPr>
          <w:t>portingTrigger</w:t>
        </w:r>
      </w:ins>
      <w:ins w:id="1164" w:author="Nokia" w:date="2022-01-04T10:07:00Z">
        <w:r>
          <w:rPr>
            <w:noProof/>
          </w:rPr>
          <w:t xml:space="preserve">: </w:t>
        </w:r>
      </w:ins>
      <w:ins w:id="1165" w:author="Nokia" w:date="2022-01-04T10:06:00Z">
        <w:r>
          <w:rPr>
            <w:noProof/>
          </w:rPr>
          <w:t xml:space="preserve">conditional for M1 in LTE or NR and M1/M2 in UMTS, </w:t>
        </w:r>
      </w:ins>
    </w:p>
    <w:p w14:paraId="16EAF420" w14:textId="47A415F8" w:rsidR="00204338" w:rsidRDefault="00204338" w:rsidP="00204338">
      <w:pPr>
        <w:pStyle w:val="B1"/>
        <w:spacing w:after="0"/>
        <w:ind w:left="852"/>
        <w:rPr>
          <w:ins w:id="1166" w:author="Nokia" w:date="2022-01-04T10:08:00Z"/>
          <w:noProof/>
        </w:rPr>
      </w:pPr>
      <w:ins w:id="1167" w:author="Nokia" w:date="2022-01-04T10:06:00Z">
        <w:r>
          <w:rPr>
            <w:noProof/>
          </w:rPr>
          <w:t>-</w:t>
        </w:r>
        <w:r>
          <w:rPr>
            <w:noProof/>
          </w:rPr>
          <w:tab/>
        </w:r>
      </w:ins>
      <w:ins w:id="1168" w:author="Nokia" w:date="2022-01-04T10:09:00Z">
        <w:r>
          <w:rPr>
            <w:rFonts w:ascii="Courier New" w:hAnsi="Courier New" w:cs="Courier New"/>
            <w:noProof/>
          </w:rPr>
          <w:t>ev</w:t>
        </w:r>
      </w:ins>
      <w:ins w:id="1169" w:author="Nokia" w:date="2022-01-04T10:06:00Z">
        <w:r w:rsidRPr="00F84ADE">
          <w:rPr>
            <w:rFonts w:ascii="Courier New" w:hAnsi="Courier New" w:cs="Courier New"/>
            <w:noProof/>
          </w:rPr>
          <w:t>entThreshold</w:t>
        </w:r>
      </w:ins>
      <w:ins w:id="1170" w:author="Nokia" w:date="2022-01-04T10:07:00Z">
        <w:r>
          <w:rPr>
            <w:noProof/>
          </w:rPr>
          <w:t xml:space="preserve">: </w:t>
        </w:r>
      </w:ins>
      <w:ins w:id="1171" w:author="Nokia" w:date="2022-01-04T10:06:00Z">
        <w:r>
          <w:rPr>
            <w:noProof/>
          </w:rPr>
          <w:t xml:space="preserve">conditional for A2 event reporting or A2 event triggered periodic reporting, </w:t>
        </w:r>
      </w:ins>
    </w:p>
    <w:p w14:paraId="422E24C8" w14:textId="7DE7398A" w:rsidR="00204338" w:rsidRDefault="00204338" w:rsidP="00204338">
      <w:pPr>
        <w:pStyle w:val="B1"/>
        <w:spacing w:after="0"/>
        <w:ind w:left="852"/>
        <w:rPr>
          <w:ins w:id="1172" w:author="Nokia" w:date="2022-01-04T10:08:00Z"/>
          <w:noProof/>
        </w:rPr>
      </w:pPr>
      <w:ins w:id="1173" w:author="Nokia" w:date="2022-01-04T10:08:00Z">
        <w:r>
          <w:rPr>
            <w:noProof/>
          </w:rPr>
          <w:t>-</w:t>
        </w:r>
        <w:r>
          <w:rPr>
            <w:noProof/>
          </w:rPr>
          <w:tab/>
        </w:r>
      </w:ins>
      <w:ins w:id="1174" w:author="Nokia" w:date="2022-01-04T10:09:00Z">
        <w:r>
          <w:rPr>
            <w:rFonts w:ascii="Courier New" w:hAnsi="Courier New" w:cs="Courier New"/>
            <w:noProof/>
          </w:rPr>
          <w:t>co</w:t>
        </w:r>
      </w:ins>
      <w:ins w:id="1175" w:author="Nokia" w:date="2022-01-04T10:08:00Z">
        <w:r w:rsidRPr="00F84ADE">
          <w:rPr>
            <w:rFonts w:ascii="Courier New" w:hAnsi="Courier New" w:cs="Courier New"/>
            <w:noProof/>
          </w:rPr>
          <w:t>llectionPeriodRrmNR</w:t>
        </w:r>
        <w:r>
          <w:rPr>
            <w:noProof/>
          </w:rPr>
          <w:t xml:space="preserve">: conditional for M4 and M5 in NR, </w:t>
        </w:r>
      </w:ins>
    </w:p>
    <w:p w14:paraId="7F45DED9" w14:textId="0BA5792F" w:rsidR="00204338" w:rsidRDefault="00204338" w:rsidP="00204338">
      <w:pPr>
        <w:pStyle w:val="B1"/>
        <w:spacing w:after="0"/>
        <w:ind w:left="852"/>
        <w:rPr>
          <w:ins w:id="1176" w:author="Nokia" w:date="2022-01-04T10:08:00Z"/>
          <w:noProof/>
        </w:rPr>
      </w:pPr>
      <w:ins w:id="1177" w:author="Nokia" w:date="2022-01-04T10:08:00Z">
        <w:r>
          <w:rPr>
            <w:noProof/>
          </w:rPr>
          <w:t>-</w:t>
        </w:r>
        <w:r>
          <w:rPr>
            <w:noProof/>
          </w:rPr>
          <w:tab/>
        </w:r>
      </w:ins>
      <w:ins w:id="1178" w:author="Nokia" w:date="2022-01-04T10:09:00Z">
        <w:r>
          <w:rPr>
            <w:rFonts w:ascii="Courier New" w:hAnsi="Courier New" w:cs="Courier New"/>
            <w:noProof/>
          </w:rPr>
          <w:t>co</w:t>
        </w:r>
      </w:ins>
      <w:ins w:id="1179" w:author="Nokia" w:date="2022-01-04T10:08:00Z">
        <w:r w:rsidRPr="00F84ADE">
          <w:rPr>
            <w:rFonts w:ascii="Courier New" w:hAnsi="Courier New" w:cs="Courier New"/>
            <w:noProof/>
          </w:rPr>
          <w:t>llectionPeriodM6NR</w:t>
        </w:r>
        <w:r>
          <w:rPr>
            <w:noProof/>
          </w:rPr>
          <w:t xml:space="preserve">: conditional for M6 in NR, </w:t>
        </w:r>
      </w:ins>
    </w:p>
    <w:p w14:paraId="36833500" w14:textId="767DD17C" w:rsidR="00204338" w:rsidRDefault="00204338" w:rsidP="00204338">
      <w:pPr>
        <w:pStyle w:val="B1"/>
        <w:spacing w:after="0"/>
        <w:ind w:left="852"/>
        <w:rPr>
          <w:ins w:id="1180" w:author="Nokia" w:date="2022-01-04T10:08:00Z"/>
          <w:noProof/>
        </w:rPr>
      </w:pPr>
      <w:ins w:id="1181" w:author="Nokia" w:date="2022-01-04T10:08:00Z">
        <w:r>
          <w:rPr>
            <w:noProof/>
          </w:rPr>
          <w:t>-</w:t>
        </w:r>
        <w:r>
          <w:rPr>
            <w:noProof/>
          </w:rPr>
          <w:tab/>
        </w:r>
      </w:ins>
      <w:ins w:id="1182" w:author="Nokia" w:date="2022-01-04T10:09:00Z">
        <w:r>
          <w:rPr>
            <w:rFonts w:ascii="Courier New" w:hAnsi="Courier New" w:cs="Courier New"/>
            <w:noProof/>
          </w:rPr>
          <w:t>co</w:t>
        </w:r>
      </w:ins>
      <w:ins w:id="1183" w:author="Nokia" w:date="2022-01-04T10:08:00Z">
        <w:r w:rsidRPr="00F84ADE">
          <w:rPr>
            <w:rFonts w:ascii="Courier New" w:hAnsi="Courier New" w:cs="Courier New"/>
            <w:noProof/>
          </w:rPr>
          <w:t>llectionPeriodM7NR</w:t>
        </w:r>
        <w:r>
          <w:rPr>
            <w:noProof/>
          </w:rPr>
          <w:t xml:space="preserve">: conditional for M7 in NR, </w:t>
        </w:r>
      </w:ins>
    </w:p>
    <w:p w14:paraId="757B66E4" w14:textId="00CC42B0" w:rsidR="00204338" w:rsidRDefault="00204338" w:rsidP="00204338">
      <w:pPr>
        <w:pStyle w:val="B1"/>
        <w:spacing w:after="0"/>
        <w:ind w:left="852"/>
        <w:rPr>
          <w:ins w:id="1184" w:author="Nokia" w:date="2022-01-04T10:09:00Z"/>
          <w:noProof/>
        </w:rPr>
      </w:pPr>
      <w:ins w:id="1185" w:author="Nokia" w:date="2022-01-04T10:09:00Z">
        <w:r>
          <w:rPr>
            <w:noProof/>
          </w:rPr>
          <w:t>-</w:t>
        </w:r>
        <w:r>
          <w:rPr>
            <w:noProof/>
          </w:rPr>
          <w:tab/>
        </w:r>
        <w:r>
          <w:rPr>
            <w:rFonts w:ascii="Courier New" w:hAnsi="Courier New" w:cs="Courier New"/>
            <w:noProof/>
          </w:rPr>
          <w:t>co</w:t>
        </w:r>
        <w:r w:rsidRPr="00F84ADE">
          <w:rPr>
            <w:rFonts w:ascii="Courier New" w:hAnsi="Courier New" w:cs="Courier New"/>
            <w:noProof/>
          </w:rPr>
          <w:t>llectionPeriodRrmLte</w:t>
        </w:r>
        <w:r>
          <w:rPr>
            <w:noProof/>
          </w:rPr>
          <w:t xml:space="preserve"> (conditional for M3 in LTE), </w:t>
        </w:r>
      </w:ins>
    </w:p>
    <w:p w14:paraId="1A2723E7" w14:textId="25F9CE00" w:rsidR="00204338" w:rsidRDefault="00204338" w:rsidP="00204338">
      <w:pPr>
        <w:pStyle w:val="B1"/>
        <w:spacing w:after="0"/>
        <w:ind w:left="852"/>
        <w:rPr>
          <w:ins w:id="1186" w:author="Nokia" w:date="2022-01-04T10:09:00Z"/>
          <w:noProof/>
        </w:rPr>
      </w:pPr>
      <w:ins w:id="1187" w:author="Nokia" w:date="2022-01-04T10:09:00Z">
        <w:r>
          <w:rPr>
            <w:noProof/>
          </w:rPr>
          <w:t>-</w:t>
        </w:r>
        <w:r>
          <w:rPr>
            <w:noProof/>
          </w:rPr>
          <w:tab/>
        </w:r>
      </w:ins>
      <w:ins w:id="1188" w:author="Nokia" w:date="2022-01-04T10:10:00Z">
        <w:r>
          <w:rPr>
            <w:rFonts w:ascii="Courier New" w:hAnsi="Courier New" w:cs="Courier New"/>
            <w:noProof/>
          </w:rPr>
          <w:t>me</w:t>
        </w:r>
      </w:ins>
      <w:ins w:id="1189" w:author="Nokia" w:date="2022-01-04T10:09:00Z">
        <w:r w:rsidRPr="00F84ADE">
          <w:rPr>
            <w:rFonts w:ascii="Courier New" w:hAnsi="Courier New" w:cs="Courier New"/>
            <w:noProof/>
          </w:rPr>
          <w:t>asurementPeriodLTE</w:t>
        </w:r>
        <w:r>
          <w:rPr>
            <w:noProof/>
          </w:rPr>
          <w:t xml:space="preserve"> (conditional for M4 and M5 in LTE),</w:t>
        </w:r>
      </w:ins>
    </w:p>
    <w:p w14:paraId="6A991E1F" w14:textId="23D093D0" w:rsidR="00204338" w:rsidRDefault="00204338" w:rsidP="00204338">
      <w:pPr>
        <w:pStyle w:val="B1"/>
        <w:spacing w:after="0"/>
        <w:ind w:left="852"/>
        <w:rPr>
          <w:ins w:id="1190" w:author="Nokia" w:date="2022-01-04T10:09:00Z"/>
          <w:noProof/>
        </w:rPr>
      </w:pPr>
      <w:ins w:id="1191" w:author="Nokia" w:date="2022-01-04T10:09:00Z">
        <w:r>
          <w:rPr>
            <w:noProof/>
          </w:rPr>
          <w:t>-</w:t>
        </w:r>
        <w:r>
          <w:rPr>
            <w:noProof/>
          </w:rPr>
          <w:tab/>
        </w:r>
        <w:r>
          <w:rPr>
            <w:rFonts w:ascii="Courier New" w:hAnsi="Courier New" w:cs="Courier New"/>
            <w:noProof/>
          </w:rPr>
          <w:t>co</w:t>
        </w:r>
        <w:r w:rsidRPr="00F84ADE">
          <w:rPr>
            <w:rFonts w:ascii="Courier New" w:hAnsi="Courier New" w:cs="Courier New"/>
            <w:noProof/>
          </w:rPr>
          <w:t>llectionPeriodM6Lte</w:t>
        </w:r>
        <w:r>
          <w:rPr>
            <w:noProof/>
          </w:rPr>
          <w:t xml:space="preserve"> (conditional for M6 in LTE), </w:t>
        </w:r>
      </w:ins>
    </w:p>
    <w:p w14:paraId="0F2576DD" w14:textId="73B205D5" w:rsidR="00204338" w:rsidRDefault="00204338" w:rsidP="00204338">
      <w:pPr>
        <w:pStyle w:val="B1"/>
        <w:spacing w:after="0"/>
        <w:ind w:left="852"/>
        <w:rPr>
          <w:ins w:id="1192" w:author="Nokia" w:date="2022-01-04T10:09:00Z"/>
          <w:noProof/>
        </w:rPr>
      </w:pPr>
      <w:ins w:id="1193" w:author="Nokia" w:date="2022-01-04T10:09:00Z">
        <w:r>
          <w:rPr>
            <w:noProof/>
          </w:rPr>
          <w:t>-</w:t>
        </w:r>
        <w:r>
          <w:rPr>
            <w:noProof/>
          </w:rPr>
          <w:tab/>
        </w:r>
        <w:r>
          <w:rPr>
            <w:rFonts w:ascii="Courier New" w:hAnsi="Courier New" w:cs="Courier New"/>
            <w:noProof/>
          </w:rPr>
          <w:t>c</w:t>
        </w:r>
        <w:r w:rsidRPr="00F84ADE">
          <w:rPr>
            <w:rFonts w:ascii="Courier New" w:hAnsi="Courier New" w:cs="Courier New"/>
            <w:noProof/>
          </w:rPr>
          <w:t>ollectionPeriodM7Lte</w:t>
        </w:r>
        <w:r>
          <w:rPr>
            <w:noProof/>
          </w:rPr>
          <w:t xml:space="preserve"> (conditional for M7 in LTE),</w:t>
        </w:r>
      </w:ins>
    </w:p>
    <w:p w14:paraId="51E94D36" w14:textId="474993A7" w:rsidR="00204338" w:rsidRDefault="00204338" w:rsidP="00204338">
      <w:pPr>
        <w:pStyle w:val="B1"/>
        <w:spacing w:after="0"/>
        <w:ind w:firstLine="0"/>
        <w:rPr>
          <w:ins w:id="1194" w:author="Nokia" w:date="2022-01-04T10:04:00Z"/>
          <w:noProof/>
        </w:rPr>
      </w:pPr>
      <w:ins w:id="1195" w:author="Nokia" w:date="2022-01-04T10:04:00Z">
        <w:r>
          <w:rPr>
            <w:noProof/>
          </w:rPr>
          <w:t>-</w:t>
        </w:r>
        <w:r>
          <w:rPr>
            <w:noProof/>
          </w:rPr>
          <w:tab/>
        </w:r>
      </w:ins>
      <w:ins w:id="1196" w:author="Nokia" w:date="2022-01-04T10:10:00Z">
        <w:r>
          <w:rPr>
            <w:rFonts w:ascii="Courier New" w:hAnsi="Courier New" w:cs="Courier New"/>
            <w:noProof/>
          </w:rPr>
          <w:t>c</w:t>
        </w:r>
      </w:ins>
      <w:ins w:id="1197" w:author="Nokia" w:date="2022-01-04T10:04:00Z">
        <w:r w:rsidRPr="00F84ADE">
          <w:rPr>
            <w:rFonts w:ascii="Courier New" w:hAnsi="Courier New" w:cs="Courier New"/>
            <w:noProof/>
          </w:rPr>
          <w:t>ollectionPeriodRrmUmts</w:t>
        </w:r>
        <w:r>
          <w:rPr>
            <w:noProof/>
          </w:rPr>
          <w:t xml:space="preserve"> (conditional for M4 and M5 in UMTS),</w:t>
        </w:r>
      </w:ins>
    </w:p>
    <w:p w14:paraId="7E43E834" w14:textId="54AB055E" w:rsidR="00204338" w:rsidRDefault="00204338" w:rsidP="00204338">
      <w:pPr>
        <w:pStyle w:val="B1"/>
        <w:spacing w:after="0"/>
        <w:ind w:left="852"/>
        <w:rPr>
          <w:ins w:id="1198" w:author="Nokia" w:date="2022-01-04T10:04:00Z"/>
          <w:noProof/>
        </w:rPr>
      </w:pPr>
      <w:ins w:id="1199" w:author="Nokia" w:date="2022-01-04T10:04:00Z">
        <w:r>
          <w:rPr>
            <w:noProof/>
          </w:rPr>
          <w:t>-</w:t>
        </w:r>
        <w:r>
          <w:rPr>
            <w:noProof/>
          </w:rPr>
          <w:tab/>
        </w:r>
      </w:ins>
      <w:ins w:id="1200" w:author="Nokia" w:date="2022-01-04T10:10:00Z">
        <w:r>
          <w:rPr>
            <w:rFonts w:ascii="Courier New" w:hAnsi="Courier New" w:cs="Courier New"/>
            <w:noProof/>
          </w:rPr>
          <w:t>m</w:t>
        </w:r>
      </w:ins>
      <w:ins w:id="1201" w:author="Nokia" w:date="2022-01-04T10:04:00Z">
        <w:r w:rsidRPr="00F84ADE">
          <w:rPr>
            <w:rFonts w:ascii="Courier New" w:hAnsi="Courier New" w:cs="Courier New"/>
            <w:noProof/>
          </w:rPr>
          <w:t>easurementPeriodU</w:t>
        </w:r>
      </w:ins>
      <w:ins w:id="1202" w:author="Nokia" w:date="2022-01-04T10:11:00Z">
        <w:r>
          <w:rPr>
            <w:rFonts w:ascii="Courier New" w:hAnsi="Courier New" w:cs="Courier New"/>
            <w:noProof/>
          </w:rPr>
          <w:t>mts</w:t>
        </w:r>
      </w:ins>
      <w:ins w:id="1203" w:author="Nokia" w:date="2022-01-04T10:04:00Z">
        <w:r>
          <w:rPr>
            <w:noProof/>
          </w:rPr>
          <w:t xml:space="preserve"> (conditional for M6 and M7 in UMTS),</w:t>
        </w:r>
      </w:ins>
    </w:p>
    <w:p w14:paraId="3514F194" w14:textId="13AE829E" w:rsidR="00204338" w:rsidRDefault="00204338">
      <w:pPr>
        <w:pStyle w:val="B1"/>
        <w:spacing w:after="0"/>
        <w:ind w:left="852"/>
        <w:rPr>
          <w:ins w:id="1204" w:author="Nokia" w:date="2022-01-04T10:04:00Z"/>
          <w:noProof/>
        </w:rPr>
        <w:pPrChange w:id="1205" w:author="Nokia" w:date="2022-01-04T10:10:00Z">
          <w:pPr>
            <w:pStyle w:val="B1"/>
            <w:ind w:left="852"/>
          </w:pPr>
        </w:pPrChange>
      </w:pPr>
      <w:ins w:id="1206" w:author="Nokia" w:date="2022-01-04T10:04:00Z">
        <w:r>
          <w:rPr>
            <w:noProof/>
          </w:rPr>
          <w:t>-</w:t>
        </w:r>
        <w:r>
          <w:rPr>
            <w:noProof/>
          </w:rPr>
          <w:tab/>
        </w:r>
      </w:ins>
      <w:ins w:id="1207" w:author="Nokia" w:date="2022-01-04T10:11:00Z">
        <w:r>
          <w:rPr>
            <w:rFonts w:ascii="Courier New" w:hAnsi="Courier New" w:cs="Courier New"/>
            <w:noProof/>
          </w:rPr>
          <w:t>m</w:t>
        </w:r>
      </w:ins>
      <w:ins w:id="1208" w:author="Nokia" w:date="2022-01-04T10:04:00Z">
        <w:r w:rsidRPr="00F84ADE">
          <w:rPr>
            <w:rFonts w:ascii="Courier New" w:hAnsi="Courier New" w:cs="Courier New"/>
            <w:noProof/>
          </w:rPr>
          <w:t>easurementQuantity</w:t>
        </w:r>
        <w:r>
          <w:rPr>
            <w:noProof/>
          </w:rPr>
          <w:t xml:space="preserve"> (conditional for 1F event reporting). </w:t>
        </w:r>
      </w:ins>
    </w:p>
    <w:p w14:paraId="185585EC" w14:textId="622C8B4E" w:rsidR="00204338" w:rsidRPr="006D7549" w:rsidRDefault="00204338">
      <w:pPr>
        <w:rPr>
          <w:moveTo w:id="1209" w:author="Nokia" w:date="2022-01-04T09:56:00Z"/>
          <w:noProof/>
        </w:rPr>
        <w:pPrChange w:id="1210" w:author="Nokia" w:date="2022-01-04T09:57:00Z">
          <w:pPr>
            <w:ind w:left="568"/>
          </w:pPr>
        </w:pPrChange>
      </w:pPr>
    </w:p>
    <w:p w14:paraId="27D7CA92" w14:textId="6E09DD2C" w:rsidR="00204338" w:rsidRDefault="00204338">
      <w:pPr>
        <w:pStyle w:val="B1"/>
        <w:ind w:left="100" w:firstLine="0"/>
        <w:rPr>
          <w:moveTo w:id="1211" w:author="Nokia" w:date="2022-01-04T10:12:00Z"/>
          <w:noProof/>
        </w:rPr>
        <w:pPrChange w:id="1212" w:author="Nokia" w:date="2022-01-04T10:12:00Z">
          <w:pPr>
            <w:pStyle w:val="B1"/>
          </w:pPr>
        </w:pPrChange>
      </w:pPr>
      <w:moveToRangeStart w:id="1213" w:author="Nokia" w:date="2022-01-04T10:12:00Z" w:name="move92183553"/>
      <w:moveToRangeEnd w:id="992"/>
      <w:moveTo w:id="1214" w:author="Nokia" w:date="2022-01-04T10:12:00Z">
        <w:del w:id="1215" w:author="Nokia" w:date="2022-01-04T10:12:00Z">
          <w:r w:rsidDel="00204338">
            <w:rPr>
              <w:noProof/>
            </w:rPr>
            <w:lastRenderedPageBreak/>
            <w:delText xml:space="preserve">- </w:delText>
          </w:r>
          <w:r w:rsidDel="00204338">
            <w:rPr>
              <w:noProof/>
            </w:rPr>
            <w:tab/>
          </w:r>
        </w:del>
        <w:r>
          <w:rPr>
            <w:noProof/>
          </w:rPr>
          <w:t xml:space="preserve">For immediate MDT, the </w:t>
        </w:r>
      </w:moveTo>
      <w:ins w:id="1216" w:author="Nokia" w:date="2022-01-04T10:13:00Z">
        <w:r>
          <w:rPr>
            <w:noProof/>
          </w:rPr>
          <w:t xml:space="preserve">measurement </w:t>
        </w:r>
      </w:ins>
      <w:moveTo w:id="1217" w:author="Nokia" w:date="2022-01-04T10:12:00Z">
        <w:r>
          <w:rPr>
            <w:noProof/>
          </w:rPr>
          <w:t xml:space="preserve">reporting is dependent on the configured measurements: </w:t>
        </w:r>
      </w:moveTo>
    </w:p>
    <w:p w14:paraId="1C830C52" w14:textId="5621158B" w:rsidR="00204338" w:rsidRDefault="00204338">
      <w:pPr>
        <w:pStyle w:val="B2"/>
        <w:ind w:left="567"/>
        <w:rPr>
          <w:moveTo w:id="1218" w:author="Nokia" w:date="2022-01-04T10:12:00Z"/>
          <w:noProof/>
        </w:rPr>
        <w:pPrChange w:id="1219" w:author="Nokia" w:date="2022-01-04T10:12:00Z">
          <w:pPr>
            <w:pStyle w:val="B2"/>
          </w:pPr>
        </w:pPrChange>
      </w:pPr>
      <w:moveTo w:id="1220" w:author="Nokia" w:date="2022-01-04T10:12:00Z">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del w:id="1221" w:author="Nokia" w:date="2022-01-04T10:13:00Z">
          <w:r w:rsidRPr="00EB2759" w:rsidDel="00204338">
            <w:rPr>
              <w:rFonts w:ascii="Courier New" w:hAnsi="Courier New" w:cs="Courier New"/>
              <w:noProof/>
            </w:rPr>
            <w:delText>tjMDTR</w:delText>
          </w:r>
        </w:del>
      </w:moveTo>
      <w:ins w:id="1222" w:author="Nokia" w:date="2022-01-04T10:13:00Z">
        <w:r>
          <w:rPr>
            <w:rFonts w:ascii="Courier New" w:hAnsi="Courier New" w:cs="Courier New"/>
            <w:noProof/>
          </w:rPr>
          <w:t>r</w:t>
        </w:r>
      </w:ins>
      <w:moveTo w:id="1223" w:author="Nokia" w:date="2022-01-04T10:12:00Z">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del w:id="1224" w:author="Nokia" w:date="2022-01-04T10:13:00Z">
          <w:r w:rsidRPr="00EB2759" w:rsidDel="00204338">
            <w:rPr>
              <w:rFonts w:ascii="Courier New" w:hAnsi="Courier New" w:cs="Courier New"/>
              <w:noProof/>
            </w:rPr>
            <w:delText>tjMDTR</w:delText>
          </w:r>
        </w:del>
      </w:moveTo>
      <w:ins w:id="1225" w:author="Nokia" w:date="2022-01-04T10:13:00Z">
        <w:r>
          <w:rPr>
            <w:rFonts w:ascii="Courier New" w:hAnsi="Courier New" w:cs="Courier New"/>
            <w:noProof/>
          </w:rPr>
          <w:t>r</w:t>
        </w:r>
      </w:ins>
      <w:moveTo w:id="1226" w:author="Nokia" w:date="2022-01-04T10:12:00Z">
        <w:r w:rsidRPr="00EB2759">
          <w:rPr>
            <w:rFonts w:ascii="Courier New" w:hAnsi="Courier New" w:cs="Courier New"/>
            <w:noProof/>
          </w:rPr>
          <w:t>eportInterval</w:t>
        </w:r>
        <w:r>
          <w:rPr>
            <w:noProof/>
          </w:rPr>
          <w:t xml:space="preserve"> and </w:t>
        </w:r>
        <w:del w:id="1227" w:author="Nokia" w:date="2022-01-04T10:13:00Z">
          <w:r w:rsidRPr="00EB2759" w:rsidDel="00204338">
            <w:rPr>
              <w:rFonts w:ascii="Courier New" w:hAnsi="Courier New" w:cs="Courier New"/>
              <w:noProof/>
            </w:rPr>
            <w:delText>tjMDTR</w:delText>
          </w:r>
        </w:del>
      </w:moveTo>
      <w:ins w:id="1228" w:author="Nokia" w:date="2022-01-04T10:13:00Z">
        <w:r>
          <w:rPr>
            <w:rFonts w:ascii="Courier New" w:hAnsi="Courier New" w:cs="Courier New"/>
            <w:noProof/>
          </w:rPr>
          <w:t>r</w:t>
        </w:r>
      </w:ins>
      <w:moveTo w:id="1229" w:author="Nokia" w:date="2022-01-04T10:12:00Z">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del w:id="1230" w:author="Nokia" w:date="2022-01-04T10:13:00Z">
          <w:r w:rsidRPr="00EB2759" w:rsidDel="000362FA">
            <w:rPr>
              <w:rFonts w:ascii="Courier New" w:hAnsi="Courier New" w:cs="Courier New"/>
              <w:noProof/>
            </w:rPr>
            <w:delText>tjMDTR</w:delText>
          </w:r>
        </w:del>
      </w:moveTo>
      <w:ins w:id="1231" w:author="Nokia" w:date="2022-01-04T10:13:00Z">
        <w:r w:rsidR="000362FA">
          <w:rPr>
            <w:rFonts w:ascii="Courier New" w:hAnsi="Courier New" w:cs="Courier New"/>
            <w:noProof/>
          </w:rPr>
          <w:t>r</w:t>
        </w:r>
      </w:ins>
      <w:moveTo w:id="1232" w:author="Nokia" w:date="2022-01-04T10:12:00Z">
        <w:r w:rsidRPr="00EB2759">
          <w:rPr>
            <w:rFonts w:ascii="Courier New" w:hAnsi="Courier New" w:cs="Courier New"/>
            <w:noProof/>
          </w:rPr>
          <w:t>eportAmount</w:t>
        </w:r>
        <w:r>
          <w:rPr>
            <w:noProof/>
          </w:rPr>
          <w:t xml:space="preserve"> reports have been sent as long as </w:t>
        </w:r>
        <w:del w:id="1233" w:author="Nokia" w:date="2022-01-04T10:13:00Z">
          <w:r w:rsidRPr="00EB2759" w:rsidDel="000362FA">
            <w:rPr>
              <w:rFonts w:ascii="Courier New" w:hAnsi="Courier New" w:cs="Courier New"/>
              <w:noProof/>
            </w:rPr>
            <w:delText>tjMDTR</w:delText>
          </w:r>
        </w:del>
      </w:moveTo>
      <w:ins w:id="1234" w:author="Nokia" w:date="2022-01-04T10:13:00Z">
        <w:r w:rsidR="000362FA">
          <w:rPr>
            <w:rFonts w:ascii="Courier New" w:hAnsi="Courier New" w:cs="Courier New"/>
            <w:noProof/>
          </w:rPr>
          <w:t>r</w:t>
        </w:r>
      </w:ins>
      <w:moveTo w:id="1235" w:author="Nokia" w:date="2022-01-04T10:12:00Z">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del w:id="1236" w:author="Nokia" w:date="2022-01-04T10:13:00Z">
          <w:r w:rsidRPr="00EB2759" w:rsidDel="000362FA">
            <w:rPr>
              <w:rFonts w:ascii="Courier New" w:hAnsi="Courier New" w:cs="Courier New"/>
              <w:noProof/>
            </w:rPr>
            <w:delText>tjMDTE</w:delText>
          </w:r>
        </w:del>
      </w:moveTo>
      <w:ins w:id="1237" w:author="Nokia" w:date="2022-01-04T10:13:00Z">
        <w:r w:rsidR="000362FA">
          <w:rPr>
            <w:rFonts w:ascii="Courier New" w:hAnsi="Courier New" w:cs="Courier New"/>
            <w:noProof/>
          </w:rPr>
          <w:t>e</w:t>
        </w:r>
      </w:ins>
      <w:moveTo w:id="1238" w:author="Nokia" w:date="2022-01-04T10:12:00Z">
        <w:r w:rsidRPr="00EB2759">
          <w:rPr>
            <w:rFonts w:ascii="Courier New" w:hAnsi="Courier New" w:cs="Courier New"/>
            <w:noProof/>
          </w:rPr>
          <w:t>ventThreshold</w:t>
        </w:r>
        <w:r>
          <w:rPr>
            <w:noProof/>
          </w:rPr>
          <w:t xml:space="preserve"> which determines the threshold of the event. In this case up to </w:t>
        </w:r>
        <w:del w:id="1239" w:author="Nokia" w:date="2022-01-04T10:13:00Z">
          <w:r w:rsidRPr="00EB2759" w:rsidDel="000362FA">
            <w:rPr>
              <w:rFonts w:ascii="Courier New" w:hAnsi="Courier New" w:cs="Courier New"/>
              <w:noProof/>
            </w:rPr>
            <w:delText>tjMDTR</w:delText>
          </w:r>
        </w:del>
      </w:moveTo>
      <w:ins w:id="1240" w:author="Nokia" w:date="2022-01-04T10:13:00Z">
        <w:r w:rsidR="000362FA">
          <w:rPr>
            <w:rFonts w:ascii="Courier New" w:hAnsi="Courier New" w:cs="Courier New"/>
            <w:noProof/>
          </w:rPr>
          <w:t>r</w:t>
        </w:r>
      </w:ins>
      <w:moveTo w:id="1241" w:author="Nokia" w:date="2022-01-04T10:12:00Z">
        <w:r w:rsidRPr="00EB2759">
          <w:rPr>
            <w:rFonts w:ascii="Courier New" w:hAnsi="Courier New" w:cs="Courier New"/>
            <w:noProof/>
          </w:rPr>
          <w:t>eportAmount</w:t>
        </w:r>
        <w:r>
          <w:rPr>
            <w:noProof/>
          </w:rPr>
          <w:t xml:space="preserve"> reports are sent with a periodicity of </w:t>
        </w:r>
        <w:del w:id="1242" w:author="Nokia" w:date="2022-01-04T10:13:00Z">
          <w:r w:rsidRPr="00EB2759" w:rsidDel="000362FA">
            <w:rPr>
              <w:rFonts w:ascii="Courier New" w:hAnsi="Courier New" w:cs="Courier New"/>
              <w:noProof/>
            </w:rPr>
            <w:delText>tjMDTR</w:delText>
          </w:r>
        </w:del>
      </w:moveTo>
      <w:ins w:id="1243" w:author="Nokia" w:date="2022-01-04T10:13:00Z">
        <w:r w:rsidR="000362FA">
          <w:rPr>
            <w:rFonts w:ascii="Courier New" w:hAnsi="Courier New" w:cs="Courier New"/>
            <w:noProof/>
          </w:rPr>
          <w:t>r</w:t>
        </w:r>
      </w:ins>
      <w:moveTo w:id="1244" w:author="Nokia" w:date="2022-01-04T10:12:00Z">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del w:id="1245" w:author="Nokia" w:date="2022-01-04T10:14:00Z">
          <w:r w:rsidRPr="00EB2759" w:rsidDel="000362FA">
            <w:rPr>
              <w:rFonts w:ascii="Courier New" w:hAnsi="Courier New" w:cs="Courier New"/>
              <w:noProof/>
            </w:rPr>
            <w:delText>tjMDTR</w:delText>
          </w:r>
        </w:del>
      </w:moveTo>
      <w:ins w:id="1246" w:author="Nokia" w:date="2022-01-04T10:14:00Z">
        <w:r w:rsidR="000362FA">
          <w:rPr>
            <w:rFonts w:ascii="Courier New" w:hAnsi="Courier New" w:cs="Courier New"/>
            <w:noProof/>
          </w:rPr>
          <w:t>r</w:t>
        </w:r>
      </w:ins>
      <w:moveTo w:id="1247" w:author="Nokia" w:date="2022-01-04T10:12:00Z">
        <w:r w:rsidRPr="00EB2759">
          <w:rPr>
            <w:rFonts w:ascii="Courier New" w:hAnsi="Courier New" w:cs="Courier New"/>
            <w:noProof/>
          </w:rPr>
          <w:t>eportingTrigger</w:t>
        </w:r>
        <w:r>
          <w:rPr>
            <w:noProof/>
          </w:rPr>
          <w:t xml:space="preserve"> and </w:t>
        </w:r>
        <w:del w:id="1248" w:author="Nokia" w:date="2022-01-04T10:13:00Z">
          <w:r w:rsidRPr="00EB2759" w:rsidDel="000362FA">
            <w:rPr>
              <w:rFonts w:ascii="Courier New" w:hAnsi="Courier New" w:cs="Courier New"/>
              <w:noProof/>
            </w:rPr>
            <w:delText>tjMDTE</w:delText>
          </w:r>
        </w:del>
      </w:moveTo>
      <w:ins w:id="1249" w:author="Nokia" w:date="2022-01-04T10:13:00Z">
        <w:r w:rsidR="000362FA">
          <w:rPr>
            <w:rFonts w:ascii="Courier New" w:hAnsi="Courier New" w:cs="Courier New"/>
            <w:noProof/>
          </w:rPr>
          <w:t>e</w:t>
        </w:r>
      </w:ins>
      <w:moveTo w:id="1250" w:author="Nokia" w:date="2022-01-04T10:12:00Z">
        <w:r w:rsidRPr="00EB2759">
          <w:rPr>
            <w:rFonts w:ascii="Courier New" w:hAnsi="Courier New" w:cs="Courier New"/>
            <w:noProof/>
          </w:rPr>
          <w:t>ventThreshold</w:t>
        </w:r>
        <w:r>
          <w:rPr>
            <w:noProof/>
          </w:rPr>
          <w:t xml:space="preserve">. In case of UMTS  and 1f event reporting, additionally parameter </w:t>
        </w:r>
        <w:del w:id="1251" w:author="Nokia" w:date="2022-01-04T10:14:00Z">
          <w:r w:rsidRPr="00EB2759" w:rsidDel="000362FA">
            <w:rPr>
              <w:rFonts w:ascii="Courier New" w:hAnsi="Courier New" w:cs="Courier New"/>
              <w:noProof/>
            </w:rPr>
            <w:delText>tjMDTM</w:delText>
          </w:r>
        </w:del>
      </w:moveTo>
      <w:ins w:id="1252" w:author="Nokia" w:date="2022-01-04T10:14:00Z">
        <w:r w:rsidR="000362FA">
          <w:rPr>
            <w:rFonts w:ascii="Courier New" w:hAnsi="Courier New" w:cs="Courier New"/>
            <w:noProof/>
          </w:rPr>
          <w:t>m</w:t>
        </w:r>
      </w:ins>
      <w:moveTo w:id="1253" w:author="Nokia" w:date="2022-01-04T10:12:00Z">
        <w:r w:rsidRPr="00EB2759">
          <w:rPr>
            <w:rFonts w:ascii="Courier New" w:hAnsi="Courier New" w:cs="Courier New"/>
            <w:noProof/>
          </w:rPr>
          <w:t>easurementQuantity</w:t>
        </w:r>
        <w:r>
          <w:rPr>
            <w:noProof/>
          </w:rPr>
          <w:t xml:space="preserve"> is necessary in order to determine for which measurement(s) the event threshold is applicable.</w:t>
        </w:r>
      </w:moveTo>
    </w:p>
    <w:p w14:paraId="6A7C71FD" w14:textId="6684BB80" w:rsidR="00204338" w:rsidRDefault="00204338">
      <w:pPr>
        <w:pStyle w:val="B2"/>
        <w:ind w:left="567"/>
        <w:rPr>
          <w:moveTo w:id="1254" w:author="Nokia" w:date="2022-01-04T10:12:00Z"/>
          <w:noProof/>
        </w:rPr>
        <w:pPrChange w:id="1255" w:author="Nokia" w:date="2022-01-04T10:12:00Z">
          <w:pPr>
            <w:pStyle w:val="B2"/>
          </w:pPr>
        </w:pPrChange>
      </w:pPr>
      <w:moveTo w:id="1256" w:author="Nokia" w:date="2022-01-04T10:12:00Z">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del w:id="1257" w:author="Nokia" w:date="2022-01-04T10:14:00Z">
          <w:r w:rsidRPr="00EB2759" w:rsidDel="000362FA">
            <w:rPr>
              <w:rFonts w:ascii="Courier New" w:hAnsi="Courier New" w:cs="Courier New"/>
              <w:noProof/>
            </w:rPr>
            <w:delText>tjMDTC</w:delText>
          </w:r>
        </w:del>
      </w:moveTo>
      <w:ins w:id="1258" w:author="Nokia" w:date="2022-01-04T10:14:00Z">
        <w:r w:rsidR="000362FA">
          <w:rPr>
            <w:rFonts w:ascii="Courier New" w:hAnsi="Courier New" w:cs="Courier New"/>
            <w:noProof/>
          </w:rPr>
          <w:t>c</w:t>
        </w:r>
      </w:ins>
      <w:moveTo w:id="1259" w:author="Nokia" w:date="2022-01-04T10:12:00Z">
        <w:r w:rsidRPr="00EB2759">
          <w:rPr>
            <w:rFonts w:ascii="Courier New" w:hAnsi="Courier New" w:cs="Courier New"/>
            <w:noProof/>
          </w:rPr>
          <w:t>ollectionPeriodRrmUmts</w:t>
        </w:r>
        <w:r>
          <w:rPr>
            <w:noProof/>
          </w:rPr>
          <w:t xml:space="preserve"> and </w:t>
        </w:r>
        <w:del w:id="1260" w:author="Nokia" w:date="2022-01-04T10:15:00Z">
          <w:r w:rsidRPr="00EB2759" w:rsidDel="000362FA">
            <w:rPr>
              <w:rFonts w:ascii="Courier New" w:hAnsi="Courier New" w:cs="Courier New"/>
              <w:noProof/>
            </w:rPr>
            <w:delText>tjMDTM4</w:delText>
          </w:r>
        </w:del>
      </w:moveTo>
      <w:ins w:id="1261" w:author="Nokia" w:date="2022-01-04T10:14:00Z">
        <w:r w:rsidR="000362FA">
          <w:rPr>
            <w:rFonts w:ascii="Courier New" w:hAnsi="Courier New" w:cs="Courier New"/>
            <w:noProof/>
          </w:rPr>
          <w:t>event</w:t>
        </w:r>
      </w:ins>
      <w:moveTo w:id="1262" w:author="Nokia" w:date="2022-01-04T10:12:00Z">
        <w:r w:rsidRPr="00EB2759">
          <w:rPr>
            <w:rFonts w:ascii="Courier New" w:hAnsi="Courier New" w:cs="Courier New"/>
            <w:noProof/>
          </w:rPr>
          <w:t>Threshold</w:t>
        </w:r>
      </w:moveTo>
      <w:ins w:id="1263" w:author="Nokia" w:date="2022-01-04T10:15:00Z">
        <w:r w:rsidR="000362FA">
          <w:rPr>
            <w:rFonts w:ascii="Courier New" w:hAnsi="Courier New" w:cs="Courier New"/>
            <w:noProof/>
          </w:rPr>
          <w:t>Uph</w:t>
        </w:r>
      </w:ins>
      <w:moveTo w:id="1264" w:author="Nokia" w:date="2022-01-04T10:12:00Z">
        <w:r w:rsidRPr="00EB2759">
          <w:rPr>
            <w:rFonts w:ascii="Courier New" w:hAnsi="Courier New" w:cs="Courier New"/>
            <w:noProof/>
          </w:rPr>
          <w:t>Umts</w:t>
        </w:r>
        <w:r>
          <w:rPr>
            <w:noProof/>
          </w:rPr>
          <w:t>.</w:t>
        </w:r>
      </w:moveTo>
    </w:p>
    <w:p w14:paraId="432DECB3" w14:textId="77777777" w:rsidR="00204338" w:rsidRDefault="00204338">
      <w:pPr>
        <w:pStyle w:val="B2"/>
        <w:ind w:left="567"/>
        <w:rPr>
          <w:moveTo w:id="1265" w:author="Nokia" w:date="2022-01-04T10:12:00Z"/>
          <w:noProof/>
        </w:rPr>
        <w:pPrChange w:id="1266" w:author="Nokia" w:date="2022-01-04T10:12:00Z">
          <w:pPr>
            <w:pStyle w:val="B2"/>
          </w:pPr>
        </w:pPrChange>
      </w:pPr>
      <w:moveTo w:id="1267" w:author="Nokia" w:date="2022-01-04T10:12:00Z">
        <w:r>
          <w:rPr>
            <w:noProof/>
          </w:rPr>
          <w:t>-</w:t>
        </w:r>
        <w:r>
          <w:rPr>
            <w:noProof/>
          </w:rPr>
          <w:tab/>
          <w:t>For measurement M3 in UMTS, the reporting is done upon availability, see TS 37.320 [</w:t>
        </w:r>
        <w:r w:rsidRPr="007E6328">
          <w:rPr>
            <w:noProof/>
          </w:rPr>
          <w:t>43</w:t>
        </w:r>
        <w:r>
          <w:rPr>
            <w:noProof/>
          </w:rPr>
          <w:t>].</w:t>
        </w:r>
      </w:moveTo>
    </w:p>
    <w:p w14:paraId="53DE572F" w14:textId="2FFD0160" w:rsidR="00204338" w:rsidRDefault="00204338">
      <w:pPr>
        <w:pStyle w:val="B2"/>
        <w:ind w:left="567"/>
        <w:rPr>
          <w:moveTo w:id="1268" w:author="Nokia" w:date="2022-01-04T10:12:00Z"/>
          <w:noProof/>
        </w:rPr>
        <w:pPrChange w:id="1269" w:author="Nokia" w:date="2022-01-04T10:12:00Z">
          <w:pPr>
            <w:pStyle w:val="B2"/>
          </w:pPr>
        </w:pPrChange>
      </w:pPr>
      <w:moveTo w:id="1270" w:author="Nokia" w:date="2022-01-04T10:12:00Z">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del w:id="1271" w:author="Nokia" w:date="2022-01-04T10:16:00Z">
          <w:r w:rsidRPr="00EB2759" w:rsidDel="000362FA">
            <w:rPr>
              <w:rFonts w:ascii="Courier New" w:hAnsi="Courier New" w:cs="Courier New"/>
              <w:noProof/>
            </w:rPr>
            <w:delText>tjMDTC</w:delText>
          </w:r>
        </w:del>
      </w:moveTo>
      <w:ins w:id="1272" w:author="Nokia" w:date="2022-01-04T10:16:00Z">
        <w:r w:rsidR="000362FA">
          <w:rPr>
            <w:rFonts w:ascii="Courier New" w:hAnsi="Courier New" w:cs="Courier New"/>
            <w:noProof/>
          </w:rPr>
          <w:t>c</w:t>
        </w:r>
      </w:ins>
      <w:moveTo w:id="1273" w:author="Nokia" w:date="2022-01-04T10:12:00Z">
        <w:r w:rsidRPr="00EB2759">
          <w:rPr>
            <w:rFonts w:ascii="Courier New" w:hAnsi="Courier New" w:cs="Courier New"/>
            <w:noProof/>
          </w:rPr>
          <w:t>ollectionPeriodRrmN</w:t>
        </w:r>
      </w:moveTo>
      <w:ins w:id="1274" w:author="Nokia" w:date="2022-01-04T10:16:00Z">
        <w:r w:rsidR="000362FA">
          <w:rPr>
            <w:rFonts w:ascii="Courier New" w:hAnsi="Courier New" w:cs="Courier New"/>
            <w:noProof/>
          </w:rPr>
          <w:t>r</w:t>
        </w:r>
      </w:ins>
      <w:moveTo w:id="1275" w:author="Nokia" w:date="2022-01-04T10:12:00Z">
        <w:del w:id="1276" w:author="Nokia" w:date="2022-01-04T10:16:00Z">
          <w:r w:rsidRPr="00EB2759" w:rsidDel="000362FA">
            <w:rPr>
              <w:rFonts w:ascii="Courier New" w:hAnsi="Courier New" w:cs="Courier New"/>
              <w:noProof/>
            </w:rPr>
            <w:delText>R</w:delText>
          </w:r>
        </w:del>
        <w:r>
          <w:rPr>
            <w:noProof/>
          </w:rPr>
          <w:t xml:space="preserve">, </w:t>
        </w:r>
        <w:del w:id="1277" w:author="Nokia" w:date="2022-01-04T10:17:00Z">
          <w:r w:rsidRPr="00EB2759" w:rsidDel="000362FA">
            <w:rPr>
              <w:rFonts w:ascii="Courier New" w:hAnsi="Courier New" w:cs="Courier New"/>
              <w:noProof/>
            </w:rPr>
            <w:delText>tjMDTC</w:delText>
          </w:r>
        </w:del>
      </w:moveTo>
      <w:ins w:id="1278" w:author="Nokia" w:date="2022-01-04T10:16:00Z">
        <w:r w:rsidR="000362FA">
          <w:rPr>
            <w:rFonts w:ascii="Courier New" w:hAnsi="Courier New" w:cs="Courier New"/>
            <w:noProof/>
          </w:rPr>
          <w:t>c</w:t>
        </w:r>
      </w:ins>
      <w:moveTo w:id="1279" w:author="Nokia" w:date="2022-01-04T10:12:00Z">
        <w:r w:rsidRPr="00EB2759">
          <w:rPr>
            <w:rFonts w:ascii="Courier New" w:hAnsi="Courier New" w:cs="Courier New"/>
            <w:noProof/>
          </w:rPr>
          <w:t>ollectionPeriodM6NR</w:t>
        </w:r>
        <w:r>
          <w:rPr>
            <w:noProof/>
          </w:rPr>
          <w:t xml:space="preserve">, </w:t>
        </w:r>
        <w:del w:id="1280" w:author="Nokia" w:date="2022-01-04T10:16:00Z">
          <w:r w:rsidRPr="00EB2759" w:rsidDel="000362FA">
            <w:rPr>
              <w:rFonts w:ascii="Courier New" w:hAnsi="Courier New" w:cs="Courier New"/>
              <w:noProof/>
            </w:rPr>
            <w:delText>tjMDTC</w:delText>
          </w:r>
        </w:del>
      </w:moveTo>
      <w:ins w:id="1281" w:author="Nokia" w:date="2022-01-04T10:16:00Z">
        <w:r w:rsidR="000362FA">
          <w:rPr>
            <w:rFonts w:ascii="Courier New" w:hAnsi="Courier New" w:cs="Courier New"/>
            <w:noProof/>
          </w:rPr>
          <w:t>c</w:t>
        </w:r>
      </w:ins>
      <w:moveTo w:id="1282" w:author="Nokia" w:date="2022-01-04T10:12:00Z">
        <w:r w:rsidRPr="00EB2759">
          <w:rPr>
            <w:rFonts w:ascii="Courier New" w:hAnsi="Courier New" w:cs="Courier New"/>
            <w:noProof/>
          </w:rPr>
          <w:t>ollectionPeriodM7N</w:t>
        </w:r>
      </w:moveTo>
      <w:ins w:id="1283" w:author="Nokia" w:date="2022-01-04T10:16:00Z">
        <w:r w:rsidR="000362FA">
          <w:rPr>
            <w:rFonts w:ascii="Courier New" w:hAnsi="Courier New" w:cs="Courier New"/>
            <w:noProof/>
          </w:rPr>
          <w:t>r</w:t>
        </w:r>
      </w:ins>
      <w:moveTo w:id="1284" w:author="Nokia" w:date="2022-01-04T10:12:00Z">
        <w:del w:id="1285" w:author="Nokia" w:date="2022-01-04T10:16:00Z">
          <w:r w:rsidRPr="00EB2759" w:rsidDel="000362FA">
            <w:rPr>
              <w:rFonts w:ascii="Courier New" w:hAnsi="Courier New" w:cs="Courier New"/>
              <w:noProof/>
            </w:rPr>
            <w:delText>R</w:delText>
          </w:r>
        </w:del>
        <w:r>
          <w:rPr>
            <w:noProof/>
          </w:rPr>
          <w:t xml:space="preserve">, </w:t>
        </w:r>
        <w:del w:id="1286" w:author="Nokia" w:date="2022-01-04T10:17:00Z">
          <w:r w:rsidRPr="00EB2759" w:rsidDel="000362FA">
            <w:rPr>
              <w:rFonts w:ascii="Courier New" w:hAnsi="Courier New" w:cs="Courier New"/>
              <w:noProof/>
            </w:rPr>
            <w:delText>tjMDTC</w:delText>
          </w:r>
        </w:del>
      </w:moveTo>
      <w:ins w:id="1287" w:author="Nokia" w:date="2022-01-04T10:16:00Z">
        <w:r w:rsidR="000362FA">
          <w:rPr>
            <w:rFonts w:ascii="Courier New" w:hAnsi="Courier New" w:cs="Courier New"/>
            <w:noProof/>
          </w:rPr>
          <w:t>c</w:t>
        </w:r>
      </w:ins>
      <w:moveTo w:id="1288" w:author="Nokia" w:date="2022-01-04T10:12:00Z">
        <w:r w:rsidRPr="00EB2759">
          <w:rPr>
            <w:rFonts w:ascii="Courier New" w:hAnsi="Courier New" w:cs="Courier New"/>
            <w:noProof/>
          </w:rPr>
          <w:t>ollectionPeriodRrmLte</w:t>
        </w:r>
        <w:r>
          <w:rPr>
            <w:noProof/>
          </w:rPr>
          <w:t xml:space="preserve">, </w:t>
        </w:r>
        <w:del w:id="1289" w:author="Nokia" w:date="2022-01-04T10:16:00Z">
          <w:r w:rsidRPr="00EB2759" w:rsidDel="000362FA">
            <w:rPr>
              <w:rFonts w:ascii="Courier New" w:hAnsi="Courier New" w:cs="Courier New"/>
              <w:noProof/>
            </w:rPr>
            <w:delText>tjMDTM</w:delText>
          </w:r>
        </w:del>
      </w:moveTo>
      <w:ins w:id="1290" w:author="Nokia" w:date="2022-01-04T10:16:00Z">
        <w:r w:rsidR="000362FA">
          <w:rPr>
            <w:rFonts w:ascii="Courier New" w:hAnsi="Courier New" w:cs="Courier New"/>
            <w:noProof/>
          </w:rPr>
          <w:t>m</w:t>
        </w:r>
      </w:ins>
      <w:moveTo w:id="1291" w:author="Nokia" w:date="2022-01-04T10:12:00Z">
        <w:r w:rsidRPr="00EB2759">
          <w:rPr>
            <w:rFonts w:ascii="Courier New" w:hAnsi="Courier New" w:cs="Courier New"/>
            <w:noProof/>
          </w:rPr>
          <w:t>easurementPeriodL</w:t>
        </w:r>
      </w:moveTo>
      <w:ins w:id="1292" w:author="Nokia" w:date="2022-01-04T10:16:00Z">
        <w:r w:rsidR="000362FA">
          <w:rPr>
            <w:rFonts w:ascii="Courier New" w:hAnsi="Courier New" w:cs="Courier New"/>
            <w:noProof/>
          </w:rPr>
          <w:t>te</w:t>
        </w:r>
      </w:ins>
      <w:moveTo w:id="1293" w:author="Nokia" w:date="2022-01-04T10:12:00Z">
        <w:del w:id="1294" w:author="Nokia" w:date="2022-01-04T10:16:00Z">
          <w:r w:rsidRPr="00EB2759" w:rsidDel="000362FA">
            <w:rPr>
              <w:rFonts w:ascii="Courier New" w:hAnsi="Courier New" w:cs="Courier New"/>
              <w:noProof/>
            </w:rPr>
            <w:delText>TE</w:delText>
          </w:r>
        </w:del>
        <w:r>
          <w:rPr>
            <w:noProof/>
          </w:rPr>
          <w:t xml:space="preserve">, </w:t>
        </w:r>
        <w:del w:id="1295" w:author="Nokia" w:date="2022-01-04T10:17:00Z">
          <w:r w:rsidRPr="00EB2759" w:rsidDel="000362FA">
            <w:rPr>
              <w:rFonts w:ascii="Courier New" w:hAnsi="Courier New" w:cs="Courier New"/>
              <w:noProof/>
            </w:rPr>
            <w:delText>tjMDTC</w:delText>
          </w:r>
        </w:del>
      </w:moveTo>
      <w:ins w:id="1296" w:author="Nokia" w:date="2022-01-04T10:16:00Z">
        <w:r w:rsidR="000362FA">
          <w:rPr>
            <w:rFonts w:ascii="Courier New" w:hAnsi="Courier New" w:cs="Courier New"/>
            <w:noProof/>
          </w:rPr>
          <w:t>c</w:t>
        </w:r>
      </w:ins>
      <w:moveTo w:id="1297" w:author="Nokia" w:date="2022-01-04T10:12:00Z">
        <w:r w:rsidRPr="00EB2759">
          <w:rPr>
            <w:rFonts w:ascii="Courier New" w:hAnsi="Courier New" w:cs="Courier New"/>
            <w:noProof/>
          </w:rPr>
          <w:t>ollectionPeriodM6Lte</w:t>
        </w:r>
        <w:r>
          <w:rPr>
            <w:noProof/>
          </w:rPr>
          <w:t xml:space="preserve">, </w:t>
        </w:r>
        <w:del w:id="1298" w:author="Nokia" w:date="2022-01-04T10:16:00Z">
          <w:r w:rsidRPr="00EB2759" w:rsidDel="000362FA">
            <w:rPr>
              <w:rFonts w:ascii="Courier New" w:hAnsi="Courier New" w:cs="Courier New"/>
              <w:noProof/>
            </w:rPr>
            <w:delText>tjMDTC</w:delText>
          </w:r>
        </w:del>
      </w:moveTo>
      <w:ins w:id="1299" w:author="Nokia" w:date="2022-01-04T10:16:00Z">
        <w:r w:rsidR="000362FA">
          <w:rPr>
            <w:rFonts w:ascii="Courier New" w:hAnsi="Courier New" w:cs="Courier New"/>
            <w:noProof/>
          </w:rPr>
          <w:t>c</w:t>
        </w:r>
      </w:ins>
      <w:moveTo w:id="1300" w:author="Nokia" w:date="2022-01-04T10:12:00Z">
        <w:r w:rsidRPr="00EB2759">
          <w:rPr>
            <w:rFonts w:ascii="Courier New" w:hAnsi="Courier New" w:cs="Courier New"/>
            <w:noProof/>
          </w:rPr>
          <w:t>ollectionPeriodM7Lte</w:t>
        </w:r>
        <w:r>
          <w:rPr>
            <w:noProof/>
          </w:rPr>
          <w:t xml:space="preserve">, </w:t>
        </w:r>
        <w:del w:id="1301" w:author="Nokia" w:date="2022-01-04T10:16:00Z">
          <w:r w:rsidRPr="00EB2759" w:rsidDel="000362FA">
            <w:rPr>
              <w:rFonts w:ascii="Courier New" w:hAnsi="Courier New" w:cs="Courier New"/>
              <w:noProof/>
            </w:rPr>
            <w:delText>tjMDTC</w:delText>
          </w:r>
        </w:del>
      </w:moveTo>
      <w:ins w:id="1302" w:author="Nokia" w:date="2022-01-04T10:16:00Z">
        <w:r w:rsidR="000362FA">
          <w:rPr>
            <w:rFonts w:ascii="Courier New" w:hAnsi="Courier New" w:cs="Courier New"/>
            <w:noProof/>
          </w:rPr>
          <w:t>c</w:t>
        </w:r>
      </w:ins>
      <w:moveTo w:id="1303" w:author="Nokia" w:date="2022-01-04T10:12:00Z">
        <w:r w:rsidRPr="00EB2759">
          <w:rPr>
            <w:rFonts w:ascii="Courier New" w:hAnsi="Courier New" w:cs="Courier New"/>
            <w:noProof/>
          </w:rPr>
          <w:t>ollectionPeriodRrmUmts</w:t>
        </w:r>
        <w:r>
          <w:rPr>
            <w:noProof/>
          </w:rPr>
          <w:t xml:space="preserve">, </w:t>
        </w:r>
        <w:del w:id="1304" w:author="Nokia" w:date="2022-01-04T10:16:00Z">
          <w:r w:rsidRPr="00EB2759" w:rsidDel="000362FA">
            <w:rPr>
              <w:rFonts w:ascii="Courier New" w:hAnsi="Courier New" w:cs="Courier New"/>
              <w:noProof/>
            </w:rPr>
            <w:delText>tjMDTM</w:delText>
          </w:r>
        </w:del>
      </w:moveTo>
      <w:ins w:id="1305" w:author="Nokia" w:date="2022-01-04T10:16:00Z">
        <w:r w:rsidR="000362FA">
          <w:rPr>
            <w:rFonts w:ascii="Courier New" w:hAnsi="Courier New" w:cs="Courier New"/>
            <w:noProof/>
          </w:rPr>
          <w:t>m</w:t>
        </w:r>
      </w:ins>
      <w:moveTo w:id="1306" w:author="Nokia" w:date="2022-01-04T10:12:00Z">
        <w:r w:rsidRPr="00EB2759">
          <w:rPr>
            <w:rFonts w:ascii="Courier New" w:hAnsi="Courier New" w:cs="Courier New"/>
            <w:noProof/>
          </w:rPr>
          <w:t>easurementPeriodU</w:t>
        </w:r>
      </w:moveTo>
      <w:ins w:id="1307" w:author="Nokia" w:date="2022-01-04T10:16:00Z">
        <w:r w:rsidR="000362FA">
          <w:rPr>
            <w:rFonts w:ascii="Courier New" w:hAnsi="Courier New" w:cs="Courier New"/>
            <w:noProof/>
          </w:rPr>
          <w:t>mts</w:t>
        </w:r>
      </w:ins>
      <w:moveTo w:id="1308" w:author="Nokia" w:date="2022-01-04T10:12:00Z">
        <w:del w:id="1309" w:author="Nokia" w:date="2022-01-04T10:16:00Z">
          <w:r w:rsidRPr="00EB2759" w:rsidDel="000362FA">
            <w:rPr>
              <w:rFonts w:ascii="Courier New" w:hAnsi="Courier New" w:cs="Courier New"/>
              <w:noProof/>
            </w:rPr>
            <w:delText>MTS</w:delText>
          </w:r>
        </w:del>
        <w:r>
          <w:rPr>
            <w:noProof/>
          </w:rPr>
          <w:t>). If no collection period is configured for M5 in UMTS, all available measurements are logged according to RRM configuration.</w:t>
        </w:r>
      </w:moveTo>
    </w:p>
    <w:p w14:paraId="542F7322" w14:textId="77777777" w:rsidR="000362FA" w:rsidRDefault="000362FA" w:rsidP="000362FA">
      <w:pPr>
        <w:pStyle w:val="Heading4"/>
        <w:rPr>
          <w:ins w:id="1310" w:author="Nokia" w:date="2022-01-04T10:17:00Z"/>
          <w:lang w:val="fr-FR"/>
        </w:rPr>
      </w:pPr>
      <w:bookmarkStart w:id="1311" w:name="_Toc82701848"/>
      <w:moveToRangeEnd w:id="1213"/>
      <w:ins w:id="1312" w:author="Nokia" w:date="2022-01-04T10:17:00Z">
        <w:r>
          <w:rPr>
            <w:lang w:val="fr-FR"/>
          </w:rPr>
          <w:t>4.3.Z.2</w:t>
        </w:r>
        <w:r>
          <w:rPr>
            <w:lang w:val="fr-FR"/>
          </w:rPr>
          <w:tab/>
        </w:r>
        <w:proofErr w:type="spellStart"/>
        <w:r>
          <w:rPr>
            <w:lang w:val="fr-FR"/>
          </w:rPr>
          <w:t>Attributes</w:t>
        </w:r>
        <w:bookmarkEnd w:id="1311"/>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0362FA" w14:paraId="2B408358" w14:textId="77777777" w:rsidTr="00320747">
        <w:trPr>
          <w:cantSplit/>
          <w:jc w:val="center"/>
          <w:ins w:id="1313" w:author="Nokia" w:date="2022-01-04T10:17: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60D31E" w14:textId="77777777" w:rsidR="000362FA" w:rsidRDefault="000362FA" w:rsidP="00320747">
            <w:pPr>
              <w:pStyle w:val="TAH"/>
              <w:rPr>
                <w:ins w:id="1314" w:author="Nokia" w:date="2022-01-04T10:17:00Z"/>
              </w:rPr>
            </w:pPr>
            <w:ins w:id="1315" w:author="Nokia" w:date="2022-01-04T10:17: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8FF1BB" w14:textId="77777777" w:rsidR="000362FA" w:rsidRDefault="000362FA" w:rsidP="00320747">
            <w:pPr>
              <w:pStyle w:val="TAH"/>
              <w:rPr>
                <w:ins w:id="1316" w:author="Nokia" w:date="2022-01-04T10:17:00Z"/>
              </w:rPr>
            </w:pPr>
            <w:ins w:id="1317" w:author="Nokia" w:date="2022-01-04T10:17: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393F85" w14:textId="77777777" w:rsidR="000362FA" w:rsidRDefault="000362FA" w:rsidP="00320747">
            <w:pPr>
              <w:pStyle w:val="TAH"/>
              <w:rPr>
                <w:ins w:id="1318" w:author="Nokia" w:date="2022-01-04T10:17:00Z"/>
              </w:rPr>
            </w:pPr>
            <w:proofErr w:type="spellStart"/>
            <w:ins w:id="1319" w:author="Nokia" w:date="2022-01-04T10:17:00Z">
              <w:r>
                <w:t>isReadable</w:t>
              </w:r>
              <w:proofErr w:type="spellEnd"/>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44687B6" w14:textId="77777777" w:rsidR="000362FA" w:rsidRDefault="000362FA" w:rsidP="00320747">
            <w:pPr>
              <w:pStyle w:val="TAH"/>
              <w:rPr>
                <w:ins w:id="1320" w:author="Nokia" w:date="2022-01-04T10:17:00Z"/>
              </w:rPr>
            </w:pPr>
            <w:proofErr w:type="spellStart"/>
            <w:ins w:id="1321" w:author="Nokia" w:date="2022-01-04T10:17:00Z">
              <w:r>
                <w:t>isWritable</w:t>
              </w:r>
              <w:proofErr w:type="spellEnd"/>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0D14C60" w14:textId="77777777" w:rsidR="000362FA" w:rsidRDefault="000362FA" w:rsidP="00320747">
            <w:pPr>
              <w:pStyle w:val="TAH"/>
              <w:rPr>
                <w:ins w:id="1322" w:author="Nokia" w:date="2022-01-04T10:17:00Z"/>
              </w:rPr>
            </w:pPr>
            <w:proofErr w:type="spellStart"/>
            <w:ins w:id="1323" w:author="Nokia" w:date="2022-01-04T10:17: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86BD113" w14:textId="77777777" w:rsidR="000362FA" w:rsidRDefault="000362FA" w:rsidP="00320747">
            <w:pPr>
              <w:pStyle w:val="TAH"/>
              <w:rPr>
                <w:ins w:id="1324" w:author="Nokia" w:date="2022-01-04T10:17:00Z"/>
              </w:rPr>
            </w:pPr>
            <w:proofErr w:type="spellStart"/>
            <w:ins w:id="1325" w:author="Nokia" w:date="2022-01-04T10:17:00Z">
              <w:r>
                <w:t>isNotifyable</w:t>
              </w:r>
              <w:proofErr w:type="spellEnd"/>
            </w:ins>
          </w:p>
        </w:tc>
      </w:tr>
      <w:tr w:rsidR="000362FA" w14:paraId="0453E84A" w14:textId="77777777" w:rsidTr="00320747">
        <w:trPr>
          <w:cantSplit/>
          <w:jc w:val="center"/>
          <w:ins w:id="1326"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4FB9EB5" w14:textId="77777777" w:rsidR="000362FA" w:rsidRPr="0013045C" w:rsidRDefault="000362FA" w:rsidP="00320747">
            <w:pPr>
              <w:pStyle w:val="TAL"/>
              <w:rPr>
                <w:ins w:id="1327" w:author="Nokia" w:date="2022-01-04T10:17:00Z"/>
                <w:rFonts w:cs="Arial"/>
                <w:szCs w:val="18"/>
              </w:rPr>
            </w:pPr>
            <w:proofErr w:type="spellStart"/>
            <w:ins w:id="1328" w:author="Nokia" w:date="2022-01-04T10:17:00Z">
              <w:r w:rsidRPr="0013045C">
                <w:rPr>
                  <w:rFonts w:cs="Arial"/>
                  <w:szCs w:val="18"/>
                </w:rPr>
                <w:t>listOfMeasurements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24047A7F" w14:textId="77777777" w:rsidR="000362FA" w:rsidRDefault="000362FA" w:rsidP="00320747">
            <w:pPr>
              <w:pStyle w:val="TAL"/>
              <w:jc w:val="center"/>
              <w:rPr>
                <w:ins w:id="1329" w:author="Nokia" w:date="2022-01-04T10:17:00Z"/>
              </w:rPr>
            </w:pPr>
            <w:ins w:id="1330" w:author="Nokia" w:date="2022-01-04T10:17:00Z">
              <w:r>
                <w:t>M</w:t>
              </w:r>
            </w:ins>
          </w:p>
        </w:tc>
        <w:tc>
          <w:tcPr>
            <w:tcW w:w="600" w:type="pct"/>
            <w:tcBorders>
              <w:top w:val="single" w:sz="4" w:space="0" w:color="auto"/>
              <w:left w:val="single" w:sz="4" w:space="0" w:color="auto"/>
              <w:bottom w:val="single" w:sz="4" w:space="0" w:color="auto"/>
              <w:right w:val="single" w:sz="4" w:space="0" w:color="auto"/>
            </w:tcBorders>
            <w:noWrap/>
          </w:tcPr>
          <w:p w14:paraId="5ADC0D76" w14:textId="77777777" w:rsidR="000362FA" w:rsidRDefault="000362FA" w:rsidP="00320747">
            <w:pPr>
              <w:pStyle w:val="TAL"/>
              <w:jc w:val="center"/>
              <w:rPr>
                <w:ins w:id="1331" w:author="Nokia" w:date="2022-01-04T10:17:00Z"/>
              </w:rPr>
            </w:pPr>
            <w:ins w:id="1332"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6FD51F7" w14:textId="77777777" w:rsidR="000362FA" w:rsidRDefault="000362FA" w:rsidP="00320747">
            <w:pPr>
              <w:pStyle w:val="TAL"/>
              <w:jc w:val="center"/>
              <w:rPr>
                <w:ins w:id="1333" w:author="Nokia" w:date="2022-01-04T10:17:00Z"/>
              </w:rPr>
            </w:pPr>
            <w:ins w:id="1334"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F3E525C" w14:textId="77777777" w:rsidR="000362FA" w:rsidRDefault="000362FA" w:rsidP="00320747">
            <w:pPr>
              <w:pStyle w:val="TAL"/>
              <w:jc w:val="center"/>
              <w:rPr>
                <w:ins w:id="1335" w:author="Nokia" w:date="2022-01-04T10:17:00Z"/>
                <w:lang w:eastAsia="zh-CN"/>
              </w:rPr>
            </w:pPr>
            <w:ins w:id="1336"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4EA8744" w14:textId="77777777" w:rsidR="000362FA" w:rsidRDefault="000362FA" w:rsidP="00320747">
            <w:pPr>
              <w:pStyle w:val="TAL"/>
              <w:jc w:val="center"/>
              <w:rPr>
                <w:ins w:id="1337" w:author="Nokia" w:date="2022-01-04T10:17:00Z"/>
                <w:lang w:eastAsia="zh-CN"/>
              </w:rPr>
            </w:pPr>
            <w:ins w:id="1338" w:author="Nokia" w:date="2022-01-04T10:17:00Z">
              <w:r>
                <w:rPr>
                  <w:rFonts w:cs="Arial"/>
                  <w:szCs w:val="18"/>
                </w:rPr>
                <w:t>T</w:t>
              </w:r>
            </w:ins>
          </w:p>
        </w:tc>
      </w:tr>
      <w:tr w:rsidR="000362FA" w14:paraId="16FFD942" w14:textId="77777777" w:rsidTr="00320747">
        <w:trPr>
          <w:cantSplit/>
          <w:jc w:val="center"/>
          <w:ins w:id="1339"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2031548" w14:textId="77777777" w:rsidR="000362FA" w:rsidRPr="0013045C" w:rsidRDefault="000362FA" w:rsidP="00320747">
            <w:pPr>
              <w:pStyle w:val="TAL"/>
              <w:rPr>
                <w:ins w:id="1340" w:author="Nokia" w:date="2022-01-04T10:17:00Z"/>
                <w:rFonts w:cs="Arial"/>
                <w:szCs w:val="18"/>
              </w:rPr>
            </w:pPr>
            <w:proofErr w:type="spellStart"/>
            <w:ins w:id="1341" w:author="Nokia" w:date="2022-01-04T10:17:00Z">
              <w:r>
                <w:rPr>
                  <w:rFonts w:cs="Arial"/>
                  <w:szCs w:val="18"/>
                </w:rPr>
                <w:t>r</w:t>
              </w:r>
              <w:r w:rsidRPr="00B26339">
                <w:rPr>
                  <w:rFonts w:cs="Arial"/>
                  <w:szCs w:val="18"/>
                </w:rPr>
                <w:t>eportingTrigger</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6B54400C" w14:textId="77777777" w:rsidR="000362FA" w:rsidRDefault="000362FA" w:rsidP="00320747">
            <w:pPr>
              <w:pStyle w:val="TAL"/>
              <w:jc w:val="center"/>
              <w:rPr>
                <w:ins w:id="1342" w:author="Nokia" w:date="2022-01-04T10:17:00Z"/>
              </w:rPr>
            </w:pPr>
            <w:ins w:id="1343"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A2A04D9" w14:textId="77777777" w:rsidR="000362FA" w:rsidRDefault="000362FA" w:rsidP="00320747">
            <w:pPr>
              <w:pStyle w:val="TAL"/>
              <w:jc w:val="center"/>
              <w:rPr>
                <w:ins w:id="1344" w:author="Nokia" w:date="2022-01-04T10:17:00Z"/>
              </w:rPr>
            </w:pPr>
            <w:ins w:id="1345"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908AF4E" w14:textId="77777777" w:rsidR="000362FA" w:rsidRDefault="000362FA" w:rsidP="00320747">
            <w:pPr>
              <w:pStyle w:val="TAL"/>
              <w:jc w:val="center"/>
              <w:rPr>
                <w:ins w:id="1346" w:author="Nokia" w:date="2022-01-04T10:17:00Z"/>
              </w:rPr>
            </w:pPr>
            <w:ins w:id="1347"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D3A1F33" w14:textId="77777777" w:rsidR="000362FA" w:rsidRDefault="000362FA" w:rsidP="00320747">
            <w:pPr>
              <w:pStyle w:val="TAL"/>
              <w:jc w:val="center"/>
              <w:rPr>
                <w:ins w:id="1348" w:author="Nokia" w:date="2022-01-04T10:17:00Z"/>
                <w:lang w:eastAsia="zh-CN"/>
              </w:rPr>
            </w:pPr>
            <w:ins w:id="1349"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9CBB586" w14:textId="77777777" w:rsidR="000362FA" w:rsidRDefault="000362FA" w:rsidP="00320747">
            <w:pPr>
              <w:pStyle w:val="TAL"/>
              <w:jc w:val="center"/>
              <w:rPr>
                <w:ins w:id="1350" w:author="Nokia" w:date="2022-01-04T10:17:00Z"/>
                <w:lang w:eastAsia="zh-CN"/>
              </w:rPr>
            </w:pPr>
            <w:ins w:id="1351" w:author="Nokia" w:date="2022-01-04T10:17:00Z">
              <w:r>
                <w:rPr>
                  <w:rFonts w:cs="Arial"/>
                  <w:szCs w:val="18"/>
                </w:rPr>
                <w:t>T</w:t>
              </w:r>
            </w:ins>
          </w:p>
        </w:tc>
      </w:tr>
      <w:tr w:rsidR="000362FA" w14:paraId="11F08B3A" w14:textId="77777777" w:rsidTr="00320747">
        <w:trPr>
          <w:cantSplit/>
          <w:jc w:val="center"/>
          <w:ins w:id="1352"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703E6AF3" w14:textId="77777777" w:rsidR="000362FA" w:rsidRPr="0013045C" w:rsidRDefault="000362FA" w:rsidP="00320747">
            <w:pPr>
              <w:pStyle w:val="TAL"/>
              <w:rPr>
                <w:ins w:id="1353" w:author="Nokia" w:date="2022-01-04T10:17:00Z"/>
                <w:rFonts w:cs="Arial"/>
                <w:szCs w:val="18"/>
              </w:rPr>
            </w:pPr>
            <w:proofErr w:type="spellStart"/>
            <w:ins w:id="1354" w:author="Nokia" w:date="2022-01-04T10:17:00Z">
              <w:r>
                <w:rPr>
                  <w:rFonts w:cs="Arial"/>
                  <w:szCs w:val="18"/>
                </w:rPr>
                <w:t>r</w:t>
              </w:r>
              <w:r w:rsidRPr="00B26339">
                <w:rPr>
                  <w:rFonts w:cs="Arial"/>
                  <w:szCs w:val="18"/>
                </w:rPr>
                <w:t>eportInterval</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2599F267" w14:textId="77777777" w:rsidR="000362FA" w:rsidRDefault="000362FA" w:rsidP="00320747">
            <w:pPr>
              <w:pStyle w:val="TAL"/>
              <w:jc w:val="center"/>
              <w:rPr>
                <w:ins w:id="1355" w:author="Nokia" w:date="2022-01-04T10:17:00Z"/>
              </w:rPr>
            </w:pPr>
            <w:ins w:id="1356"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DF5124A" w14:textId="77777777" w:rsidR="000362FA" w:rsidRDefault="000362FA" w:rsidP="00320747">
            <w:pPr>
              <w:pStyle w:val="TAL"/>
              <w:jc w:val="center"/>
              <w:rPr>
                <w:ins w:id="1357" w:author="Nokia" w:date="2022-01-04T10:17:00Z"/>
              </w:rPr>
            </w:pPr>
            <w:ins w:id="1358"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DCB758D" w14:textId="77777777" w:rsidR="000362FA" w:rsidRDefault="000362FA" w:rsidP="00320747">
            <w:pPr>
              <w:pStyle w:val="TAL"/>
              <w:jc w:val="center"/>
              <w:rPr>
                <w:ins w:id="1359" w:author="Nokia" w:date="2022-01-04T10:17:00Z"/>
              </w:rPr>
            </w:pPr>
            <w:ins w:id="1360"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16985CD" w14:textId="77777777" w:rsidR="000362FA" w:rsidRDefault="000362FA" w:rsidP="00320747">
            <w:pPr>
              <w:pStyle w:val="TAL"/>
              <w:jc w:val="center"/>
              <w:rPr>
                <w:ins w:id="1361" w:author="Nokia" w:date="2022-01-04T10:17:00Z"/>
                <w:lang w:eastAsia="zh-CN"/>
              </w:rPr>
            </w:pPr>
            <w:ins w:id="1362"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83EF2AC" w14:textId="77777777" w:rsidR="000362FA" w:rsidRDefault="000362FA" w:rsidP="00320747">
            <w:pPr>
              <w:pStyle w:val="TAL"/>
              <w:jc w:val="center"/>
              <w:rPr>
                <w:ins w:id="1363" w:author="Nokia" w:date="2022-01-04T10:17:00Z"/>
                <w:lang w:eastAsia="zh-CN"/>
              </w:rPr>
            </w:pPr>
            <w:ins w:id="1364" w:author="Nokia" w:date="2022-01-04T10:17:00Z">
              <w:r>
                <w:rPr>
                  <w:rFonts w:cs="Arial"/>
                  <w:szCs w:val="18"/>
                </w:rPr>
                <w:t>T</w:t>
              </w:r>
            </w:ins>
          </w:p>
        </w:tc>
      </w:tr>
      <w:tr w:rsidR="000362FA" w14:paraId="6CA68664" w14:textId="77777777" w:rsidTr="00320747">
        <w:trPr>
          <w:cantSplit/>
          <w:jc w:val="center"/>
          <w:ins w:id="1365"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5419E245" w14:textId="77777777" w:rsidR="000362FA" w:rsidRPr="0013045C" w:rsidRDefault="000362FA" w:rsidP="00320747">
            <w:pPr>
              <w:pStyle w:val="TAL"/>
              <w:rPr>
                <w:ins w:id="1366" w:author="Nokia" w:date="2022-01-04T10:17:00Z"/>
                <w:rFonts w:cs="Arial"/>
                <w:szCs w:val="18"/>
              </w:rPr>
            </w:pPr>
            <w:proofErr w:type="spellStart"/>
            <w:ins w:id="1367" w:author="Nokia" w:date="2022-01-04T10:17:00Z">
              <w:r>
                <w:rPr>
                  <w:rFonts w:cs="Arial"/>
                  <w:szCs w:val="18"/>
                </w:rPr>
                <w:t>r</w:t>
              </w:r>
              <w:r w:rsidRPr="00B26339">
                <w:rPr>
                  <w:rFonts w:cs="Arial"/>
                  <w:szCs w:val="18"/>
                </w:rPr>
                <w:t>eportAmount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000A65BC" w14:textId="77777777" w:rsidR="000362FA" w:rsidRDefault="000362FA" w:rsidP="00320747">
            <w:pPr>
              <w:pStyle w:val="TAL"/>
              <w:jc w:val="center"/>
              <w:rPr>
                <w:ins w:id="1368" w:author="Nokia" w:date="2022-01-04T10:17:00Z"/>
              </w:rPr>
            </w:pPr>
            <w:ins w:id="1369"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29ED89A8" w14:textId="77777777" w:rsidR="000362FA" w:rsidRDefault="000362FA" w:rsidP="00320747">
            <w:pPr>
              <w:pStyle w:val="TAL"/>
              <w:jc w:val="center"/>
              <w:rPr>
                <w:ins w:id="1370" w:author="Nokia" w:date="2022-01-04T10:17:00Z"/>
              </w:rPr>
            </w:pPr>
            <w:ins w:id="1371"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8C6B9E4" w14:textId="77777777" w:rsidR="000362FA" w:rsidRDefault="000362FA" w:rsidP="00320747">
            <w:pPr>
              <w:pStyle w:val="TAL"/>
              <w:jc w:val="center"/>
              <w:rPr>
                <w:ins w:id="1372" w:author="Nokia" w:date="2022-01-04T10:17:00Z"/>
              </w:rPr>
            </w:pPr>
            <w:ins w:id="1373"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AD6285C" w14:textId="77777777" w:rsidR="000362FA" w:rsidRDefault="000362FA" w:rsidP="00320747">
            <w:pPr>
              <w:pStyle w:val="TAL"/>
              <w:jc w:val="center"/>
              <w:rPr>
                <w:ins w:id="1374" w:author="Nokia" w:date="2022-01-04T10:17:00Z"/>
                <w:lang w:eastAsia="zh-CN"/>
              </w:rPr>
            </w:pPr>
            <w:ins w:id="1375"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4D724AB" w14:textId="77777777" w:rsidR="000362FA" w:rsidRDefault="000362FA" w:rsidP="00320747">
            <w:pPr>
              <w:pStyle w:val="TAL"/>
              <w:jc w:val="center"/>
              <w:rPr>
                <w:ins w:id="1376" w:author="Nokia" w:date="2022-01-04T10:17:00Z"/>
                <w:lang w:eastAsia="zh-CN"/>
              </w:rPr>
            </w:pPr>
            <w:ins w:id="1377" w:author="Nokia" w:date="2022-01-04T10:17:00Z">
              <w:r>
                <w:rPr>
                  <w:rFonts w:cs="Arial"/>
                  <w:szCs w:val="18"/>
                </w:rPr>
                <w:t>T</w:t>
              </w:r>
            </w:ins>
          </w:p>
        </w:tc>
      </w:tr>
      <w:tr w:rsidR="000362FA" w14:paraId="35A58600" w14:textId="77777777" w:rsidTr="00320747">
        <w:trPr>
          <w:cantSplit/>
          <w:jc w:val="center"/>
          <w:ins w:id="1378"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4B7E951A" w14:textId="77777777" w:rsidR="000362FA" w:rsidRDefault="000362FA" w:rsidP="00320747">
            <w:pPr>
              <w:pStyle w:val="TAL"/>
              <w:rPr>
                <w:ins w:id="1379" w:author="Nokia" w:date="2022-01-04T10:17:00Z"/>
                <w:rFonts w:cs="Arial"/>
                <w:szCs w:val="18"/>
              </w:rPr>
            </w:pPr>
            <w:proofErr w:type="spellStart"/>
            <w:ins w:id="1380" w:author="Nokia" w:date="2022-01-04T10:17:00Z">
              <w:r>
                <w:rPr>
                  <w:rFonts w:cs="Arial"/>
                  <w:szCs w:val="18"/>
                </w:rPr>
                <w:t>e</w:t>
              </w:r>
              <w:r w:rsidRPr="00B26339">
                <w:rPr>
                  <w:rFonts w:cs="Arial"/>
                  <w:szCs w:val="18"/>
                </w:rPr>
                <w:t>ventThreshold</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522ADA24" w14:textId="77777777" w:rsidR="000362FA" w:rsidRDefault="000362FA" w:rsidP="00320747">
            <w:pPr>
              <w:pStyle w:val="TAL"/>
              <w:jc w:val="center"/>
              <w:rPr>
                <w:ins w:id="1381" w:author="Nokia" w:date="2022-01-04T10:17:00Z"/>
              </w:rPr>
            </w:pPr>
            <w:ins w:id="1382"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0FF6CCC" w14:textId="77777777" w:rsidR="000362FA" w:rsidRDefault="000362FA" w:rsidP="00320747">
            <w:pPr>
              <w:pStyle w:val="TAL"/>
              <w:jc w:val="center"/>
              <w:rPr>
                <w:ins w:id="1383" w:author="Nokia" w:date="2022-01-04T10:17:00Z"/>
              </w:rPr>
            </w:pPr>
            <w:ins w:id="1384"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1FDA027" w14:textId="77777777" w:rsidR="000362FA" w:rsidRDefault="000362FA" w:rsidP="00320747">
            <w:pPr>
              <w:pStyle w:val="TAL"/>
              <w:jc w:val="center"/>
              <w:rPr>
                <w:ins w:id="1385" w:author="Nokia" w:date="2022-01-04T10:17:00Z"/>
              </w:rPr>
            </w:pPr>
            <w:ins w:id="1386"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9F5F467" w14:textId="77777777" w:rsidR="000362FA" w:rsidRDefault="000362FA" w:rsidP="00320747">
            <w:pPr>
              <w:pStyle w:val="TAL"/>
              <w:jc w:val="center"/>
              <w:rPr>
                <w:ins w:id="1387" w:author="Nokia" w:date="2022-01-04T10:17:00Z"/>
                <w:lang w:eastAsia="zh-CN"/>
              </w:rPr>
            </w:pPr>
            <w:ins w:id="1388"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5BADCD30" w14:textId="77777777" w:rsidR="000362FA" w:rsidRDefault="000362FA" w:rsidP="00320747">
            <w:pPr>
              <w:pStyle w:val="TAL"/>
              <w:jc w:val="center"/>
              <w:rPr>
                <w:ins w:id="1389" w:author="Nokia" w:date="2022-01-04T10:17:00Z"/>
                <w:lang w:eastAsia="zh-CN"/>
              </w:rPr>
            </w:pPr>
            <w:ins w:id="1390" w:author="Nokia" w:date="2022-01-04T10:17:00Z">
              <w:r>
                <w:rPr>
                  <w:rFonts w:cs="Arial"/>
                  <w:szCs w:val="18"/>
                </w:rPr>
                <w:t>T</w:t>
              </w:r>
            </w:ins>
          </w:p>
        </w:tc>
      </w:tr>
      <w:tr w:rsidR="000362FA" w14:paraId="15415956" w14:textId="77777777" w:rsidTr="00320747">
        <w:trPr>
          <w:cantSplit/>
          <w:jc w:val="center"/>
          <w:ins w:id="1391"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A12867E" w14:textId="77777777" w:rsidR="000362FA" w:rsidRPr="0013045C" w:rsidRDefault="000362FA" w:rsidP="00320747">
            <w:pPr>
              <w:pStyle w:val="TAL"/>
              <w:rPr>
                <w:ins w:id="1392" w:author="Nokia" w:date="2022-01-04T10:17:00Z"/>
                <w:rFonts w:cs="Arial"/>
                <w:szCs w:val="18"/>
              </w:rPr>
            </w:pPr>
            <w:proofErr w:type="spellStart"/>
            <w:ins w:id="1393" w:author="Nokia" w:date="2022-01-04T10:17:00Z">
              <w:r>
                <w:rPr>
                  <w:rFonts w:cs="Arial"/>
                  <w:szCs w:val="18"/>
                </w:rPr>
                <w:t>c</w:t>
              </w:r>
              <w:r w:rsidRPr="00B26339">
                <w:rPr>
                  <w:rFonts w:cs="Arial"/>
                  <w:szCs w:val="18"/>
                </w:rPr>
                <w:t>ollectionPeriodRrmN</w:t>
              </w:r>
              <w:r>
                <w:rPr>
                  <w:rFonts w:cs="Arial"/>
                  <w:szCs w:val="18"/>
                </w:rPr>
                <w:t>r</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23BE571B" w14:textId="77777777" w:rsidR="000362FA" w:rsidRDefault="000362FA" w:rsidP="00320747">
            <w:pPr>
              <w:pStyle w:val="TAL"/>
              <w:jc w:val="center"/>
              <w:rPr>
                <w:ins w:id="1394" w:author="Nokia" w:date="2022-01-04T10:17:00Z"/>
              </w:rPr>
            </w:pPr>
            <w:ins w:id="1395"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8207DA6" w14:textId="77777777" w:rsidR="000362FA" w:rsidRDefault="000362FA" w:rsidP="00320747">
            <w:pPr>
              <w:pStyle w:val="TAL"/>
              <w:jc w:val="center"/>
              <w:rPr>
                <w:ins w:id="1396" w:author="Nokia" w:date="2022-01-04T10:17:00Z"/>
              </w:rPr>
            </w:pPr>
            <w:ins w:id="1397"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1813726" w14:textId="77777777" w:rsidR="000362FA" w:rsidRDefault="000362FA" w:rsidP="00320747">
            <w:pPr>
              <w:pStyle w:val="TAL"/>
              <w:jc w:val="center"/>
              <w:rPr>
                <w:ins w:id="1398" w:author="Nokia" w:date="2022-01-04T10:17:00Z"/>
              </w:rPr>
            </w:pPr>
            <w:ins w:id="1399"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52D9196" w14:textId="77777777" w:rsidR="000362FA" w:rsidRDefault="000362FA" w:rsidP="00320747">
            <w:pPr>
              <w:pStyle w:val="TAL"/>
              <w:jc w:val="center"/>
              <w:rPr>
                <w:ins w:id="1400" w:author="Nokia" w:date="2022-01-04T10:17:00Z"/>
                <w:lang w:eastAsia="zh-CN"/>
              </w:rPr>
            </w:pPr>
            <w:ins w:id="1401"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036E6CF" w14:textId="77777777" w:rsidR="000362FA" w:rsidRDefault="000362FA" w:rsidP="00320747">
            <w:pPr>
              <w:pStyle w:val="TAL"/>
              <w:jc w:val="center"/>
              <w:rPr>
                <w:ins w:id="1402" w:author="Nokia" w:date="2022-01-04T10:17:00Z"/>
                <w:lang w:eastAsia="zh-CN"/>
              </w:rPr>
            </w:pPr>
            <w:ins w:id="1403" w:author="Nokia" w:date="2022-01-04T10:17:00Z">
              <w:r>
                <w:rPr>
                  <w:rFonts w:cs="Arial"/>
                  <w:szCs w:val="18"/>
                </w:rPr>
                <w:t>T</w:t>
              </w:r>
            </w:ins>
          </w:p>
        </w:tc>
      </w:tr>
      <w:tr w:rsidR="000362FA" w14:paraId="4AD98E73" w14:textId="77777777" w:rsidTr="00320747">
        <w:trPr>
          <w:cantSplit/>
          <w:jc w:val="center"/>
          <w:ins w:id="1404"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70CEC52" w14:textId="77777777" w:rsidR="000362FA" w:rsidRPr="0013045C" w:rsidRDefault="000362FA" w:rsidP="00320747">
            <w:pPr>
              <w:pStyle w:val="TAL"/>
              <w:rPr>
                <w:ins w:id="1405" w:author="Nokia" w:date="2022-01-04T10:17:00Z"/>
                <w:rFonts w:cs="Arial"/>
                <w:szCs w:val="18"/>
              </w:rPr>
            </w:pPr>
            <w:ins w:id="1406" w:author="Nokia" w:date="2022-01-04T10:17:00Z">
              <w:r>
                <w:rPr>
                  <w:rFonts w:cs="Arial"/>
                  <w:szCs w:val="18"/>
                </w:rPr>
                <w:t>c</w:t>
              </w:r>
              <w:r w:rsidRPr="002C31EA">
                <w:rPr>
                  <w:rFonts w:cs="Arial"/>
                  <w:szCs w:val="18"/>
                </w:rPr>
                <w:t>ollectionPeriodM6N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15D2C27C" w14:textId="77777777" w:rsidR="000362FA" w:rsidRDefault="000362FA" w:rsidP="00320747">
            <w:pPr>
              <w:pStyle w:val="TAL"/>
              <w:jc w:val="center"/>
              <w:rPr>
                <w:ins w:id="1407" w:author="Nokia" w:date="2022-01-04T10:17:00Z"/>
              </w:rPr>
            </w:pPr>
            <w:ins w:id="1408"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17BC778" w14:textId="77777777" w:rsidR="000362FA" w:rsidRDefault="000362FA" w:rsidP="00320747">
            <w:pPr>
              <w:pStyle w:val="TAL"/>
              <w:jc w:val="center"/>
              <w:rPr>
                <w:ins w:id="1409" w:author="Nokia" w:date="2022-01-04T10:17:00Z"/>
              </w:rPr>
            </w:pPr>
            <w:ins w:id="1410"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4A017D2" w14:textId="77777777" w:rsidR="000362FA" w:rsidRDefault="000362FA" w:rsidP="00320747">
            <w:pPr>
              <w:pStyle w:val="TAL"/>
              <w:jc w:val="center"/>
              <w:rPr>
                <w:ins w:id="1411" w:author="Nokia" w:date="2022-01-04T10:17:00Z"/>
              </w:rPr>
            </w:pPr>
            <w:ins w:id="1412"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CBE82DE" w14:textId="77777777" w:rsidR="000362FA" w:rsidRDefault="000362FA" w:rsidP="00320747">
            <w:pPr>
              <w:pStyle w:val="TAL"/>
              <w:jc w:val="center"/>
              <w:rPr>
                <w:ins w:id="1413" w:author="Nokia" w:date="2022-01-04T10:17:00Z"/>
                <w:lang w:eastAsia="zh-CN"/>
              </w:rPr>
            </w:pPr>
            <w:ins w:id="1414"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3AF659A" w14:textId="77777777" w:rsidR="000362FA" w:rsidRDefault="000362FA" w:rsidP="00320747">
            <w:pPr>
              <w:pStyle w:val="TAL"/>
              <w:jc w:val="center"/>
              <w:rPr>
                <w:ins w:id="1415" w:author="Nokia" w:date="2022-01-04T10:17:00Z"/>
                <w:lang w:eastAsia="zh-CN"/>
              </w:rPr>
            </w:pPr>
            <w:ins w:id="1416" w:author="Nokia" w:date="2022-01-04T10:17:00Z">
              <w:r>
                <w:rPr>
                  <w:rFonts w:cs="Arial"/>
                  <w:szCs w:val="18"/>
                </w:rPr>
                <w:t>T</w:t>
              </w:r>
            </w:ins>
          </w:p>
        </w:tc>
      </w:tr>
      <w:tr w:rsidR="000362FA" w14:paraId="4FF0F9A8" w14:textId="77777777" w:rsidTr="00320747">
        <w:trPr>
          <w:cantSplit/>
          <w:jc w:val="center"/>
          <w:ins w:id="1417"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173AB2E3" w14:textId="77777777" w:rsidR="000362FA" w:rsidRPr="0013045C" w:rsidRDefault="000362FA" w:rsidP="00320747">
            <w:pPr>
              <w:pStyle w:val="TAL"/>
              <w:rPr>
                <w:ins w:id="1418" w:author="Nokia" w:date="2022-01-04T10:17:00Z"/>
                <w:rFonts w:cs="Arial"/>
                <w:szCs w:val="18"/>
              </w:rPr>
            </w:pPr>
            <w:ins w:id="1419" w:author="Nokia" w:date="2022-01-04T10:17:00Z">
              <w:r>
                <w:rPr>
                  <w:rFonts w:cs="Arial"/>
                  <w:szCs w:val="18"/>
                </w:rPr>
                <w:t>c</w:t>
              </w:r>
              <w:r w:rsidRPr="002C31EA">
                <w:rPr>
                  <w:rFonts w:cs="Arial"/>
                  <w:szCs w:val="18"/>
                </w:rPr>
                <w:t>ollectionPeriodM7N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41ED7187" w14:textId="77777777" w:rsidR="000362FA" w:rsidRDefault="000362FA" w:rsidP="00320747">
            <w:pPr>
              <w:pStyle w:val="TAL"/>
              <w:jc w:val="center"/>
              <w:rPr>
                <w:ins w:id="1420" w:author="Nokia" w:date="2022-01-04T10:17:00Z"/>
              </w:rPr>
            </w:pPr>
            <w:ins w:id="1421"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4D291153" w14:textId="77777777" w:rsidR="000362FA" w:rsidRDefault="000362FA" w:rsidP="00320747">
            <w:pPr>
              <w:pStyle w:val="TAL"/>
              <w:jc w:val="center"/>
              <w:rPr>
                <w:ins w:id="1422" w:author="Nokia" w:date="2022-01-04T10:17:00Z"/>
              </w:rPr>
            </w:pPr>
            <w:ins w:id="1423"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B8A695B" w14:textId="77777777" w:rsidR="000362FA" w:rsidRDefault="000362FA" w:rsidP="00320747">
            <w:pPr>
              <w:pStyle w:val="TAL"/>
              <w:jc w:val="center"/>
              <w:rPr>
                <w:ins w:id="1424" w:author="Nokia" w:date="2022-01-04T10:17:00Z"/>
              </w:rPr>
            </w:pPr>
            <w:ins w:id="1425"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47F8977C" w14:textId="77777777" w:rsidR="000362FA" w:rsidRDefault="000362FA" w:rsidP="00320747">
            <w:pPr>
              <w:pStyle w:val="TAL"/>
              <w:jc w:val="center"/>
              <w:rPr>
                <w:ins w:id="1426" w:author="Nokia" w:date="2022-01-04T10:17:00Z"/>
                <w:lang w:eastAsia="zh-CN"/>
              </w:rPr>
            </w:pPr>
            <w:ins w:id="1427"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6D83834" w14:textId="77777777" w:rsidR="000362FA" w:rsidRDefault="000362FA" w:rsidP="00320747">
            <w:pPr>
              <w:pStyle w:val="TAL"/>
              <w:jc w:val="center"/>
              <w:rPr>
                <w:ins w:id="1428" w:author="Nokia" w:date="2022-01-04T10:17:00Z"/>
                <w:lang w:eastAsia="zh-CN"/>
              </w:rPr>
            </w:pPr>
            <w:ins w:id="1429" w:author="Nokia" w:date="2022-01-04T10:17:00Z">
              <w:r>
                <w:rPr>
                  <w:rFonts w:cs="Arial"/>
                  <w:szCs w:val="18"/>
                </w:rPr>
                <w:t>T</w:t>
              </w:r>
            </w:ins>
          </w:p>
        </w:tc>
      </w:tr>
      <w:tr w:rsidR="000362FA" w14:paraId="11AFEBE7" w14:textId="77777777" w:rsidTr="00320747">
        <w:trPr>
          <w:cantSplit/>
          <w:jc w:val="center"/>
          <w:ins w:id="1430"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AA688E8" w14:textId="77777777" w:rsidR="000362FA" w:rsidRPr="0013045C" w:rsidRDefault="000362FA" w:rsidP="00320747">
            <w:pPr>
              <w:pStyle w:val="TAL"/>
              <w:rPr>
                <w:ins w:id="1431" w:author="Nokia" w:date="2022-01-04T10:17:00Z"/>
                <w:rFonts w:cs="Arial"/>
                <w:szCs w:val="18"/>
              </w:rPr>
            </w:pPr>
            <w:proofErr w:type="spellStart"/>
            <w:ins w:id="1432" w:author="Nokia" w:date="2022-01-04T10:17:00Z">
              <w:r>
                <w:rPr>
                  <w:rFonts w:cs="Arial"/>
                  <w:szCs w:val="18"/>
                </w:rPr>
                <w:t>c</w:t>
              </w:r>
              <w:r w:rsidRPr="00B26339">
                <w:rPr>
                  <w:rFonts w:cs="Arial"/>
                  <w:szCs w:val="18"/>
                </w:rPr>
                <w:t>ollectionPeriodRrmLte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1DF152F" w14:textId="77777777" w:rsidR="000362FA" w:rsidRDefault="000362FA" w:rsidP="00320747">
            <w:pPr>
              <w:pStyle w:val="TAL"/>
              <w:jc w:val="center"/>
              <w:rPr>
                <w:ins w:id="1433" w:author="Nokia" w:date="2022-01-04T10:17:00Z"/>
              </w:rPr>
            </w:pPr>
            <w:ins w:id="1434"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63C6AF1" w14:textId="77777777" w:rsidR="000362FA" w:rsidRDefault="000362FA" w:rsidP="00320747">
            <w:pPr>
              <w:pStyle w:val="TAL"/>
              <w:jc w:val="center"/>
              <w:rPr>
                <w:ins w:id="1435" w:author="Nokia" w:date="2022-01-04T10:17:00Z"/>
              </w:rPr>
            </w:pPr>
            <w:ins w:id="1436"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6DF623D" w14:textId="77777777" w:rsidR="000362FA" w:rsidRDefault="000362FA" w:rsidP="00320747">
            <w:pPr>
              <w:pStyle w:val="TAL"/>
              <w:jc w:val="center"/>
              <w:rPr>
                <w:ins w:id="1437" w:author="Nokia" w:date="2022-01-04T10:17:00Z"/>
              </w:rPr>
            </w:pPr>
            <w:ins w:id="1438"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2C88AF7" w14:textId="77777777" w:rsidR="000362FA" w:rsidRDefault="000362FA" w:rsidP="00320747">
            <w:pPr>
              <w:pStyle w:val="TAL"/>
              <w:jc w:val="center"/>
              <w:rPr>
                <w:ins w:id="1439" w:author="Nokia" w:date="2022-01-04T10:17:00Z"/>
                <w:lang w:eastAsia="zh-CN"/>
              </w:rPr>
            </w:pPr>
            <w:ins w:id="1440"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287E02C" w14:textId="77777777" w:rsidR="000362FA" w:rsidRDefault="000362FA" w:rsidP="00320747">
            <w:pPr>
              <w:pStyle w:val="TAL"/>
              <w:jc w:val="center"/>
              <w:rPr>
                <w:ins w:id="1441" w:author="Nokia" w:date="2022-01-04T10:17:00Z"/>
                <w:lang w:eastAsia="zh-CN"/>
              </w:rPr>
            </w:pPr>
            <w:ins w:id="1442" w:author="Nokia" w:date="2022-01-04T10:17:00Z">
              <w:r>
                <w:rPr>
                  <w:rFonts w:cs="Arial"/>
                  <w:szCs w:val="18"/>
                </w:rPr>
                <w:t>T</w:t>
              </w:r>
            </w:ins>
          </w:p>
        </w:tc>
      </w:tr>
      <w:tr w:rsidR="000362FA" w14:paraId="66CE015F" w14:textId="77777777" w:rsidTr="00320747">
        <w:trPr>
          <w:cantSplit/>
          <w:jc w:val="center"/>
          <w:ins w:id="1443"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4F9C753" w14:textId="77777777" w:rsidR="000362FA" w:rsidRPr="0013045C" w:rsidRDefault="000362FA" w:rsidP="00320747">
            <w:pPr>
              <w:pStyle w:val="TAL"/>
              <w:rPr>
                <w:ins w:id="1444" w:author="Nokia" w:date="2022-01-04T10:17:00Z"/>
                <w:rFonts w:cs="Arial"/>
                <w:szCs w:val="18"/>
              </w:rPr>
            </w:pPr>
            <w:proofErr w:type="spellStart"/>
            <w:ins w:id="1445" w:author="Nokia" w:date="2022-01-04T10:17:00Z">
              <w:r>
                <w:rPr>
                  <w:rFonts w:cs="Arial"/>
                  <w:szCs w:val="18"/>
                </w:rPr>
                <w:t>m</w:t>
              </w:r>
              <w:r w:rsidRPr="00B26339">
                <w:rPr>
                  <w:rFonts w:cs="Arial"/>
                  <w:szCs w:val="18"/>
                </w:rPr>
                <w:t>easurementPeriodL</w:t>
              </w:r>
              <w:r>
                <w:rPr>
                  <w:rFonts w:cs="Arial"/>
                  <w:szCs w:val="18"/>
                </w:rPr>
                <w:t>te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D607CCB" w14:textId="77777777" w:rsidR="000362FA" w:rsidRDefault="000362FA" w:rsidP="00320747">
            <w:pPr>
              <w:pStyle w:val="TAL"/>
              <w:jc w:val="center"/>
              <w:rPr>
                <w:ins w:id="1446" w:author="Nokia" w:date="2022-01-04T10:17:00Z"/>
              </w:rPr>
            </w:pPr>
            <w:ins w:id="1447"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9A02FB8" w14:textId="77777777" w:rsidR="000362FA" w:rsidRDefault="000362FA" w:rsidP="00320747">
            <w:pPr>
              <w:pStyle w:val="TAL"/>
              <w:jc w:val="center"/>
              <w:rPr>
                <w:ins w:id="1448" w:author="Nokia" w:date="2022-01-04T10:17:00Z"/>
              </w:rPr>
            </w:pPr>
            <w:ins w:id="1449"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153739F" w14:textId="77777777" w:rsidR="000362FA" w:rsidRDefault="000362FA" w:rsidP="00320747">
            <w:pPr>
              <w:pStyle w:val="TAL"/>
              <w:jc w:val="center"/>
              <w:rPr>
                <w:ins w:id="1450" w:author="Nokia" w:date="2022-01-04T10:17:00Z"/>
              </w:rPr>
            </w:pPr>
            <w:ins w:id="1451"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9876311" w14:textId="77777777" w:rsidR="000362FA" w:rsidRDefault="000362FA" w:rsidP="00320747">
            <w:pPr>
              <w:pStyle w:val="TAL"/>
              <w:jc w:val="center"/>
              <w:rPr>
                <w:ins w:id="1452" w:author="Nokia" w:date="2022-01-04T10:17:00Z"/>
                <w:lang w:eastAsia="zh-CN"/>
              </w:rPr>
            </w:pPr>
            <w:ins w:id="1453"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9F067E2" w14:textId="77777777" w:rsidR="000362FA" w:rsidRDefault="000362FA" w:rsidP="00320747">
            <w:pPr>
              <w:pStyle w:val="TAL"/>
              <w:jc w:val="center"/>
              <w:rPr>
                <w:ins w:id="1454" w:author="Nokia" w:date="2022-01-04T10:17:00Z"/>
                <w:lang w:eastAsia="zh-CN"/>
              </w:rPr>
            </w:pPr>
            <w:ins w:id="1455" w:author="Nokia" w:date="2022-01-04T10:17:00Z">
              <w:r>
                <w:rPr>
                  <w:rFonts w:cs="Arial"/>
                  <w:szCs w:val="18"/>
                </w:rPr>
                <w:t>T</w:t>
              </w:r>
            </w:ins>
          </w:p>
        </w:tc>
      </w:tr>
      <w:tr w:rsidR="000362FA" w14:paraId="1BB2CCA1" w14:textId="77777777" w:rsidTr="00320747">
        <w:trPr>
          <w:cantSplit/>
          <w:jc w:val="center"/>
          <w:ins w:id="1456"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817832A" w14:textId="77777777" w:rsidR="000362FA" w:rsidRPr="0013045C" w:rsidRDefault="000362FA" w:rsidP="00320747">
            <w:pPr>
              <w:pStyle w:val="TAL"/>
              <w:rPr>
                <w:ins w:id="1457" w:author="Nokia" w:date="2022-01-04T10:17:00Z"/>
                <w:rFonts w:cs="Arial"/>
                <w:szCs w:val="18"/>
              </w:rPr>
            </w:pPr>
            <w:ins w:id="1458" w:author="Nokia" w:date="2022-01-04T10:17:00Z">
              <w:r>
                <w:rPr>
                  <w:rFonts w:cs="Arial"/>
                  <w:szCs w:val="18"/>
                </w:rPr>
                <w:t>c</w:t>
              </w:r>
              <w:r w:rsidRPr="002C31EA">
                <w:rPr>
                  <w:rFonts w:cs="Arial"/>
                  <w:szCs w:val="18"/>
                </w:rPr>
                <w:t>ollectionPeriodM6L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090F9A15" w14:textId="77777777" w:rsidR="000362FA" w:rsidRDefault="000362FA" w:rsidP="00320747">
            <w:pPr>
              <w:pStyle w:val="TAL"/>
              <w:jc w:val="center"/>
              <w:rPr>
                <w:ins w:id="1459" w:author="Nokia" w:date="2022-01-04T10:17:00Z"/>
              </w:rPr>
            </w:pPr>
            <w:ins w:id="1460"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696D778" w14:textId="77777777" w:rsidR="000362FA" w:rsidRDefault="000362FA" w:rsidP="00320747">
            <w:pPr>
              <w:pStyle w:val="TAL"/>
              <w:jc w:val="center"/>
              <w:rPr>
                <w:ins w:id="1461" w:author="Nokia" w:date="2022-01-04T10:17:00Z"/>
              </w:rPr>
            </w:pPr>
            <w:ins w:id="1462"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3D4E724" w14:textId="77777777" w:rsidR="000362FA" w:rsidRDefault="000362FA" w:rsidP="00320747">
            <w:pPr>
              <w:pStyle w:val="TAL"/>
              <w:jc w:val="center"/>
              <w:rPr>
                <w:ins w:id="1463" w:author="Nokia" w:date="2022-01-04T10:17:00Z"/>
              </w:rPr>
            </w:pPr>
            <w:ins w:id="1464"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9B43409" w14:textId="77777777" w:rsidR="000362FA" w:rsidRDefault="000362FA" w:rsidP="00320747">
            <w:pPr>
              <w:pStyle w:val="TAL"/>
              <w:jc w:val="center"/>
              <w:rPr>
                <w:ins w:id="1465" w:author="Nokia" w:date="2022-01-04T10:17:00Z"/>
                <w:lang w:eastAsia="zh-CN"/>
              </w:rPr>
            </w:pPr>
            <w:ins w:id="1466"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13CFC97" w14:textId="77777777" w:rsidR="000362FA" w:rsidRDefault="000362FA" w:rsidP="00320747">
            <w:pPr>
              <w:pStyle w:val="TAL"/>
              <w:jc w:val="center"/>
              <w:rPr>
                <w:ins w:id="1467" w:author="Nokia" w:date="2022-01-04T10:17:00Z"/>
                <w:lang w:eastAsia="zh-CN"/>
              </w:rPr>
            </w:pPr>
            <w:ins w:id="1468" w:author="Nokia" w:date="2022-01-04T10:17:00Z">
              <w:r>
                <w:rPr>
                  <w:rFonts w:cs="Arial"/>
                  <w:szCs w:val="18"/>
                </w:rPr>
                <w:t>T</w:t>
              </w:r>
            </w:ins>
          </w:p>
        </w:tc>
      </w:tr>
      <w:tr w:rsidR="000362FA" w14:paraId="28336ED8" w14:textId="77777777" w:rsidTr="00320747">
        <w:trPr>
          <w:cantSplit/>
          <w:jc w:val="center"/>
          <w:ins w:id="1469"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3560F091" w14:textId="77777777" w:rsidR="000362FA" w:rsidRPr="0013045C" w:rsidRDefault="000362FA" w:rsidP="00320747">
            <w:pPr>
              <w:pStyle w:val="TAL"/>
              <w:rPr>
                <w:ins w:id="1470" w:author="Nokia" w:date="2022-01-04T10:17:00Z"/>
                <w:rFonts w:cs="Arial"/>
                <w:szCs w:val="18"/>
              </w:rPr>
            </w:pPr>
            <w:ins w:id="1471" w:author="Nokia" w:date="2022-01-04T10:17:00Z">
              <w:r>
                <w:rPr>
                  <w:rFonts w:cs="Arial"/>
                  <w:szCs w:val="18"/>
                </w:rPr>
                <w:t>c</w:t>
              </w:r>
              <w:r w:rsidRPr="002C31EA">
                <w:rPr>
                  <w:rFonts w:cs="Arial"/>
                  <w:szCs w:val="18"/>
                </w:rPr>
                <w:t>ollectionPeriodM7L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62F9B2DE" w14:textId="77777777" w:rsidR="000362FA" w:rsidRDefault="000362FA" w:rsidP="00320747">
            <w:pPr>
              <w:pStyle w:val="TAL"/>
              <w:jc w:val="center"/>
              <w:rPr>
                <w:ins w:id="1472" w:author="Nokia" w:date="2022-01-04T10:17:00Z"/>
              </w:rPr>
            </w:pPr>
            <w:ins w:id="1473"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204FDC15" w14:textId="77777777" w:rsidR="000362FA" w:rsidRDefault="000362FA" w:rsidP="00320747">
            <w:pPr>
              <w:pStyle w:val="TAL"/>
              <w:jc w:val="center"/>
              <w:rPr>
                <w:ins w:id="1474" w:author="Nokia" w:date="2022-01-04T10:17:00Z"/>
              </w:rPr>
            </w:pPr>
            <w:ins w:id="1475"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2BAE34D" w14:textId="77777777" w:rsidR="000362FA" w:rsidRDefault="000362FA" w:rsidP="00320747">
            <w:pPr>
              <w:pStyle w:val="TAL"/>
              <w:jc w:val="center"/>
              <w:rPr>
                <w:ins w:id="1476" w:author="Nokia" w:date="2022-01-04T10:17:00Z"/>
              </w:rPr>
            </w:pPr>
            <w:ins w:id="1477"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46AEDA5D" w14:textId="77777777" w:rsidR="000362FA" w:rsidRDefault="000362FA" w:rsidP="00320747">
            <w:pPr>
              <w:pStyle w:val="TAL"/>
              <w:jc w:val="center"/>
              <w:rPr>
                <w:ins w:id="1478" w:author="Nokia" w:date="2022-01-04T10:17:00Z"/>
                <w:lang w:eastAsia="zh-CN"/>
              </w:rPr>
            </w:pPr>
            <w:ins w:id="1479"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CFBF003" w14:textId="77777777" w:rsidR="000362FA" w:rsidRDefault="000362FA" w:rsidP="00320747">
            <w:pPr>
              <w:pStyle w:val="TAL"/>
              <w:jc w:val="center"/>
              <w:rPr>
                <w:ins w:id="1480" w:author="Nokia" w:date="2022-01-04T10:17:00Z"/>
                <w:lang w:eastAsia="zh-CN"/>
              </w:rPr>
            </w:pPr>
            <w:ins w:id="1481" w:author="Nokia" w:date="2022-01-04T10:17:00Z">
              <w:r>
                <w:rPr>
                  <w:rFonts w:cs="Arial"/>
                  <w:szCs w:val="18"/>
                </w:rPr>
                <w:t>T</w:t>
              </w:r>
            </w:ins>
          </w:p>
        </w:tc>
      </w:tr>
      <w:tr w:rsidR="000362FA" w14:paraId="7F33E162" w14:textId="77777777" w:rsidTr="00320747">
        <w:trPr>
          <w:cantSplit/>
          <w:jc w:val="center"/>
          <w:ins w:id="1482"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58302072" w14:textId="77777777" w:rsidR="000362FA" w:rsidRDefault="000362FA" w:rsidP="00320747">
            <w:pPr>
              <w:pStyle w:val="TAL"/>
              <w:rPr>
                <w:ins w:id="1483" w:author="Nokia" w:date="2022-01-04T10:17:00Z"/>
                <w:rFonts w:cs="Arial"/>
                <w:szCs w:val="18"/>
              </w:rPr>
            </w:pPr>
            <w:proofErr w:type="spellStart"/>
            <w:ins w:id="1484" w:author="Nokia" w:date="2022-01-04T10:17:00Z">
              <w:r w:rsidRPr="0013045C">
                <w:rPr>
                  <w:rFonts w:cs="Arial"/>
                  <w:szCs w:val="18"/>
                </w:rPr>
                <w:t>eventThresholdUphUmts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4959964C" w14:textId="77777777" w:rsidR="000362FA" w:rsidRDefault="000362FA" w:rsidP="00320747">
            <w:pPr>
              <w:pStyle w:val="TAL"/>
              <w:jc w:val="center"/>
              <w:rPr>
                <w:ins w:id="1485" w:author="Nokia" w:date="2022-01-04T10:17:00Z"/>
              </w:rPr>
            </w:pPr>
            <w:ins w:id="1486" w:author="Nokia" w:date="2022-01-04T10:17:00Z">
              <w:r>
                <w:t>CO</w:t>
              </w:r>
            </w:ins>
          </w:p>
        </w:tc>
        <w:tc>
          <w:tcPr>
            <w:tcW w:w="600" w:type="pct"/>
            <w:tcBorders>
              <w:top w:val="single" w:sz="4" w:space="0" w:color="auto"/>
              <w:left w:val="single" w:sz="4" w:space="0" w:color="auto"/>
              <w:bottom w:val="single" w:sz="4" w:space="0" w:color="auto"/>
              <w:right w:val="single" w:sz="4" w:space="0" w:color="auto"/>
            </w:tcBorders>
            <w:noWrap/>
          </w:tcPr>
          <w:p w14:paraId="0CE7B622" w14:textId="77777777" w:rsidR="000362FA" w:rsidRDefault="000362FA" w:rsidP="00320747">
            <w:pPr>
              <w:pStyle w:val="TAL"/>
              <w:jc w:val="center"/>
              <w:rPr>
                <w:ins w:id="1487" w:author="Nokia" w:date="2022-01-04T10:17:00Z"/>
              </w:rPr>
            </w:pPr>
            <w:ins w:id="1488"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042E5A2" w14:textId="77777777" w:rsidR="000362FA" w:rsidRDefault="000362FA" w:rsidP="00320747">
            <w:pPr>
              <w:pStyle w:val="TAL"/>
              <w:jc w:val="center"/>
              <w:rPr>
                <w:ins w:id="1489" w:author="Nokia" w:date="2022-01-04T10:17:00Z"/>
              </w:rPr>
            </w:pPr>
            <w:ins w:id="1490"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17042EF" w14:textId="77777777" w:rsidR="000362FA" w:rsidRDefault="000362FA" w:rsidP="00320747">
            <w:pPr>
              <w:pStyle w:val="TAL"/>
              <w:jc w:val="center"/>
              <w:rPr>
                <w:ins w:id="1491" w:author="Nokia" w:date="2022-01-04T10:17:00Z"/>
                <w:lang w:eastAsia="zh-CN"/>
              </w:rPr>
            </w:pPr>
            <w:ins w:id="1492"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AC47E74" w14:textId="77777777" w:rsidR="000362FA" w:rsidRDefault="000362FA" w:rsidP="00320747">
            <w:pPr>
              <w:pStyle w:val="TAL"/>
              <w:jc w:val="center"/>
              <w:rPr>
                <w:ins w:id="1493" w:author="Nokia" w:date="2022-01-04T10:17:00Z"/>
                <w:lang w:eastAsia="zh-CN"/>
              </w:rPr>
            </w:pPr>
            <w:ins w:id="1494" w:author="Nokia" w:date="2022-01-04T10:17:00Z">
              <w:r>
                <w:rPr>
                  <w:rFonts w:cs="Arial"/>
                  <w:szCs w:val="18"/>
                </w:rPr>
                <w:t>T</w:t>
              </w:r>
            </w:ins>
          </w:p>
        </w:tc>
      </w:tr>
      <w:tr w:rsidR="000362FA" w14:paraId="4314395A" w14:textId="77777777" w:rsidTr="00320747">
        <w:trPr>
          <w:cantSplit/>
          <w:jc w:val="center"/>
          <w:ins w:id="1495"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45A641E" w14:textId="77777777" w:rsidR="000362FA" w:rsidRPr="0013045C" w:rsidRDefault="000362FA" w:rsidP="00320747">
            <w:pPr>
              <w:pStyle w:val="TAL"/>
              <w:rPr>
                <w:ins w:id="1496" w:author="Nokia" w:date="2022-01-04T10:17:00Z"/>
                <w:rFonts w:cs="Arial"/>
                <w:szCs w:val="18"/>
              </w:rPr>
            </w:pPr>
            <w:proofErr w:type="spellStart"/>
            <w:ins w:id="1497" w:author="Nokia" w:date="2022-01-04T10:17:00Z">
              <w:r>
                <w:rPr>
                  <w:rFonts w:cs="Arial"/>
                  <w:szCs w:val="18"/>
                </w:rPr>
                <w:t>c</w:t>
              </w:r>
              <w:r w:rsidRPr="00B26339">
                <w:rPr>
                  <w:rFonts w:cs="Arial"/>
                  <w:szCs w:val="18"/>
                </w:rPr>
                <w:t>ollectionPeriodRrmUmts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ABF7B96" w14:textId="77777777" w:rsidR="000362FA" w:rsidRDefault="000362FA" w:rsidP="00320747">
            <w:pPr>
              <w:pStyle w:val="TAL"/>
              <w:jc w:val="center"/>
              <w:rPr>
                <w:ins w:id="1498" w:author="Nokia" w:date="2022-01-04T10:17:00Z"/>
              </w:rPr>
            </w:pPr>
            <w:ins w:id="1499"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EF4F52C" w14:textId="77777777" w:rsidR="000362FA" w:rsidRDefault="000362FA" w:rsidP="00320747">
            <w:pPr>
              <w:pStyle w:val="TAL"/>
              <w:jc w:val="center"/>
              <w:rPr>
                <w:ins w:id="1500" w:author="Nokia" w:date="2022-01-04T10:17:00Z"/>
              </w:rPr>
            </w:pPr>
            <w:ins w:id="1501"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66E5DFE" w14:textId="77777777" w:rsidR="000362FA" w:rsidRDefault="000362FA" w:rsidP="00320747">
            <w:pPr>
              <w:pStyle w:val="TAL"/>
              <w:jc w:val="center"/>
              <w:rPr>
                <w:ins w:id="1502" w:author="Nokia" w:date="2022-01-04T10:17:00Z"/>
              </w:rPr>
            </w:pPr>
            <w:ins w:id="1503"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318BE46" w14:textId="77777777" w:rsidR="000362FA" w:rsidRDefault="000362FA" w:rsidP="00320747">
            <w:pPr>
              <w:pStyle w:val="TAL"/>
              <w:jc w:val="center"/>
              <w:rPr>
                <w:ins w:id="1504" w:author="Nokia" w:date="2022-01-04T10:17:00Z"/>
                <w:lang w:eastAsia="zh-CN"/>
              </w:rPr>
            </w:pPr>
            <w:ins w:id="1505"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7487DF0" w14:textId="77777777" w:rsidR="000362FA" w:rsidRDefault="000362FA" w:rsidP="00320747">
            <w:pPr>
              <w:pStyle w:val="TAL"/>
              <w:jc w:val="center"/>
              <w:rPr>
                <w:ins w:id="1506" w:author="Nokia" w:date="2022-01-04T10:17:00Z"/>
                <w:lang w:eastAsia="zh-CN"/>
              </w:rPr>
            </w:pPr>
            <w:ins w:id="1507" w:author="Nokia" w:date="2022-01-04T10:17:00Z">
              <w:r>
                <w:rPr>
                  <w:rFonts w:cs="Arial"/>
                  <w:szCs w:val="18"/>
                </w:rPr>
                <w:t>T</w:t>
              </w:r>
            </w:ins>
          </w:p>
        </w:tc>
      </w:tr>
      <w:tr w:rsidR="000362FA" w14:paraId="0906BEEB" w14:textId="77777777" w:rsidTr="00320747">
        <w:trPr>
          <w:cantSplit/>
          <w:jc w:val="center"/>
          <w:ins w:id="1508"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79E91160" w14:textId="77777777" w:rsidR="000362FA" w:rsidRPr="0013045C" w:rsidRDefault="000362FA" w:rsidP="00320747">
            <w:pPr>
              <w:pStyle w:val="TAL"/>
              <w:rPr>
                <w:ins w:id="1509" w:author="Nokia" w:date="2022-01-04T10:17:00Z"/>
                <w:rFonts w:cs="Arial"/>
                <w:szCs w:val="18"/>
              </w:rPr>
            </w:pPr>
            <w:proofErr w:type="spellStart"/>
            <w:ins w:id="1510" w:author="Nokia" w:date="2022-01-04T10:17:00Z">
              <w:r>
                <w:rPr>
                  <w:rFonts w:cs="Arial"/>
                  <w:szCs w:val="18"/>
                </w:rPr>
                <w:t>m</w:t>
              </w:r>
              <w:r w:rsidRPr="00B26339">
                <w:rPr>
                  <w:rFonts w:cs="Arial"/>
                  <w:szCs w:val="18"/>
                </w:rPr>
                <w:t>easurementPeriodU</w:t>
              </w:r>
              <w:r>
                <w:rPr>
                  <w:rFonts w:cs="Arial"/>
                  <w:szCs w:val="18"/>
                </w:rPr>
                <w:t>mts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D4C8E5A" w14:textId="77777777" w:rsidR="000362FA" w:rsidRDefault="000362FA" w:rsidP="00320747">
            <w:pPr>
              <w:pStyle w:val="TAL"/>
              <w:jc w:val="center"/>
              <w:rPr>
                <w:ins w:id="1511" w:author="Nokia" w:date="2022-01-04T10:17:00Z"/>
              </w:rPr>
            </w:pPr>
            <w:ins w:id="1512"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7CFE03E9" w14:textId="77777777" w:rsidR="000362FA" w:rsidRDefault="000362FA" w:rsidP="00320747">
            <w:pPr>
              <w:pStyle w:val="TAL"/>
              <w:jc w:val="center"/>
              <w:rPr>
                <w:ins w:id="1513" w:author="Nokia" w:date="2022-01-04T10:17:00Z"/>
              </w:rPr>
            </w:pPr>
            <w:ins w:id="1514"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7E8ED2B" w14:textId="77777777" w:rsidR="000362FA" w:rsidRDefault="000362FA" w:rsidP="00320747">
            <w:pPr>
              <w:pStyle w:val="TAL"/>
              <w:jc w:val="center"/>
              <w:rPr>
                <w:ins w:id="1515" w:author="Nokia" w:date="2022-01-04T10:17:00Z"/>
              </w:rPr>
            </w:pPr>
            <w:ins w:id="1516"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DDF5745" w14:textId="77777777" w:rsidR="000362FA" w:rsidRDefault="000362FA" w:rsidP="00320747">
            <w:pPr>
              <w:pStyle w:val="TAL"/>
              <w:jc w:val="center"/>
              <w:rPr>
                <w:ins w:id="1517" w:author="Nokia" w:date="2022-01-04T10:17:00Z"/>
                <w:lang w:eastAsia="zh-CN"/>
              </w:rPr>
            </w:pPr>
            <w:ins w:id="1518"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C23EB4C" w14:textId="77777777" w:rsidR="000362FA" w:rsidRDefault="000362FA" w:rsidP="00320747">
            <w:pPr>
              <w:pStyle w:val="TAL"/>
              <w:jc w:val="center"/>
              <w:rPr>
                <w:ins w:id="1519" w:author="Nokia" w:date="2022-01-04T10:17:00Z"/>
                <w:lang w:eastAsia="zh-CN"/>
              </w:rPr>
            </w:pPr>
            <w:ins w:id="1520" w:author="Nokia" w:date="2022-01-04T10:17:00Z">
              <w:r>
                <w:rPr>
                  <w:rFonts w:cs="Arial"/>
                  <w:szCs w:val="18"/>
                </w:rPr>
                <w:t>T</w:t>
              </w:r>
            </w:ins>
          </w:p>
        </w:tc>
      </w:tr>
      <w:tr w:rsidR="000362FA" w14:paraId="24CE48D3" w14:textId="77777777" w:rsidTr="00320747">
        <w:trPr>
          <w:cantSplit/>
          <w:jc w:val="center"/>
          <w:ins w:id="1521"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2D6FE08" w14:textId="77777777" w:rsidR="000362FA" w:rsidRDefault="000362FA" w:rsidP="00320747">
            <w:pPr>
              <w:pStyle w:val="TAL"/>
              <w:rPr>
                <w:ins w:id="1522" w:author="Nokia" w:date="2022-01-04T10:17:00Z"/>
                <w:rFonts w:cs="Arial"/>
                <w:szCs w:val="18"/>
              </w:rPr>
            </w:pPr>
            <w:proofErr w:type="spellStart"/>
            <w:ins w:id="1523" w:author="Nokia" w:date="2022-01-04T10:17:00Z">
              <w:r>
                <w:rPr>
                  <w:rFonts w:cs="Arial"/>
                  <w:szCs w:val="18"/>
                </w:rPr>
                <w:t>m</w:t>
              </w:r>
              <w:r w:rsidRPr="00B26339">
                <w:rPr>
                  <w:rFonts w:cs="Arial"/>
                  <w:szCs w:val="18"/>
                </w:rPr>
                <w:t>easurementQuantity</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6CDC6FBD" w14:textId="77777777" w:rsidR="000362FA" w:rsidRDefault="000362FA" w:rsidP="00320747">
            <w:pPr>
              <w:pStyle w:val="TAL"/>
              <w:jc w:val="center"/>
              <w:rPr>
                <w:ins w:id="1524" w:author="Nokia" w:date="2022-01-04T10:17:00Z"/>
              </w:rPr>
            </w:pPr>
            <w:ins w:id="1525"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FB7A902" w14:textId="77777777" w:rsidR="000362FA" w:rsidRDefault="000362FA" w:rsidP="00320747">
            <w:pPr>
              <w:pStyle w:val="TAL"/>
              <w:jc w:val="center"/>
              <w:rPr>
                <w:ins w:id="1526" w:author="Nokia" w:date="2022-01-04T10:17:00Z"/>
              </w:rPr>
            </w:pPr>
            <w:ins w:id="1527"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23DB9B9A" w14:textId="77777777" w:rsidR="000362FA" w:rsidRDefault="000362FA" w:rsidP="00320747">
            <w:pPr>
              <w:pStyle w:val="TAL"/>
              <w:jc w:val="center"/>
              <w:rPr>
                <w:ins w:id="1528" w:author="Nokia" w:date="2022-01-04T10:17:00Z"/>
              </w:rPr>
            </w:pPr>
            <w:ins w:id="1529"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AED2FAC" w14:textId="77777777" w:rsidR="000362FA" w:rsidRDefault="000362FA" w:rsidP="00320747">
            <w:pPr>
              <w:pStyle w:val="TAL"/>
              <w:jc w:val="center"/>
              <w:rPr>
                <w:ins w:id="1530" w:author="Nokia" w:date="2022-01-04T10:17:00Z"/>
                <w:lang w:eastAsia="zh-CN"/>
              </w:rPr>
            </w:pPr>
            <w:ins w:id="1531"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84AB353" w14:textId="77777777" w:rsidR="000362FA" w:rsidRDefault="000362FA" w:rsidP="00320747">
            <w:pPr>
              <w:pStyle w:val="TAL"/>
              <w:jc w:val="center"/>
              <w:rPr>
                <w:ins w:id="1532" w:author="Nokia" w:date="2022-01-04T10:17:00Z"/>
                <w:lang w:eastAsia="zh-CN"/>
              </w:rPr>
            </w:pPr>
            <w:ins w:id="1533" w:author="Nokia" w:date="2022-01-04T10:17:00Z">
              <w:r>
                <w:rPr>
                  <w:rFonts w:cs="Arial"/>
                  <w:szCs w:val="18"/>
                </w:rPr>
                <w:t>T</w:t>
              </w:r>
            </w:ins>
          </w:p>
        </w:tc>
      </w:tr>
      <w:tr w:rsidR="000362FA" w14:paraId="32C14DB8" w14:textId="77777777" w:rsidTr="00320747">
        <w:trPr>
          <w:cantSplit/>
          <w:trHeight w:val="70"/>
          <w:jc w:val="center"/>
          <w:ins w:id="1534"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18CCA00B" w14:textId="77777777" w:rsidR="000362FA" w:rsidRDefault="000362FA" w:rsidP="00320747">
            <w:pPr>
              <w:pStyle w:val="TAL"/>
              <w:rPr>
                <w:ins w:id="1535" w:author="Nokia" w:date="2022-01-04T10:17:00Z"/>
                <w:rFonts w:cs="Arial"/>
                <w:szCs w:val="18"/>
              </w:rPr>
            </w:pPr>
            <w:proofErr w:type="spellStart"/>
            <w:ins w:id="1536" w:author="Nokia" w:date="2022-01-04T10:17:00Z">
              <w:r>
                <w:rPr>
                  <w:rFonts w:cs="Arial"/>
                  <w:szCs w:val="18"/>
                </w:rPr>
                <w:t>p</w:t>
              </w:r>
              <w:r w:rsidRPr="00B26339">
                <w:rPr>
                  <w:rFonts w:cs="Arial"/>
                  <w:szCs w:val="18"/>
                </w:rPr>
                <w:t>ositioningMethod</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D249438" w14:textId="77777777" w:rsidR="000362FA" w:rsidRDefault="000362FA" w:rsidP="00320747">
            <w:pPr>
              <w:pStyle w:val="TAL"/>
              <w:jc w:val="center"/>
              <w:rPr>
                <w:ins w:id="1537" w:author="Nokia" w:date="2022-01-04T10:17:00Z"/>
              </w:rPr>
            </w:pPr>
            <w:ins w:id="1538" w:author="Nokia" w:date="2022-01-04T10:17:00Z">
              <w:r>
                <w:t>O</w:t>
              </w:r>
            </w:ins>
          </w:p>
        </w:tc>
        <w:tc>
          <w:tcPr>
            <w:tcW w:w="600" w:type="pct"/>
            <w:tcBorders>
              <w:top w:val="single" w:sz="4" w:space="0" w:color="auto"/>
              <w:left w:val="single" w:sz="4" w:space="0" w:color="auto"/>
              <w:bottom w:val="single" w:sz="4" w:space="0" w:color="auto"/>
              <w:right w:val="single" w:sz="4" w:space="0" w:color="auto"/>
            </w:tcBorders>
            <w:noWrap/>
          </w:tcPr>
          <w:p w14:paraId="7F571A75" w14:textId="77777777" w:rsidR="000362FA" w:rsidRDefault="000362FA" w:rsidP="00320747">
            <w:pPr>
              <w:pStyle w:val="TAL"/>
              <w:jc w:val="center"/>
              <w:rPr>
                <w:ins w:id="1539" w:author="Nokia" w:date="2022-01-04T10:17:00Z"/>
              </w:rPr>
            </w:pPr>
            <w:ins w:id="1540"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B9EECEB" w14:textId="77777777" w:rsidR="000362FA" w:rsidRDefault="000362FA" w:rsidP="00320747">
            <w:pPr>
              <w:pStyle w:val="TAL"/>
              <w:jc w:val="center"/>
              <w:rPr>
                <w:ins w:id="1541" w:author="Nokia" w:date="2022-01-04T10:17:00Z"/>
              </w:rPr>
            </w:pPr>
            <w:ins w:id="1542"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AF3DB4C" w14:textId="77777777" w:rsidR="000362FA" w:rsidRDefault="000362FA" w:rsidP="00320747">
            <w:pPr>
              <w:pStyle w:val="TAL"/>
              <w:jc w:val="center"/>
              <w:rPr>
                <w:ins w:id="1543" w:author="Nokia" w:date="2022-01-04T10:17:00Z"/>
                <w:lang w:eastAsia="zh-CN"/>
              </w:rPr>
            </w:pPr>
            <w:ins w:id="1544"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830C9F9" w14:textId="77777777" w:rsidR="000362FA" w:rsidRDefault="000362FA" w:rsidP="00320747">
            <w:pPr>
              <w:pStyle w:val="TAL"/>
              <w:jc w:val="center"/>
              <w:rPr>
                <w:ins w:id="1545" w:author="Nokia" w:date="2022-01-04T10:17:00Z"/>
                <w:lang w:eastAsia="zh-CN"/>
              </w:rPr>
            </w:pPr>
            <w:ins w:id="1546" w:author="Nokia" w:date="2022-01-04T10:17:00Z">
              <w:r>
                <w:rPr>
                  <w:rFonts w:cs="Arial"/>
                  <w:szCs w:val="18"/>
                </w:rPr>
                <w:t>T</w:t>
              </w:r>
            </w:ins>
          </w:p>
        </w:tc>
      </w:tr>
    </w:tbl>
    <w:p w14:paraId="5B0BD82C" w14:textId="06BA2E61" w:rsidR="00A05F85" w:rsidRDefault="00A05F85" w:rsidP="000362FA">
      <w:pPr>
        <w:rPr>
          <w:ins w:id="1547" w:author="Nokia" w:date="2022-01-04T10:17:00Z"/>
        </w:rPr>
      </w:pPr>
    </w:p>
    <w:p w14:paraId="78CDBB27" w14:textId="77777777" w:rsidR="000362FA" w:rsidRDefault="000362FA" w:rsidP="000362FA">
      <w:pPr>
        <w:pStyle w:val="Heading4"/>
        <w:rPr>
          <w:ins w:id="1548" w:author="Nokia" w:date="2022-01-04T10:17:00Z"/>
        </w:rPr>
      </w:pPr>
      <w:ins w:id="1549" w:author="Nokia" w:date="2022-01-04T10:17:00Z">
        <w:r>
          <w:lastRenderedPageBreak/>
          <w:t>4.3.Z.3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0362FA" w:rsidRPr="00CC7AF6" w14:paraId="7CCC6A1E" w14:textId="77777777" w:rsidTr="00320747">
        <w:trPr>
          <w:ins w:id="1550" w:author="Nokia" w:date="2022-01-04T10:17:00Z"/>
        </w:trPr>
        <w:tc>
          <w:tcPr>
            <w:tcW w:w="2356" w:type="pct"/>
            <w:shd w:val="clear" w:color="auto" w:fill="BFBFBF"/>
          </w:tcPr>
          <w:p w14:paraId="0791BA69" w14:textId="77777777" w:rsidR="000362FA" w:rsidRPr="00D60F20" w:rsidRDefault="000362FA" w:rsidP="00320747">
            <w:pPr>
              <w:pStyle w:val="TAH"/>
              <w:rPr>
                <w:ins w:id="1551" w:author="Nokia" w:date="2022-01-04T10:17:00Z"/>
              </w:rPr>
            </w:pPr>
            <w:ins w:id="1552" w:author="Nokia" w:date="2022-01-04T10:17:00Z">
              <w:r w:rsidRPr="00D60F20">
                <w:t>Name</w:t>
              </w:r>
            </w:ins>
          </w:p>
        </w:tc>
        <w:tc>
          <w:tcPr>
            <w:tcW w:w="2644" w:type="pct"/>
            <w:shd w:val="clear" w:color="auto" w:fill="BFBFBF"/>
          </w:tcPr>
          <w:p w14:paraId="7CA90FB4" w14:textId="77777777" w:rsidR="000362FA" w:rsidRPr="001802F5" w:rsidRDefault="000362FA" w:rsidP="00320747">
            <w:pPr>
              <w:pStyle w:val="TAH"/>
              <w:rPr>
                <w:ins w:id="1553" w:author="Nokia" w:date="2022-01-04T10:17:00Z"/>
              </w:rPr>
            </w:pPr>
            <w:ins w:id="1554" w:author="Nokia" w:date="2022-01-04T10:17:00Z">
              <w:r w:rsidRPr="001802F5">
                <w:t>Definition</w:t>
              </w:r>
            </w:ins>
          </w:p>
        </w:tc>
      </w:tr>
      <w:tr w:rsidR="00A05F85" w:rsidRPr="00CC7AF6" w14:paraId="621DE4FA" w14:textId="77777777" w:rsidTr="00320747">
        <w:trPr>
          <w:ins w:id="1555" w:author="Nokia" w:date="2022-01-04T10:31:00Z"/>
        </w:trPr>
        <w:tc>
          <w:tcPr>
            <w:tcW w:w="2356" w:type="pct"/>
            <w:shd w:val="clear" w:color="auto" w:fill="BFBFBF"/>
          </w:tcPr>
          <w:p w14:paraId="2985983F" w14:textId="6D158DAC" w:rsidR="00A05F85" w:rsidRPr="00A05F85" w:rsidRDefault="00A05F85">
            <w:pPr>
              <w:pStyle w:val="TAH"/>
              <w:jc w:val="left"/>
              <w:rPr>
                <w:ins w:id="1556" w:author="Nokia" w:date="2022-01-04T10:31:00Z"/>
                <w:b w:val="0"/>
                <w:bCs/>
                <w:rPrChange w:id="1557" w:author="Nokia" w:date="2022-01-04T10:31:00Z">
                  <w:rPr>
                    <w:ins w:id="1558" w:author="Nokia" w:date="2022-01-04T10:31:00Z"/>
                  </w:rPr>
                </w:rPrChange>
              </w:rPr>
              <w:pPrChange w:id="1559" w:author="Nokia" w:date="2022-01-04T10:31:00Z">
                <w:pPr>
                  <w:pStyle w:val="TAH"/>
                </w:pPr>
              </w:pPrChange>
            </w:pPr>
            <w:proofErr w:type="spellStart"/>
            <w:ins w:id="1560" w:author="Nokia" w:date="2022-01-04T10:31:00Z">
              <w:r w:rsidRPr="00A05F85">
                <w:rPr>
                  <w:rFonts w:cs="Arial"/>
                  <w:b w:val="0"/>
                  <w:bCs/>
                  <w:rPrChange w:id="1561" w:author="Nokia" w:date="2022-01-04T10:31:00Z">
                    <w:rPr>
                      <w:rFonts w:cs="Arial"/>
                    </w:rPr>
                  </w:rPrChange>
                </w:rPr>
                <w:t>reportingTrigger</w:t>
              </w:r>
              <w:proofErr w:type="spellEnd"/>
              <w:r w:rsidRPr="00A05F85">
                <w:rPr>
                  <w:rFonts w:cs="Arial"/>
                  <w:b w:val="0"/>
                  <w:bCs/>
                  <w:rPrChange w:id="1562" w:author="Nokia" w:date="2022-01-04T10:31:00Z">
                    <w:rPr>
                      <w:rFonts w:cs="Arial"/>
                    </w:rPr>
                  </w:rPrChange>
                </w:rPr>
                <w:t xml:space="preserve"> (support qualifier)</w:t>
              </w:r>
            </w:ins>
          </w:p>
        </w:tc>
        <w:tc>
          <w:tcPr>
            <w:tcW w:w="2644" w:type="pct"/>
            <w:shd w:val="clear" w:color="auto" w:fill="BFBFBF"/>
          </w:tcPr>
          <w:p w14:paraId="052E73D2" w14:textId="6EE8E0F7" w:rsidR="00A05F85" w:rsidRPr="00A05F85" w:rsidRDefault="00A05F85">
            <w:pPr>
              <w:pStyle w:val="TAH"/>
              <w:jc w:val="left"/>
              <w:rPr>
                <w:ins w:id="1563" w:author="Nokia" w:date="2022-01-04T10:31:00Z"/>
                <w:b w:val="0"/>
                <w:bCs/>
                <w:rPrChange w:id="1564" w:author="Nokia" w:date="2022-01-04T10:31:00Z">
                  <w:rPr>
                    <w:ins w:id="1565" w:author="Nokia" w:date="2022-01-04T10:31:00Z"/>
                  </w:rPr>
                </w:rPrChange>
              </w:rPr>
              <w:pPrChange w:id="1566" w:author="Nokia" w:date="2022-01-04T10:31:00Z">
                <w:pPr>
                  <w:pStyle w:val="TAH"/>
                </w:pPr>
              </w:pPrChange>
            </w:pPr>
            <w:ins w:id="1567" w:author="Nokia" w:date="2022-01-04T10:31:00Z">
              <w:r w:rsidRPr="00A05F85">
                <w:rPr>
                  <w:b w:val="0"/>
                  <w:bCs/>
                  <w:rPrChange w:id="1568" w:author="Nokia" w:date="2022-01-04T10:31:00Z">
                    <w:rPr/>
                  </w:rPrChange>
                </w:rPr>
                <w:t xml:space="preserve">This attribute shall be present only if </w:t>
              </w:r>
              <w:proofErr w:type="spellStart"/>
              <w:r w:rsidRPr="00A05F85">
                <w:rPr>
                  <w:rFonts w:ascii="Courier New" w:hAnsi="Courier New" w:cs="Courier New"/>
                  <w:b w:val="0"/>
                  <w:bCs/>
                  <w:rPrChange w:id="1569" w:author="Nokia" w:date="2022-01-04T10:31:00Z">
                    <w:rPr>
                      <w:rFonts w:ascii="Courier New" w:hAnsi="Courier New" w:cs="Courier New"/>
                    </w:rPr>
                  </w:rPrChange>
                </w:rPr>
                <w:t>listOfMeasurements</w:t>
              </w:r>
              <w:proofErr w:type="spellEnd"/>
              <w:r w:rsidRPr="00A05F85">
                <w:rPr>
                  <w:b w:val="0"/>
                  <w:bCs/>
                  <w:rPrChange w:id="1570" w:author="Nokia" w:date="2022-01-04T10:31:00Z">
                    <w:rPr/>
                  </w:rPrChange>
                </w:rPr>
                <w:t xml:space="preserve"> attribute is configured for M1 (for UMTS, LTE and NR) or M2 (only for UMTS).</w:t>
              </w:r>
            </w:ins>
          </w:p>
        </w:tc>
      </w:tr>
      <w:tr w:rsidR="00A05F85" w:rsidRPr="00CC7AF6" w14:paraId="24E254C4" w14:textId="77777777" w:rsidTr="00320747">
        <w:trPr>
          <w:ins w:id="1571" w:author="Nokia" w:date="2022-01-04T10:31:00Z"/>
        </w:trPr>
        <w:tc>
          <w:tcPr>
            <w:tcW w:w="2356" w:type="pct"/>
            <w:shd w:val="clear" w:color="auto" w:fill="BFBFBF"/>
          </w:tcPr>
          <w:p w14:paraId="2C9C90BE" w14:textId="19DAAB96" w:rsidR="00A05F85" w:rsidRPr="00A05F85" w:rsidRDefault="00A05F85">
            <w:pPr>
              <w:pStyle w:val="TAH"/>
              <w:jc w:val="left"/>
              <w:rPr>
                <w:ins w:id="1572" w:author="Nokia" w:date="2022-01-04T10:31:00Z"/>
                <w:rFonts w:cs="Arial"/>
                <w:b w:val="0"/>
                <w:bCs/>
                <w:rPrChange w:id="1573" w:author="Nokia" w:date="2022-01-04T10:31:00Z">
                  <w:rPr>
                    <w:ins w:id="1574" w:author="Nokia" w:date="2022-01-04T10:31:00Z"/>
                    <w:rFonts w:cs="Arial"/>
                  </w:rPr>
                </w:rPrChange>
              </w:rPr>
              <w:pPrChange w:id="1575" w:author="Nokia" w:date="2022-01-04T10:31:00Z">
                <w:pPr>
                  <w:pStyle w:val="TAH"/>
                </w:pPr>
              </w:pPrChange>
            </w:pPr>
            <w:proofErr w:type="spellStart"/>
            <w:ins w:id="1576" w:author="Nokia" w:date="2022-01-04T10:31:00Z">
              <w:r w:rsidRPr="00A05F85">
                <w:rPr>
                  <w:rFonts w:cs="Arial"/>
                  <w:b w:val="0"/>
                  <w:bCs/>
                  <w:rPrChange w:id="1577" w:author="Nokia" w:date="2022-01-04T10:31:00Z">
                    <w:rPr>
                      <w:rFonts w:cs="Arial"/>
                    </w:rPr>
                  </w:rPrChange>
                </w:rPr>
                <w:t>reportInterval</w:t>
              </w:r>
              <w:proofErr w:type="spellEnd"/>
              <w:r w:rsidRPr="00A05F85">
                <w:rPr>
                  <w:rFonts w:cs="Arial"/>
                  <w:b w:val="0"/>
                  <w:bCs/>
                  <w:rPrChange w:id="1578" w:author="Nokia" w:date="2022-01-04T10:31:00Z">
                    <w:rPr>
                      <w:rFonts w:cs="Arial"/>
                    </w:rPr>
                  </w:rPrChange>
                </w:rPr>
                <w:t xml:space="preserve"> (support qualifier)</w:t>
              </w:r>
            </w:ins>
          </w:p>
        </w:tc>
        <w:tc>
          <w:tcPr>
            <w:tcW w:w="2644" w:type="pct"/>
            <w:shd w:val="clear" w:color="auto" w:fill="BFBFBF"/>
          </w:tcPr>
          <w:p w14:paraId="0D698A11" w14:textId="74F55ECC" w:rsidR="00A05F85" w:rsidRPr="00A05F85" w:rsidRDefault="00A05F85">
            <w:pPr>
              <w:pStyle w:val="TAH"/>
              <w:jc w:val="left"/>
              <w:rPr>
                <w:ins w:id="1579" w:author="Nokia" w:date="2022-01-04T10:31:00Z"/>
                <w:b w:val="0"/>
                <w:bCs/>
                <w:rPrChange w:id="1580" w:author="Nokia" w:date="2022-01-04T10:31:00Z">
                  <w:rPr>
                    <w:ins w:id="1581" w:author="Nokia" w:date="2022-01-04T10:31:00Z"/>
                  </w:rPr>
                </w:rPrChange>
              </w:rPr>
              <w:pPrChange w:id="1582" w:author="Nokia" w:date="2022-01-04T10:31:00Z">
                <w:pPr>
                  <w:pStyle w:val="TAH"/>
                </w:pPr>
              </w:pPrChange>
            </w:pPr>
            <w:ins w:id="1583" w:author="Nokia" w:date="2022-01-04T10:31:00Z">
              <w:r w:rsidRPr="00A05F85">
                <w:rPr>
                  <w:b w:val="0"/>
                  <w:bCs/>
                  <w:rPrChange w:id="1584" w:author="Nokia" w:date="2022-01-04T10:31:00Z">
                    <w:rPr/>
                  </w:rPrChange>
                </w:rPr>
                <w:t xml:space="preserve">This attribute shall be present only if the </w:t>
              </w:r>
              <w:proofErr w:type="spellStart"/>
              <w:r w:rsidRPr="00A05F85">
                <w:rPr>
                  <w:rFonts w:ascii="Courier New" w:hAnsi="Courier New" w:cs="Courier New"/>
                  <w:b w:val="0"/>
                  <w:bCs/>
                  <w:rPrChange w:id="1585" w:author="Nokia" w:date="2022-01-04T10:31:00Z">
                    <w:rPr>
                      <w:rFonts w:ascii="Courier New" w:hAnsi="Courier New" w:cs="Courier New"/>
                    </w:rPr>
                  </w:rPrChange>
                </w:rPr>
                <w:t>listOfMeasurements</w:t>
              </w:r>
              <w:proofErr w:type="spellEnd"/>
              <w:r w:rsidRPr="00A05F85">
                <w:rPr>
                  <w:b w:val="0"/>
                  <w:bCs/>
                  <w:rPrChange w:id="1586" w:author="Nokia" w:date="2022-01-04T10:31:00Z">
                    <w:rPr/>
                  </w:rPrChange>
                </w:rPr>
                <w:t xml:space="preserve"> attribute is configured for M1 (for UMTS, LTE and NR) or M2 (only for UMTS) and the </w:t>
              </w:r>
              <w:proofErr w:type="spellStart"/>
              <w:r w:rsidRPr="00A05F85">
                <w:rPr>
                  <w:rFonts w:ascii="Courier New" w:hAnsi="Courier New" w:cs="Courier New"/>
                  <w:b w:val="0"/>
                  <w:bCs/>
                  <w:rPrChange w:id="1587" w:author="Nokia" w:date="2022-01-04T10:31:00Z">
                    <w:rPr>
                      <w:rFonts w:ascii="Courier New" w:hAnsi="Courier New" w:cs="Courier New"/>
                    </w:rPr>
                  </w:rPrChange>
                </w:rPr>
                <w:t>reportingTrigger</w:t>
              </w:r>
              <w:proofErr w:type="spellEnd"/>
              <w:r w:rsidRPr="00A05F85">
                <w:rPr>
                  <w:b w:val="0"/>
                  <w:bCs/>
                  <w:rPrChange w:id="1588" w:author="Nokia" w:date="2022-01-04T10:31:00Z">
                    <w:rPr/>
                  </w:rPrChange>
                </w:rPr>
                <w:t xml:space="preserve"> is configured for periodic measurements or event triggered periodic measurements.</w:t>
              </w:r>
            </w:ins>
          </w:p>
        </w:tc>
      </w:tr>
      <w:tr w:rsidR="00A05F85" w:rsidRPr="00CC7AF6" w14:paraId="609C8A54" w14:textId="77777777" w:rsidTr="00320747">
        <w:trPr>
          <w:ins w:id="1589" w:author="Nokia" w:date="2022-01-04T10:31:00Z"/>
        </w:trPr>
        <w:tc>
          <w:tcPr>
            <w:tcW w:w="2356" w:type="pct"/>
            <w:shd w:val="clear" w:color="auto" w:fill="BFBFBF"/>
          </w:tcPr>
          <w:p w14:paraId="64740CB3" w14:textId="7073B139" w:rsidR="00A05F85" w:rsidRPr="00A05F85" w:rsidRDefault="00A05F85">
            <w:pPr>
              <w:pStyle w:val="TAH"/>
              <w:jc w:val="left"/>
              <w:rPr>
                <w:ins w:id="1590" w:author="Nokia" w:date="2022-01-04T10:31:00Z"/>
                <w:rFonts w:cs="Arial"/>
                <w:b w:val="0"/>
                <w:bCs/>
                <w:rPrChange w:id="1591" w:author="Nokia" w:date="2022-01-04T10:31:00Z">
                  <w:rPr>
                    <w:ins w:id="1592" w:author="Nokia" w:date="2022-01-04T10:31:00Z"/>
                    <w:rFonts w:cs="Arial"/>
                  </w:rPr>
                </w:rPrChange>
              </w:rPr>
              <w:pPrChange w:id="1593" w:author="Nokia" w:date="2022-01-04T10:31:00Z">
                <w:pPr>
                  <w:pStyle w:val="TAH"/>
                </w:pPr>
              </w:pPrChange>
            </w:pPr>
            <w:proofErr w:type="spellStart"/>
            <w:ins w:id="1594" w:author="Nokia" w:date="2022-01-04T10:31:00Z">
              <w:r w:rsidRPr="00A05F85">
                <w:rPr>
                  <w:rFonts w:cs="Arial"/>
                  <w:b w:val="0"/>
                  <w:bCs/>
                  <w:rPrChange w:id="1595" w:author="Nokia" w:date="2022-01-04T10:31:00Z">
                    <w:rPr>
                      <w:rFonts w:cs="Arial"/>
                    </w:rPr>
                  </w:rPrChange>
                </w:rPr>
                <w:t>reportAmount</w:t>
              </w:r>
              <w:proofErr w:type="spellEnd"/>
              <w:r w:rsidRPr="00A05F85">
                <w:rPr>
                  <w:rFonts w:cs="Arial"/>
                  <w:b w:val="0"/>
                  <w:bCs/>
                  <w:rPrChange w:id="1596" w:author="Nokia" w:date="2022-01-04T10:31:00Z">
                    <w:rPr>
                      <w:rFonts w:cs="Arial"/>
                    </w:rPr>
                  </w:rPrChange>
                </w:rPr>
                <w:t xml:space="preserve"> (support qualifier)</w:t>
              </w:r>
            </w:ins>
          </w:p>
        </w:tc>
        <w:tc>
          <w:tcPr>
            <w:tcW w:w="2644" w:type="pct"/>
            <w:shd w:val="clear" w:color="auto" w:fill="BFBFBF"/>
          </w:tcPr>
          <w:p w14:paraId="531826FD" w14:textId="2162C973" w:rsidR="00A05F85" w:rsidRPr="00A05F85" w:rsidRDefault="00A05F85">
            <w:pPr>
              <w:pStyle w:val="TAH"/>
              <w:jc w:val="left"/>
              <w:rPr>
                <w:ins w:id="1597" w:author="Nokia" w:date="2022-01-04T10:31:00Z"/>
                <w:b w:val="0"/>
                <w:bCs/>
                <w:rPrChange w:id="1598" w:author="Nokia" w:date="2022-01-04T10:31:00Z">
                  <w:rPr>
                    <w:ins w:id="1599" w:author="Nokia" w:date="2022-01-04T10:31:00Z"/>
                  </w:rPr>
                </w:rPrChange>
              </w:rPr>
              <w:pPrChange w:id="1600" w:author="Nokia" w:date="2022-01-04T10:31:00Z">
                <w:pPr>
                  <w:pStyle w:val="TAH"/>
                </w:pPr>
              </w:pPrChange>
            </w:pPr>
            <w:ins w:id="1601" w:author="Nokia" w:date="2022-01-04T10:31:00Z">
              <w:r w:rsidRPr="00A05F85">
                <w:rPr>
                  <w:b w:val="0"/>
                  <w:bCs/>
                  <w:rPrChange w:id="1602" w:author="Nokia" w:date="2022-01-04T10:31:00Z">
                    <w:rPr/>
                  </w:rPrChange>
                </w:rPr>
                <w:t xml:space="preserve">This attribute shall be present only if the </w:t>
              </w:r>
              <w:proofErr w:type="spellStart"/>
              <w:r w:rsidRPr="00A05F85">
                <w:rPr>
                  <w:rFonts w:ascii="Courier New" w:hAnsi="Courier New" w:cs="Courier New"/>
                  <w:b w:val="0"/>
                  <w:bCs/>
                  <w:rPrChange w:id="1603" w:author="Nokia" w:date="2022-01-04T10:31:00Z">
                    <w:rPr>
                      <w:rFonts w:ascii="Courier New" w:hAnsi="Courier New" w:cs="Courier New"/>
                    </w:rPr>
                  </w:rPrChange>
                </w:rPr>
                <w:t>reportingTrigger</w:t>
              </w:r>
              <w:proofErr w:type="spellEnd"/>
              <w:r w:rsidRPr="00A05F85">
                <w:rPr>
                  <w:b w:val="0"/>
                  <w:bCs/>
                  <w:rPrChange w:id="1604" w:author="Nokia" w:date="2022-01-04T10:31:00Z">
                    <w:rPr/>
                  </w:rPrChange>
                </w:rPr>
                <w:t xml:space="preserve"> attribute is configured for periodic measurements or event triggered periodic measurements.</w:t>
              </w:r>
            </w:ins>
          </w:p>
        </w:tc>
      </w:tr>
      <w:tr w:rsidR="00A05F85" w:rsidRPr="00CC7AF6" w14:paraId="3DF43182" w14:textId="77777777" w:rsidTr="00320747">
        <w:trPr>
          <w:ins w:id="1605" w:author="Nokia" w:date="2022-01-04T10:31:00Z"/>
        </w:trPr>
        <w:tc>
          <w:tcPr>
            <w:tcW w:w="2356" w:type="pct"/>
            <w:shd w:val="clear" w:color="auto" w:fill="BFBFBF"/>
          </w:tcPr>
          <w:p w14:paraId="76D8D7CC" w14:textId="5C1C1613" w:rsidR="00A05F85" w:rsidRPr="00A05F85" w:rsidRDefault="00A05F85">
            <w:pPr>
              <w:pStyle w:val="TAH"/>
              <w:jc w:val="left"/>
              <w:rPr>
                <w:ins w:id="1606" w:author="Nokia" w:date="2022-01-04T10:31:00Z"/>
                <w:rFonts w:cs="Arial"/>
                <w:b w:val="0"/>
                <w:bCs/>
                <w:rPrChange w:id="1607" w:author="Nokia" w:date="2022-01-04T10:31:00Z">
                  <w:rPr>
                    <w:ins w:id="1608" w:author="Nokia" w:date="2022-01-04T10:31:00Z"/>
                    <w:rFonts w:cs="Arial"/>
                  </w:rPr>
                </w:rPrChange>
              </w:rPr>
              <w:pPrChange w:id="1609" w:author="Nokia" w:date="2022-01-04T10:31:00Z">
                <w:pPr>
                  <w:pStyle w:val="TAH"/>
                </w:pPr>
              </w:pPrChange>
            </w:pPr>
            <w:proofErr w:type="spellStart"/>
            <w:ins w:id="1610" w:author="Nokia" w:date="2022-01-04T10:31:00Z">
              <w:r w:rsidRPr="00A05F85">
                <w:rPr>
                  <w:rFonts w:cs="Arial"/>
                  <w:b w:val="0"/>
                  <w:bCs/>
                  <w:rPrChange w:id="1611" w:author="Nokia" w:date="2022-01-04T10:31:00Z">
                    <w:rPr>
                      <w:rFonts w:cs="Arial"/>
                    </w:rPr>
                  </w:rPrChange>
                </w:rPr>
                <w:t>eventThreshold</w:t>
              </w:r>
              <w:proofErr w:type="spellEnd"/>
              <w:r w:rsidRPr="00A05F85">
                <w:rPr>
                  <w:rFonts w:cs="Arial"/>
                  <w:b w:val="0"/>
                  <w:bCs/>
                  <w:rPrChange w:id="1612" w:author="Nokia" w:date="2022-01-04T10:31:00Z">
                    <w:rPr>
                      <w:rFonts w:cs="Arial"/>
                    </w:rPr>
                  </w:rPrChange>
                </w:rPr>
                <w:t xml:space="preserve"> (support qualifier)</w:t>
              </w:r>
            </w:ins>
          </w:p>
        </w:tc>
        <w:tc>
          <w:tcPr>
            <w:tcW w:w="2644" w:type="pct"/>
            <w:shd w:val="clear" w:color="auto" w:fill="BFBFBF"/>
          </w:tcPr>
          <w:p w14:paraId="77DB951B" w14:textId="3C87CC8A" w:rsidR="00A05F85" w:rsidRPr="00A05F85" w:rsidRDefault="00A05F85">
            <w:pPr>
              <w:pStyle w:val="TAH"/>
              <w:jc w:val="left"/>
              <w:rPr>
                <w:ins w:id="1613" w:author="Nokia" w:date="2022-01-04T10:31:00Z"/>
                <w:b w:val="0"/>
                <w:bCs/>
                <w:rPrChange w:id="1614" w:author="Nokia" w:date="2022-01-04T10:31:00Z">
                  <w:rPr>
                    <w:ins w:id="1615" w:author="Nokia" w:date="2022-01-04T10:31:00Z"/>
                  </w:rPr>
                </w:rPrChange>
              </w:rPr>
              <w:pPrChange w:id="1616" w:author="Nokia" w:date="2022-01-04T10:31:00Z">
                <w:pPr>
                  <w:pStyle w:val="TAH"/>
                </w:pPr>
              </w:pPrChange>
            </w:pPr>
            <w:ins w:id="1617" w:author="Nokia" w:date="2022-01-04T10:31:00Z">
              <w:r w:rsidRPr="00A05F85">
                <w:rPr>
                  <w:b w:val="0"/>
                  <w:bCs/>
                  <w:rPrChange w:id="1618" w:author="Nokia" w:date="2022-01-04T10:31:00Z">
                    <w:rPr/>
                  </w:rPrChange>
                </w:rPr>
                <w:t xml:space="preserve">This attribute shall be present only if the </w:t>
              </w:r>
              <w:proofErr w:type="spellStart"/>
              <w:r w:rsidRPr="00A05F85">
                <w:rPr>
                  <w:rFonts w:ascii="Courier New" w:hAnsi="Courier New" w:cs="Courier New"/>
                  <w:b w:val="0"/>
                  <w:bCs/>
                  <w:rPrChange w:id="1619" w:author="Nokia" w:date="2022-01-04T10:31:00Z">
                    <w:rPr>
                      <w:rFonts w:ascii="Courier New" w:hAnsi="Courier New" w:cs="Courier New"/>
                    </w:rPr>
                  </w:rPrChange>
                </w:rPr>
                <w:t>reportingTrigger</w:t>
              </w:r>
              <w:proofErr w:type="spellEnd"/>
              <w:r w:rsidRPr="00A05F85">
                <w:rPr>
                  <w:b w:val="0"/>
                  <w:bCs/>
                  <w:rPrChange w:id="1620" w:author="Nokia" w:date="2022-01-04T10:31:00Z">
                    <w:rPr/>
                  </w:rPrChange>
                </w:rPr>
                <w:t xml:space="preserve"> attribute is configured for A2EventReporting in LTE and NR or 1f/1iEventReporting in UMTS.</w:t>
              </w:r>
            </w:ins>
          </w:p>
        </w:tc>
      </w:tr>
      <w:tr w:rsidR="00A05F85" w:rsidRPr="00CC7AF6" w14:paraId="581FF310" w14:textId="77777777" w:rsidTr="00320747">
        <w:trPr>
          <w:ins w:id="1621" w:author="Nokia" w:date="2022-01-04T10:31:00Z"/>
        </w:trPr>
        <w:tc>
          <w:tcPr>
            <w:tcW w:w="2356" w:type="pct"/>
            <w:shd w:val="clear" w:color="auto" w:fill="BFBFBF"/>
          </w:tcPr>
          <w:p w14:paraId="631A5A89" w14:textId="5CBC8DFE" w:rsidR="00A05F85" w:rsidRPr="00A05F85" w:rsidRDefault="00A05F85">
            <w:pPr>
              <w:pStyle w:val="TAH"/>
              <w:jc w:val="left"/>
              <w:rPr>
                <w:ins w:id="1622" w:author="Nokia" w:date="2022-01-04T10:31:00Z"/>
                <w:rFonts w:cs="Arial"/>
                <w:b w:val="0"/>
                <w:bCs/>
                <w:rPrChange w:id="1623" w:author="Nokia" w:date="2022-01-04T10:31:00Z">
                  <w:rPr>
                    <w:ins w:id="1624" w:author="Nokia" w:date="2022-01-04T10:31:00Z"/>
                    <w:rFonts w:cs="Arial"/>
                  </w:rPr>
                </w:rPrChange>
              </w:rPr>
              <w:pPrChange w:id="1625" w:author="Nokia" w:date="2022-01-04T10:31:00Z">
                <w:pPr>
                  <w:pStyle w:val="TAH"/>
                </w:pPr>
              </w:pPrChange>
            </w:pPr>
            <w:proofErr w:type="spellStart"/>
            <w:ins w:id="1626" w:author="Nokia" w:date="2022-01-04T10:31:00Z">
              <w:r w:rsidRPr="00A05F85">
                <w:rPr>
                  <w:rFonts w:cs="Arial"/>
                  <w:b w:val="0"/>
                  <w:bCs/>
                  <w:rPrChange w:id="1627" w:author="Nokia" w:date="2022-01-04T10:31:00Z">
                    <w:rPr>
                      <w:rFonts w:cs="Arial"/>
                    </w:rPr>
                  </w:rPrChange>
                </w:rPr>
                <w:t>collectionPeriodRrmNR</w:t>
              </w:r>
              <w:proofErr w:type="spellEnd"/>
              <w:r w:rsidRPr="00A05F85">
                <w:rPr>
                  <w:rFonts w:cs="Arial"/>
                  <w:b w:val="0"/>
                  <w:bCs/>
                  <w:rPrChange w:id="1628" w:author="Nokia" w:date="2022-01-04T10:31:00Z">
                    <w:rPr>
                      <w:rFonts w:cs="Arial"/>
                    </w:rPr>
                  </w:rPrChange>
                </w:rPr>
                <w:t xml:space="preserve"> (support qualifier)</w:t>
              </w:r>
            </w:ins>
          </w:p>
        </w:tc>
        <w:tc>
          <w:tcPr>
            <w:tcW w:w="2644" w:type="pct"/>
            <w:shd w:val="clear" w:color="auto" w:fill="BFBFBF"/>
          </w:tcPr>
          <w:p w14:paraId="051029CB" w14:textId="48A039AA" w:rsidR="00A05F85" w:rsidRPr="00A05F85" w:rsidRDefault="00A05F85">
            <w:pPr>
              <w:pStyle w:val="TAH"/>
              <w:jc w:val="left"/>
              <w:rPr>
                <w:ins w:id="1629" w:author="Nokia" w:date="2022-01-04T10:31:00Z"/>
                <w:b w:val="0"/>
                <w:bCs/>
                <w:rPrChange w:id="1630" w:author="Nokia" w:date="2022-01-04T10:31:00Z">
                  <w:rPr>
                    <w:ins w:id="1631" w:author="Nokia" w:date="2022-01-04T10:31:00Z"/>
                  </w:rPr>
                </w:rPrChange>
              </w:rPr>
              <w:pPrChange w:id="1632" w:author="Nokia" w:date="2022-01-04T10:31:00Z">
                <w:pPr>
                  <w:pStyle w:val="TAH"/>
                </w:pPr>
              </w:pPrChange>
            </w:pPr>
            <w:ins w:id="1633" w:author="Nokia" w:date="2022-01-04T10:31:00Z">
              <w:r w:rsidRPr="00A05F85">
                <w:rPr>
                  <w:b w:val="0"/>
                  <w:bCs/>
                  <w:rPrChange w:id="1634" w:author="Nokia" w:date="2022-01-04T10:31:00Z">
                    <w:rPr/>
                  </w:rPrChange>
                </w:rPr>
                <w:t xml:space="preserve">This attribute shall be present only if the </w:t>
              </w:r>
              <w:proofErr w:type="spellStart"/>
              <w:r w:rsidRPr="00A05F85">
                <w:rPr>
                  <w:rFonts w:ascii="Courier New" w:hAnsi="Courier New" w:cs="Courier New"/>
                  <w:b w:val="0"/>
                  <w:bCs/>
                  <w:rPrChange w:id="1635" w:author="Nokia" w:date="2022-01-04T10:31:00Z">
                    <w:rPr>
                      <w:rFonts w:ascii="Courier New" w:hAnsi="Courier New" w:cs="Courier New"/>
                    </w:rPr>
                  </w:rPrChange>
                </w:rPr>
                <w:t>listOfMeasurements</w:t>
              </w:r>
              <w:proofErr w:type="spellEnd"/>
              <w:r w:rsidRPr="00A05F85">
                <w:rPr>
                  <w:b w:val="0"/>
                  <w:bCs/>
                  <w:rPrChange w:id="1636" w:author="Nokia" w:date="2022-01-04T10:31:00Z">
                    <w:rPr/>
                  </w:rPrChange>
                </w:rPr>
                <w:t xml:space="preserve"> attribute has either M4 or M5 measurement set in case of NR.</w:t>
              </w:r>
            </w:ins>
          </w:p>
        </w:tc>
      </w:tr>
      <w:tr w:rsidR="00A05F85" w:rsidRPr="00CC7AF6" w14:paraId="0E5884B0" w14:textId="77777777" w:rsidTr="00320747">
        <w:trPr>
          <w:ins w:id="1637" w:author="Nokia" w:date="2022-01-04T10:31:00Z"/>
        </w:trPr>
        <w:tc>
          <w:tcPr>
            <w:tcW w:w="2356" w:type="pct"/>
            <w:shd w:val="clear" w:color="auto" w:fill="BFBFBF"/>
          </w:tcPr>
          <w:p w14:paraId="0A5DE034" w14:textId="74E710DA" w:rsidR="00A05F85" w:rsidRPr="00A05F85" w:rsidRDefault="00A05F85">
            <w:pPr>
              <w:pStyle w:val="TAH"/>
              <w:jc w:val="left"/>
              <w:rPr>
                <w:ins w:id="1638" w:author="Nokia" w:date="2022-01-04T10:31:00Z"/>
                <w:rFonts w:cs="Arial"/>
                <w:b w:val="0"/>
                <w:bCs/>
                <w:rPrChange w:id="1639" w:author="Nokia" w:date="2022-01-04T10:31:00Z">
                  <w:rPr>
                    <w:ins w:id="1640" w:author="Nokia" w:date="2022-01-04T10:31:00Z"/>
                    <w:rFonts w:cs="Arial"/>
                  </w:rPr>
                </w:rPrChange>
              </w:rPr>
              <w:pPrChange w:id="1641" w:author="Nokia" w:date="2022-01-04T10:31:00Z">
                <w:pPr>
                  <w:pStyle w:val="TAH"/>
                </w:pPr>
              </w:pPrChange>
            </w:pPr>
            <w:ins w:id="1642" w:author="Nokia" w:date="2022-01-04T10:31:00Z">
              <w:r w:rsidRPr="00A05F85">
                <w:rPr>
                  <w:rFonts w:cs="Arial"/>
                  <w:b w:val="0"/>
                  <w:bCs/>
                  <w:rPrChange w:id="1643" w:author="Nokia" w:date="2022-01-04T10:31:00Z">
                    <w:rPr>
                      <w:rFonts w:cs="Arial"/>
                    </w:rPr>
                  </w:rPrChange>
                </w:rPr>
                <w:t>collectionPeriodM6NR (support qualifier)</w:t>
              </w:r>
            </w:ins>
          </w:p>
        </w:tc>
        <w:tc>
          <w:tcPr>
            <w:tcW w:w="2644" w:type="pct"/>
            <w:shd w:val="clear" w:color="auto" w:fill="BFBFBF"/>
          </w:tcPr>
          <w:p w14:paraId="4E6EDE71" w14:textId="5F7E6EE2" w:rsidR="00A05F85" w:rsidRPr="00A05F85" w:rsidRDefault="00A05F85">
            <w:pPr>
              <w:pStyle w:val="TAH"/>
              <w:jc w:val="left"/>
              <w:rPr>
                <w:ins w:id="1644" w:author="Nokia" w:date="2022-01-04T10:31:00Z"/>
                <w:b w:val="0"/>
                <w:bCs/>
                <w:rPrChange w:id="1645" w:author="Nokia" w:date="2022-01-04T10:31:00Z">
                  <w:rPr>
                    <w:ins w:id="1646" w:author="Nokia" w:date="2022-01-04T10:31:00Z"/>
                  </w:rPr>
                </w:rPrChange>
              </w:rPr>
              <w:pPrChange w:id="1647" w:author="Nokia" w:date="2022-01-04T10:31:00Z">
                <w:pPr>
                  <w:pStyle w:val="TAH"/>
                </w:pPr>
              </w:pPrChange>
            </w:pPr>
            <w:ins w:id="1648" w:author="Nokia" w:date="2022-01-04T10:31:00Z">
              <w:r w:rsidRPr="00A05F85">
                <w:rPr>
                  <w:b w:val="0"/>
                  <w:bCs/>
                  <w:rPrChange w:id="1649" w:author="Nokia" w:date="2022-01-04T10:31:00Z">
                    <w:rPr/>
                  </w:rPrChange>
                </w:rPr>
                <w:t xml:space="preserve">This attribute shall be present only if the </w:t>
              </w:r>
              <w:proofErr w:type="spellStart"/>
              <w:r w:rsidRPr="00A05F85">
                <w:rPr>
                  <w:rFonts w:ascii="Courier New" w:hAnsi="Courier New" w:cs="Courier New"/>
                  <w:b w:val="0"/>
                  <w:bCs/>
                  <w:rPrChange w:id="1650" w:author="Nokia" w:date="2022-01-04T10:31:00Z">
                    <w:rPr>
                      <w:rFonts w:ascii="Courier New" w:hAnsi="Courier New" w:cs="Courier New"/>
                    </w:rPr>
                  </w:rPrChange>
                </w:rPr>
                <w:t>listOfMeasurements</w:t>
              </w:r>
              <w:proofErr w:type="spellEnd"/>
              <w:r w:rsidRPr="00A05F85">
                <w:rPr>
                  <w:b w:val="0"/>
                  <w:bCs/>
                  <w:rPrChange w:id="1651" w:author="Nokia" w:date="2022-01-04T10:31:00Z">
                    <w:rPr/>
                  </w:rPrChange>
                </w:rPr>
                <w:t xml:space="preserve"> attribute has M6 measurement set in case of NR.</w:t>
              </w:r>
            </w:ins>
          </w:p>
        </w:tc>
      </w:tr>
      <w:tr w:rsidR="00A05F85" w:rsidRPr="00CC7AF6" w14:paraId="32B1750F" w14:textId="77777777" w:rsidTr="00320747">
        <w:trPr>
          <w:ins w:id="1652" w:author="Nokia" w:date="2022-01-04T10:31:00Z"/>
        </w:trPr>
        <w:tc>
          <w:tcPr>
            <w:tcW w:w="2356" w:type="pct"/>
            <w:shd w:val="clear" w:color="auto" w:fill="BFBFBF"/>
          </w:tcPr>
          <w:p w14:paraId="5A5702BB" w14:textId="5CE49B69" w:rsidR="00A05F85" w:rsidRPr="00A05F85" w:rsidRDefault="00A05F85">
            <w:pPr>
              <w:pStyle w:val="TAH"/>
              <w:jc w:val="left"/>
              <w:rPr>
                <w:ins w:id="1653" w:author="Nokia" w:date="2022-01-04T10:31:00Z"/>
                <w:rFonts w:cs="Arial"/>
                <w:b w:val="0"/>
                <w:bCs/>
                <w:rPrChange w:id="1654" w:author="Nokia" w:date="2022-01-04T10:31:00Z">
                  <w:rPr>
                    <w:ins w:id="1655" w:author="Nokia" w:date="2022-01-04T10:31:00Z"/>
                    <w:rFonts w:cs="Arial"/>
                  </w:rPr>
                </w:rPrChange>
              </w:rPr>
              <w:pPrChange w:id="1656" w:author="Nokia" w:date="2022-01-04T10:31:00Z">
                <w:pPr>
                  <w:pStyle w:val="TAH"/>
                </w:pPr>
              </w:pPrChange>
            </w:pPr>
            <w:ins w:id="1657" w:author="Nokia" w:date="2022-01-04T10:31:00Z">
              <w:r w:rsidRPr="00A05F85">
                <w:rPr>
                  <w:rFonts w:cs="Arial"/>
                  <w:b w:val="0"/>
                  <w:bCs/>
                  <w:rPrChange w:id="1658" w:author="Nokia" w:date="2022-01-04T10:31:00Z">
                    <w:rPr>
                      <w:rFonts w:cs="Arial"/>
                    </w:rPr>
                  </w:rPrChange>
                </w:rPr>
                <w:t>collectionPeriodM7NR (support qualifier)</w:t>
              </w:r>
            </w:ins>
          </w:p>
        </w:tc>
        <w:tc>
          <w:tcPr>
            <w:tcW w:w="2644" w:type="pct"/>
            <w:shd w:val="clear" w:color="auto" w:fill="BFBFBF"/>
          </w:tcPr>
          <w:p w14:paraId="57109859" w14:textId="492AF89D" w:rsidR="00A05F85" w:rsidRPr="00A05F85" w:rsidRDefault="00A05F85">
            <w:pPr>
              <w:pStyle w:val="TAH"/>
              <w:jc w:val="left"/>
              <w:rPr>
                <w:ins w:id="1659" w:author="Nokia" w:date="2022-01-04T10:31:00Z"/>
                <w:b w:val="0"/>
                <w:bCs/>
                <w:rPrChange w:id="1660" w:author="Nokia" w:date="2022-01-04T10:31:00Z">
                  <w:rPr>
                    <w:ins w:id="1661" w:author="Nokia" w:date="2022-01-04T10:31:00Z"/>
                  </w:rPr>
                </w:rPrChange>
              </w:rPr>
              <w:pPrChange w:id="1662" w:author="Nokia" w:date="2022-01-04T10:31:00Z">
                <w:pPr>
                  <w:pStyle w:val="TAH"/>
                </w:pPr>
              </w:pPrChange>
            </w:pPr>
            <w:ins w:id="1663" w:author="Nokia" w:date="2022-01-04T10:31:00Z">
              <w:r w:rsidRPr="00A05F85">
                <w:rPr>
                  <w:b w:val="0"/>
                  <w:bCs/>
                  <w:rPrChange w:id="1664" w:author="Nokia" w:date="2022-01-04T10:31:00Z">
                    <w:rPr/>
                  </w:rPrChange>
                </w:rPr>
                <w:t xml:space="preserve">This attribute shall be present only if the </w:t>
              </w:r>
              <w:proofErr w:type="spellStart"/>
              <w:r w:rsidRPr="00A05F85">
                <w:rPr>
                  <w:rFonts w:ascii="Courier New" w:hAnsi="Courier New" w:cs="Courier New"/>
                  <w:b w:val="0"/>
                  <w:bCs/>
                  <w:rPrChange w:id="1665" w:author="Nokia" w:date="2022-01-04T10:31:00Z">
                    <w:rPr>
                      <w:rFonts w:ascii="Courier New" w:hAnsi="Courier New" w:cs="Courier New"/>
                    </w:rPr>
                  </w:rPrChange>
                </w:rPr>
                <w:t>listOfMeasurements</w:t>
              </w:r>
              <w:proofErr w:type="spellEnd"/>
              <w:r w:rsidRPr="00A05F85">
                <w:rPr>
                  <w:b w:val="0"/>
                  <w:bCs/>
                  <w:rPrChange w:id="1666" w:author="Nokia" w:date="2022-01-04T10:31:00Z">
                    <w:rPr/>
                  </w:rPrChange>
                </w:rPr>
                <w:t xml:space="preserve"> attribute has M7 measurement set in case of NR.</w:t>
              </w:r>
            </w:ins>
          </w:p>
        </w:tc>
      </w:tr>
      <w:tr w:rsidR="00A05F85" w:rsidRPr="00CC7AF6" w14:paraId="522B7BCA" w14:textId="77777777" w:rsidTr="00320747">
        <w:trPr>
          <w:ins w:id="1667" w:author="Nokia" w:date="2022-01-04T10:31:00Z"/>
        </w:trPr>
        <w:tc>
          <w:tcPr>
            <w:tcW w:w="2356" w:type="pct"/>
            <w:shd w:val="clear" w:color="auto" w:fill="BFBFBF"/>
          </w:tcPr>
          <w:p w14:paraId="32B6A9A6" w14:textId="6938CD52" w:rsidR="00A05F85" w:rsidRPr="00A05F85" w:rsidRDefault="00A05F85">
            <w:pPr>
              <w:pStyle w:val="TAH"/>
              <w:jc w:val="left"/>
              <w:rPr>
                <w:ins w:id="1668" w:author="Nokia" w:date="2022-01-04T10:31:00Z"/>
                <w:rFonts w:cs="Arial"/>
                <w:b w:val="0"/>
                <w:bCs/>
                <w:rPrChange w:id="1669" w:author="Nokia" w:date="2022-01-04T10:31:00Z">
                  <w:rPr>
                    <w:ins w:id="1670" w:author="Nokia" w:date="2022-01-04T10:31:00Z"/>
                    <w:rFonts w:cs="Arial"/>
                  </w:rPr>
                </w:rPrChange>
              </w:rPr>
              <w:pPrChange w:id="1671" w:author="Nokia" w:date="2022-01-04T10:31:00Z">
                <w:pPr>
                  <w:pStyle w:val="TAH"/>
                </w:pPr>
              </w:pPrChange>
            </w:pPr>
            <w:proofErr w:type="spellStart"/>
            <w:ins w:id="1672" w:author="Nokia" w:date="2022-01-04T10:31:00Z">
              <w:r w:rsidRPr="00A05F85">
                <w:rPr>
                  <w:rFonts w:cs="Arial"/>
                  <w:b w:val="0"/>
                  <w:bCs/>
                  <w:rPrChange w:id="1673" w:author="Nokia" w:date="2022-01-04T10:31:00Z">
                    <w:rPr>
                      <w:rFonts w:cs="Arial"/>
                    </w:rPr>
                  </w:rPrChange>
                </w:rPr>
                <w:t>collectionPeriodRrmLte</w:t>
              </w:r>
              <w:proofErr w:type="spellEnd"/>
              <w:r w:rsidRPr="00A05F85">
                <w:rPr>
                  <w:rFonts w:cs="Arial"/>
                  <w:b w:val="0"/>
                  <w:bCs/>
                  <w:rPrChange w:id="1674" w:author="Nokia" w:date="2022-01-04T10:31:00Z">
                    <w:rPr>
                      <w:rFonts w:cs="Arial"/>
                    </w:rPr>
                  </w:rPrChange>
                </w:rPr>
                <w:t xml:space="preserve"> (support qualifier)</w:t>
              </w:r>
            </w:ins>
          </w:p>
        </w:tc>
        <w:tc>
          <w:tcPr>
            <w:tcW w:w="2644" w:type="pct"/>
            <w:shd w:val="clear" w:color="auto" w:fill="BFBFBF"/>
          </w:tcPr>
          <w:p w14:paraId="24970F1C" w14:textId="4329B3EE" w:rsidR="00A05F85" w:rsidRPr="00A05F85" w:rsidRDefault="00A05F85">
            <w:pPr>
              <w:pStyle w:val="TAH"/>
              <w:jc w:val="left"/>
              <w:rPr>
                <w:ins w:id="1675" w:author="Nokia" w:date="2022-01-04T10:31:00Z"/>
                <w:b w:val="0"/>
                <w:bCs/>
                <w:rPrChange w:id="1676" w:author="Nokia" w:date="2022-01-04T10:31:00Z">
                  <w:rPr>
                    <w:ins w:id="1677" w:author="Nokia" w:date="2022-01-04T10:31:00Z"/>
                  </w:rPr>
                </w:rPrChange>
              </w:rPr>
              <w:pPrChange w:id="1678" w:author="Nokia" w:date="2022-01-04T10:31:00Z">
                <w:pPr>
                  <w:pStyle w:val="TAH"/>
                </w:pPr>
              </w:pPrChange>
            </w:pPr>
            <w:ins w:id="1679" w:author="Nokia" w:date="2022-01-04T10:31:00Z">
              <w:r w:rsidRPr="00A05F85">
                <w:rPr>
                  <w:b w:val="0"/>
                  <w:bCs/>
                  <w:rPrChange w:id="1680" w:author="Nokia" w:date="2022-01-04T10:31:00Z">
                    <w:rPr/>
                  </w:rPrChange>
                </w:rPr>
                <w:t xml:space="preserve">This attribute shall be present only if the </w:t>
              </w:r>
              <w:proofErr w:type="spellStart"/>
              <w:r w:rsidRPr="00A05F85">
                <w:rPr>
                  <w:rFonts w:ascii="Courier New" w:hAnsi="Courier New" w:cs="Courier New"/>
                  <w:b w:val="0"/>
                  <w:bCs/>
                  <w:rPrChange w:id="1681" w:author="Nokia" w:date="2022-01-04T10:31:00Z">
                    <w:rPr>
                      <w:rFonts w:ascii="Courier New" w:hAnsi="Courier New" w:cs="Courier New"/>
                    </w:rPr>
                  </w:rPrChange>
                </w:rPr>
                <w:t>listOfMeasurements</w:t>
              </w:r>
              <w:proofErr w:type="spellEnd"/>
              <w:r w:rsidRPr="00A05F85">
                <w:rPr>
                  <w:b w:val="0"/>
                  <w:bCs/>
                  <w:rPrChange w:id="1682" w:author="Nokia" w:date="2022-01-04T10:31:00Z">
                    <w:rPr/>
                  </w:rPrChange>
                </w:rPr>
                <w:t xml:space="preserve"> attribute has either M2 or M3 measurement set in case of LTE.</w:t>
              </w:r>
            </w:ins>
          </w:p>
        </w:tc>
      </w:tr>
      <w:tr w:rsidR="00A05F85" w:rsidRPr="00CC7AF6" w14:paraId="649179F5" w14:textId="77777777" w:rsidTr="00320747">
        <w:trPr>
          <w:ins w:id="1683" w:author="Nokia" w:date="2022-01-04T10:31:00Z"/>
        </w:trPr>
        <w:tc>
          <w:tcPr>
            <w:tcW w:w="2356" w:type="pct"/>
            <w:shd w:val="clear" w:color="auto" w:fill="BFBFBF"/>
          </w:tcPr>
          <w:p w14:paraId="4EC381CE" w14:textId="3C009401" w:rsidR="00A05F85" w:rsidRPr="00A05F85" w:rsidRDefault="00A05F85">
            <w:pPr>
              <w:pStyle w:val="TAH"/>
              <w:jc w:val="left"/>
              <w:rPr>
                <w:ins w:id="1684" w:author="Nokia" w:date="2022-01-04T10:31:00Z"/>
                <w:rFonts w:cs="Arial"/>
                <w:b w:val="0"/>
                <w:bCs/>
                <w:rPrChange w:id="1685" w:author="Nokia" w:date="2022-01-04T10:31:00Z">
                  <w:rPr>
                    <w:ins w:id="1686" w:author="Nokia" w:date="2022-01-04T10:31:00Z"/>
                    <w:rFonts w:cs="Arial"/>
                  </w:rPr>
                </w:rPrChange>
              </w:rPr>
              <w:pPrChange w:id="1687" w:author="Nokia" w:date="2022-01-04T10:31:00Z">
                <w:pPr>
                  <w:pStyle w:val="TAH"/>
                </w:pPr>
              </w:pPrChange>
            </w:pPr>
            <w:proofErr w:type="spellStart"/>
            <w:ins w:id="1688" w:author="Nokia" w:date="2022-01-04T10:31:00Z">
              <w:r w:rsidRPr="00A05F85">
                <w:rPr>
                  <w:rFonts w:cs="Arial"/>
                  <w:b w:val="0"/>
                  <w:bCs/>
                  <w:rPrChange w:id="1689" w:author="Nokia" w:date="2022-01-04T10:31:00Z">
                    <w:rPr>
                      <w:rFonts w:cs="Arial"/>
                    </w:rPr>
                  </w:rPrChange>
                </w:rPr>
                <w:t>measurementPeriodLTE</w:t>
              </w:r>
              <w:proofErr w:type="spellEnd"/>
              <w:r w:rsidRPr="00A05F85">
                <w:rPr>
                  <w:rFonts w:cs="Arial"/>
                  <w:b w:val="0"/>
                  <w:bCs/>
                  <w:rPrChange w:id="1690" w:author="Nokia" w:date="2022-01-04T10:31:00Z">
                    <w:rPr>
                      <w:rFonts w:cs="Arial"/>
                    </w:rPr>
                  </w:rPrChange>
                </w:rPr>
                <w:t xml:space="preserve"> (support qualifier)</w:t>
              </w:r>
            </w:ins>
          </w:p>
        </w:tc>
        <w:tc>
          <w:tcPr>
            <w:tcW w:w="2644" w:type="pct"/>
            <w:shd w:val="clear" w:color="auto" w:fill="BFBFBF"/>
          </w:tcPr>
          <w:p w14:paraId="3D5798E6" w14:textId="7D3AC8B2" w:rsidR="00A05F85" w:rsidRPr="00A05F85" w:rsidRDefault="00A05F85">
            <w:pPr>
              <w:pStyle w:val="TAH"/>
              <w:jc w:val="left"/>
              <w:rPr>
                <w:ins w:id="1691" w:author="Nokia" w:date="2022-01-04T10:31:00Z"/>
                <w:b w:val="0"/>
                <w:bCs/>
                <w:rPrChange w:id="1692" w:author="Nokia" w:date="2022-01-04T10:31:00Z">
                  <w:rPr>
                    <w:ins w:id="1693" w:author="Nokia" w:date="2022-01-04T10:31:00Z"/>
                  </w:rPr>
                </w:rPrChange>
              </w:rPr>
              <w:pPrChange w:id="1694" w:author="Nokia" w:date="2022-01-04T10:31:00Z">
                <w:pPr>
                  <w:pStyle w:val="TAH"/>
                </w:pPr>
              </w:pPrChange>
            </w:pPr>
            <w:ins w:id="1695" w:author="Nokia" w:date="2022-01-04T10:31:00Z">
              <w:r w:rsidRPr="00A05F85">
                <w:rPr>
                  <w:b w:val="0"/>
                  <w:bCs/>
                  <w:rPrChange w:id="1696" w:author="Nokia" w:date="2022-01-04T10:31:00Z">
                    <w:rPr/>
                  </w:rPrChange>
                </w:rPr>
                <w:t xml:space="preserve">This attribute shall be present only if the </w:t>
              </w:r>
              <w:proofErr w:type="spellStart"/>
              <w:r w:rsidRPr="00A05F85">
                <w:rPr>
                  <w:rFonts w:ascii="Courier New" w:hAnsi="Courier New" w:cs="Courier New"/>
                  <w:b w:val="0"/>
                  <w:bCs/>
                  <w:rPrChange w:id="1697" w:author="Nokia" w:date="2022-01-04T10:31:00Z">
                    <w:rPr>
                      <w:rFonts w:ascii="Courier New" w:hAnsi="Courier New" w:cs="Courier New"/>
                    </w:rPr>
                  </w:rPrChange>
                </w:rPr>
                <w:t>listOfMeasurements</w:t>
              </w:r>
              <w:proofErr w:type="spellEnd"/>
              <w:r w:rsidRPr="00A05F85">
                <w:rPr>
                  <w:b w:val="0"/>
                  <w:bCs/>
                  <w:rPrChange w:id="1698" w:author="Nokia" w:date="2022-01-04T10:31:00Z">
                    <w:rPr/>
                  </w:rPrChange>
                </w:rPr>
                <w:t xml:space="preserve"> attribute has either M4 or M5 measurement set in case of LTE.</w:t>
              </w:r>
            </w:ins>
          </w:p>
        </w:tc>
      </w:tr>
      <w:tr w:rsidR="00A05F85" w:rsidRPr="00CC7AF6" w14:paraId="02C217F1" w14:textId="77777777" w:rsidTr="00320747">
        <w:trPr>
          <w:ins w:id="1699" w:author="Nokia" w:date="2022-01-04T10:31:00Z"/>
        </w:trPr>
        <w:tc>
          <w:tcPr>
            <w:tcW w:w="2356" w:type="pct"/>
            <w:shd w:val="clear" w:color="auto" w:fill="BFBFBF"/>
          </w:tcPr>
          <w:p w14:paraId="1E603C87" w14:textId="6B1D2954" w:rsidR="00A05F85" w:rsidRPr="00A05F85" w:rsidRDefault="00A05F85">
            <w:pPr>
              <w:pStyle w:val="TAH"/>
              <w:jc w:val="left"/>
              <w:rPr>
                <w:ins w:id="1700" w:author="Nokia" w:date="2022-01-04T10:31:00Z"/>
                <w:rFonts w:cs="Arial"/>
                <w:b w:val="0"/>
                <w:bCs/>
                <w:rPrChange w:id="1701" w:author="Nokia" w:date="2022-01-04T10:31:00Z">
                  <w:rPr>
                    <w:ins w:id="1702" w:author="Nokia" w:date="2022-01-04T10:31:00Z"/>
                    <w:rFonts w:cs="Arial"/>
                  </w:rPr>
                </w:rPrChange>
              </w:rPr>
              <w:pPrChange w:id="1703" w:author="Nokia" w:date="2022-01-04T10:31:00Z">
                <w:pPr>
                  <w:pStyle w:val="TAH"/>
                </w:pPr>
              </w:pPrChange>
            </w:pPr>
            <w:ins w:id="1704" w:author="Nokia" w:date="2022-01-04T10:31:00Z">
              <w:r w:rsidRPr="00A05F85">
                <w:rPr>
                  <w:rFonts w:cs="Arial"/>
                  <w:b w:val="0"/>
                  <w:bCs/>
                  <w:rPrChange w:id="1705" w:author="Nokia" w:date="2022-01-04T10:31:00Z">
                    <w:rPr>
                      <w:rFonts w:cs="Arial"/>
                    </w:rPr>
                  </w:rPrChange>
                </w:rPr>
                <w:t>collectionPeriodM6Lte (support qualifier)</w:t>
              </w:r>
            </w:ins>
          </w:p>
        </w:tc>
        <w:tc>
          <w:tcPr>
            <w:tcW w:w="2644" w:type="pct"/>
            <w:shd w:val="clear" w:color="auto" w:fill="BFBFBF"/>
          </w:tcPr>
          <w:p w14:paraId="6CFEB712" w14:textId="58C75EDF" w:rsidR="00A05F85" w:rsidRPr="00A05F85" w:rsidRDefault="00A05F85">
            <w:pPr>
              <w:pStyle w:val="TAH"/>
              <w:jc w:val="left"/>
              <w:rPr>
                <w:ins w:id="1706" w:author="Nokia" w:date="2022-01-04T10:31:00Z"/>
                <w:b w:val="0"/>
                <w:bCs/>
                <w:rPrChange w:id="1707" w:author="Nokia" w:date="2022-01-04T10:31:00Z">
                  <w:rPr>
                    <w:ins w:id="1708" w:author="Nokia" w:date="2022-01-04T10:31:00Z"/>
                  </w:rPr>
                </w:rPrChange>
              </w:rPr>
              <w:pPrChange w:id="1709" w:author="Nokia" w:date="2022-01-04T10:31:00Z">
                <w:pPr>
                  <w:pStyle w:val="TAH"/>
                </w:pPr>
              </w:pPrChange>
            </w:pPr>
            <w:ins w:id="1710" w:author="Nokia" w:date="2022-01-04T10:31:00Z">
              <w:r w:rsidRPr="00A05F85">
                <w:rPr>
                  <w:b w:val="0"/>
                  <w:bCs/>
                  <w:rPrChange w:id="1711" w:author="Nokia" w:date="2022-01-04T10:31:00Z">
                    <w:rPr/>
                  </w:rPrChange>
                </w:rPr>
                <w:t xml:space="preserve">This attribute shall be present only if the </w:t>
              </w:r>
              <w:proofErr w:type="spellStart"/>
              <w:r w:rsidRPr="00A05F85">
                <w:rPr>
                  <w:rFonts w:ascii="Courier New" w:hAnsi="Courier New" w:cs="Courier New"/>
                  <w:b w:val="0"/>
                  <w:bCs/>
                  <w:rPrChange w:id="1712" w:author="Nokia" w:date="2022-01-04T10:31:00Z">
                    <w:rPr>
                      <w:rFonts w:ascii="Courier New" w:hAnsi="Courier New" w:cs="Courier New"/>
                    </w:rPr>
                  </w:rPrChange>
                </w:rPr>
                <w:t>listOfMeasurements</w:t>
              </w:r>
              <w:proofErr w:type="spellEnd"/>
              <w:r w:rsidRPr="00A05F85">
                <w:rPr>
                  <w:b w:val="0"/>
                  <w:bCs/>
                  <w:rPrChange w:id="1713" w:author="Nokia" w:date="2022-01-04T10:31:00Z">
                    <w:rPr/>
                  </w:rPrChange>
                </w:rPr>
                <w:t xml:space="preserve"> attribute has M6 measurement set in case of LTE.</w:t>
              </w:r>
            </w:ins>
          </w:p>
        </w:tc>
      </w:tr>
      <w:tr w:rsidR="00A05F85" w:rsidRPr="00CC7AF6" w14:paraId="73AD1D04" w14:textId="77777777" w:rsidTr="00320747">
        <w:trPr>
          <w:ins w:id="1714" w:author="Nokia" w:date="2022-01-04T10:31:00Z"/>
        </w:trPr>
        <w:tc>
          <w:tcPr>
            <w:tcW w:w="2356" w:type="pct"/>
            <w:shd w:val="clear" w:color="auto" w:fill="BFBFBF"/>
          </w:tcPr>
          <w:p w14:paraId="3A552E74" w14:textId="533F2102" w:rsidR="00A05F85" w:rsidRPr="00A05F85" w:rsidRDefault="00A05F85">
            <w:pPr>
              <w:pStyle w:val="TAH"/>
              <w:jc w:val="left"/>
              <w:rPr>
                <w:ins w:id="1715" w:author="Nokia" w:date="2022-01-04T10:31:00Z"/>
                <w:rFonts w:cs="Arial"/>
                <w:b w:val="0"/>
                <w:bCs/>
                <w:rPrChange w:id="1716" w:author="Nokia" w:date="2022-01-04T10:31:00Z">
                  <w:rPr>
                    <w:ins w:id="1717" w:author="Nokia" w:date="2022-01-04T10:31:00Z"/>
                    <w:rFonts w:cs="Arial"/>
                  </w:rPr>
                </w:rPrChange>
              </w:rPr>
              <w:pPrChange w:id="1718" w:author="Nokia" w:date="2022-01-04T10:31:00Z">
                <w:pPr>
                  <w:pStyle w:val="TAH"/>
                </w:pPr>
              </w:pPrChange>
            </w:pPr>
            <w:ins w:id="1719" w:author="Nokia" w:date="2022-01-04T10:31:00Z">
              <w:r w:rsidRPr="00A05F85">
                <w:rPr>
                  <w:rFonts w:cs="Arial"/>
                  <w:b w:val="0"/>
                  <w:bCs/>
                  <w:rPrChange w:id="1720" w:author="Nokia" w:date="2022-01-04T10:31:00Z">
                    <w:rPr>
                      <w:rFonts w:cs="Arial"/>
                    </w:rPr>
                  </w:rPrChange>
                </w:rPr>
                <w:t>collectionPeriodM7Lte (support qualifier)</w:t>
              </w:r>
            </w:ins>
          </w:p>
        </w:tc>
        <w:tc>
          <w:tcPr>
            <w:tcW w:w="2644" w:type="pct"/>
            <w:shd w:val="clear" w:color="auto" w:fill="BFBFBF"/>
          </w:tcPr>
          <w:p w14:paraId="70E3F14D" w14:textId="37E21BA0" w:rsidR="00A05F85" w:rsidRPr="00A05F85" w:rsidRDefault="00A05F85">
            <w:pPr>
              <w:pStyle w:val="TAH"/>
              <w:jc w:val="left"/>
              <w:rPr>
                <w:ins w:id="1721" w:author="Nokia" w:date="2022-01-04T10:31:00Z"/>
                <w:b w:val="0"/>
                <w:bCs/>
                <w:rPrChange w:id="1722" w:author="Nokia" w:date="2022-01-04T10:31:00Z">
                  <w:rPr>
                    <w:ins w:id="1723" w:author="Nokia" w:date="2022-01-04T10:31:00Z"/>
                  </w:rPr>
                </w:rPrChange>
              </w:rPr>
              <w:pPrChange w:id="1724" w:author="Nokia" w:date="2022-01-04T10:31:00Z">
                <w:pPr>
                  <w:pStyle w:val="TAH"/>
                </w:pPr>
              </w:pPrChange>
            </w:pPr>
            <w:ins w:id="1725" w:author="Nokia" w:date="2022-01-04T10:31:00Z">
              <w:r w:rsidRPr="00A05F85">
                <w:rPr>
                  <w:b w:val="0"/>
                  <w:bCs/>
                  <w:rPrChange w:id="1726" w:author="Nokia" w:date="2022-01-04T10:31:00Z">
                    <w:rPr/>
                  </w:rPrChange>
                </w:rPr>
                <w:t xml:space="preserve">This attribute shall be present only if the </w:t>
              </w:r>
              <w:proofErr w:type="spellStart"/>
              <w:r w:rsidRPr="00A05F85">
                <w:rPr>
                  <w:rFonts w:ascii="Courier New" w:hAnsi="Courier New" w:cs="Courier New"/>
                  <w:b w:val="0"/>
                  <w:bCs/>
                  <w:rPrChange w:id="1727" w:author="Nokia" w:date="2022-01-04T10:31:00Z">
                    <w:rPr>
                      <w:rFonts w:ascii="Courier New" w:hAnsi="Courier New" w:cs="Courier New"/>
                    </w:rPr>
                  </w:rPrChange>
                </w:rPr>
                <w:t>listOfMeasurements</w:t>
              </w:r>
              <w:proofErr w:type="spellEnd"/>
              <w:r w:rsidRPr="00A05F85">
                <w:rPr>
                  <w:b w:val="0"/>
                  <w:bCs/>
                  <w:rPrChange w:id="1728" w:author="Nokia" w:date="2022-01-04T10:31:00Z">
                    <w:rPr/>
                  </w:rPrChange>
                </w:rPr>
                <w:t xml:space="preserve"> attribute has M7 measurement set in case of LTE.</w:t>
              </w:r>
            </w:ins>
          </w:p>
        </w:tc>
      </w:tr>
      <w:tr w:rsidR="00A05F85" w:rsidRPr="00CC7AF6" w14:paraId="1D52140E" w14:textId="77777777" w:rsidTr="00320747">
        <w:trPr>
          <w:ins w:id="1729" w:author="Nokia" w:date="2022-01-04T10:31:00Z"/>
        </w:trPr>
        <w:tc>
          <w:tcPr>
            <w:tcW w:w="2356" w:type="pct"/>
            <w:shd w:val="clear" w:color="auto" w:fill="BFBFBF"/>
          </w:tcPr>
          <w:p w14:paraId="584B0003" w14:textId="70D8113C" w:rsidR="00A05F85" w:rsidRPr="00A05F85" w:rsidRDefault="00A05F85">
            <w:pPr>
              <w:pStyle w:val="TAH"/>
              <w:jc w:val="left"/>
              <w:rPr>
                <w:ins w:id="1730" w:author="Nokia" w:date="2022-01-04T10:31:00Z"/>
                <w:rFonts w:cs="Arial"/>
                <w:b w:val="0"/>
                <w:bCs/>
                <w:rPrChange w:id="1731" w:author="Nokia" w:date="2022-01-04T10:31:00Z">
                  <w:rPr>
                    <w:ins w:id="1732" w:author="Nokia" w:date="2022-01-04T10:31:00Z"/>
                    <w:rFonts w:cs="Arial"/>
                  </w:rPr>
                </w:rPrChange>
              </w:rPr>
              <w:pPrChange w:id="1733" w:author="Nokia" w:date="2022-01-04T10:31:00Z">
                <w:pPr>
                  <w:pStyle w:val="TAH"/>
                </w:pPr>
              </w:pPrChange>
            </w:pPr>
            <w:proofErr w:type="spellStart"/>
            <w:ins w:id="1734" w:author="Nokia" w:date="2022-01-04T10:31:00Z">
              <w:r w:rsidRPr="00A05F85">
                <w:rPr>
                  <w:rFonts w:cs="Arial"/>
                  <w:b w:val="0"/>
                  <w:bCs/>
                  <w:szCs w:val="18"/>
                  <w:lang w:val="de-DE"/>
                  <w:rPrChange w:id="1735" w:author="Nokia" w:date="2022-01-04T10:31:00Z">
                    <w:rPr>
                      <w:rFonts w:cs="Arial"/>
                      <w:szCs w:val="18"/>
                      <w:lang w:val="de-DE"/>
                    </w:rPr>
                  </w:rPrChange>
                </w:rPr>
                <w:t>eventThresholdUphUmts</w:t>
              </w:r>
              <w:proofErr w:type="spellEnd"/>
              <w:r w:rsidRPr="00A05F85">
                <w:rPr>
                  <w:rFonts w:cs="Arial"/>
                  <w:b w:val="0"/>
                  <w:bCs/>
                  <w:szCs w:val="18"/>
                  <w:lang w:val="de-DE"/>
                  <w:rPrChange w:id="1736" w:author="Nokia" w:date="2022-01-04T10:31:00Z">
                    <w:rPr>
                      <w:rFonts w:cs="Arial"/>
                      <w:szCs w:val="18"/>
                      <w:lang w:val="de-DE"/>
                    </w:rPr>
                  </w:rPrChange>
                </w:rPr>
                <w:t xml:space="preserve"> (</w:t>
              </w:r>
              <w:proofErr w:type="spellStart"/>
              <w:r w:rsidRPr="00A05F85">
                <w:rPr>
                  <w:rFonts w:cs="Arial"/>
                  <w:b w:val="0"/>
                  <w:bCs/>
                  <w:szCs w:val="18"/>
                  <w:lang w:val="de-DE"/>
                  <w:rPrChange w:id="1737" w:author="Nokia" w:date="2022-01-04T10:31:00Z">
                    <w:rPr>
                      <w:rFonts w:cs="Arial"/>
                      <w:szCs w:val="18"/>
                      <w:lang w:val="de-DE"/>
                    </w:rPr>
                  </w:rPrChange>
                </w:rPr>
                <w:t>support</w:t>
              </w:r>
              <w:proofErr w:type="spellEnd"/>
              <w:r w:rsidRPr="00A05F85">
                <w:rPr>
                  <w:rFonts w:cs="Arial"/>
                  <w:b w:val="0"/>
                  <w:bCs/>
                  <w:szCs w:val="18"/>
                  <w:lang w:val="de-DE"/>
                  <w:rPrChange w:id="1738" w:author="Nokia" w:date="2022-01-04T10:31:00Z">
                    <w:rPr>
                      <w:rFonts w:cs="Arial"/>
                      <w:szCs w:val="18"/>
                      <w:lang w:val="de-DE"/>
                    </w:rPr>
                  </w:rPrChange>
                </w:rPr>
                <w:t xml:space="preserve"> </w:t>
              </w:r>
              <w:proofErr w:type="spellStart"/>
              <w:r w:rsidRPr="00A05F85">
                <w:rPr>
                  <w:rFonts w:cs="Arial"/>
                  <w:b w:val="0"/>
                  <w:bCs/>
                  <w:szCs w:val="18"/>
                  <w:lang w:val="de-DE"/>
                  <w:rPrChange w:id="1739" w:author="Nokia" w:date="2022-01-04T10:31:00Z">
                    <w:rPr>
                      <w:rFonts w:cs="Arial"/>
                      <w:szCs w:val="18"/>
                      <w:lang w:val="de-DE"/>
                    </w:rPr>
                  </w:rPrChange>
                </w:rPr>
                <w:t>qualifier</w:t>
              </w:r>
              <w:proofErr w:type="spellEnd"/>
              <w:r w:rsidRPr="00A05F85">
                <w:rPr>
                  <w:rFonts w:cs="Arial"/>
                  <w:b w:val="0"/>
                  <w:bCs/>
                  <w:szCs w:val="18"/>
                  <w:lang w:val="de-DE"/>
                  <w:rPrChange w:id="1740" w:author="Nokia" w:date="2022-01-04T10:31:00Z">
                    <w:rPr>
                      <w:rFonts w:cs="Arial"/>
                      <w:szCs w:val="18"/>
                      <w:lang w:val="de-DE"/>
                    </w:rPr>
                  </w:rPrChange>
                </w:rPr>
                <w:t>)</w:t>
              </w:r>
            </w:ins>
          </w:p>
        </w:tc>
        <w:tc>
          <w:tcPr>
            <w:tcW w:w="2644" w:type="pct"/>
            <w:shd w:val="clear" w:color="auto" w:fill="BFBFBF"/>
          </w:tcPr>
          <w:p w14:paraId="504C61D5" w14:textId="2C1A14D2" w:rsidR="00A05F85" w:rsidRPr="00A05F85" w:rsidRDefault="00A05F85">
            <w:pPr>
              <w:pStyle w:val="TAH"/>
              <w:jc w:val="left"/>
              <w:rPr>
                <w:ins w:id="1741" w:author="Nokia" w:date="2022-01-04T10:31:00Z"/>
                <w:b w:val="0"/>
                <w:bCs/>
                <w:rPrChange w:id="1742" w:author="Nokia" w:date="2022-01-04T10:31:00Z">
                  <w:rPr>
                    <w:ins w:id="1743" w:author="Nokia" w:date="2022-01-04T10:31:00Z"/>
                  </w:rPr>
                </w:rPrChange>
              </w:rPr>
              <w:pPrChange w:id="1744" w:author="Nokia" w:date="2022-01-04T10:31:00Z">
                <w:pPr>
                  <w:pStyle w:val="TAH"/>
                </w:pPr>
              </w:pPrChange>
            </w:pPr>
            <w:ins w:id="1745" w:author="Nokia" w:date="2022-01-04T10:31:00Z">
              <w:r w:rsidRPr="00A05F85">
                <w:rPr>
                  <w:b w:val="0"/>
                  <w:bCs/>
                  <w:rPrChange w:id="1746" w:author="Nokia" w:date="2022-01-04T10:31:00Z">
                    <w:rPr/>
                  </w:rPrChange>
                </w:rPr>
                <w:t xml:space="preserve">This attribute shall be present only if the </w:t>
              </w:r>
              <w:proofErr w:type="spellStart"/>
              <w:r w:rsidRPr="00A05F85">
                <w:rPr>
                  <w:rFonts w:ascii="Courier New" w:hAnsi="Courier New" w:cs="Courier New"/>
                  <w:b w:val="0"/>
                  <w:bCs/>
                  <w:rPrChange w:id="1747" w:author="Nokia" w:date="2022-01-04T10:31:00Z">
                    <w:rPr>
                      <w:rFonts w:ascii="Courier New" w:hAnsi="Courier New" w:cs="Courier New"/>
                    </w:rPr>
                  </w:rPrChange>
                </w:rPr>
                <w:t>listOfMeasurements</w:t>
              </w:r>
              <w:proofErr w:type="spellEnd"/>
              <w:r w:rsidRPr="00A05F85">
                <w:rPr>
                  <w:b w:val="0"/>
                  <w:bCs/>
                  <w:rPrChange w:id="1748" w:author="Nokia" w:date="2022-01-04T10:31:00Z">
                    <w:rPr/>
                  </w:rPrChange>
                </w:rPr>
                <w:t xml:space="preserve"> attribute has M4 measurement set in case of UMTS.</w:t>
              </w:r>
            </w:ins>
          </w:p>
        </w:tc>
      </w:tr>
      <w:tr w:rsidR="00A05F85" w:rsidRPr="00CC7AF6" w14:paraId="501A12D9" w14:textId="77777777" w:rsidTr="00320747">
        <w:trPr>
          <w:ins w:id="1749" w:author="Nokia" w:date="2022-01-04T10:31:00Z"/>
        </w:trPr>
        <w:tc>
          <w:tcPr>
            <w:tcW w:w="2356" w:type="pct"/>
            <w:shd w:val="clear" w:color="auto" w:fill="BFBFBF"/>
          </w:tcPr>
          <w:p w14:paraId="3351C09F" w14:textId="1351F0D7" w:rsidR="00A05F85" w:rsidRPr="00A05F85" w:rsidRDefault="00A05F85">
            <w:pPr>
              <w:pStyle w:val="TAH"/>
              <w:jc w:val="left"/>
              <w:rPr>
                <w:ins w:id="1750" w:author="Nokia" w:date="2022-01-04T10:31:00Z"/>
                <w:rFonts w:cs="Arial"/>
                <w:b w:val="0"/>
                <w:bCs/>
                <w:szCs w:val="18"/>
                <w:lang w:val="de-DE"/>
                <w:rPrChange w:id="1751" w:author="Nokia" w:date="2022-01-04T10:31:00Z">
                  <w:rPr>
                    <w:ins w:id="1752" w:author="Nokia" w:date="2022-01-04T10:31:00Z"/>
                    <w:rFonts w:cs="Arial"/>
                    <w:szCs w:val="18"/>
                    <w:lang w:val="de-DE"/>
                  </w:rPr>
                </w:rPrChange>
              </w:rPr>
              <w:pPrChange w:id="1753" w:author="Nokia" w:date="2022-01-04T10:31:00Z">
                <w:pPr>
                  <w:pStyle w:val="TAH"/>
                </w:pPr>
              </w:pPrChange>
            </w:pPr>
            <w:proofErr w:type="spellStart"/>
            <w:ins w:id="1754" w:author="Nokia" w:date="2022-01-04T10:31:00Z">
              <w:r w:rsidRPr="00A05F85">
                <w:rPr>
                  <w:rFonts w:cs="Arial"/>
                  <w:b w:val="0"/>
                  <w:bCs/>
                  <w:rPrChange w:id="1755" w:author="Nokia" w:date="2022-01-04T10:31:00Z">
                    <w:rPr>
                      <w:rFonts w:cs="Arial"/>
                    </w:rPr>
                  </w:rPrChange>
                </w:rPr>
                <w:t>collectionPeriodRrmUmts</w:t>
              </w:r>
              <w:proofErr w:type="spellEnd"/>
              <w:r w:rsidRPr="00A05F85">
                <w:rPr>
                  <w:rFonts w:cs="Arial"/>
                  <w:b w:val="0"/>
                  <w:bCs/>
                  <w:rPrChange w:id="1756" w:author="Nokia" w:date="2022-01-04T10:31:00Z">
                    <w:rPr>
                      <w:rFonts w:cs="Arial"/>
                    </w:rPr>
                  </w:rPrChange>
                </w:rPr>
                <w:t xml:space="preserve"> (support qualifier)</w:t>
              </w:r>
            </w:ins>
          </w:p>
        </w:tc>
        <w:tc>
          <w:tcPr>
            <w:tcW w:w="2644" w:type="pct"/>
            <w:shd w:val="clear" w:color="auto" w:fill="BFBFBF"/>
          </w:tcPr>
          <w:p w14:paraId="6257746B" w14:textId="4991320F" w:rsidR="00A05F85" w:rsidRPr="00A05F85" w:rsidRDefault="00A05F85">
            <w:pPr>
              <w:pStyle w:val="TAH"/>
              <w:jc w:val="left"/>
              <w:rPr>
                <w:ins w:id="1757" w:author="Nokia" w:date="2022-01-04T10:31:00Z"/>
                <w:b w:val="0"/>
                <w:bCs/>
                <w:rPrChange w:id="1758" w:author="Nokia" w:date="2022-01-04T10:31:00Z">
                  <w:rPr>
                    <w:ins w:id="1759" w:author="Nokia" w:date="2022-01-04T10:31:00Z"/>
                  </w:rPr>
                </w:rPrChange>
              </w:rPr>
              <w:pPrChange w:id="1760" w:author="Nokia" w:date="2022-01-04T10:31:00Z">
                <w:pPr>
                  <w:pStyle w:val="TAH"/>
                </w:pPr>
              </w:pPrChange>
            </w:pPr>
            <w:ins w:id="1761" w:author="Nokia" w:date="2022-01-04T10:31:00Z">
              <w:r w:rsidRPr="00A05F85">
                <w:rPr>
                  <w:b w:val="0"/>
                  <w:bCs/>
                  <w:rPrChange w:id="1762" w:author="Nokia" w:date="2022-01-04T10:31:00Z">
                    <w:rPr/>
                  </w:rPrChange>
                </w:rPr>
                <w:t xml:space="preserve">This attribute shall be present only if the </w:t>
              </w:r>
              <w:proofErr w:type="spellStart"/>
              <w:r w:rsidRPr="00A05F85">
                <w:rPr>
                  <w:rFonts w:ascii="Courier New" w:hAnsi="Courier New" w:cs="Courier New"/>
                  <w:b w:val="0"/>
                  <w:bCs/>
                  <w:rPrChange w:id="1763" w:author="Nokia" w:date="2022-01-04T10:31:00Z">
                    <w:rPr>
                      <w:rFonts w:ascii="Courier New" w:hAnsi="Courier New" w:cs="Courier New"/>
                    </w:rPr>
                  </w:rPrChange>
                </w:rPr>
                <w:t>listOfMeasurements</w:t>
              </w:r>
              <w:proofErr w:type="spellEnd"/>
              <w:r w:rsidRPr="00A05F85">
                <w:rPr>
                  <w:b w:val="0"/>
                  <w:bCs/>
                  <w:rPrChange w:id="1764" w:author="Nokia" w:date="2022-01-04T10:31:00Z">
                    <w:rPr/>
                  </w:rPrChange>
                </w:rPr>
                <w:t xml:space="preserve"> attribute has any of M3, M4, M5 measurement set in case of UMTS.</w:t>
              </w:r>
            </w:ins>
          </w:p>
        </w:tc>
      </w:tr>
      <w:tr w:rsidR="00A05F85" w:rsidRPr="00CC7AF6" w14:paraId="751051E0" w14:textId="77777777" w:rsidTr="00320747">
        <w:trPr>
          <w:ins w:id="1765" w:author="Nokia" w:date="2022-01-04T10:31:00Z"/>
        </w:trPr>
        <w:tc>
          <w:tcPr>
            <w:tcW w:w="2356" w:type="pct"/>
            <w:shd w:val="clear" w:color="auto" w:fill="BFBFBF"/>
          </w:tcPr>
          <w:p w14:paraId="38CC2A57" w14:textId="0E21F823" w:rsidR="00A05F85" w:rsidRPr="00A05F85" w:rsidRDefault="00A05F85">
            <w:pPr>
              <w:pStyle w:val="TAH"/>
              <w:jc w:val="left"/>
              <w:rPr>
                <w:ins w:id="1766" w:author="Nokia" w:date="2022-01-04T10:31:00Z"/>
                <w:rFonts w:cs="Arial"/>
                <w:b w:val="0"/>
                <w:bCs/>
                <w:rPrChange w:id="1767" w:author="Nokia" w:date="2022-01-04T10:31:00Z">
                  <w:rPr>
                    <w:ins w:id="1768" w:author="Nokia" w:date="2022-01-04T10:31:00Z"/>
                    <w:rFonts w:cs="Arial"/>
                  </w:rPr>
                </w:rPrChange>
              </w:rPr>
              <w:pPrChange w:id="1769" w:author="Nokia" w:date="2022-01-04T10:31:00Z">
                <w:pPr>
                  <w:pStyle w:val="TAH"/>
                </w:pPr>
              </w:pPrChange>
            </w:pPr>
            <w:proofErr w:type="spellStart"/>
            <w:ins w:id="1770" w:author="Nokia" w:date="2022-01-04T10:31:00Z">
              <w:r w:rsidRPr="00A05F85">
                <w:rPr>
                  <w:rFonts w:cs="Arial"/>
                  <w:b w:val="0"/>
                  <w:bCs/>
                  <w:rPrChange w:id="1771" w:author="Nokia" w:date="2022-01-04T10:31:00Z">
                    <w:rPr>
                      <w:rFonts w:cs="Arial"/>
                    </w:rPr>
                  </w:rPrChange>
                </w:rPr>
                <w:t>measurementPeriodUmts</w:t>
              </w:r>
              <w:proofErr w:type="spellEnd"/>
              <w:r w:rsidRPr="00A05F85">
                <w:rPr>
                  <w:rFonts w:cs="Arial"/>
                  <w:b w:val="0"/>
                  <w:bCs/>
                  <w:rPrChange w:id="1772" w:author="Nokia" w:date="2022-01-04T10:31:00Z">
                    <w:rPr>
                      <w:rFonts w:cs="Arial"/>
                    </w:rPr>
                  </w:rPrChange>
                </w:rPr>
                <w:t xml:space="preserve"> (support qualifier)</w:t>
              </w:r>
            </w:ins>
          </w:p>
        </w:tc>
        <w:tc>
          <w:tcPr>
            <w:tcW w:w="2644" w:type="pct"/>
            <w:shd w:val="clear" w:color="auto" w:fill="BFBFBF"/>
          </w:tcPr>
          <w:p w14:paraId="0B81290B" w14:textId="483910A2" w:rsidR="00A05F85" w:rsidRPr="00A05F85" w:rsidRDefault="00A05F85">
            <w:pPr>
              <w:pStyle w:val="TAH"/>
              <w:jc w:val="left"/>
              <w:rPr>
                <w:ins w:id="1773" w:author="Nokia" w:date="2022-01-04T10:31:00Z"/>
                <w:b w:val="0"/>
                <w:bCs/>
                <w:rPrChange w:id="1774" w:author="Nokia" w:date="2022-01-04T10:31:00Z">
                  <w:rPr>
                    <w:ins w:id="1775" w:author="Nokia" w:date="2022-01-04T10:31:00Z"/>
                  </w:rPr>
                </w:rPrChange>
              </w:rPr>
              <w:pPrChange w:id="1776" w:author="Nokia" w:date="2022-01-04T10:31:00Z">
                <w:pPr>
                  <w:pStyle w:val="TAH"/>
                </w:pPr>
              </w:pPrChange>
            </w:pPr>
            <w:ins w:id="1777" w:author="Nokia" w:date="2022-01-04T10:31:00Z">
              <w:r w:rsidRPr="00A05F85">
                <w:rPr>
                  <w:b w:val="0"/>
                  <w:bCs/>
                  <w:rPrChange w:id="1778" w:author="Nokia" w:date="2022-01-04T10:31:00Z">
                    <w:rPr/>
                  </w:rPrChange>
                </w:rPr>
                <w:t xml:space="preserve">This attribute shall be present only if the </w:t>
              </w:r>
              <w:proofErr w:type="spellStart"/>
              <w:r w:rsidRPr="00A05F85">
                <w:rPr>
                  <w:rFonts w:ascii="Courier New" w:hAnsi="Courier New" w:cs="Courier New"/>
                  <w:b w:val="0"/>
                  <w:bCs/>
                  <w:rPrChange w:id="1779" w:author="Nokia" w:date="2022-01-04T10:31:00Z">
                    <w:rPr>
                      <w:rFonts w:ascii="Courier New" w:hAnsi="Courier New" w:cs="Courier New"/>
                    </w:rPr>
                  </w:rPrChange>
                </w:rPr>
                <w:t>listOfMeasurements</w:t>
              </w:r>
              <w:proofErr w:type="spellEnd"/>
              <w:r w:rsidRPr="00A05F85">
                <w:rPr>
                  <w:b w:val="0"/>
                  <w:bCs/>
                  <w:rPrChange w:id="1780" w:author="Nokia" w:date="2022-01-04T10:31:00Z">
                    <w:rPr/>
                  </w:rPrChange>
                </w:rPr>
                <w:t xml:space="preserve"> attribute has either M6 or M7 measurement set in case of UMTS.</w:t>
              </w:r>
            </w:ins>
          </w:p>
        </w:tc>
      </w:tr>
      <w:tr w:rsidR="00A05F85" w:rsidRPr="00CC7AF6" w14:paraId="4E4EDA52" w14:textId="77777777" w:rsidTr="00320747">
        <w:trPr>
          <w:ins w:id="1781" w:author="Nokia" w:date="2022-01-04T10:31:00Z"/>
        </w:trPr>
        <w:tc>
          <w:tcPr>
            <w:tcW w:w="2356" w:type="pct"/>
            <w:shd w:val="clear" w:color="auto" w:fill="BFBFBF"/>
          </w:tcPr>
          <w:p w14:paraId="1D46A7FF" w14:textId="421A6450" w:rsidR="00A05F85" w:rsidRPr="00A05F85" w:rsidRDefault="00A05F85">
            <w:pPr>
              <w:pStyle w:val="TAH"/>
              <w:jc w:val="left"/>
              <w:rPr>
                <w:ins w:id="1782" w:author="Nokia" w:date="2022-01-04T10:31:00Z"/>
                <w:rFonts w:cs="Arial"/>
                <w:b w:val="0"/>
                <w:bCs/>
                <w:rPrChange w:id="1783" w:author="Nokia" w:date="2022-01-04T10:31:00Z">
                  <w:rPr>
                    <w:ins w:id="1784" w:author="Nokia" w:date="2022-01-04T10:31:00Z"/>
                    <w:rFonts w:cs="Arial"/>
                  </w:rPr>
                </w:rPrChange>
              </w:rPr>
              <w:pPrChange w:id="1785" w:author="Nokia" w:date="2022-01-04T10:31:00Z">
                <w:pPr>
                  <w:pStyle w:val="TAH"/>
                </w:pPr>
              </w:pPrChange>
            </w:pPr>
            <w:proofErr w:type="spellStart"/>
            <w:ins w:id="1786" w:author="Nokia" w:date="2022-01-04T10:31:00Z">
              <w:r w:rsidRPr="00A05F85">
                <w:rPr>
                  <w:rFonts w:cs="Arial"/>
                  <w:b w:val="0"/>
                  <w:bCs/>
                  <w:rPrChange w:id="1787" w:author="Nokia" w:date="2022-01-04T10:31:00Z">
                    <w:rPr>
                      <w:rFonts w:cs="Arial"/>
                    </w:rPr>
                  </w:rPrChange>
                </w:rPr>
                <w:t>measurementQuantity</w:t>
              </w:r>
              <w:proofErr w:type="spellEnd"/>
              <w:r w:rsidRPr="00A05F85">
                <w:rPr>
                  <w:rFonts w:cs="Arial"/>
                  <w:b w:val="0"/>
                  <w:bCs/>
                  <w:rPrChange w:id="1788" w:author="Nokia" w:date="2022-01-04T10:31:00Z">
                    <w:rPr>
                      <w:rFonts w:cs="Arial"/>
                    </w:rPr>
                  </w:rPrChange>
                </w:rPr>
                <w:t xml:space="preserve"> (support qualifier)</w:t>
              </w:r>
            </w:ins>
          </w:p>
        </w:tc>
        <w:tc>
          <w:tcPr>
            <w:tcW w:w="2644" w:type="pct"/>
            <w:shd w:val="clear" w:color="auto" w:fill="BFBFBF"/>
          </w:tcPr>
          <w:p w14:paraId="3AA7B170" w14:textId="098739D1" w:rsidR="00A05F85" w:rsidRPr="00A05F85" w:rsidRDefault="00A05F85">
            <w:pPr>
              <w:pStyle w:val="TAH"/>
              <w:jc w:val="left"/>
              <w:rPr>
                <w:ins w:id="1789" w:author="Nokia" w:date="2022-01-04T10:31:00Z"/>
                <w:b w:val="0"/>
                <w:bCs/>
                <w:rPrChange w:id="1790" w:author="Nokia" w:date="2022-01-04T10:31:00Z">
                  <w:rPr>
                    <w:ins w:id="1791" w:author="Nokia" w:date="2022-01-04T10:31:00Z"/>
                  </w:rPr>
                </w:rPrChange>
              </w:rPr>
              <w:pPrChange w:id="1792" w:author="Nokia" w:date="2022-01-04T10:31:00Z">
                <w:pPr>
                  <w:pStyle w:val="TAH"/>
                </w:pPr>
              </w:pPrChange>
            </w:pPr>
            <w:ins w:id="1793" w:author="Nokia" w:date="2022-01-04T10:31:00Z">
              <w:r w:rsidRPr="00A05F85">
                <w:rPr>
                  <w:b w:val="0"/>
                  <w:bCs/>
                  <w:rPrChange w:id="1794" w:author="Nokia" w:date="2022-01-04T10:31:00Z">
                    <w:rPr/>
                  </w:rPrChange>
                </w:rPr>
                <w:t xml:space="preserve">This attribute shall be present only if the </w:t>
              </w:r>
              <w:proofErr w:type="spellStart"/>
              <w:r w:rsidRPr="00A05F85">
                <w:rPr>
                  <w:rFonts w:ascii="Courier New" w:hAnsi="Courier New" w:cs="Courier New"/>
                  <w:b w:val="0"/>
                  <w:bCs/>
                  <w:rPrChange w:id="1795" w:author="Nokia" w:date="2022-01-04T10:31:00Z">
                    <w:rPr>
                      <w:rFonts w:ascii="Courier New" w:hAnsi="Courier New" w:cs="Courier New"/>
                    </w:rPr>
                  </w:rPrChange>
                </w:rPr>
                <w:t>reportingTrigger</w:t>
              </w:r>
              <w:proofErr w:type="spellEnd"/>
              <w:r w:rsidRPr="00A05F85">
                <w:rPr>
                  <w:b w:val="0"/>
                  <w:bCs/>
                  <w:rPrChange w:id="1796" w:author="Nokia" w:date="2022-01-04T10:31:00Z">
                    <w:rPr/>
                  </w:rPrChange>
                </w:rPr>
                <w:t xml:space="preserve"> parameter is set to event 1f.</w:t>
              </w:r>
            </w:ins>
          </w:p>
        </w:tc>
      </w:tr>
    </w:tbl>
    <w:p w14:paraId="79F28095" w14:textId="54E0557A" w:rsidR="006D7549" w:rsidRDefault="006D7549" w:rsidP="00A144B4">
      <w:pPr>
        <w:rPr>
          <w:ins w:id="1797" w:author="Nokia" w:date="2022-01-04T10:17:00Z"/>
          <w:lang w:eastAsia="zh-CN"/>
        </w:rPr>
      </w:pPr>
    </w:p>
    <w:p w14:paraId="4212D069" w14:textId="77777777" w:rsidR="000362FA" w:rsidRDefault="000362FA" w:rsidP="000362FA">
      <w:pPr>
        <w:pStyle w:val="Heading4"/>
        <w:rPr>
          <w:ins w:id="1798" w:author="Nokia" w:date="2022-01-04T10:17:00Z"/>
          <w:lang w:val="en-US"/>
        </w:rPr>
      </w:pPr>
      <w:ins w:id="1799" w:author="Nokia" w:date="2022-01-04T10:17: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66D23378" w14:textId="77777777" w:rsidR="000362FA" w:rsidRDefault="000362FA" w:rsidP="000362FA">
      <w:pPr>
        <w:rPr>
          <w:ins w:id="1800" w:author="Nokia" w:date="2022-01-04T10:17:00Z"/>
        </w:rPr>
      </w:pPr>
      <w:ins w:id="1801" w:author="Nokia" w:date="2022-01-04T10:17:00Z">
        <w:r w:rsidRPr="003D39E5">
          <w:t>The common notifications defined in clause 4.5 are valid for this IOC, without exceptions</w:t>
        </w:r>
        <w:r>
          <w:t>.</w:t>
        </w:r>
      </w:ins>
    </w:p>
    <w:p w14:paraId="290D6EF1" w14:textId="77777777" w:rsidR="000362FA" w:rsidRDefault="000362FA" w:rsidP="000362FA">
      <w:pPr>
        <w:rPr>
          <w:ins w:id="1802" w:author="Nokia" w:date="2022-01-04T10:17:00Z"/>
        </w:rPr>
      </w:pPr>
    </w:p>
    <w:p w14:paraId="0365E00E" w14:textId="77777777" w:rsidR="000362FA" w:rsidRPr="005B429A" w:rsidRDefault="000362FA" w:rsidP="000362FA">
      <w:pPr>
        <w:pStyle w:val="Heading3"/>
        <w:rPr>
          <w:ins w:id="1803" w:author="Nokia" w:date="2022-01-04T10:17:00Z"/>
          <w:rFonts w:ascii="Courier New" w:hAnsi="Courier New" w:cs="Courier New"/>
        </w:rPr>
      </w:pPr>
      <w:ins w:id="1804" w:author="Nokia" w:date="2022-01-04T10:17:00Z">
        <w:r>
          <w:t>4</w:t>
        </w:r>
        <w:r w:rsidRPr="00F267AF">
          <w:t>.</w:t>
        </w:r>
        <w:r>
          <w:t>3</w:t>
        </w:r>
        <w:r w:rsidRPr="00F267AF">
          <w:t>.</w:t>
        </w:r>
        <w:r>
          <w:t>A</w:t>
        </w:r>
        <w:r w:rsidRPr="00F267AF">
          <w:tab/>
        </w:r>
        <w:proofErr w:type="spellStart"/>
        <w:r>
          <w:rPr>
            <w:rFonts w:ascii="Courier New" w:hAnsi="Courier New" w:cs="Courier New"/>
          </w:rPr>
          <w:t>LoggedMdtConfig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ins>
    </w:p>
    <w:p w14:paraId="76513E04" w14:textId="77777777" w:rsidR="000362FA" w:rsidRDefault="000362FA" w:rsidP="000362FA">
      <w:pPr>
        <w:pStyle w:val="Heading4"/>
        <w:rPr>
          <w:ins w:id="1805" w:author="Nokia" w:date="2022-01-04T10:17:00Z"/>
        </w:rPr>
      </w:pPr>
      <w:ins w:id="1806" w:author="Nokia" w:date="2022-01-04T10:17:00Z">
        <w:r>
          <w:t>4.3.A.1</w:t>
        </w:r>
        <w:r>
          <w:tab/>
          <w:t>Definition</w:t>
        </w:r>
      </w:ins>
    </w:p>
    <w:p w14:paraId="25C523DA" w14:textId="5A50B527" w:rsidR="000362FA" w:rsidRDefault="000362FA" w:rsidP="000362FA">
      <w:pPr>
        <w:rPr>
          <w:ins w:id="1807" w:author="Nokia" w:date="2022-01-04T10:20:00Z"/>
        </w:rPr>
      </w:pPr>
      <w:ins w:id="1808" w:author="Nokia" w:date="2022-01-04T10:17: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Logged MDT or </w:t>
        </w:r>
        <w:r w:rsidRPr="00E04D14">
          <w:t>Logged MBSFN MDT</w:t>
        </w:r>
        <w:r>
          <w:t xml:space="preserve">. </w:t>
        </w:r>
      </w:ins>
    </w:p>
    <w:p w14:paraId="6542800B" w14:textId="635264DF" w:rsidR="000362FA" w:rsidRDefault="000362FA" w:rsidP="000362FA">
      <w:pPr>
        <w:rPr>
          <w:ins w:id="1809" w:author="Nokia" w:date="2022-01-04T10:17:00Z"/>
        </w:rPr>
      </w:pPr>
      <w:ins w:id="1810" w:author="Nokia" w:date="2022-01-04T10:20:00Z">
        <w:r>
          <w:rPr>
            <w:noProof/>
          </w:rPr>
          <w:lastRenderedPageBreak/>
          <w:t xml:space="preserve">The optional attribute </w:t>
        </w:r>
        <w:r>
          <w:rPr>
            <w:rFonts w:ascii="Courier New" w:hAnsi="Courier New" w:cs="Courier New"/>
            <w:noProof/>
          </w:rPr>
          <w:t>plmn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w:t>
        </w:r>
      </w:ins>
    </w:p>
    <w:p w14:paraId="4415FC52" w14:textId="0FF60B5D" w:rsidR="000362FA" w:rsidRDefault="000362FA">
      <w:pPr>
        <w:pStyle w:val="B1"/>
        <w:ind w:left="284"/>
        <w:rPr>
          <w:moveTo w:id="1811" w:author="Nokia" w:date="2022-01-04T10:19:00Z"/>
          <w:noProof/>
        </w:rPr>
        <w:pPrChange w:id="1812" w:author="Nokia" w:date="2022-01-04T10:21:00Z">
          <w:pPr>
            <w:pStyle w:val="B1"/>
          </w:pPr>
        </w:pPrChange>
      </w:pPr>
      <w:moveToRangeStart w:id="1813" w:author="Nokia" w:date="2022-01-04T10:19:00Z" w:name="move92183997"/>
      <w:moveTo w:id="1814" w:author="Nokia" w:date="2022-01-04T10:19:00Z">
        <w:del w:id="1815" w:author="Nokia" w:date="2022-01-04T10:21:00Z">
          <w:r w:rsidDel="000362FA">
            <w:rPr>
              <w:noProof/>
            </w:rPr>
            <w:delText xml:space="preserve">- </w:delText>
          </w:r>
          <w:r w:rsidDel="000362FA">
            <w:rPr>
              <w:noProof/>
            </w:rPr>
            <w:tab/>
          </w:r>
        </w:del>
        <w:r>
          <w:rPr>
            <w:noProof/>
          </w:rPr>
          <w:t xml:space="preserve">For logged MDT in UMTS and LTE, the reporting is periodical. Parameter </w:t>
        </w:r>
        <w:del w:id="1816" w:author="Nokia" w:date="2022-01-04T10:21:00Z">
          <w:r w:rsidRPr="00EB2759" w:rsidDel="000362FA">
            <w:rPr>
              <w:rFonts w:ascii="Courier New" w:hAnsi="Courier New" w:cs="Courier New"/>
              <w:noProof/>
            </w:rPr>
            <w:delText>tjMDTL</w:delText>
          </w:r>
        </w:del>
      </w:moveTo>
      <w:ins w:id="1817" w:author="Nokia" w:date="2022-01-04T10:21:00Z">
        <w:r>
          <w:rPr>
            <w:rFonts w:ascii="Courier New" w:hAnsi="Courier New" w:cs="Courier New"/>
            <w:noProof/>
          </w:rPr>
          <w:t>l</w:t>
        </w:r>
      </w:ins>
      <w:moveTo w:id="1818" w:author="Nokia" w:date="2022-01-04T10:19:00Z">
        <w:r w:rsidRPr="00EB2759">
          <w:rPr>
            <w:rFonts w:ascii="Courier New" w:hAnsi="Courier New" w:cs="Courier New"/>
            <w:noProof/>
          </w:rPr>
          <w:t>oggingInterval</w:t>
        </w:r>
        <w:r>
          <w:rPr>
            <w:noProof/>
          </w:rPr>
          <w:t xml:space="preserve"> determines the interval between the reports and parameter </w:t>
        </w:r>
        <w:del w:id="1819" w:author="Nokia" w:date="2022-01-04T10:21:00Z">
          <w:r w:rsidRPr="00EB2759" w:rsidDel="000362FA">
            <w:rPr>
              <w:rFonts w:ascii="Courier New" w:hAnsi="Courier New" w:cs="Courier New"/>
              <w:noProof/>
            </w:rPr>
            <w:delText>tjMDTL</w:delText>
          </w:r>
        </w:del>
      </w:moveTo>
      <w:ins w:id="1820" w:author="Nokia" w:date="2022-01-04T10:21:00Z">
        <w:r>
          <w:rPr>
            <w:rFonts w:ascii="Courier New" w:hAnsi="Courier New" w:cs="Courier New"/>
            <w:noProof/>
          </w:rPr>
          <w:t>l</w:t>
        </w:r>
      </w:ins>
      <w:moveTo w:id="1821" w:author="Nokia" w:date="2022-01-04T10:19:00Z">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del w:id="1822" w:author="Nokia" w:date="2022-01-04T10:21:00Z">
          <w:r w:rsidRPr="00EB2759" w:rsidDel="000362FA">
            <w:rPr>
              <w:rFonts w:ascii="Courier New" w:hAnsi="Courier New" w:cs="Courier New"/>
              <w:noProof/>
            </w:rPr>
            <w:delText>tjMDTR</w:delText>
          </w:r>
        </w:del>
      </w:moveTo>
      <w:ins w:id="1823" w:author="Nokia" w:date="2022-01-04T10:21:00Z">
        <w:r>
          <w:rPr>
            <w:rFonts w:ascii="Courier New" w:hAnsi="Courier New" w:cs="Courier New"/>
            <w:noProof/>
          </w:rPr>
          <w:t>r</w:t>
        </w:r>
      </w:ins>
      <w:moveTo w:id="1824" w:author="Nokia" w:date="2022-01-04T10:19:00Z">
        <w:r w:rsidRPr="00EB2759">
          <w:rPr>
            <w:rFonts w:ascii="Courier New" w:hAnsi="Courier New" w:cs="Courier New"/>
            <w:noProof/>
          </w:rPr>
          <w:t>eportType</w:t>
        </w:r>
        <w:r>
          <w:rPr>
            <w:noProof/>
          </w:rPr>
          <w:t xml:space="preserve">. For periodical reporting the same parameters as in LTE and UMTS apply. For event based reporting, parameter </w:t>
        </w:r>
        <w:del w:id="1825" w:author="Nokia" w:date="2022-01-04T10:22:00Z">
          <w:r w:rsidRPr="00EB2759" w:rsidDel="000362FA">
            <w:rPr>
              <w:rFonts w:ascii="Courier New" w:hAnsi="Courier New" w:cs="Courier New"/>
              <w:noProof/>
            </w:rPr>
            <w:delText>tjMDTE</w:delText>
          </w:r>
        </w:del>
      </w:moveTo>
      <w:ins w:id="1826" w:author="Nokia" w:date="2022-01-04T10:22:00Z">
        <w:r>
          <w:rPr>
            <w:rFonts w:ascii="Courier New" w:hAnsi="Courier New" w:cs="Courier New"/>
            <w:noProof/>
          </w:rPr>
          <w:t>e</w:t>
        </w:r>
      </w:ins>
      <w:moveTo w:id="1827" w:author="Nokia" w:date="2022-01-04T10:19:00Z">
        <w:r w:rsidRPr="00EB2759">
          <w:rPr>
            <w:rFonts w:ascii="Courier New" w:hAnsi="Courier New" w:cs="Courier New"/>
            <w:noProof/>
          </w:rPr>
          <w:t>ventListFor</w:t>
        </w:r>
      </w:moveTo>
      <w:ins w:id="1828" w:author="Nokia" w:date="2022-01-04T10:22:00Z">
        <w:r>
          <w:rPr>
            <w:rFonts w:ascii="Courier New" w:hAnsi="Courier New" w:cs="Courier New"/>
            <w:noProof/>
          </w:rPr>
          <w:t>Event</w:t>
        </w:r>
      </w:ins>
      <w:moveTo w:id="1829" w:author="Nokia" w:date="2022-01-04T10:19:00Z">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del w:id="1830" w:author="Nokia" w:date="2022-01-04T10:22:00Z">
          <w:r w:rsidRPr="00EB2759" w:rsidDel="000362FA">
            <w:rPr>
              <w:rFonts w:ascii="Courier New" w:hAnsi="Courier New" w:cs="Courier New"/>
              <w:noProof/>
            </w:rPr>
            <w:delText>tjMDTL</w:delText>
          </w:r>
        </w:del>
      </w:moveTo>
      <w:ins w:id="1831" w:author="Nokia" w:date="2022-01-04T10:22:00Z">
        <w:r>
          <w:rPr>
            <w:rFonts w:ascii="Courier New" w:hAnsi="Courier New" w:cs="Courier New"/>
            <w:noProof/>
          </w:rPr>
          <w:t>l</w:t>
        </w:r>
      </w:ins>
      <w:moveTo w:id="1832" w:author="Nokia" w:date="2022-01-04T10:19:00Z">
        <w:r w:rsidRPr="00EB2759">
          <w:rPr>
            <w:rFonts w:ascii="Courier New" w:hAnsi="Courier New" w:cs="Courier New"/>
            <w:noProof/>
          </w:rPr>
          <w:t>oggingInterval</w:t>
        </w:r>
        <w:r>
          <w:rPr>
            <w:noProof/>
          </w:rPr>
          <w:t xml:space="preserve"> at regular intervals only when the conditions indicated by </w:t>
        </w:r>
        <w:del w:id="1833"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E</w:delText>
          </w:r>
        </w:del>
      </w:moveTo>
      <w:ins w:id="1834" w:author="Nokia" w:date="2022-01-04T10:22:00Z">
        <w:r>
          <w:rPr>
            <w:rFonts w:ascii="Courier New" w:hAnsi="Courier New" w:cs="Courier New"/>
            <w:noProof/>
          </w:rPr>
          <w:t>e</w:t>
        </w:r>
      </w:ins>
      <w:moveTo w:id="1835" w:author="Nokia" w:date="2022-01-04T10:19:00Z">
        <w:r w:rsidRPr="00EB2759">
          <w:rPr>
            <w:rFonts w:ascii="Courier New" w:hAnsi="Courier New" w:cs="Courier New"/>
            <w:noProof/>
          </w:rPr>
          <w:t>ventThreshold</w:t>
        </w:r>
      </w:moveTo>
      <w:ins w:id="1836" w:author="Nokia" w:date="2022-01-04T10:23:00Z">
        <w:r>
          <w:rPr>
            <w:rFonts w:ascii="Courier New" w:hAnsi="Courier New" w:cs="Courier New"/>
            <w:noProof/>
          </w:rPr>
          <w:t>L1</w:t>
        </w:r>
      </w:ins>
      <w:moveTo w:id="1837" w:author="Nokia" w:date="2022-01-04T10:19:00Z">
        <w:r>
          <w:rPr>
            <w:noProof/>
          </w:rPr>
          <w:t xml:space="preserve">, </w:t>
        </w:r>
        <w:del w:id="1838"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H</w:delText>
          </w:r>
        </w:del>
      </w:moveTo>
      <w:ins w:id="1839" w:author="Nokia" w:date="2022-01-04T10:23:00Z">
        <w:r>
          <w:rPr>
            <w:rFonts w:ascii="Courier New" w:hAnsi="Courier New" w:cs="Courier New"/>
            <w:noProof/>
          </w:rPr>
          <w:t>h</w:t>
        </w:r>
      </w:ins>
      <w:moveTo w:id="1840" w:author="Nokia" w:date="2022-01-04T10:19:00Z">
        <w:r w:rsidRPr="00EB2759">
          <w:rPr>
            <w:rFonts w:ascii="Courier New" w:hAnsi="Courier New" w:cs="Courier New"/>
            <w:noProof/>
          </w:rPr>
          <w:t>ysteresis</w:t>
        </w:r>
      </w:moveTo>
      <w:ins w:id="1841" w:author="Nokia" w:date="2022-01-04T10:23:00Z">
        <w:r>
          <w:rPr>
            <w:rFonts w:ascii="Courier New" w:hAnsi="Courier New" w:cs="Courier New"/>
            <w:noProof/>
          </w:rPr>
          <w:t>L1</w:t>
        </w:r>
      </w:ins>
      <w:moveTo w:id="1842" w:author="Nokia" w:date="2022-01-04T10:19:00Z">
        <w:r>
          <w:rPr>
            <w:noProof/>
          </w:rPr>
          <w:t xml:space="preserve">, </w:t>
        </w:r>
        <w:del w:id="1843"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T</w:delText>
          </w:r>
        </w:del>
      </w:moveTo>
      <w:ins w:id="1844" w:author="Nokia" w:date="2022-01-04T10:23:00Z">
        <w:r>
          <w:rPr>
            <w:rFonts w:ascii="Courier New" w:hAnsi="Courier New" w:cs="Courier New"/>
            <w:noProof/>
          </w:rPr>
          <w:t>t</w:t>
        </w:r>
      </w:ins>
      <w:moveTo w:id="1845" w:author="Nokia" w:date="2022-01-04T10:19:00Z">
        <w:r w:rsidRPr="00EB2759">
          <w:rPr>
            <w:rFonts w:ascii="Courier New" w:hAnsi="Courier New" w:cs="Courier New"/>
            <w:noProof/>
          </w:rPr>
          <w:t>imeToTrigger</w:t>
        </w:r>
      </w:moveTo>
      <w:ins w:id="1846" w:author="Nokia" w:date="2022-01-04T10:23:00Z">
        <w:r>
          <w:rPr>
            <w:rFonts w:ascii="Courier New" w:hAnsi="Courier New" w:cs="Courier New"/>
            <w:noProof/>
          </w:rPr>
          <w:t>L1</w:t>
        </w:r>
      </w:ins>
      <w:moveTo w:id="1847" w:author="Nokia" w:date="2022-01-04T10:19:00Z">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del w:id="1848" w:author="Nokia" w:date="2022-01-04T10:23:00Z">
          <w:r w:rsidRPr="00EB2759" w:rsidDel="000362FA">
            <w:rPr>
              <w:rFonts w:ascii="Courier New" w:hAnsi="Courier New" w:cs="Courier New"/>
              <w:noProof/>
            </w:rPr>
            <w:delText>tjMDTL</w:delText>
          </w:r>
        </w:del>
      </w:moveTo>
      <w:ins w:id="1849" w:author="Nokia" w:date="2022-01-04T10:23:00Z">
        <w:r>
          <w:rPr>
            <w:rFonts w:ascii="Courier New" w:hAnsi="Courier New" w:cs="Courier New"/>
            <w:noProof/>
          </w:rPr>
          <w:t>l</w:t>
        </w:r>
      </w:ins>
      <w:moveTo w:id="1850" w:author="Nokia" w:date="2022-01-04T10:19:00Z">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moveTo>
    </w:p>
    <w:moveToRangeEnd w:id="1813"/>
    <w:p w14:paraId="10561469" w14:textId="77777777" w:rsidR="00A05F85" w:rsidRDefault="00A05F85" w:rsidP="00A05F85">
      <w:pPr>
        <w:pStyle w:val="Heading4"/>
        <w:rPr>
          <w:ins w:id="1851" w:author="Nokia" w:date="2022-01-04T10:24:00Z"/>
          <w:lang w:val="fr-FR"/>
        </w:rPr>
      </w:pPr>
      <w:ins w:id="1852" w:author="Nokia" w:date="2022-01-04T10:24:00Z">
        <w:r>
          <w:rPr>
            <w:lang w:val="fr-FR"/>
          </w:rPr>
          <w:t>4.3.A.2</w:t>
        </w:r>
        <w:r>
          <w:rPr>
            <w:lang w:val="fr-FR"/>
          </w:rPr>
          <w:tab/>
        </w:r>
        <w:proofErr w:type="spellStart"/>
        <w:r>
          <w:rPr>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A05F85" w14:paraId="606EFC30" w14:textId="77777777" w:rsidTr="00320747">
        <w:trPr>
          <w:cantSplit/>
          <w:jc w:val="center"/>
          <w:ins w:id="1853" w:author="Nokia" w:date="2022-01-04T10:24: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59A888" w14:textId="77777777" w:rsidR="00A05F85" w:rsidRDefault="00A05F85" w:rsidP="00320747">
            <w:pPr>
              <w:pStyle w:val="TAH"/>
              <w:rPr>
                <w:ins w:id="1854" w:author="Nokia" w:date="2022-01-04T10:24:00Z"/>
              </w:rPr>
            </w:pPr>
            <w:ins w:id="1855" w:author="Nokia" w:date="2022-01-04T10:24: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7A33F92" w14:textId="77777777" w:rsidR="00A05F85" w:rsidRDefault="00A05F85" w:rsidP="00320747">
            <w:pPr>
              <w:pStyle w:val="TAH"/>
              <w:rPr>
                <w:ins w:id="1856" w:author="Nokia" w:date="2022-01-04T10:24:00Z"/>
              </w:rPr>
            </w:pPr>
            <w:ins w:id="1857" w:author="Nokia" w:date="2022-01-04T10:24: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CCABFE5" w14:textId="77777777" w:rsidR="00A05F85" w:rsidRDefault="00A05F85" w:rsidP="00320747">
            <w:pPr>
              <w:pStyle w:val="TAH"/>
              <w:rPr>
                <w:ins w:id="1858" w:author="Nokia" w:date="2022-01-04T10:24:00Z"/>
              </w:rPr>
            </w:pPr>
            <w:proofErr w:type="spellStart"/>
            <w:ins w:id="1859" w:author="Nokia" w:date="2022-01-04T10:24:00Z">
              <w:r>
                <w:t>isReadable</w:t>
              </w:r>
              <w:proofErr w:type="spellEnd"/>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3097C6" w14:textId="77777777" w:rsidR="00A05F85" w:rsidRDefault="00A05F85" w:rsidP="00320747">
            <w:pPr>
              <w:pStyle w:val="TAH"/>
              <w:rPr>
                <w:ins w:id="1860" w:author="Nokia" w:date="2022-01-04T10:24:00Z"/>
              </w:rPr>
            </w:pPr>
            <w:proofErr w:type="spellStart"/>
            <w:ins w:id="1861" w:author="Nokia" w:date="2022-01-04T10:24:00Z">
              <w:r>
                <w:t>isWritable</w:t>
              </w:r>
              <w:proofErr w:type="spellEnd"/>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3B49C3" w14:textId="77777777" w:rsidR="00A05F85" w:rsidRDefault="00A05F85" w:rsidP="00320747">
            <w:pPr>
              <w:pStyle w:val="TAH"/>
              <w:rPr>
                <w:ins w:id="1862" w:author="Nokia" w:date="2022-01-04T10:24:00Z"/>
              </w:rPr>
            </w:pPr>
            <w:proofErr w:type="spellStart"/>
            <w:ins w:id="1863" w:author="Nokia" w:date="2022-01-04T10:24: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589BEF2" w14:textId="77777777" w:rsidR="00A05F85" w:rsidRDefault="00A05F85" w:rsidP="00320747">
            <w:pPr>
              <w:pStyle w:val="TAH"/>
              <w:rPr>
                <w:ins w:id="1864" w:author="Nokia" w:date="2022-01-04T10:24:00Z"/>
              </w:rPr>
            </w:pPr>
            <w:proofErr w:type="spellStart"/>
            <w:ins w:id="1865" w:author="Nokia" w:date="2022-01-04T10:24:00Z">
              <w:r>
                <w:t>isNotifyable</w:t>
              </w:r>
              <w:proofErr w:type="spellEnd"/>
            </w:ins>
          </w:p>
        </w:tc>
      </w:tr>
      <w:tr w:rsidR="00A05F85" w14:paraId="084203D8" w14:textId="77777777" w:rsidTr="00320747">
        <w:trPr>
          <w:cantSplit/>
          <w:jc w:val="center"/>
          <w:ins w:id="1866"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1CCDB912" w14:textId="77777777" w:rsidR="00A05F85" w:rsidRPr="0013045C" w:rsidRDefault="00A05F85" w:rsidP="00320747">
            <w:pPr>
              <w:pStyle w:val="TAL"/>
              <w:rPr>
                <w:ins w:id="1867" w:author="Nokia" w:date="2022-01-04T10:24:00Z"/>
                <w:rFonts w:cs="Arial"/>
                <w:szCs w:val="18"/>
              </w:rPr>
            </w:pPr>
            <w:proofErr w:type="spellStart"/>
            <w:ins w:id="1868" w:author="Nokia" w:date="2022-01-04T10:24:00Z">
              <w:r>
                <w:rPr>
                  <w:rFonts w:cs="Arial"/>
                  <w:szCs w:val="18"/>
                </w:rPr>
                <w:t>t</w:t>
              </w:r>
              <w:r w:rsidRPr="00B26339">
                <w:rPr>
                  <w:rFonts w:cs="Arial"/>
                  <w:szCs w:val="18"/>
                </w:rPr>
                <w:t>raceCollectionEntityI</w:t>
              </w:r>
              <w:r>
                <w:rPr>
                  <w:rFonts w:cs="Arial"/>
                  <w:szCs w:val="18"/>
                </w:rPr>
                <w:t>d</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B41B624" w14:textId="77777777" w:rsidR="00A05F85" w:rsidRDefault="00A05F85" w:rsidP="00320747">
            <w:pPr>
              <w:pStyle w:val="TAL"/>
              <w:jc w:val="center"/>
              <w:rPr>
                <w:ins w:id="1869" w:author="Nokia" w:date="2022-01-04T10:24:00Z"/>
              </w:rPr>
            </w:pPr>
            <w:ins w:id="1870"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42F54B4F" w14:textId="77777777" w:rsidR="00A05F85" w:rsidRDefault="00A05F85" w:rsidP="00320747">
            <w:pPr>
              <w:pStyle w:val="TAL"/>
              <w:jc w:val="center"/>
              <w:rPr>
                <w:ins w:id="1871" w:author="Nokia" w:date="2022-01-04T10:24:00Z"/>
              </w:rPr>
            </w:pPr>
            <w:ins w:id="1872"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756F36F" w14:textId="77777777" w:rsidR="00A05F85" w:rsidRDefault="00A05F85" w:rsidP="00320747">
            <w:pPr>
              <w:pStyle w:val="TAL"/>
              <w:jc w:val="center"/>
              <w:rPr>
                <w:ins w:id="1873" w:author="Nokia" w:date="2022-01-04T10:24:00Z"/>
              </w:rPr>
            </w:pPr>
            <w:ins w:id="1874"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DC5CC15" w14:textId="77777777" w:rsidR="00A05F85" w:rsidRDefault="00A05F85" w:rsidP="00320747">
            <w:pPr>
              <w:pStyle w:val="TAL"/>
              <w:jc w:val="center"/>
              <w:rPr>
                <w:ins w:id="1875" w:author="Nokia" w:date="2022-01-04T10:24:00Z"/>
                <w:lang w:eastAsia="zh-CN"/>
              </w:rPr>
            </w:pPr>
            <w:ins w:id="1876"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833048A" w14:textId="77777777" w:rsidR="00A05F85" w:rsidRDefault="00A05F85" w:rsidP="00320747">
            <w:pPr>
              <w:pStyle w:val="TAL"/>
              <w:jc w:val="center"/>
              <w:rPr>
                <w:ins w:id="1877" w:author="Nokia" w:date="2022-01-04T10:24:00Z"/>
                <w:lang w:eastAsia="zh-CN"/>
              </w:rPr>
            </w:pPr>
            <w:ins w:id="1878" w:author="Nokia" w:date="2022-01-04T10:24:00Z">
              <w:r>
                <w:rPr>
                  <w:rFonts w:cs="Arial"/>
                  <w:szCs w:val="18"/>
                </w:rPr>
                <w:t>T</w:t>
              </w:r>
            </w:ins>
          </w:p>
        </w:tc>
      </w:tr>
      <w:tr w:rsidR="00A05F85" w14:paraId="0B0C7CA2" w14:textId="77777777" w:rsidTr="00320747">
        <w:trPr>
          <w:cantSplit/>
          <w:jc w:val="center"/>
          <w:ins w:id="1879"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679A238C" w14:textId="245F2B59" w:rsidR="00A05F85" w:rsidRPr="0013045C" w:rsidRDefault="00D04498" w:rsidP="00320747">
            <w:pPr>
              <w:pStyle w:val="TAL"/>
              <w:rPr>
                <w:ins w:id="1880" w:author="Nokia" w:date="2022-01-04T10:24:00Z"/>
                <w:rFonts w:cs="Arial"/>
                <w:szCs w:val="18"/>
              </w:rPr>
            </w:pPr>
            <w:proofErr w:type="spellStart"/>
            <w:ins w:id="1881" w:author="Nokia" w:date="2022-01-04T11:52:00Z">
              <w:r>
                <w:rPr>
                  <w:rFonts w:cs="Arial"/>
                  <w:szCs w:val="18"/>
                </w:rPr>
                <w:t>l</w:t>
              </w:r>
              <w:r w:rsidRPr="00B26339">
                <w:rPr>
                  <w:rFonts w:cs="Arial"/>
                  <w:szCs w:val="18"/>
                </w:rPr>
                <w:t>oggingDuration</w:t>
              </w:r>
              <w:proofErr w:type="spellEnd"/>
              <w:r>
                <w:rPr>
                  <w:rFonts w:cs="Arial"/>
                  <w:szCs w:val="18"/>
                </w:rPr>
                <w:t xml:space="preserve"> </w:t>
              </w:r>
            </w:ins>
          </w:p>
        </w:tc>
        <w:tc>
          <w:tcPr>
            <w:tcW w:w="200" w:type="pct"/>
            <w:tcBorders>
              <w:top w:val="single" w:sz="4" w:space="0" w:color="auto"/>
              <w:left w:val="single" w:sz="4" w:space="0" w:color="auto"/>
              <w:bottom w:val="single" w:sz="4" w:space="0" w:color="auto"/>
              <w:right w:val="single" w:sz="4" w:space="0" w:color="auto"/>
            </w:tcBorders>
            <w:noWrap/>
          </w:tcPr>
          <w:p w14:paraId="1F52A6E6" w14:textId="77777777" w:rsidR="00A05F85" w:rsidRDefault="00A05F85" w:rsidP="00320747">
            <w:pPr>
              <w:pStyle w:val="TAL"/>
              <w:jc w:val="center"/>
              <w:rPr>
                <w:ins w:id="1882" w:author="Nokia" w:date="2022-01-04T10:24:00Z"/>
              </w:rPr>
            </w:pPr>
            <w:ins w:id="1883"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40D994C1" w14:textId="77777777" w:rsidR="00A05F85" w:rsidRDefault="00A05F85" w:rsidP="00320747">
            <w:pPr>
              <w:pStyle w:val="TAL"/>
              <w:jc w:val="center"/>
              <w:rPr>
                <w:ins w:id="1884" w:author="Nokia" w:date="2022-01-04T10:24:00Z"/>
              </w:rPr>
            </w:pPr>
            <w:ins w:id="1885" w:author="Nokia" w:date="2022-01-04T10:24: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62C89B9" w14:textId="77777777" w:rsidR="00A05F85" w:rsidRDefault="00A05F85" w:rsidP="00320747">
            <w:pPr>
              <w:pStyle w:val="TAL"/>
              <w:jc w:val="center"/>
              <w:rPr>
                <w:ins w:id="1886" w:author="Nokia" w:date="2022-01-04T10:24:00Z"/>
              </w:rPr>
            </w:pPr>
            <w:ins w:id="1887" w:author="Nokia" w:date="2022-01-04T10:24: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5AC87B4" w14:textId="77777777" w:rsidR="00A05F85" w:rsidRDefault="00A05F85" w:rsidP="00320747">
            <w:pPr>
              <w:pStyle w:val="TAL"/>
              <w:jc w:val="center"/>
              <w:rPr>
                <w:ins w:id="1888" w:author="Nokia" w:date="2022-01-04T10:24:00Z"/>
                <w:lang w:eastAsia="zh-CN"/>
              </w:rPr>
            </w:pPr>
            <w:ins w:id="1889" w:author="Nokia" w:date="2022-01-04T10:24: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6DEC3DA" w14:textId="77777777" w:rsidR="00A05F85" w:rsidRDefault="00A05F85" w:rsidP="00320747">
            <w:pPr>
              <w:pStyle w:val="TAL"/>
              <w:jc w:val="center"/>
              <w:rPr>
                <w:ins w:id="1890" w:author="Nokia" w:date="2022-01-04T10:24:00Z"/>
                <w:lang w:eastAsia="zh-CN"/>
              </w:rPr>
            </w:pPr>
            <w:ins w:id="1891" w:author="Nokia" w:date="2022-01-04T10:24:00Z">
              <w:r>
                <w:rPr>
                  <w:rFonts w:cs="Arial"/>
                  <w:szCs w:val="18"/>
                </w:rPr>
                <w:t>T</w:t>
              </w:r>
            </w:ins>
          </w:p>
        </w:tc>
      </w:tr>
      <w:tr w:rsidR="00A05F85" w14:paraId="137D56B2" w14:textId="77777777" w:rsidTr="00320747">
        <w:trPr>
          <w:cantSplit/>
          <w:jc w:val="center"/>
          <w:ins w:id="1892"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915FEAE" w14:textId="720EBED5" w:rsidR="00A05F85" w:rsidRPr="0013045C" w:rsidRDefault="00D04498" w:rsidP="00320747">
            <w:pPr>
              <w:pStyle w:val="TAL"/>
              <w:rPr>
                <w:ins w:id="1893" w:author="Nokia" w:date="2022-01-04T10:24:00Z"/>
                <w:rFonts w:cs="Arial"/>
                <w:szCs w:val="18"/>
              </w:rPr>
            </w:pPr>
            <w:proofErr w:type="spellStart"/>
            <w:ins w:id="1894" w:author="Nokia" w:date="2022-01-04T11:52:00Z">
              <w:r>
                <w:rPr>
                  <w:rFonts w:cs="Arial"/>
                  <w:szCs w:val="18"/>
                </w:rPr>
                <w:t>l</w:t>
              </w:r>
              <w:r w:rsidRPr="00B26339">
                <w:rPr>
                  <w:rFonts w:cs="Arial"/>
                  <w:szCs w:val="18"/>
                </w:rPr>
                <w:t>oggingInterval</w:t>
              </w:r>
            </w:ins>
            <w:proofErr w:type="spellEnd"/>
          </w:p>
        </w:tc>
        <w:tc>
          <w:tcPr>
            <w:tcW w:w="200" w:type="pct"/>
            <w:tcBorders>
              <w:top w:val="single" w:sz="4" w:space="0" w:color="auto"/>
              <w:left w:val="single" w:sz="4" w:space="0" w:color="auto"/>
              <w:bottom w:val="single" w:sz="4" w:space="0" w:color="auto"/>
              <w:right w:val="single" w:sz="4" w:space="0" w:color="auto"/>
            </w:tcBorders>
            <w:noWrap/>
          </w:tcPr>
          <w:p w14:paraId="5BD86361" w14:textId="77777777" w:rsidR="00A05F85" w:rsidRDefault="00A05F85" w:rsidP="00320747">
            <w:pPr>
              <w:pStyle w:val="TAL"/>
              <w:jc w:val="center"/>
              <w:rPr>
                <w:ins w:id="1895" w:author="Nokia" w:date="2022-01-04T10:24:00Z"/>
              </w:rPr>
            </w:pPr>
            <w:ins w:id="1896"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176957FB" w14:textId="77777777" w:rsidR="00A05F85" w:rsidRDefault="00A05F85" w:rsidP="00320747">
            <w:pPr>
              <w:pStyle w:val="TAL"/>
              <w:jc w:val="center"/>
              <w:rPr>
                <w:ins w:id="1897" w:author="Nokia" w:date="2022-01-04T10:24:00Z"/>
              </w:rPr>
            </w:pPr>
            <w:ins w:id="1898"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F61068F" w14:textId="77777777" w:rsidR="00A05F85" w:rsidRDefault="00A05F85" w:rsidP="00320747">
            <w:pPr>
              <w:pStyle w:val="TAL"/>
              <w:jc w:val="center"/>
              <w:rPr>
                <w:ins w:id="1899" w:author="Nokia" w:date="2022-01-04T10:24:00Z"/>
              </w:rPr>
            </w:pPr>
            <w:ins w:id="1900"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84575A4" w14:textId="77777777" w:rsidR="00A05F85" w:rsidRDefault="00A05F85" w:rsidP="00320747">
            <w:pPr>
              <w:pStyle w:val="TAL"/>
              <w:jc w:val="center"/>
              <w:rPr>
                <w:ins w:id="1901" w:author="Nokia" w:date="2022-01-04T10:24:00Z"/>
                <w:lang w:eastAsia="zh-CN"/>
              </w:rPr>
            </w:pPr>
            <w:ins w:id="1902"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BBED850" w14:textId="77777777" w:rsidR="00A05F85" w:rsidRDefault="00A05F85" w:rsidP="00320747">
            <w:pPr>
              <w:pStyle w:val="TAL"/>
              <w:jc w:val="center"/>
              <w:rPr>
                <w:ins w:id="1903" w:author="Nokia" w:date="2022-01-04T10:24:00Z"/>
                <w:lang w:eastAsia="zh-CN"/>
              </w:rPr>
            </w:pPr>
            <w:ins w:id="1904" w:author="Nokia" w:date="2022-01-04T10:24:00Z">
              <w:r>
                <w:rPr>
                  <w:rFonts w:cs="Arial"/>
                  <w:szCs w:val="18"/>
                </w:rPr>
                <w:t>T</w:t>
              </w:r>
            </w:ins>
          </w:p>
        </w:tc>
      </w:tr>
      <w:tr w:rsidR="00A05F85" w14:paraId="0A83EF84" w14:textId="77777777" w:rsidTr="00320747">
        <w:trPr>
          <w:cantSplit/>
          <w:jc w:val="center"/>
          <w:ins w:id="1905"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4A73B837" w14:textId="77777777" w:rsidR="00A05F85" w:rsidRPr="0013045C" w:rsidRDefault="00A05F85" w:rsidP="00320747">
            <w:pPr>
              <w:pStyle w:val="TAL"/>
              <w:rPr>
                <w:ins w:id="1906" w:author="Nokia" w:date="2022-01-04T10:24:00Z"/>
                <w:rFonts w:cs="Arial"/>
                <w:szCs w:val="18"/>
              </w:rPr>
            </w:pPr>
            <w:proofErr w:type="spellStart"/>
            <w:ins w:id="1907" w:author="Nokia" w:date="2022-01-04T10:24:00Z">
              <w:r>
                <w:rPr>
                  <w:rFonts w:cs="Arial"/>
                  <w:szCs w:val="18"/>
                </w:rPr>
                <w:t>r</w:t>
              </w:r>
              <w:r w:rsidRPr="00B26339">
                <w:rPr>
                  <w:rFonts w:cs="Arial"/>
                  <w:szCs w:val="18"/>
                </w:rPr>
                <w:t>eportType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546EEFBE" w14:textId="77777777" w:rsidR="00A05F85" w:rsidRDefault="00A05F85" w:rsidP="00320747">
            <w:pPr>
              <w:pStyle w:val="TAL"/>
              <w:jc w:val="center"/>
              <w:rPr>
                <w:ins w:id="1908" w:author="Nokia" w:date="2022-01-04T10:24:00Z"/>
              </w:rPr>
            </w:pPr>
            <w:ins w:id="1909"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3EF03D17" w14:textId="77777777" w:rsidR="00A05F85" w:rsidRDefault="00A05F85" w:rsidP="00320747">
            <w:pPr>
              <w:pStyle w:val="TAL"/>
              <w:jc w:val="center"/>
              <w:rPr>
                <w:ins w:id="1910" w:author="Nokia" w:date="2022-01-04T10:24:00Z"/>
              </w:rPr>
            </w:pPr>
            <w:ins w:id="1911"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216478DE" w14:textId="77777777" w:rsidR="00A05F85" w:rsidRDefault="00A05F85" w:rsidP="00320747">
            <w:pPr>
              <w:pStyle w:val="TAL"/>
              <w:jc w:val="center"/>
              <w:rPr>
                <w:ins w:id="1912" w:author="Nokia" w:date="2022-01-04T10:24:00Z"/>
              </w:rPr>
            </w:pPr>
            <w:ins w:id="1913"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67DAA80" w14:textId="77777777" w:rsidR="00A05F85" w:rsidRDefault="00A05F85" w:rsidP="00320747">
            <w:pPr>
              <w:pStyle w:val="TAL"/>
              <w:jc w:val="center"/>
              <w:rPr>
                <w:ins w:id="1914" w:author="Nokia" w:date="2022-01-04T10:24:00Z"/>
                <w:lang w:eastAsia="zh-CN"/>
              </w:rPr>
            </w:pPr>
            <w:ins w:id="1915"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E02BFC6" w14:textId="77777777" w:rsidR="00A05F85" w:rsidRDefault="00A05F85" w:rsidP="00320747">
            <w:pPr>
              <w:pStyle w:val="TAL"/>
              <w:jc w:val="center"/>
              <w:rPr>
                <w:ins w:id="1916" w:author="Nokia" w:date="2022-01-04T10:24:00Z"/>
                <w:lang w:eastAsia="zh-CN"/>
              </w:rPr>
            </w:pPr>
            <w:ins w:id="1917" w:author="Nokia" w:date="2022-01-04T10:24:00Z">
              <w:r>
                <w:rPr>
                  <w:rFonts w:cs="Arial"/>
                  <w:szCs w:val="18"/>
                </w:rPr>
                <w:t>T</w:t>
              </w:r>
            </w:ins>
          </w:p>
        </w:tc>
      </w:tr>
      <w:tr w:rsidR="00A05F85" w14:paraId="331E09E5" w14:textId="77777777" w:rsidTr="00320747">
        <w:trPr>
          <w:cantSplit/>
          <w:jc w:val="center"/>
          <w:ins w:id="1918"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0288539A" w14:textId="77777777" w:rsidR="00A05F85" w:rsidRDefault="00A05F85" w:rsidP="00320747">
            <w:pPr>
              <w:pStyle w:val="TAL"/>
              <w:rPr>
                <w:ins w:id="1919" w:author="Nokia" w:date="2022-01-04T10:24:00Z"/>
                <w:rFonts w:cs="Arial"/>
                <w:szCs w:val="18"/>
              </w:rPr>
            </w:pPr>
            <w:proofErr w:type="spellStart"/>
            <w:ins w:id="1920" w:author="Nokia" w:date="2022-01-04T10:24:00Z">
              <w:r>
                <w:rPr>
                  <w:rFonts w:cs="Arial"/>
                  <w:szCs w:val="18"/>
                </w:rPr>
                <w:t>e</w:t>
              </w:r>
              <w:r w:rsidRPr="00B26339">
                <w:rPr>
                  <w:rFonts w:cs="Arial"/>
                  <w:szCs w:val="18"/>
                </w:rPr>
                <w:t>ventListFor</w:t>
              </w:r>
              <w:r>
                <w:rPr>
                  <w:rFonts w:cs="Arial"/>
                  <w:szCs w:val="18"/>
                </w:rPr>
                <w:t>Event</w:t>
              </w:r>
              <w:r w:rsidRPr="00B26339">
                <w:rPr>
                  <w:rFonts w:cs="Arial"/>
                  <w:szCs w:val="18"/>
                </w:rPr>
                <w:t>TriggeredMeasurement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42FBFAB6" w14:textId="77777777" w:rsidR="00A05F85" w:rsidRDefault="00A05F85" w:rsidP="00320747">
            <w:pPr>
              <w:pStyle w:val="TAL"/>
              <w:jc w:val="center"/>
              <w:rPr>
                <w:ins w:id="1921" w:author="Nokia" w:date="2022-01-04T10:24:00Z"/>
              </w:rPr>
            </w:pPr>
            <w:ins w:id="1922"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57CDE1B3" w14:textId="77777777" w:rsidR="00A05F85" w:rsidRDefault="00A05F85" w:rsidP="00320747">
            <w:pPr>
              <w:pStyle w:val="TAL"/>
              <w:jc w:val="center"/>
              <w:rPr>
                <w:ins w:id="1923" w:author="Nokia" w:date="2022-01-04T10:24:00Z"/>
              </w:rPr>
            </w:pPr>
            <w:ins w:id="1924"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05868BF" w14:textId="77777777" w:rsidR="00A05F85" w:rsidRDefault="00A05F85" w:rsidP="00320747">
            <w:pPr>
              <w:pStyle w:val="TAL"/>
              <w:jc w:val="center"/>
              <w:rPr>
                <w:ins w:id="1925" w:author="Nokia" w:date="2022-01-04T10:24:00Z"/>
              </w:rPr>
            </w:pPr>
            <w:ins w:id="1926"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AB71D43" w14:textId="77777777" w:rsidR="00A05F85" w:rsidRDefault="00A05F85" w:rsidP="00320747">
            <w:pPr>
              <w:pStyle w:val="TAL"/>
              <w:jc w:val="center"/>
              <w:rPr>
                <w:ins w:id="1927" w:author="Nokia" w:date="2022-01-04T10:24:00Z"/>
                <w:lang w:eastAsia="zh-CN"/>
              </w:rPr>
            </w:pPr>
            <w:ins w:id="1928"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DEA5DD1" w14:textId="77777777" w:rsidR="00A05F85" w:rsidRDefault="00A05F85" w:rsidP="00320747">
            <w:pPr>
              <w:pStyle w:val="TAL"/>
              <w:jc w:val="center"/>
              <w:rPr>
                <w:ins w:id="1929" w:author="Nokia" w:date="2022-01-04T10:24:00Z"/>
                <w:lang w:eastAsia="zh-CN"/>
              </w:rPr>
            </w:pPr>
            <w:ins w:id="1930" w:author="Nokia" w:date="2022-01-04T10:24:00Z">
              <w:r>
                <w:rPr>
                  <w:rFonts w:cs="Arial"/>
                  <w:szCs w:val="18"/>
                </w:rPr>
                <w:t>T</w:t>
              </w:r>
            </w:ins>
          </w:p>
        </w:tc>
      </w:tr>
      <w:tr w:rsidR="00A05F85" w14:paraId="7DA3363B" w14:textId="77777777" w:rsidTr="00320747">
        <w:trPr>
          <w:cantSplit/>
          <w:jc w:val="center"/>
          <w:ins w:id="1931"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226E7068" w14:textId="77777777" w:rsidR="00A05F85" w:rsidRPr="0013045C" w:rsidRDefault="00A05F85" w:rsidP="00320747">
            <w:pPr>
              <w:pStyle w:val="TAL"/>
              <w:rPr>
                <w:ins w:id="1932" w:author="Nokia" w:date="2022-01-04T10:24:00Z"/>
                <w:rFonts w:cs="Arial"/>
                <w:szCs w:val="18"/>
              </w:rPr>
            </w:pPr>
            <w:ins w:id="1933" w:author="Nokia" w:date="2022-01-04T10:24:00Z">
              <w:r w:rsidRPr="0013045C">
                <w:rPr>
                  <w:rFonts w:cs="Arial"/>
                  <w:szCs w:val="18"/>
                </w:rPr>
                <w:t>eventThresholdL1</w:t>
              </w:r>
            </w:ins>
          </w:p>
        </w:tc>
        <w:tc>
          <w:tcPr>
            <w:tcW w:w="200" w:type="pct"/>
            <w:tcBorders>
              <w:top w:val="single" w:sz="4" w:space="0" w:color="auto"/>
              <w:left w:val="single" w:sz="4" w:space="0" w:color="auto"/>
              <w:bottom w:val="single" w:sz="4" w:space="0" w:color="auto"/>
              <w:right w:val="single" w:sz="4" w:space="0" w:color="auto"/>
            </w:tcBorders>
            <w:noWrap/>
          </w:tcPr>
          <w:p w14:paraId="01DB13F0" w14:textId="77777777" w:rsidR="00A05F85" w:rsidRDefault="00A05F85" w:rsidP="00320747">
            <w:pPr>
              <w:pStyle w:val="TAL"/>
              <w:jc w:val="center"/>
              <w:rPr>
                <w:ins w:id="1934" w:author="Nokia" w:date="2022-01-04T10:24:00Z"/>
              </w:rPr>
            </w:pPr>
            <w:ins w:id="1935"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4C987C9C" w14:textId="77777777" w:rsidR="00A05F85" w:rsidRDefault="00A05F85" w:rsidP="00320747">
            <w:pPr>
              <w:pStyle w:val="TAL"/>
              <w:jc w:val="center"/>
              <w:rPr>
                <w:ins w:id="1936" w:author="Nokia" w:date="2022-01-04T10:24:00Z"/>
              </w:rPr>
            </w:pPr>
            <w:ins w:id="1937"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0F13CC7" w14:textId="77777777" w:rsidR="00A05F85" w:rsidRDefault="00A05F85" w:rsidP="00320747">
            <w:pPr>
              <w:pStyle w:val="TAL"/>
              <w:jc w:val="center"/>
              <w:rPr>
                <w:ins w:id="1938" w:author="Nokia" w:date="2022-01-04T10:24:00Z"/>
              </w:rPr>
            </w:pPr>
            <w:ins w:id="1939"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1B54915" w14:textId="77777777" w:rsidR="00A05F85" w:rsidRDefault="00A05F85" w:rsidP="00320747">
            <w:pPr>
              <w:pStyle w:val="TAL"/>
              <w:jc w:val="center"/>
              <w:rPr>
                <w:ins w:id="1940" w:author="Nokia" w:date="2022-01-04T10:24:00Z"/>
                <w:lang w:eastAsia="zh-CN"/>
              </w:rPr>
            </w:pPr>
            <w:ins w:id="1941"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2C1533D" w14:textId="77777777" w:rsidR="00A05F85" w:rsidRDefault="00A05F85" w:rsidP="00320747">
            <w:pPr>
              <w:pStyle w:val="TAL"/>
              <w:jc w:val="center"/>
              <w:rPr>
                <w:ins w:id="1942" w:author="Nokia" w:date="2022-01-04T10:24:00Z"/>
                <w:lang w:eastAsia="zh-CN"/>
              </w:rPr>
            </w:pPr>
            <w:ins w:id="1943" w:author="Nokia" w:date="2022-01-04T10:24:00Z">
              <w:r>
                <w:rPr>
                  <w:rFonts w:cs="Arial"/>
                  <w:szCs w:val="18"/>
                </w:rPr>
                <w:t>T</w:t>
              </w:r>
            </w:ins>
          </w:p>
        </w:tc>
      </w:tr>
      <w:tr w:rsidR="00A05F85" w14:paraId="3AEE6D26" w14:textId="77777777" w:rsidTr="00320747">
        <w:trPr>
          <w:cantSplit/>
          <w:jc w:val="center"/>
          <w:ins w:id="1944"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9646500" w14:textId="77777777" w:rsidR="00A05F85" w:rsidRPr="0013045C" w:rsidRDefault="00A05F85" w:rsidP="00320747">
            <w:pPr>
              <w:pStyle w:val="TAL"/>
              <w:rPr>
                <w:ins w:id="1945" w:author="Nokia" w:date="2022-01-04T10:24:00Z"/>
                <w:rFonts w:cs="Arial"/>
                <w:szCs w:val="18"/>
              </w:rPr>
            </w:pPr>
            <w:ins w:id="1946" w:author="Nokia" w:date="2022-01-04T10:24:00Z">
              <w:r w:rsidRPr="0013045C">
                <w:rPr>
                  <w:rFonts w:cs="Arial"/>
                  <w:szCs w:val="18"/>
                </w:rPr>
                <w:t>hysteresisL1</w:t>
              </w:r>
            </w:ins>
          </w:p>
        </w:tc>
        <w:tc>
          <w:tcPr>
            <w:tcW w:w="200" w:type="pct"/>
            <w:tcBorders>
              <w:top w:val="single" w:sz="4" w:space="0" w:color="auto"/>
              <w:left w:val="single" w:sz="4" w:space="0" w:color="auto"/>
              <w:bottom w:val="single" w:sz="4" w:space="0" w:color="auto"/>
              <w:right w:val="single" w:sz="4" w:space="0" w:color="auto"/>
            </w:tcBorders>
            <w:noWrap/>
          </w:tcPr>
          <w:p w14:paraId="1B839CAD" w14:textId="77777777" w:rsidR="00A05F85" w:rsidRDefault="00A05F85" w:rsidP="00320747">
            <w:pPr>
              <w:pStyle w:val="TAL"/>
              <w:jc w:val="center"/>
              <w:rPr>
                <w:ins w:id="1947" w:author="Nokia" w:date="2022-01-04T10:24:00Z"/>
              </w:rPr>
            </w:pPr>
            <w:ins w:id="1948"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231E4D13" w14:textId="77777777" w:rsidR="00A05F85" w:rsidRDefault="00A05F85" w:rsidP="00320747">
            <w:pPr>
              <w:pStyle w:val="TAL"/>
              <w:jc w:val="center"/>
              <w:rPr>
                <w:ins w:id="1949" w:author="Nokia" w:date="2022-01-04T10:24:00Z"/>
              </w:rPr>
            </w:pPr>
            <w:ins w:id="1950" w:author="Nokia" w:date="2022-01-04T10:24: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C7F9C88" w14:textId="77777777" w:rsidR="00A05F85" w:rsidRDefault="00A05F85" w:rsidP="00320747">
            <w:pPr>
              <w:pStyle w:val="TAL"/>
              <w:jc w:val="center"/>
              <w:rPr>
                <w:ins w:id="1951" w:author="Nokia" w:date="2022-01-04T10:24:00Z"/>
              </w:rPr>
            </w:pPr>
            <w:ins w:id="1952" w:author="Nokia" w:date="2022-01-04T10:24: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6A4E3F3" w14:textId="77777777" w:rsidR="00A05F85" w:rsidRDefault="00A05F85" w:rsidP="00320747">
            <w:pPr>
              <w:pStyle w:val="TAL"/>
              <w:jc w:val="center"/>
              <w:rPr>
                <w:ins w:id="1953" w:author="Nokia" w:date="2022-01-04T10:24:00Z"/>
                <w:lang w:eastAsia="zh-CN"/>
              </w:rPr>
            </w:pPr>
            <w:ins w:id="1954" w:author="Nokia" w:date="2022-01-04T10:24: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EC9B340" w14:textId="77777777" w:rsidR="00A05F85" w:rsidRDefault="00A05F85" w:rsidP="00320747">
            <w:pPr>
              <w:pStyle w:val="TAL"/>
              <w:jc w:val="center"/>
              <w:rPr>
                <w:ins w:id="1955" w:author="Nokia" w:date="2022-01-04T10:24:00Z"/>
                <w:lang w:eastAsia="zh-CN"/>
              </w:rPr>
            </w:pPr>
            <w:ins w:id="1956" w:author="Nokia" w:date="2022-01-04T10:24:00Z">
              <w:r>
                <w:rPr>
                  <w:rFonts w:cs="Arial"/>
                  <w:szCs w:val="18"/>
                </w:rPr>
                <w:t>T</w:t>
              </w:r>
            </w:ins>
          </w:p>
        </w:tc>
      </w:tr>
      <w:tr w:rsidR="00A05F85" w14:paraId="2064EB6A" w14:textId="77777777" w:rsidTr="00320747">
        <w:trPr>
          <w:cantSplit/>
          <w:jc w:val="center"/>
          <w:ins w:id="1957"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67DE2EE8" w14:textId="77777777" w:rsidR="00A05F85" w:rsidRPr="0013045C" w:rsidRDefault="00A05F85" w:rsidP="00320747">
            <w:pPr>
              <w:pStyle w:val="TAL"/>
              <w:rPr>
                <w:ins w:id="1958" w:author="Nokia" w:date="2022-01-04T10:24:00Z"/>
                <w:rFonts w:cs="Arial"/>
                <w:szCs w:val="18"/>
              </w:rPr>
            </w:pPr>
            <w:ins w:id="1959" w:author="Nokia" w:date="2022-01-04T10:24:00Z">
              <w:r w:rsidRPr="0013045C">
                <w:rPr>
                  <w:rFonts w:cs="Arial"/>
                  <w:szCs w:val="18"/>
                </w:rPr>
                <w:t>timeToTriggerL1</w:t>
              </w:r>
            </w:ins>
          </w:p>
        </w:tc>
        <w:tc>
          <w:tcPr>
            <w:tcW w:w="200" w:type="pct"/>
            <w:tcBorders>
              <w:top w:val="single" w:sz="4" w:space="0" w:color="auto"/>
              <w:left w:val="single" w:sz="4" w:space="0" w:color="auto"/>
              <w:bottom w:val="single" w:sz="4" w:space="0" w:color="auto"/>
              <w:right w:val="single" w:sz="4" w:space="0" w:color="auto"/>
            </w:tcBorders>
            <w:noWrap/>
          </w:tcPr>
          <w:p w14:paraId="51BA6DE5" w14:textId="77777777" w:rsidR="00A05F85" w:rsidRDefault="00A05F85" w:rsidP="00320747">
            <w:pPr>
              <w:pStyle w:val="TAL"/>
              <w:jc w:val="center"/>
              <w:rPr>
                <w:ins w:id="1960" w:author="Nokia" w:date="2022-01-04T10:24:00Z"/>
              </w:rPr>
            </w:pPr>
            <w:ins w:id="1961"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7816CE71" w14:textId="77777777" w:rsidR="00A05F85" w:rsidRDefault="00A05F85" w:rsidP="00320747">
            <w:pPr>
              <w:pStyle w:val="TAL"/>
              <w:jc w:val="center"/>
              <w:rPr>
                <w:ins w:id="1962" w:author="Nokia" w:date="2022-01-04T10:24:00Z"/>
              </w:rPr>
            </w:pPr>
            <w:ins w:id="1963"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DFAC69B" w14:textId="77777777" w:rsidR="00A05F85" w:rsidRDefault="00A05F85" w:rsidP="00320747">
            <w:pPr>
              <w:pStyle w:val="TAL"/>
              <w:jc w:val="center"/>
              <w:rPr>
                <w:ins w:id="1964" w:author="Nokia" w:date="2022-01-04T10:24:00Z"/>
              </w:rPr>
            </w:pPr>
            <w:ins w:id="1965"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8A1DE08" w14:textId="77777777" w:rsidR="00A05F85" w:rsidRDefault="00A05F85" w:rsidP="00320747">
            <w:pPr>
              <w:pStyle w:val="TAL"/>
              <w:jc w:val="center"/>
              <w:rPr>
                <w:ins w:id="1966" w:author="Nokia" w:date="2022-01-04T10:24:00Z"/>
                <w:lang w:eastAsia="zh-CN"/>
              </w:rPr>
            </w:pPr>
            <w:ins w:id="1967"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4CFBBD0" w14:textId="77777777" w:rsidR="00A05F85" w:rsidRDefault="00A05F85" w:rsidP="00320747">
            <w:pPr>
              <w:pStyle w:val="TAL"/>
              <w:jc w:val="center"/>
              <w:rPr>
                <w:ins w:id="1968" w:author="Nokia" w:date="2022-01-04T10:24:00Z"/>
                <w:lang w:eastAsia="zh-CN"/>
              </w:rPr>
            </w:pPr>
            <w:ins w:id="1969" w:author="Nokia" w:date="2022-01-04T10:24:00Z">
              <w:r>
                <w:rPr>
                  <w:rFonts w:cs="Arial"/>
                  <w:szCs w:val="18"/>
                </w:rPr>
                <w:t>T</w:t>
              </w:r>
            </w:ins>
          </w:p>
        </w:tc>
      </w:tr>
      <w:tr w:rsidR="00A05F85" w14:paraId="2CD0B3D3" w14:textId="77777777" w:rsidTr="00320747">
        <w:trPr>
          <w:cantSplit/>
          <w:jc w:val="center"/>
          <w:ins w:id="1970"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5AA7F49C" w14:textId="77777777" w:rsidR="00A05F85" w:rsidRDefault="00A05F85" w:rsidP="00320747">
            <w:pPr>
              <w:pStyle w:val="TAL"/>
              <w:rPr>
                <w:ins w:id="1971" w:author="Nokia" w:date="2022-01-04T10:24:00Z"/>
                <w:rFonts w:cs="Arial"/>
                <w:szCs w:val="18"/>
              </w:rPr>
            </w:pPr>
            <w:proofErr w:type="spellStart"/>
            <w:ins w:id="1972" w:author="Nokia" w:date="2022-01-04T10:24:00Z">
              <w:r>
                <w:rPr>
                  <w:rFonts w:cs="Arial"/>
                  <w:szCs w:val="18"/>
                </w:rPr>
                <w:t>plmn</w:t>
              </w:r>
              <w:r w:rsidRPr="00B26339">
                <w:rPr>
                  <w:rFonts w:cs="Arial"/>
                  <w:szCs w:val="18"/>
                </w:rPr>
                <w:t>List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85FD9DD" w14:textId="77777777" w:rsidR="00A05F85" w:rsidRDefault="00A05F85" w:rsidP="00320747">
            <w:pPr>
              <w:pStyle w:val="TAL"/>
              <w:jc w:val="center"/>
              <w:rPr>
                <w:ins w:id="1973" w:author="Nokia" w:date="2022-01-04T10:24:00Z"/>
              </w:rPr>
            </w:pPr>
            <w:ins w:id="1974" w:author="Nokia" w:date="2022-01-04T10:24:00Z">
              <w:r>
                <w:t>CO</w:t>
              </w:r>
            </w:ins>
          </w:p>
        </w:tc>
        <w:tc>
          <w:tcPr>
            <w:tcW w:w="600" w:type="pct"/>
            <w:tcBorders>
              <w:top w:val="single" w:sz="4" w:space="0" w:color="auto"/>
              <w:left w:val="single" w:sz="4" w:space="0" w:color="auto"/>
              <w:bottom w:val="single" w:sz="4" w:space="0" w:color="auto"/>
              <w:right w:val="single" w:sz="4" w:space="0" w:color="auto"/>
            </w:tcBorders>
            <w:noWrap/>
          </w:tcPr>
          <w:p w14:paraId="1035E148" w14:textId="77777777" w:rsidR="00A05F85" w:rsidRDefault="00A05F85" w:rsidP="00320747">
            <w:pPr>
              <w:pStyle w:val="TAL"/>
              <w:jc w:val="center"/>
              <w:rPr>
                <w:ins w:id="1975" w:author="Nokia" w:date="2022-01-04T10:24:00Z"/>
              </w:rPr>
            </w:pPr>
            <w:ins w:id="1976"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E105381" w14:textId="77777777" w:rsidR="00A05F85" w:rsidRDefault="00A05F85" w:rsidP="00320747">
            <w:pPr>
              <w:pStyle w:val="TAL"/>
              <w:jc w:val="center"/>
              <w:rPr>
                <w:ins w:id="1977" w:author="Nokia" w:date="2022-01-04T10:24:00Z"/>
              </w:rPr>
            </w:pPr>
            <w:ins w:id="1978"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3607F96" w14:textId="77777777" w:rsidR="00A05F85" w:rsidRDefault="00A05F85" w:rsidP="00320747">
            <w:pPr>
              <w:pStyle w:val="TAL"/>
              <w:jc w:val="center"/>
              <w:rPr>
                <w:ins w:id="1979" w:author="Nokia" w:date="2022-01-04T10:24:00Z"/>
                <w:lang w:eastAsia="zh-CN"/>
              </w:rPr>
            </w:pPr>
            <w:ins w:id="1980"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80B83EC" w14:textId="77777777" w:rsidR="00A05F85" w:rsidRDefault="00A05F85" w:rsidP="00320747">
            <w:pPr>
              <w:pStyle w:val="TAL"/>
              <w:jc w:val="center"/>
              <w:rPr>
                <w:ins w:id="1981" w:author="Nokia" w:date="2022-01-04T10:24:00Z"/>
                <w:lang w:eastAsia="zh-CN"/>
              </w:rPr>
            </w:pPr>
            <w:ins w:id="1982" w:author="Nokia" w:date="2022-01-04T10:24:00Z">
              <w:r>
                <w:rPr>
                  <w:rFonts w:cs="Arial"/>
                  <w:szCs w:val="18"/>
                </w:rPr>
                <w:t>T</w:t>
              </w:r>
            </w:ins>
          </w:p>
        </w:tc>
      </w:tr>
      <w:tr w:rsidR="00A05F85" w14:paraId="1E7456EB" w14:textId="77777777" w:rsidTr="00320747">
        <w:trPr>
          <w:cantSplit/>
          <w:jc w:val="center"/>
          <w:ins w:id="1983"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5D8F7D3E" w14:textId="77777777" w:rsidR="00A05F85" w:rsidRDefault="00A05F85" w:rsidP="00320747">
            <w:pPr>
              <w:pStyle w:val="TAL"/>
              <w:rPr>
                <w:ins w:id="1984" w:author="Nokia" w:date="2022-01-04T10:24:00Z"/>
                <w:rFonts w:cs="Arial"/>
                <w:szCs w:val="18"/>
              </w:rPr>
            </w:pPr>
            <w:proofErr w:type="spellStart"/>
            <w:ins w:id="1985" w:author="Nokia" w:date="2022-01-04T10:24:00Z">
              <w:r>
                <w:rPr>
                  <w:rFonts w:cs="Arial"/>
                  <w:szCs w:val="18"/>
                </w:rPr>
                <w:t>a</w:t>
              </w:r>
              <w:r w:rsidRPr="00B26339">
                <w:rPr>
                  <w:rFonts w:cs="Arial"/>
                  <w:szCs w:val="18"/>
                </w:rPr>
                <w:t>reaConfigurationForNeighCell</w:t>
              </w:r>
              <w:r>
                <w:rPr>
                  <w:rFonts w:cs="Arial"/>
                  <w:szCs w:val="18"/>
                </w:rPr>
                <w: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64C49A53" w14:textId="77777777" w:rsidR="00A05F85" w:rsidRDefault="00A05F85" w:rsidP="00320747">
            <w:pPr>
              <w:pStyle w:val="TAL"/>
              <w:jc w:val="center"/>
              <w:rPr>
                <w:ins w:id="1986" w:author="Nokia" w:date="2022-01-04T10:24:00Z"/>
              </w:rPr>
            </w:pPr>
            <w:ins w:id="1987" w:author="Nokia" w:date="2022-01-04T10:24:00Z">
              <w:r>
                <w:t>CO</w:t>
              </w:r>
            </w:ins>
          </w:p>
        </w:tc>
        <w:tc>
          <w:tcPr>
            <w:tcW w:w="600" w:type="pct"/>
            <w:tcBorders>
              <w:top w:val="single" w:sz="4" w:space="0" w:color="auto"/>
              <w:left w:val="single" w:sz="4" w:space="0" w:color="auto"/>
              <w:bottom w:val="single" w:sz="4" w:space="0" w:color="auto"/>
              <w:right w:val="single" w:sz="4" w:space="0" w:color="auto"/>
            </w:tcBorders>
            <w:noWrap/>
          </w:tcPr>
          <w:p w14:paraId="65614415" w14:textId="77777777" w:rsidR="00A05F85" w:rsidRDefault="00A05F85" w:rsidP="00320747">
            <w:pPr>
              <w:pStyle w:val="TAL"/>
              <w:jc w:val="center"/>
              <w:rPr>
                <w:ins w:id="1988" w:author="Nokia" w:date="2022-01-04T10:24:00Z"/>
              </w:rPr>
            </w:pPr>
            <w:ins w:id="1989"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F7DC2FA" w14:textId="77777777" w:rsidR="00A05F85" w:rsidRDefault="00A05F85" w:rsidP="00320747">
            <w:pPr>
              <w:pStyle w:val="TAL"/>
              <w:jc w:val="center"/>
              <w:rPr>
                <w:ins w:id="1990" w:author="Nokia" w:date="2022-01-04T10:24:00Z"/>
              </w:rPr>
            </w:pPr>
            <w:ins w:id="1991"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6ADD97E" w14:textId="77777777" w:rsidR="00A05F85" w:rsidRDefault="00A05F85" w:rsidP="00320747">
            <w:pPr>
              <w:pStyle w:val="TAL"/>
              <w:jc w:val="center"/>
              <w:rPr>
                <w:ins w:id="1992" w:author="Nokia" w:date="2022-01-04T10:24:00Z"/>
                <w:lang w:eastAsia="zh-CN"/>
              </w:rPr>
            </w:pPr>
            <w:ins w:id="1993"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67DAD77" w14:textId="77777777" w:rsidR="00A05F85" w:rsidRDefault="00A05F85" w:rsidP="00320747">
            <w:pPr>
              <w:pStyle w:val="TAL"/>
              <w:jc w:val="center"/>
              <w:rPr>
                <w:ins w:id="1994" w:author="Nokia" w:date="2022-01-04T10:24:00Z"/>
                <w:lang w:eastAsia="zh-CN"/>
              </w:rPr>
            </w:pPr>
            <w:ins w:id="1995" w:author="Nokia" w:date="2022-01-04T10:24:00Z">
              <w:r>
                <w:rPr>
                  <w:rFonts w:cs="Arial"/>
                  <w:szCs w:val="18"/>
                </w:rPr>
                <w:t>T</w:t>
              </w:r>
            </w:ins>
          </w:p>
        </w:tc>
      </w:tr>
      <w:tr w:rsidR="00A05F85" w14:paraId="68F29EB2" w14:textId="77777777" w:rsidTr="00320747">
        <w:trPr>
          <w:cantSplit/>
          <w:jc w:val="center"/>
          <w:ins w:id="1996"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037410C" w14:textId="77777777" w:rsidR="00A05F85" w:rsidRDefault="00A05F85" w:rsidP="00320747">
            <w:pPr>
              <w:pStyle w:val="TAL"/>
              <w:rPr>
                <w:ins w:id="1997" w:author="Nokia" w:date="2022-01-04T10:24:00Z"/>
                <w:rFonts w:cs="Arial"/>
                <w:szCs w:val="18"/>
              </w:rPr>
            </w:pPr>
            <w:proofErr w:type="spellStart"/>
            <w:ins w:id="1998" w:author="Nokia" w:date="2022-01-04T10:24:00Z">
              <w:r>
                <w:rPr>
                  <w:rFonts w:cs="Arial"/>
                  <w:szCs w:val="18"/>
                </w:rPr>
                <w:t>mbsfn</w:t>
              </w:r>
              <w:r w:rsidRPr="00B26339">
                <w:rPr>
                  <w:rFonts w:cs="Arial"/>
                  <w:szCs w:val="18"/>
                </w:rPr>
                <w:t>AreaList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2C754BC" w14:textId="77777777" w:rsidR="00A05F85" w:rsidRDefault="00A05F85" w:rsidP="00320747">
            <w:pPr>
              <w:pStyle w:val="TAL"/>
              <w:jc w:val="center"/>
              <w:rPr>
                <w:ins w:id="1999" w:author="Nokia" w:date="2022-01-04T10:24:00Z"/>
              </w:rPr>
            </w:pPr>
            <w:ins w:id="2000"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040A6F04" w14:textId="77777777" w:rsidR="00A05F85" w:rsidRDefault="00A05F85" w:rsidP="00320747">
            <w:pPr>
              <w:pStyle w:val="TAL"/>
              <w:jc w:val="center"/>
              <w:rPr>
                <w:ins w:id="2001" w:author="Nokia" w:date="2022-01-04T10:24:00Z"/>
              </w:rPr>
            </w:pPr>
            <w:ins w:id="2002"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F51A134" w14:textId="77777777" w:rsidR="00A05F85" w:rsidRDefault="00A05F85" w:rsidP="00320747">
            <w:pPr>
              <w:pStyle w:val="TAL"/>
              <w:jc w:val="center"/>
              <w:rPr>
                <w:ins w:id="2003" w:author="Nokia" w:date="2022-01-04T10:24:00Z"/>
              </w:rPr>
            </w:pPr>
            <w:ins w:id="2004"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9A21CF0" w14:textId="77777777" w:rsidR="00A05F85" w:rsidRDefault="00A05F85" w:rsidP="00320747">
            <w:pPr>
              <w:pStyle w:val="TAL"/>
              <w:jc w:val="center"/>
              <w:rPr>
                <w:ins w:id="2005" w:author="Nokia" w:date="2022-01-04T10:24:00Z"/>
                <w:lang w:eastAsia="zh-CN"/>
              </w:rPr>
            </w:pPr>
            <w:ins w:id="2006"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B3CDCE1" w14:textId="77777777" w:rsidR="00A05F85" w:rsidRDefault="00A05F85" w:rsidP="00320747">
            <w:pPr>
              <w:pStyle w:val="TAL"/>
              <w:jc w:val="center"/>
              <w:rPr>
                <w:ins w:id="2007" w:author="Nokia" w:date="2022-01-04T10:24:00Z"/>
                <w:lang w:eastAsia="zh-CN"/>
              </w:rPr>
            </w:pPr>
            <w:ins w:id="2008" w:author="Nokia" w:date="2022-01-04T10:24:00Z">
              <w:r>
                <w:rPr>
                  <w:rFonts w:cs="Arial"/>
                  <w:szCs w:val="18"/>
                </w:rPr>
                <w:t>T</w:t>
              </w:r>
            </w:ins>
          </w:p>
        </w:tc>
      </w:tr>
    </w:tbl>
    <w:p w14:paraId="37F60C3A" w14:textId="77777777" w:rsidR="00A05F85" w:rsidRDefault="00A05F85">
      <w:pPr>
        <w:pStyle w:val="B1"/>
        <w:spacing w:after="0"/>
        <w:ind w:left="0" w:firstLine="0"/>
        <w:rPr>
          <w:ins w:id="2009" w:author="Nokia" w:date="2022-01-04T10:24:00Z"/>
          <w:lang w:eastAsia="zh-CN"/>
        </w:rPr>
        <w:pPrChange w:id="2010" w:author="Nokia" w:date="2022-01-04T10:25:00Z">
          <w:pPr>
            <w:pStyle w:val="B1"/>
            <w:spacing w:after="0"/>
            <w:ind w:firstLine="0"/>
          </w:pPr>
        </w:pPrChange>
      </w:pPr>
    </w:p>
    <w:p w14:paraId="3DF11D9F" w14:textId="77777777" w:rsidR="00A05F85" w:rsidRDefault="00A05F85" w:rsidP="00A05F85">
      <w:pPr>
        <w:pStyle w:val="Heading4"/>
        <w:rPr>
          <w:ins w:id="2011" w:author="Nokia" w:date="2022-01-04T10:24:00Z"/>
        </w:rPr>
      </w:pPr>
      <w:ins w:id="2012" w:author="Nokia" w:date="2022-01-04T10:24:00Z">
        <w:r>
          <w:t>4.3.A.3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A05F85" w:rsidRPr="00CC7AF6" w14:paraId="0FDB430A" w14:textId="77777777" w:rsidTr="00320747">
        <w:trPr>
          <w:ins w:id="2013" w:author="Nokia" w:date="2022-01-04T10:24:00Z"/>
        </w:trPr>
        <w:tc>
          <w:tcPr>
            <w:tcW w:w="2356" w:type="pct"/>
            <w:shd w:val="clear" w:color="auto" w:fill="BFBFBF"/>
          </w:tcPr>
          <w:p w14:paraId="660A3301" w14:textId="77777777" w:rsidR="00A05F85" w:rsidRPr="00D60F20" w:rsidRDefault="00A05F85" w:rsidP="00320747">
            <w:pPr>
              <w:pStyle w:val="TAH"/>
              <w:rPr>
                <w:ins w:id="2014" w:author="Nokia" w:date="2022-01-04T10:24:00Z"/>
              </w:rPr>
            </w:pPr>
            <w:ins w:id="2015" w:author="Nokia" w:date="2022-01-04T10:24:00Z">
              <w:r w:rsidRPr="00D60F20">
                <w:t>Name</w:t>
              </w:r>
            </w:ins>
          </w:p>
        </w:tc>
        <w:tc>
          <w:tcPr>
            <w:tcW w:w="2644" w:type="pct"/>
            <w:shd w:val="clear" w:color="auto" w:fill="BFBFBF"/>
          </w:tcPr>
          <w:p w14:paraId="305389D3" w14:textId="77777777" w:rsidR="00A05F85" w:rsidRPr="001802F5" w:rsidRDefault="00A05F85" w:rsidP="00320747">
            <w:pPr>
              <w:pStyle w:val="TAH"/>
              <w:rPr>
                <w:ins w:id="2016" w:author="Nokia" w:date="2022-01-04T10:24:00Z"/>
              </w:rPr>
            </w:pPr>
            <w:ins w:id="2017" w:author="Nokia" w:date="2022-01-04T10:24:00Z">
              <w:r w:rsidRPr="001802F5">
                <w:t>Definition</w:t>
              </w:r>
            </w:ins>
          </w:p>
        </w:tc>
      </w:tr>
      <w:tr w:rsidR="00A05F85" w14:paraId="78690E10" w14:textId="77777777" w:rsidTr="00320747">
        <w:trPr>
          <w:ins w:id="2018" w:author="Nokia" w:date="2022-01-04T10:24:00Z"/>
        </w:trPr>
        <w:tc>
          <w:tcPr>
            <w:tcW w:w="2356" w:type="pct"/>
            <w:shd w:val="clear" w:color="auto" w:fill="auto"/>
          </w:tcPr>
          <w:p w14:paraId="69A792DF" w14:textId="77777777" w:rsidR="00A05F85" w:rsidRPr="00B26339" w:rsidRDefault="00A05F85" w:rsidP="00320747">
            <w:pPr>
              <w:pStyle w:val="TAL"/>
              <w:rPr>
                <w:ins w:id="2019" w:author="Nokia" w:date="2022-01-04T10:24:00Z"/>
                <w:rFonts w:cs="Arial"/>
              </w:rPr>
            </w:pPr>
            <w:proofErr w:type="spellStart"/>
            <w:ins w:id="2020" w:author="Nokia" w:date="2022-01-04T10:24:00Z">
              <w:r>
                <w:rPr>
                  <w:rFonts w:cs="Arial"/>
                </w:rPr>
                <w:t>r</w:t>
              </w:r>
              <w:r w:rsidRPr="00B26339">
                <w:rPr>
                  <w:rFonts w:cs="Arial"/>
                </w:rPr>
                <w:t>eportType</w:t>
              </w:r>
              <w:proofErr w:type="spellEnd"/>
              <w:r w:rsidRPr="00B26339">
                <w:rPr>
                  <w:rFonts w:cs="Arial"/>
                </w:rPr>
                <w:t xml:space="preserve"> (support qualifier)</w:t>
              </w:r>
            </w:ins>
          </w:p>
        </w:tc>
        <w:tc>
          <w:tcPr>
            <w:tcW w:w="2644" w:type="pct"/>
            <w:shd w:val="clear" w:color="auto" w:fill="auto"/>
          </w:tcPr>
          <w:p w14:paraId="5CBA76B6" w14:textId="77777777" w:rsidR="00A05F85" w:rsidRPr="00A45CF1" w:rsidRDefault="00A05F85" w:rsidP="00320747">
            <w:pPr>
              <w:pStyle w:val="TAL"/>
              <w:rPr>
                <w:ins w:id="2021" w:author="Nokia" w:date="2022-01-04T10:24:00Z"/>
              </w:rPr>
            </w:pPr>
            <w:ins w:id="2022" w:author="Nokia" w:date="2022-01-04T10:24:00Z">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ins>
          </w:p>
        </w:tc>
      </w:tr>
      <w:tr w:rsidR="00A05F85" w14:paraId="48AAD4ED" w14:textId="77777777" w:rsidTr="00320747">
        <w:trPr>
          <w:ins w:id="2023" w:author="Nokia" w:date="2022-01-04T10:24:00Z"/>
        </w:trPr>
        <w:tc>
          <w:tcPr>
            <w:tcW w:w="2356" w:type="pct"/>
            <w:shd w:val="clear" w:color="auto" w:fill="auto"/>
          </w:tcPr>
          <w:p w14:paraId="714D75DE" w14:textId="77777777" w:rsidR="00A05F85" w:rsidRDefault="00A05F85" w:rsidP="00320747">
            <w:pPr>
              <w:pStyle w:val="TAL"/>
              <w:rPr>
                <w:ins w:id="2024" w:author="Nokia" w:date="2022-01-04T10:24:00Z"/>
                <w:rFonts w:cs="Arial"/>
              </w:rPr>
            </w:pPr>
            <w:proofErr w:type="spellStart"/>
            <w:ins w:id="2025" w:author="Nokia" w:date="2022-01-04T10:24:00Z">
              <w:r>
                <w:rPr>
                  <w:rFonts w:cs="Arial"/>
                </w:rPr>
                <w:t>e</w:t>
              </w:r>
              <w:r w:rsidRPr="00B26339">
                <w:rPr>
                  <w:rFonts w:cs="Arial"/>
                </w:rPr>
                <w:t>ventListFor</w:t>
              </w:r>
              <w:r>
                <w:rPr>
                  <w:rFonts w:cs="Arial"/>
                </w:rPr>
                <w:t>Event</w:t>
              </w:r>
              <w:r w:rsidRPr="00B26339">
                <w:rPr>
                  <w:rFonts w:cs="Arial"/>
                </w:rPr>
                <w:t>TriggeredMeasurement</w:t>
              </w:r>
              <w:proofErr w:type="spellEnd"/>
              <w:r w:rsidRPr="00B26339">
                <w:rPr>
                  <w:rFonts w:cs="Arial"/>
                </w:rPr>
                <w:t xml:space="preserve"> (support qualifier)</w:t>
              </w:r>
            </w:ins>
          </w:p>
        </w:tc>
        <w:tc>
          <w:tcPr>
            <w:tcW w:w="2644" w:type="pct"/>
            <w:shd w:val="clear" w:color="auto" w:fill="auto"/>
          </w:tcPr>
          <w:p w14:paraId="43AFC1CE" w14:textId="77777777" w:rsidR="00A05F85" w:rsidRPr="00A45CF1" w:rsidRDefault="00A05F85" w:rsidP="00320747">
            <w:pPr>
              <w:pStyle w:val="TAL"/>
              <w:rPr>
                <w:ins w:id="2026" w:author="Nokia" w:date="2022-01-04T10:24:00Z"/>
              </w:rPr>
            </w:pPr>
            <w:ins w:id="2027" w:author="Nokia" w:date="2022-01-04T10:24:00Z">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ins>
          </w:p>
        </w:tc>
      </w:tr>
      <w:tr w:rsidR="00A05F85" w14:paraId="510E6DF3" w14:textId="77777777" w:rsidTr="00320747">
        <w:trPr>
          <w:ins w:id="2028" w:author="Nokia" w:date="2022-01-04T10:24:00Z"/>
        </w:trPr>
        <w:tc>
          <w:tcPr>
            <w:tcW w:w="2356" w:type="pct"/>
            <w:shd w:val="clear" w:color="auto" w:fill="auto"/>
          </w:tcPr>
          <w:p w14:paraId="5CB760D0" w14:textId="77777777" w:rsidR="00A05F85" w:rsidRDefault="00A05F85" w:rsidP="00320747">
            <w:pPr>
              <w:pStyle w:val="TAL"/>
              <w:rPr>
                <w:ins w:id="2029" w:author="Nokia" w:date="2022-01-04T10:24:00Z"/>
                <w:rFonts w:cs="Arial"/>
              </w:rPr>
            </w:pPr>
            <w:ins w:id="2030" w:author="Nokia" w:date="2022-01-04T10:24:00Z">
              <w:r>
                <w:rPr>
                  <w:rFonts w:cs="Arial"/>
                  <w:szCs w:val="18"/>
                  <w:lang w:val="de-DE"/>
                </w:rPr>
                <w:t>eventThresholdL1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ins>
          </w:p>
        </w:tc>
        <w:tc>
          <w:tcPr>
            <w:tcW w:w="2644" w:type="pct"/>
            <w:shd w:val="clear" w:color="auto" w:fill="auto"/>
          </w:tcPr>
          <w:p w14:paraId="0209E7CE" w14:textId="77777777" w:rsidR="00A05F85" w:rsidRPr="00A45CF1" w:rsidRDefault="00A05F85" w:rsidP="00320747">
            <w:pPr>
              <w:pStyle w:val="TAL"/>
              <w:rPr>
                <w:ins w:id="2031" w:author="Nokia" w:date="2022-01-04T10:24:00Z"/>
              </w:rPr>
            </w:pPr>
            <w:ins w:id="2032" w:author="Nokia" w:date="2022-01-04T10:24:00Z">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ins>
          </w:p>
        </w:tc>
      </w:tr>
      <w:tr w:rsidR="00A05F85" w14:paraId="25A26CE5" w14:textId="77777777" w:rsidTr="00320747">
        <w:trPr>
          <w:ins w:id="2033" w:author="Nokia" w:date="2022-01-04T10:24:00Z"/>
        </w:trPr>
        <w:tc>
          <w:tcPr>
            <w:tcW w:w="2356" w:type="pct"/>
            <w:shd w:val="clear" w:color="auto" w:fill="auto"/>
          </w:tcPr>
          <w:p w14:paraId="319CF240" w14:textId="77777777" w:rsidR="00A05F85" w:rsidRDefault="00A05F85" w:rsidP="00320747">
            <w:pPr>
              <w:pStyle w:val="TAL"/>
              <w:rPr>
                <w:ins w:id="2034" w:author="Nokia" w:date="2022-01-04T10:24:00Z"/>
                <w:rFonts w:cs="Arial"/>
              </w:rPr>
            </w:pPr>
            <w:ins w:id="2035" w:author="Nokia" w:date="2022-01-04T10:24:00Z">
              <w:r>
                <w:rPr>
                  <w:rFonts w:cs="Arial"/>
                  <w:szCs w:val="18"/>
                  <w:lang w:val="de-DE"/>
                </w:rPr>
                <w:t>hysteresisL1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ins>
          </w:p>
        </w:tc>
        <w:tc>
          <w:tcPr>
            <w:tcW w:w="2644" w:type="pct"/>
            <w:shd w:val="clear" w:color="auto" w:fill="auto"/>
          </w:tcPr>
          <w:p w14:paraId="6D064C1A" w14:textId="77777777" w:rsidR="00A05F85" w:rsidRPr="00A45CF1" w:rsidRDefault="00A05F85" w:rsidP="00320747">
            <w:pPr>
              <w:pStyle w:val="TAL"/>
              <w:rPr>
                <w:ins w:id="2036" w:author="Nokia" w:date="2022-01-04T10:24:00Z"/>
              </w:rPr>
            </w:pPr>
            <w:ins w:id="2037" w:author="Nokia" w:date="2022-01-04T10:24:00Z">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ins>
          </w:p>
        </w:tc>
      </w:tr>
      <w:tr w:rsidR="00A05F85" w14:paraId="766F7F74" w14:textId="77777777" w:rsidTr="00320747">
        <w:trPr>
          <w:ins w:id="2038" w:author="Nokia" w:date="2022-01-04T10:24:00Z"/>
        </w:trPr>
        <w:tc>
          <w:tcPr>
            <w:tcW w:w="2356" w:type="pct"/>
            <w:shd w:val="clear" w:color="auto" w:fill="auto"/>
          </w:tcPr>
          <w:p w14:paraId="633852F3" w14:textId="77777777" w:rsidR="00A05F85" w:rsidRPr="00B26339" w:rsidRDefault="00A05F85" w:rsidP="00320747">
            <w:pPr>
              <w:pStyle w:val="TAL"/>
              <w:rPr>
                <w:ins w:id="2039" w:author="Nokia" w:date="2022-01-04T10:24:00Z"/>
                <w:rFonts w:cs="Arial"/>
              </w:rPr>
            </w:pPr>
            <w:ins w:id="2040" w:author="Nokia" w:date="2022-01-04T10:24:00Z">
              <w:r>
                <w:rPr>
                  <w:rFonts w:cs="Arial"/>
                  <w:szCs w:val="18"/>
                  <w:lang w:val="de-DE"/>
                </w:rPr>
                <w:t>timeToTriggerL1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ins>
          </w:p>
        </w:tc>
        <w:tc>
          <w:tcPr>
            <w:tcW w:w="2644" w:type="pct"/>
            <w:shd w:val="clear" w:color="auto" w:fill="auto"/>
          </w:tcPr>
          <w:p w14:paraId="02D3123E" w14:textId="77777777" w:rsidR="00A05F85" w:rsidRPr="00A45CF1" w:rsidRDefault="00A05F85" w:rsidP="00320747">
            <w:pPr>
              <w:pStyle w:val="TAL"/>
              <w:rPr>
                <w:ins w:id="2041" w:author="Nokia" w:date="2022-01-04T10:24:00Z"/>
              </w:rPr>
            </w:pPr>
            <w:ins w:id="2042" w:author="Nokia" w:date="2022-01-04T10:24:00Z">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ins>
          </w:p>
        </w:tc>
      </w:tr>
      <w:tr w:rsidR="00A05F85" w14:paraId="6C1484A6" w14:textId="77777777" w:rsidTr="00320747">
        <w:trPr>
          <w:ins w:id="2043" w:author="Nokia" w:date="2022-01-04T10:24:00Z"/>
        </w:trPr>
        <w:tc>
          <w:tcPr>
            <w:tcW w:w="2356" w:type="pct"/>
            <w:shd w:val="clear" w:color="auto" w:fill="auto"/>
          </w:tcPr>
          <w:p w14:paraId="2E79886B" w14:textId="77777777" w:rsidR="00A05F85" w:rsidRPr="00B26339" w:rsidRDefault="00A05F85" w:rsidP="00320747">
            <w:pPr>
              <w:pStyle w:val="TAL"/>
              <w:rPr>
                <w:ins w:id="2044" w:author="Nokia" w:date="2022-01-04T10:24:00Z"/>
                <w:rFonts w:cs="Arial"/>
              </w:rPr>
            </w:pPr>
            <w:proofErr w:type="spellStart"/>
            <w:ins w:id="2045" w:author="Nokia" w:date="2022-01-04T10:24:00Z">
              <w:r>
                <w:rPr>
                  <w:rFonts w:cs="Arial"/>
                </w:rPr>
                <w:t>plmn</w:t>
              </w:r>
              <w:r w:rsidRPr="00B26339">
                <w:rPr>
                  <w:rFonts w:cs="Arial"/>
                </w:rPr>
                <w:t>List</w:t>
              </w:r>
              <w:proofErr w:type="spellEnd"/>
              <w:r w:rsidRPr="00B26339">
                <w:rPr>
                  <w:rFonts w:cs="Arial"/>
                </w:rPr>
                <w:t xml:space="preserve"> (support qualifier)</w:t>
              </w:r>
            </w:ins>
          </w:p>
        </w:tc>
        <w:tc>
          <w:tcPr>
            <w:tcW w:w="2644" w:type="pct"/>
            <w:shd w:val="clear" w:color="auto" w:fill="auto"/>
          </w:tcPr>
          <w:p w14:paraId="0773446B" w14:textId="77777777" w:rsidR="00A05F85" w:rsidRPr="00A45CF1" w:rsidRDefault="00A05F85" w:rsidP="00320747">
            <w:pPr>
              <w:pStyle w:val="TAL"/>
              <w:rPr>
                <w:ins w:id="2046" w:author="Nokia" w:date="2022-01-04T10:24:00Z"/>
              </w:rPr>
            </w:pPr>
            <w:ins w:id="2047" w:author="Nokia" w:date="2022-01-04T10:24:00Z">
              <w:r w:rsidRPr="00A45CF1">
                <w:t xml:space="preserve">This attribute shall be present only if </w:t>
              </w:r>
              <w:r w:rsidRPr="0033386A">
                <w:t>several PLMNs are suppor</w:t>
              </w:r>
              <w:r>
                <w:t>t</w:t>
              </w:r>
              <w:r w:rsidRPr="0033386A">
                <w:t>ed in the RAN</w:t>
              </w:r>
              <w:r>
                <w:t>.</w:t>
              </w:r>
            </w:ins>
          </w:p>
        </w:tc>
      </w:tr>
      <w:tr w:rsidR="00A05F85" w14:paraId="2D7FBC29" w14:textId="77777777" w:rsidTr="00320747">
        <w:trPr>
          <w:ins w:id="2048" w:author="Nokia" w:date="2022-01-04T10:24:00Z"/>
        </w:trPr>
        <w:tc>
          <w:tcPr>
            <w:tcW w:w="2356" w:type="pct"/>
            <w:shd w:val="clear" w:color="auto" w:fill="auto"/>
          </w:tcPr>
          <w:p w14:paraId="6A31D4F4" w14:textId="77777777" w:rsidR="00A05F85" w:rsidRPr="00B26339" w:rsidRDefault="00A05F85" w:rsidP="00320747">
            <w:pPr>
              <w:pStyle w:val="TAL"/>
              <w:rPr>
                <w:ins w:id="2049" w:author="Nokia" w:date="2022-01-04T10:24:00Z"/>
                <w:rFonts w:cs="Arial"/>
              </w:rPr>
            </w:pPr>
            <w:proofErr w:type="spellStart"/>
            <w:ins w:id="2050" w:author="Nokia" w:date="2022-01-04T10:24:00Z">
              <w:r>
                <w:rPr>
                  <w:rFonts w:cs="Arial"/>
                </w:rPr>
                <w:t>a</w:t>
              </w:r>
              <w:r w:rsidRPr="00B26339">
                <w:rPr>
                  <w:rFonts w:cs="Arial"/>
                </w:rPr>
                <w:t>reaConfigurationForNeighCell</w:t>
              </w:r>
              <w:r>
                <w:rPr>
                  <w:rFonts w:cs="Arial"/>
                </w:rPr>
                <w:t>s</w:t>
              </w:r>
              <w:proofErr w:type="spellEnd"/>
              <w:r w:rsidRPr="00B26339">
                <w:rPr>
                  <w:rFonts w:cs="Arial"/>
                </w:rPr>
                <w:t xml:space="preserve"> (support qualifier)</w:t>
              </w:r>
            </w:ins>
          </w:p>
        </w:tc>
        <w:tc>
          <w:tcPr>
            <w:tcW w:w="2644" w:type="pct"/>
            <w:shd w:val="clear" w:color="auto" w:fill="auto"/>
          </w:tcPr>
          <w:p w14:paraId="14C39033" w14:textId="77777777" w:rsidR="00A05F85" w:rsidRPr="00A45CF1" w:rsidRDefault="00A05F85" w:rsidP="00320747">
            <w:pPr>
              <w:pStyle w:val="TAL"/>
              <w:rPr>
                <w:ins w:id="2051" w:author="Nokia" w:date="2022-01-04T10:24:00Z"/>
              </w:rPr>
            </w:pPr>
            <w:ins w:id="2052" w:author="Nokia" w:date="2022-01-04T10:24:00Z">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ins>
          </w:p>
        </w:tc>
      </w:tr>
      <w:tr w:rsidR="00A05F85" w14:paraId="70EF9229" w14:textId="77777777" w:rsidTr="00320747">
        <w:trPr>
          <w:ins w:id="2053" w:author="Nokia" w:date="2022-01-04T10:24:00Z"/>
        </w:trPr>
        <w:tc>
          <w:tcPr>
            <w:tcW w:w="2356" w:type="pct"/>
            <w:shd w:val="clear" w:color="auto" w:fill="auto"/>
          </w:tcPr>
          <w:p w14:paraId="18623D40" w14:textId="77777777" w:rsidR="00A05F85" w:rsidRPr="00B26339" w:rsidRDefault="00A05F85" w:rsidP="00320747">
            <w:pPr>
              <w:pStyle w:val="TAL"/>
              <w:rPr>
                <w:ins w:id="2054" w:author="Nokia" w:date="2022-01-04T10:24:00Z"/>
                <w:rFonts w:cs="Arial"/>
              </w:rPr>
            </w:pPr>
            <w:proofErr w:type="spellStart"/>
            <w:ins w:id="2055" w:author="Nokia" w:date="2022-01-04T10:24:00Z">
              <w:r>
                <w:rPr>
                  <w:rFonts w:cs="Arial"/>
                </w:rPr>
                <w:t>mbsfn</w:t>
              </w:r>
              <w:r w:rsidRPr="00B26339">
                <w:rPr>
                  <w:rFonts w:cs="Arial"/>
                </w:rPr>
                <w:t>AreaList</w:t>
              </w:r>
              <w:proofErr w:type="spellEnd"/>
              <w:r w:rsidRPr="00B26339">
                <w:rPr>
                  <w:rFonts w:cs="Arial"/>
                </w:rPr>
                <w:t xml:space="preserve"> (support qualifier)</w:t>
              </w:r>
            </w:ins>
          </w:p>
        </w:tc>
        <w:tc>
          <w:tcPr>
            <w:tcW w:w="2644" w:type="pct"/>
            <w:shd w:val="clear" w:color="auto" w:fill="auto"/>
          </w:tcPr>
          <w:p w14:paraId="0BD47740" w14:textId="77777777" w:rsidR="00A05F85" w:rsidRPr="00A45CF1" w:rsidRDefault="00A05F85" w:rsidP="00320747">
            <w:pPr>
              <w:pStyle w:val="TAL"/>
              <w:rPr>
                <w:ins w:id="2056" w:author="Nokia" w:date="2022-01-04T10:24:00Z"/>
              </w:rPr>
            </w:pPr>
            <w:ins w:id="2057" w:author="Nokia" w:date="2022-01-04T10:24:00Z">
              <w:r w:rsidRPr="00E04D14">
                <w:t xml:space="preserve">This attribute shall be present only if Logged MBSFN MDT is supported and the </w:t>
              </w:r>
              <w:proofErr w:type="spellStart"/>
              <w:r w:rsidRPr="00CC7AF6">
                <w:rPr>
                  <w:rFonts w:ascii="Courier New" w:hAnsi="Courier New" w:cs="Courier New"/>
                </w:rPr>
                <w:t>jobType</w:t>
              </w:r>
              <w:proofErr w:type="spellEnd"/>
              <w:r>
                <w:t xml:space="preserve"> </w:t>
              </w:r>
              <w:r w:rsidRPr="00E04D14">
                <w:t xml:space="preserve">attribute is set to Logged MBSFN MDT. This is applicable only for </w:t>
              </w:r>
              <w:r>
                <w:t>E-</w:t>
              </w:r>
              <w:r w:rsidRPr="00E04D14">
                <w:t>UTRAN.</w:t>
              </w:r>
            </w:ins>
          </w:p>
        </w:tc>
      </w:tr>
    </w:tbl>
    <w:p w14:paraId="31C72CC6" w14:textId="77777777" w:rsidR="00A05F85" w:rsidRPr="00842290" w:rsidRDefault="00A05F85" w:rsidP="00A05F85">
      <w:pPr>
        <w:rPr>
          <w:ins w:id="2058" w:author="Nokia" w:date="2022-01-04T10:24:00Z"/>
        </w:rPr>
      </w:pPr>
    </w:p>
    <w:p w14:paraId="410D87C3" w14:textId="77777777" w:rsidR="00A05F85" w:rsidRDefault="00A05F85" w:rsidP="00A05F85">
      <w:pPr>
        <w:pStyle w:val="Heading4"/>
        <w:rPr>
          <w:ins w:id="2059" w:author="Nokia" w:date="2022-01-04T10:24:00Z"/>
          <w:lang w:val="en-US"/>
        </w:rPr>
      </w:pPr>
      <w:ins w:id="2060" w:author="Nokia" w:date="2022-01-04T10:24: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3F1E29E4" w14:textId="77777777" w:rsidR="00A05F85" w:rsidRDefault="00A05F85" w:rsidP="00A05F85">
      <w:pPr>
        <w:rPr>
          <w:ins w:id="2061" w:author="Nokia" w:date="2022-01-04T10:24:00Z"/>
        </w:rPr>
      </w:pPr>
      <w:ins w:id="2062" w:author="Nokia" w:date="2022-01-04T10:24:00Z">
        <w:r w:rsidRPr="003D39E5">
          <w:t>The common notifications defined in clause 4.5 are valid for this IOC, without exceptions</w:t>
        </w:r>
        <w:r>
          <w:t>.</w:t>
        </w:r>
      </w:ins>
    </w:p>
    <w:p w14:paraId="3D3C0183" w14:textId="77777777" w:rsidR="000362FA" w:rsidRPr="006D7549" w:rsidRDefault="000362FA" w:rsidP="00A144B4">
      <w:pPr>
        <w:rPr>
          <w:lang w:eastAsia="zh-CN"/>
        </w:rPr>
      </w:pPr>
    </w:p>
    <w:p w14:paraId="3361860C" w14:textId="0B20C572"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ins w:id="2063" w:author="Nokia" w:date="2022-01-04T10:40:00Z"/>
          <w:b/>
          <w:i/>
        </w:rPr>
      </w:pPr>
      <w:r>
        <w:rPr>
          <w:b/>
          <w:i/>
        </w:rPr>
        <w:lastRenderedPageBreak/>
        <w:t>Next changes</w:t>
      </w:r>
    </w:p>
    <w:p w14:paraId="1ADB5B5C" w14:textId="751D120B" w:rsidR="001760B0" w:rsidDel="001760B0" w:rsidRDefault="001760B0" w:rsidP="001760B0">
      <w:pPr>
        <w:rPr>
          <w:del w:id="2064" w:author="Nokia" w:date="2022-01-04T10:40:00Z"/>
        </w:rPr>
      </w:pPr>
    </w:p>
    <w:p w14:paraId="09D057D1" w14:textId="7C5CA72C" w:rsidR="00BD0CAD" w:rsidRDefault="00BD0CAD" w:rsidP="00FF6D9C">
      <w:pPr>
        <w:pStyle w:val="Heading2"/>
      </w:pPr>
      <w:bookmarkStart w:id="2065" w:name="_Toc20150484"/>
      <w:bookmarkStart w:id="2066" w:name="_Toc27479747"/>
      <w:bookmarkStart w:id="2067" w:name="_Toc36025282"/>
      <w:bookmarkStart w:id="2068" w:name="_Toc44516389"/>
      <w:bookmarkStart w:id="2069" w:name="_Toc45272704"/>
      <w:bookmarkStart w:id="2070" w:name="_Toc51754702"/>
      <w:bookmarkStart w:id="2071" w:name="_Toc82701858"/>
      <w:r>
        <w:lastRenderedPageBreak/>
        <w:t>4.4</w:t>
      </w:r>
      <w:r>
        <w:tab/>
        <w:t>Attribute definitions</w:t>
      </w:r>
      <w:bookmarkEnd w:id="2065"/>
      <w:bookmarkEnd w:id="2066"/>
      <w:bookmarkEnd w:id="2067"/>
      <w:bookmarkEnd w:id="2068"/>
      <w:bookmarkEnd w:id="2069"/>
      <w:bookmarkEnd w:id="2070"/>
      <w:bookmarkEnd w:id="2071"/>
    </w:p>
    <w:p w14:paraId="18C58FEC" w14:textId="77777777" w:rsidR="00BD0CAD" w:rsidRDefault="00BD0CAD">
      <w:pPr>
        <w:pStyle w:val="Heading3"/>
      </w:pPr>
      <w:bookmarkStart w:id="2072" w:name="_Toc20150485"/>
      <w:bookmarkStart w:id="2073" w:name="_Toc27479748"/>
      <w:bookmarkStart w:id="2074" w:name="_Toc36025283"/>
      <w:bookmarkStart w:id="2075" w:name="_Toc44516390"/>
      <w:bookmarkStart w:id="2076" w:name="_Toc45272705"/>
      <w:bookmarkStart w:id="2077" w:name="_Toc51754703"/>
      <w:bookmarkStart w:id="2078" w:name="_Toc82701859"/>
      <w:r>
        <w:t>4.4.1</w:t>
      </w:r>
      <w:r>
        <w:tab/>
        <w:t>Attribute properties</w:t>
      </w:r>
      <w:bookmarkEnd w:id="2072"/>
      <w:bookmarkEnd w:id="2073"/>
      <w:bookmarkEnd w:id="2074"/>
      <w:bookmarkEnd w:id="2075"/>
      <w:bookmarkEnd w:id="2076"/>
      <w:bookmarkEnd w:id="2077"/>
      <w:bookmarkEnd w:id="2078"/>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601CF0D"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B7D9DC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00896D5F" w:rsidRPr="00896D5F">
              <w:rPr>
                <w:rFonts w:cs="Arial"/>
                <w:szCs w:val="18"/>
              </w:rPr>
              <w:t>False</w:t>
            </w:r>
          </w:p>
          <w:p w14:paraId="34FEC581" w14:textId="7F9207AE" w:rsidR="00E72F27" w:rsidRPr="00B26339" w:rsidRDefault="00E72F27" w:rsidP="00E72F27">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00896D5F" w:rsidRPr="00896D5F">
              <w:rPr>
                <w:rFonts w:cs="Arial"/>
                <w:szCs w:val="18"/>
              </w:rPr>
              <w:t>True</w:t>
            </w:r>
          </w:p>
          <w:p w14:paraId="2CEBBF8E" w14:textId="77777777" w:rsidR="00E72F27" w:rsidRPr="00B26339" w:rsidRDefault="00E72F27" w:rsidP="00E72F27">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B206E52"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6226F6C5"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C29B2FA"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ECBE056"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6E728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D1A5F7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01B657C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5879E9B" w14:textId="77777777" w:rsidR="00347B06" w:rsidRDefault="007D6E57" w:rsidP="00347B0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00896D5F" w:rsidRPr="00896D5F">
              <w:rPr>
                <w:rFonts w:ascii="Arial" w:hAnsi="Arial" w:cs="Arial"/>
                <w:sz w:val="18"/>
                <w:szCs w:val="18"/>
                <w:lang w:val="pt-BR"/>
              </w:rPr>
              <w:t>True</w:t>
            </w:r>
            <w:proofErr w:type="spellEnd"/>
          </w:p>
          <w:p w14:paraId="5E3549A2" w14:textId="7777777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proofErr w:type="spellStart"/>
            <w:r w:rsidRPr="00B26339">
              <w:rPr>
                <w:rFonts w:ascii="Arial" w:eastAsia="SimSun" w:hAnsi="Arial"/>
                <w:sz w:val="18"/>
                <w:szCs w:val="18"/>
                <w:lang w:val="pt-BR"/>
              </w:rPr>
              <w:t>isUnique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eastAsia="zh-CN"/>
              </w:rPr>
              <w:t>True</w:t>
            </w:r>
            <w:proofErr w:type="spellEnd"/>
          </w:p>
          <w:p w14:paraId="352322D8" w14:textId="77777777" w:rsidR="007D6E57" w:rsidRPr="00B26339" w:rsidRDefault="007D6E57" w:rsidP="007D6E57">
            <w:pPr>
              <w:keepNext/>
              <w:keepLines/>
              <w:spacing w:after="0"/>
              <w:rPr>
                <w:rFonts w:ascii="Arial" w:eastAsia="SimSun" w:hAnsi="Arial"/>
                <w:sz w:val="18"/>
                <w:szCs w:val="18"/>
                <w:lang w:val="pt-BR"/>
              </w:rPr>
            </w:pPr>
            <w:proofErr w:type="spellStart"/>
            <w:r w:rsidRPr="00B26339">
              <w:rPr>
                <w:rFonts w:ascii="Arial" w:eastAsia="SimSun" w:hAnsi="Arial"/>
                <w:sz w:val="18"/>
                <w:szCs w:val="18"/>
                <w:lang w:val="pt-BR"/>
              </w:rPr>
              <w:t>defaultValue</w:t>
            </w:r>
            <w:proofErr w:type="spellEnd"/>
            <w:r w:rsidRPr="00B26339">
              <w:rPr>
                <w:rFonts w:ascii="Arial" w:eastAsia="SimSun" w:hAnsi="Arial"/>
                <w:sz w:val="18"/>
                <w:szCs w:val="18"/>
                <w:lang w:val="pt-BR"/>
              </w:rPr>
              <w:t xml:space="preserve">: </w:t>
            </w:r>
            <w:proofErr w:type="spellStart"/>
            <w:r w:rsidRPr="00B26339">
              <w:rPr>
                <w:rFonts w:ascii="Arial" w:eastAsia="SimSun" w:hAnsi="Arial"/>
                <w:sz w:val="18"/>
                <w:szCs w:val="18"/>
                <w:lang w:val="pt-BR"/>
              </w:rPr>
              <w:t>No</w:t>
            </w:r>
            <w:r w:rsidR="00B61F03" w:rsidRPr="00B26339">
              <w:rPr>
                <w:rFonts w:ascii="Arial" w:eastAsia="SimSun" w:hAnsi="Arial"/>
                <w:sz w:val="18"/>
                <w:szCs w:val="18"/>
                <w:lang w:val="pt-BR"/>
              </w:rPr>
              <w:t>ne</w:t>
            </w:r>
            <w:proofErr w:type="spellEnd"/>
          </w:p>
          <w:p w14:paraId="1FFC85B9"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sz w:val="18"/>
                <w:szCs w:val="18"/>
                <w:lang w:val="pt-BR"/>
              </w:rPr>
              <w:t>isNullable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rPr>
              <w:t>True</w:t>
            </w:r>
            <w:proofErr w:type="spellEnd"/>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9CFB12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C3AA097"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F6E3F1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8B9818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441A51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2079" w:name="OLE_LINK22"/>
            <w:r w:rsidRPr="00B26339">
              <w:rPr>
                <w:rFonts w:ascii="Courier New" w:eastAsia="SimSun" w:hAnsi="Courier New" w:cs="Courier New"/>
                <w:color w:val="000000"/>
                <w:sz w:val="18"/>
                <w:szCs w:val="18"/>
                <w:lang w:val="en-US" w:eastAsia="zh-CN"/>
              </w:rPr>
              <w:t>(optional)</w:t>
            </w:r>
            <w:bookmarkEnd w:id="2079"/>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2080" w:name="OLE_LINK8"/>
            <w:bookmarkStart w:id="2081" w:name="OLE_LINK11"/>
            <w:r w:rsidRPr="00B26339">
              <w:rPr>
                <w:rFonts w:ascii="Arial" w:hAnsi="Arial" w:cs="Arial" w:hint="eastAsia"/>
                <w:sz w:val="18"/>
                <w:szCs w:val="18"/>
                <w:lang w:val="en-US" w:eastAsia="zh-CN"/>
              </w:rPr>
              <w:t>This attribute is optional.</w:t>
            </w:r>
            <w:bookmarkEnd w:id="2080"/>
            <w:bookmarkEnd w:id="2081"/>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2082" w:name="OLE_LINK12"/>
            <w:r w:rsidRPr="00B26339">
              <w:rPr>
                <w:rFonts w:ascii="Arial" w:hAnsi="Arial" w:cs="Arial" w:hint="eastAsia"/>
                <w:sz w:val="18"/>
                <w:szCs w:val="18"/>
                <w:lang w:val="en-US" w:eastAsia="zh-CN"/>
              </w:rPr>
              <w:t>Indicator of whether</w:t>
            </w:r>
            <w:bookmarkEnd w:id="2082"/>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proofErr w:type="spellStart"/>
            <w:r w:rsidRPr="00B26339">
              <w:rPr>
                <w:szCs w:val="18"/>
                <w:lang w:val="pt-BR"/>
              </w:rPr>
              <w:t>isUnique</w:t>
            </w:r>
            <w:proofErr w:type="spellEnd"/>
            <w:r w:rsidRPr="00B26339">
              <w:rPr>
                <w:szCs w:val="18"/>
                <w:lang w:val="pt-BR"/>
              </w:rPr>
              <w:t xml:space="preserve">: </w:t>
            </w:r>
            <w:proofErr w:type="spellStart"/>
            <w:r w:rsidRPr="00B26339">
              <w:rPr>
                <w:rFonts w:hint="eastAsia"/>
                <w:szCs w:val="18"/>
                <w:lang w:val="pt-BR" w:eastAsia="zh-CN"/>
              </w:rPr>
              <w:t>True</w:t>
            </w:r>
            <w:proofErr w:type="spellEnd"/>
          </w:p>
          <w:p w14:paraId="786C1838" w14:textId="77777777" w:rsidR="007D6E57" w:rsidRPr="00B26339" w:rsidRDefault="007D6E57" w:rsidP="007D6E57">
            <w:pPr>
              <w:pStyle w:val="TAL"/>
              <w:rPr>
                <w:szCs w:val="18"/>
                <w:lang w:val="pt-BR"/>
              </w:rPr>
            </w:pPr>
            <w:proofErr w:type="spellStart"/>
            <w:r w:rsidRPr="00B26339">
              <w:rPr>
                <w:szCs w:val="18"/>
                <w:lang w:val="pt-BR"/>
              </w:rPr>
              <w:t>defaultValue</w:t>
            </w:r>
            <w:proofErr w:type="spellEnd"/>
            <w:r w:rsidRPr="00B26339">
              <w:rPr>
                <w:szCs w:val="18"/>
                <w:lang w:val="pt-BR"/>
              </w:rPr>
              <w:t xml:space="preserve">: </w:t>
            </w:r>
            <w:proofErr w:type="spellStart"/>
            <w:r w:rsidRPr="00B26339">
              <w:rPr>
                <w:szCs w:val="18"/>
                <w:lang w:val="pt-BR"/>
              </w:rPr>
              <w:t>None</w:t>
            </w:r>
            <w:proofErr w:type="spellEnd"/>
          </w:p>
          <w:p w14:paraId="65EA1A99" w14:textId="77777777"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D449D9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B44F84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B255A2F"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32F7CA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5B7B08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lastRenderedPageBreak/>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2083"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2083"/>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27C3DA4"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w:t>
            </w:r>
            <w:proofErr w:type="spellStart"/>
            <w:r w:rsidRPr="00B26339">
              <w:rPr>
                <w:rFonts w:ascii="Arial" w:hAnsi="Arial" w:cs="Arial"/>
                <w:sz w:val="18"/>
                <w:szCs w:val="18"/>
                <w:lang w:val="pt-BR"/>
              </w:rPr>
              <w: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77D6DD41"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707DAAA"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47E112F"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4C0DB2" w14:textId="77777777" w:rsidTr="00EB2759">
        <w:trPr>
          <w:cantSplit/>
          <w:jc w:val="center"/>
        </w:trPr>
        <w:tc>
          <w:tcPr>
            <w:tcW w:w="2547" w:type="dxa"/>
          </w:tcPr>
          <w:p w14:paraId="22A38B86" w14:textId="774A190B" w:rsidR="005F6801" w:rsidRPr="00B26339" w:rsidRDefault="005F6801" w:rsidP="006E3D0C">
            <w:pPr>
              <w:pStyle w:val="TAL"/>
              <w:rPr>
                <w:rFonts w:cs="Arial"/>
                <w:szCs w:val="18"/>
              </w:rPr>
            </w:pPr>
            <w:del w:id="2084" w:author="Nokia" w:date="2022-01-04T10:41:00Z">
              <w:r w:rsidRPr="00B26339" w:rsidDel="001760B0">
                <w:rPr>
                  <w:rFonts w:cs="Arial"/>
                  <w:szCs w:val="18"/>
                </w:rPr>
                <w:delText>tjJ</w:delText>
              </w:r>
            </w:del>
            <w:proofErr w:type="spellStart"/>
            <w:ins w:id="2085" w:author="Nokia" w:date="2022-01-04T10:41:00Z">
              <w:r w:rsidR="001760B0">
                <w:rPr>
                  <w:rFonts w:cs="Arial"/>
                  <w:szCs w:val="18"/>
                </w:rPr>
                <w:t>j</w:t>
              </w:r>
            </w:ins>
            <w:r w:rsidRPr="00B26339">
              <w:rPr>
                <w:rFonts w:cs="Arial"/>
                <w:szCs w:val="18"/>
              </w:rPr>
              <w:t>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83F8D5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91F514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TRACE_ONLY</w:t>
            </w:r>
          </w:p>
          <w:p w14:paraId="717EBE01"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1760B0" w:rsidRPr="00B26339" w14:paraId="1EB32820" w14:textId="77777777" w:rsidTr="00EB2759">
        <w:trPr>
          <w:cantSplit/>
          <w:jc w:val="center"/>
          <w:ins w:id="2086" w:author="Nokia" w:date="2022-01-04T10:41:00Z"/>
        </w:trPr>
        <w:tc>
          <w:tcPr>
            <w:tcW w:w="2547" w:type="dxa"/>
          </w:tcPr>
          <w:p w14:paraId="7F28516F" w14:textId="08C33005" w:rsidR="001760B0" w:rsidRPr="00B26339" w:rsidDel="001760B0" w:rsidRDefault="001760B0" w:rsidP="001760B0">
            <w:pPr>
              <w:pStyle w:val="TAL"/>
              <w:rPr>
                <w:ins w:id="2087" w:author="Nokia" w:date="2022-01-04T10:41:00Z"/>
                <w:rFonts w:cs="Arial"/>
                <w:szCs w:val="18"/>
              </w:rPr>
            </w:pPr>
            <w:proofErr w:type="spellStart"/>
            <w:ins w:id="2088" w:author="Nokia" w:date="2022-01-04T10:41:00Z">
              <w:r>
                <w:rPr>
                  <w:rFonts w:cs="Arial"/>
                  <w:szCs w:val="18"/>
                </w:rPr>
                <w:lastRenderedPageBreak/>
                <w:t>traceConfig</w:t>
              </w:r>
              <w:proofErr w:type="spellEnd"/>
            </w:ins>
          </w:p>
        </w:tc>
        <w:tc>
          <w:tcPr>
            <w:tcW w:w="5245" w:type="dxa"/>
          </w:tcPr>
          <w:p w14:paraId="48C91AEA" w14:textId="4315F6B3" w:rsidR="001760B0" w:rsidRPr="00E840EA" w:rsidRDefault="001760B0" w:rsidP="001760B0">
            <w:pPr>
              <w:pStyle w:val="TAL"/>
              <w:rPr>
                <w:ins w:id="2089" w:author="Nokia" w:date="2022-01-04T10:41:00Z"/>
                <w:szCs w:val="18"/>
              </w:rPr>
            </w:pPr>
            <w:ins w:id="2090" w:author="Nokia" w:date="2022-01-04T10:41:00Z">
              <w:r>
                <w:rPr>
                  <w:szCs w:val="18"/>
                </w:rPr>
                <w:t>The set of parameters specific for trace configuration.</w:t>
              </w:r>
            </w:ins>
          </w:p>
        </w:tc>
        <w:tc>
          <w:tcPr>
            <w:tcW w:w="1984" w:type="dxa"/>
          </w:tcPr>
          <w:p w14:paraId="3CA6046C" w14:textId="77777777" w:rsidR="001760B0" w:rsidRPr="00B26339" w:rsidRDefault="001760B0" w:rsidP="001760B0">
            <w:pPr>
              <w:spacing w:after="0"/>
              <w:rPr>
                <w:ins w:id="2091" w:author="Nokia" w:date="2022-01-04T10:41:00Z"/>
                <w:rFonts w:ascii="Arial" w:hAnsi="Arial" w:cs="Arial"/>
                <w:sz w:val="18"/>
                <w:szCs w:val="18"/>
              </w:rPr>
            </w:pPr>
            <w:ins w:id="2092" w:author="Nokia" w:date="2022-01-04T10:41:00Z">
              <w:r w:rsidRPr="00B26339">
                <w:rPr>
                  <w:rFonts w:ascii="Arial" w:hAnsi="Arial" w:cs="Arial"/>
                  <w:sz w:val="18"/>
                  <w:szCs w:val="18"/>
                </w:rPr>
                <w:t xml:space="preserve">type: </w:t>
              </w:r>
              <w:proofErr w:type="spellStart"/>
              <w:r>
                <w:rPr>
                  <w:rFonts w:ascii="Arial" w:hAnsi="Arial" w:cs="Arial"/>
                  <w:sz w:val="18"/>
                  <w:szCs w:val="18"/>
                </w:rPr>
                <w:t>TraceConfig</w:t>
              </w:r>
              <w:proofErr w:type="spellEnd"/>
            </w:ins>
          </w:p>
          <w:p w14:paraId="48048371" w14:textId="77777777" w:rsidR="001760B0" w:rsidRPr="00B26339" w:rsidRDefault="001760B0" w:rsidP="001760B0">
            <w:pPr>
              <w:spacing w:after="0"/>
              <w:rPr>
                <w:ins w:id="2093" w:author="Nokia" w:date="2022-01-04T10:41:00Z"/>
                <w:rFonts w:ascii="Arial" w:hAnsi="Arial" w:cs="Arial"/>
                <w:sz w:val="18"/>
                <w:szCs w:val="18"/>
              </w:rPr>
            </w:pPr>
            <w:ins w:id="2094" w:author="Nokia" w:date="2022-01-04T10:41:00Z">
              <w:r w:rsidRPr="00B26339">
                <w:rPr>
                  <w:rFonts w:ascii="Arial" w:hAnsi="Arial" w:cs="Arial"/>
                  <w:sz w:val="18"/>
                  <w:szCs w:val="18"/>
                </w:rPr>
                <w:t>multiplicity: 1</w:t>
              </w:r>
            </w:ins>
          </w:p>
          <w:p w14:paraId="70336894" w14:textId="77777777" w:rsidR="001760B0" w:rsidRPr="00B26339" w:rsidRDefault="001760B0" w:rsidP="001760B0">
            <w:pPr>
              <w:spacing w:after="0"/>
              <w:rPr>
                <w:ins w:id="2095" w:author="Nokia" w:date="2022-01-04T10:41:00Z"/>
                <w:rFonts w:ascii="Arial" w:hAnsi="Arial" w:cs="Arial"/>
                <w:sz w:val="18"/>
                <w:szCs w:val="18"/>
              </w:rPr>
            </w:pPr>
            <w:proofErr w:type="spellStart"/>
            <w:ins w:id="2096"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7F3FF07F" w14:textId="77777777" w:rsidR="001760B0" w:rsidRPr="00B26339" w:rsidRDefault="001760B0" w:rsidP="001760B0">
            <w:pPr>
              <w:spacing w:after="0"/>
              <w:rPr>
                <w:ins w:id="2097" w:author="Nokia" w:date="2022-01-04T10:41:00Z"/>
                <w:rFonts w:ascii="Arial" w:hAnsi="Arial" w:cs="Arial"/>
                <w:sz w:val="18"/>
                <w:szCs w:val="18"/>
                <w:lang w:val="pt-BR"/>
              </w:rPr>
            </w:pPr>
            <w:proofErr w:type="spellStart"/>
            <w:ins w:id="2098"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52FA265B" w14:textId="77777777" w:rsidR="001760B0" w:rsidRPr="00B26339" w:rsidRDefault="001760B0" w:rsidP="001760B0">
            <w:pPr>
              <w:spacing w:after="0"/>
              <w:rPr>
                <w:ins w:id="2099" w:author="Nokia" w:date="2022-01-04T10:41:00Z"/>
                <w:rFonts w:ascii="Arial" w:hAnsi="Arial" w:cs="Arial"/>
                <w:sz w:val="18"/>
                <w:szCs w:val="18"/>
                <w:lang w:val="pt-BR"/>
              </w:rPr>
            </w:pPr>
            <w:proofErr w:type="spellStart"/>
            <w:ins w:id="2100"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661A6C21" w14:textId="619E5264" w:rsidR="001760B0" w:rsidRPr="00B26339" w:rsidRDefault="001760B0" w:rsidP="001760B0">
            <w:pPr>
              <w:pStyle w:val="TAL"/>
              <w:rPr>
                <w:ins w:id="2101" w:author="Nokia" w:date="2022-01-04T10:41:00Z"/>
                <w:szCs w:val="18"/>
              </w:rPr>
            </w:pPr>
            <w:proofErr w:type="spellStart"/>
            <w:ins w:id="2102" w:author="Nokia" w:date="2022-01-04T10:41:00Z">
              <w:r w:rsidRPr="00B26339">
                <w:rPr>
                  <w:rFonts w:cs="Arial"/>
                  <w:szCs w:val="18"/>
                </w:rPr>
                <w:t>isNullable</w:t>
              </w:r>
              <w:proofErr w:type="spellEnd"/>
              <w:r w:rsidRPr="00B26339">
                <w:rPr>
                  <w:rFonts w:cs="Arial"/>
                  <w:szCs w:val="18"/>
                </w:rPr>
                <w:t>: False</w:t>
              </w:r>
            </w:ins>
          </w:p>
        </w:tc>
      </w:tr>
      <w:tr w:rsidR="001760B0" w:rsidRPr="00B26339" w14:paraId="5B6E5FA7" w14:textId="77777777" w:rsidTr="00EB2759">
        <w:trPr>
          <w:cantSplit/>
          <w:jc w:val="center"/>
          <w:ins w:id="2103" w:author="Nokia" w:date="2022-01-04T10:41:00Z"/>
        </w:trPr>
        <w:tc>
          <w:tcPr>
            <w:tcW w:w="2547" w:type="dxa"/>
          </w:tcPr>
          <w:p w14:paraId="25EE96D1" w14:textId="11CB9E4C" w:rsidR="001760B0" w:rsidRPr="00B26339" w:rsidDel="001760B0" w:rsidRDefault="001760B0" w:rsidP="001760B0">
            <w:pPr>
              <w:pStyle w:val="TAL"/>
              <w:rPr>
                <w:ins w:id="2104" w:author="Nokia" w:date="2022-01-04T10:41:00Z"/>
                <w:rFonts w:cs="Arial"/>
                <w:szCs w:val="18"/>
              </w:rPr>
            </w:pPr>
            <w:proofErr w:type="spellStart"/>
            <w:ins w:id="2105" w:author="Nokia" w:date="2022-01-04T10:41:00Z">
              <w:r>
                <w:rPr>
                  <w:rFonts w:cs="Arial"/>
                  <w:szCs w:val="18"/>
                </w:rPr>
                <w:t>mdtConfig</w:t>
              </w:r>
              <w:proofErr w:type="spellEnd"/>
            </w:ins>
          </w:p>
        </w:tc>
        <w:tc>
          <w:tcPr>
            <w:tcW w:w="5245" w:type="dxa"/>
          </w:tcPr>
          <w:p w14:paraId="4D1C88F2" w14:textId="4B848687" w:rsidR="001760B0" w:rsidRPr="00E840EA" w:rsidRDefault="001760B0" w:rsidP="001760B0">
            <w:pPr>
              <w:pStyle w:val="TAL"/>
              <w:rPr>
                <w:ins w:id="2106" w:author="Nokia" w:date="2022-01-04T10:41:00Z"/>
                <w:szCs w:val="18"/>
              </w:rPr>
            </w:pPr>
            <w:ins w:id="2107" w:author="Nokia" w:date="2022-01-04T10:41:00Z">
              <w:r>
                <w:rPr>
                  <w:szCs w:val="18"/>
                </w:rPr>
                <w:t>The set of parameters specific for MDT configuration.</w:t>
              </w:r>
            </w:ins>
          </w:p>
        </w:tc>
        <w:tc>
          <w:tcPr>
            <w:tcW w:w="1984" w:type="dxa"/>
          </w:tcPr>
          <w:p w14:paraId="3629B65F" w14:textId="77777777" w:rsidR="001760B0" w:rsidRPr="00B26339" w:rsidRDefault="001760B0" w:rsidP="001760B0">
            <w:pPr>
              <w:spacing w:after="0"/>
              <w:rPr>
                <w:ins w:id="2108" w:author="Nokia" w:date="2022-01-04T10:41:00Z"/>
                <w:rFonts w:ascii="Arial" w:hAnsi="Arial" w:cs="Arial"/>
                <w:sz w:val="18"/>
                <w:szCs w:val="18"/>
              </w:rPr>
            </w:pPr>
            <w:ins w:id="2109" w:author="Nokia" w:date="2022-01-04T10:41:00Z">
              <w:r w:rsidRPr="00B26339">
                <w:rPr>
                  <w:rFonts w:ascii="Arial" w:hAnsi="Arial" w:cs="Arial"/>
                  <w:sz w:val="18"/>
                  <w:szCs w:val="18"/>
                </w:rPr>
                <w:t xml:space="preserve">type: </w:t>
              </w:r>
              <w:proofErr w:type="spellStart"/>
              <w:r>
                <w:rPr>
                  <w:rFonts w:ascii="Arial" w:hAnsi="Arial" w:cs="Arial"/>
                  <w:sz w:val="18"/>
                  <w:szCs w:val="18"/>
                </w:rPr>
                <w:t>MdtConfig</w:t>
              </w:r>
              <w:proofErr w:type="spellEnd"/>
            </w:ins>
          </w:p>
          <w:p w14:paraId="79461F5E" w14:textId="77777777" w:rsidR="001760B0" w:rsidRPr="00B26339" w:rsidRDefault="001760B0" w:rsidP="001760B0">
            <w:pPr>
              <w:spacing w:after="0"/>
              <w:rPr>
                <w:ins w:id="2110" w:author="Nokia" w:date="2022-01-04T10:41:00Z"/>
                <w:rFonts w:ascii="Arial" w:hAnsi="Arial" w:cs="Arial"/>
                <w:sz w:val="18"/>
                <w:szCs w:val="18"/>
              </w:rPr>
            </w:pPr>
            <w:ins w:id="2111" w:author="Nokia" w:date="2022-01-04T10:41:00Z">
              <w:r w:rsidRPr="00B26339">
                <w:rPr>
                  <w:rFonts w:ascii="Arial" w:hAnsi="Arial" w:cs="Arial"/>
                  <w:sz w:val="18"/>
                  <w:szCs w:val="18"/>
                </w:rPr>
                <w:t>multiplicity: 1</w:t>
              </w:r>
            </w:ins>
          </w:p>
          <w:p w14:paraId="122E5695" w14:textId="77777777" w:rsidR="001760B0" w:rsidRPr="00B26339" w:rsidRDefault="001760B0" w:rsidP="001760B0">
            <w:pPr>
              <w:spacing w:after="0"/>
              <w:rPr>
                <w:ins w:id="2112" w:author="Nokia" w:date="2022-01-04T10:41:00Z"/>
                <w:rFonts w:ascii="Arial" w:hAnsi="Arial" w:cs="Arial"/>
                <w:sz w:val="18"/>
                <w:szCs w:val="18"/>
              </w:rPr>
            </w:pPr>
            <w:proofErr w:type="spellStart"/>
            <w:ins w:id="2113"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16BC484E" w14:textId="77777777" w:rsidR="001760B0" w:rsidRPr="00B26339" w:rsidRDefault="001760B0" w:rsidP="001760B0">
            <w:pPr>
              <w:spacing w:after="0"/>
              <w:rPr>
                <w:ins w:id="2114" w:author="Nokia" w:date="2022-01-04T10:41:00Z"/>
                <w:rFonts w:ascii="Arial" w:hAnsi="Arial" w:cs="Arial"/>
                <w:sz w:val="18"/>
                <w:szCs w:val="18"/>
                <w:lang w:val="pt-BR"/>
              </w:rPr>
            </w:pPr>
            <w:proofErr w:type="spellStart"/>
            <w:ins w:id="2115"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502E9853" w14:textId="77777777" w:rsidR="001760B0" w:rsidRPr="00B26339" w:rsidRDefault="001760B0" w:rsidP="001760B0">
            <w:pPr>
              <w:spacing w:after="0"/>
              <w:rPr>
                <w:ins w:id="2116" w:author="Nokia" w:date="2022-01-04T10:41:00Z"/>
                <w:rFonts w:ascii="Arial" w:hAnsi="Arial" w:cs="Arial"/>
                <w:sz w:val="18"/>
                <w:szCs w:val="18"/>
                <w:lang w:val="pt-BR"/>
              </w:rPr>
            </w:pPr>
            <w:proofErr w:type="spellStart"/>
            <w:ins w:id="2117"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5ABE8E85" w14:textId="269686A4" w:rsidR="001760B0" w:rsidRPr="00B26339" w:rsidRDefault="001760B0" w:rsidP="001760B0">
            <w:pPr>
              <w:pStyle w:val="TAL"/>
              <w:rPr>
                <w:ins w:id="2118" w:author="Nokia" w:date="2022-01-04T10:41:00Z"/>
                <w:szCs w:val="18"/>
              </w:rPr>
            </w:pPr>
            <w:proofErr w:type="spellStart"/>
            <w:ins w:id="2119" w:author="Nokia" w:date="2022-01-04T10:41:00Z">
              <w:r w:rsidRPr="00B26339">
                <w:rPr>
                  <w:rFonts w:cs="Arial"/>
                  <w:szCs w:val="18"/>
                </w:rPr>
                <w:t>isNullable</w:t>
              </w:r>
              <w:proofErr w:type="spellEnd"/>
              <w:r w:rsidRPr="00B26339">
                <w:rPr>
                  <w:rFonts w:cs="Arial"/>
                  <w:szCs w:val="18"/>
                </w:rPr>
                <w:t>: False</w:t>
              </w:r>
            </w:ins>
          </w:p>
        </w:tc>
      </w:tr>
      <w:tr w:rsidR="001760B0" w:rsidRPr="00B26339" w14:paraId="4245C126" w14:textId="77777777" w:rsidTr="00EB2759">
        <w:trPr>
          <w:cantSplit/>
          <w:jc w:val="center"/>
          <w:ins w:id="2120" w:author="Nokia" w:date="2022-01-04T10:41:00Z"/>
        </w:trPr>
        <w:tc>
          <w:tcPr>
            <w:tcW w:w="2547" w:type="dxa"/>
          </w:tcPr>
          <w:p w14:paraId="4AE218BC" w14:textId="77B7F6ED" w:rsidR="001760B0" w:rsidRPr="00B26339" w:rsidDel="001760B0" w:rsidRDefault="001760B0" w:rsidP="001760B0">
            <w:pPr>
              <w:pStyle w:val="TAL"/>
              <w:rPr>
                <w:ins w:id="2121" w:author="Nokia" w:date="2022-01-04T10:41:00Z"/>
                <w:rFonts w:cs="Arial"/>
                <w:szCs w:val="18"/>
              </w:rPr>
            </w:pPr>
            <w:proofErr w:type="spellStart"/>
            <w:ins w:id="2122" w:author="Nokia" w:date="2022-01-04T10:41:00Z">
              <w:r w:rsidRPr="00044FED">
                <w:rPr>
                  <w:rFonts w:cs="Arial"/>
                  <w:szCs w:val="18"/>
                </w:rPr>
                <w:t>immediateMdtConfig</w:t>
              </w:r>
              <w:proofErr w:type="spellEnd"/>
            </w:ins>
          </w:p>
        </w:tc>
        <w:tc>
          <w:tcPr>
            <w:tcW w:w="5245" w:type="dxa"/>
          </w:tcPr>
          <w:p w14:paraId="5EDBBA2A" w14:textId="6788C886" w:rsidR="001760B0" w:rsidRPr="00E840EA" w:rsidRDefault="001760B0" w:rsidP="001760B0">
            <w:pPr>
              <w:pStyle w:val="TAL"/>
              <w:rPr>
                <w:ins w:id="2123" w:author="Nokia" w:date="2022-01-04T10:41:00Z"/>
                <w:szCs w:val="18"/>
              </w:rPr>
            </w:pPr>
            <w:ins w:id="2124" w:author="Nokia" w:date="2022-01-04T10:41:00Z">
              <w:r>
                <w:rPr>
                  <w:szCs w:val="18"/>
                </w:rPr>
                <w:t>The set of parameters specific for Immediate MDT configuration.</w:t>
              </w:r>
            </w:ins>
          </w:p>
        </w:tc>
        <w:tc>
          <w:tcPr>
            <w:tcW w:w="1984" w:type="dxa"/>
          </w:tcPr>
          <w:p w14:paraId="0581A236" w14:textId="77777777" w:rsidR="001760B0" w:rsidRPr="00B26339" w:rsidRDefault="001760B0" w:rsidP="001760B0">
            <w:pPr>
              <w:spacing w:after="0"/>
              <w:rPr>
                <w:ins w:id="2125" w:author="Nokia" w:date="2022-01-04T10:41:00Z"/>
                <w:rFonts w:ascii="Arial" w:hAnsi="Arial" w:cs="Arial"/>
                <w:sz w:val="18"/>
                <w:szCs w:val="18"/>
              </w:rPr>
            </w:pPr>
            <w:ins w:id="2126" w:author="Nokia" w:date="2022-01-04T10:41:00Z">
              <w:r w:rsidRPr="00B26339">
                <w:rPr>
                  <w:rFonts w:ascii="Arial" w:hAnsi="Arial" w:cs="Arial"/>
                  <w:sz w:val="18"/>
                  <w:szCs w:val="18"/>
                </w:rPr>
                <w:t xml:space="preserve">type: </w:t>
              </w:r>
              <w:proofErr w:type="spellStart"/>
              <w:r>
                <w:rPr>
                  <w:rFonts w:ascii="Arial" w:hAnsi="Arial" w:cs="Arial"/>
                  <w:sz w:val="18"/>
                  <w:szCs w:val="18"/>
                </w:rPr>
                <w:t>ImmediateMdtConfig</w:t>
              </w:r>
              <w:proofErr w:type="spellEnd"/>
            </w:ins>
          </w:p>
          <w:p w14:paraId="5938A9D0" w14:textId="77777777" w:rsidR="001760B0" w:rsidRPr="00B26339" w:rsidRDefault="001760B0" w:rsidP="001760B0">
            <w:pPr>
              <w:spacing w:after="0"/>
              <w:rPr>
                <w:ins w:id="2127" w:author="Nokia" w:date="2022-01-04T10:41:00Z"/>
                <w:rFonts w:ascii="Arial" w:hAnsi="Arial" w:cs="Arial"/>
                <w:sz w:val="18"/>
                <w:szCs w:val="18"/>
              </w:rPr>
            </w:pPr>
            <w:ins w:id="2128" w:author="Nokia" w:date="2022-01-04T10:41:00Z">
              <w:r w:rsidRPr="00B26339">
                <w:rPr>
                  <w:rFonts w:ascii="Arial" w:hAnsi="Arial" w:cs="Arial"/>
                  <w:sz w:val="18"/>
                  <w:szCs w:val="18"/>
                </w:rPr>
                <w:t>multiplicity: 1</w:t>
              </w:r>
            </w:ins>
          </w:p>
          <w:p w14:paraId="6DD7733E" w14:textId="77777777" w:rsidR="001760B0" w:rsidRPr="00B26339" w:rsidRDefault="001760B0" w:rsidP="001760B0">
            <w:pPr>
              <w:spacing w:after="0"/>
              <w:rPr>
                <w:ins w:id="2129" w:author="Nokia" w:date="2022-01-04T10:41:00Z"/>
                <w:rFonts w:ascii="Arial" w:hAnsi="Arial" w:cs="Arial"/>
                <w:sz w:val="18"/>
                <w:szCs w:val="18"/>
              </w:rPr>
            </w:pPr>
            <w:proofErr w:type="spellStart"/>
            <w:ins w:id="2130"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7D6CF3D3" w14:textId="77777777" w:rsidR="001760B0" w:rsidRPr="00B26339" w:rsidRDefault="001760B0" w:rsidP="001760B0">
            <w:pPr>
              <w:spacing w:after="0"/>
              <w:rPr>
                <w:ins w:id="2131" w:author="Nokia" w:date="2022-01-04T10:41:00Z"/>
                <w:rFonts w:ascii="Arial" w:hAnsi="Arial" w:cs="Arial"/>
                <w:sz w:val="18"/>
                <w:szCs w:val="18"/>
                <w:lang w:val="pt-BR"/>
              </w:rPr>
            </w:pPr>
            <w:proofErr w:type="spellStart"/>
            <w:ins w:id="2132"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57D2F1D8" w14:textId="77777777" w:rsidR="001760B0" w:rsidRPr="00B26339" w:rsidRDefault="001760B0" w:rsidP="001760B0">
            <w:pPr>
              <w:spacing w:after="0"/>
              <w:rPr>
                <w:ins w:id="2133" w:author="Nokia" w:date="2022-01-04T10:41:00Z"/>
                <w:rFonts w:ascii="Arial" w:hAnsi="Arial" w:cs="Arial"/>
                <w:sz w:val="18"/>
                <w:szCs w:val="18"/>
                <w:lang w:val="pt-BR"/>
              </w:rPr>
            </w:pPr>
            <w:proofErr w:type="spellStart"/>
            <w:ins w:id="2134"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2E81BD3E" w14:textId="5294BF9D" w:rsidR="001760B0" w:rsidRPr="00B26339" w:rsidRDefault="001760B0" w:rsidP="001760B0">
            <w:pPr>
              <w:pStyle w:val="TAL"/>
              <w:rPr>
                <w:ins w:id="2135" w:author="Nokia" w:date="2022-01-04T10:41:00Z"/>
                <w:szCs w:val="18"/>
              </w:rPr>
            </w:pPr>
            <w:proofErr w:type="spellStart"/>
            <w:ins w:id="2136" w:author="Nokia" w:date="2022-01-04T10:41:00Z">
              <w:r w:rsidRPr="00B26339">
                <w:rPr>
                  <w:rFonts w:cs="Arial"/>
                  <w:szCs w:val="18"/>
                </w:rPr>
                <w:t>isNullable</w:t>
              </w:r>
              <w:proofErr w:type="spellEnd"/>
              <w:r w:rsidRPr="00B26339">
                <w:rPr>
                  <w:rFonts w:cs="Arial"/>
                  <w:szCs w:val="18"/>
                </w:rPr>
                <w:t>: False</w:t>
              </w:r>
            </w:ins>
          </w:p>
        </w:tc>
      </w:tr>
      <w:tr w:rsidR="001760B0" w:rsidRPr="00B26339" w14:paraId="1C8E9E92" w14:textId="77777777" w:rsidTr="00EB2759">
        <w:trPr>
          <w:cantSplit/>
          <w:jc w:val="center"/>
          <w:ins w:id="2137" w:author="Nokia" w:date="2022-01-04T10:41:00Z"/>
        </w:trPr>
        <w:tc>
          <w:tcPr>
            <w:tcW w:w="2547" w:type="dxa"/>
          </w:tcPr>
          <w:p w14:paraId="2AA8417B" w14:textId="2F87C333" w:rsidR="001760B0" w:rsidRPr="00B26339" w:rsidDel="001760B0" w:rsidRDefault="001760B0" w:rsidP="001760B0">
            <w:pPr>
              <w:pStyle w:val="TAL"/>
              <w:rPr>
                <w:ins w:id="2138" w:author="Nokia" w:date="2022-01-04T10:41:00Z"/>
                <w:rFonts w:cs="Arial"/>
                <w:szCs w:val="18"/>
              </w:rPr>
            </w:pPr>
            <w:proofErr w:type="spellStart"/>
            <w:ins w:id="2139" w:author="Nokia" w:date="2022-01-04T10:41:00Z">
              <w:r w:rsidRPr="00044FED">
                <w:rPr>
                  <w:rFonts w:cs="Arial"/>
                  <w:szCs w:val="18"/>
                </w:rPr>
                <w:t>loggedMdtConfig</w:t>
              </w:r>
              <w:proofErr w:type="spellEnd"/>
            </w:ins>
          </w:p>
        </w:tc>
        <w:tc>
          <w:tcPr>
            <w:tcW w:w="5245" w:type="dxa"/>
          </w:tcPr>
          <w:p w14:paraId="13E4C65B" w14:textId="06585B37" w:rsidR="001760B0" w:rsidRPr="00E840EA" w:rsidRDefault="001760B0" w:rsidP="001760B0">
            <w:pPr>
              <w:pStyle w:val="TAL"/>
              <w:rPr>
                <w:ins w:id="2140" w:author="Nokia" w:date="2022-01-04T10:41:00Z"/>
                <w:szCs w:val="18"/>
              </w:rPr>
            </w:pPr>
            <w:ins w:id="2141" w:author="Nokia" w:date="2022-01-04T10:41:00Z">
              <w:r>
                <w:rPr>
                  <w:szCs w:val="18"/>
                </w:rPr>
                <w:t>The set of parameters specific for Logged MDT and Logged MBSFN MDT configuration.</w:t>
              </w:r>
            </w:ins>
          </w:p>
        </w:tc>
        <w:tc>
          <w:tcPr>
            <w:tcW w:w="1984" w:type="dxa"/>
          </w:tcPr>
          <w:p w14:paraId="06AFFEBD" w14:textId="77777777" w:rsidR="001760B0" w:rsidRPr="00B26339" w:rsidRDefault="001760B0" w:rsidP="001760B0">
            <w:pPr>
              <w:spacing w:after="0"/>
              <w:rPr>
                <w:ins w:id="2142" w:author="Nokia" w:date="2022-01-04T10:41:00Z"/>
                <w:rFonts w:ascii="Arial" w:hAnsi="Arial" w:cs="Arial"/>
                <w:sz w:val="18"/>
                <w:szCs w:val="18"/>
              </w:rPr>
            </w:pPr>
            <w:ins w:id="2143" w:author="Nokia" w:date="2022-01-04T10:41:00Z">
              <w:r w:rsidRPr="00B26339">
                <w:rPr>
                  <w:rFonts w:ascii="Arial" w:hAnsi="Arial" w:cs="Arial"/>
                  <w:sz w:val="18"/>
                  <w:szCs w:val="18"/>
                </w:rPr>
                <w:t xml:space="preserve">type: </w:t>
              </w:r>
              <w:proofErr w:type="spellStart"/>
              <w:r>
                <w:rPr>
                  <w:rFonts w:ascii="Arial" w:hAnsi="Arial" w:cs="Arial"/>
                  <w:sz w:val="18"/>
                  <w:szCs w:val="18"/>
                </w:rPr>
                <w:t>LoggedMdtConfig</w:t>
              </w:r>
              <w:proofErr w:type="spellEnd"/>
            </w:ins>
          </w:p>
          <w:p w14:paraId="28CC3D27" w14:textId="77777777" w:rsidR="001760B0" w:rsidRPr="00B26339" w:rsidRDefault="001760B0" w:rsidP="001760B0">
            <w:pPr>
              <w:spacing w:after="0"/>
              <w:rPr>
                <w:ins w:id="2144" w:author="Nokia" w:date="2022-01-04T10:41:00Z"/>
                <w:rFonts w:ascii="Arial" w:hAnsi="Arial" w:cs="Arial"/>
                <w:sz w:val="18"/>
                <w:szCs w:val="18"/>
              </w:rPr>
            </w:pPr>
            <w:ins w:id="2145" w:author="Nokia" w:date="2022-01-04T10:41:00Z">
              <w:r w:rsidRPr="00B26339">
                <w:rPr>
                  <w:rFonts w:ascii="Arial" w:hAnsi="Arial" w:cs="Arial"/>
                  <w:sz w:val="18"/>
                  <w:szCs w:val="18"/>
                </w:rPr>
                <w:t>multiplicity: 1</w:t>
              </w:r>
            </w:ins>
          </w:p>
          <w:p w14:paraId="3E52C641" w14:textId="77777777" w:rsidR="001760B0" w:rsidRPr="00B26339" w:rsidRDefault="001760B0" w:rsidP="001760B0">
            <w:pPr>
              <w:spacing w:after="0"/>
              <w:rPr>
                <w:ins w:id="2146" w:author="Nokia" w:date="2022-01-04T10:41:00Z"/>
                <w:rFonts w:ascii="Arial" w:hAnsi="Arial" w:cs="Arial"/>
                <w:sz w:val="18"/>
                <w:szCs w:val="18"/>
              </w:rPr>
            </w:pPr>
            <w:proofErr w:type="spellStart"/>
            <w:ins w:id="2147"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088C713A" w14:textId="77777777" w:rsidR="001760B0" w:rsidRPr="00B26339" w:rsidRDefault="001760B0" w:rsidP="001760B0">
            <w:pPr>
              <w:spacing w:after="0"/>
              <w:rPr>
                <w:ins w:id="2148" w:author="Nokia" w:date="2022-01-04T10:41:00Z"/>
                <w:rFonts w:ascii="Arial" w:hAnsi="Arial" w:cs="Arial"/>
                <w:sz w:val="18"/>
                <w:szCs w:val="18"/>
                <w:lang w:val="pt-BR"/>
              </w:rPr>
            </w:pPr>
            <w:proofErr w:type="spellStart"/>
            <w:ins w:id="2149"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0EE067BC" w14:textId="77777777" w:rsidR="001760B0" w:rsidRPr="00B26339" w:rsidRDefault="001760B0" w:rsidP="001760B0">
            <w:pPr>
              <w:spacing w:after="0"/>
              <w:rPr>
                <w:ins w:id="2150" w:author="Nokia" w:date="2022-01-04T10:41:00Z"/>
                <w:rFonts w:ascii="Arial" w:hAnsi="Arial" w:cs="Arial"/>
                <w:sz w:val="18"/>
                <w:szCs w:val="18"/>
                <w:lang w:val="pt-BR"/>
              </w:rPr>
            </w:pPr>
            <w:proofErr w:type="spellStart"/>
            <w:ins w:id="2151"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4A9A4D27" w14:textId="51F84A79" w:rsidR="001760B0" w:rsidRPr="00B26339" w:rsidRDefault="001760B0" w:rsidP="001760B0">
            <w:pPr>
              <w:pStyle w:val="TAL"/>
              <w:rPr>
                <w:ins w:id="2152" w:author="Nokia" w:date="2022-01-04T10:41:00Z"/>
                <w:szCs w:val="18"/>
              </w:rPr>
            </w:pPr>
            <w:proofErr w:type="spellStart"/>
            <w:ins w:id="2153" w:author="Nokia" w:date="2022-01-04T10:41:00Z">
              <w:r w:rsidRPr="00B26339">
                <w:rPr>
                  <w:rFonts w:cs="Arial"/>
                  <w:szCs w:val="18"/>
                </w:rPr>
                <w:t>isNullable</w:t>
              </w:r>
              <w:proofErr w:type="spellEnd"/>
              <w:r w:rsidRPr="00B26339">
                <w:rPr>
                  <w:rFonts w:cs="Arial"/>
                  <w:szCs w:val="18"/>
                </w:rPr>
                <w:t>: False</w:t>
              </w:r>
            </w:ins>
          </w:p>
        </w:tc>
      </w:tr>
      <w:tr w:rsidR="001760B0" w:rsidRPr="00B26339" w14:paraId="0A7FC355" w14:textId="77777777" w:rsidTr="00EB2759">
        <w:trPr>
          <w:cantSplit/>
          <w:jc w:val="center"/>
        </w:trPr>
        <w:tc>
          <w:tcPr>
            <w:tcW w:w="2547" w:type="dxa"/>
          </w:tcPr>
          <w:p w14:paraId="4EB63DB4" w14:textId="3AAC0C5E" w:rsidR="001760B0" w:rsidRPr="00B26339" w:rsidRDefault="001760B0" w:rsidP="001760B0">
            <w:pPr>
              <w:pStyle w:val="TAL"/>
              <w:rPr>
                <w:rFonts w:cs="Arial"/>
                <w:szCs w:val="18"/>
              </w:rPr>
            </w:pPr>
            <w:del w:id="2154" w:author="Nokia" w:date="2022-01-04T10:41:00Z">
              <w:r w:rsidRPr="00B26339" w:rsidDel="001760B0">
                <w:rPr>
                  <w:rFonts w:cs="Arial"/>
                  <w:szCs w:val="18"/>
                </w:rPr>
                <w:delText>tjL</w:delText>
              </w:r>
            </w:del>
            <w:proofErr w:type="spellStart"/>
            <w:ins w:id="2155" w:author="Nokia" w:date="2022-01-04T10:41:00Z">
              <w:r>
                <w:rPr>
                  <w:rFonts w:cs="Arial"/>
                  <w:szCs w:val="18"/>
                </w:rPr>
                <w:t>l</w:t>
              </w:r>
            </w:ins>
            <w:r w:rsidRPr="00B26339">
              <w:rPr>
                <w:rFonts w:cs="Arial"/>
                <w:szCs w:val="18"/>
              </w:rPr>
              <w:t>istOfInterfaces</w:t>
            </w:r>
            <w:proofErr w:type="spellEnd"/>
          </w:p>
        </w:tc>
        <w:tc>
          <w:tcPr>
            <w:tcW w:w="5245" w:type="dxa"/>
          </w:tcPr>
          <w:p w14:paraId="406A0CA4" w14:textId="6C4DE275" w:rsidR="001760B0" w:rsidRPr="009D26E5" w:rsidRDefault="001760B0" w:rsidP="001760B0">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1760B0" w:rsidRPr="00B26339" w:rsidRDefault="001760B0" w:rsidP="001760B0">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1760B0" w:rsidRPr="00B26339" w:rsidRDefault="001760B0" w:rsidP="001760B0">
            <w:pPr>
              <w:pStyle w:val="TAL"/>
              <w:rPr>
                <w:szCs w:val="18"/>
              </w:rPr>
            </w:pPr>
            <w:r w:rsidRPr="00B26339">
              <w:rPr>
                <w:szCs w:val="18"/>
              </w:rPr>
              <w:t>type:  ENUM</w:t>
            </w:r>
          </w:p>
          <w:p w14:paraId="6036DD28" w14:textId="77777777" w:rsidR="001760B0" w:rsidRPr="00B26339" w:rsidRDefault="001760B0" w:rsidP="001760B0">
            <w:pPr>
              <w:pStyle w:val="TAL"/>
              <w:rPr>
                <w:szCs w:val="18"/>
              </w:rPr>
            </w:pPr>
            <w:r w:rsidRPr="00B26339">
              <w:rPr>
                <w:szCs w:val="18"/>
              </w:rPr>
              <w:t>multiplicity: 1..*</w:t>
            </w:r>
          </w:p>
          <w:p w14:paraId="33CF35AD"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2F4B0823"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C83FBD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No</w:t>
            </w:r>
          </w:p>
          <w:p w14:paraId="1E610168"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4D20871" w14:textId="77777777" w:rsidTr="00EB2759">
        <w:trPr>
          <w:cantSplit/>
          <w:jc w:val="center"/>
        </w:trPr>
        <w:tc>
          <w:tcPr>
            <w:tcW w:w="2547" w:type="dxa"/>
          </w:tcPr>
          <w:p w14:paraId="62755178" w14:textId="7A701CB9" w:rsidR="001760B0" w:rsidRPr="00B26339" w:rsidRDefault="001760B0" w:rsidP="001760B0">
            <w:pPr>
              <w:pStyle w:val="TAL"/>
              <w:rPr>
                <w:rFonts w:cs="Arial"/>
                <w:szCs w:val="18"/>
              </w:rPr>
            </w:pPr>
            <w:del w:id="2156" w:author="Nokia" w:date="2022-01-04T10:41:00Z">
              <w:r w:rsidRPr="00B26339" w:rsidDel="001760B0">
                <w:rPr>
                  <w:rFonts w:cs="Arial"/>
                  <w:szCs w:val="18"/>
                </w:rPr>
                <w:delText>tjL</w:delText>
              </w:r>
            </w:del>
            <w:proofErr w:type="spellStart"/>
            <w:ins w:id="2157" w:author="Nokia" w:date="2022-01-04T10:41:00Z">
              <w:r>
                <w:rPr>
                  <w:rFonts w:cs="Arial"/>
                  <w:szCs w:val="18"/>
                </w:rPr>
                <w:t>l</w:t>
              </w:r>
            </w:ins>
            <w:r w:rsidRPr="00B26339">
              <w:rPr>
                <w:rFonts w:cs="Arial"/>
                <w:szCs w:val="18"/>
              </w:rPr>
              <w:t>istOfNeTypes</w:t>
            </w:r>
            <w:proofErr w:type="spellEnd"/>
          </w:p>
        </w:tc>
        <w:tc>
          <w:tcPr>
            <w:tcW w:w="5245" w:type="dxa"/>
          </w:tcPr>
          <w:p w14:paraId="49C34E45" w14:textId="23111B48" w:rsidR="001760B0" w:rsidRPr="00D87E34" w:rsidRDefault="001760B0" w:rsidP="001760B0">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1760B0" w:rsidRPr="00B26339" w:rsidRDefault="001760B0" w:rsidP="001760B0">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1760B0" w:rsidRPr="00B26339" w:rsidRDefault="001760B0" w:rsidP="001760B0">
            <w:pPr>
              <w:pStyle w:val="TAL"/>
              <w:rPr>
                <w:szCs w:val="18"/>
              </w:rPr>
            </w:pPr>
            <w:r w:rsidRPr="00B26339">
              <w:rPr>
                <w:szCs w:val="18"/>
              </w:rPr>
              <w:t>type:  ENUM</w:t>
            </w:r>
          </w:p>
          <w:p w14:paraId="517ABFCE" w14:textId="77777777" w:rsidR="001760B0" w:rsidRPr="00B26339" w:rsidRDefault="001760B0" w:rsidP="001760B0">
            <w:pPr>
              <w:pStyle w:val="TAL"/>
              <w:rPr>
                <w:szCs w:val="18"/>
              </w:rPr>
            </w:pPr>
            <w:r w:rsidRPr="00B26339">
              <w:rPr>
                <w:szCs w:val="18"/>
              </w:rPr>
              <w:t>multiplicity: 1..*</w:t>
            </w:r>
          </w:p>
          <w:p w14:paraId="6D1D209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17944FD"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4584D7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No</w:t>
            </w:r>
          </w:p>
          <w:p w14:paraId="7AA19B5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3B7F79C" w14:textId="77777777" w:rsidTr="00EB2759">
        <w:trPr>
          <w:cantSplit/>
          <w:jc w:val="center"/>
        </w:trPr>
        <w:tc>
          <w:tcPr>
            <w:tcW w:w="2547" w:type="dxa"/>
          </w:tcPr>
          <w:p w14:paraId="289A9FCF" w14:textId="09DBDA1F" w:rsidR="001760B0" w:rsidRPr="00B26339" w:rsidRDefault="001760B0" w:rsidP="001760B0">
            <w:pPr>
              <w:pStyle w:val="TAL"/>
              <w:rPr>
                <w:rFonts w:cs="Arial"/>
                <w:szCs w:val="18"/>
              </w:rPr>
            </w:pPr>
            <w:del w:id="2158" w:author="Nokia" w:date="2022-01-04T10:42:00Z">
              <w:r w:rsidRPr="00B26339" w:rsidDel="001760B0">
                <w:rPr>
                  <w:rFonts w:cs="Arial"/>
                  <w:szCs w:val="18"/>
                </w:rPr>
                <w:delText>tjPLMN</w:delText>
              </w:r>
            </w:del>
            <w:proofErr w:type="spellStart"/>
            <w:ins w:id="2159" w:author="Nokia" w:date="2022-01-04T10:42:00Z">
              <w:r>
                <w:rPr>
                  <w:rFonts w:cs="Arial"/>
                  <w:szCs w:val="18"/>
                </w:rPr>
                <w:t>plmn</w:t>
              </w:r>
            </w:ins>
            <w:r w:rsidRPr="00B26339">
              <w:rPr>
                <w:rFonts w:cs="Arial"/>
                <w:szCs w:val="18"/>
              </w:rPr>
              <w:t>Target</w:t>
            </w:r>
            <w:proofErr w:type="spellEnd"/>
          </w:p>
        </w:tc>
        <w:tc>
          <w:tcPr>
            <w:tcW w:w="5245" w:type="dxa"/>
          </w:tcPr>
          <w:p w14:paraId="4EF189FC" w14:textId="77777777" w:rsidR="001760B0" w:rsidRPr="0016416B" w:rsidRDefault="001760B0" w:rsidP="001760B0">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1760B0" w:rsidRPr="00B26339" w:rsidRDefault="001760B0" w:rsidP="001760B0">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1760B0" w:rsidRPr="00B26339" w:rsidRDefault="001760B0" w:rsidP="001760B0">
            <w:pPr>
              <w:pStyle w:val="TAL"/>
              <w:rPr>
                <w:szCs w:val="18"/>
              </w:rPr>
            </w:pPr>
            <w:r w:rsidRPr="00B26339">
              <w:rPr>
                <w:szCs w:val="18"/>
              </w:rPr>
              <w:t xml:space="preserve">type: </w:t>
            </w:r>
            <w:proofErr w:type="spellStart"/>
            <w:r w:rsidRPr="009B3B32">
              <w:rPr>
                <w:szCs w:val="18"/>
              </w:rPr>
              <w:t>PlmnId</w:t>
            </w:r>
            <w:proofErr w:type="spellEnd"/>
          </w:p>
          <w:p w14:paraId="0B0AA4B6" w14:textId="77777777" w:rsidR="001760B0" w:rsidRPr="00B26339" w:rsidRDefault="001760B0" w:rsidP="001760B0">
            <w:pPr>
              <w:pStyle w:val="TAL"/>
              <w:rPr>
                <w:szCs w:val="18"/>
              </w:rPr>
            </w:pPr>
            <w:r w:rsidRPr="00B26339">
              <w:rPr>
                <w:szCs w:val="18"/>
              </w:rPr>
              <w:t>multiplicity: 1</w:t>
            </w:r>
          </w:p>
          <w:p w14:paraId="325D916A"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AA06B4B"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True</w:t>
            </w:r>
          </w:p>
          <w:p w14:paraId="074109A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51BB9E8"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0930BA2" w14:textId="77777777" w:rsidTr="00EB2759">
        <w:trPr>
          <w:cantSplit/>
          <w:jc w:val="center"/>
        </w:trPr>
        <w:tc>
          <w:tcPr>
            <w:tcW w:w="2547" w:type="dxa"/>
          </w:tcPr>
          <w:p w14:paraId="73A2FEF3" w14:textId="595CE545" w:rsidR="001760B0" w:rsidRPr="00B26339" w:rsidRDefault="001760B0" w:rsidP="001760B0">
            <w:pPr>
              <w:pStyle w:val="TAL"/>
              <w:rPr>
                <w:rFonts w:cs="Arial"/>
                <w:szCs w:val="18"/>
              </w:rPr>
            </w:pPr>
            <w:del w:id="2160" w:author="Nokia" w:date="2022-01-04T10:42:00Z">
              <w:r w:rsidRPr="00B26339" w:rsidDel="001760B0">
                <w:rPr>
                  <w:rFonts w:cs="Arial"/>
                  <w:szCs w:val="18"/>
                </w:rPr>
                <w:delText>tjStreamingT</w:delText>
              </w:r>
            </w:del>
            <w:proofErr w:type="spellStart"/>
            <w:ins w:id="2161" w:author="Nokia" w:date="2022-01-04T10:42:00Z">
              <w:r>
                <w:rPr>
                  <w:rFonts w:cs="Arial"/>
                  <w:szCs w:val="18"/>
                </w:rPr>
                <w:t>t</w:t>
              </w:r>
            </w:ins>
            <w:r w:rsidRPr="00B26339">
              <w:rPr>
                <w:rFonts w:cs="Arial"/>
                <w:szCs w:val="18"/>
              </w:rPr>
              <w:t>race</w:t>
            </w:r>
            <w:ins w:id="2162" w:author="Nokia" w:date="2022-01-04T10:42:00Z">
              <w:r>
                <w:rPr>
                  <w:rFonts w:cs="Arial"/>
                  <w:szCs w:val="18"/>
                </w:rPr>
                <w:t>Reporting</w:t>
              </w:r>
            </w:ins>
            <w:r w:rsidRPr="00B26339">
              <w:rPr>
                <w:rFonts w:cs="Arial"/>
                <w:szCs w:val="18"/>
              </w:rPr>
              <w:t>ConsumerU</w:t>
            </w:r>
            <w:ins w:id="2163" w:author="Nokia" w:date="2022-01-04T10:42:00Z">
              <w:r>
                <w:rPr>
                  <w:rFonts w:cs="Arial"/>
                  <w:szCs w:val="18"/>
                </w:rPr>
                <w:t>ri</w:t>
              </w:r>
            </w:ins>
            <w:proofErr w:type="spellEnd"/>
            <w:del w:id="2164" w:author="Nokia" w:date="2022-01-04T10:42:00Z">
              <w:r w:rsidRPr="00B26339" w:rsidDel="001760B0">
                <w:rPr>
                  <w:rFonts w:cs="Arial"/>
                  <w:szCs w:val="18"/>
                </w:rPr>
                <w:delText>RI</w:delText>
              </w:r>
            </w:del>
          </w:p>
        </w:tc>
        <w:tc>
          <w:tcPr>
            <w:tcW w:w="5245" w:type="dxa"/>
          </w:tcPr>
          <w:p w14:paraId="4F1BA40A" w14:textId="250E2370" w:rsidR="001760B0" w:rsidRPr="00D833F4" w:rsidRDefault="001760B0" w:rsidP="001760B0">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3451CBC7" w:rsidR="001760B0" w:rsidRPr="000E5FC4" w:rsidRDefault="001760B0" w:rsidP="001760B0">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1760B0" w:rsidRPr="0016416B" w:rsidRDefault="001760B0" w:rsidP="001760B0">
            <w:pPr>
              <w:pStyle w:val="TAL"/>
              <w:rPr>
                <w:szCs w:val="18"/>
              </w:rPr>
            </w:pPr>
            <w:r w:rsidRPr="007B01E5">
              <w:rPr>
                <w:szCs w:val="18"/>
              </w:rPr>
              <w:t>type: St</w:t>
            </w:r>
            <w:r w:rsidRPr="009D26E5">
              <w:rPr>
                <w:szCs w:val="18"/>
              </w:rPr>
              <w:t>ring</w:t>
            </w:r>
          </w:p>
          <w:p w14:paraId="07C32E3D" w14:textId="77777777" w:rsidR="001760B0" w:rsidRPr="00B26339" w:rsidRDefault="001760B0" w:rsidP="001760B0">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3286FFA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000A476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25628B9F"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CB1CDFF" w14:textId="77777777" w:rsidTr="00EB2759">
        <w:trPr>
          <w:cantSplit/>
          <w:jc w:val="center"/>
        </w:trPr>
        <w:tc>
          <w:tcPr>
            <w:tcW w:w="2547" w:type="dxa"/>
          </w:tcPr>
          <w:p w14:paraId="34322829" w14:textId="437B499D" w:rsidR="001760B0" w:rsidRPr="00B26339" w:rsidRDefault="001760B0" w:rsidP="001760B0">
            <w:pPr>
              <w:pStyle w:val="TAL"/>
              <w:rPr>
                <w:rFonts w:cs="Arial"/>
                <w:szCs w:val="18"/>
              </w:rPr>
            </w:pPr>
            <w:del w:id="2165" w:author="Nokia" w:date="2022-01-04T09:32:00Z">
              <w:r w:rsidRPr="00B26339" w:rsidDel="00087326">
                <w:rPr>
                  <w:rFonts w:cs="Arial"/>
                  <w:szCs w:val="18"/>
                </w:rPr>
                <w:delText>tjT</w:delText>
              </w:r>
            </w:del>
            <w:proofErr w:type="spellStart"/>
            <w:ins w:id="2166" w:author="Nokia" w:date="2022-01-04T09:32:00Z">
              <w:r>
                <w:rPr>
                  <w:rFonts w:cs="Arial"/>
                  <w:szCs w:val="18"/>
                </w:rPr>
                <w:t>t</w:t>
              </w:r>
            </w:ins>
            <w:r w:rsidRPr="00B26339">
              <w:rPr>
                <w:rFonts w:cs="Arial"/>
                <w:szCs w:val="18"/>
              </w:rPr>
              <w:t>raceCollectionEntity</w:t>
            </w:r>
            <w:ins w:id="2167" w:author="Nokia_rev1" w:date="2022-01-17T16:58:00Z">
              <w:r w:rsidR="004F3B0E">
                <w:rPr>
                  <w:rFonts w:cs="Arial"/>
                  <w:szCs w:val="18"/>
                </w:rPr>
                <w:t>Ip</w:t>
              </w:r>
            </w:ins>
            <w:r w:rsidRPr="00B26339">
              <w:rPr>
                <w:rFonts w:cs="Arial"/>
                <w:szCs w:val="18"/>
              </w:rPr>
              <w:t>Address</w:t>
            </w:r>
            <w:proofErr w:type="spellEnd"/>
          </w:p>
        </w:tc>
        <w:tc>
          <w:tcPr>
            <w:tcW w:w="5245" w:type="dxa"/>
          </w:tcPr>
          <w:p w14:paraId="033B6C5D" w14:textId="0BADFE6A" w:rsidR="001760B0" w:rsidRPr="00736275" w:rsidRDefault="001760B0" w:rsidP="001760B0">
            <w:pPr>
              <w:pStyle w:val="TAL"/>
              <w:rPr>
                <w:szCs w:val="18"/>
              </w:rPr>
            </w:pPr>
            <w:r w:rsidRPr="00E840EA">
              <w:rPr>
                <w:szCs w:val="18"/>
              </w:rPr>
              <w:t xml:space="preserve">It specifies the </w:t>
            </w:r>
            <w:ins w:id="2168" w:author="Nokia_rev1" w:date="2022-01-17T17:15:00Z">
              <w:r w:rsidR="004848CA">
                <w:rPr>
                  <w:szCs w:val="18"/>
                </w:rPr>
                <w:t xml:space="preserve">IP </w:t>
              </w:r>
            </w:ins>
            <w:r w:rsidRPr="00E840EA">
              <w:rPr>
                <w:szCs w:val="18"/>
              </w:rPr>
              <w:t xml:space="preserve">address of the Trace Collection Entity when the attribute </w:t>
            </w:r>
            <w:del w:id="2169" w:author="Nokia" w:date="2022-01-04T09:32:00Z">
              <w:r w:rsidRPr="00D833F4" w:rsidDel="00087326">
                <w:rPr>
                  <w:rFonts w:ascii="Courier New" w:hAnsi="Courier New" w:cs="Courier New"/>
                  <w:szCs w:val="18"/>
                </w:rPr>
                <w:delText>tjT</w:delText>
              </w:r>
            </w:del>
            <w:proofErr w:type="spellStart"/>
            <w:ins w:id="2170" w:author="Nokia" w:date="2022-01-04T09:32:00Z">
              <w:r>
                <w:rPr>
                  <w:rFonts w:ascii="Courier New" w:hAnsi="Courier New" w:cs="Courier New"/>
                  <w:szCs w:val="18"/>
                </w:rPr>
                <w:t>t</w:t>
              </w:r>
            </w:ins>
            <w:r w:rsidRPr="00D833F4">
              <w:rPr>
                <w:rFonts w:ascii="Courier New" w:hAnsi="Courier New" w:cs="Courier New"/>
                <w:szCs w:val="18"/>
              </w:rPr>
              <w: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1760B0" w:rsidRPr="00B26339" w:rsidRDefault="001760B0" w:rsidP="001760B0">
            <w:pPr>
              <w:pStyle w:val="TAL"/>
              <w:rPr>
                <w:szCs w:val="18"/>
              </w:rPr>
            </w:pPr>
            <w:r w:rsidRPr="00B26339">
              <w:rPr>
                <w:szCs w:val="18"/>
              </w:rPr>
              <w:t>See the clause 5.9 of TS 32.422 [30] for additional details on the allowed values.</w:t>
            </w:r>
          </w:p>
        </w:tc>
        <w:tc>
          <w:tcPr>
            <w:tcW w:w="1984" w:type="dxa"/>
          </w:tcPr>
          <w:p w14:paraId="637C88F8" w14:textId="16CD5431" w:rsidR="001760B0" w:rsidRPr="00B26339" w:rsidRDefault="001760B0" w:rsidP="001760B0">
            <w:pPr>
              <w:pStyle w:val="TAL"/>
              <w:rPr>
                <w:szCs w:val="18"/>
              </w:rPr>
            </w:pPr>
            <w:r w:rsidRPr="00B26339">
              <w:rPr>
                <w:szCs w:val="18"/>
              </w:rPr>
              <w:t xml:space="preserve">type: </w:t>
            </w:r>
            <w:proofErr w:type="spellStart"/>
            <w:r w:rsidRPr="009B3B32">
              <w:rPr>
                <w:szCs w:val="18"/>
              </w:rPr>
              <w:t>IpAddress</w:t>
            </w:r>
            <w:proofErr w:type="spellEnd"/>
          </w:p>
          <w:p w14:paraId="3B9F8CE7" w14:textId="77777777" w:rsidR="001760B0" w:rsidRPr="00B26339" w:rsidRDefault="001760B0" w:rsidP="001760B0">
            <w:pPr>
              <w:pStyle w:val="TAL"/>
              <w:rPr>
                <w:szCs w:val="18"/>
              </w:rPr>
            </w:pPr>
            <w:r w:rsidRPr="00B26339">
              <w:rPr>
                <w:szCs w:val="18"/>
              </w:rPr>
              <w:t>multiplicity: 1</w:t>
            </w:r>
          </w:p>
          <w:p w14:paraId="72ED4897"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406BE6C"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1C3E88F"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33BDA00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60D42764" w14:textId="77777777" w:rsidTr="00EB2759">
        <w:trPr>
          <w:cantSplit/>
          <w:jc w:val="center"/>
        </w:trPr>
        <w:tc>
          <w:tcPr>
            <w:tcW w:w="2547" w:type="dxa"/>
          </w:tcPr>
          <w:p w14:paraId="1C3856C0" w14:textId="5C65A4E1" w:rsidR="001760B0" w:rsidRPr="00B26339" w:rsidRDefault="001760B0" w:rsidP="001760B0">
            <w:pPr>
              <w:pStyle w:val="TAL"/>
              <w:rPr>
                <w:rFonts w:cs="Arial"/>
                <w:szCs w:val="18"/>
              </w:rPr>
            </w:pPr>
            <w:del w:id="2171" w:author="Nokia" w:date="2022-01-04T09:32:00Z">
              <w:r w:rsidRPr="00B26339" w:rsidDel="00087326">
                <w:rPr>
                  <w:rFonts w:cs="Arial"/>
                  <w:szCs w:val="18"/>
                </w:rPr>
                <w:delText>tjT</w:delText>
              </w:r>
            </w:del>
            <w:proofErr w:type="spellStart"/>
            <w:ins w:id="2172" w:author="Nokia" w:date="2022-01-04T09:32:00Z">
              <w:r>
                <w:rPr>
                  <w:rFonts w:cs="Arial"/>
                  <w:szCs w:val="18"/>
                </w:rPr>
                <w:t>t</w:t>
              </w:r>
            </w:ins>
            <w:r w:rsidRPr="00B26339">
              <w:rPr>
                <w:rFonts w:cs="Arial"/>
                <w:szCs w:val="18"/>
              </w:rPr>
              <w:t>raceDepth</w:t>
            </w:r>
            <w:proofErr w:type="spellEnd"/>
          </w:p>
        </w:tc>
        <w:tc>
          <w:tcPr>
            <w:tcW w:w="5245" w:type="dxa"/>
          </w:tcPr>
          <w:p w14:paraId="3864D68C" w14:textId="77777777" w:rsidR="001760B0" w:rsidRPr="00D87E34" w:rsidRDefault="001760B0" w:rsidP="001760B0">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1760B0" w:rsidRPr="00B22DFC" w:rsidRDefault="001760B0" w:rsidP="001760B0">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1760B0" w:rsidRPr="00B26339" w:rsidRDefault="001760B0" w:rsidP="001760B0">
            <w:pPr>
              <w:pStyle w:val="TAL"/>
              <w:rPr>
                <w:szCs w:val="18"/>
              </w:rPr>
            </w:pPr>
            <w:r w:rsidRPr="00B26339">
              <w:rPr>
                <w:szCs w:val="18"/>
              </w:rPr>
              <w:t>type: ENUM</w:t>
            </w:r>
          </w:p>
          <w:p w14:paraId="3EB3147D" w14:textId="77777777" w:rsidR="001760B0" w:rsidRPr="00B26339" w:rsidRDefault="001760B0" w:rsidP="001760B0">
            <w:pPr>
              <w:pStyle w:val="TAL"/>
              <w:rPr>
                <w:szCs w:val="18"/>
              </w:rPr>
            </w:pPr>
            <w:r w:rsidRPr="00B26339">
              <w:rPr>
                <w:szCs w:val="18"/>
              </w:rPr>
              <w:t>multiplicity: 1</w:t>
            </w:r>
          </w:p>
          <w:p w14:paraId="7725E349"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38D6C99"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38BCD79"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1FD5BFEF" w14:textId="77777777" w:rsidTr="00EB2759">
        <w:trPr>
          <w:cantSplit/>
          <w:jc w:val="center"/>
        </w:trPr>
        <w:tc>
          <w:tcPr>
            <w:tcW w:w="2547" w:type="dxa"/>
          </w:tcPr>
          <w:p w14:paraId="45F81AB8" w14:textId="4273219B" w:rsidR="001760B0" w:rsidRPr="00B26339" w:rsidRDefault="001760B0" w:rsidP="001760B0">
            <w:pPr>
              <w:pStyle w:val="TAL"/>
              <w:rPr>
                <w:rFonts w:cs="Arial"/>
                <w:szCs w:val="18"/>
              </w:rPr>
            </w:pPr>
            <w:del w:id="2173" w:author="Nokia" w:date="2022-01-04T09:32:00Z">
              <w:r w:rsidRPr="00B26339" w:rsidDel="00087326">
                <w:rPr>
                  <w:rFonts w:cs="Arial"/>
                  <w:szCs w:val="18"/>
                </w:rPr>
                <w:lastRenderedPageBreak/>
                <w:delText>tjT</w:delText>
              </w:r>
            </w:del>
            <w:proofErr w:type="spellStart"/>
            <w:ins w:id="2174" w:author="Nokia" w:date="2022-01-04T09:32:00Z">
              <w:r>
                <w:rPr>
                  <w:rFonts w:cs="Arial"/>
                  <w:szCs w:val="18"/>
                </w:rPr>
                <w:t>t</w:t>
              </w:r>
            </w:ins>
            <w:r w:rsidRPr="00B26339">
              <w:rPr>
                <w:rFonts w:cs="Arial"/>
                <w:szCs w:val="18"/>
              </w:rPr>
              <w:t>raceReference</w:t>
            </w:r>
            <w:proofErr w:type="spellEnd"/>
          </w:p>
        </w:tc>
        <w:tc>
          <w:tcPr>
            <w:tcW w:w="5245" w:type="dxa"/>
          </w:tcPr>
          <w:p w14:paraId="5A25D431" w14:textId="77777777" w:rsidR="001760B0" w:rsidRPr="00D833F4" w:rsidRDefault="001760B0" w:rsidP="001760B0">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1760B0" w:rsidRPr="00601777" w:rsidRDefault="001760B0" w:rsidP="001760B0">
            <w:pPr>
              <w:pStyle w:val="TAL"/>
              <w:rPr>
                <w:szCs w:val="18"/>
              </w:rPr>
            </w:pPr>
            <w:r w:rsidRPr="00D833F4">
              <w:rPr>
                <w:szCs w:val="18"/>
              </w:rPr>
              <w:t xml:space="preserve">In case of shared network, it is the MCC and </w:t>
            </w:r>
          </w:p>
          <w:p w14:paraId="5406AE95" w14:textId="77777777" w:rsidR="001760B0" w:rsidRPr="00736275" w:rsidRDefault="001760B0" w:rsidP="001760B0">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1760B0" w:rsidRPr="00B26339" w:rsidRDefault="001760B0" w:rsidP="001760B0">
            <w:pPr>
              <w:pStyle w:val="TAL"/>
              <w:rPr>
                <w:szCs w:val="18"/>
              </w:rPr>
            </w:pPr>
            <w:r w:rsidRPr="00B26339">
              <w:rPr>
                <w:szCs w:val="18"/>
              </w:rPr>
              <w:t>The attribute is applicable for both Trace and MDT.</w:t>
            </w:r>
          </w:p>
          <w:p w14:paraId="6B449CC7" w14:textId="77777777" w:rsidR="001760B0" w:rsidRPr="00B26339" w:rsidRDefault="001760B0" w:rsidP="001760B0">
            <w:pPr>
              <w:pStyle w:val="TAL"/>
              <w:rPr>
                <w:szCs w:val="18"/>
              </w:rPr>
            </w:pPr>
            <w:r w:rsidRPr="00B26339">
              <w:rPr>
                <w:szCs w:val="18"/>
              </w:rPr>
              <w:t>See the clause 5.6 of 3GPP TS 32.422 [30] for additional details on the allowed values.</w:t>
            </w:r>
          </w:p>
        </w:tc>
        <w:tc>
          <w:tcPr>
            <w:tcW w:w="1984" w:type="dxa"/>
          </w:tcPr>
          <w:p w14:paraId="423F7401" w14:textId="5E238CE1" w:rsidR="001760B0" w:rsidRPr="00B26339" w:rsidRDefault="001760B0" w:rsidP="001760B0">
            <w:pPr>
              <w:pStyle w:val="TAL"/>
              <w:rPr>
                <w:szCs w:val="18"/>
              </w:rPr>
            </w:pPr>
            <w:r w:rsidRPr="00B26339">
              <w:rPr>
                <w:szCs w:val="18"/>
              </w:rPr>
              <w:t xml:space="preserve">type: </w:t>
            </w:r>
            <w:proofErr w:type="spellStart"/>
            <w:r w:rsidRPr="009B3B32">
              <w:rPr>
                <w:szCs w:val="18"/>
              </w:rPr>
              <w:t>TraceReference</w:t>
            </w:r>
            <w:proofErr w:type="spellEnd"/>
          </w:p>
          <w:p w14:paraId="175231FE" w14:textId="77777777" w:rsidR="001760B0" w:rsidRPr="00B26339" w:rsidRDefault="001760B0" w:rsidP="001760B0">
            <w:pPr>
              <w:pStyle w:val="TAL"/>
              <w:rPr>
                <w:szCs w:val="18"/>
              </w:rPr>
            </w:pPr>
            <w:r w:rsidRPr="00B26339">
              <w:rPr>
                <w:szCs w:val="18"/>
              </w:rPr>
              <w:t>multiplicity: 1</w:t>
            </w:r>
          </w:p>
          <w:p w14:paraId="475498C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375799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True</w:t>
            </w:r>
          </w:p>
          <w:p w14:paraId="1CC635E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False</w:t>
            </w:r>
          </w:p>
        </w:tc>
      </w:tr>
      <w:tr w:rsidR="001760B0" w:rsidRPr="00B26339" w14:paraId="7BE85579" w14:textId="77777777" w:rsidTr="00EB2759">
        <w:trPr>
          <w:cantSplit/>
          <w:jc w:val="center"/>
        </w:trPr>
        <w:tc>
          <w:tcPr>
            <w:tcW w:w="2547" w:type="dxa"/>
          </w:tcPr>
          <w:p w14:paraId="32FE6A4C" w14:textId="7E0934B0" w:rsidR="001760B0" w:rsidRPr="00B26339" w:rsidRDefault="001760B0" w:rsidP="001760B0">
            <w:pPr>
              <w:pStyle w:val="TAL"/>
              <w:rPr>
                <w:rFonts w:cs="Arial"/>
                <w:szCs w:val="18"/>
              </w:rPr>
            </w:pPr>
            <w:del w:id="2175" w:author="Nokia" w:date="2022-01-04T09:32:00Z">
              <w:r w:rsidRPr="00F84ADE" w:rsidDel="00087326">
                <w:rPr>
                  <w:rFonts w:cs="Arial"/>
                  <w:szCs w:val="18"/>
                </w:rPr>
                <w:delText>tjT</w:delText>
              </w:r>
            </w:del>
            <w:proofErr w:type="spellStart"/>
            <w:ins w:id="2176" w:author="Nokia" w:date="2022-01-04T09:32:00Z">
              <w:r>
                <w:rPr>
                  <w:rFonts w:cs="Arial"/>
                  <w:szCs w:val="18"/>
                </w:rPr>
                <w:t>t</w:t>
              </w:r>
            </w:ins>
            <w:r w:rsidRPr="00F84ADE">
              <w:rPr>
                <w:rFonts w:cs="Arial"/>
                <w:szCs w:val="18"/>
              </w:rPr>
              <w:t>raceRecord</w:t>
            </w:r>
            <w:ins w:id="2177" w:author="Nokia" w:date="2022-01-04T10:42:00Z">
              <w:r>
                <w:rPr>
                  <w:rFonts w:cs="Arial"/>
                  <w:szCs w:val="18"/>
                </w:rPr>
                <w:t>ing</w:t>
              </w:r>
            </w:ins>
            <w:r w:rsidRPr="00F84ADE">
              <w:rPr>
                <w:rFonts w:cs="Arial"/>
                <w:szCs w:val="18"/>
              </w:rPr>
              <w:t>SessionReference</w:t>
            </w:r>
            <w:proofErr w:type="spellEnd"/>
          </w:p>
        </w:tc>
        <w:tc>
          <w:tcPr>
            <w:tcW w:w="5245" w:type="dxa"/>
          </w:tcPr>
          <w:p w14:paraId="59E5C525" w14:textId="77777777" w:rsidR="001760B0" w:rsidRDefault="001760B0" w:rsidP="001760B0">
            <w:pPr>
              <w:pStyle w:val="TAL"/>
            </w:pPr>
            <w:r>
              <w:t xml:space="preserve">An identifier, which identifies the Trace Recording Session. </w:t>
            </w:r>
          </w:p>
          <w:p w14:paraId="5EC90783" w14:textId="77777777" w:rsidR="001760B0" w:rsidRDefault="001760B0" w:rsidP="001760B0">
            <w:pPr>
              <w:pStyle w:val="TAL"/>
            </w:pPr>
            <w:r>
              <w:t>The attribute is applicable for both Trace and MDT.</w:t>
            </w:r>
          </w:p>
          <w:p w14:paraId="6540B9C0" w14:textId="61321C15" w:rsidR="001760B0" w:rsidRPr="00E840EA" w:rsidRDefault="001760B0" w:rsidP="001760B0">
            <w:pPr>
              <w:pStyle w:val="TAL"/>
              <w:rPr>
                <w:szCs w:val="18"/>
              </w:rPr>
            </w:pPr>
            <w:r>
              <w:t>See the clause 5.7 of 3GPP TS 32.422 [30] for additional details on the allowed values.</w:t>
            </w:r>
          </w:p>
        </w:tc>
        <w:tc>
          <w:tcPr>
            <w:tcW w:w="1984" w:type="dxa"/>
          </w:tcPr>
          <w:p w14:paraId="5A6C3642" w14:textId="77777777" w:rsidR="001760B0" w:rsidRDefault="001760B0" w:rsidP="001760B0">
            <w:pPr>
              <w:pStyle w:val="TAL"/>
            </w:pPr>
            <w:r>
              <w:t>type: String</w:t>
            </w:r>
          </w:p>
          <w:p w14:paraId="046A59A6" w14:textId="77777777" w:rsidR="001760B0" w:rsidRDefault="001760B0" w:rsidP="001760B0">
            <w:pPr>
              <w:pStyle w:val="TAL"/>
            </w:pPr>
            <w:r>
              <w:t>multiplicity: 1</w:t>
            </w:r>
          </w:p>
          <w:p w14:paraId="7EFDD658" w14:textId="77777777" w:rsidR="001760B0" w:rsidRDefault="001760B0" w:rsidP="001760B0">
            <w:pPr>
              <w:pStyle w:val="TAL"/>
            </w:pPr>
            <w:proofErr w:type="spellStart"/>
            <w:r>
              <w:t>isOrdered</w:t>
            </w:r>
            <w:proofErr w:type="spellEnd"/>
            <w:r>
              <w:t>: N/A</w:t>
            </w:r>
          </w:p>
          <w:p w14:paraId="6B14F224" w14:textId="77777777" w:rsidR="001760B0" w:rsidRDefault="001760B0" w:rsidP="001760B0">
            <w:pPr>
              <w:pStyle w:val="TAL"/>
            </w:pPr>
            <w:proofErr w:type="spellStart"/>
            <w:r>
              <w:t>isUnique</w:t>
            </w:r>
            <w:proofErr w:type="spellEnd"/>
            <w:r>
              <w:t>: True</w:t>
            </w:r>
          </w:p>
          <w:p w14:paraId="1D9A38CE" w14:textId="77777777" w:rsidR="001760B0" w:rsidRDefault="001760B0" w:rsidP="001760B0">
            <w:pPr>
              <w:pStyle w:val="TAL"/>
            </w:pPr>
            <w:proofErr w:type="spellStart"/>
            <w:r>
              <w:t>defaultValue</w:t>
            </w:r>
            <w:proofErr w:type="spellEnd"/>
            <w:r>
              <w:t xml:space="preserve">: None </w:t>
            </w:r>
          </w:p>
          <w:p w14:paraId="7F22FA46" w14:textId="4081F5B3" w:rsidR="001760B0" w:rsidRPr="00B26339" w:rsidRDefault="001760B0" w:rsidP="001760B0">
            <w:pPr>
              <w:pStyle w:val="TAL"/>
              <w:rPr>
                <w:szCs w:val="18"/>
              </w:rPr>
            </w:pPr>
            <w:proofErr w:type="spellStart"/>
            <w:r>
              <w:t>isNullable</w:t>
            </w:r>
            <w:proofErr w:type="spellEnd"/>
            <w:r>
              <w:t>: False</w:t>
            </w:r>
          </w:p>
        </w:tc>
      </w:tr>
      <w:tr w:rsidR="001760B0" w:rsidRPr="00B26339" w14:paraId="5793DB0B" w14:textId="77777777" w:rsidTr="00EB2759">
        <w:trPr>
          <w:cantSplit/>
          <w:jc w:val="center"/>
        </w:trPr>
        <w:tc>
          <w:tcPr>
            <w:tcW w:w="2547" w:type="dxa"/>
          </w:tcPr>
          <w:p w14:paraId="6630EDE4" w14:textId="1DD365E0" w:rsidR="001760B0" w:rsidRPr="00B26339" w:rsidRDefault="001760B0" w:rsidP="001760B0">
            <w:pPr>
              <w:pStyle w:val="TAL"/>
              <w:rPr>
                <w:rFonts w:cs="Arial"/>
                <w:szCs w:val="18"/>
              </w:rPr>
            </w:pPr>
            <w:del w:id="2178" w:author="Nokia" w:date="2022-01-04T09:32:00Z">
              <w:r w:rsidRPr="00B26339" w:rsidDel="00087326">
                <w:rPr>
                  <w:rFonts w:cs="Arial"/>
                  <w:szCs w:val="18"/>
                </w:rPr>
                <w:delText>tjT</w:delText>
              </w:r>
            </w:del>
            <w:proofErr w:type="spellStart"/>
            <w:ins w:id="2179" w:author="Nokia" w:date="2022-01-04T09:32:00Z">
              <w:r>
                <w:rPr>
                  <w:rFonts w:cs="Arial"/>
                  <w:szCs w:val="18"/>
                </w:rPr>
                <w:t>t</w:t>
              </w:r>
            </w:ins>
            <w:r w:rsidRPr="00B26339">
              <w:rPr>
                <w:rFonts w:cs="Arial"/>
                <w:szCs w:val="18"/>
              </w:rPr>
              <w:t>raceReportingFormat</w:t>
            </w:r>
            <w:proofErr w:type="spellEnd"/>
          </w:p>
        </w:tc>
        <w:tc>
          <w:tcPr>
            <w:tcW w:w="5245" w:type="dxa"/>
          </w:tcPr>
          <w:p w14:paraId="7E233B43" w14:textId="77777777" w:rsidR="001760B0" w:rsidRPr="00D833F4" w:rsidRDefault="001760B0" w:rsidP="001760B0">
            <w:pPr>
              <w:pStyle w:val="TAL"/>
              <w:rPr>
                <w:szCs w:val="18"/>
              </w:rPr>
            </w:pPr>
            <w:r w:rsidRPr="00E840EA">
              <w:rPr>
                <w:szCs w:val="18"/>
              </w:rPr>
              <w:t>It specifies the trace reporting format - streaming trace reporting or file-based trace reporting.</w:t>
            </w:r>
          </w:p>
          <w:p w14:paraId="28A567B6" w14:textId="77777777" w:rsidR="001760B0" w:rsidRPr="007B01E5" w:rsidRDefault="001760B0" w:rsidP="001760B0">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1760B0" w:rsidRPr="0016416B" w:rsidRDefault="001760B0" w:rsidP="001760B0">
            <w:pPr>
              <w:pStyle w:val="TAL"/>
              <w:rPr>
                <w:szCs w:val="18"/>
              </w:rPr>
            </w:pPr>
            <w:r w:rsidRPr="009D26E5">
              <w:rPr>
                <w:szCs w:val="18"/>
              </w:rPr>
              <w:t>type: EN</w:t>
            </w:r>
            <w:r w:rsidRPr="0016416B">
              <w:rPr>
                <w:szCs w:val="18"/>
              </w:rPr>
              <w:t>UM</w:t>
            </w:r>
          </w:p>
          <w:p w14:paraId="4ABE07E7" w14:textId="77777777" w:rsidR="001760B0" w:rsidRPr="00B26339" w:rsidRDefault="001760B0" w:rsidP="001760B0">
            <w:pPr>
              <w:pStyle w:val="TAL"/>
              <w:rPr>
                <w:szCs w:val="18"/>
              </w:rPr>
            </w:pPr>
            <w:r w:rsidRPr="00B22DFC">
              <w:rPr>
                <w:szCs w:val="18"/>
              </w:rPr>
              <w:t>mu</w:t>
            </w:r>
            <w:r w:rsidRPr="00736275">
              <w:rPr>
                <w:szCs w:val="18"/>
              </w:rPr>
              <w:t>ltipl</w:t>
            </w:r>
            <w:r w:rsidRPr="00B26339">
              <w:rPr>
                <w:szCs w:val="18"/>
              </w:rPr>
              <w:t>icity: 1</w:t>
            </w:r>
          </w:p>
          <w:p w14:paraId="77420CF2"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3BF78C90"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22D8327A"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FILE </w:t>
            </w:r>
          </w:p>
          <w:p w14:paraId="5B1534B5"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False</w:t>
            </w:r>
          </w:p>
        </w:tc>
      </w:tr>
      <w:tr w:rsidR="001760B0" w:rsidRPr="00B26339" w14:paraId="290EA3F9" w14:textId="77777777" w:rsidTr="00EB2759">
        <w:trPr>
          <w:cantSplit/>
          <w:jc w:val="center"/>
        </w:trPr>
        <w:tc>
          <w:tcPr>
            <w:tcW w:w="2547" w:type="dxa"/>
          </w:tcPr>
          <w:p w14:paraId="5E472649" w14:textId="51F7FCBE" w:rsidR="001760B0" w:rsidRPr="00B26339" w:rsidRDefault="001760B0" w:rsidP="001760B0">
            <w:pPr>
              <w:pStyle w:val="TAL"/>
              <w:rPr>
                <w:rFonts w:cs="Arial"/>
                <w:szCs w:val="18"/>
              </w:rPr>
            </w:pPr>
            <w:del w:id="2180" w:author="Nokia" w:date="2022-01-04T09:32:00Z">
              <w:r w:rsidRPr="00B26339" w:rsidDel="00087326">
                <w:rPr>
                  <w:rFonts w:cs="Arial"/>
                  <w:szCs w:val="18"/>
                </w:rPr>
                <w:lastRenderedPageBreak/>
                <w:delText>tjT</w:delText>
              </w:r>
            </w:del>
            <w:proofErr w:type="spellStart"/>
            <w:ins w:id="2181" w:author="Nokia" w:date="2022-01-04T09:32:00Z">
              <w:r>
                <w:rPr>
                  <w:rFonts w:cs="Arial"/>
                  <w:szCs w:val="18"/>
                </w:rPr>
                <w:t>t</w:t>
              </w:r>
            </w:ins>
            <w:r w:rsidRPr="00B26339">
              <w:rPr>
                <w:rFonts w:cs="Arial"/>
                <w:szCs w:val="18"/>
              </w:rPr>
              <w:t>raceTarget</w:t>
            </w:r>
            <w:proofErr w:type="spellEnd"/>
          </w:p>
        </w:tc>
        <w:tc>
          <w:tcPr>
            <w:tcW w:w="5245" w:type="dxa"/>
          </w:tcPr>
          <w:p w14:paraId="6A94B0EF" w14:textId="3956BBD4" w:rsidR="001760B0" w:rsidRPr="0016416B" w:rsidRDefault="001760B0" w:rsidP="001760B0">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076A6B77" w14:textId="2A46ECDC" w:rsidR="001760B0" w:rsidRDefault="001760B0" w:rsidP="001760B0">
            <w:pPr>
              <w:pStyle w:val="TAL"/>
              <w:rPr>
                <w:szCs w:val="18"/>
              </w:rPr>
            </w:pPr>
          </w:p>
          <w:p w14:paraId="18A97652" w14:textId="12FA94FB" w:rsidR="001760B0" w:rsidRDefault="001760B0" w:rsidP="001760B0">
            <w:pPr>
              <w:pStyle w:val="TAL"/>
            </w:pPr>
            <w:r>
              <w:t xml:space="preserve">The </w:t>
            </w:r>
            <w:del w:id="2182" w:author="Nokia" w:date="2022-01-04T09:32:00Z">
              <w:r w:rsidRPr="00CC7AF6" w:rsidDel="00087326">
                <w:rPr>
                  <w:rFonts w:ascii="Courier New" w:hAnsi="Courier New" w:cs="Courier New"/>
                </w:rPr>
                <w:delText>tjT</w:delText>
              </w:r>
            </w:del>
            <w:proofErr w:type="spellStart"/>
            <w:ins w:id="2183"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28.705[44]). The </w:t>
            </w:r>
            <w:del w:id="2184" w:author="Nokia" w:date="2022-01-04T09:32:00Z">
              <w:r w:rsidRPr="00CC7AF6" w:rsidDel="00087326">
                <w:rPr>
                  <w:rFonts w:ascii="Courier New" w:hAnsi="Courier New" w:cs="Courier New"/>
                </w:rPr>
                <w:delText>tjT</w:delText>
              </w:r>
            </w:del>
            <w:proofErr w:type="spellStart"/>
            <w:ins w:id="2185"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 xml:space="preserve">shall be "UTRAN_CELL" only in case of the UTRAN cell traffic trace function. </w:t>
            </w:r>
          </w:p>
          <w:p w14:paraId="382CE335" w14:textId="32322B83" w:rsidR="001760B0" w:rsidRDefault="001760B0" w:rsidP="001760B0">
            <w:pPr>
              <w:pStyle w:val="TAL"/>
            </w:pPr>
            <w:r>
              <w:t xml:space="preserve">The </w:t>
            </w:r>
            <w:del w:id="2186" w:author="Nokia" w:date="2022-01-04T09:32:00Z">
              <w:r w:rsidRPr="00CC7AF6" w:rsidDel="00087326">
                <w:rPr>
                  <w:rFonts w:ascii="Courier New" w:hAnsi="Courier New" w:cs="Courier New"/>
                </w:rPr>
                <w:delText>tjT</w:delText>
              </w:r>
            </w:del>
            <w:proofErr w:type="spellStart"/>
            <w:ins w:id="2187"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shall be "E-UTRAN_CELL" only in case of E-UTRAN cell traffic trace function.</w:t>
            </w:r>
          </w:p>
          <w:p w14:paraId="2D1543AB" w14:textId="49BC219F" w:rsidR="001760B0" w:rsidRDefault="001760B0" w:rsidP="001760B0">
            <w:pPr>
              <w:pStyle w:val="TAL"/>
            </w:pPr>
            <w:r>
              <w:t xml:space="preserve">The </w:t>
            </w:r>
            <w:del w:id="2188" w:author="Nokia" w:date="2022-01-04T09:32:00Z">
              <w:r w:rsidRPr="00CC7AF6" w:rsidDel="00087326">
                <w:rPr>
                  <w:rFonts w:ascii="Courier New" w:hAnsi="Courier New" w:cs="Courier New"/>
                </w:rPr>
                <w:delText>tjT</w:delText>
              </w:r>
            </w:del>
            <w:proofErr w:type="spellStart"/>
            <w:ins w:id="2189"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shall be "NG-RAN_CELL" only in case of NR cell traffic trace function.</w:t>
            </w:r>
          </w:p>
          <w:p w14:paraId="23D1C1AD" w14:textId="5162B337" w:rsidR="001760B0" w:rsidRDefault="001760B0" w:rsidP="001760B0">
            <w:pPr>
              <w:pStyle w:val="TAL"/>
            </w:pPr>
            <w:r>
              <w:t xml:space="preserve">The </w:t>
            </w:r>
            <w:del w:id="2190" w:author="Nokia" w:date="2022-01-04T09:32:00Z">
              <w:r w:rsidRPr="00CC7AF6" w:rsidDel="00087326">
                <w:rPr>
                  <w:rFonts w:ascii="Courier New" w:hAnsi="Courier New" w:cs="Courier New"/>
                </w:rPr>
                <w:delText>tjT</w:delText>
              </w:r>
            </w:del>
            <w:proofErr w:type="spellStart"/>
            <w:ins w:id="2191"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03DDF829" w:rsidR="001760B0" w:rsidRDefault="001760B0" w:rsidP="001760B0">
            <w:pPr>
              <w:pStyle w:val="TAL"/>
            </w:pPr>
            <w:r>
              <w:t>-</w:t>
            </w:r>
            <w:r>
              <w:tab/>
            </w:r>
            <w:proofErr w:type="spellStart"/>
            <w:r>
              <w:t>HSSFunction</w:t>
            </w:r>
            <w:proofErr w:type="spellEnd"/>
            <w:r>
              <w:t xml:space="preserve"> (Home Subscriber Server) (TS 28.705 [44])</w:t>
            </w:r>
          </w:p>
          <w:p w14:paraId="51F2BA15" w14:textId="7585F96F" w:rsidR="001760B0" w:rsidRDefault="001760B0" w:rsidP="001760B0">
            <w:pPr>
              <w:pStyle w:val="TAL"/>
            </w:pPr>
            <w:r>
              <w:t>-</w:t>
            </w:r>
            <w:r>
              <w:tab/>
            </w:r>
            <w:proofErr w:type="spellStart"/>
            <w:r>
              <w:t>MscServerFunction</w:t>
            </w:r>
            <w:proofErr w:type="spellEnd"/>
            <w:r>
              <w:t xml:space="preserve"> (Mobile Switching Centre Server) (TS 28.702 [45])</w:t>
            </w:r>
          </w:p>
          <w:p w14:paraId="67D9A0FA" w14:textId="2FBF0E89" w:rsidR="001760B0" w:rsidRDefault="001760B0" w:rsidP="001760B0">
            <w:pPr>
              <w:pStyle w:val="TAL"/>
            </w:pPr>
            <w:r>
              <w:t>-</w:t>
            </w:r>
            <w:r>
              <w:tab/>
            </w:r>
            <w:proofErr w:type="spellStart"/>
            <w:r>
              <w:t>SgsnFunction</w:t>
            </w:r>
            <w:proofErr w:type="spellEnd"/>
            <w:r>
              <w:t xml:space="preserve"> (Serving GPRS Support Node) (TS 28.702[45])</w:t>
            </w:r>
          </w:p>
          <w:p w14:paraId="23017F7F" w14:textId="4F9D774F" w:rsidR="001760B0" w:rsidRDefault="001760B0" w:rsidP="001760B0">
            <w:pPr>
              <w:pStyle w:val="TAL"/>
            </w:pPr>
            <w:r>
              <w:t>-</w:t>
            </w:r>
            <w:r>
              <w:tab/>
            </w:r>
            <w:proofErr w:type="spellStart"/>
            <w:r>
              <w:t>GgsnFunction</w:t>
            </w:r>
            <w:proofErr w:type="spellEnd"/>
            <w:r>
              <w:t xml:space="preserve"> (Gateway GPRS Support Node) (TS 28.702[45])</w:t>
            </w:r>
          </w:p>
          <w:p w14:paraId="0B84FB77" w14:textId="2A0FFACC" w:rsidR="001760B0" w:rsidRDefault="001760B0" w:rsidP="001760B0">
            <w:pPr>
              <w:pStyle w:val="TAL"/>
            </w:pPr>
            <w:r>
              <w:t>-</w:t>
            </w:r>
            <w:r>
              <w:tab/>
            </w:r>
            <w:proofErr w:type="spellStart"/>
            <w:r>
              <w:t>BmscFunction</w:t>
            </w:r>
            <w:proofErr w:type="spellEnd"/>
            <w:r>
              <w:t xml:space="preserve"> (Broadcast Multicast Service Centre) (TS 28.702[45])</w:t>
            </w:r>
          </w:p>
          <w:p w14:paraId="07AFACEC" w14:textId="421530D6" w:rsidR="001760B0" w:rsidRDefault="001760B0" w:rsidP="001760B0">
            <w:pPr>
              <w:pStyle w:val="TAL"/>
            </w:pPr>
            <w:r>
              <w:t>-</w:t>
            </w:r>
            <w:r>
              <w:tab/>
            </w:r>
            <w:proofErr w:type="spellStart"/>
            <w:r>
              <w:t>RncFunction</w:t>
            </w:r>
            <w:proofErr w:type="spellEnd"/>
            <w:r>
              <w:t xml:space="preserve"> (Radio Network Controller) (TS 28.652[46])</w:t>
            </w:r>
          </w:p>
          <w:p w14:paraId="79897F0C" w14:textId="41FF5B95" w:rsidR="001760B0" w:rsidRDefault="001760B0" w:rsidP="001760B0">
            <w:pPr>
              <w:pStyle w:val="TAL"/>
            </w:pPr>
            <w:r>
              <w:t>-</w:t>
            </w:r>
            <w:r>
              <w:tab/>
            </w:r>
            <w:proofErr w:type="spellStart"/>
            <w:r>
              <w:t>MmeFunction</w:t>
            </w:r>
            <w:proofErr w:type="spellEnd"/>
            <w:r>
              <w:t xml:space="preserve"> (Mobility Management Entity) (TS 28.708[47])</w:t>
            </w:r>
          </w:p>
          <w:p w14:paraId="2ADBDABC" w14:textId="7C6934CC" w:rsidR="001760B0" w:rsidRDefault="001760B0" w:rsidP="001760B0">
            <w:pPr>
              <w:pStyle w:val="TAL"/>
            </w:pPr>
            <w:r>
              <w:t>-</w:t>
            </w:r>
            <w:r>
              <w:tab/>
            </w:r>
            <w:proofErr w:type="spellStart"/>
            <w:r>
              <w:t>ServingGWFunction</w:t>
            </w:r>
            <w:proofErr w:type="spellEnd"/>
            <w:r>
              <w:t xml:space="preserve"> (Serving Gateway) (TS 28.708[47])</w:t>
            </w:r>
          </w:p>
          <w:p w14:paraId="4F631D03" w14:textId="490FF1D3" w:rsidR="001760B0" w:rsidRDefault="001760B0" w:rsidP="001760B0">
            <w:pPr>
              <w:pStyle w:val="TAL"/>
            </w:pPr>
          </w:p>
          <w:p w14:paraId="285CD734" w14:textId="6B1B75DC" w:rsidR="001760B0" w:rsidRDefault="001760B0" w:rsidP="001760B0">
            <w:pPr>
              <w:pStyle w:val="TAL"/>
            </w:pPr>
            <w:r>
              <w:t>-</w:t>
            </w:r>
            <w:r>
              <w:tab/>
            </w:r>
            <w:proofErr w:type="spellStart"/>
            <w:r>
              <w:t>PGWFunction</w:t>
            </w:r>
            <w:proofErr w:type="spellEnd"/>
            <w:r>
              <w:t xml:space="preserve"> (PDN Gateway) (TS 28.708[47]).</w:t>
            </w:r>
          </w:p>
          <w:p w14:paraId="0CB8BAF0" w14:textId="528238BE" w:rsidR="001760B0" w:rsidRDefault="001760B0" w:rsidP="001760B0">
            <w:pPr>
              <w:pStyle w:val="TAL"/>
            </w:pPr>
            <w:r>
              <w:t xml:space="preserve">The </w:t>
            </w:r>
            <w:del w:id="2192" w:author="Nokia" w:date="2022-01-04T09:32:00Z">
              <w:r w:rsidDel="00087326">
                <w:rPr>
                  <w:rFonts w:ascii="Courier New" w:hAnsi="Courier New" w:cs="Courier New"/>
                </w:rPr>
                <w:delText>tjT</w:delText>
              </w:r>
            </w:del>
            <w:proofErr w:type="spellStart"/>
            <w:ins w:id="2193" w:author="Nokia" w:date="2022-01-04T09:32:00Z">
              <w:r>
                <w:rPr>
                  <w:rFonts w:ascii="Courier New" w:hAnsi="Courier New" w:cs="Courier New"/>
                </w:rPr>
                <w:t>t</w:t>
              </w:r>
            </w:ins>
            <w:r>
              <w:rPr>
                <w:rFonts w:ascii="Courier New" w:hAnsi="Courier New" w:cs="Courier New"/>
              </w:rPr>
              <w: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28.541[48]):</w:t>
            </w:r>
          </w:p>
          <w:p w14:paraId="25E842E2" w14:textId="77777777" w:rsidR="001760B0" w:rsidRDefault="001760B0" w:rsidP="001760B0">
            <w:pPr>
              <w:pStyle w:val="TAL"/>
            </w:pPr>
            <w:r>
              <w:t xml:space="preserve">- </w:t>
            </w:r>
            <w:r>
              <w:tab/>
            </w:r>
            <w:proofErr w:type="spellStart"/>
            <w:r>
              <w:t>AFFunction</w:t>
            </w:r>
            <w:proofErr w:type="spellEnd"/>
          </w:p>
          <w:p w14:paraId="5A5AACB2" w14:textId="77777777" w:rsidR="001760B0" w:rsidRDefault="001760B0" w:rsidP="001760B0">
            <w:pPr>
              <w:pStyle w:val="TAL"/>
            </w:pPr>
            <w:r>
              <w:t xml:space="preserve">- </w:t>
            </w:r>
            <w:r>
              <w:tab/>
            </w:r>
            <w:proofErr w:type="spellStart"/>
            <w:r>
              <w:t>AMFFunction</w:t>
            </w:r>
            <w:proofErr w:type="spellEnd"/>
          </w:p>
          <w:p w14:paraId="63A00546" w14:textId="77777777" w:rsidR="001760B0" w:rsidRDefault="001760B0" w:rsidP="001760B0">
            <w:pPr>
              <w:pStyle w:val="TAL"/>
            </w:pPr>
            <w:r>
              <w:t xml:space="preserve">- </w:t>
            </w:r>
            <w:r>
              <w:tab/>
            </w:r>
            <w:proofErr w:type="spellStart"/>
            <w:r>
              <w:t>AUSFunction</w:t>
            </w:r>
            <w:proofErr w:type="spellEnd"/>
          </w:p>
          <w:p w14:paraId="0CF73BC1" w14:textId="77777777" w:rsidR="001760B0" w:rsidRDefault="001760B0" w:rsidP="001760B0">
            <w:pPr>
              <w:pStyle w:val="TAL"/>
            </w:pPr>
            <w:r>
              <w:t xml:space="preserve">- </w:t>
            </w:r>
            <w:r>
              <w:tab/>
            </w:r>
            <w:proofErr w:type="spellStart"/>
            <w:r>
              <w:t>NEFFunction</w:t>
            </w:r>
            <w:proofErr w:type="spellEnd"/>
          </w:p>
          <w:p w14:paraId="03BC0F1E" w14:textId="77777777" w:rsidR="001760B0" w:rsidRDefault="001760B0" w:rsidP="001760B0">
            <w:pPr>
              <w:pStyle w:val="TAL"/>
            </w:pPr>
            <w:r>
              <w:t xml:space="preserve">- </w:t>
            </w:r>
            <w:r>
              <w:tab/>
            </w:r>
            <w:proofErr w:type="spellStart"/>
            <w:r>
              <w:t>NRFFunction</w:t>
            </w:r>
            <w:proofErr w:type="spellEnd"/>
          </w:p>
          <w:p w14:paraId="609CA79F" w14:textId="77777777" w:rsidR="001760B0" w:rsidRDefault="001760B0" w:rsidP="001760B0">
            <w:pPr>
              <w:pStyle w:val="TAL"/>
            </w:pPr>
            <w:r>
              <w:t xml:space="preserve">- </w:t>
            </w:r>
            <w:r>
              <w:tab/>
            </w:r>
            <w:proofErr w:type="spellStart"/>
            <w:r>
              <w:t>NSSFFunction</w:t>
            </w:r>
            <w:proofErr w:type="spellEnd"/>
          </w:p>
          <w:p w14:paraId="74D761AA" w14:textId="77777777" w:rsidR="001760B0" w:rsidRDefault="001760B0" w:rsidP="001760B0">
            <w:pPr>
              <w:pStyle w:val="TAL"/>
            </w:pPr>
            <w:r>
              <w:t xml:space="preserve">- </w:t>
            </w:r>
            <w:r>
              <w:tab/>
            </w:r>
            <w:proofErr w:type="spellStart"/>
            <w:r>
              <w:t>PCFFunction</w:t>
            </w:r>
            <w:proofErr w:type="spellEnd"/>
          </w:p>
          <w:p w14:paraId="05CAADF9" w14:textId="77777777" w:rsidR="001760B0" w:rsidRDefault="001760B0" w:rsidP="001760B0">
            <w:pPr>
              <w:pStyle w:val="TAL"/>
            </w:pPr>
            <w:r>
              <w:t xml:space="preserve">- </w:t>
            </w:r>
            <w:r>
              <w:tab/>
            </w:r>
            <w:proofErr w:type="spellStart"/>
            <w:r>
              <w:t>SMFFunction</w:t>
            </w:r>
            <w:proofErr w:type="spellEnd"/>
          </w:p>
          <w:p w14:paraId="4B80DCA2" w14:textId="77777777" w:rsidR="001760B0" w:rsidRDefault="001760B0" w:rsidP="001760B0">
            <w:pPr>
              <w:pStyle w:val="TAL"/>
            </w:pPr>
            <w:r>
              <w:t xml:space="preserve">- </w:t>
            </w:r>
            <w:r>
              <w:tab/>
            </w:r>
            <w:proofErr w:type="spellStart"/>
            <w:r>
              <w:t>UPFFunction</w:t>
            </w:r>
            <w:proofErr w:type="spellEnd"/>
          </w:p>
          <w:p w14:paraId="299D0F04" w14:textId="77777777" w:rsidR="001760B0" w:rsidRDefault="001760B0" w:rsidP="001760B0">
            <w:pPr>
              <w:pStyle w:val="TAL"/>
            </w:pPr>
            <w:r>
              <w:t xml:space="preserve">- </w:t>
            </w:r>
            <w:r>
              <w:tab/>
            </w:r>
            <w:proofErr w:type="spellStart"/>
            <w:r>
              <w:t>UDMFunction</w:t>
            </w:r>
            <w:proofErr w:type="spellEnd"/>
          </w:p>
          <w:p w14:paraId="02CDA062" w14:textId="3D4C1022" w:rsidR="001760B0" w:rsidRDefault="001760B0" w:rsidP="001760B0">
            <w:pPr>
              <w:pStyle w:val="TAL"/>
            </w:pPr>
          </w:p>
          <w:p w14:paraId="258E7BD0" w14:textId="68C7C336" w:rsidR="001760B0" w:rsidRDefault="001760B0" w:rsidP="001760B0">
            <w:pPr>
              <w:pStyle w:val="TAL"/>
            </w:pPr>
            <w:r>
              <w:t xml:space="preserve">In case of signalling based MDT, the </w:t>
            </w:r>
            <w:del w:id="2194" w:author="Nokia" w:date="2022-01-04T09:32:00Z">
              <w:r w:rsidRPr="00CC7AF6" w:rsidDel="00087326">
                <w:rPr>
                  <w:rFonts w:ascii="Courier New" w:hAnsi="Courier New" w:cs="Courier New"/>
                </w:rPr>
                <w:delText>tjT</w:delText>
              </w:r>
            </w:del>
            <w:proofErr w:type="spellStart"/>
            <w:ins w:id="2195"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be able to carry "PUBLIC_ID", "IMSI", "IMEI",  "IMEISV)" or "SUPI".</w:t>
            </w:r>
          </w:p>
          <w:p w14:paraId="6630947B" w14:textId="5298E7ED" w:rsidR="001760B0" w:rsidRDefault="001760B0" w:rsidP="001760B0">
            <w:pPr>
              <w:pStyle w:val="TAL"/>
            </w:pPr>
            <w:r>
              <w:t xml:space="preserve">In case of management based Immediate MDT, the </w:t>
            </w:r>
            <w:del w:id="2196" w:author="Nokia" w:date="2022-01-04T09:32:00Z">
              <w:r w:rsidRPr="00CC7AF6" w:rsidDel="00087326">
                <w:rPr>
                  <w:rFonts w:ascii="Courier New" w:hAnsi="Courier New" w:cs="Courier New"/>
                </w:rPr>
                <w:delText>tjT</w:delText>
              </w:r>
            </w:del>
            <w:proofErr w:type="spellStart"/>
            <w:ins w:id="2197"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be null value.</w:t>
            </w:r>
          </w:p>
          <w:p w14:paraId="70BD332F" w14:textId="3F990BD1" w:rsidR="001760B0" w:rsidRDefault="001760B0" w:rsidP="001760B0">
            <w:pPr>
              <w:pStyle w:val="TAL"/>
            </w:pPr>
            <w:r>
              <w:t xml:space="preserve">In case of management based Logged MDT, the </w:t>
            </w:r>
            <w:del w:id="2198" w:author="Nokia" w:date="2022-01-04T09:32:00Z">
              <w:r w:rsidRPr="00CC7AF6" w:rsidDel="00087326">
                <w:rPr>
                  <w:rFonts w:ascii="Courier New" w:hAnsi="Courier New" w:cs="Courier New"/>
                </w:rPr>
                <w:delText>tjT</w:delText>
              </w:r>
            </w:del>
            <w:proofErr w:type="spellStart"/>
            <w:ins w:id="2199"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carry an "</w:t>
            </w:r>
            <w:proofErr w:type="spellStart"/>
            <w:r>
              <w:t>eNB</w:t>
            </w:r>
            <w:proofErr w:type="spellEnd"/>
            <w:r>
              <w:t>" or a "</w:t>
            </w:r>
            <w:proofErr w:type="spellStart"/>
            <w:r>
              <w:t>gNB</w:t>
            </w:r>
            <w:proofErr w:type="spellEnd"/>
            <w:r>
              <w:t xml:space="preserve">" or an "RNC". The Logged MDT should be initiated on the specified </w:t>
            </w:r>
            <w:proofErr w:type="spellStart"/>
            <w:r>
              <w:t>eNB</w:t>
            </w:r>
            <w:proofErr w:type="spellEnd"/>
            <w:r>
              <w:t>/</w:t>
            </w:r>
            <w:proofErr w:type="spellStart"/>
            <w:r>
              <w:t>gNB</w:t>
            </w:r>
            <w:proofErr w:type="spellEnd"/>
            <w:r>
              <w:t xml:space="preserve">/RNC in </w:t>
            </w:r>
            <w:del w:id="2200" w:author="Nokia" w:date="2022-01-04T09:32:00Z">
              <w:r w:rsidRPr="00CC7AF6" w:rsidDel="00087326">
                <w:rPr>
                  <w:rFonts w:ascii="Courier New" w:hAnsi="Courier New" w:cs="Courier New"/>
                </w:rPr>
                <w:delText>tjT</w:delText>
              </w:r>
            </w:del>
            <w:proofErr w:type="spellStart"/>
            <w:ins w:id="2201" w:author="Nokia" w:date="2022-01-04T09:32:00Z">
              <w:r>
                <w:rPr>
                  <w:rFonts w:ascii="Courier New" w:hAnsi="Courier New" w:cs="Courier New"/>
                </w:rPr>
                <w:t>t</w:t>
              </w:r>
            </w:ins>
            <w:r w:rsidRPr="00CC7AF6">
              <w:rPr>
                <w:rFonts w:ascii="Courier New" w:hAnsi="Courier New" w:cs="Courier New"/>
              </w:rPr>
              <w:t>raceTarget</w:t>
            </w:r>
            <w:proofErr w:type="spellEnd"/>
            <w:r>
              <w:t xml:space="preserve">. </w:t>
            </w:r>
          </w:p>
          <w:p w14:paraId="6554A8AC" w14:textId="6D67230B" w:rsidR="001760B0" w:rsidRPr="00B26339" w:rsidRDefault="001760B0" w:rsidP="001760B0">
            <w:pPr>
              <w:pStyle w:val="TAL"/>
              <w:rPr>
                <w:szCs w:val="18"/>
              </w:rPr>
            </w:pPr>
            <w:r>
              <w:t xml:space="preserve">In case of RLF reporting, or RCEF reporting, the </w:t>
            </w:r>
            <w:del w:id="2202" w:author="Nokia" w:date="2022-01-04T09:32:00Z">
              <w:r w:rsidRPr="00CC7AF6" w:rsidDel="00087326">
                <w:rPr>
                  <w:rFonts w:ascii="Courier New" w:hAnsi="Courier New" w:cs="Courier New"/>
                </w:rPr>
                <w:delText>tjT</w:delText>
              </w:r>
            </w:del>
            <w:proofErr w:type="spellStart"/>
            <w:ins w:id="2203"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be null value.</w:t>
            </w:r>
          </w:p>
        </w:tc>
        <w:tc>
          <w:tcPr>
            <w:tcW w:w="1984" w:type="dxa"/>
          </w:tcPr>
          <w:p w14:paraId="7BD7C53E" w14:textId="77777777" w:rsidR="001760B0" w:rsidRPr="00B26339" w:rsidRDefault="001760B0" w:rsidP="001760B0">
            <w:pPr>
              <w:pStyle w:val="TAL"/>
              <w:rPr>
                <w:szCs w:val="18"/>
              </w:rPr>
            </w:pPr>
            <w:r w:rsidRPr="00B26339">
              <w:rPr>
                <w:szCs w:val="18"/>
              </w:rPr>
              <w:t>type: String</w:t>
            </w:r>
          </w:p>
          <w:p w14:paraId="1FB6D7E8" w14:textId="77777777" w:rsidR="001760B0" w:rsidRPr="00B26339" w:rsidRDefault="001760B0" w:rsidP="001760B0">
            <w:pPr>
              <w:pStyle w:val="TAL"/>
              <w:rPr>
                <w:szCs w:val="18"/>
              </w:rPr>
            </w:pPr>
            <w:r w:rsidRPr="00B26339">
              <w:rPr>
                <w:szCs w:val="18"/>
              </w:rPr>
              <w:t>multiplicity: 1</w:t>
            </w:r>
          </w:p>
          <w:p w14:paraId="4485A6D6"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565E4B7D"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A82DBE3"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93A9FB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AEB9025" w14:textId="77777777" w:rsidTr="00EB2759">
        <w:trPr>
          <w:cantSplit/>
          <w:jc w:val="center"/>
        </w:trPr>
        <w:tc>
          <w:tcPr>
            <w:tcW w:w="2547" w:type="dxa"/>
          </w:tcPr>
          <w:p w14:paraId="31B55589" w14:textId="0A15E81F" w:rsidR="001760B0" w:rsidRPr="00B26339" w:rsidRDefault="001760B0" w:rsidP="001760B0">
            <w:pPr>
              <w:pStyle w:val="TAL"/>
              <w:rPr>
                <w:rFonts w:cs="Arial"/>
                <w:szCs w:val="18"/>
              </w:rPr>
            </w:pPr>
            <w:del w:id="2204" w:author="Nokia" w:date="2022-01-04T09:32:00Z">
              <w:r w:rsidRPr="00B26339" w:rsidDel="00087326">
                <w:rPr>
                  <w:rFonts w:cs="Arial"/>
                  <w:szCs w:val="18"/>
                </w:rPr>
                <w:delText>tjT</w:delText>
              </w:r>
            </w:del>
            <w:proofErr w:type="spellStart"/>
            <w:ins w:id="2205" w:author="Nokia" w:date="2022-01-04T09:32:00Z">
              <w:r>
                <w:rPr>
                  <w:rFonts w:cs="Arial"/>
                  <w:szCs w:val="18"/>
                </w:rPr>
                <w:t>t</w:t>
              </w:r>
            </w:ins>
            <w:r w:rsidRPr="00B26339">
              <w:rPr>
                <w:rFonts w:cs="Arial"/>
                <w:szCs w:val="18"/>
              </w:rPr>
              <w:t>riggeringEvent</w:t>
            </w:r>
            <w:ins w:id="2206" w:author="Nokia" w:date="2022-01-04T10:42:00Z">
              <w:r>
                <w:rPr>
                  <w:rFonts w:cs="Arial"/>
                  <w:szCs w:val="18"/>
                </w:rPr>
                <w:t>s</w:t>
              </w:r>
            </w:ins>
            <w:proofErr w:type="spellEnd"/>
          </w:p>
        </w:tc>
        <w:tc>
          <w:tcPr>
            <w:tcW w:w="5245" w:type="dxa"/>
          </w:tcPr>
          <w:p w14:paraId="149F2697" w14:textId="77777777" w:rsidR="001760B0" w:rsidRPr="007B01E5" w:rsidRDefault="001760B0" w:rsidP="001760B0">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1760B0" w:rsidRPr="00736275" w:rsidRDefault="001760B0" w:rsidP="001760B0">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1760B0" w:rsidRPr="00B26339" w:rsidRDefault="001760B0" w:rsidP="001760B0">
            <w:pPr>
              <w:pStyle w:val="TAL"/>
              <w:rPr>
                <w:szCs w:val="18"/>
              </w:rPr>
            </w:pPr>
            <w:r w:rsidRPr="00B26339">
              <w:rPr>
                <w:szCs w:val="18"/>
              </w:rPr>
              <w:t xml:space="preserve">type: </w:t>
            </w:r>
            <w:r>
              <w:rPr>
                <w:szCs w:val="18"/>
              </w:rPr>
              <w:t>ENUM</w:t>
            </w:r>
          </w:p>
          <w:p w14:paraId="0E6A3CD1" w14:textId="77777777" w:rsidR="001760B0" w:rsidRPr="00B26339" w:rsidRDefault="001760B0" w:rsidP="001760B0">
            <w:pPr>
              <w:pStyle w:val="TAL"/>
              <w:rPr>
                <w:szCs w:val="18"/>
              </w:rPr>
            </w:pPr>
            <w:r w:rsidRPr="00B26339">
              <w:rPr>
                <w:szCs w:val="18"/>
              </w:rPr>
              <w:t>multiplicity: 1</w:t>
            </w:r>
          </w:p>
          <w:p w14:paraId="1CABD00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659706C"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03A8FB7"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51A826F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E1F83C4" w14:textId="77777777" w:rsidTr="00EB2759">
        <w:trPr>
          <w:cantSplit/>
          <w:jc w:val="center"/>
        </w:trPr>
        <w:tc>
          <w:tcPr>
            <w:tcW w:w="2547" w:type="dxa"/>
          </w:tcPr>
          <w:p w14:paraId="7A05C10A" w14:textId="662380D8" w:rsidR="001760B0" w:rsidRPr="00B26339" w:rsidRDefault="001760B0" w:rsidP="001760B0">
            <w:pPr>
              <w:pStyle w:val="TAL"/>
              <w:rPr>
                <w:rFonts w:cs="Arial"/>
                <w:szCs w:val="18"/>
              </w:rPr>
            </w:pPr>
            <w:del w:id="2207" w:author="Nokia" w:date="2022-01-04T10:42:00Z">
              <w:r w:rsidRPr="00B26339" w:rsidDel="001760B0">
                <w:rPr>
                  <w:rFonts w:cs="Arial"/>
                  <w:szCs w:val="18"/>
                </w:rPr>
                <w:lastRenderedPageBreak/>
                <w:delText>tjMDT</w:delText>
              </w:r>
            </w:del>
            <w:del w:id="2208" w:author="Nokia" w:date="2022-01-04T10:43:00Z">
              <w:r w:rsidRPr="00B26339" w:rsidDel="001760B0">
                <w:rPr>
                  <w:rFonts w:cs="Arial"/>
                  <w:szCs w:val="18"/>
                </w:rPr>
                <w:delText>A</w:delText>
              </w:r>
            </w:del>
            <w:proofErr w:type="spellStart"/>
            <w:ins w:id="2209" w:author="Nokia" w:date="2022-01-04T10:43:00Z">
              <w:r>
                <w:rPr>
                  <w:rFonts w:cs="Arial"/>
                  <w:szCs w:val="18"/>
                </w:rPr>
                <w:t>a</w:t>
              </w:r>
            </w:ins>
            <w:r w:rsidRPr="00B26339">
              <w:rPr>
                <w:rFonts w:cs="Arial"/>
                <w:szCs w:val="18"/>
              </w:rPr>
              <w:t>nonymizationOf</w:t>
            </w:r>
            <w:ins w:id="2210" w:author="Nokia" w:date="2022-01-04T10:42:00Z">
              <w:r>
                <w:rPr>
                  <w:rFonts w:cs="Arial"/>
                  <w:szCs w:val="18"/>
                </w:rPr>
                <w:t>Md</w:t>
              </w:r>
            </w:ins>
            <w:ins w:id="2211" w:author="Nokia" w:date="2022-01-04T10:43:00Z">
              <w:r>
                <w:rPr>
                  <w:rFonts w:cs="Arial"/>
                  <w:szCs w:val="18"/>
                </w:rPr>
                <w:t>t</w:t>
              </w:r>
            </w:ins>
            <w:r w:rsidRPr="00B26339">
              <w:rPr>
                <w:rFonts w:cs="Arial"/>
                <w:szCs w:val="18"/>
              </w:rPr>
              <w:t>Data</w:t>
            </w:r>
            <w:proofErr w:type="spellEnd"/>
          </w:p>
        </w:tc>
        <w:tc>
          <w:tcPr>
            <w:tcW w:w="5245" w:type="dxa"/>
          </w:tcPr>
          <w:p w14:paraId="49CBA886" w14:textId="77777777" w:rsidR="001760B0" w:rsidRPr="00D833F4" w:rsidRDefault="001760B0" w:rsidP="001760B0">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1760B0" w:rsidRPr="0016416B" w:rsidRDefault="001760B0" w:rsidP="001760B0">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760B0" w:rsidRPr="00736275" w:rsidRDefault="001760B0" w:rsidP="001760B0">
            <w:pPr>
              <w:pStyle w:val="TAL"/>
              <w:rPr>
                <w:szCs w:val="18"/>
              </w:rPr>
            </w:pPr>
            <w:r w:rsidRPr="00B22DFC">
              <w:rPr>
                <w:szCs w:val="18"/>
              </w:rPr>
              <w:t>type: E</w:t>
            </w:r>
            <w:r w:rsidRPr="00736275">
              <w:rPr>
                <w:szCs w:val="18"/>
              </w:rPr>
              <w:t>NUM</w:t>
            </w:r>
          </w:p>
          <w:p w14:paraId="16D7C54E" w14:textId="77777777" w:rsidR="001760B0" w:rsidRPr="00B26339" w:rsidRDefault="001760B0" w:rsidP="001760B0">
            <w:pPr>
              <w:pStyle w:val="TAL"/>
              <w:rPr>
                <w:szCs w:val="18"/>
              </w:rPr>
            </w:pPr>
            <w:r w:rsidRPr="00B26339">
              <w:rPr>
                <w:szCs w:val="18"/>
              </w:rPr>
              <w:t>multiplicity: 1</w:t>
            </w:r>
          </w:p>
          <w:p w14:paraId="6EB9013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A71CBC4"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0AA2FE0A"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70DAB20" w14:textId="77777777" w:rsidTr="00EB2759">
        <w:trPr>
          <w:cantSplit/>
          <w:jc w:val="center"/>
        </w:trPr>
        <w:tc>
          <w:tcPr>
            <w:tcW w:w="2547" w:type="dxa"/>
          </w:tcPr>
          <w:p w14:paraId="5A0EBC09" w14:textId="1A0FCB09" w:rsidR="001760B0" w:rsidRPr="00B26339" w:rsidRDefault="001760B0" w:rsidP="001760B0">
            <w:pPr>
              <w:pStyle w:val="TAL"/>
              <w:rPr>
                <w:rFonts w:cs="Arial"/>
                <w:szCs w:val="18"/>
              </w:rPr>
            </w:pPr>
            <w:del w:id="2212" w:author="Nokia" w:date="2022-01-04T10:43:00Z">
              <w:r w:rsidRPr="00B26339" w:rsidDel="001760B0">
                <w:rPr>
                  <w:rFonts w:cs="Arial"/>
                  <w:szCs w:val="18"/>
                </w:rPr>
                <w:delText>tjMDTA</w:delText>
              </w:r>
            </w:del>
            <w:proofErr w:type="spellStart"/>
            <w:ins w:id="2213" w:author="Nokia" w:date="2022-01-04T10:43:00Z">
              <w:r>
                <w:rPr>
                  <w:rFonts w:cs="Arial"/>
                  <w:szCs w:val="18"/>
                </w:rPr>
                <w:t>a</w:t>
              </w:r>
            </w:ins>
            <w:r w:rsidRPr="00B26339">
              <w:rPr>
                <w:rFonts w:cs="Arial"/>
                <w:szCs w:val="18"/>
              </w:rPr>
              <w:t>reaConfigurationForNeighCell</w:t>
            </w:r>
            <w:ins w:id="2214" w:author="Nokia" w:date="2022-01-04T10:43:00Z">
              <w:r>
                <w:rPr>
                  <w:rFonts w:cs="Arial"/>
                  <w:szCs w:val="18"/>
                </w:rPr>
                <w:t>s</w:t>
              </w:r>
            </w:ins>
            <w:proofErr w:type="spellEnd"/>
          </w:p>
        </w:tc>
        <w:tc>
          <w:tcPr>
            <w:tcW w:w="5245" w:type="dxa"/>
          </w:tcPr>
          <w:p w14:paraId="02508A34" w14:textId="77777777" w:rsidR="001760B0" w:rsidRPr="009D26E5" w:rsidRDefault="001760B0" w:rsidP="001760B0">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760B0" w:rsidRPr="0016416B" w:rsidRDefault="001760B0" w:rsidP="001760B0">
            <w:pPr>
              <w:pStyle w:val="TAL"/>
              <w:rPr>
                <w:szCs w:val="18"/>
              </w:rPr>
            </w:pPr>
            <w:r w:rsidRPr="0016416B">
              <w:rPr>
                <w:szCs w:val="18"/>
              </w:rPr>
              <w:t>Applicable only to NR Logged MDT.</w:t>
            </w:r>
          </w:p>
          <w:p w14:paraId="37793DAE" w14:textId="77777777" w:rsidR="001760B0" w:rsidRPr="00B26339" w:rsidRDefault="001760B0" w:rsidP="001760B0">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760B0" w:rsidRPr="00B26339" w:rsidRDefault="001760B0" w:rsidP="001760B0">
            <w:pPr>
              <w:pStyle w:val="TAL"/>
              <w:rPr>
                <w:szCs w:val="18"/>
              </w:rPr>
            </w:pPr>
            <w:r w:rsidRPr="00B26339">
              <w:rPr>
                <w:szCs w:val="18"/>
              </w:rPr>
              <w:t xml:space="preserve">type: </w:t>
            </w:r>
            <w:proofErr w:type="spellStart"/>
            <w:r>
              <w:rPr>
                <w:szCs w:val="18"/>
              </w:rPr>
              <w:t>AreaConfig</w:t>
            </w:r>
            <w:proofErr w:type="spellEnd"/>
          </w:p>
          <w:p w14:paraId="511F5377" w14:textId="77777777" w:rsidR="001760B0" w:rsidRPr="00B26339" w:rsidRDefault="001760B0" w:rsidP="001760B0">
            <w:pPr>
              <w:pStyle w:val="TAL"/>
              <w:rPr>
                <w:szCs w:val="18"/>
              </w:rPr>
            </w:pPr>
            <w:r w:rsidRPr="00B26339">
              <w:rPr>
                <w:szCs w:val="18"/>
              </w:rPr>
              <w:t>multiplicity: 1..*</w:t>
            </w:r>
          </w:p>
          <w:p w14:paraId="39D1DC8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3057717"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43B67D9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DEF1EB8" w14:textId="77777777" w:rsidTr="00EB2759">
        <w:trPr>
          <w:cantSplit/>
          <w:jc w:val="center"/>
        </w:trPr>
        <w:tc>
          <w:tcPr>
            <w:tcW w:w="2547" w:type="dxa"/>
          </w:tcPr>
          <w:p w14:paraId="626AD59F" w14:textId="1AD81E79" w:rsidR="001760B0" w:rsidRPr="00B26339" w:rsidRDefault="001760B0" w:rsidP="001760B0">
            <w:pPr>
              <w:pStyle w:val="TAL"/>
              <w:rPr>
                <w:rFonts w:cs="Arial"/>
                <w:szCs w:val="18"/>
              </w:rPr>
            </w:pPr>
            <w:del w:id="2215" w:author="Nokia" w:date="2022-01-04T10:43:00Z">
              <w:r w:rsidRPr="00B26339" w:rsidDel="001760B0">
                <w:rPr>
                  <w:rFonts w:cs="Arial"/>
                  <w:szCs w:val="18"/>
                </w:rPr>
                <w:delText>tjMDTA</w:delText>
              </w:r>
            </w:del>
            <w:proofErr w:type="spellStart"/>
            <w:ins w:id="2216" w:author="Nokia" w:date="2022-01-04T10:43:00Z">
              <w:r>
                <w:rPr>
                  <w:rFonts w:cs="Arial"/>
                  <w:szCs w:val="18"/>
                </w:rPr>
                <w:t>a</w:t>
              </w:r>
            </w:ins>
            <w:r w:rsidRPr="00B26339">
              <w:rPr>
                <w:rFonts w:cs="Arial"/>
                <w:szCs w:val="18"/>
              </w:rPr>
              <w:t>reaScope</w:t>
            </w:r>
            <w:proofErr w:type="spellEnd"/>
          </w:p>
        </w:tc>
        <w:tc>
          <w:tcPr>
            <w:tcW w:w="5245" w:type="dxa"/>
          </w:tcPr>
          <w:p w14:paraId="37921D4A" w14:textId="77777777" w:rsidR="001760B0" w:rsidRPr="00D833F4" w:rsidRDefault="001760B0" w:rsidP="001760B0">
            <w:pPr>
              <w:pStyle w:val="TAL"/>
              <w:rPr>
                <w:szCs w:val="18"/>
              </w:rPr>
            </w:pPr>
            <w:r w:rsidRPr="00E840EA">
              <w:rPr>
                <w:szCs w:val="18"/>
              </w:rPr>
              <w:t xml:space="preserve">It specifies MDT area scope when activates an MDT job. </w:t>
            </w:r>
          </w:p>
          <w:p w14:paraId="7B7A6244" w14:textId="75BAD965" w:rsidR="001760B0" w:rsidRPr="00D87E34" w:rsidRDefault="001760B0" w:rsidP="001760B0">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760B0" w:rsidRPr="00D87E34" w:rsidRDefault="001760B0" w:rsidP="001760B0">
            <w:pPr>
              <w:pStyle w:val="TAL"/>
              <w:rPr>
                <w:szCs w:val="18"/>
              </w:rPr>
            </w:pPr>
          </w:p>
          <w:p w14:paraId="4ECB3C6D" w14:textId="1827FD03" w:rsidR="001760B0" w:rsidRPr="00B26339" w:rsidRDefault="001760B0" w:rsidP="001760B0">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760B0" w:rsidRPr="00B26339" w:rsidRDefault="001760B0" w:rsidP="001760B0">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760B0" w:rsidRPr="00B26339" w:rsidRDefault="001760B0" w:rsidP="001760B0">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760B0" w:rsidRPr="00B26339" w:rsidRDefault="001760B0" w:rsidP="001760B0">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760B0" w:rsidRPr="00B26339" w:rsidRDefault="001760B0" w:rsidP="001760B0">
            <w:pPr>
              <w:pStyle w:val="TAL"/>
              <w:rPr>
                <w:szCs w:val="18"/>
              </w:rPr>
            </w:pPr>
          </w:p>
          <w:p w14:paraId="464DD64C" w14:textId="77777777" w:rsidR="001760B0" w:rsidRPr="00B26339" w:rsidRDefault="001760B0" w:rsidP="001760B0">
            <w:pPr>
              <w:pStyle w:val="TAL"/>
              <w:rPr>
                <w:szCs w:val="18"/>
              </w:rPr>
            </w:pPr>
            <w:r w:rsidRPr="00B26339">
              <w:rPr>
                <w:szCs w:val="18"/>
              </w:rPr>
              <w:t>See the clause 5.10.2 of 3GPP TS 32.422 [30] for additional details on the allowed values.</w:t>
            </w:r>
          </w:p>
        </w:tc>
        <w:tc>
          <w:tcPr>
            <w:tcW w:w="1984" w:type="dxa"/>
          </w:tcPr>
          <w:p w14:paraId="33230723" w14:textId="713E56BE" w:rsidR="001760B0" w:rsidRPr="00B26339" w:rsidRDefault="001760B0" w:rsidP="001760B0">
            <w:pPr>
              <w:pStyle w:val="TAL"/>
              <w:rPr>
                <w:szCs w:val="18"/>
              </w:rPr>
            </w:pPr>
            <w:r w:rsidRPr="00B26339">
              <w:rPr>
                <w:szCs w:val="18"/>
              </w:rPr>
              <w:t xml:space="preserve">type: </w:t>
            </w:r>
            <w:proofErr w:type="spellStart"/>
            <w:r>
              <w:rPr>
                <w:szCs w:val="18"/>
              </w:rPr>
              <w:t>AreaScope</w:t>
            </w:r>
            <w:proofErr w:type="spellEnd"/>
          </w:p>
          <w:p w14:paraId="61D5A846" w14:textId="77777777" w:rsidR="001760B0" w:rsidRPr="00B26339" w:rsidRDefault="001760B0" w:rsidP="001760B0">
            <w:pPr>
              <w:pStyle w:val="TAL"/>
              <w:rPr>
                <w:szCs w:val="18"/>
              </w:rPr>
            </w:pPr>
            <w:r w:rsidRPr="00B26339">
              <w:rPr>
                <w:szCs w:val="18"/>
              </w:rPr>
              <w:t>multiplicity: 1..*</w:t>
            </w:r>
          </w:p>
          <w:p w14:paraId="5CA5681C"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5097DC7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CF21A2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1EE1F7E0"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3DDF664" w14:textId="77777777" w:rsidTr="00EB2759">
        <w:trPr>
          <w:cantSplit/>
          <w:jc w:val="center"/>
        </w:trPr>
        <w:tc>
          <w:tcPr>
            <w:tcW w:w="2547" w:type="dxa"/>
          </w:tcPr>
          <w:p w14:paraId="397A6A96" w14:textId="09F772E2" w:rsidR="001760B0" w:rsidRPr="00B26339" w:rsidRDefault="001760B0" w:rsidP="001760B0">
            <w:pPr>
              <w:pStyle w:val="TAL"/>
              <w:rPr>
                <w:rFonts w:cs="Arial"/>
                <w:szCs w:val="18"/>
              </w:rPr>
            </w:pPr>
            <w:del w:id="2217" w:author="Nokia" w:date="2022-01-04T10:43:00Z">
              <w:r w:rsidRPr="00B26339" w:rsidDel="001760B0">
                <w:rPr>
                  <w:rFonts w:cs="Arial"/>
                  <w:szCs w:val="18"/>
                </w:rPr>
                <w:delText>tjMDTC</w:delText>
              </w:r>
            </w:del>
            <w:proofErr w:type="spellStart"/>
            <w:ins w:id="2218" w:author="Nokia" w:date="2022-01-04T10:43:00Z">
              <w:r>
                <w:rPr>
                  <w:rFonts w:cs="Arial"/>
                  <w:szCs w:val="18"/>
                </w:rPr>
                <w:t>c</w:t>
              </w:r>
            </w:ins>
            <w:r w:rsidRPr="00B26339">
              <w:rPr>
                <w:rFonts w:cs="Arial"/>
                <w:szCs w:val="18"/>
              </w:rPr>
              <w:t>ollectionPeriodRrmLte</w:t>
            </w:r>
            <w:proofErr w:type="spellEnd"/>
          </w:p>
        </w:tc>
        <w:tc>
          <w:tcPr>
            <w:tcW w:w="5245" w:type="dxa"/>
          </w:tcPr>
          <w:p w14:paraId="2857CBFE" w14:textId="36C3497A" w:rsidR="001760B0" w:rsidRPr="009D26E5" w:rsidRDefault="001760B0" w:rsidP="001760B0">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760B0" w:rsidRPr="00B26339" w:rsidRDefault="001760B0" w:rsidP="001760B0">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760B0" w:rsidRPr="00B26339" w:rsidRDefault="001760B0" w:rsidP="001760B0">
            <w:pPr>
              <w:pStyle w:val="TAL"/>
              <w:rPr>
                <w:szCs w:val="18"/>
              </w:rPr>
            </w:pPr>
            <w:r w:rsidRPr="00B26339">
              <w:rPr>
                <w:szCs w:val="18"/>
              </w:rPr>
              <w:t>type: ENUM</w:t>
            </w:r>
          </w:p>
          <w:p w14:paraId="1C429748" w14:textId="77777777" w:rsidR="001760B0" w:rsidRPr="00B26339" w:rsidRDefault="001760B0" w:rsidP="001760B0">
            <w:pPr>
              <w:pStyle w:val="TAL"/>
              <w:rPr>
                <w:szCs w:val="18"/>
              </w:rPr>
            </w:pPr>
            <w:r w:rsidRPr="00B26339">
              <w:rPr>
                <w:szCs w:val="18"/>
              </w:rPr>
              <w:t>multiplicity: 1</w:t>
            </w:r>
          </w:p>
          <w:p w14:paraId="41B26452"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73BF7C59"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14124504"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1BEE6679"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22EE6EB" w14:textId="77777777" w:rsidTr="00EB2759">
        <w:trPr>
          <w:cantSplit/>
          <w:jc w:val="center"/>
        </w:trPr>
        <w:tc>
          <w:tcPr>
            <w:tcW w:w="2547" w:type="dxa"/>
          </w:tcPr>
          <w:p w14:paraId="15422A48" w14:textId="72ECA69E" w:rsidR="001760B0" w:rsidRPr="00B26339" w:rsidRDefault="001760B0" w:rsidP="001760B0">
            <w:pPr>
              <w:pStyle w:val="TAL"/>
              <w:rPr>
                <w:rFonts w:cs="Arial"/>
                <w:szCs w:val="18"/>
              </w:rPr>
            </w:pPr>
            <w:del w:id="2219" w:author="Nokia" w:date="2022-01-04T10:43:00Z">
              <w:r w:rsidRPr="00B26339" w:rsidDel="001760B0">
                <w:rPr>
                  <w:rFonts w:cs="Arial"/>
                  <w:szCs w:val="18"/>
                </w:rPr>
                <w:delText>tjMDTC</w:delText>
              </w:r>
            </w:del>
            <w:proofErr w:type="spellStart"/>
            <w:ins w:id="2220" w:author="Nokia" w:date="2022-01-04T10:43:00Z">
              <w:r>
                <w:rPr>
                  <w:rFonts w:cs="Arial"/>
                  <w:szCs w:val="18"/>
                </w:rPr>
                <w:t>c</w:t>
              </w:r>
            </w:ins>
            <w:r w:rsidRPr="00B26339">
              <w:rPr>
                <w:rFonts w:cs="Arial"/>
                <w:szCs w:val="18"/>
              </w:rPr>
              <w:t>ollectionPeriodRrmUmts</w:t>
            </w:r>
            <w:proofErr w:type="spellEnd"/>
          </w:p>
        </w:tc>
        <w:tc>
          <w:tcPr>
            <w:tcW w:w="5245" w:type="dxa"/>
          </w:tcPr>
          <w:p w14:paraId="265CB85E" w14:textId="77777777" w:rsidR="001760B0" w:rsidRPr="009D26E5" w:rsidRDefault="001760B0" w:rsidP="001760B0">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760B0" w:rsidRPr="00B22DFC" w:rsidRDefault="001760B0" w:rsidP="001760B0">
            <w:pPr>
              <w:pStyle w:val="TAL"/>
              <w:rPr>
                <w:szCs w:val="18"/>
              </w:rPr>
            </w:pPr>
            <w:r w:rsidRPr="0016416B">
              <w:rPr>
                <w:szCs w:val="18"/>
              </w:rPr>
              <w:t>See the clause 5.10.21 of 3GPP TS 32.422 [30] for additional details on the allowed values.</w:t>
            </w:r>
          </w:p>
        </w:tc>
        <w:tc>
          <w:tcPr>
            <w:tcW w:w="1984" w:type="dxa"/>
          </w:tcPr>
          <w:p w14:paraId="49517DAD" w14:textId="77777777" w:rsidR="001760B0" w:rsidRPr="00B26339" w:rsidRDefault="001760B0" w:rsidP="001760B0">
            <w:pPr>
              <w:pStyle w:val="TAL"/>
              <w:rPr>
                <w:szCs w:val="18"/>
              </w:rPr>
            </w:pPr>
            <w:r w:rsidRPr="00B26339">
              <w:rPr>
                <w:szCs w:val="18"/>
              </w:rPr>
              <w:t>type: ENUM</w:t>
            </w:r>
          </w:p>
          <w:p w14:paraId="564F2618" w14:textId="77777777" w:rsidR="001760B0" w:rsidRPr="00B26339" w:rsidRDefault="001760B0" w:rsidP="001760B0">
            <w:pPr>
              <w:pStyle w:val="TAL"/>
              <w:rPr>
                <w:szCs w:val="18"/>
              </w:rPr>
            </w:pPr>
            <w:r w:rsidRPr="00B26339">
              <w:rPr>
                <w:szCs w:val="18"/>
              </w:rPr>
              <w:t>multiplicity: 1</w:t>
            </w:r>
          </w:p>
          <w:p w14:paraId="3575552A"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7150FC0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4AE2901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BE5E27"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D137AE3" w14:textId="77777777" w:rsidTr="00EB2759">
        <w:trPr>
          <w:cantSplit/>
          <w:jc w:val="center"/>
        </w:trPr>
        <w:tc>
          <w:tcPr>
            <w:tcW w:w="2547" w:type="dxa"/>
          </w:tcPr>
          <w:p w14:paraId="6C5D9CCF" w14:textId="1C8CE3D8" w:rsidR="001760B0" w:rsidRPr="00B26339" w:rsidRDefault="001760B0" w:rsidP="001760B0">
            <w:pPr>
              <w:pStyle w:val="TAL"/>
              <w:rPr>
                <w:rFonts w:cs="Arial"/>
                <w:szCs w:val="18"/>
              </w:rPr>
            </w:pPr>
            <w:del w:id="2221" w:author="Nokia" w:date="2022-01-04T10:44:00Z">
              <w:r w:rsidRPr="00B26339" w:rsidDel="001760B0">
                <w:rPr>
                  <w:rFonts w:cs="Arial"/>
                  <w:szCs w:val="18"/>
                </w:rPr>
                <w:delText>tjMDTE</w:delText>
              </w:r>
            </w:del>
            <w:proofErr w:type="spellStart"/>
            <w:ins w:id="2222" w:author="Nokia" w:date="2022-01-04T10:43:00Z">
              <w:r>
                <w:rPr>
                  <w:rFonts w:cs="Arial"/>
                  <w:szCs w:val="18"/>
                </w:rPr>
                <w:t>e</w:t>
              </w:r>
            </w:ins>
            <w:r w:rsidRPr="00B26339">
              <w:rPr>
                <w:rFonts w:cs="Arial"/>
                <w:szCs w:val="18"/>
              </w:rPr>
              <w:t>ventListFor</w:t>
            </w:r>
            <w:ins w:id="2223" w:author="Nokia" w:date="2022-01-04T10:43:00Z">
              <w:r>
                <w:rPr>
                  <w:rFonts w:cs="Arial"/>
                  <w:szCs w:val="18"/>
                </w:rPr>
                <w:t>Event</w:t>
              </w:r>
            </w:ins>
            <w:r w:rsidRPr="00B26339">
              <w:rPr>
                <w:rFonts w:cs="Arial"/>
                <w:szCs w:val="18"/>
              </w:rPr>
              <w:t>TriggeredMeasurement</w:t>
            </w:r>
            <w:proofErr w:type="spellEnd"/>
          </w:p>
        </w:tc>
        <w:tc>
          <w:tcPr>
            <w:tcW w:w="5245" w:type="dxa"/>
          </w:tcPr>
          <w:p w14:paraId="5E55B06D" w14:textId="77777777" w:rsidR="001760B0" w:rsidRPr="0016416B" w:rsidRDefault="001760B0" w:rsidP="001760B0">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760B0" w:rsidRPr="00B26339" w:rsidRDefault="001760B0" w:rsidP="001760B0">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760B0" w:rsidRPr="00B26339" w:rsidRDefault="001760B0" w:rsidP="001760B0">
            <w:pPr>
              <w:pStyle w:val="TAL"/>
              <w:rPr>
                <w:szCs w:val="18"/>
              </w:rPr>
            </w:pPr>
            <w:r w:rsidRPr="00B26339">
              <w:rPr>
                <w:szCs w:val="18"/>
              </w:rPr>
              <w:t>-</w:t>
            </w:r>
            <w:r w:rsidRPr="00B26339">
              <w:rPr>
                <w:szCs w:val="18"/>
              </w:rPr>
              <w:tab/>
              <w:t>A2 event.</w:t>
            </w:r>
          </w:p>
          <w:p w14:paraId="5E03EBC1" w14:textId="77777777" w:rsidR="001760B0" w:rsidRPr="00B26339" w:rsidRDefault="001760B0" w:rsidP="001760B0">
            <w:pPr>
              <w:pStyle w:val="TAL"/>
              <w:rPr>
                <w:szCs w:val="18"/>
              </w:rPr>
            </w:pPr>
            <w:r w:rsidRPr="00B26339">
              <w:rPr>
                <w:szCs w:val="18"/>
              </w:rPr>
              <w:t>See the clause 5.10.28 of 3GPP TS 32.422 [30] for additional details on the allowed values.</w:t>
            </w:r>
          </w:p>
        </w:tc>
        <w:tc>
          <w:tcPr>
            <w:tcW w:w="1984" w:type="dxa"/>
          </w:tcPr>
          <w:p w14:paraId="57784578" w14:textId="77777777" w:rsidR="001760B0" w:rsidRPr="00B26339" w:rsidRDefault="001760B0" w:rsidP="001760B0">
            <w:pPr>
              <w:pStyle w:val="TAL"/>
              <w:rPr>
                <w:szCs w:val="18"/>
              </w:rPr>
            </w:pPr>
            <w:r w:rsidRPr="00B26339">
              <w:rPr>
                <w:szCs w:val="18"/>
              </w:rPr>
              <w:t>type: ENUM</w:t>
            </w:r>
          </w:p>
          <w:p w14:paraId="3C0DFE30" w14:textId="77777777" w:rsidR="001760B0" w:rsidRPr="00B26339" w:rsidRDefault="001760B0" w:rsidP="001760B0">
            <w:pPr>
              <w:pStyle w:val="TAL"/>
              <w:rPr>
                <w:szCs w:val="18"/>
              </w:rPr>
            </w:pPr>
            <w:r w:rsidRPr="00B26339">
              <w:rPr>
                <w:szCs w:val="18"/>
              </w:rPr>
              <w:t>multiplicity: 1</w:t>
            </w:r>
          </w:p>
          <w:p w14:paraId="7FDD38F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4E08C5D"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1575C433"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1F48808"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6F18B1F8" w14:textId="77777777" w:rsidTr="00EB2759">
        <w:trPr>
          <w:cantSplit/>
          <w:jc w:val="center"/>
        </w:trPr>
        <w:tc>
          <w:tcPr>
            <w:tcW w:w="2547" w:type="dxa"/>
          </w:tcPr>
          <w:p w14:paraId="6F5E4A74" w14:textId="5ED3A64F" w:rsidR="001760B0" w:rsidRPr="00B26339" w:rsidRDefault="001760B0" w:rsidP="001760B0">
            <w:pPr>
              <w:pStyle w:val="TAL"/>
              <w:rPr>
                <w:rFonts w:cs="Arial"/>
                <w:szCs w:val="18"/>
              </w:rPr>
            </w:pPr>
            <w:del w:id="2224" w:author="Nokia" w:date="2022-01-04T10:44:00Z">
              <w:r w:rsidRPr="00B26339" w:rsidDel="00BD4691">
                <w:rPr>
                  <w:rFonts w:cs="Arial"/>
                  <w:szCs w:val="18"/>
                </w:rPr>
                <w:delText>tjMDTE</w:delText>
              </w:r>
            </w:del>
            <w:proofErr w:type="spellStart"/>
            <w:ins w:id="2225" w:author="Nokia" w:date="2022-01-04T10:44:00Z">
              <w:r w:rsidR="00BD4691">
                <w:rPr>
                  <w:rFonts w:cs="Arial"/>
                  <w:szCs w:val="18"/>
                </w:rPr>
                <w:t>e</w:t>
              </w:r>
            </w:ins>
            <w:r w:rsidRPr="00B26339">
              <w:rPr>
                <w:rFonts w:cs="Arial"/>
                <w:szCs w:val="18"/>
              </w:rPr>
              <w:t>ventThreshold</w:t>
            </w:r>
            <w:proofErr w:type="spellEnd"/>
          </w:p>
        </w:tc>
        <w:tc>
          <w:tcPr>
            <w:tcW w:w="5245" w:type="dxa"/>
          </w:tcPr>
          <w:p w14:paraId="0F5B24E0" w14:textId="77777777" w:rsidR="001760B0" w:rsidRPr="00135400" w:rsidRDefault="001760B0" w:rsidP="001760B0">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C33A405" w:rsidR="001760B0" w:rsidRPr="00B26339" w:rsidRDefault="001760B0" w:rsidP="001760B0">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del w:id="2226" w:author="Nokia" w:date="2022-01-04T10:49:00Z">
              <w:r w:rsidRPr="00F84ADE" w:rsidDel="00BD4691">
                <w:rPr>
                  <w:rFonts w:ascii="Courier New" w:hAnsi="Courier New" w:cs="Courier New"/>
                  <w:szCs w:val="18"/>
                </w:rPr>
                <w:delText>tjMDTR</w:delText>
              </w:r>
            </w:del>
            <w:proofErr w:type="spellStart"/>
            <w:ins w:id="2227" w:author="Nokia" w:date="2022-01-04T10:49:00Z">
              <w:r w:rsidR="00BD4691">
                <w:rPr>
                  <w:rFonts w:ascii="Courier New" w:hAnsi="Courier New" w:cs="Courier New"/>
                  <w:szCs w:val="18"/>
                </w:rPr>
                <w:t>r</w:t>
              </w:r>
            </w:ins>
            <w:r w:rsidRPr="00F84ADE">
              <w:rPr>
                <w:rFonts w:ascii="Courier New" w:hAnsi="Courier New" w:cs="Courier New"/>
                <w:szCs w:val="18"/>
              </w:rPr>
              <w:t>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760B0" w:rsidRPr="00B26339" w:rsidRDefault="001760B0" w:rsidP="001760B0">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760B0" w:rsidRPr="00B26339" w:rsidRDefault="001760B0" w:rsidP="001760B0">
            <w:pPr>
              <w:pStyle w:val="TAL"/>
              <w:rPr>
                <w:szCs w:val="18"/>
              </w:rPr>
            </w:pPr>
            <w:r w:rsidRPr="00B26339">
              <w:rPr>
                <w:szCs w:val="18"/>
              </w:rPr>
              <w:t>type: Integer</w:t>
            </w:r>
          </w:p>
          <w:p w14:paraId="7CC17BC3" w14:textId="77777777" w:rsidR="001760B0" w:rsidRPr="00B26339" w:rsidRDefault="001760B0" w:rsidP="001760B0">
            <w:pPr>
              <w:pStyle w:val="TAL"/>
              <w:rPr>
                <w:szCs w:val="18"/>
              </w:rPr>
            </w:pPr>
            <w:r w:rsidRPr="00B26339">
              <w:rPr>
                <w:szCs w:val="18"/>
              </w:rPr>
              <w:t>multiplicity: 1</w:t>
            </w:r>
          </w:p>
          <w:p w14:paraId="25B5ED2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F5736F3"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5FE3DCF2"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43A0137E"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AF89079" w14:textId="77777777" w:rsidTr="00EB2759">
        <w:trPr>
          <w:cantSplit/>
          <w:jc w:val="center"/>
        </w:trPr>
        <w:tc>
          <w:tcPr>
            <w:tcW w:w="2547" w:type="dxa"/>
          </w:tcPr>
          <w:p w14:paraId="21707833" w14:textId="2E92B32F" w:rsidR="001760B0" w:rsidRPr="00B26339" w:rsidRDefault="001760B0" w:rsidP="001760B0">
            <w:pPr>
              <w:pStyle w:val="TAL"/>
              <w:rPr>
                <w:rFonts w:cs="Arial"/>
                <w:szCs w:val="18"/>
              </w:rPr>
            </w:pPr>
            <w:del w:id="2228" w:author="Nokia" w:date="2022-01-04T10:44:00Z">
              <w:r w:rsidRPr="00B26339" w:rsidDel="00BD4691">
                <w:rPr>
                  <w:rFonts w:cs="Arial"/>
                  <w:szCs w:val="18"/>
                </w:rPr>
                <w:delText>tjMDTL</w:delText>
              </w:r>
            </w:del>
            <w:proofErr w:type="spellStart"/>
            <w:ins w:id="2229" w:author="Nokia" w:date="2022-01-04T10:44:00Z">
              <w:r w:rsidR="00BD4691">
                <w:rPr>
                  <w:rFonts w:cs="Arial"/>
                  <w:szCs w:val="18"/>
                </w:rPr>
                <w:t>l</w:t>
              </w:r>
            </w:ins>
            <w:r w:rsidRPr="00B26339">
              <w:rPr>
                <w:rFonts w:cs="Arial"/>
                <w:szCs w:val="18"/>
              </w:rPr>
              <w:t>istOfMeasurements</w:t>
            </w:r>
            <w:proofErr w:type="spellEnd"/>
          </w:p>
        </w:tc>
        <w:tc>
          <w:tcPr>
            <w:tcW w:w="5245" w:type="dxa"/>
          </w:tcPr>
          <w:p w14:paraId="72BFEECD" w14:textId="77777777" w:rsidR="001760B0" w:rsidRPr="00EF3C14" w:rsidRDefault="001760B0" w:rsidP="001760B0">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760B0" w:rsidRPr="00736275" w:rsidRDefault="001760B0" w:rsidP="001760B0">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760B0" w:rsidRPr="00B26339" w:rsidRDefault="001760B0" w:rsidP="001760B0">
            <w:pPr>
              <w:pStyle w:val="TAL"/>
              <w:rPr>
                <w:szCs w:val="18"/>
              </w:rPr>
            </w:pPr>
            <w:r w:rsidRPr="00B26339">
              <w:rPr>
                <w:szCs w:val="18"/>
              </w:rPr>
              <w:t xml:space="preserve">type: </w:t>
            </w:r>
            <w:r>
              <w:rPr>
                <w:szCs w:val="18"/>
              </w:rPr>
              <w:t>ENUM</w:t>
            </w:r>
          </w:p>
          <w:p w14:paraId="2F81701E" w14:textId="77777777" w:rsidR="001760B0" w:rsidRPr="00B26339" w:rsidRDefault="001760B0" w:rsidP="001760B0">
            <w:pPr>
              <w:pStyle w:val="TAL"/>
              <w:rPr>
                <w:szCs w:val="18"/>
              </w:rPr>
            </w:pPr>
            <w:r w:rsidRPr="00B26339">
              <w:rPr>
                <w:szCs w:val="18"/>
              </w:rPr>
              <w:t>multiplicity: 1</w:t>
            </w:r>
          </w:p>
          <w:p w14:paraId="13B70465"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F3053D5"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2C0CF49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810E39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71AD618" w14:textId="77777777" w:rsidTr="00EB2759">
        <w:trPr>
          <w:cantSplit/>
          <w:jc w:val="center"/>
        </w:trPr>
        <w:tc>
          <w:tcPr>
            <w:tcW w:w="2547" w:type="dxa"/>
          </w:tcPr>
          <w:p w14:paraId="7CCB194A" w14:textId="4ED9E13C" w:rsidR="001760B0" w:rsidRPr="00B26339" w:rsidRDefault="001760B0" w:rsidP="001760B0">
            <w:pPr>
              <w:pStyle w:val="TAL"/>
              <w:rPr>
                <w:rFonts w:cs="Arial"/>
                <w:szCs w:val="18"/>
              </w:rPr>
            </w:pPr>
            <w:del w:id="2230" w:author="Nokia" w:date="2022-01-04T10:44:00Z">
              <w:r w:rsidRPr="00B26339" w:rsidDel="00BD4691">
                <w:rPr>
                  <w:rFonts w:cs="Arial"/>
                  <w:szCs w:val="18"/>
                </w:rPr>
                <w:delText>tjMDTL</w:delText>
              </w:r>
            </w:del>
            <w:proofErr w:type="spellStart"/>
            <w:ins w:id="2231" w:author="Nokia" w:date="2022-01-04T10:44:00Z">
              <w:r w:rsidR="00BD4691">
                <w:rPr>
                  <w:rFonts w:cs="Arial"/>
                  <w:szCs w:val="18"/>
                </w:rPr>
                <w:t>l</w:t>
              </w:r>
            </w:ins>
            <w:r w:rsidRPr="00B26339">
              <w:rPr>
                <w:rFonts w:cs="Arial"/>
                <w:szCs w:val="18"/>
              </w:rPr>
              <w:t>oggingDuration</w:t>
            </w:r>
            <w:proofErr w:type="spellEnd"/>
          </w:p>
        </w:tc>
        <w:tc>
          <w:tcPr>
            <w:tcW w:w="5245" w:type="dxa"/>
          </w:tcPr>
          <w:p w14:paraId="169639F3" w14:textId="77777777" w:rsidR="001760B0" w:rsidRPr="00B22DFC" w:rsidRDefault="001760B0" w:rsidP="001760B0">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760B0" w:rsidRPr="00B26339" w:rsidRDefault="001760B0" w:rsidP="001760B0">
            <w:pPr>
              <w:pStyle w:val="TAL"/>
              <w:rPr>
                <w:szCs w:val="18"/>
              </w:rPr>
            </w:pPr>
            <w:r w:rsidRPr="00B26339">
              <w:rPr>
                <w:szCs w:val="18"/>
              </w:rPr>
              <w:t>See the clause 5.10.9 of 3GPP TS 32.422 [30] for additional details on the allowed values.</w:t>
            </w:r>
          </w:p>
        </w:tc>
        <w:tc>
          <w:tcPr>
            <w:tcW w:w="1984" w:type="dxa"/>
          </w:tcPr>
          <w:p w14:paraId="7395EDEB" w14:textId="77777777" w:rsidR="001760B0" w:rsidRPr="00B26339" w:rsidRDefault="001760B0" w:rsidP="001760B0">
            <w:pPr>
              <w:pStyle w:val="TAL"/>
              <w:rPr>
                <w:szCs w:val="18"/>
              </w:rPr>
            </w:pPr>
            <w:r w:rsidRPr="00B26339">
              <w:rPr>
                <w:szCs w:val="18"/>
              </w:rPr>
              <w:t>type: ENUM</w:t>
            </w:r>
          </w:p>
          <w:p w14:paraId="59D53D8A" w14:textId="77777777" w:rsidR="001760B0" w:rsidRPr="00B26339" w:rsidRDefault="001760B0" w:rsidP="001760B0">
            <w:pPr>
              <w:pStyle w:val="TAL"/>
              <w:rPr>
                <w:szCs w:val="18"/>
              </w:rPr>
            </w:pPr>
            <w:r w:rsidRPr="00B26339">
              <w:rPr>
                <w:szCs w:val="18"/>
              </w:rPr>
              <w:t>multiplicity: 1</w:t>
            </w:r>
          </w:p>
          <w:p w14:paraId="64A6C9F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DA026E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4027CDC"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5E7CDC43"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8C3B4FC" w14:textId="77777777" w:rsidTr="00EB2759">
        <w:trPr>
          <w:cantSplit/>
          <w:jc w:val="center"/>
        </w:trPr>
        <w:tc>
          <w:tcPr>
            <w:tcW w:w="2547" w:type="dxa"/>
          </w:tcPr>
          <w:p w14:paraId="5B945C2A" w14:textId="545235B2" w:rsidR="001760B0" w:rsidRPr="00B26339" w:rsidRDefault="001760B0" w:rsidP="001760B0">
            <w:pPr>
              <w:pStyle w:val="TAL"/>
              <w:rPr>
                <w:rFonts w:cs="Arial"/>
                <w:szCs w:val="18"/>
              </w:rPr>
            </w:pPr>
            <w:del w:id="2232" w:author="Nokia" w:date="2022-01-04T10:44:00Z">
              <w:r w:rsidRPr="00B26339" w:rsidDel="00BD4691">
                <w:rPr>
                  <w:rFonts w:cs="Arial"/>
                  <w:szCs w:val="18"/>
                </w:rPr>
                <w:lastRenderedPageBreak/>
                <w:delText>tjMDTL</w:delText>
              </w:r>
            </w:del>
            <w:proofErr w:type="spellStart"/>
            <w:ins w:id="2233" w:author="Nokia" w:date="2022-01-04T10:44:00Z">
              <w:r w:rsidR="00BD4691">
                <w:rPr>
                  <w:rFonts w:cs="Arial"/>
                  <w:szCs w:val="18"/>
                </w:rPr>
                <w:t>l</w:t>
              </w:r>
            </w:ins>
            <w:r w:rsidRPr="00B26339">
              <w:rPr>
                <w:rFonts w:cs="Arial"/>
                <w:szCs w:val="18"/>
              </w:rPr>
              <w:t>oggingInterval</w:t>
            </w:r>
            <w:proofErr w:type="spellEnd"/>
          </w:p>
        </w:tc>
        <w:tc>
          <w:tcPr>
            <w:tcW w:w="5245" w:type="dxa"/>
          </w:tcPr>
          <w:p w14:paraId="65A0A46D" w14:textId="174DBFCD" w:rsidR="001760B0" w:rsidRPr="000E5FC4" w:rsidRDefault="001760B0" w:rsidP="001760B0">
            <w:pPr>
              <w:pStyle w:val="TAL"/>
              <w:rPr>
                <w:szCs w:val="18"/>
              </w:rPr>
            </w:pPr>
            <w:r w:rsidRPr="00E840EA">
              <w:rPr>
                <w:rStyle w:val="TALChar1"/>
                <w:szCs w:val="18"/>
              </w:rPr>
              <w:t>It specifies the periodic</w:t>
            </w:r>
            <w:ins w:id="2234" w:author="Nokia" w:date="2022-01-04T10:48:00Z">
              <w:r w:rsidR="00BD4691">
                <w:rPr>
                  <w:rStyle w:val="TALChar1"/>
                  <w:szCs w:val="18"/>
                </w:rPr>
                <w:t>i</w:t>
              </w:r>
            </w:ins>
            <w:r w:rsidRPr="00E840EA">
              <w:rPr>
                <w:rStyle w:val="TALChar1"/>
                <w:szCs w:val="18"/>
              </w:rPr>
              <w:t>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760B0" w:rsidRPr="00B26339" w:rsidRDefault="001760B0" w:rsidP="001760B0">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760B0" w:rsidRPr="00B26339" w:rsidRDefault="001760B0" w:rsidP="001760B0">
            <w:pPr>
              <w:pStyle w:val="TAL"/>
              <w:rPr>
                <w:szCs w:val="18"/>
              </w:rPr>
            </w:pPr>
            <w:r w:rsidRPr="00B26339">
              <w:rPr>
                <w:szCs w:val="18"/>
              </w:rPr>
              <w:t>type: ENUM</w:t>
            </w:r>
          </w:p>
          <w:p w14:paraId="5A2F6D67" w14:textId="77777777" w:rsidR="001760B0" w:rsidRPr="00B26339" w:rsidRDefault="001760B0" w:rsidP="001760B0">
            <w:pPr>
              <w:pStyle w:val="TAL"/>
              <w:rPr>
                <w:szCs w:val="18"/>
              </w:rPr>
            </w:pPr>
            <w:r w:rsidRPr="00B26339">
              <w:rPr>
                <w:szCs w:val="18"/>
              </w:rPr>
              <w:t>multiplicity: 1</w:t>
            </w:r>
          </w:p>
          <w:p w14:paraId="6884E04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C9E1303"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74C2B89"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2F119D"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D017BCC" w14:textId="77777777" w:rsidTr="00EB2759">
        <w:trPr>
          <w:cantSplit/>
          <w:jc w:val="center"/>
        </w:trPr>
        <w:tc>
          <w:tcPr>
            <w:tcW w:w="2547" w:type="dxa"/>
          </w:tcPr>
          <w:p w14:paraId="7C5B66CF" w14:textId="1AEB7AD0" w:rsidR="001760B0" w:rsidRPr="00B26339" w:rsidRDefault="001760B0" w:rsidP="001760B0">
            <w:pPr>
              <w:pStyle w:val="TAL"/>
              <w:rPr>
                <w:rFonts w:cs="Arial"/>
                <w:szCs w:val="18"/>
              </w:rPr>
            </w:pPr>
            <w:del w:id="2235" w:author="Nokia" w:date="2022-01-04T10:44:00Z">
              <w:r w:rsidDel="00BD4691">
                <w:rPr>
                  <w:rFonts w:cs="Arial"/>
                  <w:szCs w:val="18"/>
                  <w:lang w:val="de-DE"/>
                </w:rPr>
                <w:delText>tjMDTLoggingE</w:delText>
              </w:r>
            </w:del>
            <w:ins w:id="2236" w:author="Nokia" w:date="2022-01-04T10:44:00Z">
              <w:r w:rsidR="00BD4691">
                <w:rPr>
                  <w:rFonts w:cs="Arial"/>
                  <w:szCs w:val="18"/>
                  <w:lang w:val="de-DE"/>
                </w:rPr>
                <w:t>e</w:t>
              </w:r>
            </w:ins>
            <w:r>
              <w:rPr>
                <w:rFonts w:cs="Arial"/>
                <w:szCs w:val="18"/>
                <w:lang w:val="de-DE"/>
              </w:rPr>
              <w:t>ventThreshold</w:t>
            </w:r>
            <w:ins w:id="2237" w:author="Nokia" w:date="2022-01-04T10:44:00Z">
              <w:r w:rsidR="00BD4691">
                <w:rPr>
                  <w:rFonts w:cs="Arial"/>
                  <w:szCs w:val="18"/>
                  <w:lang w:val="de-DE"/>
                </w:rPr>
                <w:t>L1</w:t>
              </w:r>
            </w:ins>
          </w:p>
        </w:tc>
        <w:tc>
          <w:tcPr>
            <w:tcW w:w="5245" w:type="dxa"/>
          </w:tcPr>
          <w:p w14:paraId="0ADE4944" w14:textId="77777777" w:rsidR="001760B0" w:rsidRPr="000C61C9" w:rsidRDefault="001760B0" w:rsidP="001760B0">
            <w:pPr>
              <w:pStyle w:val="TAL"/>
              <w:rPr>
                <w:szCs w:val="18"/>
              </w:rPr>
            </w:pPr>
            <w:r w:rsidRPr="000C61C9">
              <w:rPr>
                <w:szCs w:val="18"/>
              </w:rPr>
              <w:t xml:space="preserve">It specifies the threshold which should trigger </w:t>
            </w:r>
          </w:p>
          <w:p w14:paraId="0CAD5BB3" w14:textId="1335A5F3" w:rsidR="001760B0" w:rsidRPr="000C61C9" w:rsidRDefault="001760B0" w:rsidP="001760B0">
            <w:pPr>
              <w:pStyle w:val="TAL"/>
              <w:rPr>
                <w:szCs w:val="18"/>
              </w:rPr>
            </w:pPr>
            <w:r w:rsidRPr="000C61C9">
              <w:rPr>
                <w:szCs w:val="18"/>
              </w:rPr>
              <w:t xml:space="preserve">the reporting in case of event based reporting of logged NR MDT. The attribute is applicable only for Logged MDT and when </w:t>
            </w:r>
            <w:del w:id="2238" w:author="Nokia" w:date="2022-01-04T10:48:00Z">
              <w:r w:rsidRPr="000C61C9" w:rsidDel="00BD4691">
                <w:rPr>
                  <w:rFonts w:ascii="Courier New" w:hAnsi="Courier New" w:cs="Courier New"/>
                  <w:noProof/>
                </w:rPr>
                <w:delText>tjMDTR</w:delText>
              </w:r>
            </w:del>
            <w:ins w:id="2239" w:author="Nokia" w:date="2022-01-04T10:48:00Z">
              <w:r w:rsidR="00BD4691">
                <w:rPr>
                  <w:rFonts w:ascii="Courier New" w:hAnsi="Courier New" w:cs="Courier New"/>
                  <w:noProof/>
                </w:rPr>
                <w:t>r</w:t>
              </w:r>
            </w:ins>
            <w:r w:rsidRPr="000C61C9">
              <w:rPr>
                <w:rFonts w:ascii="Courier New" w:hAnsi="Courier New" w:cs="Courier New"/>
                <w:noProof/>
              </w:rPr>
              <w:t>eportType</w:t>
            </w:r>
            <w:r w:rsidRPr="000C61C9">
              <w:rPr>
                <w:rFonts w:ascii="Courier New" w:hAnsi="Courier New" w:cs="Courier New"/>
                <w:szCs w:val="18"/>
              </w:rPr>
              <w:t xml:space="preserve"> </w:t>
            </w:r>
            <w:r w:rsidRPr="000C61C9">
              <w:rPr>
                <w:szCs w:val="18"/>
              </w:rPr>
              <w:t xml:space="preserve">is configured for event triggered reporting and when </w:t>
            </w:r>
            <w:del w:id="2240" w:author="Nokia" w:date="2022-01-04T10:48:00Z">
              <w:r w:rsidRPr="000C61C9" w:rsidDel="00BD4691">
                <w:rPr>
                  <w:rFonts w:ascii="Courier New" w:hAnsi="Courier New" w:cs="Courier New"/>
                  <w:noProof/>
                </w:rPr>
                <w:delText>tjMDTE</w:delText>
              </w:r>
            </w:del>
            <w:ins w:id="2241" w:author="Nokia" w:date="2022-01-04T10:48:00Z">
              <w:r w:rsidR="00BD4691">
                <w:rPr>
                  <w:rFonts w:ascii="Courier New" w:hAnsi="Courier New" w:cs="Courier New"/>
                  <w:noProof/>
                </w:rPr>
                <w:t>e</w:t>
              </w:r>
            </w:ins>
            <w:r w:rsidRPr="000C61C9">
              <w:rPr>
                <w:rFonts w:ascii="Courier New" w:hAnsi="Courier New" w:cs="Courier New"/>
                <w:noProof/>
              </w:rPr>
              <w:t>ventListFor</w:t>
            </w:r>
            <w:ins w:id="2242" w:author="Nokia" w:date="2022-01-04T10:48:00Z">
              <w:r w:rsidR="00BD4691">
                <w:rPr>
                  <w:rFonts w:ascii="Courier New" w:hAnsi="Courier New" w:cs="Courier New"/>
                  <w:noProof/>
                </w:rPr>
                <w:t>Event</w:t>
              </w:r>
            </w:ins>
            <w:r w:rsidRPr="000C61C9">
              <w:rPr>
                <w:rFonts w:ascii="Courier New" w:hAnsi="Courier New" w:cs="Courier New"/>
                <w:noProof/>
              </w:rPr>
              <w:t>TriggeredMeasurement</w:t>
            </w:r>
            <w:r w:rsidRPr="000C61C9">
              <w:rPr>
                <w:rFonts w:cs="Arial"/>
                <w:noProof/>
              </w:rPr>
              <w:t xml:space="preserve"> is configured for L1 event</w:t>
            </w:r>
            <w:r w:rsidRPr="000C61C9">
              <w:rPr>
                <w:szCs w:val="18"/>
              </w:rPr>
              <w:t>. In case this attribute is not used, it carries a null semantic.</w:t>
            </w:r>
          </w:p>
          <w:p w14:paraId="59840850" w14:textId="23ADFF1F" w:rsidR="001760B0" w:rsidRPr="00E840EA" w:rsidRDefault="001760B0" w:rsidP="001760B0">
            <w:pPr>
              <w:pStyle w:val="TAL"/>
              <w:rPr>
                <w:rStyle w:val="TALChar1"/>
                <w:szCs w:val="18"/>
              </w:rPr>
            </w:pPr>
            <w:r w:rsidRPr="000C61C9">
              <w:rPr>
                <w:szCs w:val="18"/>
              </w:rPr>
              <w:t>See the clause 5.10.36 of TS 32.422 [30] for additional details on the allowed values.</w:t>
            </w:r>
          </w:p>
        </w:tc>
        <w:tc>
          <w:tcPr>
            <w:tcW w:w="1984" w:type="dxa"/>
          </w:tcPr>
          <w:p w14:paraId="29E4BFFD" w14:textId="77777777" w:rsidR="001760B0" w:rsidRPr="000C61C9" w:rsidRDefault="001760B0" w:rsidP="001760B0">
            <w:pPr>
              <w:pStyle w:val="TAL"/>
            </w:pPr>
            <w:r w:rsidRPr="000C61C9">
              <w:rPr>
                <w:szCs w:val="18"/>
              </w:rPr>
              <w:t>type: Integer</w:t>
            </w:r>
          </w:p>
          <w:p w14:paraId="47A60448" w14:textId="77777777" w:rsidR="001760B0" w:rsidRPr="000C61C9" w:rsidRDefault="001760B0" w:rsidP="001760B0">
            <w:pPr>
              <w:pStyle w:val="TAL"/>
              <w:rPr>
                <w:szCs w:val="18"/>
              </w:rPr>
            </w:pPr>
            <w:r w:rsidRPr="000C61C9">
              <w:rPr>
                <w:szCs w:val="18"/>
              </w:rPr>
              <w:t>multiplicity: 1</w:t>
            </w:r>
          </w:p>
          <w:p w14:paraId="46FF20E9"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449E73EB"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0DD1E015"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393FBB4E" w14:textId="478E33B6" w:rsidR="001760B0" w:rsidRPr="00B26339" w:rsidRDefault="001760B0" w:rsidP="001760B0">
            <w:pPr>
              <w:pStyle w:val="TAL"/>
              <w:rPr>
                <w:szCs w:val="18"/>
              </w:rPr>
            </w:pPr>
            <w:proofErr w:type="spellStart"/>
            <w:r w:rsidRPr="000C61C9">
              <w:rPr>
                <w:szCs w:val="18"/>
              </w:rPr>
              <w:t>isNullable</w:t>
            </w:r>
            <w:proofErr w:type="spellEnd"/>
            <w:r w:rsidRPr="000C61C9">
              <w:rPr>
                <w:szCs w:val="18"/>
              </w:rPr>
              <w:t>: True</w:t>
            </w:r>
          </w:p>
        </w:tc>
      </w:tr>
      <w:tr w:rsidR="001760B0" w:rsidRPr="00B26339" w14:paraId="2D69A446" w14:textId="77777777" w:rsidTr="00EB2759">
        <w:trPr>
          <w:cantSplit/>
          <w:jc w:val="center"/>
        </w:trPr>
        <w:tc>
          <w:tcPr>
            <w:tcW w:w="2547" w:type="dxa"/>
          </w:tcPr>
          <w:p w14:paraId="56DFD708" w14:textId="6CD0DFAB" w:rsidR="001760B0" w:rsidRPr="00B26339" w:rsidRDefault="001760B0" w:rsidP="001760B0">
            <w:pPr>
              <w:pStyle w:val="TAL"/>
              <w:rPr>
                <w:rFonts w:cs="Arial"/>
                <w:szCs w:val="18"/>
              </w:rPr>
            </w:pPr>
            <w:del w:id="2243" w:author="Nokia" w:date="2022-01-04T10:44:00Z">
              <w:r w:rsidDel="00BD4691">
                <w:rPr>
                  <w:rFonts w:cs="Arial"/>
                  <w:szCs w:val="18"/>
                  <w:lang w:val="de-DE"/>
                </w:rPr>
                <w:delText>tjMDTLoggedH</w:delText>
              </w:r>
            </w:del>
            <w:ins w:id="2244" w:author="Nokia" w:date="2022-01-04T10:44:00Z">
              <w:r w:rsidR="00BD4691">
                <w:rPr>
                  <w:rFonts w:cs="Arial"/>
                  <w:szCs w:val="18"/>
                  <w:lang w:val="de-DE"/>
                </w:rPr>
                <w:t>h</w:t>
              </w:r>
            </w:ins>
            <w:r>
              <w:rPr>
                <w:rFonts w:cs="Arial"/>
                <w:szCs w:val="18"/>
                <w:lang w:val="de-DE"/>
              </w:rPr>
              <w:t>ysteresis</w:t>
            </w:r>
            <w:ins w:id="2245" w:author="Nokia" w:date="2022-01-04T10:44:00Z">
              <w:r w:rsidR="00BD4691">
                <w:rPr>
                  <w:rFonts w:cs="Arial"/>
                  <w:szCs w:val="18"/>
                  <w:lang w:val="de-DE"/>
                </w:rPr>
                <w:t>L1</w:t>
              </w:r>
            </w:ins>
          </w:p>
        </w:tc>
        <w:tc>
          <w:tcPr>
            <w:tcW w:w="5245" w:type="dxa"/>
          </w:tcPr>
          <w:p w14:paraId="22FF89F3" w14:textId="0C0F378B" w:rsidR="001760B0" w:rsidRPr="000C61C9" w:rsidRDefault="001760B0" w:rsidP="001760B0">
            <w:pPr>
              <w:pStyle w:val="TAL"/>
              <w:rPr>
                <w:szCs w:val="18"/>
              </w:rPr>
            </w:pPr>
            <w:r w:rsidRPr="000C61C9">
              <w:rPr>
                <w:szCs w:val="18"/>
              </w:rPr>
              <w:t xml:space="preserve">It specifies the hysteresis </w:t>
            </w:r>
            <w:r w:rsidRPr="000C61C9">
              <w:t xml:space="preserve">used within the entry and leave condition of the L1 event </w:t>
            </w:r>
            <w:r w:rsidRPr="000C61C9">
              <w:rPr>
                <w:szCs w:val="18"/>
              </w:rPr>
              <w:t xml:space="preserve">based reporting of logged NR MDT. The attribute is applicable only for Logged MDT, when </w:t>
            </w:r>
            <w:del w:id="2246" w:author="Nokia" w:date="2022-01-04T10:48:00Z">
              <w:r w:rsidRPr="000C61C9" w:rsidDel="00BD4691">
                <w:rPr>
                  <w:rFonts w:ascii="Courier New" w:hAnsi="Courier New" w:cs="Courier New"/>
                  <w:noProof/>
                </w:rPr>
                <w:delText>tjMDTR</w:delText>
              </w:r>
            </w:del>
            <w:ins w:id="2247" w:author="Nokia" w:date="2022-01-04T10:48:00Z">
              <w:r w:rsidR="00BD4691">
                <w:rPr>
                  <w:rFonts w:ascii="Courier New" w:hAnsi="Courier New" w:cs="Courier New"/>
                  <w:noProof/>
                </w:rPr>
                <w:t>r</w:t>
              </w:r>
            </w:ins>
            <w:r w:rsidRPr="000C61C9">
              <w:rPr>
                <w:rFonts w:ascii="Courier New" w:hAnsi="Courier New" w:cs="Courier New"/>
                <w:noProof/>
              </w:rPr>
              <w:t>eportType</w:t>
            </w:r>
            <w:r w:rsidRPr="000C61C9">
              <w:rPr>
                <w:rFonts w:ascii="Courier New" w:hAnsi="Courier New" w:cs="Courier New"/>
                <w:szCs w:val="18"/>
              </w:rPr>
              <w:t xml:space="preserve"> </w:t>
            </w:r>
            <w:r w:rsidRPr="000C61C9">
              <w:rPr>
                <w:szCs w:val="18"/>
              </w:rPr>
              <w:t xml:space="preserve">is configured for event triggered reporting and when </w:t>
            </w:r>
            <w:del w:id="2248" w:author="Nokia" w:date="2022-01-04T10:48:00Z">
              <w:r w:rsidRPr="000C61C9" w:rsidDel="00BD4691">
                <w:rPr>
                  <w:rFonts w:ascii="Courier New" w:hAnsi="Courier New" w:cs="Courier New"/>
                  <w:noProof/>
                </w:rPr>
                <w:delText>tjMDTE</w:delText>
              </w:r>
            </w:del>
            <w:ins w:id="2249" w:author="Nokia" w:date="2022-01-04T10:48:00Z">
              <w:r w:rsidR="00BD4691">
                <w:rPr>
                  <w:rFonts w:ascii="Courier New" w:hAnsi="Courier New" w:cs="Courier New"/>
                  <w:noProof/>
                </w:rPr>
                <w:t>e</w:t>
              </w:r>
            </w:ins>
            <w:r w:rsidRPr="000C61C9">
              <w:rPr>
                <w:rFonts w:ascii="Courier New" w:hAnsi="Courier New" w:cs="Courier New"/>
                <w:noProof/>
              </w:rPr>
              <w:t>ventListFor</w:t>
            </w:r>
            <w:ins w:id="2250" w:author="Nokia" w:date="2022-01-04T10:48:00Z">
              <w:r w:rsidR="00BD4691">
                <w:rPr>
                  <w:rFonts w:ascii="Courier New" w:hAnsi="Courier New" w:cs="Courier New"/>
                  <w:noProof/>
                </w:rPr>
                <w:t>Event</w:t>
              </w:r>
            </w:ins>
            <w:r w:rsidRPr="000C61C9">
              <w:rPr>
                <w:rFonts w:ascii="Courier New" w:hAnsi="Courier New" w:cs="Courier New"/>
                <w:noProof/>
              </w:rPr>
              <w:t>TriggeredMeasurement</w:t>
            </w:r>
            <w:r w:rsidRPr="000C61C9">
              <w:rPr>
                <w:rFonts w:cs="Arial"/>
                <w:noProof/>
              </w:rPr>
              <w:t xml:space="preserve"> is configured for L1 event</w:t>
            </w:r>
            <w:r w:rsidRPr="000C61C9">
              <w:rPr>
                <w:szCs w:val="18"/>
              </w:rPr>
              <w:t>. In case this attribute is not used, it carries a null semantic.</w:t>
            </w:r>
          </w:p>
          <w:p w14:paraId="644922A6" w14:textId="6A75DA95" w:rsidR="001760B0" w:rsidRPr="00E840EA" w:rsidRDefault="001760B0" w:rsidP="001760B0">
            <w:pPr>
              <w:pStyle w:val="TAL"/>
              <w:rPr>
                <w:rStyle w:val="TALChar1"/>
                <w:szCs w:val="18"/>
              </w:rPr>
            </w:pPr>
            <w:r w:rsidRPr="000C61C9">
              <w:rPr>
                <w:szCs w:val="18"/>
              </w:rPr>
              <w:t>See the clause 5.10.37 of TS 32.422 [30] for additional details on the allowed values.</w:t>
            </w:r>
          </w:p>
        </w:tc>
        <w:tc>
          <w:tcPr>
            <w:tcW w:w="1984" w:type="dxa"/>
          </w:tcPr>
          <w:p w14:paraId="200E382D" w14:textId="77777777" w:rsidR="001760B0" w:rsidRPr="000C61C9" w:rsidRDefault="001760B0" w:rsidP="001760B0">
            <w:pPr>
              <w:pStyle w:val="TAL"/>
            </w:pPr>
            <w:r w:rsidRPr="000C61C9">
              <w:rPr>
                <w:szCs w:val="18"/>
              </w:rPr>
              <w:t>type: Integer</w:t>
            </w:r>
          </w:p>
          <w:p w14:paraId="5C8DD5BC" w14:textId="77777777" w:rsidR="001760B0" w:rsidRPr="000C61C9" w:rsidRDefault="001760B0" w:rsidP="001760B0">
            <w:pPr>
              <w:pStyle w:val="TAL"/>
              <w:rPr>
                <w:szCs w:val="18"/>
              </w:rPr>
            </w:pPr>
            <w:r w:rsidRPr="000C61C9">
              <w:rPr>
                <w:szCs w:val="18"/>
              </w:rPr>
              <w:t>multiplicity: 1</w:t>
            </w:r>
          </w:p>
          <w:p w14:paraId="484D80C3"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60518F28"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33EDD4F6"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64C324DA" w14:textId="460FBCA1" w:rsidR="001760B0" w:rsidRPr="00B26339" w:rsidRDefault="001760B0" w:rsidP="001760B0">
            <w:pPr>
              <w:pStyle w:val="TAL"/>
              <w:rPr>
                <w:szCs w:val="18"/>
              </w:rPr>
            </w:pPr>
            <w:proofErr w:type="spellStart"/>
            <w:r w:rsidRPr="000C61C9">
              <w:rPr>
                <w:szCs w:val="18"/>
              </w:rPr>
              <w:t>isNullable</w:t>
            </w:r>
            <w:proofErr w:type="spellEnd"/>
            <w:r w:rsidRPr="000C61C9">
              <w:rPr>
                <w:szCs w:val="18"/>
              </w:rPr>
              <w:t>: True</w:t>
            </w:r>
          </w:p>
        </w:tc>
      </w:tr>
      <w:tr w:rsidR="001760B0" w:rsidRPr="00B26339" w14:paraId="6835AE50" w14:textId="77777777" w:rsidTr="00EB2759">
        <w:trPr>
          <w:cantSplit/>
          <w:jc w:val="center"/>
        </w:trPr>
        <w:tc>
          <w:tcPr>
            <w:tcW w:w="2547" w:type="dxa"/>
          </w:tcPr>
          <w:p w14:paraId="20EF98C7" w14:textId="53370C50" w:rsidR="001760B0" w:rsidRPr="00B26339" w:rsidRDefault="001760B0" w:rsidP="001760B0">
            <w:pPr>
              <w:pStyle w:val="TAL"/>
              <w:rPr>
                <w:rFonts w:cs="Arial"/>
                <w:szCs w:val="18"/>
              </w:rPr>
            </w:pPr>
            <w:del w:id="2251" w:author="Nokia" w:date="2022-01-04T10:45:00Z">
              <w:r w:rsidDel="00BD4691">
                <w:rPr>
                  <w:rFonts w:cs="Arial"/>
                  <w:szCs w:val="18"/>
                  <w:lang w:val="de-DE"/>
                </w:rPr>
                <w:delText>tjMDTLoggedT</w:delText>
              </w:r>
            </w:del>
            <w:ins w:id="2252" w:author="Nokia" w:date="2022-01-04T10:45:00Z">
              <w:r w:rsidR="00BD4691">
                <w:rPr>
                  <w:rFonts w:cs="Arial"/>
                  <w:szCs w:val="18"/>
                  <w:lang w:val="de-DE"/>
                </w:rPr>
                <w:t>t</w:t>
              </w:r>
            </w:ins>
            <w:r>
              <w:rPr>
                <w:rFonts w:cs="Arial"/>
                <w:szCs w:val="18"/>
                <w:lang w:val="de-DE"/>
              </w:rPr>
              <w:t>imeToTrigger</w:t>
            </w:r>
            <w:ins w:id="2253" w:author="Nokia" w:date="2022-01-04T10:45:00Z">
              <w:r w:rsidR="00BD4691">
                <w:rPr>
                  <w:rFonts w:cs="Arial"/>
                  <w:szCs w:val="18"/>
                  <w:lang w:val="de-DE"/>
                </w:rPr>
                <w:t>L1</w:t>
              </w:r>
            </w:ins>
          </w:p>
        </w:tc>
        <w:tc>
          <w:tcPr>
            <w:tcW w:w="5245" w:type="dxa"/>
          </w:tcPr>
          <w:p w14:paraId="5A298669" w14:textId="77777777" w:rsidR="001760B0" w:rsidRPr="000C61C9" w:rsidRDefault="001760B0" w:rsidP="001760B0">
            <w:pPr>
              <w:pStyle w:val="TAL"/>
              <w:rPr>
                <w:szCs w:val="18"/>
              </w:rPr>
            </w:pPr>
            <w:r w:rsidRPr="000C61C9">
              <w:rPr>
                <w:szCs w:val="18"/>
              </w:rPr>
              <w:t xml:space="preserve">It specifies the threshold which should trigger </w:t>
            </w:r>
          </w:p>
          <w:p w14:paraId="06163F7E" w14:textId="77777777" w:rsidR="001760B0" w:rsidRPr="000C61C9" w:rsidRDefault="001760B0" w:rsidP="001760B0">
            <w:pPr>
              <w:pStyle w:val="TAL"/>
              <w:rPr>
                <w:szCs w:val="18"/>
              </w:rPr>
            </w:pPr>
            <w:r w:rsidRPr="000C61C9">
              <w:rPr>
                <w:szCs w:val="18"/>
              </w:rPr>
              <w:t xml:space="preserve">the reporting in case of event based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22C4DE24" w14:textId="4C976CF0" w:rsidR="001760B0" w:rsidRPr="00E840EA" w:rsidRDefault="001760B0" w:rsidP="001760B0">
            <w:pPr>
              <w:pStyle w:val="TAL"/>
              <w:rPr>
                <w:rStyle w:val="TALChar1"/>
                <w:szCs w:val="18"/>
              </w:rPr>
            </w:pPr>
            <w:r w:rsidRPr="000C61C9">
              <w:rPr>
                <w:szCs w:val="18"/>
              </w:rPr>
              <w:t>See the clauses 5.10.38 of TS 32.422 [30] for additional details on the allowed values.</w:t>
            </w:r>
          </w:p>
        </w:tc>
        <w:tc>
          <w:tcPr>
            <w:tcW w:w="1984" w:type="dxa"/>
          </w:tcPr>
          <w:p w14:paraId="5A04284B" w14:textId="77777777" w:rsidR="001760B0" w:rsidRPr="000C61C9" w:rsidRDefault="001760B0" w:rsidP="001760B0">
            <w:pPr>
              <w:pStyle w:val="TAL"/>
            </w:pPr>
            <w:r w:rsidRPr="000C61C9">
              <w:rPr>
                <w:szCs w:val="18"/>
              </w:rPr>
              <w:t>type: ENUM</w:t>
            </w:r>
          </w:p>
          <w:p w14:paraId="6C8AA35B" w14:textId="77777777" w:rsidR="001760B0" w:rsidRPr="000C61C9" w:rsidRDefault="001760B0" w:rsidP="001760B0">
            <w:pPr>
              <w:pStyle w:val="TAL"/>
              <w:rPr>
                <w:szCs w:val="18"/>
              </w:rPr>
            </w:pPr>
            <w:r w:rsidRPr="000C61C9">
              <w:rPr>
                <w:szCs w:val="18"/>
              </w:rPr>
              <w:t>multiplicity: 1</w:t>
            </w:r>
          </w:p>
          <w:p w14:paraId="1DA9B94B"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133646FE"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244E4276"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758AC85E" w14:textId="69586794" w:rsidR="001760B0" w:rsidRPr="00B26339" w:rsidRDefault="001760B0" w:rsidP="001760B0">
            <w:pPr>
              <w:pStyle w:val="TAL"/>
              <w:rPr>
                <w:szCs w:val="18"/>
              </w:rPr>
            </w:pPr>
            <w:proofErr w:type="spellStart"/>
            <w:r w:rsidRPr="000C61C9">
              <w:rPr>
                <w:szCs w:val="18"/>
              </w:rPr>
              <w:t>isNullable</w:t>
            </w:r>
            <w:proofErr w:type="spellEnd"/>
            <w:r w:rsidRPr="000C61C9">
              <w:rPr>
                <w:szCs w:val="18"/>
              </w:rPr>
              <w:t>: True</w:t>
            </w:r>
          </w:p>
        </w:tc>
      </w:tr>
      <w:tr w:rsidR="001760B0" w:rsidRPr="00B26339" w14:paraId="1E2F3FD3" w14:textId="77777777" w:rsidTr="00EB2759">
        <w:trPr>
          <w:cantSplit/>
          <w:jc w:val="center"/>
        </w:trPr>
        <w:tc>
          <w:tcPr>
            <w:tcW w:w="2547" w:type="dxa"/>
          </w:tcPr>
          <w:p w14:paraId="6703189D" w14:textId="114A3219" w:rsidR="001760B0" w:rsidRPr="00B26339" w:rsidRDefault="001760B0" w:rsidP="001760B0">
            <w:pPr>
              <w:pStyle w:val="TAL"/>
              <w:rPr>
                <w:rFonts w:cs="Arial"/>
                <w:szCs w:val="18"/>
              </w:rPr>
            </w:pPr>
            <w:del w:id="2254" w:author="Nokia" w:date="2022-01-04T10:45:00Z">
              <w:r w:rsidRPr="00B26339" w:rsidDel="00BD4691">
                <w:rPr>
                  <w:rFonts w:cs="Arial"/>
                  <w:szCs w:val="18"/>
                </w:rPr>
                <w:delText>tjMDTMBSFN</w:delText>
              </w:r>
            </w:del>
            <w:proofErr w:type="spellStart"/>
            <w:ins w:id="2255" w:author="Nokia" w:date="2022-01-04T10:45:00Z">
              <w:r w:rsidR="00BD4691">
                <w:rPr>
                  <w:rFonts w:cs="Arial"/>
                  <w:szCs w:val="18"/>
                </w:rPr>
                <w:t>mbsfn</w:t>
              </w:r>
            </w:ins>
            <w:r w:rsidRPr="00B26339">
              <w:rPr>
                <w:rFonts w:cs="Arial"/>
                <w:szCs w:val="18"/>
              </w:rPr>
              <w:t>AreaList</w:t>
            </w:r>
            <w:proofErr w:type="spellEnd"/>
          </w:p>
        </w:tc>
        <w:tc>
          <w:tcPr>
            <w:tcW w:w="5245" w:type="dxa"/>
          </w:tcPr>
          <w:p w14:paraId="7CD41C8B" w14:textId="77777777" w:rsidR="001760B0" w:rsidRPr="009D26E5" w:rsidRDefault="001760B0" w:rsidP="001760B0">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1760B0" w:rsidRPr="00B26339" w:rsidRDefault="001760B0" w:rsidP="001760B0">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1760B0" w:rsidRPr="00B26339" w:rsidRDefault="001760B0" w:rsidP="001760B0">
            <w:pPr>
              <w:pStyle w:val="TAL"/>
              <w:rPr>
                <w:szCs w:val="18"/>
              </w:rPr>
            </w:pPr>
            <w:r w:rsidRPr="00B26339">
              <w:rPr>
                <w:szCs w:val="18"/>
              </w:rPr>
              <w:t xml:space="preserve">type: </w:t>
            </w:r>
            <w:proofErr w:type="spellStart"/>
            <w:r>
              <w:rPr>
                <w:szCs w:val="18"/>
              </w:rPr>
              <w:t>MbsfnArea</w:t>
            </w:r>
            <w:proofErr w:type="spellEnd"/>
          </w:p>
          <w:p w14:paraId="1BFEF1DC" w14:textId="77777777" w:rsidR="001760B0" w:rsidRPr="00B26339" w:rsidRDefault="001760B0" w:rsidP="001760B0">
            <w:pPr>
              <w:pStyle w:val="TAL"/>
              <w:rPr>
                <w:szCs w:val="18"/>
              </w:rPr>
            </w:pPr>
            <w:r w:rsidRPr="00B26339">
              <w:rPr>
                <w:szCs w:val="18"/>
              </w:rPr>
              <w:t>multiplicity: 1..8</w:t>
            </w:r>
          </w:p>
          <w:p w14:paraId="1E91407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563E4C2"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244BCF27"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B56DB7F"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A738A16" w14:textId="77777777" w:rsidTr="00EB2759">
        <w:trPr>
          <w:cantSplit/>
          <w:jc w:val="center"/>
        </w:trPr>
        <w:tc>
          <w:tcPr>
            <w:tcW w:w="2547" w:type="dxa"/>
          </w:tcPr>
          <w:p w14:paraId="15B04D55" w14:textId="7C45BF0D" w:rsidR="001760B0" w:rsidRPr="00B26339" w:rsidRDefault="001760B0" w:rsidP="001760B0">
            <w:pPr>
              <w:pStyle w:val="TAL"/>
              <w:rPr>
                <w:rFonts w:cs="Arial"/>
                <w:szCs w:val="18"/>
              </w:rPr>
            </w:pPr>
            <w:del w:id="2256" w:author="Nokia" w:date="2022-01-04T10:45:00Z">
              <w:r w:rsidRPr="00B26339" w:rsidDel="00BD4691">
                <w:rPr>
                  <w:rFonts w:cs="Arial"/>
                  <w:szCs w:val="18"/>
                </w:rPr>
                <w:delText>tjMDTM</w:delText>
              </w:r>
            </w:del>
            <w:proofErr w:type="spellStart"/>
            <w:ins w:id="2257" w:author="Nokia" w:date="2022-01-04T10:45:00Z">
              <w:r w:rsidR="00BD4691">
                <w:rPr>
                  <w:rFonts w:cs="Arial"/>
                  <w:szCs w:val="18"/>
                </w:rPr>
                <w:t>m</w:t>
              </w:r>
            </w:ins>
            <w:r w:rsidRPr="00B26339">
              <w:rPr>
                <w:rFonts w:cs="Arial"/>
                <w:szCs w:val="18"/>
              </w:rPr>
              <w:t>easurementPeriodL</w:t>
            </w:r>
            <w:ins w:id="2258" w:author="Nokia" w:date="2022-01-04T10:45:00Z">
              <w:r w:rsidR="00BD4691">
                <w:rPr>
                  <w:rFonts w:cs="Arial"/>
                  <w:szCs w:val="18"/>
                </w:rPr>
                <w:t>te</w:t>
              </w:r>
            </w:ins>
            <w:proofErr w:type="spellEnd"/>
            <w:del w:id="2259" w:author="Nokia" w:date="2022-01-04T10:45:00Z">
              <w:r w:rsidRPr="00B26339" w:rsidDel="00BD4691">
                <w:rPr>
                  <w:rFonts w:cs="Arial"/>
                  <w:szCs w:val="18"/>
                </w:rPr>
                <w:delText>TE</w:delText>
              </w:r>
            </w:del>
          </w:p>
        </w:tc>
        <w:tc>
          <w:tcPr>
            <w:tcW w:w="5245" w:type="dxa"/>
          </w:tcPr>
          <w:p w14:paraId="27937AE4" w14:textId="1F0BC750" w:rsidR="001760B0" w:rsidRPr="009D26E5" w:rsidRDefault="001760B0" w:rsidP="001760B0">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1760B0" w:rsidRPr="00B22DFC" w:rsidRDefault="001760B0" w:rsidP="001760B0">
            <w:pPr>
              <w:pStyle w:val="TAL"/>
              <w:rPr>
                <w:szCs w:val="18"/>
              </w:rPr>
            </w:pPr>
            <w:r w:rsidRPr="0016416B">
              <w:rPr>
                <w:szCs w:val="18"/>
              </w:rPr>
              <w:t>See the clause 5.10.23 of  TS 32.422 [30] for additional details on the allowed values.</w:t>
            </w:r>
          </w:p>
        </w:tc>
        <w:tc>
          <w:tcPr>
            <w:tcW w:w="1984" w:type="dxa"/>
          </w:tcPr>
          <w:p w14:paraId="6B9C3EBC" w14:textId="77777777" w:rsidR="001760B0" w:rsidRPr="00B26339" w:rsidRDefault="001760B0" w:rsidP="001760B0">
            <w:pPr>
              <w:pStyle w:val="TAL"/>
              <w:rPr>
                <w:szCs w:val="18"/>
              </w:rPr>
            </w:pPr>
            <w:r w:rsidRPr="00B26339">
              <w:rPr>
                <w:szCs w:val="18"/>
              </w:rPr>
              <w:t>type: ENUM</w:t>
            </w:r>
          </w:p>
          <w:p w14:paraId="641FB1D3" w14:textId="77777777" w:rsidR="001760B0" w:rsidRPr="00B26339" w:rsidRDefault="001760B0" w:rsidP="001760B0">
            <w:pPr>
              <w:pStyle w:val="TAL"/>
              <w:rPr>
                <w:szCs w:val="18"/>
              </w:rPr>
            </w:pPr>
            <w:r w:rsidRPr="00B26339">
              <w:rPr>
                <w:szCs w:val="18"/>
              </w:rPr>
              <w:t>multiplicity: 1</w:t>
            </w:r>
          </w:p>
          <w:p w14:paraId="2EF5CB7D"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268C3A1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C9DBA0E"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9F79747"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AC17311" w14:textId="77777777" w:rsidTr="00EB2759">
        <w:trPr>
          <w:cantSplit/>
          <w:jc w:val="center"/>
        </w:trPr>
        <w:tc>
          <w:tcPr>
            <w:tcW w:w="2547" w:type="dxa"/>
          </w:tcPr>
          <w:p w14:paraId="0C42F5ED" w14:textId="36E91285" w:rsidR="001760B0" w:rsidRDefault="001760B0" w:rsidP="001760B0">
            <w:pPr>
              <w:pStyle w:val="TAL"/>
            </w:pPr>
            <w:del w:id="2260" w:author="Nokia" w:date="2022-01-04T10:45:00Z">
              <w:r w:rsidDel="00BD4691">
                <w:delText>tjMDTC</w:delText>
              </w:r>
            </w:del>
            <w:ins w:id="2261" w:author="Nokia" w:date="2022-01-04T10:45:00Z">
              <w:r w:rsidR="00BD4691">
                <w:t>c</w:t>
              </w:r>
            </w:ins>
            <w:r>
              <w:t>ollectionPeriodM6Lte</w:t>
            </w:r>
          </w:p>
          <w:p w14:paraId="2E133A0E" w14:textId="77777777" w:rsidR="001760B0" w:rsidRPr="00B26339" w:rsidRDefault="001760B0" w:rsidP="001760B0">
            <w:pPr>
              <w:pStyle w:val="TAL"/>
              <w:rPr>
                <w:rFonts w:cs="Arial"/>
                <w:szCs w:val="18"/>
              </w:rPr>
            </w:pPr>
          </w:p>
        </w:tc>
        <w:tc>
          <w:tcPr>
            <w:tcW w:w="5245" w:type="dxa"/>
          </w:tcPr>
          <w:p w14:paraId="7FE136FF" w14:textId="77777777" w:rsidR="001760B0" w:rsidRDefault="001760B0" w:rsidP="001760B0">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1760B0" w:rsidRPr="00E840EA" w:rsidRDefault="001760B0" w:rsidP="001760B0">
            <w:pPr>
              <w:pStyle w:val="TAL"/>
              <w:rPr>
                <w:rStyle w:val="TALChar1"/>
                <w:szCs w:val="18"/>
              </w:rPr>
            </w:pPr>
            <w:r>
              <w:t>See the clause 5.10.32 of  TS 32.422 [30] for additional details on the allowed values.</w:t>
            </w:r>
          </w:p>
        </w:tc>
        <w:tc>
          <w:tcPr>
            <w:tcW w:w="1984" w:type="dxa"/>
          </w:tcPr>
          <w:p w14:paraId="0D54CFAB" w14:textId="77777777" w:rsidR="001760B0" w:rsidRDefault="001760B0" w:rsidP="001760B0">
            <w:pPr>
              <w:pStyle w:val="TAL"/>
            </w:pPr>
            <w:r>
              <w:t>type: ENUM</w:t>
            </w:r>
          </w:p>
          <w:p w14:paraId="09AF7A2A" w14:textId="77777777" w:rsidR="001760B0" w:rsidRDefault="001760B0" w:rsidP="001760B0">
            <w:pPr>
              <w:pStyle w:val="TAL"/>
            </w:pPr>
            <w:r>
              <w:t>multiplicity: 1</w:t>
            </w:r>
          </w:p>
          <w:p w14:paraId="2BEE42B9" w14:textId="77777777" w:rsidR="001760B0" w:rsidRDefault="001760B0" w:rsidP="001760B0">
            <w:pPr>
              <w:pStyle w:val="TAL"/>
            </w:pPr>
            <w:proofErr w:type="spellStart"/>
            <w:r>
              <w:t>isOrdered</w:t>
            </w:r>
            <w:proofErr w:type="spellEnd"/>
            <w:r>
              <w:t>: N/A</w:t>
            </w:r>
          </w:p>
          <w:p w14:paraId="6E828626" w14:textId="77777777" w:rsidR="001760B0" w:rsidRDefault="001760B0" w:rsidP="001760B0">
            <w:pPr>
              <w:pStyle w:val="TAL"/>
            </w:pPr>
            <w:proofErr w:type="spellStart"/>
            <w:r>
              <w:t>isUnique</w:t>
            </w:r>
            <w:proofErr w:type="spellEnd"/>
            <w:r>
              <w:t>: N/A</w:t>
            </w:r>
          </w:p>
          <w:p w14:paraId="206162EE" w14:textId="77777777" w:rsidR="001760B0" w:rsidRDefault="001760B0" w:rsidP="001760B0">
            <w:pPr>
              <w:pStyle w:val="TAL"/>
            </w:pPr>
            <w:proofErr w:type="spellStart"/>
            <w:r>
              <w:t>defaultValue</w:t>
            </w:r>
            <w:proofErr w:type="spellEnd"/>
            <w:r>
              <w:t xml:space="preserve">: No </w:t>
            </w:r>
          </w:p>
          <w:p w14:paraId="4D29E19F" w14:textId="531D1981" w:rsidR="001760B0" w:rsidRPr="00B26339" w:rsidRDefault="001760B0" w:rsidP="001760B0">
            <w:pPr>
              <w:pStyle w:val="TAL"/>
              <w:rPr>
                <w:szCs w:val="18"/>
              </w:rPr>
            </w:pPr>
            <w:proofErr w:type="spellStart"/>
            <w:r>
              <w:t>isNullable</w:t>
            </w:r>
            <w:proofErr w:type="spellEnd"/>
            <w:r>
              <w:t>: True</w:t>
            </w:r>
          </w:p>
        </w:tc>
      </w:tr>
      <w:tr w:rsidR="001760B0" w:rsidRPr="00B26339" w14:paraId="7AB1874E" w14:textId="77777777" w:rsidTr="00EB2759">
        <w:trPr>
          <w:cantSplit/>
          <w:jc w:val="center"/>
        </w:trPr>
        <w:tc>
          <w:tcPr>
            <w:tcW w:w="2547" w:type="dxa"/>
          </w:tcPr>
          <w:p w14:paraId="1663789A" w14:textId="71DD6FBA" w:rsidR="001760B0" w:rsidRPr="00B26339" w:rsidRDefault="001760B0" w:rsidP="001760B0">
            <w:pPr>
              <w:pStyle w:val="TAL"/>
              <w:rPr>
                <w:rFonts w:cs="Arial"/>
                <w:szCs w:val="18"/>
              </w:rPr>
            </w:pPr>
            <w:del w:id="2262" w:author="Nokia" w:date="2022-01-04T10:45:00Z">
              <w:r w:rsidRPr="00724141" w:rsidDel="00BD4691">
                <w:rPr>
                  <w:rFonts w:cs="Arial"/>
                  <w:szCs w:val="18"/>
                </w:rPr>
                <w:delText>tjMDTC</w:delText>
              </w:r>
            </w:del>
            <w:ins w:id="2263" w:author="Nokia" w:date="2022-01-04T10:45:00Z">
              <w:r w:rsidR="00BD4691">
                <w:rPr>
                  <w:rFonts w:cs="Arial"/>
                  <w:szCs w:val="18"/>
                </w:rPr>
                <w:t>c</w:t>
              </w:r>
            </w:ins>
            <w:r w:rsidRPr="00724141">
              <w:rPr>
                <w:rFonts w:cs="Arial"/>
                <w:szCs w:val="18"/>
              </w:rPr>
              <w:t>ollectionPeriodM7L</w:t>
            </w:r>
            <w:r>
              <w:rPr>
                <w:rFonts w:cs="Arial"/>
                <w:szCs w:val="18"/>
              </w:rPr>
              <w:t>te</w:t>
            </w:r>
          </w:p>
        </w:tc>
        <w:tc>
          <w:tcPr>
            <w:tcW w:w="5245" w:type="dxa"/>
          </w:tcPr>
          <w:p w14:paraId="21E8B755" w14:textId="37F57335" w:rsidR="001760B0" w:rsidRDefault="001760B0" w:rsidP="001760B0">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1760B0" w:rsidRPr="00E840EA" w:rsidRDefault="001760B0" w:rsidP="001760B0">
            <w:pPr>
              <w:pStyle w:val="TAL"/>
              <w:rPr>
                <w:rStyle w:val="TALChar1"/>
                <w:szCs w:val="18"/>
              </w:rPr>
            </w:pPr>
            <w:r>
              <w:t>See the clause 5.10.33 of TS 32.422 [30] for additional details on the allowed values.</w:t>
            </w:r>
          </w:p>
        </w:tc>
        <w:tc>
          <w:tcPr>
            <w:tcW w:w="1984" w:type="dxa"/>
          </w:tcPr>
          <w:p w14:paraId="32352EF2" w14:textId="77777777" w:rsidR="001760B0" w:rsidRDefault="001760B0" w:rsidP="001760B0">
            <w:pPr>
              <w:pStyle w:val="TAL"/>
            </w:pPr>
            <w:r>
              <w:t>type: ENUM</w:t>
            </w:r>
          </w:p>
          <w:p w14:paraId="3D56D45A" w14:textId="77777777" w:rsidR="001760B0" w:rsidRDefault="001760B0" w:rsidP="001760B0">
            <w:pPr>
              <w:pStyle w:val="TAL"/>
            </w:pPr>
            <w:r>
              <w:t>multiplicity: 1</w:t>
            </w:r>
          </w:p>
          <w:p w14:paraId="471D63C0" w14:textId="77777777" w:rsidR="001760B0" w:rsidRDefault="001760B0" w:rsidP="001760B0">
            <w:pPr>
              <w:pStyle w:val="TAL"/>
            </w:pPr>
            <w:proofErr w:type="spellStart"/>
            <w:r>
              <w:t>isOrdered</w:t>
            </w:r>
            <w:proofErr w:type="spellEnd"/>
            <w:r>
              <w:t>: N/A</w:t>
            </w:r>
          </w:p>
          <w:p w14:paraId="4D889B89" w14:textId="77777777" w:rsidR="001760B0" w:rsidRDefault="001760B0" w:rsidP="001760B0">
            <w:pPr>
              <w:pStyle w:val="TAL"/>
            </w:pPr>
            <w:proofErr w:type="spellStart"/>
            <w:r>
              <w:t>isUnique</w:t>
            </w:r>
            <w:proofErr w:type="spellEnd"/>
            <w:r>
              <w:t>: N/A</w:t>
            </w:r>
          </w:p>
          <w:p w14:paraId="0CC3A7FF" w14:textId="77777777" w:rsidR="001760B0" w:rsidRDefault="001760B0" w:rsidP="001760B0">
            <w:pPr>
              <w:pStyle w:val="TAL"/>
            </w:pPr>
            <w:proofErr w:type="spellStart"/>
            <w:r>
              <w:t>defaultValue</w:t>
            </w:r>
            <w:proofErr w:type="spellEnd"/>
            <w:r>
              <w:t xml:space="preserve">: No </w:t>
            </w:r>
          </w:p>
          <w:p w14:paraId="51746E1F" w14:textId="49109137" w:rsidR="001760B0" w:rsidRPr="00B26339" w:rsidRDefault="001760B0" w:rsidP="001760B0">
            <w:pPr>
              <w:pStyle w:val="TAL"/>
              <w:rPr>
                <w:szCs w:val="18"/>
              </w:rPr>
            </w:pPr>
            <w:proofErr w:type="spellStart"/>
            <w:r>
              <w:t>isNullable</w:t>
            </w:r>
            <w:proofErr w:type="spellEnd"/>
            <w:r>
              <w:t>: True</w:t>
            </w:r>
          </w:p>
        </w:tc>
      </w:tr>
      <w:tr w:rsidR="001760B0" w:rsidRPr="00B26339" w14:paraId="63E2C02B" w14:textId="77777777" w:rsidTr="00EB2759">
        <w:trPr>
          <w:cantSplit/>
          <w:jc w:val="center"/>
        </w:trPr>
        <w:tc>
          <w:tcPr>
            <w:tcW w:w="2547" w:type="dxa"/>
          </w:tcPr>
          <w:p w14:paraId="2D853B3F" w14:textId="4413652D" w:rsidR="001760B0" w:rsidRPr="00B26339" w:rsidRDefault="001760B0" w:rsidP="001760B0">
            <w:pPr>
              <w:pStyle w:val="TAL"/>
              <w:rPr>
                <w:rFonts w:cs="Arial"/>
                <w:szCs w:val="18"/>
              </w:rPr>
            </w:pPr>
            <w:del w:id="2264" w:author="Nokia" w:date="2022-01-04T10:45:00Z">
              <w:r w:rsidRPr="00B26339" w:rsidDel="00BD4691">
                <w:rPr>
                  <w:rFonts w:cs="Arial"/>
                  <w:szCs w:val="18"/>
                </w:rPr>
                <w:delText>tjMDTM</w:delText>
              </w:r>
            </w:del>
            <w:proofErr w:type="spellStart"/>
            <w:ins w:id="2265" w:author="Nokia" w:date="2022-01-04T10:45:00Z">
              <w:r w:rsidR="00BD4691">
                <w:rPr>
                  <w:rFonts w:cs="Arial"/>
                  <w:szCs w:val="18"/>
                </w:rPr>
                <w:t>m</w:t>
              </w:r>
            </w:ins>
            <w:r w:rsidRPr="00B26339">
              <w:rPr>
                <w:rFonts w:cs="Arial"/>
                <w:szCs w:val="18"/>
              </w:rPr>
              <w:t>easurementPeriodU</w:t>
            </w:r>
            <w:ins w:id="2266" w:author="Nokia" w:date="2022-01-04T10:45:00Z">
              <w:r w:rsidR="00BD4691">
                <w:rPr>
                  <w:rFonts w:cs="Arial"/>
                  <w:szCs w:val="18"/>
                </w:rPr>
                <w:t>mts</w:t>
              </w:r>
            </w:ins>
            <w:proofErr w:type="spellEnd"/>
            <w:del w:id="2267" w:author="Nokia" w:date="2022-01-04T10:45:00Z">
              <w:r w:rsidRPr="00B26339" w:rsidDel="00BD4691">
                <w:rPr>
                  <w:rFonts w:cs="Arial"/>
                  <w:szCs w:val="18"/>
                </w:rPr>
                <w:delText>MTS</w:delText>
              </w:r>
            </w:del>
          </w:p>
        </w:tc>
        <w:tc>
          <w:tcPr>
            <w:tcW w:w="5245" w:type="dxa"/>
          </w:tcPr>
          <w:p w14:paraId="6B3E9DC6" w14:textId="5DFD02C2" w:rsidR="001760B0" w:rsidRPr="007B01E5" w:rsidRDefault="001760B0" w:rsidP="001760B0">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1760B0" w:rsidRPr="00B22DFC" w:rsidRDefault="001760B0" w:rsidP="001760B0">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1760B0" w:rsidRPr="00B26339" w:rsidRDefault="001760B0" w:rsidP="001760B0">
            <w:pPr>
              <w:pStyle w:val="TAL"/>
              <w:rPr>
                <w:szCs w:val="18"/>
              </w:rPr>
            </w:pPr>
            <w:r w:rsidRPr="00B26339">
              <w:rPr>
                <w:szCs w:val="18"/>
              </w:rPr>
              <w:t>type: ENUM</w:t>
            </w:r>
          </w:p>
          <w:p w14:paraId="6DA03078" w14:textId="77777777" w:rsidR="001760B0" w:rsidRPr="00B26339" w:rsidRDefault="001760B0" w:rsidP="001760B0">
            <w:pPr>
              <w:pStyle w:val="TAL"/>
              <w:rPr>
                <w:szCs w:val="18"/>
              </w:rPr>
            </w:pPr>
            <w:r w:rsidRPr="00B26339">
              <w:rPr>
                <w:szCs w:val="18"/>
              </w:rPr>
              <w:t>multiplicity: 1</w:t>
            </w:r>
          </w:p>
          <w:p w14:paraId="357062C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338B5260"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02E4090A"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13B882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4FFD14D" w14:textId="77777777" w:rsidTr="00EB2759">
        <w:trPr>
          <w:cantSplit/>
          <w:jc w:val="center"/>
        </w:trPr>
        <w:tc>
          <w:tcPr>
            <w:tcW w:w="2547" w:type="dxa"/>
          </w:tcPr>
          <w:p w14:paraId="0CF32276" w14:textId="16099E46" w:rsidR="001760B0" w:rsidRPr="00B26339" w:rsidRDefault="001760B0" w:rsidP="001760B0">
            <w:pPr>
              <w:pStyle w:val="TAL"/>
              <w:rPr>
                <w:rFonts w:cs="Arial"/>
                <w:szCs w:val="18"/>
              </w:rPr>
            </w:pPr>
            <w:del w:id="2268" w:author="Nokia" w:date="2022-01-04T10:45:00Z">
              <w:r w:rsidRPr="00B26339" w:rsidDel="00BD4691">
                <w:rPr>
                  <w:rFonts w:cs="Arial"/>
                  <w:szCs w:val="18"/>
                </w:rPr>
                <w:lastRenderedPageBreak/>
                <w:delText>tjMDTC</w:delText>
              </w:r>
            </w:del>
            <w:proofErr w:type="spellStart"/>
            <w:ins w:id="2269" w:author="Nokia" w:date="2022-01-04T10:45:00Z">
              <w:r w:rsidR="00BD4691">
                <w:rPr>
                  <w:rFonts w:cs="Arial"/>
                  <w:szCs w:val="18"/>
                </w:rPr>
                <w:t>c</w:t>
              </w:r>
            </w:ins>
            <w:r w:rsidRPr="00B26339">
              <w:rPr>
                <w:rFonts w:cs="Arial"/>
                <w:szCs w:val="18"/>
              </w:rPr>
              <w:t>ollectionPeriodRrmN</w:t>
            </w:r>
            <w:ins w:id="2270" w:author="Nokia" w:date="2022-01-04T10:45:00Z">
              <w:r w:rsidR="00BD4691">
                <w:rPr>
                  <w:rFonts w:cs="Arial"/>
                  <w:szCs w:val="18"/>
                </w:rPr>
                <w:t>r</w:t>
              </w:r>
            </w:ins>
            <w:proofErr w:type="spellEnd"/>
            <w:del w:id="2271" w:author="Nokia" w:date="2022-01-04T10:45:00Z">
              <w:r w:rsidRPr="00B26339" w:rsidDel="00BD4691">
                <w:rPr>
                  <w:rFonts w:cs="Arial"/>
                  <w:szCs w:val="18"/>
                </w:rPr>
                <w:delText>R</w:delText>
              </w:r>
            </w:del>
          </w:p>
        </w:tc>
        <w:tc>
          <w:tcPr>
            <w:tcW w:w="5245" w:type="dxa"/>
          </w:tcPr>
          <w:p w14:paraId="667DBE5D" w14:textId="77777777" w:rsidR="001760B0" w:rsidRPr="00135400" w:rsidRDefault="001760B0" w:rsidP="001760B0">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1760B0" w:rsidRPr="00B26339" w:rsidRDefault="001760B0" w:rsidP="001760B0">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1760B0" w:rsidRPr="00B26339" w:rsidRDefault="001760B0" w:rsidP="001760B0">
            <w:pPr>
              <w:pStyle w:val="TAL"/>
              <w:rPr>
                <w:szCs w:val="18"/>
              </w:rPr>
            </w:pPr>
            <w:r w:rsidRPr="00B26339">
              <w:rPr>
                <w:szCs w:val="18"/>
              </w:rPr>
              <w:t>type: ENUM</w:t>
            </w:r>
          </w:p>
          <w:p w14:paraId="475B1ECB" w14:textId="77777777" w:rsidR="001760B0" w:rsidRPr="00B26339" w:rsidRDefault="001760B0" w:rsidP="001760B0">
            <w:pPr>
              <w:pStyle w:val="TAL"/>
              <w:rPr>
                <w:szCs w:val="18"/>
              </w:rPr>
            </w:pPr>
            <w:r w:rsidRPr="00B26339">
              <w:rPr>
                <w:szCs w:val="18"/>
              </w:rPr>
              <w:t>multiplicity: 1</w:t>
            </w:r>
          </w:p>
          <w:p w14:paraId="0DB93D02"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6662622"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7D1A6D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FB552F"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66AC4146" w14:textId="77777777" w:rsidTr="00EB2759">
        <w:trPr>
          <w:cantSplit/>
          <w:jc w:val="center"/>
        </w:trPr>
        <w:tc>
          <w:tcPr>
            <w:tcW w:w="2547" w:type="dxa"/>
          </w:tcPr>
          <w:p w14:paraId="377CF52D" w14:textId="3E0A7CC5" w:rsidR="001760B0" w:rsidRPr="00B26339" w:rsidRDefault="001760B0" w:rsidP="001760B0">
            <w:pPr>
              <w:pStyle w:val="TAL"/>
              <w:rPr>
                <w:rFonts w:cs="Arial"/>
                <w:szCs w:val="18"/>
              </w:rPr>
            </w:pPr>
            <w:del w:id="2272" w:author="Nokia" w:date="2022-01-04T10:45:00Z">
              <w:r w:rsidRPr="00244E91" w:rsidDel="00BD4691">
                <w:rPr>
                  <w:rFonts w:cs="Arial"/>
                  <w:szCs w:val="18"/>
                </w:rPr>
                <w:delText>tjMDTC</w:delText>
              </w:r>
            </w:del>
            <w:ins w:id="2273" w:author="Nokia" w:date="2022-01-04T10:45:00Z">
              <w:r w:rsidR="00BD4691">
                <w:rPr>
                  <w:rFonts w:cs="Arial"/>
                  <w:szCs w:val="18"/>
                </w:rPr>
                <w:t>c</w:t>
              </w:r>
            </w:ins>
            <w:r w:rsidRPr="00244E91">
              <w:rPr>
                <w:rFonts w:cs="Arial"/>
                <w:szCs w:val="18"/>
              </w:rPr>
              <w:t>ollectionPeriodM6N</w:t>
            </w:r>
            <w:ins w:id="2274" w:author="Nokia" w:date="2022-01-04T10:45:00Z">
              <w:r w:rsidR="00BD4691">
                <w:rPr>
                  <w:rFonts w:cs="Arial"/>
                  <w:szCs w:val="18"/>
                </w:rPr>
                <w:t>r</w:t>
              </w:r>
            </w:ins>
            <w:del w:id="2275" w:author="Nokia" w:date="2022-01-04T10:45:00Z">
              <w:r w:rsidRPr="00244E91" w:rsidDel="00BD4691">
                <w:rPr>
                  <w:rFonts w:cs="Arial"/>
                  <w:szCs w:val="18"/>
                </w:rPr>
                <w:delText>R</w:delText>
              </w:r>
            </w:del>
          </w:p>
        </w:tc>
        <w:tc>
          <w:tcPr>
            <w:tcW w:w="5245" w:type="dxa"/>
          </w:tcPr>
          <w:p w14:paraId="6BAF1F17" w14:textId="40B49AC5" w:rsidR="001760B0" w:rsidRDefault="001760B0" w:rsidP="001760B0">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1760B0" w:rsidRPr="00E840EA" w:rsidRDefault="001760B0" w:rsidP="001760B0">
            <w:pPr>
              <w:pStyle w:val="TAL"/>
              <w:rPr>
                <w:szCs w:val="18"/>
              </w:rPr>
            </w:pPr>
            <w:r>
              <w:t>See the clause 5.10.34 of  TS 32.422 [30] for additional details on the allowed values.</w:t>
            </w:r>
          </w:p>
        </w:tc>
        <w:tc>
          <w:tcPr>
            <w:tcW w:w="1984" w:type="dxa"/>
          </w:tcPr>
          <w:p w14:paraId="534B3BAB" w14:textId="77777777" w:rsidR="001760B0" w:rsidRDefault="001760B0" w:rsidP="001760B0">
            <w:pPr>
              <w:pStyle w:val="TAL"/>
            </w:pPr>
            <w:r>
              <w:t>type: ENUM</w:t>
            </w:r>
          </w:p>
          <w:p w14:paraId="083CEEE2" w14:textId="77777777" w:rsidR="001760B0" w:rsidRDefault="001760B0" w:rsidP="001760B0">
            <w:pPr>
              <w:pStyle w:val="TAL"/>
            </w:pPr>
            <w:r>
              <w:t>multiplicity: 1</w:t>
            </w:r>
          </w:p>
          <w:p w14:paraId="24A50CD3" w14:textId="77777777" w:rsidR="001760B0" w:rsidRDefault="001760B0" w:rsidP="001760B0">
            <w:pPr>
              <w:pStyle w:val="TAL"/>
            </w:pPr>
            <w:proofErr w:type="spellStart"/>
            <w:r>
              <w:t>isOrdered</w:t>
            </w:r>
            <w:proofErr w:type="spellEnd"/>
            <w:r>
              <w:t>: N/A</w:t>
            </w:r>
          </w:p>
          <w:p w14:paraId="6AE9C162" w14:textId="77777777" w:rsidR="001760B0" w:rsidRDefault="001760B0" w:rsidP="001760B0">
            <w:pPr>
              <w:pStyle w:val="TAL"/>
            </w:pPr>
            <w:proofErr w:type="spellStart"/>
            <w:r>
              <w:t>isUnique</w:t>
            </w:r>
            <w:proofErr w:type="spellEnd"/>
            <w:r>
              <w:t>: N/A</w:t>
            </w:r>
          </w:p>
          <w:p w14:paraId="24ACB86D" w14:textId="77777777" w:rsidR="001760B0" w:rsidRDefault="001760B0" w:rsidP="001760B0">
            <w:pPr>
              <w:pStyle w:val="TAL"/>
            </w:pPr>
            <w:proofErr w:type="spellStart"/>
            <w:r>
              <w:t>defaultValue</w:t>
            </w:r>
            <w:proofErr w:type="spellEnd"/>
            <w:r>
              <w:t xml:space="preserve">: No </w:t>
            </w:r>
          </w:p>
          <w:p w14:paraId="74EDED0F" w14:textId="112BEFC3" w:rsidR="001760B0" w:rsidRPr="00B26339" w:rsidRDefault="001760B0" w:rsidP="001760B0">
            <w:pPr>
              <w:pStyle w:val="TAL"/>
              <w:rPr>
                <w:szCs w:val="18"/>
              </w:rPr>
            </w:pPr>
            <w:proofErr w:type="spellStart"/>
            <w:r>
              <w:t>isNullable</w:t>
            </w:r>
            <w:proofErr w:type="spellEnd"/>
            <w:r>
              <w:t>: True</w:t>
            </w:r>
          </w:p>
        </w:tc>
      </w:tr>
      <w:tr w:rsidR="001760B0" w:rsidRPr="00B26339" w14:paraId="0D2CFE73" w14:textId="77777777" w:rsidTr="00EB2759">
        <w:trPr>
          <w:cantSplit/>
          <w:jc w:val="center"/>
        </w:trPr>
        <w:tc>
          <w:tcPr>
            <w:tcW w:w="2547" w:type="dxa"/>
          </w:tcPr>
          <w:p w14:paraId="4CD8C56F" w14:textId="34F92328" w:rsidR="001760B0" w:rsidRPr="00B26339" w:rsidRDefault="001760B0" w:rsidP="001760B0">
            <w:pPr>
              <w:pStyle w:val="TAL"/>
              <w:rPr>
                <w:rFonts w:cs="Arial"/>
                <w:szCs w:val="18"/>
              </w:rPr>
            </w:pPr>
            <w:del w:id="2276" w:author="Nokia" w:date="2022-01-04T10:46:00Z">
              <w:r w:rsidRPr="00244E91" w:rsidDel="00BD4691">
                <w:rPr>
                  <w:rFonts w:cs="Arial"/>
                  <w:szCs w:val="18"/>
                </w:rPr>
                <w:delText>tjMDTC</w:delText>
              </w:r>
            </w:del>
            <w:ins w:id="2277" w:author="Nokia" w:date="2022-01-04T10:46:00Z">
              <w:r w:rsidR="00BD4691">
                <w:rPr>
                  <w:rFonts w:cs="Arial"/>
                  <w:szCs w:val="18"/>
                </w:rPr>
                <w:t>c</w:t>
              </w:r>
            </w:ins>
            <w:r w:rsidRPr="00244E91">
              <w:rPr>
                <w:rFonts w:cs="Arial"/>
                <w:szCs w:val="18"/>
              </w:rPr>
              <w:t>ollectionPeriodM7N</w:t>
            </w:r>
            <w:ins w:id="2278" w:author="Nokia" w:date="2022-01-04T10:45:00Z">
              <w:r w:rsidR="00BD4691">
                <w:rPr>
                  <w:rFonts w:cs="Arial"/>
                  <w:szCs w:val="18"/>
                </w:rPr>
                <w:t>r</w:t>
              </w:r>
            </w:ins>
            <w:del w:id="2279" w:author="Nokia" w:date="2022-01-04T10:45:00Z">
              <w:r w:rsidRPr="00244E91" w:rsidDel="00BD4691">
                <w:rPr>
                  <w:rFonts w:cs="Arial"/>
                  <w:szCs w:val="18"/>
                </w:rPr>
                <w:delText>R</w:delText>
              </w:r>
            </w:del>
          </w:p>
        </w:tc>
        <w:tc>
          <w:tcPr>
            <w:tcW w:w="5245" w:type="dxa"/>
          </w:tcPr>
          <w:p w14:paraId="70895E5C" w14:textId="254C42DC" w:rsidR="001760B0" w:rsidRDefault="001760B0" w:rsidP="001760B0">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1760B0" w:rsidRPr="00E840EA" w:rsidRDefault="001760B0" w:rsidP="001760B0">
            <w:pPr>
              <w:pStyle w:val="TAL"/>
              <w:rPr>
                <w:szCs w:val="18"/>
              </w:rPr>
            </w:pPr>
            <w:r>
              <w:t>See the clause 5.10.35 of  TS 32.422 [30] for additional details on the allowed values.</w:t>
            </w:r>
          </w:p>
        </w:tc>
        <w:tc>
          <w:tcPr>
            <w:tcW w:w="1984" w:type="dxa"/>
          </w:tcPr>
          <w:p w14:paraId="53BA9888" w14:textId="77777777" w:rsidR="001760B0" w:rsidRDefault="001760B0" w:rsidP="001760B0">
            <w:pPr>
              <w:pStyle w:val="TAL"/>
            </w:pPr>
            <w:r>
              <w:t>type: ENUM</w:t>
            </w:r>
          </w:p>
          <w:p w14:paraId="387A8142" w14:textId="77777777" w:rsidR="001760B0" w:rsidRDefault="001760B0" w:rsidP="001760B0">
            <w:pPr>
              <w:pStyle w:val="TAL"/>
            </w:pPr>
            <w:r>
              <w:t>multiplicity: 1</w:t>
            </w:r>
          </w:p>
          <w:p w14:paraId="4EBD9160" w14:textId="77777777" w:rsidR="001760B0" w:rsidRDefault="001760B0" w:rsidP="001760B0">
            <w:pPr>
              <w:pStyle w:val="TAL"/>
            </w:pPr>
            <w:proofErr w:type="spellStart"/>
            <w:r>
              <w:t>isOrdered</w:t>
            </w:r>
            <w:proofErr w:type="spellEnd"/>
            <w:r>
              <w:t>: N/A</w:t>
            </w:r>
          </w:p>
          <w:p w14:paraId="597EE5E4" w14:textId="77777777" w:rsidR="001760B0" w:rsidRDefault="001760B0" w:rsidP="001760B0">
            <w:pPr>
              <w:pStyle w:val="TAL"/>
            </w:pPr>
            <w:proofErr w:type="spellStart"/>
            <w:r>
              <w:t>isUnique</w:t>
            </w:r>
            <w:proofErr w:type="spellEnd"/>
            <w:r>
              <w:t>: N/A</w:t>
            </w:r>
          </w:p>
          <w:p w14:paraId="744649BF" w14:textId="77777777" w:rsidR="001760B0" w:rsidRDefault="001760B0" w:rsidP="001760B0">
            <w:pPr>
              <w:pStyle w:val="TAL"/>
            </w:pPr>
            <w:proofErr w:type="spellStart"/>
            <w:r>
              <w:t>defaultValue</w:t>
            </w:r>
            <w:proofErr w:type="spellEnd"/>
            <w:r>
              <w:t xml:space="preserve">: No </w:t>
            </w:r>
          </w:p>
          <w:p w14:paraId="30141316" w14:textId="47881022" w:rsidR="001760B0" w:rsidRPr="00B26339" w:rsidRDefault="001760B0" w:rsidP="001760B0">
            <w:pPr>
              <w:pStyle w:val="TAL"/>
              <w:rPr>
                <w:szCs w:val="18"/>
              </w:rPr>
            </w:pPr>
            <w:proofErr w:type="spellStart"/>
            <w:r>
              <w:t>isNullable</w:t>
            </w:r>
            <w:proofErr w:type="spellEnd"/>
            <w:r>
              <w:t>: True</w:t>
            </w:r>
          </w:p>
        </w:tc>
      </w:tr>
      <w:tr w:rsidR="001760B0" w:rsidRPr="00B26339" w14:paraId="185DD79D" w14:textId="77777777" w:rsidTr="00EB2759">
        <w:trPr>
          <w:cantSplit/>
          <w:jc w:val="center"/>
        </w:trPr>
        <w:tc>
          <w:tcPr>
            <w:tcW w:w="2547" w:type="dxa"/>
          </w:tcPr>
          <w:p w14:paraId="4EE1F83C" w14:textId="5E2FB6C4" w:rsidR="001760B0" w:rsidRPr="00244E91" w:rsidRDefault="001760B0" w:rsidP="001760B0">
            <w:pPr>
              <w:pStyle w:val="TAL"/>
              <w:rPr>
                <w:rFonts w:cs="Arial"/>
                <w:szCs w:val="18"/>
              </w:rPr>
            </w:pPr>
            <w:del w:id="2280" w:author="Nokia" w:date="2022-01-04T10:46:00Z">
              <w:r w:rsidDel="00BD4691">
                <w:rPr>
                  <w:rFonts w:cs="Arial"/>
                  <w:szCs w:val="18"/>
                  <w:lang w:val="de-DE"/>
                </w:rPr>
                <w:delText>tjMDTM4T</w:delText>
              </w:r>
            </w:del>
            <w:proofErr w:type="spellStart"/>
            <w:ins w:id="2281" w:author="Nokia" w:date="2022-01-04T10:46:00Z">
              <w:r w:rsidR="00BD4691">
                <w:rPr>
                  <w:rFonts w:cs="Arial"/>
                  <w:szCs w:val="18"/>
                  <w:lang w:val="de-DE"/>
                </w:rPr>
                <w:t>even</w:t>
              </w:r>
            </w:ins>
            <w:ins w:id="2282" w:author="Nokia" w:date="2022-01-04T13:16:00Z">
              <w:r w:rsidR="00B55AE1">
                <w:rPr>
                  <w:rFonts w:cs="Arial"/>
                  <w:szCs w:val="18"/>
                  <w:lang w:val="de-DE"/>
                </w:rPr>
                <w:t>t</w:t>
              </w:r>
            </w:ins>
            <w:ins w:id="2283" w:author="Nokia" w:date="2022-01-04T10:46:00Z">
              <w:r w:rsidR="00BD4691">
                <w:rPr>
                  <w:rFonts w:cs="Arial"/>
                  <w:szCs w:val="18"/>
                  <w:lang w:val="de-DE"/>
                </w:rPr>
                <w:t>T</w:t>
              </w:r>
            </w:ins>
            <w:r>
              <w:rPr>
                <w:rFonts w:cs="Arial"/>
                <w:szCs w:val="18"/>
                <w:lang w:val="de-DE"/>
              </w:rPr>
              <w:t>hreshold</w:t>
            </w:r>
            <w:ins w:id="2284" w:author="Nokia" w:date="2022-01-04T10:46:00Z">
              <w:r w:rsidR="00BD4691">
                <w:rPr>
                  <w:rFonts w:cs="Arial"/>
                  <w:szCs w:val="18"/>
                  <w:lang w:val="de-DE"/>
                </w:rPr>
                <w:t>Uph</w:t>
              </w:r>
            </w:ins>
            <w:r>
              <w:rPr>
                <w:rFonts w:cs="Arial"/>
                <w:szCs w:val="18"/>
                <w:lang w:val="de-DE"/>
              </w:rPr>
              <w:t>Umts</w:t>
            </w:r>
            <w:proofErr w:type="spellEnd"/>
          </w:p>
        </w:tc>
        <w:tc>
          <w:tcPr>
            <w:tcW w:w="5245" w:type="dxa"/>
          </w:tcPr>
          <w:p w14:paraId="08E8F5CA" w14:textId="77777777" w:rsidR="001760B0" w:rsidRPr="000C61C9" w:rsidRDefault="001760B0" w:rsidP="001760B0">
            <w:pPr>
              <w:pStyle w:val="TAL"/>
              <w:rPr>
                <w:szCs w:val="18"/>
              </w:rPr>
            </w:pPr>
            <w:r w:rsidRPr="000C61C9">
              <w:rPr>
                <w:szCs w:val="18"/>
              </w:rPr>
              <w:t xml:space="preserve">It specifies the threshold which should trigger </w:t>
            </w:r>
          </w:p>
          <w:p w14:paraId="6C29F835" w14:textId="77777777" w:rsidR="001760B0" w:rsidRPr="000C61C9" w:rsidRDefault="001760B0" w:rsidP="001760B0">
            <w:pPr>
              <w:pStyle w:val="TAL"/>
              <w:rPr>
                <w:szCs w:val="18"/>
              </w:rPr>
            </w:pPr>
            <w:r w:rsidRPr="000C61C9">
              <w:rPr>
                <w:szCs w:val="18"/>
              </w:rPr>
              <w:t xml:space="preserve">the reporting in case of </w:t>
            </w:r>
            <w:r w:rsidRPr="000C61C9">
              <w:rPr>
                <w:noProof/>
              </w:rPr>
              <w:t>event-triggered periodic reporting</w:t>
            </w:r>
            <w:r w:rsidRPr="000C61C9">
              <w:rPr>
                <w:szCs w:val="18"/>
              </w:rPr>
              <w:t xml:space="preserve"> for M4 (UE power headroom measurement) in UMTS. In case this attribute is not used, it carries a null semantic.</w:t>
            </w:r>
          </w:p>
          <w:p w14:paraId="4DFCFCD3" w14:textId="71157235" w:rsidR="001760B0" w:rsidRDefault="001760B0" w:rsidP="001760B0">
            <w:pPr>
              <w:pStyle w:val="TAL"/>
              <w:rPr>
                <w:rStyle w:val="TALChar1"/>
              </w:rPr>
            </w:pPr>
            <w:r w:rsidRPr="000C61C9">
              <w:rPr>
                <w:szCs w:val="18"/>
              </w:rPr>
              <w:t>See the clause 5.10.39 of TS 32.422 [30] for additional details on the allowed values.</w:t>
            </w:r>
          </w:p>
        </w:tc>
        <w:tc>
          <w:tcPr>
            <w:tcW w:w="1984" w:type="dxa"/>
          </w:tcPr>
          <w:p w14:paraId="7D580D03" w14:textId="77777777" w:rsidR="001760B0" w:rsidRPr="000C61C9" w:rsidRDefault="001760B0" w:rsidP="001760B0">
            <w:pPr>
              <w:pStyle w:val="TAL"/>
              <w:rPr>
                <w:szCs w:val="18"/>
              </w:rPr>
            </w:pPr>
            <w:r w:rsidRPr="000C61C9">
              <w:rPr>
                <w:szCs w:val="18"/>
              </w:rPr>
              <w:t>type: Integer</w:t>
            </w:r>
          </w:p>
          <w:p w14:paraId="35F81870" w14:textId="77777777" w:rsidR="001760B0" w:rsidRPr="000C61C9" w:rsidRDefault="001760B0" w:rsidP="001760B0">
            <w:pPr>
              <w:pStyle w:val="TAL"/>
              <w:rPr>
                <w:szCs w:val="18"/>
              </w:rPr>
            </w:pPr>
            <w:r w:rsidRPr="000C61C9">
              <w:rPr>
                <w:szCs w:val="18"/>
              </w:rPr>
              <w:t>multiplicity: 1</w:t>
            </w:r>
          </w:p>
          <w:p w14:paraId="09CE4D58"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4A79D57A"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3EFF7F1D"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7D7BFB1F" w14:textId="6ABC548C" w:rsidR="001760B0" w:rsidRDefault="001760B0" w:rsidP="001760B0">
            <w:pPr>
              <w:pStyle w:val="TAL"/>
            </w:pPr>
            <w:proofErr w:type="spellStart"/>
            <w:r w:rsidRPr="000C61C9">
              <w:rPr>
                <w:szCs w:val="18"/>
              </w:rPr>
              <w:t>isNullable</w:t>
            </w:r>
            <w:proofErr w:type="spellEnd"/>
            <w:r w:rsidRPr="000C61C9">
              <w:rPr>
                <w:szCs w:val="18"/>
              </w:rPr>
              <w:t>: True</w:t>
            </w:r>
          </w:p>
        </w:tc>
      </w:tr>
      <w:tr w:rsidR="001760B0" w:rsidRPr="00B26339" w14:paraId="367463ED" w14:textId="77777777" w:rsidTr="00EB2759">
        <w:trPr>
          <w:cantSplit/>
          <w:jc w:val="center"/>
        </w:trPr>
        <w:tc>
          <w:tcPr>
            <w:tcW w:w="2547" w:type="dxa"/>
          </w:tcPr>
          <w:p w14:paraId="150D601A" w14:textId="05B83696" w:rsidR="001760B0" w:rsidRPr="00B26339" w:rsidRDefault="001760B0" w:rsidP="001760B0">
            <w:pPr>
              <w:pStyle w:val="TAL"/>
              <w:rPr>
                <w:rFonts w:cs="Arial"/>
                <w:szCs w:val="18"/>
              </w:rPr>
            </w:pPr>
            <w:del w:id="2285" w:author="Nokia" w:date="2022-01-04T10:46:00Z">
              <w:r w:rsidRPr="00B26339" w:rsidDel="00BD4691">
                <w:rPr>
                  <w:rFonts w:cs="Arial"/>
                  <w:szCs w:val="18"/>
                </w:rPr>
                <w:delText>tjMDTM</w:delText>
              </w:r>
            </w:del>
            <w:proofErr w:type="spellStart"/>
            <w:ins w:id="2286" w:author="Nokia" w:date="2022-01-04T10:46:00Z">
              <w:r w:rsidR="00BD4691">
                <w:rPr>
                  <w:rFonts w:cs="Arial"/>
                  <w:szCs w:val="18"/>
                </w:rPr>
                <w:t>m</w:t>
              </w:r>
            </w:ins>
            <w:r w:rsidRPr="00B26339">
              <w:rPr>
                <w:rFonts w:cs="Arial"/>
                <w:szCs w:val="18"/>
              </w:rPr>
              <w:t>easurementQuantity</w:t>
            </w:r>
            <w:proofErr w:type="spellEnd"/>
          </w:p>
        </w:tc>
        <w:tc>
          <w:tcPr>
            <w:tcW w:w="5245" w:type="dxa"/>
          </w:tcPr>
          <w:p w14:paraId="3D2C72ED" w14:textId="77777777" w:rsidR="001760B0" w:rsidRPr="00D87E34" w:rsidRDefault="001760B0" w:rsidP="001760B0">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1760B0" w:rsidRPr="00B22DFC" w:rsidRDefault="001760B0" w:rsidP="001760B0">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1760B0" w:rsidRPr="00B26339" w:rsidRDefault="001760B0" w:rsidP="001760B0">
            <w:pPr>
              <w:pStyle w:val="TAL"/>
              <w:rPr>
                <w:szCs w:val="18"/>
              </w:rPr>
            </w:pPr>
            <w:r w:rsidRPr="00B26339">
              <w:rPr>
                <w:szCs w:val="18"/>
              </w:rPr>
              <w:t xml:space="preserve">type: </w:t>
            </w:r>
            <w:r>
              <w:rPr>
                <w:szCs w:val="18"/>
              </w:rPr>
              <w:t>ENUM</w:t>
            </w:r>
          </w:p>
          <w:p w14:paraId="792EE80F" w14:textId="77777777" w:rsidR="001760B0" w:rsidRPr="00B26339" w:rsidRDefault="001760B0" w:rsidP="001760B0">
            <w:pPr>
              <w:pStyle w:val="TAL"/>
              <w:rPr>
                <w:szCs w:val="18"/>
              </w:rPr>
            </w:pPr>
            <w:r w:rsidRPr="00B26339">
              <w:rPr>
                <w:szCs w:val="18"/>
              </w:rPr>
              <w:t>multiplicity: 1</w:t>
            </w:r>
          </w:p>
          <w:p w14:paraId="17898DB9"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30EB8D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6D6DB24"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BA1BA49"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E833E99" w14:textId="77777777" w:rsidTr="00EB2759">
        <w:trPr>
          <w:cantSplit/>
          <w:jc w:val="center"/>
        </w:trPr>
        <w:tc>
          <w:tcPr>
            <w:tcW w:w="2547" w:type="dxa"/>
          </w:tcPr>
          <w:p w14:paraId="2A2A5A09" w14:textId="512FD973" w:rsidR="001760B0" w:rsidRPr="00B26339" w:rsidRDefault="001760B0" w:rsidP="001760B0">
            <w:pPr>
              <w:pStyle w:val="TAL"/>
              <w:rPr>
                <w:rFonts w:cs="Arial"/>
                <w:szCs w:val="18"/>
              </w:rPr>
            </w:pPr>
            <w:del w:id="2287" w:author="Nokia" w:date="2022-01-04T10:46:00Z">
              <w:r w:rsidRPr="00B26339" w:rsidDel="00BD4691">
                <w:rPr>
                  <w:rFonts w:cs="Arial"/>
                  <w:szCs w:val="18"/>
                </w:rPr>
                <w:delText>tjMDTPLM</w:delText>
              </w:r>
              <w:r w:rsidDel="00BD4691">
                <w:rPr>
                  <w:rFonts w:cs="Arial"/>
                  <w:szCs w:val="18"/>
                </w:rPr>
                <w:delText>N</w:delText>
              </w:r>
            </w:del>
            <w:proofErr w:type="spellStart"/>
            <w:ins w:id="2288" w:author="Nokia" w:date="2022-01-04T10:46:00Z">
              <w:r w:rsidR="00BD4691">
                <w:rPr>
                  <w:rFonts w:cs="Arial"/>
                  <w:szCs w:val="18"/>
                </w:rPr>
                <w:t>plmn</w:t>
              </w:r>
            </w:ins>
            <w:r w:rsidRPr="00B26339">
              <w:rPr>
                <w:rFonts w:cs="Arial"/>
                <w:szCs w:val="18"/>
              </w:rPr>
              <w:t>List</w:t>
            </w:r>
            <w:proofErr w:type="spellEnd"/>
          </w:p>
        </w:tc>
        <w:tc>
          <w:tcPr>
            <w:tcW w:w="5245" w:type="dxa"/>
          </w:tcPr>
          <w:p w14:paraId="35CCC411" w14:textId="5E5A35B7" w:rsidR="001760B0" w:rsidRPr="007B01E5" w:rsidRDefault="001760B0" w:rsidP="001760B0">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45CB8CB7" w:rsidR="001760B0" w:rsidRPr="00736275" w:rsidRDefault="001760B0" w:rsidP="001760B0">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1760B0" w:rsidRPr="00B26339" w:rsidRDefault="001760B0" w:rsidP="001760B0">
            <w:pPr>
              <w:pStyle w:val="TAL"/>
              <w:rPr>
                <w:szCs w:val="18"/>
              </w:rPr>
            </w:pPr>
            <w:r w:rsidRPr="00B26339">
              <w:rPr>
                <w:szCs w:val="18"/>
              </w:rPr>
              <w:t xml:space="preserve">type: </w:t>
            </w:r>
            <w:proofErr w:type="spellStart"/>
            <w:r>
              <w:rPr>
                <w:szCs w:val="18"/>
              </w:rPr>
              <w:t>PlmnId</w:t>
            </w:r>
            <w:proofErr w:type="spellEnd"/>
          </w:p>
          <w:p w14:paraId="6DC96BB9" w14:textId="77777777" w:rsidR="001760B0" w:rsidRPr="00B26339" w:rsidRDefault="001760B0" w:rsidP="001760B0">
            <w:pPr>
              <w:pStyle w:val="TAL"/>
              <w:rPr>
                <w:szCs w:val="18"/>
              </w:rPr>
            </w:pPr>
            <w:r w:rsidRPr="00B26339">
              <w:rPr>
                <w:szCs w:val="18"/>
              </w:rPr>
              <w:t>multiplicity: 1..16</w:t>
            </w:r>
          </w:p>
          <w:p w14:paraId="63369CD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12B5E5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7CEE39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16FE8D6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0EAF343" w14:textId="77777777" w:rsidTr="00EB2759">
        <w:trPr>
          <w:cantSplit/>
          <w:jc w:val="center"/>
        </w:trPr>
        <w:tc>
          <w:tcPr>
            <w:tcW w:w="2547" w:type="dxa"/>
          </w:tcPr>
          <w:p w14:paraId="4C05446E" w14:textId="68B975BE" w:rsidR="001760B0" w:rsidRPr="00B26339" w:rsidRDefault="001760B0" w:rsidP="001760B0">
            <w:pPr>
              <w:pStyle w:val="TAL"/>
              <w:rPr>
                <w:rFonts w:cs="Arial"/>
                <w:szCs w:val="18"/>
              </w:rPr>
            </w:pPr>
            <w:del w:id="2289" w:author="Nokia" w:date="2022-01-04T10:46:00Z">
              <w:r w:rsidRPr="00B26339" w:rsidDel="00BD4691">
                <w:rPr>
                  <w:rFonts w:cs="Arial"/>
                  <w:szCs w:val="18"/>
                </w:rPr>
                <w:delText>tjMDTP</w:delText>
              </w:r>
            </w:del>
            <w:proofErr w:type="spellStart"/>
            <w:ins w:id="2290" w:author="Nokia" w:date="2022-01-04T10:46:00Z">
              <w:r w:rsidR="00BD4691">
                <w:rPr>
                  <w:rFonts w:cs="Arial"/>
                  <w:szCs w:val="18"/>
                </w:rPr>
                <w:t>p</w:t>
              </w:r>
            </w:ins>
            <w:r w:rsidRPr="00B26339">
              <w:rPr>
                <w:rFonts w:cs="Arial"/>
                <w:szCs w:val="18"/>
              </w:rPr>
              <w:t>ositioningMethod</w:t>
            </w:r>
            <w:proofErr w:type="spellEnd"/>
          </w:p>
        </w:tc>
        <w:tc>
          <w:tcPr>
            <w:tcW w:w="5245" w:type="dxa"/>
          </w:tcPr>
          <w:p w14:paraId="011F096E" w14:textId="77777777" w:rsidR="001760B0" w:rsidRPr="00D833F4" w:rsidRDefault="001760B0" w:rsidP="001760B0">
            <w:pPr>
              <w:pStyle w:val="TAL"/>
              <w:rPr>
                <w:szCs w:val="18"/>
              </w:rPr>
            </w:pPr>
            <w:r w:rsidRPr="00E840EA">
              <w:rPr>
                <w:szCs w:val="18"/>
              </w:rPr>
              <w:t>It sp</w:t>
            </w:r>
            <w:r w:rsidRPr="00D833F4">
              <w:rPr>
                <w:szCs w:val="18"/>
              </w:rPr>
              <w:t>ecifies what positioning method should be used in the MDT job.</w:t>
            </w:r>
          </w:p>
          <w:p w14:paraId="1EB96FCB" w14:textId="2CE21D27" w:rsidR="001760B0" w:rsidRPr="007B01E5" w:rsidRDefault="001760B0" w:rsidP="001760B0">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1760B0" w:rsidRPr="0016416B" w:rsidRDefault="001760B0" w:rsidP="001760B0">
            <w:pPr>
              <w:pStyle w:val="TAL"/>
              <w:rPr>
                <w:szCs w:val="18"/>
              </w:rPr>
            </w:pPr>
            <w:r w:rsidRPr="009D26E5">
              <w:rPr>
                <w:szCs w:val="18"/>
              </w:rPr>
              <w:t>type: Integer</w:t>
            </w:r>
          </w:p>
          <w:p w14:paraId="3AEA0F18" w14:textId="77777777" w:rsidR="001760B0" w:rsidRPr="00736275" w:rsidRDefault="001760B0" w:rsidP="001760B0">
            <w:pPr>
              <w:pStyle w:val="TAL"/>
              <w:rPr>
                <w:szCs w:val="18"/>
              </w:rPr>
            </w:pPr>
            <w:r w:rsidRPr="00B22DFC">
              <w:rPr>
                <w:szCs w:val="18"/>
              </w:rPr>
              <w:t>m</w:t>
            </w:r>
            <w:r w:rsidRPr="00736275">
              <w:rPr>
                <w:szCs w:val="18"/>
              </w:rPr>
              <w:t>ultiplicity: 1</w:t>
            </w:r>
          </w:p>
          <w:p w14:paraId="4051D167"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DDB336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D50188F"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4CB28DA"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621EDBA" w14:textId="77777777" w:rsidTr="00EB2759">
        <w:trPr>
          <w:cantSplit/>
          <w:jc w:val="center"/>
        </w:trPr>
        <w:tc>
          <w:tcPr>
            <w:tcW w:w="2547" w:type="dxa"/>
          </w:tcPr>
          <w:p w14:paraId="5083106E" w14:textId="111D349E" w:rsidR="001760B0" w:rsidRPr="00B26339" w:rsidRDefault="001760B0" w:rsidP="001760B0">
            <w:pPr>
              <w:pStyle w:val="TAL"/>
              <w:rPr>
                <w:rFonts w:cs="Arial"/>
                <w:szCs w:val="18"/>
              </w:rPr>
            </w:pPr>
            <w:del w:id="2291" w:author="Nokia" w:date="2022-01-04T10:46:00Z">
              <w:r w:rsidRPr="00B26339" w:rsidDel="00BD4691">
                <w:rPr>
                  <w:rFonts w:cs="Arial"/>
                  <w:szCs w:val="18"/>
                </w:rPr>
                <w:delText>tjMDTR</w:delText>
              </w:r>
            </w:del>
            <w:proofErr w:type="spellStart"/>
            <w:ins w:id="2292" w:author="Nokia" w:date="2022-01-04T10:46:00Z">
              <w:r w:rsidR="00BD4691">
                <w:rPr>
                  <w:rFonts w:cs="Arial"/>
                  <w:szCs w:val="18"/>
                </w:rPr>
                <w:t>r</w:t>
              </w:r>
            </w:ins>
            <w:r w:rsidRPr="00B26339">
              <w:rPr>
                <w:rFonts w:cs="Arial"/>
                <w:szCs w:val="18"/>
              </w:rPr>
              <w:t>eportAmount</w:t>
            </w:r>
            <w:proofErr w:type="spellEnd"/>
          </w:p>
        </w:tc>
        <w:tc>
          <w:tcPr>
            <w:tcW w:w="5245" w:type="dxa"/>
          </w:tcPr>
          <w:p w14:paraId="4F1A238D" w14:textId="661513EF" w:rsidR="001760B0" w:rsidRPr="00B22DFC" w:rsidRDefault="001760B0" w:rsidP="001760B0">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del w:id="2293" w:author="Nokia" w:date="2022-01-04T10:47:00Z">
              <w:r w:rsidRPr="00D87E34" w:rsidDel="00BD4691">
                <w:rPr>
                  <w:rFonts w:ascii="Courier New" w:hAnsi="Courier New" w:cs="Courier New"/>
                  <w:szCs w:val="18"/>
                </w:rPr>
                <w:delText>tjMDTR</w:delText>
              </w:r>
            </w:del>
            <w:proofErr w:type="spellStart"/>
            <w:ins w:id="2294" w:author="Nokia" w:date="2022-01-04T10:47:00Z">
              <w:r w:rsidR="00BD4691">
                <w:rPr>
                  <w:rFonts w:ascii="Courier New" w:hAnsi="Courier New" w:cs="Courier New"/>
                  <w:szCs w:val="18"/>
                </w:rPr>
                <w:t>r</w:t>
              </w:r>
            </w:ins>
            <w:r w:rsidRPr="00D87E34">
              <w:rPr>
                <w:rFonts w:ascii="Courier New" w:hAnsi="Courier New" w:cs="Courier New"/>
                <w:szCs w:val="18"/>
              </w:rPr>
              <w:t>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1760B0" w:rsidRPr="00B26339" w:rsidRDefault="001760B0" w:rsidP="001760B0">
            <w:pPr>
              <w:pStyle w:val="TAL"/>
              <w:rPr>
                <w:szCs w:val="18"/>
              </w:rPr>
            </w:pPr>
            <w:r w:rsidRPr="00B26339">
              <w:rPr>
                <w:szCs w:val="18"/>
              </w:rPr>
              <w:t>See the clause 5.10.6 of  TS 32.422 [30] for additional details on the allowed values.</w:t>
            </w:r>
          </w:p>
        </w:tc>
        <w:tc>
          <w:tcPr>
            <w:tcW w:w="1984" w:type="dxa"/>
          </w:tcPr>
          <w:p w14:paraId="09AEF754" w14:textId="77777777" w:rsidR="001760B0" w:rsidRPr="00B26339" w:rsidRDefault="001760B0" w:rsidP="001760B0">
            <w:pPr>
              <w:pStyle w:val="TAL"/>
              <w:rPr>
                <w:szCs w:val="18"/>
              </w:rPr>
            </w:pPr>
            <w:r w:rsidRPr="00B26339">
              <w:rPr>
                <w:szCs w:val="18"/>
              </w:rPr>
              <w:t>type: ENUM</w:t>
            </w:r>
          </w:p>
          <w:p w14:paraId="185303CC" w14:textId="77777777" w:rsidR="001760B0" w:rsidRPr="00B26339" w:rsidRDefault="001760B0" w:rsidP="001760B0">
            <w:pPr>
              <w:pStyle w:val="TAL"/>
              <w:rPr>
                <w:szCs w:val="18"/>
              </w:rPr>
            </w:pPr>
            <w:r w:rsidRPr="00B26339">
              <w:rPr>
                <w:szCs w:val="18"/>
              </w:rPr>
              <w:t>multiplicity: 1</w:t>
            </w:r>
          </w:p>
          <w:p w14:paraId="43C5580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4CE600F"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C47C150"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7D01E29"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ECB451F" w14:textId="77777777" w:rsidTr="00EB2759">
        <w:trPr>
          <w:cantSplit/>
          <w:jc w:val="center"/>
        </w:trPr>
        <w:tc>
          <w:tcPr>
            <w:tcW w:w="2547" w:type="dxa"/>
          </w:tcPr>
          <w:p w14:paraId="4EA9C273" w14:textId="2847BEF0" w:rsidR="001760B0" w:rsidRPr="00B26339" w:rsidRDefault="001760B0" w:rsidP="001760B0">
            <w:pPr>
              <w:pStyle w:val="TAL"/>
              <w:rPr>
                <w:rFonts w:cs="Arial"/>
                <w:szCs w:val="18"/>
              </w:rPr>
            </w:pPr>
            <w:del w:id="2295" w:author="Nokia" w:date="2022-01-04T10:46:00Z">
              <w:r w:rsidRPr="00B26339" w:rsidDel="00BD4691">
                <w:rPr>
                  <w:rFonts w:cs="Arial"/>
                  <w:szCs w:val="18"/>
                </w:rPr>
                <w:delText>tjMDTR</w:delText>
              </w:r>
            </w:del>
            <w:proofErr w:type="spellStart"/>
            <w:ins w:id="2296" w:author="Nokia" w:date="2022-01-04T10:46:00Z">
              <w:r w:rsidR="00BD4691">
                <w:rPr>
                  <w:rFonts w:cs="Arial"/>
                  <w:szCs w:val="18"/>
                </w:rPr>
                <w:t>r</w:t>
              </w:r>
            </w:ins>
            <w:r w:rsidRPr="00B26339">
              <w:rPr>
                <w:rFonts w:cs="Arial"/>
                <w:szCs w:val="18"/>
              </w:rPr>
              <w:t>eportingTrigger</w:t>
            </w:r>
            <w:proofErr w:type="spellEnd"/>
          </w:p>
        </w:tc>
        <w:tc>
          <w:tcPr>
            <w:tcW w:w="5245" w:type="dxa"/>
          </w:tcPr>
          <w:p w14:paraId="6195935C" w14:textId="6EBFEAED" w:rsidR="001760B0" w:rsidRPr="00B26339" w:rsidRDefault="001760B0" w:rsidP="001760B0">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del w:id="2297" w:author="Nokia" w:date="2022-01-04T10:47:00Z">
              <w:r w:rsidRPr="00EF3C14" w:rsidDel="00BD4691">
                <w:rPr>
                  <w:rFonts w:ascii="Courier New" w:hAnsi="Courier New" w:cs="Courier New"/>
                  <w:szCs w:val="18"/>
                </w:rPr>
                <w:delText>tjMDTL</w:delText>
              </w:r>
            </w:del>
            <w:proofErr w:type="spellStart"/>
            <w:ins w:id="2298" w:author="Nokia" w:date="2022-01-04T10:47:00Z">
              <w:r w:rsidR="00BD4691">
                <w:rPr>
                  <w:rFonts w:ascii="Courier New" w:hAnsi="Courier New" w:cs="Courier New"/>
                  <w:szCs w:val="18"/>
                </w:rPr>
                <w:t>l</w:t>
              </w:r>
            </w:ins>
            <w:r w:rsidRPr="00EF3C14">
              <w:rPr>
                <w:rFonts w:ascii="Courier New" w:hAnsi="Courier New" w:cs="Courier New"/>
                <w:szCs w:val="18"/>
              </w:rPr>
              <w:t>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1760B0" w:rsidRPr="00B26339" w:rsidRDefault="001760B0" w:rsidP="001760B0">
            <w:pPr>
              <w:pStyle w:val="TAL"/>
              <w:rPr>
                <w:szCs w:val="18"/>
              </w:rPr>
            </w:pPr>
            <w:r w:rsidRPr="00B26339">
              <w:rPr>
                <w:szCs w:val="18"/>
              </w:rPr>
              <w:t>See the clause 5.10.4 of  TS 32.422 [30] for additional details on the allowed values.</w:t>
            </w:r>
          </w:p>
        </w:tc>
        <w:tc>
          <w:tcPr>
            <w:tcW w:w="1984" w:type="dxa"/>
          </w:tcPr>
          <w:p w14:paraId="25ECA477" w14:textId="0BC78EB0" w:rsidR="001760B0" w:rsidRPr="00B26339" w:rsidRDefault="001760B0" w:rsidP="001760B0">
            <w:pPr>
              <w:pStyle w:val="TAL"/>
              <w:rPr>
                <w:szCs w:val="18"/>
              </w:rPr>
            </w:pPr>
            <w:r w:rsidRPr="00B26339">
              <w:rPr>
                <w:szCs w:val="18"/>
              </w:rPr>
              <w:t xml:space="preserve">type: </w:t>
            </w:r>
            <w:r>
              <w:rPr>
                <w:szCs w:val="18"/>
              </w:rPr>
              <w:t>ENUM</w:t>
            </w:r>
          </w:p>
          <w:p w14:paraId="026E23D4" w14:textId="77777777" w:rsidR="001760B0" w:rsidRPr="00B26339" w:rsidRDefault="001760B0" w:rsidP="001760B0">
            <w:pPr>
              <w:pStyle w:val="TAL"/>
              <w:rPr>
                <w:szCs w:val="18"/>
              </w:rPr>
            </w:pPr>
            <w:r w:rsidRPr="00B26339">
              <w:rPr>
                <w:szCs w:val="18"/>
              </w:rPr>
              <w:t>multiplicity: 1</w:t>
            </w:r>
          </w:p>
          <w:p w14:paraId="5661312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9A7039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47420D67"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4C08F5D2"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E06B239" w14:textId="77777777" w:rsidTr="00EB2759">
        <w:trPr>
          <w:cantSplit/>
          <w:jc w:val="center"/>
        </w:trPr>
        <w:tc>
          <w:tcPr>
            <w:tcW w:w="2547" w:type="dxa"/>
          </w:tcPr>
          <w:p w14:paraId="272762D9" w14:textId="4E8B14BB" w:rsidR="001760B0" w:rsidRPr="00B26339" w:rsidRDefault="001760B0" w:rsidP="001760B0">
            <w:pPr>
              <w:pStyle w:val="TAL"/>
              <w:rPr>
                <w:rFonts w:cs="Arial"/>
                <w:szCs w:val="18"/>
              </w:rPr>
            </w:pPr>
            <w:del w:id="2299" w:author="Nokia" w:date="2022-01-04T10:46:00Z">
              <w:r w:rsidRPr="00B26339" w:rsidDel="00BD4691">
                <w:rPr>
                  <w:rFonts w:cs="Arial"/>
                  <w:szCs w:val="18"/>
                </w:rPr>
                <w:delText>tjMDTR</w:delText>
              </w:r>
            </w:del>
            <w:proofErr w:type="spellStart"/>
            <w:ins w:id="2300" w:author="Nokia" w:date="2022-01-04T10:46:00Z">
              <w:r w:rsidR="00BD4691">
                <w:rPr>
                  <w:rFonts w:cs="Arial"/>
                  <w:szCs w:val="18"/>
                </w:rPr>
                <w:t>r</w:t>
              </w:r>
            </w:ins>
            <w:r w:rsidRPr="00B26339">
              <w:rPr>
                <w:rFonts w:cs="Arial"/>
                <w:szCs w:val="18"/>
              </w:rPr>
              <w:t>eportInterval</w:t>
            </w:r>
            <w:proofErr w:type="spellEnd"/>
          </w:p>
        </w:tc>
        <w:tc>
          <w:tcPr>
            <w:tcW w:w="5245" w:type="dxa"/>
          </w:tcPr>
          <w:p w14:paraId="2D07D53B" w14:textId="4E7D512D" w:rsidR="001760B0" w:rsidRPr="00B22DFC" w:rsidRDefault="001760B0" w:rsidP="001760B0">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del w:id="2301" w:author="Nokia" w:date="2022-01-04T10:47:00Z">
              <w:r w:rsidRPr="00135400" w:rsidDel="00BD4691">
                <w:rPr>
                  <w:rFonts w:ascii="Courier New" w:hAnsi="Courier New" w:cs="Courier New"/>
                  <w:szCs w:val="18"/>
                </w:rPr>
                <w:delText>tjMD</w:delText>
              </w:r>
              <w:r w:rsidRPr="00D87E34" w:rsidDel="00BD4691">
                <w:rPr>
                  <w:rFonts w:ascii="Courier New" w:hAnsi="Courier New" w:cs="Courier New"/>
                  <w:szCs w:val="18"/>
                </w:rPr>
                <w:delText>TR</w:delText>
              </w:r>
            </w:del>
            <w:proofErr w:type="spellStart"/>
            <w:ins w:id="2302" w:author="Nokia" w:date="2022-01-04T10:47:00Z">
              <w:r w:rsidR="00BD4691">
                <w:rPr>
                  <w:rFonts w:ascii="Courier New" w:hAnsi="Courier New" w:cs="Courier New"/>
                  <w:szCs w:val="18"/>
                </w:rPr>
                <w:t>r</w:t>
              </w:r>
            </w:ins>
            <w:r w:rsidRPr="00D87E34">
              <w:rPr>
                <w:rFonts w:ascii="Courier New" w:hAnsi="Courier New" w:cs="Courier New"/>
                <w:szCs w:val="18"/>
              </w:rPr>
              <w:t>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1760B0" w:rsidRPr="00B26339" w:rsidRDefault="001760B0" w:rsidP="001760B0">
            <w:pPr>
              <w:pStyle w:val="TAL"/>
              <w:rPr>
                <w:szCs w:val="18"/>
              </w:rPr>
            </w:pPr>
            <w:r w:rsidRPr="00B26339">
              <w:rPr>
                <w:szCs w:val="18"/>
              </w:rPr>
              <w:t>See the clause 5.10.5 of 3GPP TS 32.422 [30] for additional details on the allowed values.</w:t>
            </w:r>
          </w:p>
        </w:tc>
        <w:tc>
          <w:tcPr>
            <w:tcW w:w="1984" w:type="dxa"/>
          </w:tcPr>
          <w:p w14:paraId="37E821A3" w14:textId="77777777" w:rsidR="001760B0" w:rsidRPr="00B26339" w:rsidRDefault="001760B0" w:rsidP="001760B0">
            <w:pPr>
              <w:pStyle w:val="TAL"/>
              <w:rPr>
                <w:szCs w:val="18"/>
              </w:rPr>
            </w:pPr>
            <w:r w:rsidRPr="00B26339">
              <w:rPr>
                <w:szCs w:val="18"/>
              </w:rPr>
              <w:t>type: ENUM</w:t>
            </w:r>
          </w:p>
          <w:p w14:paraId="5F5F470D" w14:textId="77777777" w:rsidR="001760B0" w:rsidRPr="00B26339" w:rsidRDefault="001760B0" w:rsidP="001760B0">
            <w:pPr>
              <w:pStyle w:val="TAL"/>
              <w:rPr>
                <w:szCs w:val="18"/>
              </w:rPr>
            </w:pPr>
            <w:r w:rsidRPr="00B26339">
              <w:rPr>
                <w:szCs w:val="18"/>
              </w:rPr>
              <w:t>multiplicity: 1</w:t>
            </w:r>
          </w:p>
          <w:p w14:paraId="65359995"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5451DD7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3AB07F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335E26E3"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AE0AAB3" w14:textId="77777777" w:rsidTr="00EB2759">
        <w:trPr>
          <w:cantSplit/>
          <w:jc w:val="center"/>
        </w:trPr>
        <w:tc>
          <w:tcPr>
            <w:tcW w:w="2547" w:type="dxa"/>
          </w:tcPr>
          <w:p w14:paraId="21F013CB" w14:textId="4F423288" w:rsidR="001760B0" w:rsidRPr="00B26339" w:rsidRDefault="001760B0" w:rsidP="001760B0">
            <w:pPr>
              <w:pStyle w:val="TAL"/>
              <w:rPr>
                <w:rFonts w:cs="Arial"/>
                <w:szCs w:val="18"/>
              </w:rPr>
            </w:pPr>
            <w:del w:id="2303" w:author="Nokia" w:date="2022-01-04T10:46:00Z">
              <w:r w:rsidRPr="00B26339" w:rsidDel="00BD4691">
                <w:rPr>
                  <w:rFonts w:cs="Arial"/>
                  <w:szCs w:val="18"/>
                </w:rPr>
                <w:lastRenderedPageBreak/>
                <w:delText>tjMDTR</w:delText>
              </w:r>
            </w:del>
            <w:proofErr w:type="spellStart"/>
            <w:ins w:id="2304" w:author="Nokia" w:date="2022-01-04T10:46:00Z">
              <w:r w:rsidR="00BD4691">
                <w:rPr>
                  <w:rFonts w:cs="Arial"/>
                  <w:szCs w:val="18"/>
                </w:rPr>
                <w:t>r</w:t>
              </w:r>
            </w:ins>
            <w:r w:rsidRPr="00B26339">
              <w:rPr>
                <w:rFonts w:cs="Arial"/>
                <w:szCs w:val="18"/>
              </w:rPr>
              <w:t>eportType</w:t>
            </w:r>
            <w:proofErr w:type="spellEnd"/>
          </w:p>
        </w:tc>
        <w:tc>
          <w:tcPr>
            <w:tcW w:w="5245" w:type="dxa"/>
          </w:tcPr>
          <w:p w14:paraId="1234197B" w14:textId="77777777" w:rsidR="001760B0" w:rsidRPr="00D833F4" w:rsidRDefault="001760B0" w:rsidP="001760B0">
            <w:pPr>
              <w:pStyle w:val="TAL"/>
              <w:rPr>
                <w:szCs w:val="18"/>
              </w:rPr>
            </w:pPr>
            <w:r w:rsidRPr="00E840EA">
              <w:rPr>
                <w:szCs w:val="18"/>
              </w:rPr>
              <w:t>I</w:t>
            </w:r>
            <w:r w:rsidRPr="00D833F4">
              <w:rPr>
                <w:szCs w:val="18"/>
              </w:rPr>
              <w:t>t specifies report type for logged NR MDT as:</w:t>
            </w:r>
          </w:p>
          <w:p w14:paraId="73C24924" w14:textId="77777777" w:rsidR="001760B0" w:rsidRPr="00EF3C14" w:rsidRDefault="001760B0" w:rsidP="001760B0">
            <w:pPr>
              <w:pStyle w:val="TAL"/>
              <w:rPr>
                <w:szCs w:val="18"/>
              </w:rPr>
            </w:pPr>
            <w:r w:rsidRPr="00601777">
              <w:rPr>
                <w:szCs w:val="18"/>
              </w:rPr>
              <w:t xml:space="preserve">- </w:t>
            </w:r>
            <w:r w:rsidRPr="00601777">
              <w:rPr>
                <w:szCs w:val="18"/>
              </w:rPr>
              <w:tab/>
              <w:t>periodical.</w:t>
            </w:r>
          </w:p>
          <w:p w14:paraId="7F7CD286" w14:textId="77777777" w:rsidR="001760B0" w:rsidRPr="00D87E34" w:rsidRDefault="001760B0" w:rsidP="001760B0">
            <w:pPr>
              <w:pStyle w:val="TAL"/>
              <w:rPr>
                <w:szCs w:val="18"/>
              </w:rPr>
            </w:pPr>
            <w:r w:rsidRPr="00135400">
              <w:rPr>
                <w:szCs w:val="18"/>
              </w:rPr>
              <w:t>-</w:t>
            </w:r>
            <w:r w:rsidRPr="00135400">
              <w:rPr>
                <w:szCs w:val="18"/>
              </w:rPr>
              <w:tab/>
              <w:t>event triggered.</w:t>
            </w:r>
          </w:p>
          <w:p w14:paraId="72A566F9" w14:textId="77777777" w:rsidR="001760B0" w:rsidRPr="00736275" w:rsidRDefault="001760B0" w:rsidP="001760B0">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1760B0" w:rsidRPr="00B26339" w:rsidRDefault="001760B0" w:rsidP="001760B0">
            <w:pPr>
              <w:pStyle w:val="TAL"/>
              <w:rPr>
                <w:szCs w:val="18"/>
              </w:rPr>
            </w:pPr>
            <w:r w:rsidRPr="00B26339">
              <w:rPr>
                <w:szCs w:val="18"/>
              </w:rPr>
              <w:t>type: ENUM</w:t>
            </w:r>
          </w:p>
          <w:p w14:paraId="2B0E7275" w14:textId="77777777" w:rsidR="001760B0" w:rsidRPr="00B26339" w:rsidRDefault="001760B0" w:rsidP="001760B0">
            <w:pPr>
              <w:pStyle w:val="TAL"/>
              <w:rPr>
                <w:szCs w:val="18"/>
              </w:rPr>
            </w:pPr>
            <w:r w:rsidRPr="00B26339">
              <w:rPr>
                <w:szCs w:val="18"/>
              </w:rPr>
              <w:t>multiplicity: 1</w:t>
            </w:r>
          </w:p>
          <w:p w14:paraId="6449C5AC"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7D31492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6D025B2"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5A431745"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24A00F9" w14:textId="77777777" w:rsidTr="00EB2759">
        <w:trPr>
          <w:cantSplit/>
          <w:jc w:val="center"/>
        </w:trPr>
        <w:tc>
          <w:tcPr>
            <w:tcW w:w="2547" w:type="dxa"/>
          </w:tcPr>
          <w:p w14:paraId="78017FCC" w14:textId="4E5AA1B6" w:rsidR="001760B0" w:rsidRPr="00B26339" w:rsidRDefault="001760B0" w:rsidP="001760B0">
            <w:pPr>
              <w:pStyle w:val="TAL"/>
              <w:rPr>
                <w:rFonts w:cs="Arial"/>
                <w:szCs w:val="18"/>
              </w:rPr>
            </w:pPr>
            <w:del w:id="2305" w:author="Nokia" w:date="2022-01-04T10:46:00Z">
              <w:r w:rsidRPr="00B26339" w:rsidDel="00BD4691">
                <w:rPr>
                  <w:rFonts w:cs="Arial"/>
                  <w:szCs w:val="18"/>
                </w:rPr>
                <w:delText>tjMDTS</w:delText>
              </w:r>
            </w:del>
            <w:proofErr w:type="spellStart"/>
            <w:ins w:id="2306" w:author="Nokia" w:date="2022-01-04T10:46:00Z">
              <w:r w:rsidR="00BD4691">
                <w:rPr>
                  <w:rFonts w:cs="Arial"/>
                  <w:szCs w:val="18"/>
                </w:rPr>
                <w:t>s</w:t>
              </w:r>
            </w:ins>
            <w:r w:rsidRPr="00B26339">
              <w:rPr>
                <w:rFonts w:cs="Arial"/>
                <w:szCs w:val="18"/>
              </w:rPr>
              <w:t>ensorInformation</w:t>
            </w:r>
            <w:proofErr w:type="spellEnd"/>
          </w:p>
        </w:tc>
        <w:tc>
          <w:tcPr>
            <w:tcW w:w="5245" w:type="dxa"/>
          </w:tcPr>
          <w:p w14:paraId="6C90AF17" w14:textId="77777777" w:rsidR="001760B0" w:rsidRPr="00D87E34" w:rsidRDefault="001760B0" w:rsidP="001760B0">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1760B0" w:rsidRPr="0016416B" w:rsidRDefault="001760B0" w:rsidP="001760B0">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1760B0" w:rsidRPr="00736275" w:rsidRDefault="001760B0" w:rsidP="001760B0">
            <w:pPr>
              <w:pStyle w:val="TAL"/>
              <w:rPr>
                <w:szCs w:val="18"/>
              </w:rPr>
            </w:pPr>
            <w:r w:rsidRPr="00B22DFC">
              <w:rPr>
                <w:szCs w:val="18"/>
              </w:rPr>
              <w:t>-</w:t>
            </w:r>
            <w:r w:rsidRPr="00B22DFC">
              <w:rPr>
                <w:szCs w:val="18"/>
              </w:rPr>
              <w:tab/>
              <w:t>UE speed.</w:t>
            </w:r>
          </w:p>
          <w:p w14:paraId="21DC2535" w14:textId="77777777" w:rsidR="001760B0" w:rsidRPr="00B26339" w:rsidRDefault="001760B0" w:rsidP="001760B0">
            <w:pPr>
              <w:pStyle w:val="TAL"/>
              <w:rPr>
                <w:szCs w:val="18"/>
              </w:rPr>
            </w:pPr>
            <w:r w:rsidRPr="00B26339">
              <w:rPr>
                <w:szCs w:val="18"/>
              </w:rPr>
              <w:t>-</w:t>
            </w:r>
            <w:r w:rsidRPr="00B26339">
              <w:rPr>
                <w:szCs w:val="18"/>
              </w:rPr>
              <w:tab/>
              <w:t>UE orientation.</w:t>
            </w:r>
          </w:p>
          <w:p w14:paraId="158C1B6D" w14:textId="77777777" w:rsidR="001760B0" w:rsidRPr="00B26339" w:rsidRDefault="001760B0" w:rsidP="001760B0">
            <w:pPr>
              <w:pStyle w:val="TAL"/>
              <w:rPr>
                <w:szCs w:val="18"/>
              </w:rPr>
            </w:pPr>
            <w:r w:rsidRPr="00B26339">
              <w:rPr>
                <w:szCs w:val="18"/>
              </w:rPr>
              <w:t>See the clause 5.10.29 of 3GPP TS 32.422 [30] for additional details on the allowed values.</w:t>
            </w:r>
          </w:p>
        </w:tc>
        <w:tc>
          <w:tcPr>
            <w:tcW w:w="1984" w:type="dxa"/>
          </w:tcPr>
          <w:p w14:paraId="3B04EEC7" w14:textId="77777777" w:rsidR="001760B0" w:rsidRPr="00B26339" w:rsidRDefault="001760B0" w:rsidP="001760B0">
            <w:pPr>
              <w:pStyle w:val="TAL"/>
              <w:rPr>
                <w:szCs w:val="18"/>
              </w:rPr>
            </w:pPr>
            <w:r w:rsidRPr="00B26339">
              <w:rPr>
                <w:szCs w:val="18"/>
              </w:rPr>
              <w:t>type: ENUM</w:t>
            </w:r>
          </w:p>
          <w:p w14:paraId="47491B63" w14:textId="77777777" w:rsidR="001760B0" w:rsidRPr="00B26339" w:rsidRDefault="001760B0" w:rsidP="001760B0">
            <w:pPr>
              <w:pStyle w:val="TAL"/>
              <w:rPr>
                <w:szCs w:val="18"/>
              </w:rPr>
            </w:pPr>
            <w:r w:rsidRPr="00B26339">
              <w:rPr>
                <w:szCs w:val="18"/>
              </w:rPr>
              <w:t>multiplicity: 1..*</w:t>
            </w:r>
          </w:p>
          <w:p w14:paraId="5AAC8FA9"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29103969"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E774403"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79233E"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D48C657" w14:textId="77777777" w:rsidTr="00EB2759">
        <w:trPr>
          <w:cantSplit/>
          <w:jc w:val="center"/>
        </w:trPr>
        <w:tc>
          <w:tcPr>
            <w:tcW w:w="2547" w:type="dxa"/>
          </w:tcPr>
          <w:p w14:paraId="1C144F9D" w14:textId="7265C2D7" w:rsidR="001760B0" w:rsidRPr="00B26339" w:rsidRDefault="001760B0" w:rsidP="001760B0">
            <w:pPr>
              <w:pStyle w:val="TAL"/>
              <w:rPr>
                <w:rFonts w:cs="Arial"/>
                <w:szCs w:val="18"/>
              </w:rPr>
            </w:pPr>
            <w:del w:id="2307" w:author="Nokia" w:date="2022-01-04T10:47:00Z">
              <w:r w:rsidRPr="00B26339" w:rsidDel="00BD4691">
                <w:rPr>
                  <w:rFonts w:cs="Arial"/>
                  <w:szCs w:val="18"/>
                </w:rPr>
                <w:delText>tjMDTT</w:delText>
              </w:r>
            </w:del>
            <w:proofErr w:type="spellStart"/>
            <w:ins w:id="2308" w:author="Nokia" w:date="2022-01-04T10:46:00Z">
              <w:r w:rsidR="00BD4691">
                <w:rPr>
                  <w:rFonts w:cs="Arial"/>
                  <w:szCs w:val="18"/>
                </w:rPr>
                <w:t>t</w:t>
              </w:r>
            </w:ins>
            <w:r w:rsidRPr="00B26339">
              <w:rPr>
                <w:rFonts w:cs="Arial"/>
                <w:szCs w:val="18"/>
              </w:rPr>
              <w:t>raceCollectionEntityI</w:t>
            </w:r>
            <w:ins w:id="2309" w:author="Nokia" w:date="2022-01-04T10:47:00Z">
              <w:r w:rsidR="00BD4691">
                <w:rPr>
                  <w:rFonts w:cs="Arial"/>
                  <w:szCs w:val="18"/>
                </w:rPr>
                <w:t>d</w:t>
              </w:r>
            </w:ins>
            <w:proofErr w:type="spellEnd"/>
            <w:del w:id="2310" w:author="Nokia" w:date="2022-01-04T10:47:00Z">
              <w:r w:rsidRPr="00B26339" w:rsidDel="00BD4691">
                <w:rPr>
                  <w:rFonts w:cs="Arial"/>
                  <w:szCs w:val="18"/>
                </w:rPr>
                <w:delText>D</w:delText>
              </w:r>
            </w:del>
          </w:p>
        </w:tc>
        <w:tc>
          <w:tcPr>
            <w:tcW w:w="5245" w:type="dxa"/>
          </w:tcPr>
          <w:p w14:paraId="523EF6F3" w14:textId="77777777" w:rsidR="001760B0" w:rsidRPr="00D87E34" w:rsidRDefault="001760B0" w:rsidP="001760B0">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1760B0" w:rsidRPr="0016416B" w:rsidRDefault="001760B0" w:rsidP="001760B0">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1760B0" w:rsidRPr="00736275" w:rsidRDefault="001760B0" w:rsidP="001760B0">
            <w:pPr>
              <w:pStyle w:val="TAL"/>
              <w:rPr>
                <w:szCs w:val="18"/>
              </w:rPr>
            </w:pPr>
            <w:r w:rsidRPr="00B22DFC">
              <w:rPr>
                <w:szCs w:val="18"/>
              </w:rPr>
              <w:t>type: I</w:t>
            </w:r>
            <w:r w:rsidRPr="00736275">
              <w:rPr>
                <w:szCs w:val="18"/>
              </w:rPr>
              <w:t>nteger</w:t>
            </w:r>
          </w:p>
          <w:p w14:paraId="217EB0B6" w14:textId="77777777" w:rsidR="001760B0" w:rsidRPr="00B26339" w:rsidRDefault="001760B0" w:rsidP="001760B0">
            <w:pPr>
              <w:pStyle w:val="TAL"/>
              <w:rPr>
                <w:szCs w:val="18"/>
              </w:rPr>
            </w:pPr>
            <w:r w:rsidRPr="00B26339">
              <w:rPr>
                <w:szCs w:val="18"/>
              </w:rPr>
              <w:t>multiplicity: 1</w:t>
            </w:r>
          </w:p>
          <w:p w14:paraId="144DEC25"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C68F97F"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2383D80"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329C3277"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1345403" w14:textId="77777777" w:rsidTr="00EB2759">
        <w:trPr>
          <w:cantSplit/>
          <w:jc w:val="center"/>
        </w:trPr>
        <w:tc>
          <w:tcPr>
            <w:tcW w:w="2547" w:type="dxa"/>
          </w:tcPr>
          <w:p w14:paraId="0FFE3F36" w14:textId="4C9C1B06" w:rsidR="001760B0" w:rsidRPr="00B26339" w:rsidRDefault="001760B0" w:rsidP="001760B0">
            <w:pPr>
              <w:pStyle w:val="TAL"/>
              <w:rPr>
                <w:rFonts w:cs="Arial"/>
                <w:szCs w:val="18"/>
              </w:rPr>
            </w:pPr>
            <w:r w:rsidRPr="00E52288">
              <w:rPr>
                <w:rFonts w:cs="Arial"/>
                <w:szCs w:val="18"/>
              </w:rPr>
              <w:t>mcc</w:t>
            </w:r>
          </w:p>
        </w:tc>
        <w:tc>
          <w:tcPr>
            <w:tcW w:w="5245" w:type="dxa"/>
          </w:tcPr>
          <w:p w14:paraId="1BC59EFB" w14:textId="77777777" w:rsidR="001760B0" w:rsidRPr="00ED4B27" w:rsidRDefault="001760B0" w:rsidP="001760B0">
            <w:pPr>
              <w:pStyle w:val="TAL"/>
              <w:rPr>
                <w:rFonts w:cs="Arial"/>
                <w:szCs w:val="18"/>
              </w:rPr>
            </w:pPr>
            <w:r w:rsidRPr="00ED4B27">
              <w:rPr>
                <w:rFonts w:cs="Arial"/>
                <w:szCs w:val="18"/>
              </w:rPr>
              <w:t>Mobile Country Code</w:t>
            </w:r>
          </w:p>
          <w:p w14:paraId="0770C8F2" w14:textId="77777777" w:rsidR="001760B0" w:rsidRPr="00ED4B27" w:rsidRDefault="001760B0" w:rsidP="001760B0">
            <w:pPr>
              <w:pStyle w:val="TAL"/>
              <w:rPr>
                <w:rFonts w:cs="Arial"/>
                <w:szCs w:val="18"/>
              </w:rPr>
            </w:pPr>
          </w:p>
          <w:p w14:paraId="0CD9A384" w14:textId="77777777" w:rsidR="001760B0" w:rsidRPr="00ED4B27" w:rsidRDefault="001760B0" w:rsidP="001760B0">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1760B0" w:rsidRPr="00E840EA" w:rsidRDefault="001760B0" w:rsidP="001760B0">
            <w:pPr>
              <w:pStyle w:val="TAL"/>
              <w:rPr>
                <w:szCs w:val="18"/>
              </w:rPr>
            </w:pPr>
          </w:p>
        </w:tc>
        <w:tc>
          <w:tcPr>
            <w:tcW w:w="1984" w:type="dxa"/>
          </w:tcPr>
          <w:p w14:paraId="1462A9E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FC4B3B4"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A3653A9" w14:textId="2EFE2182"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39CF3DB2" w14:textId="77777777" w:rsidTr="00EB2759">
        <w:trPr>
          <w:cantSplit/>
          <w:jc w:val="center"/>
        </w:trPr>
        <w:tc>
          <w:tcPr>
            <w:tcW w:w="2547" w:type="dxa"/>
          </w:tcPr>
          <w:p w14:paraId="45B327D2" w14:textId="66584361" w:rsidR="001760B0" w:rsidRPr="00B26339" w:rsidRDefault="001760B0" w:rsidP="001760B0">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1760B0" w:rsidRPr="00ED4B27" w:rsidRDefault="001760B0" w:rsidP="001760B0">
            <w:pPr>
              <w:pStyle w:val="TAL"/>
              <w:rPr>
                <w:rFonts w:cs="Arial"/>
                <w:szCs w:val="18"/>
              </w:rPr>
            </w:pPr>
            <w:r w:rsidRPr="00ED4B27">
              <w:rPr>
                <w:rFonts w:cs="Arial"/>
                <w:szCs w:val="18"/>
              </w:rPr>
              <w:t>Mobile Network</w:t>
            </w:r>
          </w:p>
          <w:p w14:paraId="078976A8" w14:textId="77777777" w:rsidR="001760B0" w:rsidRPr="00ED4B27" w:rsidRDefault="001760B0" w:rsidP="001760B0">
            <w:pPr>
              <w:pStyle w:val="TAL"/>
              <w:rPr>
                <w:rFonts w:cs="Arial"/>
                <w:szCs w:val="18"/>
              </w:rPr>
            </w:pPr>
          </w:p>
          <w:p w14:paraId="3F99B631" w14:textId="77777777" w:rsidR="001760B0" w:rsidRPr="00ED4B27" w:rsidRDefault="001760B0" w:rsidP="001760B0">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1760B0" w:rsidRPr="00E840EA" w:rsidRDefault="001760B0" w:rsidP="001760B0">
            <w:pPr>
              <w:pStyle w:val="TAL"/>
              <w:rPr>
                <w:szCs w:val="18"/>
              </w:rPr>
            </w:pPr>
          </w:p>
        </w:tc>
        <w:tc>
          <w:tcPr>
            <w:tcW w:w="1984" w:type="dxa"/>
          </w:tcPr>
          <w:p w14:paraId="06EF414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6012BDA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658DAD1" w14:textId="002AF1C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015FD35" w14:textId="77777777" w:rsidTr="00EB2759">
        <w:trPr>
          <w:cantSplit/>
          <w:jc w:val="center"/>
        </w:trPr>
        <w:tc>
          <w:tcPr>
            <w:tcW w:w="2547" w:type="dxa"/>
          </w:tcPr>
          <w:p w14:paraId="3C744C4C" w14:textId="0A8AF19C" w:rsidR="001760B0" w:rsidRPr="00B26339" w:rsidRDefault="001760B0" w:rsidP="001760B0">
            <w:pPr>
              <w:pStyle w:val="TAL"/>
              <w:rPr>
                <w:rFonts w:cs="Arial"/>
                <w:szCs w:val="18"/>
              </w:rPr>
            </w:pPr>
            <w:proofErr w:type="spellStart"/>
            <w:r>
              <w:rPr>
                <w:rFonts w:cs="Arial"/>
                <w:szCs w:val="18"/>
              </w:rPr>
              <w:t>traceId</w:t>
            </w:r>
            <w:proofErr w:type="spellEnd"/>
          </w:p>
        </w:tc>
        <w:tc>
          <w:tcPr>
            <w:tcW w:w="5245" w:type="dxa"/>
          </w:tcPr>
          <w:p w14:paraId="0F63A0A1" w14:textId="77777777" w:rsidR="001760B0" w:rsidRPr="00E2669C" w:rsidRDefault="001760B0" w:rsidP="001760B0">
            <w:pPr>
              <w:pStyle w:val="TAL"/>
            </w:pPr>
            <w:r>
              <w:t>An identifier, which identifies the Trace (together with MCC and MNC)</w:t>
            </w:r>
            <w:r>
              <w:rPr>
                <w:rFonts w:cs="Arial"/>
                <w:szCs w:val="18"/>
              </w:rPr>
              <w:t>. This is a 3 byte Octet String.</w:t>
            </w:r>
          </w:p>
          <w:p w14:paraId="7C15EFC1" w14:textId="77777777" w:rsidR="001760B0" w:rsidRDefault="001760B0" w:rsidP="001760B0">
            <w:pPr>
              <w:pStyle w:val="TAL"/>
              <w:rPr>
                <w:rFonts w:cs="Arial"/>
                <w:szCs w:val="18"/>
              </w:rPr>
            </w:pPr>
          </w:p>
          <w:p w14:paraId="549FC37E" w14:textId="709BC7AB" w:rsidR="001760B0" w:rsidRPr="00E840EA" w:rsidRDefault="001760B0" w:rsidP="001760B0">
            <w:pPr>
              <w:pStyle w:val="TAL"/>
              <w:rPr>
                <w:szCs w:val="18"/>
              </w:rPr>
            </w:pPr>
            <w:r>
              <w:t>See the clause 5.6 of 3GPP TS 32.422 [30] for additional details on the allowed values.</w:t>
            </w:r>
          </w:p>
        </w:tc>
        <w:tc>
          <w:tcPr>
            <w:tcW w:w="1984" w:type="dxa"/>
          </w:tcPr>
          <w:p w14:paraId="2347D9CB"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079BAD8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01BA858" w14:textId="36537442"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0E1BC739" w14:textId="77777777" w:rsidTr="00EB2759">
        <w:trPr>
          <w:cantSplit/>
          <w:jc w:val="center"/>
        </w:trPr>
        <w:tc>
          <w:tcPr>
            <w:tcW w:w="2547" w:type="dxa"/>
          </w:tcPr>
          <w:p w14:paraId="369F8770" w14:textId="3A9FD1DB" w:rsidR="001760B0" w:rsidRPr="00B26339" w:rsidRDefault="001760B0" w:rsidP="001760B0">
            <w:pPr>
              <w:pStyle w:val="TAL"/>
              <w:rPr>
                <w:rFonts w:cs="Arial"/>
                <w:szCs w:val="18"/>
              </w:rPr>
            </w:pPr>
            <w:proofErr w:type="spellStart"/>
            <w:r>
              <w:rPr>
                <w:rFonts w:cs="Arial"/>
                <w:szCs w:val="18"/>
              </w:rPr>
              <w:t>freqInfo</w:t>
            </w:r>
            <w:proofErr w:type="spellEnd"/>
          </w:p>
        </w:tc>
        <w:tc>
          <w:tcPr>
            <w:tcW w:w="5245" w:type="dxa"/>
          </w:tcPr>
          <w:p w14:paraId="211B9B79" w14:textId="20429C25" w:rsidR="001760B0" w:rsidRPr="00E840EA" w:rsidRDefault="001760B0" w:rsidP="001760B0">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07838FBC"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B2824E2" w14:textId="6D3251E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42547011" w14:textId="77777777" w:rsidTr="00EB2759">
        <w:trPr>
          <w:cantSplit/>
          <w:jc w:val="center"/>
        </w:trPr>
        <w:tc>
          <w:tcPr>
            <w:tcW w:w="2547" w:type="dxa"/>
          </w:tcPr>
          <w:p w14:paraId="3AAC97F7" w14:textId="3E7DEDEE" w:rsidR="001760B0" w:rsidRPr="00B26339" w:rsidRDefault="001760B0" w:rsidP="001760B0">
            <w:pPr>
              <w:pStyle w:val="TAL"/>
              <w:rPr>
                <w:rFonts w:cs="Arial"/>
                <w:szCs w:val="18"/>
              </w:rPr>
            </w:pPr>
            <w:proofErr w:type="spellStart"/>
            <w:r>
              <w:rPr>
                <w:rFonts w:cs="Arial"/>
                <w:szCs w:val="18"/>
              </w:rPr>
              <w:t>arfcn</w:t>
            </w:r>
            <w:proofErr w:type="spellEnd"/>
          </w:p>
        </w:tc>
        <w:tc>
          <w:tcPr>
            <w:tcW w:w="5245" w:type="dxa"/>
          </w:tcPr>
          <w:p w14:paraId="001D8E9E" w14:textId="77777777" w:rsidR="001760B0" w:rsidRPr="00ED4B27" w:rsidRDefault="001760B0" w:rsidP="001760B0">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1760B0" w:rsidRPr="00ED4B27" w:rsidRDefault="001760B0" w:rsidP="001760B0">
            <w:pPr>
              <w:pStyle w:val="TAL"/>
              <w:rPr>
                <w:rFonts w:eastAsia="SimSun" w:cs="Arial"/>
                <w:szCs w:val="18"/>
              </w:rPr>
            </w:pPr>
          </w:p>
          <w:p w14:paraId="0A4EB414" w14:textId="39C0D4C3" w:rsidR="001760B0" w:rsidRPr="00E840EA" w:rsidRDefault="001760B0" w:rsidP="001760B0">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19EE5C6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685B717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85F1279" w14:textId="5A31CE62"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0676A53D" w14:textId="77777777" w:rsidTr="00EB2759">
        <w:trPr>
          <w:cantSplit/>
          <w:jc w:val="center"/>
        </w:trPr>
        <w:tc>
          <w:tcPr>
            <w:tcW w:w="2547" w:type="dxa"/>
          </w:tcPr>
          <w:p w14:paraId="3C5C1A49" w14:textId="43C77AA4" w:rsidR="001760B0" w:rsidRPr="00B26339" w:rsidRDefault="001760B0" w:rsidP="001760B0">
            <w:pPr>
              <w:pStyle w:val="TAL"/>
              <w:rPr>
                <w:rFonts w:cs="Arial"/>
                <w:szCs w:val="18"/>
              </w:rPr>
            </w:pPr>
            <w:proofErr w:type="spellStart"/>
            <w:r>
              <w:rPr>
                <w:rFonts w:cs="Arial"/>
                <w:szCs w:val="18"/>
              </w:rPr>
              <w:t>freqBands</w:t>
            </w:r>
            <w:proofErr w:type="spellEnd"/>
          </w:p>
        </w:tc>
        <w:tc>
          <w:tcPr>
            <w:tcW w:w="5245" w:type="dxa"/>
          </w:tcPr>
          <w:p w14:paraId="56B8B4C7" w14:textId="77777777" w:rsidR="001760B0" w:rsidRPr="00ED4B27" w:rsidRDefault="001760B0" w:rsidP="001760B0">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1760B0" w:rsidRPr="00ED4B27" w:rsidRDefault="001760B0" w:rsidP="001760B0">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1760B0" w:rsidRPr="00ED4B27" w:rsidRDefault="001760B0" w:rsidP="001760B0">
            <w:pPr>
              <w:pStyle w:val="TAL"/>
              <w:rPr>
                <w:rFonts w:cs="Arial"/>
                <w:szCs w:val="18"/>
              </w:rPr>
            </w:pPr>
          </w:p>
          <w:p w14:paraId="346941C1" w14:textId="523113E5" w:rsidR="001760B0" w:rsidRPr="00E840EA" w:rsidRDefault="001760B0" w:rsidP="001760B0">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6FF8A25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307913C3"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FF7FB2E"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76BD74C"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50C5DC8" w14:textId="5F2F524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4C6B881" w14:textId="77777777" w:rsidTr="00EB2759">
        <w:trPr>
          <w:cantSplit/>
          <w:jc w:val="center"/>
        </w:trPr>
        <w:tc>
          <w:tcPr>
            <w:tcW w:w="2547" w:type="dxa"/>
          </w:tcPr>
          <w:p w14:paraId="10ADD800" w14:textId="3575500E" w:rsidR="001760B0" w:rsidRPr="00B26339" w:rsidRDefault="001760B0" w:rsidP="001760B0">
            <w:pPr>
              <w:pStyle w:val="TAL"/>
              <w:rPr>
                <w:rFonts w:cs="Arial"/>
                <w:szCs w:val="18"/>
              </w:rPr>
            </w:pPr>
            <w:proofErr w:type="spellStart"/>
            <w:r>
              <w:rPr>
                <w:rFonts w:cs="Arial"/>
                <w:szCs w:val="18"/>
              </w:rPr>
              <w:t>pciList</w:t>
            </w:r>
            <w:proofErr w:type="spellEnd"/>
          </w:p>
        </w:tc>
        <w:tc>
          <w:tcPr>
            <w:tcW w:w="5245" w:type="dxa"/>
          </w:tcPr>
          <w:p w14:paraId="708CFB21" w14:textId="77777777" w:rsidR="001760B0" w:rsidRPr="00ED4B27" w:rsidRDefault="001760B0" w:rsidP="001760B0">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1760B0" w:rsidRPr="00ED4B27" w:rsidRDefault="001760B0" w:rsidP="001760B0">
            <w:pPr>
              <w:pStyle w:val="TAL"/>
              <w:rPr>
                <w:rFonts w:eastAsia="SimSun" w:cs="Arial"/>
                <w:szCs w:val="18"/>
                <w:lang w:eastAsia="ja-JP"/>
              </w:rPr>
            </w:pPr>
          </w:p>
          <w:p w14:paraId="78442C5F" w14:textId="52ECCD7A" w:rsidR="001760B0" w:rsidRPr="00E840EA" w:rsidRDefault="001760B0" w:rsidP="001760B0">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76F9427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D39D058"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DFA8AE6"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A673770" w14:textId="2FAF659C"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6E6B17C0" w14:textId="77777777" w:rsidTr="00EB2759">
        <w:trPr>
          <w:cantSplit/>
          <w:jc w:val="center"/>
        </w:trPr>
        <w:tc>
          <w:tcPr>
            <w:tcW w:w="2547" w:type="dxa"/>
          </w:tcPr>
          <w:p w14:paraId="26A0E729" w14:textId="76D9D328" w:rsidR="001760B0" w:rsidRPr="00B26339" w:rsidRDefault="001760B0" w:rsidP="001760B0">
            <w:pPr>
              <w:pStyle w:val="TAL"/>
              <w:rPr>
                <w:rFonts w:cs="Arial"/>
                <w:szCs w:val="18"/>
              </w:rPr>
            </w:pPr>
            <w:r>
              <w:rPr>
                <w:rFonts w:cs="Arial"/>
                <w:szCs w:val="18"/>
              </w:rPr>
              <w:lastRenderedPageBreak/>
              <w:t>tac</w:t>
            </w:r>
          </w:p>
        </w:tc>
        <w:tc>
          <w:tcPr>
            <w:tcW w:w="5245" w:type="dxa"/>
          </w:tcPr>
          <w:p w14:paraId="1D869C4C" w14:textId="77777777" w:rsidR="001760B0" w:rsidRPr="00ED4B27" w:rsidRDefault="001760B0" w:rsidP="001760B0">
            <w:pPr>
              <w:pStyle w:val="TAL"/>
              <w:rPr>
                <w:rFonts w:cs="Arial"/>
                <w:szCs w:val="18"/>
              </w:rPr>
            </w:pPr>
            <w:r w:rsidRPr="00ED4B27">
              <w:rPr>
                <w:rFonts w:cs="Arial"/>
                <w:szCs w:val="18"/>
              </w:rPr>
              <w:t>Tracking Area Code</w:t>
            </w:r>
          </w:p>
          <w:p w14:paraId="5026BF57" w14:textId="77777777" w:rsidR="001760B0" w:rsidRPr="00ED4B27" w:rsidRDefault="001760B0" w:rsidP="001760B0">
            <w:pPr>
              <w:pStyle w:val="TAL"/>
              <w:rPr>
                <w:rFonts w:cs="Arial"/>
                <w:szCs w:val="18"/>
                <w:lang w:eastAsia="zh-CN"/>
              </w:rPr>
            </w:pPr>
          </w:p>
          <w:p w14:paraId="79873B21" w14:textId="77777777" w:rsidR="001760B0" w:rsidRPr="00ED4B27" w:rsidRDefault="001760B0" w:rsidP="001760B0">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1760B0" w:rsidRPr="00E840EA" w:rsidRDefault="001760B0" w:rsidP="001760B0">
            <w:pPr>
              <w:pStyle w:val="TAL"/>
              <w:rPr>
                <w:szCs w:val="18"/>
              </w:rPr>
            </w:pPr>
          </w:p>
        </w:tc>
        <w:tc>
          <w:tcPr>
            <w:tcW w:w="1984" w:type="dxa"/>
          </w:tcPr>
          <w:p w14:paraId="53F4489D"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Tac</w:t>
            </w:r>
          </w:p>
          <w:p w14:paraId="5D9290F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AD03D14"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6B5903C" w14:textId="51E3096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7C79497B" w14:textId="77777777" w:rsidTr="00EB2759">
        <w:trPr>
          <w:cantSplit/>
          <w:jc w:val="center"/>
        </w:trPr>
        <w:tc>
          <w:tcPr>
            <w:tcW w:w="2547" w:type="dxa"/>
          </w:tcPr>
          <w:p w14:paraId="119D571B" w14:textId="0DED7D48" w:rsidR="001760B0" w:rsidRPr="00B26339" w:rsidRDefault="001760B0" w:rsidP="001760B0">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1760B0" w:rsidRDefault="001760B0" w:rsidP="001760B0">
            <w:pPr>
              <w:pStyle w:val="TAL"/>
              <w:rPr>
                <w:rFonts w:cs="Arial"/>
                <w:szCs w:val="18"/>
              </w:rPr>
            </w:pPr>
            <w:r>
              <w:rPr>
                <w:rFonts w:cs="Arial"/>
                <w:szCs w:val="18"/>
              </w:rPr>
              <w:t>List of E-UTRAN cells identified by E-UTRAN-CGI</w:t>
            </w:r>
          </w:p>
          <w:p w14:paraId="784077E8" w14:textId="77777777" w:rsidR="001760B0" w:rsidRDefault="001760B0" w:rsidP="001760B0">
            <w:pPr>
              <w:pStyle w:val="TAL"/>
              <w:rPr>
                <w:rFonts w:cs="Arial"/>
                <w:szCs w:val="18"/>
              </w:rPr>
            </w:pPr>
          </w:p>
          <w:p w14:paraId="5C237003" w14:textId="5C44F9CA" w:rsidR="001760B0" w:rsidRPr="00E840EA" w:rsidRDefault="001760B0" w:rsidP="001760B0">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1760B0" w:rsidRPr="00881C6C" w:rsidRDefault="001760B0" w:rsidP="001760B0">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568D0EB0" w14:textId="07CDF287" w:rsidR="001760B0" w:rsidRPr="00B22DFC" w:rsidRDefault="001760B0" w:rsidP="001760B0">
            <w:pPr>
              <w:pStyle w:val="TAL"/>
              <w:rPr>
                <w:szCs w:val="18"/>
              </w:rPr>
            </w:pPr>
            <w:proofErr w:type="spellStart"/>
            <w:r w:rsidRPr="00C10DFF">
              <w:rPr>
                <w:rFonts w:cs="Arial"/>
                <w:szCs w:val="18"/>
              </w:rPr>
              <w:t>isNullable</w:t>
            </w:r>
            <w:proofErr w:type="spellEnd"/>
            <w:r w:rsidRPr="00C10DFF">
              <w:rPr>
                <w:rFonts w:cs="Arial"/>
                <w:szCs w:val="18"/>
              </w:rPr>
              <w:t>: False</w:t>
            </w:r>
          </w:p>
        </w:tc>
      </w:tr>
      <w:tr w:rsidR="001760B0" w:rsidRPr="00B26339" w14:paraId="429DA9F3" w14:textId="77777777" w:rsidTr="00EB2759">
        <w:trPr>
          <w:cantSplit/>
          <w:jc w:val="center"/>
        </w:trPr>
        <w:tc>
          <w:tcPr>
            <w:tcW w:w="2547" w:type="dxa"/>
          </w:tcPr>
          <w:p w14:paraId="5404E1D4" w14:textId="02DDD095" w:rsidR="001760B0" w:rsidRPr="00B26339" w:rsidRDefault="001760B0" w:rsidP="001760B0">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1760B0" w:rsidRDefault="001760B0" w:rsidP="001760B0">
            <w:pPr>
              <w:pStyle w:val="TAL"/>
              <w:rPr>
                <w:rFonts w:cs="Arial"/>
                <w:szCs w:val="18"/>
              </w:rPr>
            </w:pPr>
            <w:r>
              <w:rPr>
                <w:rFonts w:cs="Arial"/>
                <w:szCs w:val="18"/>
              </w:rPr>
              <w:t>List of NR cells identified by NG-RAN CGI</w:t>
            </w:r>
          </w:p>
          <w:p w14:paraId="59F0E5E4" w14:textId="77777777" w:rsidR="001760B0" w:rsidRDefault="001760B0" w:rsidP="001760B0">
            <w:pPr>
              <w:pStyle w:val="TAL"/>
              <w:rPr>
                <w:rFonts w:cs="Arial"/>
                <w:szCs w:val="18"/>
              </w:rPr>
            </w:pPr>
          </w:p>
          <w:p w14:paraId="5A585C74" w14:textId="09B03FB6" w:rsidR="001760B0" w:rsidRPr="00E840EA" w:rsidRDefault="001760B0" w:rsidP="001760B0">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1760B0" w:rsidRPr="00881C6C" w:rsidRDefault="001760B0" w:rsidP="001760B0">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ADFB133" w14:textId="5C56CAA4" w:rsidR="001760B0" w:rsidRPr="00B22DFC" w:rsidRDefault="001760B0" w:rsidP="001760B0">
            <w:pPr>
              <w:pStyle w:val="TAL"/>
              <w:rPr>
                <w:szCs w:val="18"/>
              </w:rPr>
            </w:pPr>
            <w:proofErr w:type="spellStart"/>
            <w:r w:rsidRPr="00C10DFF">
              <w:rPr>
                <w:rFonts w:cs="Arial"/>
                <w:szCs w:val="18"/>
              </w:rPr>
              <w:t>isNullable</w:t>
            </w:r>
            <w:proofErr w:type="spellEnd"/>
            <w:r w:rsidRPr="00C10DFF">
              <w:rPr>
                <w:rFonts w:cs="Arial"/>
                <w:szCs w:val="18"/>
              </w:rPr>
              <w:t>: False</w:t>
            </w:r>
          </w:p>
        </w:tc>
      </w:tr>
      <w:tr w:rsidR="001760B0" w:rsidRPr="00B26339" w14:paraId="5E82F1DE" w14:textId="77777777" w:rsidTr="00EB2759">
        <w:trPr>
          <w:cantSplit/>
          <w:jc w:val="center"/>
        </w:trPr>
        <w:tc>
          <w:tcPr>
            <w:tcW w:w="2547" w:type="dxa"/>
          </w:tcPr>
          <w:p w14:paraId="358DA080" w14:textId="08A8DD22" w:rsidR="001760B0" w:rsidRPr="00B26339" w:rsidRDefault="001760B0" w:rsidP="001760B0">
            <w:pPr>
              <w:pStyle w:val="TAL"/>
              <w:rPr>
                <w:rFonts w:cs="Arial"/>
                <w:szCs w:val="18"/>
              </w:rPr>
            </w:pPr>
            <w:proofErr w:type="spellStart"/>
            <w:r>
              <w:rPr>
                <w:rFonts w:cs="Arial"/>
                <w:szCs w:val="18"/>
              </w:rPr>
              <w:t>tacList</w:t>
            </w:r>
            <w:proofErr w:type="spellEnd"/>
          </w:p>
        </w:tc>
        <w:tc>
          <w:tcPr>
            <w:tcW w:w="5245" w:type="dxa"/>
          </w:tcPr>
          <w:p w14:paraId="513815E0" w14:textId="77777777" w:rsidR="001760B0" w:rsidRPr="00ED4B27" w:rsidRDefault="001760B0" w:rsidP="001760B0">
            <w:pPr>
              <w:pStyle w:val="TAL"/>
              <w:rPr>
                <w:rFonts w:cs="Arial"/>
                <w:szCs w:val="18"/>
              </w:rPr>
            </w:pPr>
            <w:r w:rsidRPr="00ED4B27">
              <w:rPr>
                <w:rFonts w:cs="Arial"/>
                <w:szCs w:val="18"/>
              </w:rPr>
              <w:t>Tracking Area Code list</w:t>
            </w:r>
          </w:p>
          <w:p w14:paraId="6FAC18E0" w14:textId="77777777" w:rsidR="001760B0" w:rsidRPr="00ED4B27" w:rsidRDefault="001760B0" w:rsidP="001760B0">
            <w:pPr>
              <w:pStyle w:val="TAL"/>
              <w:rPr>
                <w:rFonts w:cs="Arial"/>
                <w:szCs w:val="18"/>
                <w:lang w:eastAsia="zh-CN"/>
              </w:rPr>
            </w:pPr>
          </w:p>
          <w:p w14:paraId="384335CC" w14:textId="77777777" w:rsidR="001760B0" w:rsidRPr="00ED4B27" w:rsidRDefault="001760B0" w:rsidP="001760B0">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1760B0" w:rsidRPr="00E840EA" w:rsidRDefault="001760B0" w:rsidP="001760B0">
            <w:pPr>
              <w:pStyle w:val="TAL"/>
              <w:rPr>
                <w:szCs w:val="18"/>
              </w:rPr>
            </w:pPr>
          </w:p>
        </w:tc>
        <w:tc>
          <w:tcPr>
            <w:tcW w:w="1984" w:type="dxa"/>
          </w:tcPr>
          <w:p w14:paraId="0573A6A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Tac</w:t>
            </w:r>
          </w:p>
          <w:p w14:paraId="40CD42D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1..8</w:t>
            </w:r>
          </w:p>
          <w:p w14:paraId="1D88FFDB"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1A9EA01" w14:textId="5B1191D4"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AB4A0B6" w14:textId="77777777" w:rsidTr="00EB2759">
        <w:trPr>
          <w:cantSplit/>
          <w:jc w:val="center"/>
        </w:trPr>
        <w:tc>
          <w:tcPr>
            <w:tcW w:w="2547" w:type="dxa"/>
          </w:tcPr>
          <w:p w14:paraId="6085B2C1" w14:textId="4C144F00" w:rsidR="001760B0" w:rsidRPr="00B26339" w:rsidRDefault="001760B0" w:rsidP="001760B0">
            <w:pPr>
              <w:pStyle w:val="TAL"/>
              <w:rPr>
                <w:rFonts w:cs="Arial"/>
                <w:szCs w:val="18"/>
              </w:rPr>
            </w:pPr>
            <w:proofErr w:type="spellStart"/>
            <w:r>
              <w:rPr>
                <w:rFonts w:cs="Arial"/>
                <w:szCs w:val="18"/>
              </w:rPr>
              <w:t>taiList</w:t>
            </w:r>
            <w:proofErr w:type="spellEnd"/>
          </w:p>
        </w:tc>
        <w:tc>
          <w:tcPr>
            <w:tcW w:w="5245" w:type="dxa"/>
          </w:tcPr>
          <w:p w14:paraId="42279CCD" w14:textId="77777777" w:rsidR="001760B0" w:rsidRPr="00ED4B27" w:rsidRDefault="001760B0" w:rsidP="001760B0">
            <w:pPr>
              <w:pStyle w:val="TAL"/>
              <w:rPr>
                <w:rFonts w:cs="Arial"/>
                <w:szCs w:val="18"/>
              </w:rPr>
            </w:pPr>
            <w:r w:rsidRPr="00ED4B27">
              <w:rPr>
                <w:rFonts w:cs="Arial"/>
                <w:szCs w:val="18"/>
              </w:rPr>
              <w:t>Tracking Area Identity list</w:t>
            </w:r>
          </w:p>
          <w:p w14:paraId="04B72A3C" w14:textId="77777777" w:rsidR="001760B0" w:rsidRPr="00ED4B27" w:rsidRDefault="001760B0" w:rsidP="001760B0">
            <w:pPr>
              <w:pStyle w:val="TAL"/>
              <w:rPr>
                <w:rFonts w:cs="Arial"/>
                <w:szCs w:val="18"/>
                <w:lang w:eastAsia="zh-CN"/>
              </w:rPr>
            </w:pPr>
          </w:p>
          <w:p w14:paraId="01DBF766" w14:textId="77777777" w:rsidR="001760B0" w:rsidRPr="00ED4B27" w:rsidRDefault="001760B0" w:rsidP="001760B0">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1760B0" w:rsidRPr="00E840EA" w:rsidRDefault="001760B0" w:rsidP="001760B0">
            <w:pPr>
              <w:pStyle w:val="TAL"/>
              <w:rPr>
                <w:szCs w:val="18"/>
              </w:rPr>
            </w:pPr>
          </w:p>
        </w:tc>
        <w:tc>
          <w:tcPr>
            <w:tcW w:w="1984" w:type="dxa"/>
          </w:tcPr>
          <w:p w14:paraId="6EAEAEFC"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Tai</w:t>
            </w:r>
          </w:p>
          <w:p w14:paraId="3E7BFCD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1..8</w:t>
            </w:r>
          </w:p>
          <w:p w14:paraId="359EFE33"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A549A69" w14:textId="249A7108"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3C8FA767" w14:textId="77777777" w:rsidTr="00EB2759">
        <w:trPr>
          <w:cantSplit/>
          <w:jc w:val="center"/>
        </w:trPr>
        <w:tc>
          <w:tcPr>
            <w:tcW w:w="2547" w:type="dxa"/>
          </w:tcPr>
          <w:p w14:paraId="1E86359E" w14:textId="53EF0092" w:rsidR="001760B0" w:rsidRPr="00B26339" w:rsidRDefault="001760B0" w:rsidP="001760B0">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1760B0" w:rsidRPr="00ED4B27" w:rsidRDefault="001760B0" w:rsidP="001760B0">
            <w:pPr>
              <w:pStyle w:val="TAL"/>
              <w:rPr>
                <w:rFonts w:cs="Arial"/>
                <w:szCs w:val="18"/>
              </w:rPr>
            </w:pPr>
            <w:r w:rsidRPr="00ED4B27">
              <w:rPr>
                <w:rFonts w:cs="Arial"/>
                <w:szCs w:val="18"/>
              </w:rPr>
              <w:t>MBSFN Area Identifier</w:t>
            </w:r>
          </w:p>
          <w:p w14:paraId="76A7CB93" w14:textId="77777777" w:rsidR="001760B0" w:rsidRPr="00ED4B27" w:rsidRDefault="001760B0" w:rsidP="001760B0">
            <w:pPr>
              <w:pStyle w:val="TAL"/>
              <w:rPr>
                <w:rFonts w:cs="Arial"/>
                <w:szCs w:val="18"/>
              </w:rPr>
            </w:pPr>
          </w:p>
          <w:p w14:paraId="1DC3BD86" w14:textId="1E39B034" w:rsidR="001760B0" w:rsidRPr="00E840EA" w:rsidRDefault="001760B0" w:rsidP="001760B0">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21393E4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2C16880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94A9053" w14:textId="021FEF47"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05B3044" w14:textId="77777777" w:rsidTr="00EB2759">
        <w:trPr>
          <w:cantSplit/>
          <w:jc w:val="center"/>
        </w:trPr>
        <w:tc>
          <w:tcPr>
            <w:tcW w:w="2547" w:type="dxa"/>
          </w:tcPr>
          <w:p w14:paraId="6E15FFF1" w14:textId="1E2B34FC" w:rsidR="001760B0" w:rsidRPr="00B26339" w:rsidRDefault="001760B0" w:rsidP="001760B0">
            <w:pPr>
              <w:pStyle w:val="TAL"/>
              <w:rPr>
                <w:rFonts w:cs="Arial"/>
                <w:szCs w:val="18"/>
              </w:rPr>
            </w:pPr>
            <w:proofErr w:type="spellStart"/>
            <w:r>
              <w:rPr>
                <w:rFonts w:cs="Arial"/>
                <w:szCs w:val="18"/>
              </w:rPr>
              <w:t>earfcn</w:t>
            </w:r>
            <w:proofErr w:type="spellEnd"/>
          </w:p>
        </w:tc>
        <w:tc>
          <w:tcPr>
            <w:tcW w:w="5245" w:type="dxa"/>
          </w:tcPr>
          <w:p w14:paraId="7A9C783E" w14:textId="77777777" w:rsidR="001760B0" w:rsidRPr="00ED4B27" w:rsidRDefault="001760B0" w:rsidP="001760B0">
            <w:pPr>
              <w:pStyle w:val="TAL"/>
              <w:rPr>
                <w:rFonts w:cs="Arial"/>
                <w:szCs w:val="18"/>
              </w:rPr>
            </w:pPr>
            <w:r w:rsidRPr="00ED4B27">
              <w:rPr>
                <w:rFonts w:cs="Arial"/>
                <w:szCs w:val="18"/>
              </w:rPr>
              <w:t xml:space="preserve">Carrier Frequency </w:t>
            </w:r>
          </w:p>
          <w:p w14:paraId="5FBDEB6A" w14:textId="77777777" w:rsidR="001760B0" w:rsidRPr="00ED4B27" w:rsidRDefault="001760B0" w:rsidP="001760B0">
            <w:pPr>
              <w:pStyle w:val="TAL"/>
              <w:rPr>
                <w:rFonts w:cs="Arial"/>
                <w:szCs w:val="18"/>
              </w:rPr>
            </w:pPr>
          </w:p>
          <w:p w14:paraId="5D08C579" w14:textId="13FD3C51" w:rsidR="001760B0" w:rsidRPr="00E840EA" w:rsidRDefault="001760B0" w:rsidP="001760B0">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122CBAA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90125A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48C95CA" w14:textId="75F69819"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DC6188" w:rsidRPr="00ED4B27" w14:paraId="48D34051" w14:textId="77777777" w:rsidTr="00F46FD8">
        <w:trPr>
          <w:cantSplit/>
          <w:jc w:val="center"/>
        </w:trPr>
        <w:tc>
          <w:tcPr>
            <w:tcW w:w="2547" w:type="dxa"/>
          </w:tcPr>
          <w:p w14:paraId="13FEB9D6" w14:textId="77777777" w:rsidR="00DC6188" w:rsidRDefault="00DC6188" w:rsidP="00F46FD8">
            <w:pPr>
              <w:pStyle w:val="TAL"/>
              <w:rPr>
                <w:rFonts w:cs="Arial"/>
                <w:szCs w:val="18"/>
              </w:rPr>
            </w:pPr>
            <w:proofErr w:type="spellStart"/>
            <w:r>
              <w:rPr>
                <w:rFonts w:cs="Arial"/>
                <w:lang w:val="fr-FR" w:eastAsia="zh-CN"/>
              </w:rPr>
              <w:t>mnsLabel</w:t>
            </w:r>
            <w:proofErr w:type="spellEnd"/>
          </w:p>
        </w:tc>
        <w:tc>
          <w:tcPr>
            <w:tcW w:w="5245" w:type="dxa"/>
          </w:tcPr>
          <w:p w14:paraId="2E2C1053" w14:textId="77777777" w:rsidR="00DC6188" w:rsidRPr="00ED4B27" w:rsidRDefault="00DC6188" w:rsidP="00F46FD8">
            <w:pPr>
              <w:pStyle w:val="TAL"/>
              <w:rPr>
                <w:rFonts w:cs="Arial"/>
                <w:szCs w:val="18"/>
              </w:rPr>
            </w:pPr>
            <w:r w:rsidRPr="00EA064B">
              <w:rPr>
                <w:lang w:eastAsia="de-DE"/>
              </w:rPr>
              <w:t>Human-readable name of management service.</w:t>
            </w:r>
          </w:p>
        </w:tc>
        <w:tc>
          <w:tcPr>
            <w:tcW w:w="1984" w:type="dxa"/>
          </w:tcPr>
          <w:p w14:paraId="6B7B01DD" w14:textId="77777777" w:rsidR="00DC6188" w:rsidRPr="00EA064B" w:rsidRDefault="00DC6188" w:rsidP="00F46FD8">
            <w:pPr>
              <w:pStyle w:val="TAL"/>
            </w:pPr>
            <w:r w:rsidRPr="00EA064B">
              <w:t>type: String</w:t>
            </w:r>
          </w:p>
          <w:p w14:paraId="69036096" w14:textId="77777777" w:rsidR="00DC6188" w:rsidRPr="00EA064B" w:rsidRDefault="00DC6188" w:rsidP="00F46FD8">
            <w:pPr>
              <w:pStyle w:val="TAL"/>
            </w:pPr>
            <w:r w:rsidRPr="00EA064B">
              <w:t>multiplicity: 1</w:t>
            </w:r>
          </w:p>
          <w:p w14:paraId="419D4A83" w14:textId="77777777" w:rsidR="00DC6188" w:rsidRPr="00EA064B" w:rsidRDefault="00DC6188" w:rsidP="00F46FD8">
            <w:pPr>
              <w:pStyle w:val="TAL"/>
            </w:pPr>
            <w:proofErr w:type="spellStart"/>
            <w:r w:rsidRPr="00EA064B">
              <w:t>isOrdered</w:t>
            </w:r>
            <w:proofErr w:type="spellEnd"/>
            <w:r w:rsidRPr="00EA064B">
              <w:t>: N/A</w:t>
            </w:r>
          </w:p>
          <w:p w14:paraId="4A404C45" w14:textId="77777777" w:rsidR="00DC6188" w:rsidRPr="00EA064B" w:rsidRDefault="00DC6188" w:rsidP="00F46FD8">
            <w:pPr>
              <w:pStyle w:val="TAL"/>
            </w:pPr>
            <w:proofErr w:type="spellStart"/>
            <w:r w:rsidRPr="00EA064B">
              <w:t>isUnique</w:t>
            </w:r>
            <w:proofErr w:type="spellEnd"/>
            <w:r w:rsidRPr="00EA064B">
              <w:t>: N/A</w:t>
            </w:r>
          </w:p>
          <w:p w14:paraId="1FBAD440" w14:textId="77777777" w:rsidR="00DC6188" w:rsidRPr="00EA064B" w:rsidRDefault="00DC6188" w:rsidP="00F46FD8">
            <w:pPr>
              <w:pStyle w:val="TAL"/>
            </w:pPr>
            <w:proofErr w:type="spellStart"/>
            <w:r w:rsidRPr="00EA064B">
              <w:t>defaultValue</w:t>
            </w:r>
            <w:proofErr w:type="spellEnd"/>
            <w:r w:rsidRPr="00EA064B">
              <w:t>: None</w:t>
            </w:r>
          </w:p>
          <w:p w14:paraId="5D6D6547" w14:textId="77777777" w:rsidR="00DC6188" w:rsidRPr="00ED4B27" w:rsidRDefault="00DC6188" w:rsidP="00F46FD8">
            <w:pPr>
              <w:pStyle w:val="TAL"/>
            </w:pPr>
            <w:proofErr w:type="spellStart"/>
            <w:r w:rsidRPr="00EA064B">
              <w:t>isNullable</w:t>
            </w:r>
            <w:proofErr w:type="spellEnd"/>
            <w:r w:rsidRPr="00EA064B">
              <w:t>: False</w:t>
            </w:r>
          </w:p>
        </w:tc>
      </w:tr>
      <w:tr w:rsidR="00DC6188" w:rsidRPr="00ED4B27" w14:paraId="637EE01B" w14:textId="77777777" w:rsidTr="00F46FD8">
        <w:trPr>
          <w:cantSplit/>
          <w:jc w:val="center"/>
        </w:trPr>
        <w:tc>
          <w:tcPr>
            <w:tcW w:w="2547" w:type="dxa"/>
          </w:tcPr>
          <w:p w14:paraId="6B573000" w14:textId="77777777" w:rsidR="00DC6188" w:rsidRDefault="00DC6188" w:rsidP="00F46FD8">
            <w:pPr>
              <w:pStyle w:val="TAL"/>
              <w:rPr>
                <w:rFonts w:cs="Arial"/>
                <w:szCs w:val="18"/>
              </w:rPr>
            </w:pPr>
            <w:proofErr w:type="spellStart"/>
            <w:r>
              <w:rPr>
                <w:rFonts w:cs="Arial"/>
                <w:lang w:val="fr-FR" w:eastAsia="zh-CN"/>
              </w:rPr>
              <w:t>mnsType</w:t>
            </w:r>
            <w:proofErr w:type="spellEnd"/>
          </w:p>
        </w:tc>
        <w:tc>
          <w:tcPr>
            <w:tcW w:w="5245" w:type="dxa"/>
          </w:tcPr>
          <w:p w14:paraId="0AD96245" w14:textId="77777777" w:rsidR="00DC6188" w:rsidRPr="00EA064B" w:rsidRDefault="00DC6188" w:rsidP="00F46FD8">
            <w:pPr>
              <w:pStyle w:val="TAL"/>
              <w:rPr>
                <w:lang w:eastAsia="de-DE"/>
              </w:rPr>
            </w:pPr>
            <w:r w:rsidRPr="00EA064B">
              <w:rPr>
                <w:lang w:eastAsia="de-DE"/>
              </w:rPr>
              <w:t>Type of management service.</w:t>
            </w:r>
          </w:p>
          <w:p w14:paraId="509BA4B1" w14:textId="77777777" w:rsidR="00DC6188" w:rsidRPr="00EA064B" w:rsidRDefault="00DC6188" w:rsidP="00F46FD8">
            <w:pPr>
              <w:pStyle w:val="TAL"/>
              <w:rPr>
                <w:szCs w:val="18"/>
              </w:rPr>
            </w:pPr>
          </w:p>
          <w:p w14:paraId="7E09F9E8" w14:textId="77777777" w:rsidR="00DC6188" w:rsidRPr="00ED4B27" w:rsidRDefault="00DC6188" w:rsidP="00F46FD8">
            <w:pPr>
              <w:pStyle w:val="TAL"/>
              <w:rPr>
                <w:rFonts w:cs="Arial"/>
                <w:szCs w:val="18"/>
              </w:rPr>
            </w:pPr>
            <w:proofErr w:type="spellStart"/>
            <w:r w:rsidRPr="00EA064B">
              <w:rPr>
                <w:szCs w:val="18"/>
              </w:rPr>
              <w:t>allowedValues</w:t>
            </w:r>
            <w:proofErr w:type="spellEnd"/>
            <w:r w:rsidRPr="00EA064B">
              <w:rPr>
                <w:szCs w:val="18"/>
              </w:rPr>
              <w:t xml:space="preserve">: </w:t>
            </w:r>
            <w:r w:rsidRPr="00EA064B">
              <w:t xml:space="preserve"> </w:t>
            </w:r>
            <w:proofErr w:type="spellStart"/>
            <w:r w:rsidRPr="00EA064B">
              <w:rPr>
                <w:szCs w:val="18"/>
              </w:rPr>
              <w:t>ProvMnS</w:t>
            </w:r>
            <w:proofErr w:type="spellEnd"/>
            <w:r w:rsidRPr="00EA064B">
              <w:rPr>
                <w:szCs w:val="18"/>
              </w:rPr>
              <w:t xml:space="preserve">, </w:t>
            </w:r>
            <w:proofErr w:type="spellStart"/>
            <w:r w:rsidRPr="00EA064B">
              <w:rPr>
                <w:szCs w:val="18"/>
              </w:rPr>
              <w:t>FaultSupervisionMnS</w:t>
            </w:r>
            <w:proofErr w:type="spellEnd"/>
            <w:r w:rsidRPr="00EA064B">
              <w:rPr>
                <w:szCs w:val="18"/>
              </w:rPr>
              <w:t xml:space="preserve">, </w:t>
            </w:r>
            <w:proofErr w:type="spellStart"/>
            <w:r w:rsidRPr="00EA064B">
              <w:rPr>
                <w:szCs w:val="18"/>
              </w:rPr>
              <w:t>StreamingDataReportingMnS</w:t>
            </w:r>
            <w:proofErr w:type="spellEnd"/>
            <w:r w:rsidRPr="00EA064B">
              <w:rPr>
                <w:szCs w:val="18"/>
              </w:rPr>
              <w:t xml:space="preserve">, </w:t>
            </w:r>
            <w:proofErr w:type="spellStart"/>
            <w:r w:rsidRPr="00EA064B">
              <w:rPr>
                <w:szCs w:val="18"/>
              </w:rPr>
              <w:t>FileDataReportingMnS</w:t>
            </w:r>
            <w:proofErr w:type="spellEnd"/>
          </w:p>
        </w:tc>
        <w:tc>
          <w:tcPr>
            <w:tcW w:w="1984" w:type="dxa"/>
          </w:tcPr>
          <w:p w14:paraId="5FC530CA" w14:textId="77777777" w:rsidR="00DC6188" w:rsidRPr="00EA064B" w:rsidRDefault="00DC6188" w:rsidP="00F46FD8">
            <w:pPr>
              <w:pStyle w:val="TAL"/>
            </w:pPr>
            <w:r w:rsidRPr="00EA064B">
              <w:t>type: ENUM</w:t>
            </w:r>
          </w:p>
          <w:p w14:paraId="2AEDAACC" w14:textId="77777777" w:rsidR="00DC6188" w:rsidRPr="00EA064B" w:rsidRDefault="00DC6188" w:rsidP="00F46FD8">
            <w:pPr>
              <w:pStyle w:val="TAL"/>
            </w:pPr>
            <w:r w:rsidRPr="00EA064B">
              <w:t>multiplicity: 1</w:t>
            </w:r>
          </w:p>
          <w:p w14:paraId="7ABE1FC9" w14:textId="77777777" w:rsidR="00DC6188" w:rsidRPr="00EA064B" w:rsidRDefault="00DC6188" w:rsidP="00F46FD8">
            <w:pPr>
              <w:pStyle w:val="TAL"/>
            </w:pPr>
            <w:proofErr w:type="spellStart"/>
            <w:r w:rsidRPr="00EA064B">
              <w:t>isOrdered</w:t>
            </w:r>
            <w:proofErr w:type="spellEnd"/>
            <w:r w:rsidRPr="00EA064B">
              <w:t>: N/A</w:t>
            </w:r>
          </w:p>
          <w:p w14:paraId="6AD64D64" w14:textId="77777777" w:rsidR="00DC6188" w:rsidRPr="00EA064B" w:rsidRDefault="00DC6188" w:rsidP="00F46FD8">
            <w:pPr>
              <w:pStyle w:val="TAL"/>
            </w:pPr>
            <w:proofErr w:type="spellStart"/>
            <w:r w:rsidRPr="00EA064B">
              <w:t>isUnique</w:t>
            </w:r>
            <w:proofErr w:type="spellEnd"/>
            <w:r w:rsidRPr="00EA064B">
              <w:t>: N/A</w:t>
            </w:r>
          </w:p>
          <w:p w14:paraId="3A63DA68" w14:textId="77777777" w:rsidR="00DC6188" w:rsidRPr="00EA064B" w:rsidRDefault="00DC6188" w:rsidP="00F46FD8">
            <w:pPr>
              <w:pStyle w:val="TAL"/>
            </w:pPr>
            <w:proofErr w:type="spellStart"/>
            <w:r w:rsidRPr="00EA064B">
              <w:t>defaultValue</w:t>
            </w:r>
            <w:proofErr w:type="spellEnd"/>
            <w:r w:rsidRPr="00EA064B">
              <w:t>: None</w:t>
            </w:r>
          </w:p>
          <w:p w14:paraId="23BEA2F9" w14:textId="77777777" w:rsidR="00DC6188" w:rsidRPr="00ED4B27" w:rsidRDefault="00DC6188" w:rsidP="00F46FD8">
            <w:pPr>
              <w:pStyle w:val="TAL"/>
            </w:pPr>
            <w:proofErr w:type="spellStart"/>
            <w:r w:rsidRPr="00EA064B">
              <w:t>isNullable</w:t>
            </w:r>
            <w:proofErr w:type="spellEnd"/>
            <w:r w:rsidRPr="00EA064B">
              <w:t>: False</w:t>
            </w:r>
          </w:p>
        </w:tc>
      </w:tr>
      <w:tr w:rsidR="00DC6188" w:rsidRPr="00ED4B27" w14:paraId="6CB22A18" w14:textId="77777777" w:rsidTr="00F46FD8">
        <w:trPr>
          <w:cantSplit/>
          <w:jc w:val="center"/>
        </w:trPr>
        <w:tc>
          <w:tcPr>
            <w:tcW w:w="2547" w:type="dxa"/>
          </w:tcPr>
          <w:p w14:paraId="156847C0" w14:textId="77777777" w:rsidR="00DC6188" w:rsidRDefault="00DC6188" w:rsidP="00F46FD8">
            <w:pPr>
              <w:pStyle w:val="TAL"/>
              <w:rPr>
                <w:rFonts w:cs="Arial"/>
                <w:szCs w:val="18"/>
              </w:rPr>
            </w:pPr>
            <w:proofErr w:type="spellStart"/>
            <w:r>
              <w:rPr>
                <w:rFonts w:cs="Arial"/>
                <w:lang w:val="fr-FR" w:eastAsia="zh-CN"/>
              </w:rPr>
              <w:t>mnsVersion</w:t>
            </w:r>
            <w:proofErr w:type="spellEnd"/>
          </w:p>
        </w:tc>
        <w:tc>
          <w:tcPr>
            <w:tcW w:w="5245" w:type="dxa"/>
          </w:tcPr>
          <w:p w14:paraId="5C953F5B" w14:textId="77777777" w:rsidR="00DC6188" w:rsidRDefault="00DC6188" w:rsidP="00F46FD8">
            <w:pPr>
              <w:pStyle w:val="TAL"/>
              <w:rPr>
                <w:lang w:val="fr-FR" w:eastAsia="de-DE"/>
              </w:rPr>
            </w:pPr>
            <w:r>
              <w:rPr>
                <w:lang w:val="fr-FR" w:eastAsia="de-DE"/>
              </w:rPr>
              <w:t>Version of management service.</w:t>
            </w:r>
          </w:p>
          <w:p w14:paraId="64AC5F25" w14:textId="77777777" w:rsidR="00DC6188" w:rsidRDefault="00DC6188" w:rsidP="00F46FD8">
            <w:pPr>
              <w:pStyle w:val="TAL"/>
              <w:rPr>
                <w:sz w:val="20"/>
                <w:lang w:val="fr-FR"/>
              </w:rPr>
            </w:pPr>
          </w:p>
          <w:p w14:paraId="43CB0D85" w14:textId="77777777" w:rsidR="00DC6188" w:rsidRPr="00ED4B27" w:rsidRDefault="00DC6188" w:rsidP="00F46FD8">
            <w:pPr>
              <w:pStyle w:val="TAL"/>
              <w:rPr>
                <w:rFonts w:cs="Arial"/>
                <w:szCs w:val="18"/>
              </w:rPr>
            </w:pPr>
          </w:p>
        </w:tc>
        <w:tc>
          <w:tcPr>
            <w:tcW w:w="1984" w:type="dxa"/>
          </w:tcPr>
          <w:p w14:paraId="5FD2838D" w14:textId="77777777" w:rsidR="00DC6188" w:rsidRPr="00EA064B" w:rsidRDefault="00DC6188" w:rsidP="00F46FD8">
            <w:pPr>
              <w:pStyle w:val="TAL"/>
            </w:pPr>
            <w:r w:rsidRPr="00EA064B">
              <w:t>type: String</w:t>
            </w:r>
          </w:p>
          <w:p w14:paraId="2A0DA911" w14:textId="77777777" w:rsidR="00DC6188" w:rsidRPr="00EA064B" w:rsidRDefault="00DC6188" w:rsidP="00F46FD8">
            <w:pPr>
              <w:pStyle w:val="TAL"/>
            </w:pPr>
            <w:r w:rsidRPr="00EA064B">
              <w:t>multiplicity: 1</w:t>
            </w:r>
          </w:p>
          <w:p w14:paraId="691BB9C7" w14:textId="77777777" w:rsidR="00DC6188" w:rsidRPr="00EA064B" w:rsidRDefault="00DC6188" w:rsidP="00F46FD8">
            <w:pPr>
              <w:pStyle w:val="TAL"/>
            </w:pPr>
            <w:proofErr w:type="spellStart"/>
            <w:r w:rsidRPr="00EA064B">
              <w:t>isOrdered</w:t>
            </w:r>
            <w:proofErr w:type="spellEnd"/>
            <w:r w:rsidRPr="00EA064B">
              <w:t>: N/A</w:t>
            </w:r>
          </w:p>
          <w:p w14:paraId="67B307DE" w14:textId="77777777" w:rsidR="00DC6188" w:rsidRPr="00EA064B" w:rsidRDefault="00DC6188" w:rsidP="00F46FD8">
            <w:pPr>
              <w:pStyle w:val="TAL"/>
            </w:pPr>
            <w:proofErr w:type="spellStart"/>
            <w:r w:rsidRPr="00EA064B">
              <w:t>isUnique</w:t>
            </w:r>
            <w:proofErr w:type="spellEnd"/>
            <w:r w:rsidRPr="00EA064B">
              <w:t>: N/A</w:t>
            </w:r>
          </w:p>
          <w:p w14:paraId="5A41C429" w14:textId="77777777" w:rsidR="00DC6188" w:rsidRPr="00EA064B" w:rsidRDefault="00DC6188" w:rsidP="00F46FD8">
            <w:pPr>
              <w:pStyle w:val="TAL"/>
            </w:pPr>
            <w:proofErr w:type="spellStart"/>
            <w:r w:rsidRPr="00EA064B">
              <w:t>defaultValue</w:t>
            </w:r>
            <w:proofErr w:type="spellEnd"/>
            <w:r w:rsidRPr="00EA064B">
              <w:t>: None</w:t>
            </w:r>
          </w:p>
          <w:p w14:paraId="280F440B" w14:textId="77777777" w:rsidR="00DC6188" w:rsidRPr="00ED4B27" w:rsidRDefault="00DC6188" w:rsidP="00F46FD8">
            <w:pPr>
              <w:pStyle w:val="TAL"/>
            </w:pPr>
            <w:proofErr w:type="spellStart"/>
            <w:r w:rsidRPr="00EA064B">
              <w:t>isNullable</w:t>
            </w:r>
            <w:proofErr w:type="spellEnd"/>
            <w:r w:rsidRPr="00EA064B">
              <w:t>: False</w:t>
            </w:r>
          </w:p>
        </w:tc>
      </w:tr>
      <w:tr w:rsidR="00DC6188" w:rsidRPr="00ED4B27" w14:paraId="71EB7CCF" w14:textId="77777777" w:rsidTr="00F46FD8">
        <w:trPr>
          <w:cantSplit/>
          <w:jc w:val="center"/>
        </w:trPr>
        <w:tc>
          <w:tcPr>
            <w:tcW w:w="2547" w:type="dxa"/>
          </w:tcPr>
          <w:p w14:paraId="0A05BB3B" w14:textId="77777777" w:rsidR="00DC6188" w:rsidRDefault="00DC6188" w:rsidP="00F46FD8">
            <w:pPr>
              <w:pStyle w:val="TAL"/>
              <w:rPr>
                <w:rFonts w:cs="Arial"/>
                <w:szCs w:val="18"/>
              </w:rPr>
            </w:pPr>
            <w:proofErr w:type="spellStart"/>
            <w:r>
              <w:rPr>
                <w:rFonts w:cs="Arial"/>
                <w:lang w:val="fr-FR"/>
              </w:rPr>
              <w:t>mnsAddress</w:t>
            </w:r>
            <w:proofErr w:type="spellEnd"/>
          </w:p>
        </w:tc>
        <w:tc>
          <w:tcPr>
            <w:tcW w:w="5245" w:type="dxa"/>
          </w:tcPr>
          <w:p w14:paraId="18EC781D" w14:textId="77777777" w:rsidR="00DC6188" w:rsidRPr="00EA064B" w:rsidRDefault="00DC6188" w:rsidP="00F46FD8">
            <w:pPr>
              <w:pStyle w:val="TAL"/>
            </w:pPr>
            <w:r w:rsidRPr="00EA064B">
              <w:t>Addressing information for Management Service operations.</w:t>
            </w:r>
          </w:p>
          <w:p w14:paraId="42C8B46C" w14:textId="77777777" w:rsidR="00DC6188" w:rsidRPr="00ED4B27" w:rsidRDefault="00DC6188" w:rsidP="00F46FD8">
            <w:pPr>
              <w:pStyle w:val="TAL"/>
              <w:rPr>
                <w:rFonts w:cs="Arial"/>
                <w:szCs w:val="18"/>
              </w:rPr>
            </w:pPr>
          </w:p>
        </w:tc>
        <w:tc>
          <w:tcPr>
            <w:tcW w:w="1984" w:type="dxa"/>
          </w:tcPr>
          <w:p w14:paraId="28BE5C71" w14:textId="77777777" w:rsidR="00DC6188" w:rsidRPr="00EA064B" w:rsidRDefault="00DC6188" w:rsidP="00F46FD8">
            <w:pPr>
              <w:pStyle w:val="TAL"/>
            </w:pPr>
            <w:r w:rsidRPr="00EA064B">
              <w:t>type: String</w:t>
            </w:r>
          </w:p>
          <w:p w14:paraId="29ED2049" w14:textId="77777777" w:rsidR="00DC6188" w:rsidRPr="00EA064B" w:rsidRDefault="00DC6188" w:rsidP="00F46FD8">
            <w:pPr>
              <w:pStyle w:val="TAL"/>
            </w:pPr>
            <w:r w:rsidRPr="00EA064B">
              <w:t>multiplicity: 1</w:t>
            </w:r>
          </w:p>
          <w:p w14:paraId="08FC6411" w14:textId="77777777" w:rsidR="00DC6188" w:rsidRPr="00EA064B" w:rsidRDefault="00DC6188" w:rsidP="00F46FD8">
            <w:pPr>
              <w:pStyle w:val="TAL"/>
            </w:pPr>
            <w:proofErr w:type="spellStart"/>
            <w:r w:rsidRPr="00EA064B">
              <w:t>isOrdered</w:t>
            </w:r>
            <w:proofErr w:type="spellEnd"/>
            <w:r w:rsidRPr="00EA064B">
              <w:t>: N/A</w:t>
            </w:r>
          </w:p>
          <w:p w14:paraId="5597A7F5" w14:textId="77777777" w:rsidR="00DC6188" w:rsidRPr="00EA064B" w:rsidRDefault="00DC6188" w:rsidP="00F46FD8">
            <w:pPr>
              <w:pStyle w:val="TAL"/>
            </w:pPr>
            <w:proofErr w:type="spellStart"/>
            <w:r w:rsidRPr="00EA064B">
              <w:t>isUnique</w:t>
            </w:r>
            <w:proofErr w:type="spellEnd"/>
            <w:r w:rsidRPr="00EA064B">
              <w:t>: N/A</w:t>
            </w:r>
          </w:p>
          <w:p w14:paraId="36133C4B" w14:textId="77777777" w:rsidR="00DC6188" w:rsidRPr="00EA064B" w:rsidRDefault="00DC6188" w:rsidP="00F46FD8">
            <w:pPr>
              <w:pStyle w:val="TAL"/>
            </w:pPr>
            <w:proofErr w:type="spellStart"/>
            <w:r w:rsidRPr="00EA064B">
              <w:t>defaultValue</w:t>
            </w:r>
            <w:proofErr w:type="spellEnd"/>
            <w:r w:rsidRPr="00EA064B">
              <w:t>: None</w:t>
            </w:r>
          </w:p>
          <w:p w14:paraId="1AFCDE5E" w14:textId="77777777" w:rsidR="00DC6188" w:rsidRPr="00ED4B27" w:rsidRDefault="00DC6188" w:rsidP="00F46FD8">
            <w:pPr>
              <w:pStyle w:val="TAL"/>
            </w:pPr>
            <w:proofErr w:type="spellStart"/>
            <w:r w:rsidRPr="00EA064B">
              <w:t>isNullable</w:t>
            </w:r>
            <w:proofErr w:type="spellEnd"/>
            <w:r w:rsidRPr="00EA064B">
              <w:t>: False</w:t>
            </w:r>
          </w:p>
        </w:tc>
      </w:tr>
      <w:tr w:rsidR="001760B0" w:rsidRPr="00B26339" w14:paraId="2997AB1C" w14:textId="77777777" w:rsidTr="00EB2759">
        <w:trPr>
          <w:cantSplit/>
          <w:jc w:val="center"/>
        </w:trPr>
        <w:tc>
          <w:tcPr>
            <w:tcW w:w="9776" w:type="dxa"/>
            <w:gridSpan w:val="3"/>
          </w:tcPr>
          <w:p w14:paraId="5BEDB98A"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Pr="00B26339">
              <w:rPr>
                <w:rFonts w:ascii="Arial" w:hAnsi="Arial" w:cs="Arial"/>
                <w:sz w:val="18"/>
                <w:szCs w:val="18"/>
              </w:rPr>
              <w:tab/>
              <w:t>The value of this attribute is identical to that of the same attribute in clause 9.4.2 of ETSI GS NFV-IFA 008 [16].</w:t>
            </w:r>
          </w:p>
          <w:p w14:paraId="49F3DD57" w14:textId="1F6C593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1760B0" w:rsidRPr="00B26339" w:rsidRDefault="001760B0" w:rsidP="001760B0">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311" w:name="_Toc20150486"/>
      <w:bookmarkStart w:id="2312" w:name="_Toc27479749"/>
      <w:bookmarkStart w:id="2313" w:name="_Toc36025284"/>
      <w:bookmarkStart w:id="2314" w:name="_Toc44516391"/>
      <w:bookmarkStart w:id="2315" w:name="_Toc45272706"/>
      <w:bookmarkStart w:id="2316" w:name="_Toc51754704"/>
      <w:bookmarkStart w:id="2317" w:name="_Toc82701860"/>
      <w:r>
        <w:t>4.4.2</w:t>
      </w:r>
      <w:r>
        <w:tab/>
        <w:t>Constraints</w:t>
      </w:r>
      <w:bookmarkEnd w:id="2311"/>
      <w:bookmarkEnd w:id="2312"/>
      <w:bookmarkEnd w:id="2313"/>
      <w:bookmarkEnd w:id="2314"/>
      <w:bookmarkEnd w:id="2315"/>
      <w:bookmarkEnd w:id="2316"/>
      <w:bookmarkEnd w:id="2317"/>
    </w:p>
    <w:p w14:paraId="0E1B7DB0" w14:textId="77777777" w:rsidR="00BD0CAD" w:rsidRDefault="00BD0CAD">
      <w:r>
        <w:t>None</w:t>
      </w:r>
    </w:p>
    <w:bookmarkEnd w:id="0"/>
    <w:p w14:paraId="3B57B20F" w14:textId="3A645EB0" w:rsidR="00BD0CAD" w:rsidRDefault="00BD0CAD"/>
    <w:p w14:paraId="79F0B26E" w14:textId="3C84DBC4"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sectPr w:rsidR="00F50B6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DBE8" w14:textId="77777777" w:rsidR="00E51C2B" w:rsidRDefault="00E51C2B">
      <w:r>
        <w:separator/>
      </w:r>
    </w:p>
  </w:endnote>
  <w:endnote w:type="continuationSeparator" w:id="0">
    <w:p w14:paraId="55227E16" w14:textId="77777777" w:rsidR="00E51C2B" w:rsidRDefault="00E5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4C9E115D" w:rsidR="00320747" w:rsidRDefault="003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D5C55" w14:textId="77777777" w:rsidR="00E51C2B" w:rsidRDefault="00E51C2B">
      <w:r>
        <w:separator/>
      </w:r>
    </w:p>
  </w:footnote>
  <w:footnote w:type="continuationSeparator" w:id="0">
    <w:p w14:paraId="4CA6A31B" w14:textId="77777777" w:rsidR="00E51C2B" w:rsidRDefault="00E5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9E8" w14:textId="77777777" w:rsidR="00320747" w:rsidRDefault="00320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6432E0"/>
    <w:multiLevelType w:val="hybridMultilevel"/>
    <w:tmpl w:val="F7E6E4E4"/>
    <w:lvl w:ilvl="0" w:tplc="B14EA7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AC6E16"/>
    <w:multiLevelType w:val="hybridMultilevel"/>
    <w:tmpl w:val="39BC2DFE"/>
    <w:lvl w:ilvl="0" w:tplc="860029F6">
      <w:numFmt w:val="bullet"/>
      <w:lvlText w:val="-"/>
      <w:lvlJc w:val="left"/>
      <w:pPr>
        <w:ind w:left="1710" w:hanging="360"/>
      </w:pPr>
      <w:rPr>
        <w:rFonts w:ascii="Courier New" w:eastAsia="Times New Roman"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15:restartNumberingAfterBreak="0">
    <w:nsid w:val="6BD400C1"/>
    <w:multiLevelType w:val="hybridMultilevel"/>
    <w:tmpl w:val="2C623058"/>
    <w:lvl w:ilvl="0" w:tplc="B14EA7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8DE2B84"/>
    <w:multiLevelType w:val="hybridMultilevel"/>
    <w:tmpl w:val="AF365730"/>
    <w:lvl w:ilvl="0" w:tplc="22C09968">
      <w:start w:val="5"/>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8"/>
  </w:num>
  <w:num w:numId="6">
    <w:abstractNumId w:val="27"/>
  </w:num>
  <w:num w:numId="7">
    <w:abstractNumId w:val="35"/>
  </w:num>
  <w:num w:numId="8">
    <w:abstractNumId w:val="31"/>
  </w:num>
  <w:num w:numId="9">
    <w:abstractNumId w:val="17"/>
  </w:num>
  <w:num w:numId="10">
    <w:abstractNumId w:val="30"/>
  </w:num>
  <w:num w:numId="11">
    <w:abstractNumId w:val="2"/>
  </w:num>
  <w:num w:numId="12">
    <w:abstractNumId w:val="10"/>
  </w:num>
  <w:num w:numId="13">
    <w:abstractNumId w:val="34"/>
  </w:num>
  <w:num w:numId="14">
    <w:abstractNumId w:val="6"/>
  </w:num>
  <w:num w:numId="15">
    <w:abstractNumId w:val="12"/>
  </w:num>
  <w:num w:numId="16">
    <w:abstractNumId w:val="22"/>
  </w:num>
  <w:num w:numId="17">
    <w:abstractNumId w:val="26"/>
  </w:num>
  <w:num w:numId="18">
    <w:abstractNumId w:val="11"/>
  </w:num>
  <w:num w:numId="19">
    <w:abstractNumId w:val="20"/>
  </w:num>
  <w:num w:numId="20">
    <w:abstractNumId w:val="23"/>
  </w:num>
  <w:num w:numId="21">
    <w:abstractNumId w:val="9"/>
  </w:num>
  <w:num w:numId="22">
    <w:abstractNumId w:val="21"/>
  </w:num>
  <w:num w:numId="23">
    <w:abstractNumId w:val="7"/>
  </w:num>
  <w:num w:numId="24">
    <w:abstractNumId w:val="13"/>
  </w:num>
  <w:num w:numId="25">
    <w:abstractNumId w:val="19"/>
  </w:num>
  <w:num w:numId="26">
    <w:abstractNumId w:val="15"/>
  </w:num>
  <w:num w:numId="27">
    <w:abstractNumId w:val="4"/>
  </w:num>
  <w:num w:numId="28">
    <w:abstractNumId w:val="32"/>
  </w:num>
  <w:num w:numId="29">
    <w:abstractNumId w:val="8"/>
  </w:num>
  <w:num w:numId="30">
    <w:abstractNumId w:val="1"/>
  </w:num>
  <w:num w:numId="31">
    <w:abstractNumId w:val="25"/>
  </w:num>
  <w:num w:numId="32">
    <w:abstractNumId w:val="28"/>
  </w:num>
  <w:num w:numId="33">
    <w:abstractNumId w:val="33"/>
  </w:num>
  <w:num w:numId="34">
    <w:abstractNumId w:val="29"/>
  </w:num>
  <w:num w:numId="35">
    <w:abstractNumId w:val="14"/>
  </w:num>
  <w:num w:numId="36">
    <w:abstractNumId w:val="16"/>
  </w:num>
  <w:num w:numId="37">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1">
    <w15:presenceInfo w15:providerId="None" w15:userId="Nokia_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2FA"/>
    <w:rsid w:val="0003663B"/>
    <w:rsid w:val="00041180"/>
    <w:rsid w:val="000414FD"/>
    <w:rsid w:val="00044454"/>
    <w:rsid w:val="000473CA"/>
    <w:rsid w:val="00047456"/>
    <w:rsid w:val="00047E5F"/>
    <w:rsid w:val="00051BE0"/>
    <w:rsid w:val="00087326"/>
    <w:rsid w:val="00090EDB"/>
    <w:rsid w:val="00094177"/>
    <w:rsid w:val="00096AEE"/>
    <w:rsid w:val="000A3B63"/>
    <w:rsid w:val="000A6A09"/>
    <w:rsid w:val="000A7293"/>
    <w:rsid w:val="000A73A3"/>
    <w:rsid w:val="000B259C"/>
    <w:rsid w:val="000B25DE"/>
    <w:rsid w:val="000C335F"/>
    <w:rsid w:val="000C61C9"/>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0B0"/>
    <w:rsid w:val="00176DF7"/>
    <w:rsid w:val="00194A5C"/>
    <w:rsid w:val="001A67EB"/>
    <w:rsid w:val="001A6DE9"/>
    <w:rsid w:val="001C2076"/>
    <w:rsid w:val="001D0F73"/>
    <w:rsid w:val="001D791D"/>
    <w:rsid w:val="001E4244"/>
    <w:rsid w:val="001E7ADF"/>
    <w:rsid w:val="001F32FE"/>
    <w:rsid w:val="002005EB"/>
    <w:rsid w:val="00202D1B"/>
    <w:rsid w:val="00204338"/>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58B6"/>
    <w:rsid w:val="002C6147"/>
    <w:rsid w:val="002C6C7C"/>
    <w:rsid w:val="002C7DE1"/>
    <w:rsid w:val="002D617A"/>
    <w:rsid w:val="002E0F76"/>
    <w:rsid w:val="00303C16"/>
    <w:rsid w:val="00311438"/>
    <w:rsid w:val="003178E3"/>
    <w:rsid w:val="00320747"/>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18C2"/>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48CA"/>
    <w:rsid w:val="00487A05"/>
    <w:rsid w:val="0049501B"/>
    <w:rsid w:val="00495F6C"/>
    <w:rsid w:val="004A049D"/>
    <w:rsid w:val="004A5270"/>
    <w:rsid w:val="004A54DB"/>
    <w:rsid w:val="004B3D23"/>
    <w:rsid w:val="004B6D7B"/>
    <w:rsid w:val="004C00F9"/>
    <w:rsid w:val="004C2D1B"/>
    <w:rsid w:val="004D4E12"/>
    <w:rsid w:val="004E43AC"/>
    <w:rsid w:val="004E7056"/>
    <w:rsid w:val="004F3B0E"/>
    <w:rsid w:val="004F6C02"/>
    <w:rsid w:val="00505859"/>
    <w:rsid w:val="0051260A"/>
    <w:rsid w:val="00513290"/>
    <w:rsid w:val="00520202"/>
    <w:rsid w:val="00524E6A"/>
    <w:rsid w:val="00532CD5"/>
    <w:rsid w:val="00535420"/>
    <w:rsid w:val="005421B8"/>
    <w:rsid w:val="00545235"/>
    <w:rsid w:val="005617B7"/>
    <w:rsid w:val="00575257"/>
    <w:rsid w:val="00575BF4"/>
    <w:rsid w:val="005770B6"/>
    <w:rsid w:val="005A7D75"/>
    <w:rsid w:val="005B2264"/>
    <w:rsid w:val="005B36AA"/>
    <w:rsid w:val="005C0751"/>
    <w:rsid w:val="005C1F99"/>
    <w:rsid w:val="005C29FE"/>
    <w:rsid w:val="005C4A93"/>
    <w:rsid w:val="005C684F"/>
    <w:rsid w:val="005D0085"/>
    <w:rsid w:val="005E3BE0"/>
    <w:rsid w:val="005F6093"/>
    <w:rsid w:val="005F6801"/>
    <w:rsid w:val="005F730E"/>
    <w:rsid w:val="005F7CCF"/>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D7549"/>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265"/>
    <w:rsid w:val="00757840"/>
    <w:rsid w:val="00763549"/>
    <w:rsid w:val="00765532"/>
    <w:rsid w:val="00771DD9"/>
    <w:rsid w:val="007721BC"/>
    <w:rsid w:val="007748FC"/>
    <w:rsid w:val="00776C84"/>
    <w:rsid w:val="007863CB"/>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0381C"/>
    <w:rsid w:val="0080458A"/>
    <w:rsid w:val="00821E78"/>
    <w:rsid w:val="00822E5F"/>
    <w:rsid w:val="00824198"/>
    <w:rsid w:val="00826FB8"/>
    <w:rsid w:val="008406F6"/>
    <w:rsid w:val="008512F2"/>
    <w:rsid w:val="0085263D"/>
    <w:rsid w:val="008660D6"/>
    <w:rsid w:val="0087176C"/>
    <w:rsid w:val="00886203"/>
    <w:rsid w:val="00892943"/>
    <w:rsid w:val="00894C11"/>
    <w:rsid w:val="00896D5F"/>
    <w:rsid w:val="008A16E5"/>
    <w:rsid w:val="008B0D5C"/>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5259F"/>
    <w:rsid w:val="009873A4"/>
    <w:rsid w:val="00997E67"/>
    <w:rsid w:val="009A41F6"/>
    <w:rsid w:val="009B3B32"/>
    <w:rsid w:val="009B7128"/>
    <w:rsid w:val="009B7134"/>
    <w:rsid w:val="009B7262"/>
    <w:rsid w:val="009D26E5"/>
    <w:rsid w:val="009D5F0C"/>
    <w:rsid w:val="009E207B"/>
    <w:rsid w:val="009E51F3"/>
    <w:rsid w:val="009E7518"/>
    <w:rsid w:val="00A05BE1"/>
    <w:rsid w:val="00A05F85"/>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0967"/>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55AE1"/>
    <w:rsid w:val="00B61F03"/>
    <w:rsid w:val="00B810E2"/>
    <w:rsid w:val="00B934E4"/>
    <w:rsid w:val="00BA3454"/>
    <w:rsid w:val="00BA3C9A"/>
    <w:rsid w:val="00BB3810"/>
    <w:rsid w:val="00BB7812"/>
    <w:rsid w:val="00BB7A3B"/>
    <w:rsid w:val="00BD0606"/>
    <w:rsid w:val="00BD0CAD"/>
    <w:rsid w:val="00BD4691"/>
    <w:rsid w:val="00BD53CF"/>
    <w:rsid w:val="00BD6C4E"/>
    <w:rsid w:val="00BE3F1D"/>
    <w:rsid w:val="00BF7007"/>
    <w:rsid w:val="00C03B7B"/>
    <w:rsid w:val="00C10DFF"/>
    <w:rsid w:val="00C12DB9"/>
    <w:rsid w:val="00C146A7"/>
    <w:rsid w:val="00C250F2"/>
    <w:rsid w:val="00C30DB9"/>
    <w:rsid w:val="00C326EC"/>
    <w:rsid w:val="00C336A4"/>
    <w:rsid w:val="00C35EA2"/>
    <w:rsid w:val="00C46625"/>
    <w:rsid w:val="00C47729"/>
    <w:rsid w:val="00C55A79"/>
    <w:rsid w:val="00C63316"/>
    <w:rsid w:val="00C674C4"/>
    <w:rsid w:val="00C67BA2"/>
    <w:rsid w:val="00C763BD"/>
    <w:rsid w:val="00C765D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4498"/>
    <w:rsid w:val="00D06A81"/>
    <w:rsid w:val="00D20F92"/>
    <w:rsid w:val="00D237DE"/>
    <w:rsid w:val="00D47442"/>
    <w:rsid w:val="00D52ABA"/>
    <w:rsid w:val="00D54E45"/>
    <w:rsid w:val="00D57669"/>
    <w:rsid w:val="00D77870"/>
    <w:rsid w:val="00D833F4"/>
    <w:rsid w:val="00D87E34"/>
    <w:rsid w:val="00D96A10"/>
    <w:rsid w:val="00DA259C"/>
    <w:rsid w:val="00DC6188"/>
    <w:rsid w:val="00DD52A6"/>
    <w:rsid w:val="00DD55C0"/>
    <w:rsid w:val="00DD740D"/>
    <w:rsid w:val="00DE255C"/>
    <w:rsid w:val="00DE4428"/>
    <w:rsid w:val="00DE4E1A"/>
    <w:rsid w:val="00DF1379"/>
    <w:rsid w:val="00DF5D87"/>
    <w:rsid w:val="00E018A1"/>
    <w:rsid w:val="00E24E5E"/>
    <w:rsid w:val="00E31E1A"/>
    <w:rsid w:val="00E341CE"/>
    <w:rsid w:val="00E44903"/>
    <w:rsid w:val="00E51C2B"/>
    <w:rsid w:val="00E54E43"/>
    <w:rsid w:val="00E56657"/>
    <w:rsid w:val="00E600E8"/>
    <w:rsid w:val="00E7018E"/>
    <w:rsid w:val="00E71ABE"/>
    <w:rsid w:val="00E72F27"/>
    <w:rsid w:val="00E74EB5"/>
    <w:rsid w:val="00E763C2"/>
    <w:rsid w:val="00E82931"/>
    <w:rsid w:val="00E840EA"/>
    <w:rsid w:val="00E91436"/>
    <w:rsid w:val="00EA1C4B"/>
    <w:rsid w:val="00EB2759"/>
    <w:rsid w:val="00EB5F23"/>
    <w:rsid w:val="00EC1306"/>
    <w:rsid w:val="00EC1524"/>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0B62"/>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041A"/>
    <w:rsid w:val="00FE19C2"/>
    <w:rsid w:val="00FF03C1"/>
    <w:rsid w:val="00FF2405"/>
    <w:rsid w:val="00FF55B1"/>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CommentSubject">
    <w:name w:val="annotation subject"/>
    <w:basedOn w:val="CommentText"/>
    <w:next w:val="CommentText"/>
    <w:link w:val="CommentSubjectChar"/>
    <w:rsid w:val="006D7549"/>
    <w:rPr>
      <w:b/>
      <w:bCs/>
    </w:rPr>
  </w:style>
  <w:style w:type="character" w:customStyle="1" w:styleId="CommentTextChar">
    <w:name w:val="Comment Text Char"/>
    <w:basedOn w:val="DefaultParagraphFont"/>
    <w:link w:val="CommentText"/>
    <w:semiHidden/>
    <w:rsid w:val="006D7549"/>
    <w:rPr>
      <w:lang w:val="en-GB" w:eastAsia="en-US"/>
    </w:rPr>
  </w:style>
  <w:style w:type="character" w:customStyle="1" w:styleId="CommentSubjectChar">
    <w:name w:val="Comment Subject Char"/>
    <w:basedOn w:val="CommentTextChar"/>
    <w:link w:val="CommentSubject"/>
    <w:rsid w:val="006D75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12883</Words>
  <Characters>73436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86147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4</cp:revision>
  <dcterms:created xsi:type="dcterms:W3CDTF">2022-01-17T15:58:00Z</dcterms:created>
  <dcterms:modified xsi:type="dcterms:W3CDTF">2022-01-17T16:15:00Z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