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D1F81" w14:textId="495A897D" w:rsidR="00714BBB" w:rsidRPr="00F25496" w:rsidRDefault="00714BBB" w:rsidP="00714BBB">
      <w:pPr>
        <w:pStyle w:val="CRCoverPage"/>
        <w:tabs>
          <w:tab w:val="right" w:pos="9639"/>
        </w:tabs>
        <w:spacing w:after="0"/>
        <w:rPr>
          <w:b/>
          <w:i/>
          <w:noProof/>
          <w:sz w:val="28"/>
        </w:rPr>
      </w:pPr>
      <w:bookmarkStart w:id="0" w:name="_Hlk86931815"/>
      <w:bookmarkStart w:id="1" w:name="_Hlk83975677"/>
      <w:r w:rsidRPr="00F25496">
        <w:rPr>
          <w:b/>
          <w:noProof/>
          <w:sz w:val="24"/>
        </w:rPr>
        <w:t>3GPP TSG-SA</w:t>
      </w:r>
      <w:r>
        <w:rPr>
          <w:b/>
          <w:noProof/>
          <w:sz w:val="24"/>
        </w:rPr>
        <w:t>5</w:t>
      </w:r>
      <w:r w:rsidRPr="00F25496">
        <w:rPr>
          <w:b/>
          <w:noProof/>
          <w:sz w:val="24"/>
        </w:rPr>
        <w:t xml:space="preserve"> Meeting #1</w:t>
      </w:r>
      <w:r>
        <w:rPr>
          <w:b/>
          <w:noProof/>
          <w:sz w:val="24"/>
        </w:rPr>
        <w:t>4</w:t>
      </w:r>
      <w:r w:rsidR="00C74B30">
        <w:rPr>
          <w:b/>
          <w:noProof/>
          <w:sz w:val="24"/>
        </w:rPr>
        <w:t>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sidR="00C74B30">
        <w:rPr>
          <w:b/>
          <w:i/>
          <w:noProof/>
          <w:sz w:val="28"/>
        </w:rPr>
        <w:t>2</w:t>
      </w:r>
      <w:r w:rsidRPr="00F25496">
        <w:rPr>
          <w:b/>
          <w:i/>
          <w:noProof/>
          <w:sz w:val="28"/>
        </w:rPr>
        <w:t>1</w:t>
      </w:r>
      <w:r w:rsidR="000A17FE">
        <w:rPr>
          <w:b/>
          <w:i/>
          <w:noProof/>
          <w:sz w:val="28"/>
        </w:rPr>
        <w:t>402</w:t>
      </w:r>
    </w:p>
    <w:p w14:paraId="76534C8D" w14:textId="5CE69C72" w:rsidR="00153EC3" w:rsidRDefault="00714BBB" w:rsidP="00005CD0">
      <w:pPr>
        <w:pStyle w:val="CRCoverPage"/>
        <w:tabs>
          <w:tab w:val="right" w:pos="9639"/>
        </w:tabs>
        <w:outlineLvl w:val="0"/>
        <w:rPr>
          <w:b/>
          <w:noProof/>
          <w:sz w:val="24"/>
        </w:rPr>
      </w:pPr>
      <w:r w:rsidRPr="003A49CB">
        <w:rPr>
          <w:b/>
          <w:bCs/>
          <w:sz w:val="24"/>
        </w:rPr>
        <w:t>e-meeting, 1</w:t>
      </w:r>
      <w:r w:rsidR="00C74B30">
        <w:rPr>
          <w:b/>
          <w:bCs/>
          <w:sz w:val="24"/>
        </w:rPr>
        <w:t>7</w:t>
      </w:r>
      <w:r w:rsidRPr="003A49CB">
        <w:rPr>
          <w:b/>
          <w:bCs/>
          <w:sz w:val="24"/>
        </w:rPr>
        <w:t xml:space="preserve"> - 2</w:t>
      </w:r>
      <w:r w:rsidR="00C74B30">
        <w:rPr>
          <w:b/>
          <w:bCs/>
          <w:sz w:val="24"/>
        </w:rPr>
        <w:t>6</w:t>
      </w:r>
      <w:r w:rsidRPr="003A49CB">
        <w:rPr>
          <w:b/>
          <w:bCs/>
          <w:sz w:val="24"/>
        </w:rPr>
        <w:t xml:space="preserve"> </w:t>
      </w:r>
      <w:r w:rsidR="00C74B30">
        <w:rPr>
          <w:b/>
          <w:bCs/>
          <w:sz w:val="24"/>
        </w:rPr>
        <w:t>January</w:t>
      </w:r>
      <w:r w:rsidRPr="003A49CB">
        <w:rPr>
          <w:b/>
          <w:bCs/>
          <w:sz w:val="24"/>
        </w:rPr>
        <w:t xml:space="preserve"> 202</w:t>
      </w:r>
      <w:r w:rsidR="00C74B30">
        <w:rPr>
          <w:b/>
          <w:bCs/>
          <w:sz w:val="24"/>
        </w:rPr>
        <w:t>2</w:t>
      </w:r>
      <w:r w:rsidR="00106803">
        <w:rPr>
          <w:b/>
          <w:bCs/>
          <w:sz w:val="24"/>
        </w:rPr>
        <w:t xml:space="preserve"> </w:t>
      </w:r>
      <w:r w:rsidR="00106803">
        <w:rPr>
          <w:b/>
          <w:bCs/>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53EC3" w14:paraId="21285924" w14:textId="77777777" w:rsidTr="00F80EB7">
        <w:tc>
          <w:tcPr>
            <w:tcW w:w="9641" w:type="dxa"/>
            <w:gridSpan w:val="9"/>
            <w:tcBorders>
              <w:top w:val="single" w:sz="4" w:space="0" w:color="auto"/>
              <w:left w:val="single" w:sz="4" w:space="0" w:color="auto"/>
              <w:right w:val="single" w:sz="4" w:space="0" w:color="auto"/>
            </w:tcBorders>
          </w:tcPr>
          <w:bookmarkEnd w:id="0"/>
          <w:p w14:paraId="74ACB854" w14:textId="77777777" w:rsidR="00153EC3" w:rsidRDefault="00153EC3" w:rsidP="00F80EB7">
            <w:pPr>
              <w:pStyle w:val="CRCoverPage"/>
              <w:spacing w:after="0"/>
              <w:jc w:val="right"/>
              <w:rPr>
                <w:i/>
                <w:noProof/>
              </w:rPr>
            </w:pPr>
            <w:r>
              <w:rPr>
                <w:i/>
                <w:noProof/>
                <w:sz w:val="14"/>
              </w:rPr>
              <w:t>CR-Form-v12.0</w:t>
            </w:r>
          </w:p>
        </w:tc>
      </w:tr>
      <w:tr w:rsidR="00153EC3" w14:paraId="5C6512B3" w14:textId="77777777" w:rsidTr="00F80EB7">
        <w:tc>
          <w:tcPr>
            <w:tcW w:w="9641" w:type="dxa"/>
            <w:gridSpan w:val="9"/>
            <w:tcBorders>
              <w:left w:val="single" w:sz="4" w:space="0" w:color="auto"/>
              <w:right w:val="single" w:sz="4" w:space="0" w:color="auto"/>
            </w:tcBorders>
          </w:tcPr>
          <w:p w14:paraId="23F07FD7" w14:textId="77777777" w:rsidR="00153EC3" w:rsidRDefault="00153EC3" w:rsidP="00F80EB7">
            <w:pPr>
              <w:pStyle w:val="CRCoverPage"/>
              <w:spacing w:after="0"/>
              <w:jc w:val="center"/>
              <w:rPr>
                <w:noProof/>
              </w:rPr>
            </w:pPr>
            <w:r>
              <w:rPr>
                <w:b/>
                <w:noProof/>
                <w:sz w:val="32"/>
              </w:rPr>
              <w:t>CHANGE REQUEST</w:t>
            </w:r>
          </w:p>
        </w:tc>
      </w:tr>
      <w:tr w:rsidR="00153EC3" w14:paraId="783CC0D8" w14:textId="77777777" w:rsidTr="00F80EB7">
        <w:tc>
          <w:tcPr>
            <w:tcW w:w="9641" w:type="dxa"/>
            <w:gridSpan w:val="9"/>
            <w:tcBorders>
              <w:left w:val="single" w:sz="4" w:space="0" w:color="auto"/>
              <w:right w:val="single" w:sz="4" w:space="0" w:color="auto"/>
            </w:tcBorders>
          </w:tcPr>
          <w:p w14:paraId="2C8B54B0" w14:textId="77777777" w:rsidR="00153EC3" w:rsidRDefault="00153EC3" w:rsidP="00F80EB7">
            <w:pPr>
              <w:pStyle w:val="CRCoverPage"/>
              <w:spacing w:after="0"/>
              <w:rPr>
                <w:noProof/>
                <w:sz w:val="8"/>
                <w:szCs w:val="8"/>
              </w:rPr>
            </w:pPr>
          </w:p>
        </w:tc>
      </w:tr>
      <w:tr w:rsidR="00153EC3" w14:paraId="246F2D82" w14:textId="77777777" w:rsidTr="00F80EB7">
        <w:tc>
          <w:tcPr>
            <w:tcW w:w="142" w:type="dxa"/>
            <w:tcBorders>
              <w:left w:val="single" w:sz="4" w:space="0" w:color="auto"/>
            </w:tcBorders>
          </w:tcPr>
          <w:p w14:paraId="4DBF27A9" w14:textId="77777777" w:rsidR="00153EC3" w:rsidRDefault="00153EC3" w:rsidP="00F80EB7">
            <w:pPr>
              <w:pStyle w:val="CRCoverPage"/>
              <w:spacing w:after="0"/>
              <w:jc w:val="right"/>
              <w:rPr>
                <w:noProof/>
              </w:rPr>
            </w:pPr>
          </w:p>
        </w:tc>
        <w:tc>
          <w:tcPr>
            <w:tcW w:w="1559" w:type="dxa"/>
            <w:shd w:val="pct30" w:color="FFFF00" w:fill="auto"/>
          </w:tcPr>
          <w:p w14:paraId="39616EB6" w14:textId="77777777" w:rsidR="00153EC3" w:rsidRPr="002A1B0C" w:rsidRDefault="00153EC3" w:rsidP="00F80EB7">
            <w:pPr>
              <w:pStyle w:val="CRCoverPage"/>
              <w:spacing w:after="0"/>
              <w:jc w:val="right"/>
              <w:rPr>
                <w:b/>
                <w:noProof/>
                <w:sz w:val="28"/>
                <w:szCs w:val="28"/>
              </w:rPr>
            </w:pPr>
            <w:r w:rsidRPr="002A1B0C">
              <w:rPr>
                <w:sz w:val="28"/>
                <w:szCs w:val="28"/>
              </w:rPr>
              <w:t>2</w:t>
            </w:r>
            <w:r>
              <w:rPr>
                <w:sz w:val="28"/>
                <w:szCs w:val="28"/>
              </w:rPr>
              <w:t>8</w:t>
            </w:r>
            <w:r w:rsidRPr="002A1B0C">
              <w:rPr>
                <w:sz w:val="28"/>
                <w:szCs w:val="28"/>
              </w:rPr>
              <w:t>.</w:t>
            </w:r>
            <w:r>
              <w:rPr>
                <w:sz w:val="28"/>
                <w:szCs w:val="28"/>
              </w:rPr>
              <w:t>6</w:t>
            </w:r>
            <w:r w:rsidRPr="002A1B0C">
              <w:rPr>
                <w:sz w:val="28"/>
                <w:szCs w:val="28"/>
              </w:rPr>
              <w:t>22</w:t>
            </w:r>
            <w:r w:rsidRPr="002A1B0C">
              <w:rPr>
                <w:sz w:val="28"/>
                <w:szCs w:val="28"/>
              </w:rPr>
              <w:fldChar w:fldCharType="begin"/>
            </w:r>
            <w:r w:rsidRPr="002A1B0C">
              <w:rPr>
                <w:sz w:val="28"/>
                <w:szCs w:val="28"/>
              </w:rPr>
              <w:instrText xml:space="preserve"> DOCPROPERTY  Spec#  \* MERGEFORMAT </w:instrText>
            </w:r>
            <w:r w:rsidRPr="002A1B0C">
              <w:rPr>
                <w:sz w:val="28"/>
                <w:szCs w:val="28"/>
              </w:rPr>
              <w:fldChar w:fldCharType="end"/>
            </w:r>
          </w:p>
        </w:tc>
        <w:tc>
          <w:tcPr>
            <w:tcW w:w="709" w:type="dxa"/>
          </w:tcPr>
          <w:p w14:paraId="69E120AB" w14:textId="77777777" w:rsidR="00153EC3" w:rsidRDefault="00153EC3" w:rsidP="00F80EB7">
            <w:pPr>
              <w:pStyle w:val="CRCoverPage"/>
              <w:spacing w:after="0"/>
              <w:jc w:val="center"/>
              <w:rPr>
                <w:noProof/>
              </w:rPr>
            </w:pPr>
            <w:r>
              <w:rPr>
                <w:b/>
                <w:noProof/>
                <w:sz w:val="28"/>
              </w:rPr>
              <w:t>CR</w:t>
            </w:r>
          </w:p>
        </w:tc>
        <w:tc>
          <w:tcPr>
            <w:tcW w:w="1276" w:type="dxa"/>
            <w:shd w:val="pct30" w:color="FFFF00" w:fill="auto"/>
          </w:tcPr>
          <w:p w14:paraId="7CAF372E" w14:textId="2CBEB299" w:rsidR="00153EC3" w:rsidRPr="00F51720" w:rsidRDefault="000A17FE" w:rsidP="00F80EB7">
            <w:pPr>
              <w:pStyle w:val="CRCoverPage"/>
              <w:spacing w:after="0"/>
              <w:rPr>
                <w:b/>
                <w:bCs/>
                <w:noProof/>
                <w:sz w:val="28"/>
                <w:szCs w:val="28"/>
              </w:rPr>
            </w:pPr>
            <w:r>
              <w:rPr>
                <w:b/>
                <w:bCs/>
                <w:noProof/>
                <w:sz w:val="28"/>
                <w:szCs w:val="28"/>
              </w:rPr>
              <w:t>0138</w:t>
            </w:r>
          </w:p>
        </w:tc>
        <w:tc>
          <w:tcPr>
            <w:tcW w:w="709" w:type="dxa"/>
          </w:tcPr>
          <w:p w14:paraId="68E4D19A" w14:textId="77777777" w:rsidR="00153EC3" w:rsidRDefault="00153EC3" w:rsidP="00F80EB7">
            <w:pPr>
              <w:pStyle w:val="CRCoverPage"/>
              <w:tabs>
                <w:tab w:val="right" w:pos="625"/>
              </w:tabs>
              <w:spacing w:after="0"/>
              <w:jc w:val="center"/>
              <w:rPr>
                <w:noProof/>
              </w:rPr>
            </w:pPr>
            <w:r>
              <w:rPr>
                <w:b/>
                <w:bCs/>
                <w:noProof/>
                <w:sz w:val="28"/>
              </w:rPr>
              <w:t>rev</w:t>
            </w:r>
          </w:p>
        </w:tc>
        <w:tc>
          <w:tcPr>
            <w:tcW w:w="992" w:type="dxa"/>
            <w:shd w:val="pct30" w:color="FFFF00" w:fill="auto"/>
          </w:tcPr>
          <w:p w14:paraId="2D49DE62" w14:textId="77777777" w:rsidR="00153EC3" w:rsidRPr="00CC70AF" w:rsidRDefault="00153EC3" w:rsidP="00F80EB7">
            <w:pPr>
              <w:pStyle w:val="CRCoverPage"/>
              <w:spacing w:after="0"/>
              <w:jc w:val="center"/>
              <w:rPr>
                <w:bCs/>
                <w:noProof/>
                <w:sz w:val="28"/>
                <w:szCs w:val="28"/>
              </w:rPr>
            </w:pPr>
            <w:r w:rsidRPr="00CC70AF">
              <w:rPr>
                <w:bCs/>
                <w:noProof/>
                <w:sz w:val="28"/>
                <w:szCs w:val="28"/>
              </w:rPr>
              <w:t>-</w:t>
            </w:r>
          </w:p>
        </w:tc>
        <w:tc>
          <w:tcPr>
            <w:tcW w:w="2410" w:type="dxa"/>
          </w:tcPr>
          <w:p w14:paraId="05E51C7D" w14:textId="77777777" w:rsidR="00153EC3" w:rsidRDefault="00153EC3" w:rsidP="00F80EB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829471" w14:textId="093AED27" w:rsidR="00153EC3" w:rsidRPr="002A1B0C" w:rsidRDefault="00153EC3" w:rsidP="00F80EB7">
            <w:pPr>
              <w:pStyle w:val="CRCoverPage"/>
              <w:spacing w:after="0"/>
              <w:jc w:val="center"/>
              <w:rPr>
                <w:noProof/>
                <w:sz w:val="28"/>
                <w:szCs w:val="28"/>
              </w:rPr>
            </w:pPr>
            <w:r w:rsidRPr="002A1B0C">
              <w:rPr>
                <w:sz w:val="28"/>
                <w:szCs w:val="28"/>
              </w:rPr>
              <w:t>1</w:t>
            </w:r>
            <w:r w:rsidR="000A17FE">
              <w:rPr>
                <w:sz w:val="28"/>
                <w:szCs w:val="28"/>
              </w:rPr>
              <w:t>7</w:t>
            </w:r>
            <w:r w:rsidRPr="002A1B0C">
              <w:rPr>
                <w:sz w:val="28"/>
                <w:szCs w:val="28"/>
              </w:rPr>
              <w:t>.</w:t>
            </w:r>
            <w:r w:rsidR="000A17FE">
              <w:rPr>
                <w:sz w:val="28"/>
                <w:szCs w:val="28"/>
              </w:rPr>
              <w:t>0</w:t>
            </w:r>
            <w:r>
              <w:rPr>
                <w:sz w:val="28"/>
                <w:szCs w:val="28"/>
              </w:rPr>
              <w:t>.</w:t>
            </w:r>
            <w:r w:rsidR="009E216A">
              <w:rPr>
                <w:sz w:val="28"/>
                <w:szCs w:val="28"/>
              </w:rPr>
              <w:t>0</w:t>
            </w:r>
          </w:p>
        </w:tc>
        <w:tc>
          <w:tcPr>
            <w:tcW w:w="143" w:type="dxa"/>
            <w:tcBorders>
              <w:right w:val="single" w:sz="4" w:space="0" w:color="auto"/>
            </w:tcBorders>
          </w:tcPr>
          <w:p w14:paraId="49859342" w14:textId="77777777" w:rsidR="00153EC3" w:rsidRDefault="00153EC3" w:rsidP="00F80EB7">
            <w:pPr>
              <w:pStyle w:val="CRCoverPage"/>
              <w:spacing w:after="0"/>
              <w:rPr>
                <w:noProof/>
              </w:rPr>
            </w:pPr>
          </w:p>
        </w:tc>
      </w:tr>
      <w:tr w:rsidR="00153EC3" w14:paraId="041DBD4B" w14:textId="77777777" w:rsidTr="00F80EB7">
        <w:tc>
          <w:tcPr>
            <w:tcW w:w="9641" w:type="dxa"/>
            <w:gridSpan w:val="9"/>
            <w:tcBorders>
              <w:left w:val="single" w:sz="4" w:space="0" w:color="auto"/>
              <w:right w:val="single" w:sz="4" w:space="0" w:color="auto"/>
            </w:tcBorders>
          </w:tcPr>
          <w:p w14:paraId="5831A898" w14:textId="77777777" w:rsidR="00153EC3" w:rsidRDefault="00153EC3" w:rsidP="00F80EB7">
            <w:pPr>
              <w:pStyle w:val="CRCoverPage"/>
              <w:spacing w:after="0"/>
              <w:rPr>
                <w:noProof/>
              </w:rPr>
            </w:pPr>
          </w:p>
        </w:tc>
      </w:tr>
      <w:tr w:rsidR="00153EC3" w14:paraId="32630B22" w14:textId="77777777" w:rsidTr="00F80EB7">
        <w:tc>
          <w:tcPr>
            <w:tcW w:w="9641" w:type="dxa"/>
            <w:gridSpan w:val="9"/>
            <w:tcBorders>
              <w:top w:val="single" w:sz="4" w:space="0" w:color="auto"/>
            </w:tcBorders>
          </w:tcPr>
          <w:p w14:paraId="03F39335" w14:textId="77777777" w:rsidR="00153EC3" w:rsidRPr="00F25D98" w:rsidRDefault="00153EC3" w:rsidP="00F80EB7">
            <w:pPr>
              <w:pStyle w:val="CRCoverPage"/>
              <w:spacing w:after="0"/>
              <w:jc w:val="center"/>
              <w:rPr>
                <w:rFonts w:cs="Arial"/>
                <w:i/>
                <w:noProof/>
              </w:rPr>
            </w:pPr>
            <w:r w:rsidRPr="00F25D98">
              <w:rPr>
                <w:rFonts w:cs="Arial"/>
                <w:i/>
                <w:noProof/>
              </w:rPr>
              <w:t xml:space="preserve">For </w:t>
            </w:r>
            <w:hyperlink r:id="rId6"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7" w:history="1">
              <w:r>
                <w:rPr>
                  <w:rStyle w:val="Hyperlink"/>
                  <w:rFonts w:cs="Arial"/>
                  <w:i/>
                  <w:noProof/>
                </w:rPr>
                <w:t>http://www.3gpp.org/Change-Requests</w:t>
              </w:r>
            </w:hyperlink>
            <w:r w:rsidRPr="00F25D98">
              <w:rPr>
                <w:rFonts w:cs="Arial"/>
                <w:i/>
                <w:noProof/>
              </w:rPr>
              <w:t>.</w:t>
            </w:r>
          </w:p>
        </w:tc>
      </w:tr>
      <w:tr w:rsidR="00153EC3" w14:paraId="7A938292" w14:textId="77777777" w:rsidTr="00F80EB7">
        <w:tc>
          <w:tcPr>
            <w:tcW w:w="9641" w:type="dxa"/>
            <w:gridSpan w:val="9"/>
          </w:tcPr>
          <w:p w14:paraId="1CAED7A4" w14:textId="77777777" w:rsidR="00153EC3" w:rsidRDefault="00153EC3" w:rsidP="00F80EB7">
            <w:pPr>
              <w:pStyle w:val="CRCoverPage"/>
              <w:spacing w:after="0"/>
              <w:rPr>
                <w:noProof/>
                <w:sz w:val="8"/>
                <w:szCs w:val="8"/>
              </w:rPr>
            </w:pPr>
          </w:p>
        </w:tc>
      </w:tr>
    </w:tbl>
    <w:p w14:paraId="08050CA2" w14:textId="77777777" w:rsidR="00153EC3" w:rsidRDefault="00153EC3" w:rsidP="00153EC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53EC3" w14:paraId="1D622519" w14:textId="77777777" w:rsidTr="00F80EB7">
        <w:tc>
          <w:tcPr>
            <w:tcW w:w="2835" w:type="dxa"/>
          </w:tcPr>
          <w:p w14:paraId="44C2646A" w14:textId="77777777" w:rsidR="00153EC3" w:rsidRDefault="00153EC3" w:rsidP="00F80EB7">
            <w:pPr>
              <w:pStyle w:val="CRCoverPage"/>
              <w:tabs>
                <w:tab w:val="right" w:pos="2751"/>
              </w:tabs>
              <w:spacing w:after="0"/>
              <w:rPr>
                <w:b/>
                <w:i/>
                <w:noProof/>
              </w:rPr>
            </w:pPr>
            <w:r>
              <w:rPr>
                <w:b/>
                <w:i/>
                <w:noProof/>
              </w:rPr>
              <w:t>Proposed change affects:</w:t>
            </w:r>
          </w:p>
        </w:tc>
        <w:tc>
          <w:tcPr>
            <w:tcW w:w="1418" w:type="dxa"/>
          </w:tcPr>
          <w:p w14:paraId="70930DDF" w14:textId="77777777" w:rsidR="00153EC3" w:rsidRDefault="00153EC3" w:rsidP="00F80EB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4881C45" w14:textId="77777777" w:rsidR="00153EC3" w:rsidRDefault="00153EC3" w:rsidP="00F80EB7">
            <w:pPr>
              <w:pStyle w:val="CRCoverPage"/>
              <w:spacing w:after="0"/>
              <w:jc w:val="center"/>
              <w:rPr>
                <w:b/>
                <w:caps/>
                <w:noProof/>
              </w:rPr>
            </w:pPr>
          </w:p>
        </w:tc>
        <w:tc>
          <w:tcPr>
            <w:tcW w:w="709" w:type="dxa"/>
            <w:tcBorders>
              <w:left w:val="single" w:sz="4" w:space="0" w:color="auto"/>
            </w:tcBorders>
          </w:tcPr>
          <w:p w14:paraId="04B17171" w14:textId="77777777" w:rsidR="00153EC3" w:rsidRDefault="00153EC3" w:rsidP="00F80EB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599E85" w14:textId="77777777" w:rsidR="00153EC3" w:rsidRDefault="00153EC3" w:rsidP="00F80EB7">
            <w:pPr>
              <w:pStyle w:val="CRCoverPage"/>
              <w:spacing w:after="0"/>
              <w:jc w:val="center"/>
              <w:rPr>
                <w:b/>
                <w:caps/>
                <w:noProof/>
              </w:rPr>
            </w:pPr>
          </w:p>
        </w:tc>
        <w:tc>
          <w:tcPr>
            <w:tcW w:w="2126" w:type="dxa"/>
          </w:tcPr>
          <w:p w14:paraId="57231D12" w14:textId="77777777" w:rsidR="00153EC3" w:rsidRDefault="00153EC3" w:rsidP="00F80EB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1F23B0" w14:textId="77777777" w:rsidR="00153EC3" w:rsidRDefault="00153EC3" w:rsidP="00F80EB7">
            <w:pPr>
              <w:pStyle w:val="CRCoverPage"/>
              <w:spacing w:after="0"/>
              <w:jc w:val="center"/>
              <w:rPr>
                <w:b/>
                <w:caps/>
                <w:noProof/>
              </w:rPr>
            </w:pPr>
            <w:r>
              <w:rPr>
                <w:b/>
                <w:caps/>
                <w:noProof/>
              </w:rPr>
              <w:t>X</w:t>
            </w:r>
          </w:p>
        </w:tc>
        <w:tc>
          <w:tcPr>
            <w:tcW w:w="1418" w:type="dxa"/>
            <w:tcBorders>
              <w:left w:val="nil"/>
            </w:tcBorders>
          </w:tcPr>
          <w:p w14:paraId="3AA90336" w14:textId="77777777" w:rsidR="00153EC3" w:rsidRDefault="00153EC3" w:rsidP="00F80EB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ECF43B" w14:textId="77777777" w:rsidR="00153EC3" w:rsidRDefault="00153EC3" w:rsidP="00F80EB7">
            <w:pPr>
              <w:pStyle w:val="CRCoverPage"/>
              <w:spacing w:after="0"/>
              <w:jc w:val="center"/>
              <w:rPr>
                <w:b/>
                <w:bCs/>
                <w:caps/>
                <w:noProof/>
              </w:rPr>
            </w:pPr>
            <w:r>
              <w:rPr>
                <w:b/>
                <w:bCs/>
                <w:caps/>
                <w:noProof/>
              </w:rPr>
              <w:t>X</w:t>
            </w:r>
          </w:p>
        </w:tc>
      </w:tr>
    </w:tbl>
    <w:p w14:paraId="5935E342" w14:textId="77777777" w:rsidR="00153EC3" w:rsidRDefault="00153EC3" w:rsidP="00153EC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53EC3" w14:paraId="05755FB4" w14:textId="77777777" w:rsidTr="00F80EB7">
        <w:tc>
          <w:tcPr>
            <w:tcW w:w="9640" w:type="dxa"/>
            <w:gridSpan w:val="11"/>
          </w:tcPr>
          <w:p w14:paraId="035C42A5" w14:textId="77777777" w:rsidR="00153EC3" w:rsidRDefault="00153EC3" w:rsidP="00F80EB7">
            <w:pPr>
              <w:pStyle w:val="CRCoverPage"/>
              <w:spacing w:after="0"/>
              <w:rPr>
                <w:noProof/>
                <w:sz w:val="8"/>
                <w:szCs w:val="8"/>
              </w:rPr>
            </w:pPr>
          </w:p>
        </w:tc>
      </w:tr>
      <w:tr w:rsidR="00153EC3" w14:paraId="17C093CF" w14:textId="77777777" w:rsidTr="00F80EB7">
        <w:tc>
          <w:tcPr>
            <w:tcW w:w="1843" w:type="dxa"/>
            <w:tcBorders>
              <w:top w:val="single" w:sz="4" w:space="0" w:color="auto"/>
              <w:left w:val="single" w:sz="4" w:space="0" w:color="auto"/>
            </w:tcBorders>
          </w:tcPr>
          <w:p w14:paraId="02E532DE" w14:textId="77777777" w:rsidR="00153EC3" w:rsidRDefault="00153EC3" w:rsidP="00F80EB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DDD2426" w14:textId="1AEA55B3" w:rsidR="00153EC3" w:rsidRPr="00BE4A72" w:rsidRDefault="00153EC3" w:rsidP="00F80EB7">
            <w:pPr>
              <w:pStyle w:val="CRCoverPage"/>
              <w:spacing w:after="0"/>
              <w:ind w:left="100"/>
              <w:rPr>
                <w:noProof/>
              </w:rPr>
            </w:pPr>
            <w:bookmarkStart w:id="3" w:name="_Hlk86943650"/>
            <w:r>
              <w:rPr>
                <w:noProof/>
              </w:rPr>
              <w:t xml:space="preserve">Rel-17 </w:t>
            </w:r>
            <w:r w:rsidRPr="00452E15">
              <w:rPr>
                <w:noProof/>
              </w:rPr>
              <w:t xml:space="preserve">CR 28.622 </w:t>
            </w:r>
            <w:r>
              <w:rPr>
                <w:noProof/>
              </w:rPr>
              <w:t xml:space="preserve">Add data </w:t>
            </w:r>
            <w:r w:rsidR="005A75DE">
              <w:rPr>
                <w:noProof/>
              </w:rPr>
              <w:t xml:space="preserve">type to enable operations such as </w:t>
            </w:r>
            <w:r w:rsidR="00830C6D">
              <w:rPr>
                <w:noProof/>
              </w:rPr>
              <w:t xml:space="preserve">threshold monitoring or </w:t>
            </w:r>
            <w:r w:rsidR="005A75DE">
              <w:rPr>
                <w:noProof/>
              </w:rPr>
              <w:t>data collection</w:t>
            </w:r>
            <w:r w:rsidRPr="00BE4A72">
              <w:rPr>
                <w:noProof/>
              </w:rPr>
              <w:t xml:space="preserve"> </w:t>
            </w:r>
            <w:bookmarkEnd w:id="3"/>
            <w:r w:rsidR="005A75DE">
              <w:rPr>
                <w:noProof/>
              </w:rPr>
              <w:t>according to a schedule</w:t>
            </w:r>
          </w:p>
        </w:tc>
      </w:tr>
      <w:tr w:rsidR="00153EC3" w14:paraId="4FFFBE38" w14:textId="77777777" w:rsidTr="00F80EB7">
        <w:tc>
          <w:tcPr>
            <w:tcW w:w="1843" w:type="dxa"/>
            <w:tcBorders>
              <w:left w:val="single" w:sz="4" w:space="0" w:color="auto"/>
            </w:tcBorders>
          </w:tcPr>
          <w:p w14:paraId="51F33A0D" w14:textId="77777777" w:rsidR="00153EC3" w:rsidRDefault="00153EC3" w:rsidP="00F80EB7">
            <w:pPr>
              <w:pStyle w:val="CRCoverPage"/>
              <w:spacing w:after="0"/>
              <w:rPr>
                <w:b/>
                <w:i/>
                <w:noProof/>
                <w:sz w:val="8"/>
                <w:szCs w:val="8"/>
              </w:rPr>
            </w:pPr>
          </w:p>
        </w:tc>
        <w:tc>
          <w:tcPr>
            <w:tcW w:w="7797" w:type="dxa"/>
            <w:gridSpan w:val="10"/>
            <w:tcBorders>
              <w:right w:val="single" w:sz="4" w:space="0" w:color="auto"/>
            </w:tcBorders>
          </w:tcPr>
          <w:p w14:paraId="7B06D3FE" w14:textId="77777777" w:rsidR="00153EC3" w:rsidRDefault="00153EC3" w:rsidP="00F80EB7">
            <w:pPr>
              <w:pStyle w:val="CRCoverPage"/>
              <w:spacing w:after="0"/>
              <w:rPr>
                <w:noProof/>
                <w:sz w:val="8"/>
                <w:szCs w:val="8"/>
              </w:rPr>
            </w:pPr>
          </w:p>
        </w:tc>
      </w:tr>
      <w:tr w:rsidR="00153EC3" w14:paraId="362BBD20" w14:textId="77777777" w:rsidTr="00F80EB7">
        <w:tc>
          <w:tcPr>
            <w:tcW w:w="1843" w:type="dxa"/>
            <w:tcBorders>
              <w:left w:val="single" w:sz="4" w:space="0" w:color="auto"/>
            </w:tcBorders>
          </w:tcPr>
          <w:p w14:paraId="2131496E" w14:textId="77777777" w:rsidR="00153EC3" w:rsidRDefault="00153EC3" w:rsidP="00F80EB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ADAC7B1" w14:textId="77777777" w:rsidR="00153EC3" w:rsidRDefault="00153EC3" w:rsidP="00F80EB7">
            <w:pPr>
              <w:pStyle w:val="CRCoverPage"/>
              <w:spacing w:after="0"/>
              <w:ind w:left="100"/>
              <w:rPr>
                <w:noProof/>
              </w:rPr>
            </w:pPr>
            <w:r w:rsidRPr="0016251D">
              <w:t>Nokia, Nokia Shanghai Bell</w:t>
            </w:r>
          </w:p>
        </w:tc>
      </w:tr>
      <w:tr w:rsidR="00153EC3" w14:paraId="47394DDC" w14:textId="77777777" w:rsidTr="00F80EB7">
        <w:tc>
          <w:tcPr>
            <w:tcW w:w="1843" w:type="dxa"/>
            <w:tcBorders>
              <w:left w:val="single" w:sz="4" w:space="0" w:color="auto"/>
            </w:tcBorders>
          </w:tcPr>
          <w:p w14:paraId="470336C9" w14:textId="77777777" w:rsidR="00153EC3" w:rsidRDefault="00153EC3" w:rsidP="00F80EB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159A5C4" w14:textId="77777777" w:rsidR="00153EC3" w:rsidRDefault="00153EC3" w:rsidP="00F80EB7">
            <w:pPr>
              <w:pStyle w:val="CRCoverPage"/>
              <w:spacing w:after="0"/>
              <w:ind w:left="100"/>
              <w:rPr>
                <w:noProof/>
              </w:rPr>
            </w:pPr>
            <w:r>
              <w:t>S5</w:t>
            </w:r>
          </w:p>
        </w:tc>
      </w:tr>
      <w:tr w:rsidR="00153EC3" w14:paraId="36B266D0" w14:textId="77777777" w:rsidTr="00F80EB7">
        <w:tc>
          <w:tcPr>
            <w:tcW w:w="1843" w:type="dxa"/>
            <w:tcBorders>
              <w:left w:val="single" w:sz="4" w:space="0" w:color="auto"/>
            </w:tcBorders>
          </w:tcPr>
          <w:p w14:paraId="7C6CBBD9" w14:textId="77777777" w:rsidR="00153EC3" w:rsidRDefault="00153EC3" w:rsidP="00F80EB7">
            <w:pPr>
              <w:pStyle w:val="CRCoverPage"/>
              <w:spacing w:after="0"/>
              <w:rPr>
                <w:b/>
                <w:i/>
                <w:noProof/>
                <w:sz w:val="8"/>
                <w:szCs w:val="8"/>
              </w:rPr>
            </w:pPr>
          </w:p>
        </w:tc>
        <w:tc>
          <w:tcPr>
            <w:tcW w:w="7797" w:type="dxa"/>
            <w:gridSpan w:val="10"/>
            <w:tcBorders>
              <w:right w:val="single" w:sz="4" w:space="0" w:color="auto"/>
            </w:tcBorders>
          </w:tcPr>
          <w:p w14:paraId="726F663F" w14:textId="77777777" w:rsidR="00153EC3" w:rsidRDefault="00153EC3" w:rsidP="00F80EB7">
            <w:pPr>
              <w:pStyle w:val="CRCoverPage"/>
              <w:spacing w:after="0"/>
              <w:rPr>
                <w:noProof/>
                <w:sz w:val="8"/>
                <w:szCs w:val="8"/>
              </w:rPr>
            </w:pPr>
          </w:p>
        </w:tc>
      </w:tr>
      <w:tr w:rsidR="00153EC3" w14:paraId="6E389280" w14:textId="77777777" w:rsidTr="00F80EB7">
        <w:tc>
          <w:tcPr>
            <w:tcW w:w="1843" w:type="dxa"/>
            <w:tcBorders>
              <w:left w:val="single" w:sz="4" w:space="0" w:color="auto"/>
            </w:tcBorders>
          </w:tcPr>
          <w:p w14:paraId="751F1100" w14:textId="77777777" w:rsidR="00153EC3" w:rsidRDefault="00153EC3" w:rsidP="00F80EB7">
            <w:pPr>
              <w:pStyle w:val="CRCoverPage"/>
              <w:tabs>
                <w:tab w:val="right" w:pos="1759"/>
              </w:tabs>
              <w:spacing w:after="0"/>
              <w:rPr>
                <w:b/>
                <w:i/>
                <w:noProof/>
              </w:rPr>
            </w:pPr>
            <w:r>
              <w:rPr>
                <w:b/>
                <w:i/>
                <w:noProof/>
              </w:rPr>
              <w:t>Work item code:</w:t>
            </w:r>
          </w:p>
        </w:tc>
        <w:tc>
          <w:tcPr>
            <w:tcW w:w="3686" w:type="dxa"/>
            <w:gridSpan w:val="5"/>
            <w:shd w:val="pct30" w:color="FFFF00" w:fill="auto"/>
          </w:tcPr>
          <w:p w14:paraId="43DC2C3A" w14:textId="632DB511" w:rsidR="00153EC3" w:rsidRPr="002035F6" w:rsidRDefault="00BC263A" w:rsidP="00F80EB7">
            <w:pPr>
              <w:pStyle w:val="CRCoverPage"/>
              <w:spacing w:after="0"/>
              <w:ind w:left="100"/>
              <w:rPr>
                <w:noProof/>
              </w:rPr>
            </w:pPr>
            <w:r w:rsidRPr="002035F6">
              <w:rPr>
                <w:noProof/>
              </w:rPr>
              <w:t>adNRM</w:t>
            </w:r>
          </w:p>
        </w:tc>
        <w:tc>
          <w:tcPr>
            <w:tcW w:w="567" w:type="dxa"/>
            <w:tcBorders>
              <w:left w:val="nil"/>
            </w:tcBorders>
          </w:tcPr>
          <w:p w14:paraId="70999764" w14:textId="77777777" w:rsidR="00153EC3" w:rsidRPr="002035F6" w:rsidRDefault="00153EC3" w:rsidP="00F80EB7">
            <w:pPr>
              <w:pStyle w:val="CRCoverPage"/>
              <w:spacing w:after="0"/>
              <w:ind w:right="100"/>
              <w:rPr>
                <w:noProof/>
              </w:rPr>
            </w:pPr>
          </w:p>
        </w:tc>
        <w:tc>
          <w:tcPr>
            <w:tcW w:w="1417" w:type="dxa"/>
            <w:gridSpan w:val="3"/>
            <w:tcBorders>
              <w:left w:val="nil"/>
            </w:tcBorders>
          </w:tcPr>
          <w:p w14:paraId="4F51CDDD" w14:textId="77777777" w:rsidR="00153EC3" w:rsidRPr="002035F6" w:rsidRDefault="00153EC3" w:rsidP="00F80EB7">
            <w:pPr>
              <w:pStyle w:val="CRCoverPage"/>
              <w:spacing w:after="0"/>
              <w:jc w:val="right"/>
              <w:rPr>
                <w:noProof/>
              </w:rPr>
            </w:pPr>
            <w:r w:rsidRPr="002035F6">
              <w:rPr>
                <w:b/>
                <w:i/>
                <w:noProof/>
              </w:rPr>
              <w:t>Date:</w:t>
            </w:r>
          </w:p>
        </w:tc>
        <w:tc>
          <w:tcPr>
            <w:tcW w:w="2127" w:type="dxa"/>
            <w:tcBorders>
              <w:right w:val="single" w:sz="4" w:space="0" w:color="auto"/>
            </w:tcBorders>
            <w:shd w:val="pct30" w:color="FFFF00" w:fill="auto"/>
          </w:tcPr>
          <w:p w14:paraId="10537EEA" w14:textId="118FE3B1" w:rsidR="00153EC3" w:rsidRPr="002035F6" w:rsidRDefault="00153EC3" w:rsidP="00F80EB7">
            <w:pPr>
              <w:pStyle w:val="CRCoverPage"/>
              <w:spacing w:after="0"/>
              <w:ind w:left="100"/>
              <w:rPr>
                <w:noProof/>
              </w:rPr>
            </w:pPr>
            <w:r w:rsidRPr="002035F6">
              <w:t>202</w:t>
            </w:r>
            <w:r w:rsidR="005A75DE" w:rsidRPr="002035F6">
              <w:t>1</w:t>
            </w:r>
            <w:r w:rsidRPr="002035F6">
              <w:t>-</w:t>
            </w:r>
            <w:r w:rsidR="000A17FE">
              <w:t>0</w:t>
            </w:r>
            <w:r w:rsidR="00AB28C4" w:rsidRPr="002035F6">
              <w:t>1</w:t>
            </w:r>
            <w:r w:rsidRPr="002035F6">
              <w:t>-0</w:t>
            </w:r>
            <w:r w:rsidR="000A17FE">
              <w:t>7</w:t>
            </w:r>
          </w:p>
        </w:tc>
      </w:tr>
      <w:tr w:rsidR="00153EC3" w14:paraId="1A995620" w14:textId="77777777" w:rsidTr="00F80EB7">
        <w:tc>
          <w:tcPr>
            <w:tcW w:w="1843" w:type="dxa"/>
            <w:tcBorders>
              <w:left w:val="single" w:sz="4" w:space="0" w:color="auto"/>
            </w:tcBorders>
          </w:tcPr>
          <w:p w14:paraId="0B591AE2" w14:textId="77777777" w:rsidR="00153EC3" w:rsidRDefault="00153EC3" w:rsidP="00F80EB7">
            <w:pPr>
              <w:pStyle w:val="CRCoverPage"/>
              <w:spacing w:after="0"/>
              <w:rPr>
                <w:b/>
                <w:i/>
                <w:noProof/>
                <w:sz w:val="8"/>
                <w:szCs w:val="8"/>
              </w:rPr>
            </w:pPr>
          </w:p>
        </w:tc>
        <w:tc>
          <w:tcPr>
            <w:tcW w:w="1986" w:type="dxa"/>
            <w:gridSpan w:val="4"/>
          </w:tcPr>
          <w:p w14:paraId="7469169B" w14:textId="77777777" w:rsidR="00153EC3" w:rsidRDefault="00153EC3" w:rsidP="00F80EB7">
            <w:pPr>
              <w:pStyle w:val="CRCoverPage"/>
              <w:spacing w:after="0"/>
              <w:rPr>
                <w:noProof/>
                <w:sz w:val="8"/>
                <w:szCs w:val="8"/>
              </w:rPr>
            </w:pPr>
          </w:p>
        </w:tc>
        <w:tc>
          <w:tcPr>
            <w:tcW w:w="2267" w:type="dxa"/>
            <w:gridSpan w:val="2"/>
          </w:tcPr>
          <w:p w14:paraId="7E953596" w14:textId="77777777" w:rsidR="00153EC3" w:rsidRDefault="00153EC3" w:rsidP="00F80EB7">
            <w:pPr>
              <w:pStyle w:val="CRCoverPage"/>
              <w:spacing w:after="0"/>
              <w:rPr>
                <w:noProof/>
                <w:sz w:val="8"/>
                <w:szCs w:val="8"/>
              </w:rPr>
            </w:pPr>
          </w:p>
        </w:tc>
        <w:tc>
          <w:tcPr>
            <w:tcW w:w="1417" w:type="dxa"/>
            <w:gridSpan w:val="3"/>
          </w:tcPr>
          <w:p w14:paraId="3D35B04E" w14:textId="77777777" w:rsidR="00153EC3" w:rsidRDefault="00153EC3" w:rsidP="00F80EB7">
            <w:pPr>
              <w:pStyle w:val="CRCoverPage"/>
              <w:spacing w:after="0"/>
              <w:rPr>
                <w:noProof/>
                <w:sz w:val="8"/>
                <w:szCs w:val="8"/>
              </w:rPr>
            </w:pPr>
          </w:p>
        </w:tc>
        <w:tc>
          <w:tcPr>
            <w:tcW w:w="2127" w:type="dxa"/>
            <w:tcBorders>
              <w:right w:val="single" w:sz="4" w:space="0" w:color="auto"/>
            </w:tcBorders>
          </w:tcPr>
          <w:p w14:paraId="4FB98111" w14:textId="77777777" w:rsidR="00153EC3" w:rsidRDefault="00153EC3" w:rsidP="00F80EB7">
            <w:pPr>
              <w:pStyle w:val="CRCoverPage"/>
              <w:spacing w:after="0"/>
              <w:rPr>
                <w:noProof/>
                <w:sz w:val="8"/>
                <w:szCs w:val="8"/>
              </w:rPr>
            </w:pPr>
          </w:p>
        </w:tc>
      </w:tr>
      <w:tr w:rsidR="00153EC3" w14:paraId="65FD3B05" w14:textId="77777777" w:rsidTr="00F80EB7">
        <w:trPr>
          <w:cantSplit/>
        </w:trPr>
        <w:tc>
          <w:tcPr>
            <w:tcW w:w="1843" w:type="dxa"/>
            <w:tcBorders>
              <w:left w:val="single" w:sz="4" w:space="0" w:color="auto"/>
            </w:tcBorders>
          </w:tcPr>
          <w:p w14:paraId="0789C127" w14:textId="77777777" w:rsidR="00153EC3" w:rsidRDefault="00153EC3" w:rsidP="00F80EB7">
            <w:pPr>
              <w:pStyle w:val="CRCoverPage"/>
              <w:tabs>
                <w:tab w:val="right" w:pos="1759"/>
              </w:tabs>
              <w:spacing w:after="0"/>
              <w:rPr>
                <w:b/>
                <w:i/>
                <w:noProof/>
              </w:rPr>
            </w:pPr>
            <w:r>
              <w:rPr>
                <w:b/>
                <w:i/>
                <w:noProof/>
              </w:rPr>
              <w:t>Category:</w:t>
            </w:r>
          </w:p>
        </w:tc>
        <w:tc>
          <w:tcPr>
            <w:tcW w:w="851" w:type="dxa"/>
            <w:shd w:val="pct30" w:color="FFFF00" w:fill="auto"/>
          </w:tcPr>
          <w:p w14:paraId="4AC39922" w14:textId="77777777" w:rsidR="00153EC3" w:rsidRDefault="00153EC3" w:rsidP="00F80EB7">
            <w:pPr>
              <w:pStyle w:val="CRCoverPage"/>
              <w:spacing w:after="0"/>
              <w:ind w:left="100" w:right="-609"/>
              <w:rPr>
                <w:b/>
                <w:noProof/>
              </w:rPr>
            </w:pPr>
            <w:r>
              <w:t>B</w:t>
            </w:r>
          </w:p>
        </w:tc>
        <w:tc>
          <w:tcPr>
            <w:tcW w:w="3402" w:type="dxa"/>
            <w:gridSpan w:val="5"/>
            <w:tcBorders>
              <w:left w:val="nil"/>
            </w:tcBorders>
          </w:tcPr>
          <w:p w14:paraId="4CD68E62" w14:textId="77777777" w:rsidR="00153EC3" w:rsidRDefault="00153EC3" w:rsidP="00F80EB7">
            <w:pPr>
              <w:pStyle w:val="CRCoverPage"/>
              <w:spacing w:after="0"/>
              <w:rPr>
                <w:noProof/>
              </w:rPr>
            </w:pPr>
          </w:p>
        </w:tc>
        <w:tc>
          <w:tcPr>
            <w:tcW w:w="1417" w:type="dxa"/>
            <w:gridSpan w:val="3"/>
            <w:tcBorders>
              <w:left w:val="nil"/>
            </w:tcBorders>
          </w:tcPr>
          <w:p w14:paraId="5E21280E" w14:textId="77777777" w:rsidR="00153EC3" w:rsidRDefault="00153EC3" w:rsidP="00F80EB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90A94DA" w14:textId="77777777" w:rsidR="00153EC3" w:rsidRDefault="00153EC3" w:rsidP="00F80EB7">
            <w:pPr>
              <w:pStyle w:val="CRCoverPage"/>
              <w:spacing w:after="0"/>
              <w:ind w:left="100"/>
              <w:rPr>
                <w:noProof/>
              </w:rPr>
            </w:pPr>
            <w:r>
              <w:t>Rel-17</w:t>
            </w:r>
          </w:p>
        </w:tc>
      </w:tr>
      <w:tr w:rsidR="00153EC3" w14:paraId="226B1D51" w14:textId="77777777" w:rsidTr="00F80EB7">
        <w:tc>
          <w:tcPr>
            <w:tcW w:w="1843" w:type="dxa"/>
            <w:tcBorders>
              <w:left w:val="single" w:sz="4" w:space="0" w:color="auto"/>
              <w:bottom w:val="single" w:sz="4" w:space="0" w:color="auto"/>
            </w:tcBorders>
          </w:tcPr>
          <w:p w14:paraId="3ECE2820" w14:textId="77777777" w:rsidR="00153EC3" w:rsidRDefault="00153EC3" w:rsidP="00F80EB7">
            <w:pPr>
              <w:pStyle w:val="CRCoverPage"/>
              <w:spacing w:after="0"/>
              <w:rPr>
                <w:b/>
                <w:i/>
                <w:noProof/>
              </w:rPr>
            </w:pPr>
          </w:p>
        </w:tc>
        <w:tc>
          <w:tcPr>
            <w:tcW w:w="4677" w:type="dxa"/>
            <w:gridSpan w:val="8"/>
            <w:tcBorders>
              <w:bottom w:val="single" w:sz="4" w:space="0" w:color="auto"/>
            </w:tcBorders>
          </w:tcPr>
          <w:p w14:paraId="05E63064" w14:textId="77777777" w:rsidR="00153EC3" w:rsidRDefault="00153EC3" w:rsidP="00F80EB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ADB1ADB" w14:textId="77777777" w:rsidR="00153EC3" w:rsidRDefault="00153EC3" w:rsidP="00F80EB7">
            <w:pPr>
              <w:pStyle w:val="CRCoverPage"/>
              <w:rPr>
                <w:noProof/>
              </w:rPr>
            </w:pPr>
            <w:r>
              <w:rPr>
                <w:noProof/>
                <w:sz w:val="18"/>
              </w:rPr>
              <w:t>Detailed explanations of the above categories can</w:t>
            </w:r>
            <w:r>
              <w:rPr>
                <w:noProof/>
                <w:sz w:val="18"/>
              </w:rPr>
              <w:br/>
              <w:t xml:space="preserve">be found in 3GPP </w:t>
            </w:r>
            <w:hyperlink r:id="rId8"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2A23C0A" w14:textId="77777777" w:rsidR="00153EC3" w:rsidRDefault="00153EC3" w:rsidP="00F80EB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p>
          <w:p w14:paraId="54E64ED5" w14:textId="77777777" w:rsidR="00153EC3" w:rsidRPr="007C2097" w:rsidRDefault="00153EC3" w:rsidP="00F80EB7">
            <w:pPr>
              <w:pStyle w:val="CRCoverPage"/>
              <w:tabs>
                <w:tab w:val="left" w:pos="950"/>
              </w:tabs>
              <w:spacing w:after="0"/>
              <w:ind w:left="241" w:hanging="241"/>
              <w:rPr>
                <w:i/>
                <w:noProof/>
                <w:sz w:val="18"/>
              </w:rPr>
            </w:pPr>
            <w:r>
              <w:rPr>
                <w:i/>
                <w:noProof/>
                <w:sz w:val="18"/>
              </w:rPr>
              <w:t xml:space="preserve">     Rel-17</w:t>
            </w:r>
            <w:r>
              <w:rPr>
                <w:i/>
                <w:noProof/>
                <w:sz w:val="18"/>
              </w:rPr>
              <w:tab/>
              <w:t>(Release 17)</w:t>
            </w:r>
            <w:r>
              <w:rPr>
                <w:i/>
                <w:noProof/>
                <w:sz w:val="18"/>
              </w:rPr>
              <w:br/>
              <w:t>Rel-18</w:t>
            </w:r>
            <w:r>
              <w:rPr>
                <w:i/>
                <w:noProof/>
                <w:sz w:val="18"/>
              </w:rPr>
              <w:tab/>
              <w:t>(Release 18)</w:t>
            </w:r>
          </w:p>
        </w:tc>
      </w:tr>
      <w:tr w:rsidR="00153EC3" w14:paraId="1B094960" w14:textId="77777777" w:rsidTr="00F80EB7">
        <w:tc>
          <w:tcPr>
            <w:tcW w:w="1843" w:type="dxa"/>
          </w:tcPr>
          <w:p w14:paraId="02508166" w14:textId="77777777" w:rsidR="00153EC3" w:rsidRDefault="00153EC3" w:rsidP="00F80EB7">
            <w:pPr>
              <w:pStyle w:val="CRCoverPage"/>
              <w:spacing w:after="0"/>
              <w:rPr>
                <w:b/>
                <w:i/>
                <w:noProof/>
                <w:sz w:val="8"/>
                <w:szCs w:val="8"/>
              </w:rPr>
            </w:pPr>
          </w:p>
        </w:tc>
        <w:tc>
          <w:tcPr>
            <w:tcW w:w="7797" w:type="dxa"/>
            <w:gridSpan w:val="10"/>
          </w:tcPr>
          <w:p w14:paraId="6580D8C7" w14:textId="77777777" w:rsidR="00153EC3" w:rsidRDefault="00153EC3" w:rsidP="00F80EB7">
            <w:pPr>
              <w:pStyle w:val="CRCoverPage"/>
              <w:spacing w:after="0"/>
              <w:rPr>
                <w:noProof/>
                <w:sz w:val="8"/>
                <w:szCs w:val="8"/>
              </w:rPr>
            </w:pPr>
          </w:p>
        </w:tc>
      </w:tr>
      <w:tr w:rsidR="00153EC3" w14:paraId="0734317A" w14:textId="77777777" w:rsidTr="00F80EB7">
        <w:tc>
          <w:tcPr>
            <w:tcW w:w="2694" w:type="dxa"/>
            <w:gridSpan w:val="2"/>
            <w:tcBorders>
              <w:top w:val="single" w:sz="4" w:space="0" w:color="auto"/>
              <w:left w:val="single" w:sz="4" w:space="0" w:color="auto"/>
            </w:tcBorders>
          </w:tcPr>
          <w:p w14:paraId="4E50B4C0" w14:textId="77777777" w:rsidR="00153EC3" w:rsidRDefault="00153EC3" w:rsidP="00F80EB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9331188" w14:textId="5CDF616C" w:rsidR="00126FCE" w:rsidRPr="00BE4A72" w:rsidRDefault="005F3C6E" w:rsidP="00F80EB7">
            <w:pPr>
              <w:pStyle w:val="CRCoverPage"/>
              <w:spacing w:after="0"/>
              <w:rPr>
                <w:noProof/>
              </w:rPr>
            </w:pPr>
            <w:r>
              <w:rPr>
                <w:noProof/>
              </w:rPr>
              <w:t>Add data type to enable operations based on a time schedule</w:t>
            </w:r>
          </w:p>
        </w:tc>
      </w:tr>
      <w:tr w:rsidR="00153EC3" w14:paraId="60A878C2" w14:textId="77777777" w:rsidTr="00F80EB7">
        <w:tc>
          <w:tcPr>
            <w:tcW w:w="2694" w:type="dxa"/>
            <w:gridSpan w:val="2"/>
            <w:tcBorders>
              <w:left w:val="single" w:sz="4" w:space="0" w:color="auto"/>
            </w:tcBorders>
          </w:tcPr>
          <w:p w14:paraId="785AC918" w14:textId="77777777" w:rsidR="00153EC3" w:rsidRDefault="00153EC3" w:rsidP="00F80EB7">
            <w:pPr>
              <w:pStyle w:val="CRCoverPage"/>
              <w:spacing w:after="0"/>
              <w:rPr>
                <w:b/>
                <w:i/>
                <w:noProof/>
                <w:sz w:val="8"/>
                <w:szCs w:val="8"/>
              </w:rPr>
            </w:pPr>
          </w:p>
        </w:tc>
        <w:tc>
          <w:tcPr>
            <w:tcW w:w="6946" w:type="dxa"/>
            <w:gridSpan w:val="9"/>
            <w:tcBorders>
              <w:right w:val="single" w:sz="4" w:space="0" w:color="auto"/>
            </w:tcBorders>
          </w:tcPr>
          <w:p w14:paraId="4DE18B43" w14:textId="77777777" w:rsidR="00153EC3" w:rsidRPr="00BE4A72" w:rsidRDefault="00153EC3" w:rsidP="00F80EB7">
            <w:pPr>
              <w:pStyle w:val="CRCoverPage"/>
              <w:spacing w:after="0"/>
              <w:rPr>
                <w:noProof/>
                <w:sz w:val="8"/>
                <w:szCs w:val="8"/>
              </w:rPr>
            </w:pPr>
          </w:p>
        </w:tc>
      </w:tr>
      <w:tr w:rsidR="00153EC3" w14:paraId="63B755E5" w14:textId="77777777" w:rsidTr="00F80EB7">
        <w:tc>
          <w:tcPr>
            <w:tcW w:w="2694" w:type="dxa"/>
            <w:gridSpan w:val="2"/>
            <w:tcBorders>
              <w:left w:val="single" w:sz="4" w:space="0" w:color="auto"/>
            </w:tcBorders>
          </w:tcPr>
          <w:p w14:paraId="3A2D8823" w14:textId="77777777" w:rsidR="00153EC3" w:rsidRDefault="00153EC3" w:rsidP="00F80EB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FCC8280" w14:textId="4C6E888B" w:rsidR="00153EC3" w:rsidRPr="00BE4A72" w:rsidRDefault="005F3C6E" w:rsidP="00F80EB7">
            <w:pPr>
              <w:pStyle w:val="CRCoverPage"/>
              <w:spacing w:after="0"/>
              <w:rPr>
                <w:noProof/>
              </w:rPr>
            </w:pPr>
            <w:r>
              <w:rPr>
                <w:noProof/>
              </w:rPr>
              <w:t>Add choice Scheduler to enable operations according to a time schedule</w:t>
            </w:r>
          </w:p>
        </w:tc>
      </w:tr>
      <w:tr w:rsidR="00153EC3" w14:paraId="13184439" w14:textId="77777777" w:rsidTr="00F80EB7">
        <w:tc>
          <w:tcPr>
            <w:tcW w:w="2694" w:type="dxa"/>
            <w:gridSpan w:val="2"/>
            <w:tcBorders>
              <w:left w:val="single" w:sz="4" w:space="0" w:color="auto"/>
            </w:tcBorders>
          </w:tcPr>
          <w:p w14:paraId="0B671387" w14:textId="77777777" w:rsidR="00153EC3" w:rsidRDefault="00153EC3" w:rsidP="00F80EB7">
            <w:pPr>
              <w:pStyle w:val="CRCoverPage"/>
              <w:spacing w:after="0"/>
              <w:rPr>
                <w:b/>
                <w:i/>
                <w:noProof/>
                <w:sz w:val="8"/>
                <w:szCs w:val="8"/>
              </w:rPr>
            </w:pPr>
          </w:p>
        </w:tc>
        <w:tc>
          <w:tcPr>
            <w:tcW w:w="6946" w:type="dxa"/>
            <w:gridSpan w:val="9"/>
            <w:tcBorders>
              <w:right w:val="single" w:sz="4" w:space="0" w:color="auto"/>
            </w:tcBorders>
          </w:tcPr>
          <w:p w14:paraId="0C64D3A6" w14:textId="77777777" w:rsidR="00153EC3" w:rsidRPr="0016251D" w:rsidRDefault="00153EC3" w:rsidP="00F80EB7">
            <w:pPr>
              <w:pStyle w:val="CRCoverPage"/>
              <w:spacing w:after="0"/>
              <w:rPr>
                <w:noProof/>
                <w:color w:val="FF0000"/>
                <w:sz w:val="8"/>
                <w:szCs w:val="8"/>
              </w:rPr>
            </w:pPr>
          </w:p>
        </w:tc>
      </w:tr>
      <w:tr w:rsidR="00153EC3" w14:paraId="15FA1B0F" w14:textId="77777777" w:rsidTr="00F80EB7">
        <w:tc>
          <w:tcPr>
            <w:tcW w:w="2694" w:type="dxa"/>
            <w:gridSpan w:val="2"/>
            <w:tcBorders>
              <w:left w:val="single" w:sz="4" w:space="0" w:color="auto"/>
              <w:bottom w:val="single" w:sz="4" w:space="0" w:color="auto"/>
            </w:tcBorders>
          </w:tcPr>
          <w:p w14:paraId="24FE0C09" w14:textId="77777777" w:rsidR="00153EC3" w:rsidRDefault="00153EC3" w:rsidP="00F80EB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207A21" w14:textId="2468D3EB" w:rsidR="00153EC3" w:rsidRPr="00BE4A72" w:rsidRDefault="005F3C6E" w:rsidP="00F80EB7">
            <w:pPr>
              <w:pStyle w:val="CRCoverPage"/>
              <w:spacing w:after="0"/>
              <w:rPr>
                <w:noProof/>
              </w:rPr>
            </w:pPr>
            <w:r>
              <w:rPr>
                <w:noProof/>
              </w:rPr>
              <w:t>No option to activate/deactive operations according to a time schedule</w:t>
            </w:r>
          </w:p>
        </w:tc>
      </w:tr>
      <w:tr w:rsidR="00153EC3" w14:paraId="3711D93D" w14:textId="77777777" w:rsidTr="00F80EB7">
        <w:tc>
          <w:tcPr>
            <w:tcW w:w="2694" w:type="dxa"/>
            <w:gridSpan w:val="2"/>
          </w:tcPr>
          <w:p w14:paraId="36ECC479" w14:textId="77777777" w:rsidR="00153EC3" w:rsidRDefault="00153EC3" w:rsidP="00F80EB7">
            <w:pPr>
              <w:pStyle w:val="CRCoverPage"/>
              <w:spacing w:after="0"/>
              <w:rPr>
                <w:b/>
                <w:i/>
                <w:noProof/>
                <w:sz w:val="8"/>
                <w:szCs w:val="8"/>
              </w:rPr>
            </w:pPr>
          </w:p>
        </w:tc>
        <w:tc>
          <w:tcPr>
            <w:tcW w:w="6946" w:type="dxa"/>
            <w:gridSpan w:val="9"/>
          </w:tcPr>
          <w:p w14:paraId="343A2E60" w14:textId="77777777" w:rsidR="00153EC3" w:rsidRDefault="00153EC3" w:rsidP="00F80EB7">
            <w:pPr>
              <w:pStyle w:val="CRCoverPage"/>
              <w:spacing w:after="0"/>
              <w:rPr>
                <w:noProof/>
                <w:sz w:val="8"/>
                <w:szCs w:val="8"/>
              </w:rPr>
            </w:pPr>
          </w:p>
        </w:tc>
      </w:tr>
      <w:tr w:rsidR="00153EC3" w14:paraId="2EA06C3C" w14:textId="77777777" w:rsidTr="00F80EB7">
        <w:tc>
          <w:tcPr>
            <w:tcW w:w="2694" w:type="dxa"/>
            <w:gridSpan w:val="2"/>
            <w:tcBorders>
              <w:top w:val="single" w:sz="4" w:space="0" w:color="auto"/>
              <w:left w:val="single" w:sz="4" w:space="0" w:color="auto"/>
            </w:tcBorders>
          </w:tcPr>
          <w:p w14:paraId="42C7D420" w14:textId="77777777" w:rsidR="00153EC3" w:rsidRDefault="00153EC3" w:rsidP="00F80EB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2196BC" w14:textId="418D619C" w:rsidR="00153EC3" w:rsidRPr="0016251D" w:rsidRDefault="00153EC3" w:rsidP="00F80EB7">
            <w:pPr>
              <w:pStyle w:val="CRCoverPage"/>
              <w:spacing w:after="0"/>
              <w:ind w:left="100"/>
              <w:rPr>
                <w:noProof/>
                <w:color w:val="FF0000"/>
              </w:rPr>
            </w:pPr>
            <w:r w:rsidRPr="005A75DE">
              <w:rPr>
                <w:noProof/>
              </w:rPr>
              <w:t>4.3</w:t>
            </w:r>
            <w:r w:rsidR="002035F6">
              <w:rPr>
                <w:noProof/>
              </w:rPr>
              <w:t>.A</w:t>
            </w:r>
            <w:r w:rsidRPr="005A75DE">
              <w:rPr>
                <w:noProof/>
              </w:rPr>
              <w:t xml:space="preserve">, </w:t>
            </w:r>
            <w:r w:rsidR="005F3C6E">
              <w:rPr>
                <w:noProof/>
              </w:rPr>
              <w:t xml:space="preserve">4.3.B, </w:t>
            </w:r>
            <w:r w:rsidRPr="005A75DE">
              <w:rPr>
                <w:noProof/>
              </w:rPr>
              <w:t xml:space="preserve">4.4.1 </w:t>
            </w:r>
          </w:p>
        </w:tc>
      </w:tr>
      <w:tr w:rsidR="00153EC3" w14:paraId="174C379B" w14:textId="77777777" w:rsidTr="00F80EB7">
        <w:tc>
          <w:tcPr>
            <w:tcW w:w="2694" w:type="dxa"/>
            <w:gridSpan w:val="2"/>
            <w:tcBorders>
              <w:left w:val="single" w:sz="4" w:space="0" w:color="auto"/>
            </w:tcBorders>
          </w:tcPr>
          <w:p w14:paraId="5B650DA4" w14:textId="77777777" w:rsidR="00153EC3" w:rsidRDefault="00153EC3" w:rsidP="00F80EB7">
            <w:pPr>
              <w:pStyle w:val="CRCoverPage"/>
              <w:spacing w:after="0"/>
              <w:rPr>
                <w:b/>
                <w:i/>
                <w:noProof/>
                <w:sz w:val="8"/>
                <w:szCs w:val="8"/>
              </w:rPr>
            </w:pPr>
          </w:p>
        </w:tc>
        <w:tc>
          <w:tcPr>
            <w:tcW w:w="6946" w:type="dxa"/>
            <w:gridSpan w:val="9"/>
            <w:tcBorders>
              <w:right w:val="single" w:sz="4" w:space="0" w:color="auto"/>
            </w:tcBorders>
          </w:tcPr>
          <w:p w14:paraId="4EC9303B" w14:textId="77777777" w:rsidR="00153EC3" w:rsidRDefault="00153EC3" w:rsidP="00F80EB7">
            <w:pPr>
              <w:pStyle w:val="CRCoverPage"/>
              <w:spacing w:after="0"/>
              <w:rPr>
                <w:noProof/>
                <w:sz w:val="8"/>
                <w:szCs w:val="8"/>
              </w:rPr>
            </w:pPr>
          </w:p>
        </w:tc>
      </w:tr>
      <w:tr w:rsidR="00153EC3" w14:paraId="24D0D61D" w14:textId="77777777" w:rsidTr="00F80EB7">
        <w:tc>
          <w:tcPr>
            <w:tcW w:w="2694" w:type="dxa"/>
            <w:gridSpan w:val="2"/>
            <w:tcBorders>
              <w:left w:val="single" w:sz="4" w:space="0" w:color="auto"/>
            </w:tcBorders>
          </w:tcPr>
          <w:p w14:paraId="61FDE590" w14:textId="77777777" w:rsidR="00153EC3" w:rsidRDefault="00153EC3" w:rsidP="00F80EB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45C9E40" w14:textId="77777777" w:rsidR="00153EC3" w:rsidRDefault="00153EC3" w:rsidP="00F80EB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02FEE64" w14:textId="77777777" w:rsidR="00153EC3" w:rsidRDefault="00153EC3" w:rsidP="00F80EB7">
            <w:pPr>
              <w:pStyle w:val="CRCoverPage"/>
              <w:spacing w:after="0"/>
              <w:jc w:val="center"/>
              <w:rPr>
                <w:b/>
                <w:caps/>
                <w:noProof/>
              </w:rPr>
            </w:pPr>
            <w:r>
              <w:rPr>
                <w:b/>
                <w:caps/>
                <w:noProof/>
              </w:rPr>
              <w:t>N</w:t>
            </w:r>
          </w:p>
        </w:tc>
        <w:tc>
          <w:tcPr>
            <w:tcW w:w="2977" w:type="dxa"/>
            <w:gridSpan w:val="4"/>
          </w:tcPr>
          <w:p w14:paraId="59D956CE" w14:textId="77777777" w:rsidR="00153EC3" w:rsidRDefault="00153EC3" w:rsidP="00F80EB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1E40CEF" w14:textId="77777777" w:rsidR="00153EC3" w:rsidRDefault="00153EC3" w:rsidP="00F80EB7">
            <w:pPr>
              <w:pStyle w:val="CRCoverPage"/>
              <w:spacing w:after="0"/>
              <w:ind w:left="99"/>
              <w:rPr>
                <w:noProof/>
              </w:rPr>
            </w:pPr>
          </w:p>
        </w:tc>
      </w:tr>
      <w:tr w:rsidR="00153EC3" w14:paraId="6E5A70C8" w14:textId="77777777" w:rsidTr="00F80EB7">
        <w:tc>
          <w:tcPr>
            <w:tcW w:w="2694" w:type="dxa"/>
            <w:gridSpan w:val="2"/>
            <w:tcBorders>
              <w:left w:val="single" w:sz="4" w:space="0" w:color="auto"/>
            </w:tcBorders>
          </w:tcPr>
          <w:p w14:paraId="7AB2CD3B" w14:textId="77777777" w:rsidR="00153EC3" w:rsidRDefault="00153EC3" w:rsidP="00F80EB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8785834" w14:textId="77777777" w:rsidR="00153EC3" w:rsidRDefault="00153EC3" w:rsidP="00F80EB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DCA1D2" w14:textId="77777777" w:rsidR="00153EC3" w:rsidRDefault="00153EC3" w:rsidP="00F80EB7">
            <w:pPr>
              <w:pStyle w:val="CRCoverPage"/>
              <w:spacing w:after="0"/>
              <w:jc w:val="center"/>
              <w:rPr>
                <w:b/>
                <w:caps/>
                <w:noProof/>
              </w:rPr>
            </w:pPr>
            <w:r>
              <w:rPr>
                <w:b/>
                <w:caps/>
                <w:noProof/>
              </w:rPr>
              <w:t>x</w:t>
            </w:r>
          </w:p>
        </w:tc>
        <w:tc>
          <w:tcPr>
            <w:tcW w:w="2977" w:type="dxa"/>
            <w:gridSpan w:val="4"/>
          </w:tcPr>
          <w:p w14:paraId="5A38FACF" w14:textId="77777777" w:rsidR="00153EC3" w:rsidRDefault="00153EC3" w:rsidP="00F80EB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FACB69" w14:textId="77777777" w:rsidR="00153EC3" w:rsidRDefault="00153EC3" w:rsidP="00F80EB7">
            <w:pPr>
              <w:pStyle w:val="CRCoverPage"/>
              <w:spacing w:after="0"/>
              <w:ind w:left="99"/>
              <w:rPr>
                <w:noProof/>
              </w:rPr>
            </w:pPr>
            <w:r>
              <w:rPr>
                <w:noProof/>
              </w:rPr>
              <w:t xml:space="preserve">TS/TR ... CR ... </w:t>
            </w:r>
          </w:p>
        </w:tc>
      </w:tr>
      <w:tr w:rsidR="00153EC3" w14:paraId="34516587" w14:textId="77777777" w:rsidTr="00F80EB7">
        <w:tc>
          <w:tcPr>
            <w:tcW w:w="2694" w:type="dxa"/>
            <w:gridSpan w:val="2"/>
            <w:tcBorders>
              <w:left w:val="single" w:sz="4" w:space="0" w:color="auto"/>
            </w:tcBorders>
          </w:tcPr>
          <w:p w14:paraId="1EA5893E" w14:textId="77777777" w:rsidR="00153EC3" w:rsidRDefault="00153EC3" w:rsidP="00F80EB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F8EC83E" w14:textId="77777777" w:rsidR="00153EC3" w:rsidRDefault="00153EC3" w:rsidP="00F80EB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A4DF9F" w14:textId="77777777" w:rsidR="00153EC3" w:rsidRDefault="00153EC3" w:rsidP="00F80EB7">
            <w:pPr>
              <w:pStyle w:val="CRCoverPage"/>
              <w:spacing w:after="0"/>
              <w:jc w:val="center"/>
              <w:rPr>
                <w:b/>
                <w:caps/>
                <w:noProof/>
              </w:rPr>
            </w:pPr>
            <w:r>
              <w:rPr>
                <w:b/>
                <w:caps/>
                <w:noProof/>
              </w:rPr>
              <w:t>x</w:t>
            </w:r>
          </w:p>
        </w:tc>
        <w:tc>
          <w:tcPr>
            <w:tcW w:w="2977" w:type="dxa"/>
            <w:gridSpan w:val="4"/>
          </w:tcPr>
          <w:p w14:paraId="57239C38" w14:textId="77777777" w:rsidR="00153EC3" w:rsidRDefault="00153EC3" w:rsidP="00F80EB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C2CF8CC" w14:textId="77777777" w:rsidR="00153EC3" w:rsidRDefault="00153EC3" w:rsidP="00F80EB7">
            <w:pPr>
              <w:pStyle w:val="CRCoverPage"/>
              <w:spacing w:after="0"/>
              <w:ind w:left="99"/>
              <w:rPr>
                <w:noProof/>
              </w:rPr>
            </w:pPr>
            <w:r>
              <w:rPr>
                <w:noProof/>
              </w:rPr>
              <w:t xml:space="preserve">TS/TR ... CR ... </w:t>
            </w:r>
          </w:p>
        </w:tc>
      </w:tr>
      <w:tr w:rsidR="00153EC3" w14:paraId="01577C24" w14:textId="77777777" w:rsidTr="00F80EB7">
        <w:tc>
          <w:tcPr>
            <w:tcW w:w="2694" w:type="dxa"/>
            <w:gridSpan w:val="2"/>
            <w:tcBorders>
              <w:left w:val="single" w:sz="4" w:space="0" w:color="auto"/>
            </w:tcBorders>
          </w:tcPr>
          <w:p w14:paraId="31B0C775" w14:textId="77777777" w:rsidR="00153EC3" w:rsidRDefault="00153EC3" w:rsidP="00F80EB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5E09E0E" w14:textId="77777777" w:rsidR="00153EC3" w:rsidRDefault="00153EC3" w:rsidP="00F80EB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1C7505" w14:textId="77777777" w:rsidR="00153EC3" w:rsidRDefault="00153EC3" w:rsidP="00F80EB7">
            <w:pPr>
              <w:pStyle w:val="CRCoverPage"/>
              <w:spacing w:after="0"/>
              <w:jc w:val="center"/>
              <w:rPr>
                <w:b/>
                <w:caps/>
                <w:noProof/>
              </w:rPr>
            </w:pPr>
            <w:r>
              <w:rPr>
                <w:b/>
                <w:caps/>
                <w:noProof/>
              </w:rPr>
              <w:t>x</w:t>
            </w:r>
          </w:p>
        </w:tc>
        <w:tc>
          <w:tcPr>
            <w:tcW w:w="2977" w:type="dxa"/>
            <w:gridSpan w:val="4"/>
          </w:tcPr>
          <w:p w14:paraId="5FC23D45" w14:textId="77777777" w:rsidR="00153EC3" w:rsidRDefault="00153EC3" w:rsidP="00F80EB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9B57508" w14:textId="32CC646B" w:rsidR="00153EC3" w:rsidRDefault="00153EC3" w:rsidP="00F80EB7">
            <w:pPr>
              <w:pStyle w:val="CRCoverPage"/>
              <w:spacing w:after="0"/>
              <w:ind w:left="99"/>
              <w:rPr>
                <w:noProof/>
              </w:rPr>
            </w:pPr>
            <w:r>
              <w:rPr>
                <w:noProof/>
              </w:rPr>
              <w:t xml:space="preserve">TS/TR </w:t>
            </w:r>
            <w:r w:rsidR="00BB0A74">
              <w:rPr>
                <w:noProof/>
              </w:rPr>
              <w:t>28.623</w:t>
            </w:r>
            <w:r>
              <w:rPr>
                <w:noProof/>
              </w:rPr>
              <w:t xml:space="preserve"> CR </w:t>
            </w:r>
            <w:r w:rsidR="00354CAB">
              <w:rPr>
                <w:noProof/>
              </w:rPr>
              <w:t>0143</w:t>
            </w:r>
            <w:r>
              <w:rPr>
                <w:noProof/>
              </w:rPr>
              <w:t xml:space="preserve"> </w:t>
            </w:r>
          </w:p>
        </w:tc>
      </w:tr>
      <w:tr w:rsidR="00153EC3" w14:paraId="04FFA430" w14:textId="77777777" w:rsidTr="00F80EB7">
        <w:tc>
          <w:tcPr>
            <w:tcW w:w="2694" w:type="dxa"/>
            <w:gridSpan w:val="2"/>
            <w:tcBorders>
              <w:left w:val="single" w:sz="4" w:space="0" w:color="auto"/>
            </w:tcBorders>
          </w:tcPr>
          <w:p w14:paraId="14422874" w14:textId="77777777" w:rsidR="00153EC3" w:rsidRDefault="00153EC3" w:rsidP="00F80EB7">
            <w:pPr>
              <w:pStyle w:val="CRCoverPage"/>
              <w:spacing w:after="0"/>
              <w:rPr>
                <w:b/>
                <w:i/>
                <w:noProof/>
              </w:rPr>
            </w:pPr>
          </w:p>
        </w:tc>
        <w:tc>
          <w:tcPr>
            <w:tcW w:w="6946" w:type="dxa"/>
            <w:gridSpan w:val="9"/>
            <w:tcBorders>
              <w:right w:val="single" w:sz="4" w:space="0" w:color="auto"/>
            </w:tcBorders>
          </w:tcPr>
          <w:p w14:paraId="4916A689" w14:textId="77777777" w:rsidR="00153EC3" w:rsidRDefault="00153EC3" w:rsidP="00F80EB7">
            <w:pPr>
              <w:pStyle w:val="CRCoverPage"/>
              <w:spacing w:after="0"/>
              <w:rPr>
                <w:noProof/>
              </w:rPr>
            </w:pPr>
          </w:p>
        </w:tc>
      </w:tr>
      <w:tr w:rsidR="00153EC3" w14:paraId="3E1EF7AC" w14:textId="77777777" w:rsidTr="00F80EB7">
        <w:tc>
          <w:tcPr>
            <w:tcW w:w="2694" w:type="dxa"/>
            <w:gridSpan w:val="2"/>
            <w:tcBorders>
              <w:left w:val="single" w:sz="4" w:space="0" w:color="auto"/>
              <w:bottom w:val="single" w:sz="4" w:space="0" w:color="auto"/>
            </w:tcBorders>
          </w:tcPr>
          <w:p w14:paraId="5E4A691A" w14:textId="77777777" w:rsidR="00153EC3" w:rsidRDefault="00153EC3" w:rsidP="00F80EB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7AEF5F7" w14:textId="5D872CA5" w:rsidR="00153EC3" w:rsidRDefault="00153EC3" w:rsidP="00F80EB7">
            <w:pPr>
              <w:pStyle w:val="CRCoverPage"/>
              <w:spacing w:after="0"/>
              <w:ind w:left="100"/>
              <w:rPr>
                <w:noProof/>
              </w:rPr>
            </w:pPr>
          </w:p>
        </w:tc>
      </w:tr>
      <w:tr w:rsidR="00153EC3" w:rsidRPr="008863B9" w14:paraId="45DC9861" w14:textId="77777777" w:rsidTr="00F80EB7">
        <w:tc>
          <w:tcPr>
            <w:tcW w:w="2694" w:type="dxa"/>
            <w:gridSpan w:val="2"/>
            <w:tcBorders>
              <w:top w:val="single" w:sz="4" w:space="0" w:color="auto"/>
              <w:bottom w:val="single" w:sz="4" w:space="0" w:color="auto"/>
            </w:tcBorders>
          </w:tcPr>
          <w:p w14:paraId="45104D63" w14:textId="77777777" w:rsidR="00153EC3" w:rsidRPr="008863B9" w:rsidRDefault="00153EC3" w:rsidP="00F80EB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1D75A8E2" w14:textId="77777777" w:rsidR="00153EC3" w:rsidRPr="008863B9" w:rsidRDefault="00153EC3" w:rsidP="00F80EB7">
            <w:pPr>
              <w:pStyle w:val="CRCoverPage"/>
              <w:spacing w:after="0"/>
              <w:ind w:left="100"/>
              <w:rPr>
                <w:noProof/>
                <w:sz w:val="8"/>
                <w:szCs w:val="8"/>
              </w:rPr>
            </w:pPr>
          </w:p>
        </w:tc>
      </w:tr>
      <w:tr w:rsidR="00153EC3" w14:paraId="5BAED83F" w14:textId="77777777" w:rsidTr="00F80EB7">
        <w:tc>
          <w:tcPr>
            <w:tcW w:w="2694" w:type="dxa"/>
            <w:gridSpan w:val="2"/>
            <w:tcBorders>
              <w:top w:val="single" w:sz="4" w:space="0" w:color="auto"/>
              <w:left w:val="single" w:sz="4" w:space="0" w:color="auto"/>
              <w:bottom w:val="single" w:sz="4" w:space="0" w:color="auto"/>
            </w:tcBorders>
          </w:tcPr>
          <w:p w14:paraId="3ACE9682" w14:textId="77777777" w:rsidR="00153EC3" w:rsidRDefault="00153EC3" w:rsidP="00F80EB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270C7D4" w14:textId="77777777" w:rsidR="00153EC3" w:rsidRDefault="00153EC3" w:rsidP="00F80EB7">
            <w:pPr>
              <w:pStyle w:val="CRCoverPage"/>
              <w:spacing w:after="0"/>
              <w:ind w:left="100"/>
              <w:rPr>
                <w:noProof/>
              </w:rPr>
            </w:pPr>
          </w:p>
        </w:tc>
      </w:tr>
    </w:tbl>
    <w:p w14:paraId="5DAAC69F" w14:textId="77777777" w:rsidR="00153EC3" w:rsidRDefault="00153EC3" w:rsidP="00153EC3">
      <w:pPr>
        <w:pStyle w:val="CRCoverPage"/>
        <w:spacing w:after="0"/>
        <w:rPr>
          <w:noProof/>
          <w:sz w:val="8"/>
          <w:szCs w:val="8"/>
        </w:rPr>
      </w:pPr>
    </w:p>
    <w:p w14:paraId="7B92A484" w14:textId="77777777" w:rsidR="00153EC3" w:rsidRDefault="00153EC3" w:rsidP="00153EC3">
      <w:pPr>
        <w:rPr>
          <w:noProof/>
          <w:sz w:val="8"/>
          <w:szCs w:val="8"/>
        </w:rPr>
      </w:pPr>
      <w:r>
        <w:rPr>
          <w:noProof/>
          <w:sz w:val="8"/>
          <w:szCs w:val="8"/>
        </w:rPr>
        <w:br w:type="page"/>
      </w:r>
    </w:p>
    <w:bookmarkEnd w:id="1"/>
    <w:p w14:paraId="3BB8CC8C" w14:textId="77777777" w:rsidR="009230CB" w:rsidRPr="009230CB" w:rsidRDefault="009230CB" w:rsidP="009230CB">
      <w:pPr>
        <w:pBdr>
          <w:top w:val="single" w:sz="4" w:space="1" w:color="auto"/>
          <w:left w:val="single" w:sz="4" w:space="4" w:color="auto"/>
          <w:bottom w:val="single" w:sz="4" w:space="1" w:color="auto"/>
          <w:right w:val="single" w:sz="4" w:space="4" w:color="auto"/>
        </w:pBdr>
        <w:shd w:val="clear" w:color="auto" w:fill="FFFF99"/>
        <w:spacing w:after="180" w:line="240" w:lineRule="auto"/>
        <w:jc w:val="center"/>
        <w:rPr>
          <w:rFonts w:ascii="Times New Roman" w:eastAsia="Times New Roman" w:hAnsi="Times New Roman" w:cs="Times New Roman"/>
          <w:sz w:val="20"/>
          <w:szCs w:val="20"/>
          <w:lang w:eastAsia="zh-CN"/>
        </w:rPr>
      </w:pPr>
      <w:r w:rsidRPr="009230CB">
        <w:rPr>
          <w:rFonts w:ascii="Times New Roman" w:eastAsia="Times New Roman" w:hAnsi="Times New Roman" w:cs="Times New Roman"/>
          <w:b/>
          <w:i/>
          <w:sz w:val="20"/>
          <w:szCs w:val="20"/>
        </w:rPr>
        <w:lastRenderedPageBreak/>
        <w:t>First change</w:t>
      </w:r>
    </w:p>
    <w:p w14:paraId="5527CDAE" w14:textId="12766C67" w:rsidR="00766478" w:rsidRPr="009230CB" w:rsidRDefault="00766478" w:rsidP="00766478">
      <w:pPr>
        <w:keepNext/>
        <w:keepLines/>
        <w:spacing w:before="120" w:after="180" w:line="240" w:lineRule="auto"/>
        <w:ind w:left="1134" w:hanging="1134"/>
        <w:outlineLvl w:val="2"/>
        <w:rPr>
          <w:ins w:id="4" w:author="Nokia" w:date="2021-11-05T15:53:00Z"/>
          <w:rFonts w:ascii="Arial" w:eastAsia="Times New Roman" w:hAnsi="Arial" w:cs="Times New Roman"/>
          <w:sz w:val="28"/>
          <w:szCs w:val="20"/>
        </w:rPr>
      </w:pPr>
      <w:bookmarkStart w:id="5" w:name="_Hlk70534455"/>
      <w:ins w:id="6" w:author="Nokia" w:date="2021-11-05T15:53:00Z">
        <w:r w:rsidRPr="009230CB">
          <w:rPr>
            <w:rFonts w:ascii="Arial" w:eastAsia="Times New Roman" w:hAnsi="Arial" w:cs="Arial"/>
            <w:sz w:val="28"/>
            <w:szCs w:val="28"/>
          </w:rPr>
          <w:t>4.</w:t>
        </w:r>
        <w:proofErr w:type="gramStart"/>
        <w:r w:rsidRPr="009230CB">
          <w:rPr>
            <w:rFonts w:ascii="Arial" w:eastAsia="Times New Roman" w:hAnsi="Arial" w:cs="Arial"/>
            <w:sz w:val="28"/>
            <w:szCs w:val="28"/>
          </w:rPr>
          <w:t>3.A</w:t>
        </w:r>
        <w:proofErr w:type="gramEnd"/>
        <w:r w:rsidRPr="009230CB">
          <w:rPr>
            <w:rFonts w:ascii="Arial" w:eastAsia="Times New Roman" w:hAnsi="Arial" w:cs="Arial"/>
            <w:sz w:val="28"/>
            <w:szCs w:val="28"/>
          </w:rPr>
          <w:tab/>
        </w:r>
      </w:ins>
      <w:ins w:id="7" w:author="Nokia" w:date="2021-12-20T15:21:00Z">
        <w:r w:rsidR="00C456DA">
          <w:rPr>
            <w:rFonts w:ascii="Courier New" w:eastAsia="Times New Roman" w:hAnsi="Courier New" w:cs="Courier New"/>
            <w:sz w:val="28"/>
            <w:szCs w:val="20"/>
          </w:rPr>
          <w:t>S</w:t>
        </w:r>
      </w:ins>
      <w:ins w:id="8" w:author="Nokia" w:date="2022-01-07T14:06:00Z">
        <w:r w:rsidR="006857F4">
          <w:rPr>
            <w:rFonts w:ascii="Courier New" w:eastAsia="Times New Roman" w:hAnsi="Courier New" w:cs="Courier New"/>
            <w:sz w:val="28"/>
            <w:szCs w:val="20"/>
          </w:rPr>
          <w:t>cheduler</w:t>
        </w:r>
      </w:ins>
      <w:ins w:id="9" w:author="Nokia" w:date="2021-12-20T15:22:00Z">
        <w:r w:rsidR="00C456DA">
          <w:rPr>
            <w:rFonts w:ascii="Courier New" w:eastAsia="Times New Roman" w:hAnsi="Courier New" w:cs="Courier New"/>
            <w:sz w:val="28"/>
            <w:szCs w:val="20"/>
          </w:rPr>
          <w:t xml:space="preserve"> </w:t>
        </w:r>
        <w:r w:rsidR="00C456DA" w:rsidRPr="009230CB">
          <w:rPr>
            <w:rFonts w:ascii="Courier New" w:eastAsia="Times New Roman" w:hAnsi="Courier New" w:cs="Courier New"/>
            <w:sz w:val="28"/>
            <w:szCs w:val="20"/>
          </w:rPr>
          <w:t>&lt;&lt;</w:t>
        </w:r>
      </w:ins>
      <w:ins w:id="10" w:author="Nokia" w:date="2021-12-21T13:34:00Z">
        <w:r w:rsidR="009F4058">
          <w:rPr>
            <w:rFonts w:ascii="Courier New" w:eastAsia="Times New Roman" w:hAnsi="Courier New" w:cs="Courier New"/>
            <w:sz w:val="28"/>
            <w:szCs w:val="20"/>
          </w:rPr>
          <w:t>choice</w:t>
        </w:r>
      </w:ins>
      <w:ins w:id="11" w:author="Nokia" w:date="2021-12-20T15:22:00Z">
        <w:r w:rsidR="00C456DA" w:rsidRPr="009230CB">
          <w:rPr>
            <w:rFonts w:ascii="Courier New" w:eastAsia="Times New Roman" w:hAnsi="Courier New" w:cs="Courier New"/>
            <w:sz w:val="28"/>
            <w:szCs w:val="20"/>
          </w:rPr>
          <w:t>&gt;&gt;</w:t>
        </w:r>
      </w:ins>
    </w:p>
    <w:p w14:paraId="730A7F4C" w14:textId="77777777" w:rsidR="00766478" w:rsidRPr="009230CB" w:rsidRDefault="00766478" w:rsidP="00766478">
      <w:pPr>
        <w:keepNext/>
        <w:keepLines/>
        <w:spacing w:before="120" w:after="180" w:line="240" w:lineRule="auto"/>
        <w:ind w:left="1418" w:hanging="1418"/>
        <w:outlineLvl w:val="3"/>
        <w:rPr>
          <w:ins w:id="12" w:author="Nokia" w:date="2021-11-05T15:53:00Z"/>
          <w:rFonts w:ascii="Arial" w:eastAsia="Times New Roman" w:hAnsi="Arial" w:cs="Times New Roman"/>
          <w:sz w:val="24"/>
          <w:szCs w:val="20"/>
        </w:rPr>
      </w:pPr>
      <w:bookmarkStart w:id="13" w:name="_Toc44516370"/>
      <w:bookmarkStart w:id="14" w:name="_Toc45272685"/>
      <w:bookmarkStart w:id="15" w:name="_Toc51754680"/>
      <w:bookmarkStart w:id="16" w:name="_Toc58580419"/>
      <w:bookmarkEnd w:id="5"/>
      <w:ins w:id="17" w:author="Nokia" w:date="2021-11-05T15:53:00Z">
        <w:r w:rsidRPr="009230CB">
          <w:rPr>
            <w:rFonts w:ascii="Arial" w:eastAsia="Times New Roman" w:hAnsi="Arial" w:cs="Times New Roman"/>
            <w:sz w:val="24"/>
            <w:szCs w:val="20"/>
          </w:rPr>
          <w:t>4.</w:t>
        </w:r>
        <w:proofErr w:type="gramStart"/>
        <w:r w:rsidRPr="009230CB">
          <w:rPr>
            <w:rFonts w:ascii="Arial" w:eastAsia="Times New Roman" w:hAnsi="Arial" w:cs="Times New Roman"/>
            <w:sz w:val="24"/>
            <w:szCs w:val="20"/>
          </w:rPr>
          <w:t>3.A.</w:t>
        </w:r>
        <w:proofErr w:type="gramEnd"/>
        <w:r w:rsidRPr="009230CB">
          <w:rPr>
            <w:rFonts w:ascii="Arial" w:eastAsia="Times New Roman" w:hAnsi="Arial" w:cs="Times New Roman"/>
            <w:sz w:val="24"/>
            <w:szCs w:val="20"/>
          </w:rPr>
          <w:t>1</w:t>
        </w:r>
        <w:r w:rsidRPr="009230CB">
          <w:rPr>
            <w:rFonts w:ascii="Arial" w:eastAsia="Times New Roman" w:hAnsi="Arial" w:cs="Times New Roman"/>
            <w:sz w:val="24"/>
            <w:szCs w:val="20"/>
          </w:rPr>
          <w:tab/>
          <w:t>Definition</w:t>
        </w:r>
        <w:bookmarkEnd w:id="13"/>
        <w:bookmarkEnd w:id="14"/>
        <w:bookmarkEnd w:id="15"/>
        <w:bookmarkEnd w:id="16"/>
      </w:ins>
    </w:p>
    <w:p w14:paraId="56F22FF7" w14:textId="7F50E418" w:rsidR="00766478" w:rsidRDefault="009F4058" w:rsidP="00766478">
      <w:pPr>
        <w:spacing w:after="180" w:line="240" w:lineRule="auto"/>
        <w:rPr>
          <w:ins w:id="18" w:author="Nokia" w:date="2021-12-20T16:50:00Z"/>
          <w:rFonts w:ascii="Times New Roman" w:eastAsia="Times New Roman" w:hAnsi="Times New Roman" w:cs="Times New Roman"/>
          <w:sz w:val="20"/>
          <w:szCs w:val="20"/>
          <w:lang w:val="en-US"/>
        </w:rPr>
      </w:pPr>
      <w:ins w:id="19" w:author="Nokia" w:date="2021-12-21T13:34:00Z">
        <w:r w:rsidRPr="007B059D">
          <w:rPr>
            <w:rFonts w:ascii="Times New Roman" w:eastAsia="Times New Roman" w:hAnsi="Times New Roman" w:cs="Times New Roman"/>
            <w:sz w:val="20"/>
            <w:szCs w:val="20"/>
            <w:lang w:val="en-US"/>
          </w:rPr>
          <w:t xml:space="preserve">This </w:t>
        </w:r>
        <w:r w:rsidRPr="007B059D">
          <w:rPr>
            <w:rFonts w:ascii="Courier New" w:eastAsia="Times New Roman" w:hAnsi="Courier New" w:cs="Courier New"/>
            <w:sz w:val="20"/>
            <w:szCs w:val="20"/>
            <w:lang w:val="en-US"/>
            <w:rPrChange w:id="20" w:author="Nokia" w:date="2021-12-21T13:36:00Z">
              <w:rPr>
                <w:rFonts w:ascii="Times New Roman" w:eastAsia="Times New Roman" w:hAnsi="Times New Roman" w:cs="Times New Roman"/>
                <w:sz w:val="20"/>
                <w:szCs w:val="20"/>
                <w:lang w:val="en-US"/>
              </w:rPr>
            </w:rPrChange>
          </w:rPr>
          <w:t>&lt;&lt;choice&gt;&gt;</w:t>
        </w:r>
        <w:r w:rsidRPr="007B059D">
          <w:rPr>
            <w:rFonts w:ascii="Times New Roman" w:eastAsia="Times New Roman" w:hAnsi="Times New Roman" w:cs="Times New Roman"/>
            <w:sz w:val="20"/>
            <w:szCs w:val="20"/>
            <w:lang w:val="en-US"/>
          </w:rPr>
          <w:t xml:space="preserve"> </w:t>
        </w:r>
      </w:ins>
      <w:ins w:id="21" w:author="Nokia" w:date="2021-12-20T15:23:00Z">
        <w:r w:rsidR="00C456DA" w:rsidRPr="009230CB">
          <w:rPr>
            <w:rFonts w:ascii="Times New Roman" w:eastAsia="Times New Roman" w:hAnsi="Times New Roman" w:cs="Times New Roman"/>
            <w:sz w:val="20"/>
            <w:szCs w:val="20"/>
            <w:lang w:val="en-US"/>
          </w:rPr>
          <w:t>defines a</w:t>
        </w:r>
      </w:ins>
      <w:ins w:id="22" w:author="Nokia" w:date="2021-12-20T16:45:00Z">
        <w:r w:rsidR="0034052B">
          <w:rPr>
            <w:rFonts w:ascii="Times New Roman" w:eastAsia="Times New Roman" w:hAnsi="Times New Roman" w:cs="Times New Roman"/>
            <w:sz w:val="20"/>
            <w:szCs w:val="20"/>
            <w:lang w:val="en-US"/>
          </w:rPr>
          <w:t xml:space="preserve"> </w:t>
        </w:r>
      </w:ins>
      <w:ins w:id="23" w:author="Nokia" w:date="2021-12-20T16:48:00Z">
        <w:r w:rsidR="0034052B">
          <w:rPr>
            <w:rFonts w:ascii="Times New Roman" w:eastAsia="Times New Roman" w:hAnsi="Times New Roman" w:cs="Times New Roman"/>
            <w:sz w:val="20"/>
            <w:szCs w:val="20"/>
            <w:lang w:val="en-US"/>
          </w:rPr>
          <w:t xml:space="preserve">method to </w:t>
        </w:r>
      </w:ins>
      <w:ins w:id="24" w:author="Nokia" w:date="2022-01-07T14:17:00Z">
        <w:r w:rsidR="00643898">
          <w:rPr>
            <w:rFonts w:ascii="Times New Roman" w:eastAsia="Times New Roman" w:hAnsi="Times New Roman" w:cs="Times New Roman"/>
            <w:sz w:val="20"/>
            <w:szCs w:val="20"/>
            <w:lang w:val="en-US"/>
          </w:rPr>
          <w:t>activate or deactivate</w:t>
        </w:r>
      </w:ins>
      <w:ins w:id="25" w:author="Nokia" w:date="2022-01-07T14:23:00Z">
        <w:r w:rsidR="002035F6">
          <w:rPr>
            <w:rFonts w:ascii="Times New Roman" w:eastAsia="Times New Roman" w:hAnsi="Times New Roman" w:cs="Times New Roman"/>
            <w:sz w:val="20"/>
            <w:szCs w:val="20"/>
            <w:lang w:val="en-US"/>
          </w:rPr>
          <w:t xml:space="preserve"> </w:t>
        </w:r>
      </w:ins>
      <w:ins w:id="26" w:author="Nokia_rev1" w:date="2022-01-19T13:39:00Z">
        <w:r w:rsidR="00E61E1F">
          <w:rPr>
            <w:rFonts w:ascii="Times New Roman" w:eastAsia="Times New Roman" w:hAnsi="Times New Roman" w:cs="Times New Roman"/>
            <w:sz w:val="20"/>
            <w:szCs w:val="20"/>
            <w:lang w:val="en-US"/>
          </w:rPr>
          <w:t xml:space="preserve">a </w:t>
        </w:r>
      </w:ins>
      <w:ins w:id="27" w:author="Nokia_rev1" w:date="2022-01-19T13:38:00Z">
        <w:r w:rsidR="00361EC6">
          <w:rPr>
            <w:rFonts w:ascii="Times New Roman" w:eastAsia="Times New Roman" w:hAnsi="Times New Roman" w:cs="Times New Roman"/>
            <w:sz w:val="20"/>
            <w:szCs w:val="20"/>
            <w:lang w:val="en-US"/>
          </w:rPr>
          <w:t>function</w:t>
        </w:r>
      </w:ins>
      <w:ins w:id="28" w:author="Nokia_rev1" w:date="2022-01-19T13:39:00Z">
        <w:r w:rsidR="00E61E1F">
          <w:rPr>
            <w:rFonts w:ascii="Times New Roman" w:eastAsia="Times New Roman" w:hAnsi="Times New Roman" w:cs="Times New Roman"/>
            <w:sz w:val="20"/>
            <w:szCs w:val="20"/>
            <w:lang w:val="en-US"/>
          </w:rPr>
          <w:t>ality</w:t>
        </w:r>
      </w:ins>
      <w:ins w:id="29" w:author="Nokia" w:date="2021-12-20T16:46:00Z">
        <w:del w:id="30" w:author="Nokia_rev1" w:date="2022-01-19T13:38:00Z">
          <w:r w:rsidR="0034052B" w:rsidDel="00361EC6">
            <w:rPr>
              <w:rFonts w:ascii="Times New Roman" w:eastAsia="Times New Roman" w:hAnsi="Times New Roman" w:cs="Times New Roman"/>
              <w:sz w:val="20"/>
              <w:szCs w:val="20"/>
              <w:lang w:val="en-US"/>
            </w:rPr>
            <w:delText>services</w:delText>
          </w:r>
        </w:del>
      </w:ins>
      <w:ins w:id="31" w:author="Nokia_v2" w:date="2022-01-06T19:56:00Z">
        <w:r w:rsidR="003104C4">
          <w:rPr>
            <w:rFonts w:ascii="Times New Roman" w:eastAsia="Times New Roman" w:hAnsi="Times New Roman" w:cs="Times New Roman"/>
            <w:sz w:val="20"/>
            <w:szCs w:val="20"/>
            <w:lang w:val="en-US"/>
          </w:rPr>
          <w:t xml:space="preserve"> </w:t>
        </w:r>
      </w:ins>
      <w:ins w:id="32" w:author="Nokia" w:date="2022-01-07T14:17:00Z">
        <w:r w:rsidR="00643898">
          <w:rPr>
            <w:rFonts w:ascii="Times New Roman" w:eastAsia="Times New Roman" w:hAnsi="Times New Roman" w:cs="Times New Roman"/>
            <w:sz w:val="20"/>
            <w:szCs w:val="20"/>
            <w:lang w:val="en-US"/>
          </w:rPr>
          <w:t>according</w:t>
        </w:r>
      </w:ins>
      <w:ins w:id="33" w:author="Nokia" w:date="2022-01-07T14:23:00Z">
        <w:r w:rsidR="002035F6">
          <w:rPr>
            <w:rFonts w:ascii="Times New Roman" w:eastAsia="Times New Roman" w:hAnsi="Times New Roman" w:cs="Times New Roman"/>
            <w:sz w:val="20"/>
            <w:szCs w:val="20"/>
            <w:lang w:val="en-US"/>
          </w:rPr>
          <w:t xml:space="preserve"> to a </w:t>
        </w:r>
      </w:ins>
      <w:ins w:id="34" w:author="Nokia" w:date="2022-01-07T14:17:00Z">
        <w:r w:rsidR="00643898">
          <w:rPr>
            <w:rFonts w:ascii="Times New Roman" w:eastAsia="Times New Roman" w:hAnsi="Times New Roman" w:cs="Times New Roman"/>
            <w:sz w:val="20"/>
            <w:szCs w:val="20"/>
            <w:lang w:val="en-US"/>
          </w:rPr>
          <w:t>schedule</w:t>
        </w:r>
      </w:ins>
      <w:ins w:id="35" w:author="Nokia" w:date="2021-12-20T16:46:00Z">
        <w:r w:rsidR="0034052B">
          <w:rPr>
            <w:rFonts w:ascii="Times New Roman" w:eastAsia="Times New Roman" w:hAnsi="Times New Roman" w:cs="Times New Roman"/>
            <w:sz w:val="20"/>
            <w:szCs w:val="20"/>
            <w:lang w:val="en-US"/>
          </w:rPr>
          <w:t>.</w:t>
        </w:r>
      </w:ins>
      <w:ins w:id="36" w:author="Nokia" w:date="2021-12-20T16:49:00Z">
        <w:r w:rsidR="0034052B">
          <w:rPr>
            <w:rFonts w:ascii="Times New Roman" w:eastAsia="Times New Roman" w:hAnsi="Times New Roman" w:cs="Times New Roman"/>
            <w:sz w:val="20"/>
            <w:szCs w:val="20"/>
            <w:lang w:val="en-US"/>
          </w:rPr>
          <w:t xml:space="preserve"> </w:t>
        </w:r>
        <w:r w:rsidR="0034052B" w:rsidRPr="0034052B">
          <w:rPr>
            <w:rFonts w:ascii="Times New Roman" w:eastAsia="Times New Roman" w:hAnsi="Times New Roman" w:cs="Times New Roman"/>
            <w:sz w:val="20"/>
            <w:szCs w:val="20"/>
            <w:lang w:val="en-US"/>
          </w:rPr>
          <w:t xml:space="preserve">It is a choice between the control parameter required for the </w:t>
        </w:r>
      </w:ins>
      <w:ins w:id="37" w:author="Nokia" w:date="2021-12-20T16:50:00Z">
        <w:r w:rsidR="0034052B">
          <w:rPr>
            <w:rFonts w:ascii="Times New Roman" w:eastAsia="Times New Roman" w:hAnsi="Times New Roman" w:cs="Times New Roman"/>
            <w:sz w:val="20"/>
            <w:szCs w:val="20"/>
            <w:lang w:val="en-US"/>
          </w:rPr>
          <w:t xml:space="preserve">scheduling </w:t>
        </w:r>
      </w:ins>
      <w:ins w:id="38" w:author="Nokia" w:date="2021-12-20T16:49:00Z">
        <w:r w:rsidR="0034052B" w:rsidRPr="0034052B">
          <w:rPr>
            <w:rFonts w:ascii="Times New Roman" w:eastAsia="Times New Roman" w:hAnsi="Times New Roman" w:cs="Times New Roman"/>
            <w:sz w:val="20"/>
            <w:szCs w:val="20"/>
            <w:lang w:val="en-US"/>
          </w:rPr>
          <w:t xml:space="preserve">methods, whose presence select the </w:t>
        </w:r>
      </w:ins>
      <w:ins w:id="39" w:author="Nokia" w:date="2022-01-07T14:18:00Z">
        <w:r w:rsidR="00643898">
          <w:rPr>
            <w:rFonts w:ascii="Times New Roman" w:eastAsia="Times New Roman" w:hAnsi="Times New Roman" w:cs="Times New Roman"/>
            <w:sz w:val="20"/>
            <w:szCs w:val="20"/>
            <w:lang w:val="en-US"/>
          </w:rPr>
          <w:t xml:space="preserve">scheduling methods </w:t>
        </w:r>
      </w:ins>
      <w:ins w:id="40" w:author="Nokia" w:date="2021-12-20T16:49:00Z">
        <w:r w:rsidR="0034052B" w:rsidRPr="0034052B">
          <w:rPr>
            <w:rFonts w:ascii="Times New Roman" w:eastAsia="Times New Roman" w:hAnsi="Times New Roman" w:cs="Times New Roman"/>
            <w:sz w:val="20"/>
            <w:szCs w:val="20"/>
            <w:lang w:val="en-US"/>
          </w:rPr>
          <w:t>as follows</w:t>
        </w:r>
      </w:ins>
      <w:ins w:id="41" w:author="Nokia" w:date="2021-12-20T16:50:00Z">
        <w:r w:rsidR="0034052B">
          <w:rPr>
            <w:rFonts w:ascii="Times New Roman" w:eastAsia="Times New Roman" w:hAnsi="Times New Roman" w:cs="Times New Roman"/>
            <w:sz w:val="20"/>
            <w:szCs w:val="20"/>
            <w:lang w:val="en-US"/>
          </w:rPr>
          <w:t>:</w:t>
        </w:r>
      </w:ins>
    </w:p>
    <w:p w14:paraId="156F458E" w14:textId="13C45892" w:rsidR="00FB0B2B" w:rsidRPr="007B059D" w:rsidRDefault="0034052B" w:rsidP="00766478">
      <w:pPr>
        <w:spacing w:after="180" w:line="240" w:lineRule="auto"/>
        <w:rPr>
          <w:ins w:id="42" w:author="Nokia" w:date="2021-12-21T10:53:00Z"/>
          <w:rFonts w:ascii="Times New Roman" w:eastAsia="Times New Roman" w:hAnsi="Times New Roman" w:cs="Times New Roman"/>
          <w:sz w:val="20"/>
          <w:szCs w:val="20"/>
          <w:lang w:val="en-US"/>
        </w:rPr>
      </w:pPr>
      <w:ins w:id="43" w:author="Nokia" w:date="2021-12-20T16:50:00Z">
        <w:r>
          <w:rPr>
            <w:rFonts w:ascii="Times New Roman" w:eastAsia="Times New Roman" w:hAnsi="Times New Roman" w:cs="Times New Roman"/>
            <w:sz w:val="20"/>
            <w:szCs w:val="20"/>
            <w:lang w:val="en-US"/>
          </w:rPr>
          <w:t xml:space="preserve">If the attributes </w:t>
        </w:r>
      </w:ins>
      <w:proofErr w:type="spellStart"/>
      <w:ins w:id="44" w:author="Nokia" w:date="2022-01-07T14:18:00Z">
        <w:r w:rsidR="00643898">
          <w:rPr>
            <w:rFonts w:ascii="Courier New" w:eastAsia="Times New Roman" w:hAnsi="Courier New" w:cs="Courier New"/>
            <w:sz w:val="20"/>
            <w:szCs w:val="20"/>
            <w:lang w:val="en-US"/>
          </w:rPr>
          <w:t>s</w:t>
        </w:r>
      </w:ins>
      <w:ins w:id="45" w:author="Nokia" w:date="2021-12-20T17:33:00Z">
        <w:r w:rsidR="00FB0B2B" w:rsidRPr="007B059D">
          <w:rPr>
            <w:rFonts w:ascii="Courier New" w:eastAsia="Times New Roman" w:hAnsi="Courier New" w:cs="Courier New"/>
            <w:sz w:val="20"/>
            <w:szCs w:val="20"/>
            <w:lang w:val="en-US"/>
            <w:rPrChange w:id="46" w:author="Nokia" w:date="2021-12-21T13:36:00Z">
              <w:rPr>
                <w:rFonts w:ascii="Times New Roman" w:eastAsia="Times New Roman" w:hAnsi="Times New Roman" w:cs="Times New Roman"/>
                <w:sz w:val="20"/>
                <w:szCs w:val="20"/>
                <w:lang w:val="en-US"/>
              </w:rPr>
            </w:rPrChange>
          </w:rPr>
          <w:t>tart</w:t>
        </w:r>
      </w:ins>
      <w:ins w:id="47" w:author="Nokia" w:date="2022-01-07T14:18:00Z">
        <w:r w:rsidR="00643898">
          <w:rPr>
            <w:rFonts w:ascii="Courier New" w:eastAsia="Times New Roman" w:hAnsi="Courier New" w:cs="Courier New"/>
            <w:sz w:val="20"/>
            <w:szCs w:val="20"/>
            <w:lang w:val="en-US"/>
          </w:rPr>
          <w:t>Time</w:t>
        </w:r>
      </w:ins>
      <w:proofErr w:type="spellEnd"/>
      <w:ins w:id="48" w:author="Nokia" w:date="2021-12-20T17:33:00Z">
        <w:r w:rsidR="00FB0B2B" w:rsidRPr="007B059D">
          <w:rPr>
            <w:rFonts w:ascii="Courier New" w:eastAsia="Times New Roman" w:hAnsi="Courier New" w:cs="Courier New"/>
            <w:sz w:val="20"/>
            <w:szCs w:val="20"/>
            <w:lang w:val="en-US"/>
            <w:rPrChange w:id="49" w:author="Nokia" w:date="2021-12-21T13:36:00Z">
              <w:rPr>
                <w:rFonts w:ascii="Times New Roman" w:eastAsia="Times New Roman" w:hAnsi="Times New Roman" w:cs="Times New Roman"/>
                <w:sz w:val="20"/>
                <w:szCs w:val="20"/>
                <w:lang w:val="en-US"/>
              </w:rPr>
            </w:rPrChange>
          </w:rPr>
          <w:t xml:space="preserve"> </w:t>
        </w:r>
        <w:r w:rsidR="00FB0B2B" w:rsidRPr="007B059D">
          <w:rPr>
            <w:rFonts w:ascii="Times New Roman" w:eastAsia="Times New Roman" w:hAnsi="Times New Roman" w:cs="Times New Roman"/>
            <w:sz w:val="20"/>
            <w:szCs w:val="20"/>
            <w:lang w:val="en-US"/>
          </w:rPr>
          <w:t xml:space="preserve">and </w:t>
        </w:r>
      </w:ins>
      <w:proofErr w:type="spellStart"/>
      <w:ins w:id="50" w:author="Nokia" w:date="2022-01-07T14:20:00Z">
        <w:r w:rsidR="00643898">
          <w:rPr>
            <w:rFonts w:ascii="Courier New" w:eastAsia="Times New Roman" w:hAnsi="Courier New" w:cs="Courier New"/>
            <w:sz w:val="20"/>
            <w:szCs w:val="20"/>
            <w:lang w:val="en-US"/>
          </w:rPr>
          <w:t>end</w:t>
        </w:r>
      </w:ins>
      <w:ins w:id="51" w:author="Nokia" w:date="2022-01-07T14:18:00Z">
        <w:r w:rsidR="00643898">
          <w:rPr>
            <w:rFonts w:ascii="Courier New" w:eastAsia="Times New Roman" w:hAnsi="Courier New" w:cs="Courier New"/>
            <w:sz w:val="20"/>
            <w:szCs w:val="20"/>
            <w:lang w:val="en-US"/>
          </w:rPr>
          <w:t>Time</w:t>
        </w:r>
      </w:ins>
      <w:proofErr w:type="spellEnd"/>
      <w:ins w:id="52" w:author="Nokia" w:date="2021-12-20T17:33:00Z">
        <w:r w:rsidR="00FB0B2B" w:rsidRPr="007B059D">
          <w:rPr>
            <w:rFonts w:ascii="Times New Roman" w:eastAsia="Times New Roman" w:hAnsi="Times New Roman" w:cs="Times New Roman"/>
            <w:sz w:val="20"/>
            <w:szCs w:val="20"/>
            <w:lang w:val="en-US"/>
          </w:rPr>
          <w:t xml:space="preserve"> </w:t>
        </w:r>
      </w:ins>
      <w:ins w:id="53" w:author="Nokia" w:date="2021-12-21T10:53:00Z">
        <w:r w:rsidR="00F30E62" w:rsidRPr="007B059D">
          <w:rPr>
            <w:rFonts w:ascii="Times New Roman" w:eastAsia="Times New Roman" w:hAnsi="Times New Roman" w:cs="Times New Roman"/>
            <w:sz w:val="20"/>
            <w:szCs w:val="20"/>
            <w:lang w:val="en-US"/>
          </w:rPr>
          <w:t xml:space="preserve">are present, the </w:t>
        </w:r>
        <w:proofErr w:type="spellStart"/>
        <w:r w:rsidR="00F30E62" w:rsidRPr="007B059D">
          <w:rPr>
            <w:rFonts w:ascii="Times New Roman" w:eastAsia="Times New Roman" w:hAnsi="Times New Roman" w:cs="Times New Roman"/>
            <w:sz w:val="20"/>
            <w:szCs w:val="20"/>
            <w:lang w:val="en-US"/>
          </w:rPr>
          <w:t>MnS</w:t>
        </w:r>
        <w:proofErr w:type="spellEnd"/>
        <w:r w:rsidR="00F30E62" w:rsidRPr="007B059D">
          <w:rPr>
            <w:rFonts w:ascii="Times New Roman" w:eastAsia="Times New Roman" w:hAnsi="Times New Roman" w:cs="Times New Roman"/>
            <w:sz w:val="20"/>
            <w:szCs w:val="20"/>
            <w:lang w:val="en-US"/>
          </w:rPr>
          <w:t xml:space="preserve"> producer shall start and </w:t>
        </w:r>
      </w:ins>
      <w:ins w:id="54" w:author="Nokia" w:date="2022-01-07T14:18:00Z">
        <w:r w:rsidR="00643898">
          <w:rPr>
            <w:rFonts w:ascii="Times New Roman" w:eastAsia="Times New Roman" w:hAnsi="Times New Roman" w:cs="Times New Roman"/>
            <w:sz w:val="20"/>
            <w:szCs w:val="20"/>
            <w:lang w:val="en-US"/>
          </w:rPr>
          <w:t>stop</w:t>
        </w:r>
      </w:ins>
      <w:ins w:id="55" w:author="Nokia" w:date="2021-12-21T10:53:00Z">
        <w:r w:rsidR="00F30E62" w:rsidRPr="007B059D">
          <w:rPr>
            <w:rFonts w:ascii="Times New Roman" w:eastAsia="Times New Roman" w:hAnsi="Times New Roman" w:cs="Times New Roman"/>
            <w:sz w:val="20"/>
            <w:szCs w:val="20"/>
            <w:lang w:val="en-US"/>
          </w:rPr>
          <w:t xml:space="preserve"> the </w:t>
        </w:r>
      </w:ins>
      <w:ins w:id="56" w:author="Nokia_rev1" w:date="2022-01-19T13:38:00Z">
        <w:r w:rsidR="00361EC6">
          <w:rPr>
            <w:rFonts w:ascii="Times New Roman" w:eastAsia="Times New Roman" w:hAnsi="Times New Roman" w:cs="Times New Roman"/>
            <w:sz w:val="20"/>
            <w:szCs w:val="20"/>
            <w:lang w:val="en-US"/>
          </w:rPr>
          <w:t>function</w:t>
        </w:r>
      </w:ins>
      <w:ins w:id="57" w:author="Nokia_rev1" w:date="2022-01-19T13:40:00Z">
        <w:r w:rsidR="00E61E1F">
          <w:rPr>
            <w:rFonts w:ascii="Times New Roman" w:eastAsia="Times New Roman" w:hAnsi="Times New Roman" w:cs="Times New Roman"/>
            <w:sz w:val="20"/>
            <w:szCs w:val="20"/>
            <w:lang w:val="en-US"/>
          </w:rPr>
          <w:t>ality</w:t>
        </w:r>
      </w:ins>
      <w:ins w:id="58" w:author="Nokia" w:date="2021-12-21T10:53:00Z">
        <w:del w:id="59" w:author="Nokia_rev1" w:date="2022-01-19T13:38:00Z">
          <w:r w:rsidR="00F30E62" w:rsidRPr="007B059D" w:rsidDel="00361EC6">
            <w:rPr>
              <w:rFonts w:ascii="Times New Roman" w:eastAsia="Times New Roman" w:hAnsi="Times New Roman" w:cs="Times New Roman"/>
              <w:sz w:val="20"/>
              <w:szCs w:val="20"/>
              <w:lang w:val="en-US"/>
            </w:rPr>
            <w:delText>service</w:delText>
          </w:r>
        </w:del>
        <w:r w:rsidR="00F30E62" w:rsidRPr="007B059D">
          <w:rPr>
            <w:rFonts w:ascii="Times New Roman" w:eastAsia="Times New Roman" w:hAnsi="Times New Roman" w:cs="Times New Roman"/>
            <w:sz w:val="20"/>
            <w:szCs w:val="20"/>
            <w:lang w:val="en-US"/>
          </w:rPr>
          <w:t xml:space="preserve"> according to these </w:t>
        </w:r>
      </w:ins>
      <w:ins w:id="60" w:author="Nokia" w:date="2021-12-21T11:03:00Z">
        <w:r w:rsidR="00963C7A">
          <w:rPr>
            <w:rFonts w:ascii="Times New Roman" w:eastAsia="Times New Roman" w:hAnsi="Times New Roman" w:cs="Times New Roman"/>
            <w:sz w:val="20"/>
            <w:szCs w:val="20"/>
            <w:lang w:val="en-US"/>
          </w:rPr>
          <w:t xml:space="preserve">configured </w:t>
        </w:r>
      </w:ins>
      <w:ins w:id="61" w:author="Nokia" w:date="2021-12-21T10:53:00Z">
        <w:r w:rsidR="00F30E62" w:rsidRPr="007B059D">
          <w:rPr>
            <w:rFonts w:ascii="Times New Roman" w:eastAsia="Times New Roman" w:hAnsi="Times New Roman" w:cs="Times New Roman"/>
            <w:sz w:val="20"/>
            <w:szCs w:val="20"/>
            <w:lang w:val="en-US"/>
          </w:rPr>
          <w:t>parameter values.</w:t>
        </w:r>
      </w:ins>
    </w:p>
    <w:p w14:paraId="3BD1D240" w14:textId="57416AD5" w:rsidR="00F30E62" w:rsidRDefault="00F30E62" w:rsidP="00766478">
      <w:pPr>
        <w:spacing w:after="180" w:line="240" w:lineRule="auto"/>
        <w:rPr>
          <w:ins w:id="62" w:author="Nokia" w:date="2021-12-21T13:27:00Z"/>
          <w:rFonts w:ascii="Times New Roman" w:eastAsia="Times New Roman" w:hAnsi="Times New Roman" w:cs="Times New Roman"/>
          <w:sz w:val="20"/>
          <w:szCs w:val="20"/>
          <w:lang w:val="en-US"/>
        </w:rPr>
      </w:pPr>
      <w:ins w:id="63" w:author="Nokia" w:date="2021-12-21T10:53:00Z">
        <w:r w:rsidRPr="007B059D">
          <w:rPr>
            <w:rFonts w:ascii="Times New Roman" w:eastAsia="Times New Roman" w:hAnsi="Times New Roman" w:cs="Times New Roman"/>
            <w:sz w:val="20"/>
            <w:szCs w:val="20"/>
            <w:lang w:val="en-US"/>
          </w:rPr>
          <w:t xml:space="preserve">If the attribute </w:t>
        </w:r>
      </w:ins>
      <w:proofErr w:type="spellStart"/>
      <w:ins w:id="64" w:author="Nokia" w:date="2021-12-21T13:26:00Z">
        <w:r w:rsidR="009F4058" w:rsidRPr="007B059D">
          <w:rPr>
            <w:rFonts w:ascii="Courier New" w:eastAsia="Times New Roman" w:hAnsi="Courier New" w:cs="Courier New"/>
            <w:sz w:val="20"/>
            <w:szCs w:val="20"/>
            <w:lang w:val="en-US"/>
            <w:rPrChange w:id="65" w:author="Nokia" w:date="2021-12-21T13:36:00Z">
              <w:rPr>
                <w:rFonts w:ascii="Times New Roman" w:eastAsia="Times New Roman" w:hAnsi="Times New Roman" w:cs="Times New Roman"/>
                <w:sz w:val="20"/>
                <w:szCs w:val="20"/>
                <w:lang w:val="en-US"/>
              </w:rPr>
            </w:rPrChange>
          </w:rPr>
          <w:t>timeI</w:t>
        </w:r>
      </w:ins>
      <w:ins w:id="66" w:author="Nokia" w:date="2021-12-21T10:54:00Z">
        <w:r w:rsidRPr="007B059D">
          <w:rPr>
            <w:rFonts w:ascii="Courier New" w:eastAsia="Times New Roman" w:hAnsi="Courier New" w:cs="Courier New"/>
            <w:sz w:val="20"/>
            <w:szCs w:val="20"/>
            <w:lang w:val="en-US"/>
            <w:rPrChange w:id="67" w:author="Nokia" w:date="2021-12-21T13:36:00Z">
              <w:rPr>
                <w:rFonts w:ascii="Times New Roman" w:eastAsia="Times New Roman" w:hAnsi="Times New Roman" w:cs="Times New Roman"/>
                <w:sz w:val="20"/>
                <w:szCs w:val="20"/>
                <w:lang w:val="en-US"/>
              </w:rPr>
            </w:rPrChange>
          </w:rPr>
          <w:t>nterval</w:t>
        </w:r>
      </w:ins>
      <w:ins w:id="68" w:author="Nokia" w:date="2021-12-21T11:04:00Z">
        <w:r w:rsidR="00963C7A" w:rsidRPr="007B059D">
          <w:rPr>
            <w:rFonts w:ascii="Courier New" w:eastAsia="Times New Roman" w:hAnsi="Courier New" w:cs="Courier New"/>
            <w:sz w:val="20"/>
            <w:szCs w:val="20"/>
            <w:lang w:val="en-US"/>
            <w:rPrChange w:id="69" w:author="Nokia" w:date="2021-12-21T13:36:00Z">
              <w:rPr>
                <w:rFonts w:ascii="Times New Roman" w:eastAsia="Times New Roman" w:hAnsi="Times New Roman" w:cs="Times New Roman"/>
                <w:sz w:val="20"/>
                <w:szCs w:val="20"/>
                <w:lang w:val="en-US"/>
              </w:rPr>
            </w:rPrChange>
          </w:rPr>
          <w:t>s</w:t>
        </w:r>
      </w:ins>
      <w:proofErr w:type="spellEnd"/>
      <w:ins w:id="70" w:author="Nokia" w:date="2021-12-21T10:54:00Z">
        <w:r w:rsidRPr="007B059D">
          <w:rPr>
            <w:rFonts w:ascii="Times New Roman" w:eastAsia="Times New Roman" w:hAnsi="Times New Roman" w:cs="Times New Roman"/>
            <w:sz w:val="20"/>
            <w:szCs w:val="20"/>
            <w:lang w:val="en-US"/>
          </w:rPr>
          <w:t xml:space="preserve"> </w:t>
        </w:r>
      </w:ins>
      <w:ins w:id="71" w:author="Nokia_rev1" w:date="2022-01-21T07:59:00Z">
        <w:r w:rsidR="008848A4">
          <w:rPr>
            <w:rFonts w:ascii="Times New Roman" w:eastAsia="Times New Roman" w:hAnsi="Times New Roman" w:cs="Times New Roman"/>
            <w:sz w:val="20"/>
            <w:szCs w:val="20"/>
            <w:lang w:val="en-US"/>
          </w:rPr>
          <w:t>is</w:t>
        </w:r>
      </w:ins>
      <w:ins w:id="72" w:author="Nokia" w:date="2021-12-21T10:54:00Z">
        <w:del w:id="73" w:author="Nokia_rev1" w:date="2022-01-21T07:59:00Z">
          <w:r w:rsidRPr="007B059D" w:rsidDel="008848A4">
            <w:rPr>
              <w:rFonts w:ascii="Times New Roman" w:eastAsia="Times New Roman" w:hAnsi="Times New Roman" w:cs="Times New Roman"/>
              <w:sz w:val="20"/>
              <w:szCs w:val="20"/>
              <w:lang w:val="en-US"/>
            </w:rPr>
            <w:delText>are</w:delText>
          </w:r>
        </w:del>
        <w:r w:rsidRPr="007B059D">
          <w:rPr>
            <w:rFonts w:ascii="Times New Roman" w:eastAsia="Times New Roman" w:hAnsi="Times New Roman" w:cs="Times New Roman"/>
            <w:sz w:val="20"/>
            <w:szCs w:val="20"/>
            <w:lang w:val="en-US"/>
          </w:rPr>
          <w:t xml:space="preserve"> present, a </w:t>
        </w:r>
      </w:ins>
      <w:ins w:id="74" w:author="Nokia" w:date="2021-12-21T10:55:00Z">
        <w:r w:rsidRPr="007B059D">
          <w:rPr>
            <w:rFonts w:ascii="Times New Roman" w:eastAsia="Times New Roman" w:hAnsi="Times New Roman" w:cs="Times New Roman"/>
            <w:sz w:val="20"/>
            <w:szCs w:val="20"/>
            <w:lang w:val="en-US"/>
          </w:rPr>
          <w:t xml:space="preserve">repetitive </w:t>
        </w:r>
      </w:ins>
      <w:ins w:id="75" w:author="Nokia_rev1" w:date="2022-01-19T13:38:00Z">
        <w:r w:rsidR="00361EC6">
          <w:rPr>
            <w:rFonts w:ascii="Times New Roman" w:eastAsia="Times New Roman" w:hAnsi="Times New Roman" w:cs="Times New Roman"/>
            <w:sz w:val="20"/>
            <w:szCs w:val="20"/>
            <w:lang w:val="en-US"/>
          </w:rPr>
          <w:t>function</w:t>
        </w:r>
      </w:ins>
      <w:ins w:id="76" w:author="Nokia_rev1" w:date="2022-01-19T13:40:00Z">
        <w:r w:rsidR="00E61E1F">
          <w:rPr>
            <w:rFonts w:ascii="Times New Roman" w:eastAsia="Times New Roman" w:hAnsi="Times New Roman" w:cs="Times New Roman"/>
            <w:sz w:val="20"/>
            <w:szCs w:val="20"/>
            <w:lang w:val="en-US"/>
          </w:rPr>
          <w:t>ality</w:t>
        </w:r>
      </w:ins>
      <w:ins w:id="77" w:author="Nokia" w:date="2021-12-21T10:55:00Z">
        <w:del w:id="78" w:author="Nokia_rev1" w:date="2022-01-19T13:38:00Z">
          <w:r w:rsidRPr="007B059D" w:rsidDel="00361EC6">
            <w:rPr>
              <w:rFonts w:ascii="Times New Roman" w:eastAsia="Times New Roman" w:hAnsi="Times New Roman" w:cs="Times New Roman"/>
              <w:sz w:val="20"/>
              <w:szCs w:val="20"/>
              <w:lang w:val="en-US"/>
            </w:rPr>
            <w:delText>service</w:delText>
          </w:r>
        </w:del>
        <w:r w:rsidRPr="007B059D">
          <w:rPr>
            <w:rFonts w:ascii="Times New Roman" w:eastAsia="Times New Roman" w:hAnsi="Times New Roman" w:cs="Times New Roman"/>
            <w:sz w:val="20"/>
            <w:szCs w:val="20"/>
            <w:lang w:val="en-US"/>
          </w:rPr>
          <w:t xml:space="preserve"> is requested. </w:t>
        </w:r>
      </w:ins>
      <w:ins w:id="79" w:author="Nokia" w:date="2021-12-21T13:26:00Z">
        <w:r w:rsidR="009F4058" w:rsidRPr="00670CD1">
          <w:rPr>
            <w:rFonts w:ascii="Times New Roman" w:eastAsia="Times New Roman" w:hAnsi="Times New Roman" w:cs="Times New Roman"/>
            <w:sz w:val="20"/>
            <w:szCs w:val="20"/>
            <w:lang w:val="en-US"/>
          </w:rPr>
          <w:t>Several intervals per day can be configured.</w:t>
        </w:r>
        <w:r w:rsidR="009F4058">
          <w:rPr>
            <w:rFonts w:ascii="Times New Roman" w:eastAsia="Times New Roman" w:hAnsi="Times New Roman" w:cs="Times New Roman"/>
            <w:sz w:val="20"/>
            <w:szCs w:val="20"/>
            <w:lang w:val="en-US"/>
          </w:rPr>
          <w:t xml:space="preserve"> </w:t>
        </w:r>
      </w:ins>
      <w:ins w:id="80" w:author="Nokia" w:date="2021-12-21T10:55:00Z">
        <w:r w:rsidRPr="007B059D">
          <w:rPr>
            <w:rFonts w:ascii="Times New Roman" w:eastAsia="Times New Roman" w:hAnsi="Times New Roman" w:cs="Times New Roman"/>
            <w:sz w:val="20"/>
            <w:szCs w:val="20"/>
            <w:lang w:val="en-US"/>
          </w:rPr>
          <w:t xml:space="preserve">The periodicity is determined either by attribute </w:t>
        </w:r>
        <w:proofErr w:type="spellStart"/>
        <w:r w:rsidRPr="007B059D">
          <w:rPr>
            <w:rFonts w:ascii="Courier New" w:eastAsia="Times New Roman" w:hAnsi="Courier New" w:cs="Courier New"/>
            <w:sz w:val="20"/>
            <w:szCs w:val="20"/>
            <w:lang w:val="en-US"/>
            <w:rPrChange w:id="81" w:author="Nokia" w:date="2021-12-21T13:36:00Z">
              <w:rPr>
                <w:rFonts w:ascii="Times New Roman" w:eastAsia="Times New Roman" w:hAnsi="Times New Roman" w:cs="Times New Roman"/>
                <w:sz w:val="20"/>
                <w:szCs w:val="20"/>
                <w:lang w:val="en-US"/>
              </w:rPr>
            </w:rPrChange>
          </w:rPr>
          <w:t>daysOfW</w:t>
        </w:r>
      </w:ins>
      <w:ins w:id="82" w:author="Nokia" w:date="2021-12-21T10:56:00Z">
        <w:r w:rsidRPr="007B059D">
          <w:rPr>
            <w:rFonts w:ascii="Courier New" w:eastAsia="Times New Roman" w:hAnsi="Courier New" w:cs="Courier New"/>
            <w:sz w:val="20"/>
            <w:szCs w:val="20"/>
            <w:lang w:val="en-US"/>
            <w:rPrChange w:id="83" w:author="Nokia" w:date="2021-12-21T13:36:00Z">
              <w:rPr>
                <w:rFonts w:ascii="Times New Roman" w:eastAsia="Times New Roman" w:hAnsi="Times New Roman" w:cs="Times New Roman"/>
                <w:sz w:val="20"/>
                <w:szCs w:val="20"/>
                <w:lang w:val="en-US"/>
              </w:rPr>
            </w:rPrChange>
          </w:rPr>
          <w:t>eek</w:t>
        </w:r>
      </w:ins>
      <w:proofErr w:type="spellEnd"/>
      <w:ins w:id="84" w:author="Nokia" w:date="2021-12-21T13:25:00Z">
        <w:r w:rsidR="009F4058">
          <w:rPr>
            <w:rFonts w:ascii="Times New Roman" w:eastAsia="Times New Roman" w:hAnsi="Times New Roman" w:cs="Times New Roman"/>
            <w:sz w:val="20"/>
            <w:szCs w:val="20"/>
            <w:lang w:val="en-US"/>
          </w:rPr>
          <w:t xml:space="preserve"> in case of weekly periodicity</w:t>
        </w:r>
      </w:ins>
      <w:ins w:id="85" w:author="Nokia" w:date="2021-12-21T10:56:00Z">
        <w:r w:rsidRPr="007B059D">
          <w:rPr>
            <w:rFonts w:ascii="Times New Roman" w:eastAsia="Times New Roman" w:hAnsi="Times New Roman" w:cs="Times New Roman"/>
            <w:sz w:val="20"/>
            <w:szCs w:val="20"/>
            <w:lang w:val="en-US"/>
          </w:rPr>
          <w:t xml:space="preserve">, </w:t>
        </w:r>
        <w:proofErr w:type="spellStart"/>
        <w:r w:rsidRPr="007B059D">
          <w:rPr>
            <w:rFonts w:ascii="Courier New" w:eastAsia="Times New Roman" w:hAnsi="Courier New" w:cs="Courier New"/>
            <w:sz w:val="20"/>
            <w:szCs w:val="20"/>
            <w:lang w:val="en-US"/>
            <w:rPrChange w:id="86" w:author="Nokia" w:date="2021-12-21T13:36:00Z">
              <w:rPr>
                <w:rFonts w:ascii="Times New Roman" w:eastAsia="Times New Roman" w:hAnsi="Times New Roman" w:cs="Times New Roman"/>
                <w:sz w:val="20"/>
                <w:szCs w:val="20"/>
                <w:lang w:val="en-US"/>
              </w:rPr>
            </w:rPrChange>
          </w:rPr>
          <w:t>daysOfMonth</w:t>
        </w:r>
        <w:proofErr w:type="spellEnd"/>
        <w:r w:rsidRPr="007B059D">
          <w:rPr>
            <w:rFonts w:ascii="Times New Roman" w:eastAsia="Times New Roman" w:hAnsi="Times New Roman" w:cs="Times New Roman"/>
            <w:sz w:val="20"/>
            <w:szCs w:val="20"/>
            <w:lang w:val="en-US"/>
          </w:rPr>
          <w:t xml:space="preserve"> </w:t>
        </w:r>
      </w:ins>
      <w:ins w:id="87" w:author="Nokia" w:date="2021-12-21T13:25:00Z">
        <w:r w:rsidR="009F4058">
          <w:rPr>
            <w:rFonts w:ascii="Times New Roman" w:eastAsia="Times New Roman" w:hAnsi="Times New Roman" w:cs="Times New Roman"/>
            <w:sz w:val="20"/>
            <w:szCs w:val="20"/>
            <w:lang w:val="en-US"/>
          </w:rPr>
          <w:t>in case of monthly periodicity</w:t>
        </w:r>
        <w:r w:rsidR="009F4058" w:rsidRPr="009F4058">
          <w:rPr>
            <w:rFonts w:ascii="Times New Roman" w:eastAsia="Times New Roman" w:hAnsi="Times New Roman" w:cs="Times New Roman"/>
            <w:sz w:val="20"/>
            <w:szCs w:val="20"/>
            <w:lang w:val="en-US"/>
          </w:rPr>
          <w:t xml:space="preserve"> </w:t>
        </w:r>
      </w:ins>
      <w:ins w:id="88" w:author="Nokia" w:date="2021-12-21T10:56:00Z">
        <w:r w:rsidRPr="007B059D">
          <w:rPr>
            <w:rFonts w:ascii="Times New Roman" w:eastAsia="Times New Roman" w:hAnsi="Times New Roman" w:cs="Times New Roman"/>
            <w:sz w:val="20"/>
            <w:szCs w:val="20"/>
            <w:lang w:val="en-US"/>
          </w:rPr>
          <w:t xml:space="preserve">or </w:t>
        </w:r>
        <w:proofErr w:type="spellStart"/>
        <w:r w:rsidRPr="007B059D">
          <w:rPr>
            <w:rFonts w:ascii="Courier New" w:eastAsia="Times New Roman" w:hAnsi="Courier New" w:cs="Courier New"/>
            <w:sz w:val="20"/>
            <w:szCs w:val="20"/>
            <w:lang w:val="en-US"/>
            <w:rPrChange w:id="89" w:author="Nokia" w:date="2021-12-21T13:36:00Z">
              <w:rPr>
                <w:rFonts w:ascii="Times New Roman" w:eastAsia="Times New Roman" w:hAnsi="Times New Roman" w:cs="Times New Roman"/>
                <w:sz w:val="20"/>
                <w:szCs w:val="20"/>
                <w:lang w:val="en-US"/>
              </w:rPr>
            </w:rPrChange>
          </w:rPr>
          <w:t>specialDays</w:t>
        </w:r>
      </w:ins>
      <w:proofErr w:type="spellEnd"/>
      <w:ins w:id="90" w:author="Nokia" w:date="2021-12-21T13:25:00Z">
        <w:r w:rsidR="009F4058">
          <w:rPr>
            <w:rFonts w:ascii="Times New Roman" w:eastAsia="Times New Roman" w:hAnsi="Times New Roman" w:cs="Times New Roman"/>
            <w:sz w:val="20"/>
            <w:szCs w:val="20"/>
            <w:lang w:val="en-US"/>
          </w:rPr>
          <w:t xml:space="preserve"> in case of yearly </w:t>
        </w:r>
      </w:ins>
      <w:ins w:id="91" w:author="Nokia" w:date="2021-12-21T13:26:00Z">
        <w:r w:rsidR="009F4058">
          <w:rPr>
            <w:rFonts w:ascii="Times New Roman" w:eastAsia="Times New Roman" w:hAnsi="Times New Roman" w:cs="Times New Roman"/>
            <w:sz w:val="20"/>
            <w:szCs w:val="20"/>
            <w:lang w:val="en-US"/>
          </w:rPr>
          <w:t>periodicity</w:t>
        </w:r>
      </w:ins>
      <w:ins w:id="92" w:author="Nokia" w:date="2021-12-21T10:56:00Z">
        <w:r w:rsidRPr="007B059D">
          <w:rPr>
            <w:rFonts w:ascii="Times New Roman" w:eastAsia="Times New Roman" w:hAnsi="Times New Roman" w:cs="Times New Roman"/>
            <w:sz w:val="20"/>
            <w:szCs w:val="20"/>
            <w:lang w:val="en-US"/>
          </w:rPr>
          <w:t xml:space="preserve">. If none of these three </w:t>
        </w:r>
      </w:ins>
      <w:ins w:id="93" w:author="Nokia" w:date="2021-12-21T11:01:00Z">
        <w:r w:rsidRPr="007B059D">
          <w:rPr>
            <w:rFonts w:ascii="Times New Roman" w:eastAsia="Times New Roman" w:hAnsi="Times New Roman" w:cs="Times New Roman"/>
            <w:sz w:val="20"/>
            <w:szCs w:val="20"/>
            <w:lang w:val="en-US"/>
          </w:rPr>
          <w:t xml:space="preserve">attributes </w:t>
        </w:r>
      </w:ins>
      <w:ins w:id="94" w:author="Nokia" w:date="2021-12-21T10:56:00Z">
        <w:r w:rsidRPr="007B059D">
          <w:rPr>
            <w:rFonts w:ascii="Times New Roman" w:eastAsia="Times New Roman" w:hAnsi="Times New Roman" w:cs="Times New Roman"/>
            <w:sz w:val="20"/>
            <w:szCs w:val="20"/>
            <w:lang w:val="en-US"/>
          </w:rPr>
          <w:t xml:space="preserve">are </w:t>
        </w:r>
      </w:ins>
      <w:ins w:id="95" w:author="Nokia" w:date="2021-12-21T11:01:00Z">
        <w:r w:rsidRPr="007B059D">
          <w:rPr>
            <w:rFonts w:ascii="Times New Roman" w:eastAsia="Times New Roman" w:hAnsi="Times New Roman" w:cs="Times New Roman"/>
            <w:sz w:val="20"/>
            <w:szCs w:val="20"/>
            <w:lang w:val="en-US"/>
          </w:rPr>
          <w:t xml:space="preserve">present </w:t>
        </w:r>
      </w:ins>
      <w:ins w:id="96" w:author="Nokia" w:date="2021-12-21T10:56:00Z">
        <w:r w:rsidRPr="007B059D">
          <w:rPr>
            <w:rFonts w:ascii="Times New Roman" w:eastAsia="Times New Roman" w:hAnsi="Times New Roman" w:cs="Times New Roman"/>
            <w:sz w:val="20"/>
            <w:szCs w:val="20"/>
            <w:lang w:val="en-US"/>
          </w:rPr>
          <w:t xml:space="preserve">the periodicity is daily. </w:t>
        </w:r>
      </w:ins>
    </w:p>
    <w:p w14:paraId="621A700B" w14:textId="77777777" w:rsidR="0034052B" w:rsidRPr="009230CB" w:rsidRDefault="0034052B" w:rsidP="00766478">
      <w:pPr>
        <w:spacing w:after="180" w:line="240" w:lineRule="auto"/>
        <w:rPr>
          <w:ins w:id="97" w:author="Nokia" w:date="2021-11-05T15:53:00Z"/>
          <w:rFonts w:ascii="Times New Roman" w:eastAsia="Times New Roman" w:hAnsi="Times New Roman" w:cs="Times New Roman"/>
          <w:noProof/>
          <w:sz w:val="20"/>
          <w:szCs w:val="20"/>
        </w:rPr>
      </w:pPr>
    </w:p>
    <w:p w14:paraId="2426E927" w14:textId="77777777" w:rsidR="00766478" w:rsidRPr="009230CB" w:rsidRDefault="00766478" w:rsidP="00766478">
      <w:pPr>
        <w:keepNext/>
        <w:keepLines/>
        <w:spacing w:before="120" w:after="180" w:line="240" w:lineRule="auto"/>
        <w:ind w:left="1418" w:hanging="1418"/>
        <w:outlineLvl w:val="3"/>
        <w:rPr>
          <w:ins w:id="98" w:author="Nokia" w:date="2021-11-05T15:53:00Z"/>
          <w:rFonts w:ascii="Arial" w:eastAsia="Times New Roman" w:hAnsi="Arial" w:cs="Times New Roman"/>
          <w:sz w:val="24"/>
          <w:szCs w:val="20"/>
        </w:rPr>
      </w:pPr>
      <w:bookmarkStart w:id="99" w:name="_Toc44516371"/>
      <w:bookmarkStart w:id="100" w:name="_Toc45272686"/>
      <w:bookmarkStart w:id="101" w:name="_Toc51754681"/>
      <w:bookmarkStart w:id="102" w:name="_Toc58580420"/>
      <w:bookmarkStart w:id="103" w:name="_Hlk70575558"/>
      <w:bookmarkStart w:id="104" w:name="_Hlk70527993"/>
      <w:ins w:id="105" w:author="Nokia" w:date="2021-11-05T15:53:00Z">
        <w:r w:rsidRPr="009230CB">
          <w:rPr>
            <w:rFonts w:ascii="Arial" w:eastAsia="Times New Roman" w:hAnsi="Arial" w:cs="Times New Roman"/>
            <w:sz w:val="24"/>
            <w:szCs w:val="20"/>
          </w:rPr>
          <w:t>4.</w:t>
        </w:r>
        <w:proofErr w:type="gramStart"/>
        <w:r w:rsidRPr="009230CB">
          <w:rPr>
            <w:rFonts w:ascii="Arial" w:eastAsia="Times New Roman" w:hAnsi="Arial" w:cs="Times New Roman"/>
            <w:sz w:val="24"/>
            <w:szCs w:val="20"/>
          </w:rPr>
          <w:t>3.A.</w:t>
        </w:r>
        <w:proofErr w:type="gramEnd"/>
        <w:r w:rsidRPr="009230CB">
          <w:rPr>
            <w:rFonts w:ascii="Arial" w:eastAsia="Times New Roman" w:hAnsi="Arial" w:cs="Times New Roman"/>
            <w:sz w:val="24"/>
            <w:szCs w:val="20"/>
          </w:rPr>
          <w:t>2</w:t>
        </w:r>
        <w:r w:rsidRPr="009230CB">
          <w:rPr>
            <w:rFonts w:ascii="Arial" w:eastAsia="Times New Roman" w:hAnsi="Arial" w:cs="Times New Roman"/>
            <w:sz w:val="24"/>
            <w:szCs w:val="20"/>
          </w:rPr>
          <w:tab/>
          <w:t>Attributes</w:t>
        </w:r>
        <w:bookmarkEnd w:id="99"/>
        <w:bookmarkEnd w:id="100"/>
        <w:bookmarkEnd w:id="101"/>
        <w:bookmarkEnd w:id="102"/>
      </w:ins>
    </w:p>
    <w:tbl>
      <w:tblPr>
        <w:tblW w:w="5000" w:type="pct"/>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744"/>
        <w:gridCol w:w="1028"/>
        <w:gridCol w:w="1051"/>
        <w:gridCol w:w="872"/>
        <w:gridCol w:w="911"/>
        <w:gridCol w:w="1023"/>
      </w:tblGrid>
      <w:tr w:rsidR="00766478" w:rsidRPr="009230CB" w14:paraId="794F17FE" w14:textId="77777777" w:rsidTr="008A67A5">
        <w:trPr>
          <w:cantSplit/>
          <w:ins w:id="106" w:author="Nokia" w:date="2021-11-05T15:53:00Z"/>
        </w:trPr>
        <w:tc>
          <w:tcPr>
            <w:tcW w:w="2463" w:type="pct"/>
            <w:tcBorders>
              <w:top w:val="single" w:sz="4" w:space="0" w:color="auto"/>
              <w:bottom w:val="single" w:sz="4" w:space="0" w:color="auto"/>
            </w:tcBorders>
            <w:shd w:val="pct12" w:color="auto" w:fill="FFFFFF"/>
            <w:vAlign w:val="center"/>
          </w:tcPr>
          <w:p w14:paraId="03CB4F85" w14:textId="77777777" w:rsidR="00766478" w:rsidRPr="009230CB" w:rsidRDefault="00766478" w:rsidP="008A67A5">
            <w:pPr>
              <w:keepNext/>
              <w:keepLines/>
              <w:spacing w:after="0" w:line="240" w:lineRule="auto"/>
              <w:jc w:val="center"/>
              <w:rPr>
                <w:ins w:id="107" w:author="Nokia" w:date="2021-11-05T15:53:00Z"/>
                <w:rFonts w:ascii="Arial" w:eastAsia="Times New Roman" w:hAnsi="Arial" w:cs="Times New Roman"/>
                <w:b/>
                <w:sz w:val="16"/>
                <w:szCs w:val="18"/>
              </w:rPr>
            </w:pPr>
            <w:ins w:id="108" w:author="Nokia" w:date="2021-11-05T15:53:00Z">
              <w:r w:rsidRPr="009230CB">
                <w:rPr>
                  <w:rFonts w:ascii="Arial" w:eastAsia="Times New Roman" w:hAnsi="Arial" w:cs="Times New Roman"/>
                  <w:b/>
                  <w:sz w:val="16"/>
                  <w:szCs w:val="18"/>
                </w:rPr>
                <w:t>Attribute Name</w:t>
              </w:r>
            </w:ins>
          </w:p>
        </w:tc>
        <w:tc>
          <w:tcPr>
            <w:tcW w:w="534" w:type="pct"/>
            <w:tcBorders>
              <w:top w:val="single" w:sz="4" w:space="0" w:color="auto"/>
              <w:bottom w:val="single" w:sz="4" w:space="0" w:color="auto"/>
            </w:tcBorders>
            <w:shd w:val="pct12" w:color="auto" w:fill="FFFFFF"/>
            <w:vAlign w:val="center"/>
          </w:tcPr>
          <w:p w14:paraId="29B64655" w14:textId="77777777" w:rsidR="00766478" w:rsidRPr="009230CB" w:rsidRDefault="00766478" w:rsidP="008A67A5">
            <w:pPr>
              <w:keepNext/>
              <w:keepLines/>
              <w:spacing w:after="0" w:line="240" w:lineRule="auto"/>
              <w:jc w:val="center"/>
              <w:rPr>
                <w:ins w:id="109" w:author="Nokia" w:date="2021-11-05T15:53:00Z"/>
                <w:rFonts w:ascii="Arial" w:eastAsia="Times New Roman" w:hAnsi="Arial" w:cs="Times New Roman"/>
                <w:b/>
                <w:sz w:val="16"/>
                <w:szCs w:val="18"/>
              </w:rPr>
            </w:pPr>
            <w:ins w:id="110" w:author="Nokia" w:date="2021-11-05T15:53:00Z">
              <w:r w:rsidRPr="009230CB">
                <w:rPr>
                  <w:rFonts w:ascii="Arial" w:eastAsia="Times New Roman" w:hAnsi="Arial" w:cs="Times New Roman"/>
                  <w:b/>
                  <w:sz w:val="16"/>
                  <w:szCs w:val="18"/>
                </w:rPr>
                <w:t>S</w:t>
              </w:r>
            </w:ins>
          </w:p>
        </w:tc>
        <w:tc>
          <w:tcPr>
            <w:tcW w:w="546" w:type="pct"/>
            <w:tcBorders>
              <w:top w:val="single" w:sz="4" w:space="0" w:color="auto"/>
              <w:bottom w:val="single" w:sz="4" w:space="0" w:color="auto"/>
            </w:tcBorders>
            <w:shd w:val="pct12" w:color="auto" w:fill="FFFFFF"/>
            <w:vAlign w:val="center"/>
          </w:tcPr>
          <w:p w14:paraId="50B4FA61" w14:textId="77777777" w:rsidR="00766478" w:rsidRPr="009230CB" w:rsidRDefault="00766478" w:rsidP="008A67A5">
            <w:pPr>
              <w:keepNext/>
              <w:keepLines/>
              <w:spacing w:after="0" w:line="240" w:lineRule="auto"/>
              <w:jc w:val="center"/>
              <w:rPr>
                <w:ins w:id="111" w:author="Nokia" w:date="2021-11-05T15:53:00Z"/>
                <w:rFonts w:ascii="Arial" w:eastAsia="Times New Roman" w:hAnsi="Arial" w:cs="Times New Roman"/>
                <w:b/>
                <w:sz w:val="16"/>
                <w:szCs w:val="18"/>
              </w:rPr>
            </w:pPr>
            <w:proofErr w:type="spellStart"/>
            <w:ins w:id="112" w:author="Nokia" w:date="2021-11-05T15:53:00Z">
              <w:r w:rsidRPr="009230CB">
                <w:rPr>
                  <w:rFonts w:ascii="Arial" w:eastAsia="Times New Roman" w:hAnsi="Arial" w:cs="Times New Roman"/>
                  <w:b/>
                  <w:sz w:val="16"/>
                  <w:szCs w:val="18"/>
                </w:rPr>
                <w:t>isReadable</w:t>
              </w:r>
              <w:proofErr w:type="spellEnd"/>
            </w:ins>
          </w:p>
        </w:tc>
        <w:tc>
          <w:tcPr>
            <w:tcW w:w="453" w:type="pct"/>
            <w:tcBorders>
              <w:top w:val="single" w:sz="4" w:space="0" w:color="auto"/>
              <w:bottom w:val="single" w:sz="4" w:space="0" w:color="auto"/>
            </w:tcBorders>
            <w:shd w:val="pct12" w:color="auto" w:fill="FFFFFF"/>
            <w:vAlign w:val="center"/>
          </w:tcPr>
          <w:p w14:paraId="49F62A5D" w14:textId="77777777" w:rsidR="00766478" w:rsidRPr="009230CB" w:rsidRDefault="00766478" w:rsidP="008A67A5">
            <w:pPr>
              <w:keepNext/>
              <w:keepLines/>
              <w:spacing w:after="0" w:line="240" w:lineRule="auto"/>
              <w:jc w:val="center"/>
              <w:rPr>
                <w:ins w:id="113" w:author="Nokia" w:date="2021-11-05T15:53:00Z"/>
                <w:rFonts w:ascii="Arial" w:eastAsia="Times New Roman" w:hAnsi="Arial" w:cs="Times New Roman"/>
                <w:b/>
                <w:sz w:val="16"/>
                <w:szCs w:val="18"/>
              </w:rPr>
            </w:pPr>
            <w:proofErr w:type="spellStart"/>
            <w:ins w:id="114" w:author="Nokia" w:date="2021-11-05T15:53:00Z">
              <w:r w:rsidRPr="009230CB">
                <w:rPr>
                  <w:rFonts w:ascii="Arial" w:eastAsia="Times New Roman" w:hAnsi="Arial" w:cs="Times New Roman"/>
                  <w:b/>
                  <w:sz w:val="16"/>
                  <w:szCs w:val="18"/>
                </w:rPr>
                <w:t>isWritable</w:t>
              </w:r>
              <w:proofErr w:type="spellEnd"/>
            </w:ins>
          </w:p>
        </w:tc>
        <w:tc>
          <w:tcPr>
            <w:tcW w:w="473" w:type="pct"/>
            <w:tcBorders>
              <w:top w:val="single" w:sz="4" w:space="0" w:color="auto"/>
              <w:bottom w:val="single" w:sz="4" w:space="0" w:color="auto"/>
            </w:tcBorders>
            <w:shd w:val="pct12" w:color="auto" w:fill="FFFFFF"/>
            <w:vAlign w:val="center"/>
          </w:tcPr>
          <w:p w14:paraId="03C4046F" w14:textId="77777777" w:rsidR="00766478" w:rsidRPr="009230CB" w:rsidRDefault="00766478" w:rsidP="008A67A5">
            <w:pPr>
              <w:keepNext/>
              <w:keepLines/>
              <w:spacing w:after="0" w:line="240" w:lineRule="auto"/>
              <w:jc w:val="center"/>
              <w:rPr>
                <w:ins w:id="115" w:author="Nokia" w:date="2021-11-05T15:53:00Z"/>
                <w:rFonts w:ascii="Arial" w:eastAsia="Times New Roman" w:hAnsi="Arial" w:cs="Times New Roman"/>
                <w:b/>
                <w:sz w:val="16"/>
                <w:szCs w:val="18"/>
              </w:rPr>
            </w:pPr>
            <w:proofErr w:type="spellStart"/>
            <w:ins w:id="116" w:author="Nokia" w:date="2021-11-05T15:53:00Z">
              <w:r w:rsidRPr="009230CB">
                <w:rPr>
                  <w:rFonts w:ascii="Arial" w:eastAsia="Times New Roman" w:hAnsi="Arial" w:cs="Times New Roman"/>
                  <w:b/>
                  <w:sz w:val="16"/>
                  <w:szCs w:val="18"/>
                </w:rPr>
                <w:t>isInvariant</w:t>
              </w:r>
              <w:proofErr w:type="spellEnd"/>
            </w:ins>
          </w:p>
        </w:tc>
        <w:tc>
          <w:tcPr>
            <w:tcW w:w="531" w:type="pct"/>
            <w:tcBorders>
              <w:top w:val="single" w:sz="4" w:space="0" w:color="auto"/>
              <w:bottom w:val="single" w:sz="4" w:space="0" w:color="auto"/>
            </w:tcBorders>
            <w:shd w:val="pct12" w:color="auto" w:fill="FFFFFF"/>
            <w:vAlign w:val="center"/>
          </w:tcPr>
          <w:p w14:paraId="11EAD737" w14:textId="77777777" w:rsidR="00766478" w:rsidRPr="009230CB" w:rsidRDefault="00766478" w:rsidP="008A67A5">
            <w:pPr>
              <w:keepNext/>
              <w:keepLines/>
              <w:spacing w:after="0" w:line="240" w:lineRule="auto"/>
              <w:jc w:val="center"/>
              <w:rPr>
                <w:ins w:id="117" w:author="Nokia" w:date="2021-11-05T15:53:00Z"/>
                <w:rFonts w:ascii="Arial" w:eastAsia="Times New Roman" w:hAnsi="Arial" w:cs="Times New Roman"/>
                <w:b/>
                <w:sz w:val="16"/>
                <w:szCs w:val="18"/>
              </w:rPr>
            </w:pPr>
            <w:proofErr w:type="spellStart"/>
            <w:ins w:id="118" w:author="Nokia" w:date="2021-11-05T15:53:00Z">
              <w:r w:rsidRPr="009230CB">
                <w:rPr>
                  <w:rFonts w:ascii="Arial" w:eastAsia="Times New Roman" w:hAnsi="Arial" w:cs="Times New Roman"/>
                  <w:b/>
                  <w:sz w:val="16"/>
                  <w:szCs w:val="18"/>
                </w:rPr>
                <w:t>isNotifyable</w:t>
              </w:r>
              <w:proofErr w:type="spellEnd"/>
            </w:ins>
          </w:p>
        </w:tc>
      </w:tr>
      <w:tr w:rsidR="00963C7A" w:rsidRPr="009230CB" w14:paraId="42880CDB" w14:textId="77777777" w:rsidTr="008A67A5">
        <w:trPr>
          <w:cantSplit/>
          <w:ins w:id="119" w:author="Nokia" w:date="2021-12-20T17:00:00Z"/>
        </w:trPr>
        <w:tc>
          <w:tcPr>
            <w:tcW w:w="2463" w:type="pct"/>
          </w:tcPr>
          <w:p w14:paraId="042F0A4F" w14:textId="6B395791" w:rsidR="00963C7A" w:rsidRDefault="00963C7A" w:rsidP="00963C7A">
            <w:pPr>
              <w:keepNext/>
              <w:keepLines/>
              <w:spacing w:after="0" w:line="240" w:lineRule="auto"/>
              <w:rPr>
                <w:ins w:id="120" w:author="Nokia" w:date="2021-12-20T17:00:00Z"/>
                <w:rFonts w:ascii="Arial" w:eastAsia="Times New Roman" w:hAnsi="Arial" w:cs="Arial"/>
                <w:sz w:val="18"/>
                <w:szCs w:val="20"/>
              </w:rPr>
            </w:pPr>
            <w:ins w:id="121" w:author="Nokia" w:date="2021-12-20T17:00:00Z">
              <w:r>
                <w:rPr>
                  <w:rFonts w:ascii="Arial" w:eastAsia="Times New Roman" w:hAnsi="Arial" w:cs="Arial"/>
                  <w:sz w:val="18"/>
                  <w:szCs w:val="20"/>
                </w:rPr>
                <w:t xml:space="preserve">CHOICE </w:t>
              </w:r>
            </w:ins>
            <w:ins w:id="122" w:author="Nokia" w:date="2021-12-21T11:06:00Z">
              <w:r>
                <w:rPr>
                  <w:rFonts w:ascii="Arial" w:eastAsia="Times New Roman" w:hAnsi="Arial" w:cs="Arial"/>
                  <w:sz w:val="18"/>
                  <w:szCs w:val="20"/>
                </w:rPr>
                <w:t>1</w:t>
              </w:r>
            </w:ins>
            <w:ins w:id="123" w:author="Nokia" w:date="2021-12-20T17:00:00Z">
              <w:r>
                <w:rPr>
                  <w:rFonts w:ascii="Arial" w:eastAsia="Times New Roman" w:hAnsi="Arial" w:cs="Arial"/>
                  <w:sz w:val="18"/>
                  <w:szCs w:val="20"/>
                </w:rPr>
                <w:t xml:space="preserve">.1 </w:t>
              </w:r>
            </w:ins>
            <w:proofErr w:type="spellStart"/>
            <w:ins w:id="124" w:author="Nokia" w:date="2022-01-07T14:06:00Z">
              <w:r w:rsidR="00D27530">
                <w:rPr>
                  <w:rFonts w:ascii="Arial" w:eastAsia="Times New Roman" w:hAnsi="Arial" w:cs="Arial"/>
                  <w:sz w:val="18"/>
                  <w:szCs w:val="20"/>
                </w:rPr>
                <w:t>s</w:t>
              </w:r>
            </w:ins>
            <w:ins w:id="125" w:author="Nokia" w:date="2021-12-20T17:00:00Z">
              <w:r>
                <w:rPr>
                  <w:rFonts w:ascii="Arial" w:eastAsia="Times New Roman" w:hAnsi="Arial" w:cs="Arial"/>
                  <w:sz w:val="18"/>
                  <w:szCs w:val="20"/>
                </w:rPr>
                <w:t>tart</w:t>
              </w:r>
            </w:ins>
            <w:ins w:id="126" w:author="Nokia" w:date="2022-01-07T13:15:00Z">
              <w:r w:rsidR="00E3410A">
                <w:rPr>
                  <w:rFonts w:ascii="Arial" w:eastAsia="Times New Roman" w:hAnsi="Arial" w:cs="Arial"/>
                  <w:sz w:val="18"/>
                  <w:szCs w:val="20"/>
                </w:rPr>
                <w:t>Time</w:t>
              </w:r>
            </w:ins>
            <w:proofErr w:type="spellEnd"/>
            <w:ins w:id="127" w:author="Nokia" w:date="2021-12-20T17:00:00Z">
              <w:r>
                <w:rPr>
                  <w:rFonts w:ascii="Arial" w:eastAsia="Times New Roman" w:hAnsi="Arial" w:cs="Arial"/>
                  <w:sz w:val="18"/>
                  <w:szCs w:val="20"/>
                </w:rPr>
                <w:t xml:space="preserve"> </w:t>
              </w:r>
            </w:ins>
          </w:p>
        </w:tc>
        <w:tc>
          <w:tcPr>
            <w:tcW w:w="534" w:type="pct"/>
          </w:tcPr>
          <w:p w14:paraId="1BAB219D" w14:textId="14ECA97F" w:rsidR="00963C7A" w:rsidRDefault="00963C7A" w:rsidP="00963C7A">
            <w:pPr>
              <w:keepNext/>
              <w:keepLines/>
              <w:spacing w:after="0" w:line="240" w:lineRule="auto"/>
              <w:jc w:val="center"/>
              <w:rPr>
                <w:ins w:id="128" w:author="Nokia" w:date="2021-12-20T17:00:00Z"/>
                <w:rFonts w:ascii="Arial" w:eastAsia="Times New Roman" w:hAnsi="Arial" w:cs="Arial"/>
                <w:sz w:val="18"/>
                <w:szCs w:val="18"/>
                <w:lang w:eastAsia="zh-CN"/>
              </w:rPr>
            </w:pPr>
            <w:ins w:id="129" w:author="Nokia" w:date="2021-12-20T17:00:00Z">
              <w:r>
                <w:rPr>
                  <w:rFonts w:ascii="Arial" w:eastAsia="Times New Roman" w:hAnsi="Arial" w:cs="Arial"/>
                  <w:sz w:val="18"/>
                  <w:szCs w:val="18"/>
                  <w:lang w:eastAsia="zh-CN"/>
                </w:rPr>
                <w:t>CM</w:t>
              </w:r>
            </w:ins>
          </w:p>
        </w:tc>
        <w:tc>
          <w:tcPr>
            <w:tcW w:w="546" w:type="pct"/>
          </w:tcPr>
          <w:p w14:paraId="0F353E42" w14:textId="754AE019" w:rsidR="00963C7A" w:rsidRPr="009230CB" w:rsidRDefault="00963C7A" w:rsidP="00963C7A">
            <w:pPr>
              <w:keepNext/>
              <w:keepLines/>
              <w:spacing w:after="0" w:line="240" w:lineRule="auto"/>
              <w:jc w:val="center"/>
              <w:rPr>
                <w:ins w:id="130" w:author="Nokia" w:date="2021-12-20T17:00:00Z"/>
                <w:rFonts w:ascii="Arial" w:eastAsia="Times New Roman" w:hAnsi="Arial" w:cs="Arial"/>
                <w:sz w:val="18"/>
                <w:szCs w:val="18"/>
                <w:lang w:eastAsia="zh-CN"/>
              </w:rPr>
            </w:pPr>
            <w:ins w:id="131" w:author="Nokia" w:date="2021-12-21T11:03:00Z">
              <w:r w:rsidRPr="00CE6AD3">
                <w:t>T</w:t>
              </w:r>
            </w:ins>
          </w:p>
        </w:tc>
        <w:tc>
          <w:tcPr>
            <w:tcW w:w="453" w:type="pct"/>
          </w:tcPr>
          <w:p w14:paraId="08A222A0" w14:textId="548403B6" w:rsidR="00963C7A" w:rsidRPr="009230CB" w:rsidRDefault="00963C7A" w:rsidP="00963C7A">
            <w:pPr>
              <w:keepNext/>
              <w:keepLines/>
              <w:spacing w:after="0" w:line="240" w:lineRule="auto"/>
              <w:jc w:val="center"/>
              <w:rPr>
                <w:ins w:id="132" w:author="Nokia" w:date="2021-12-20T17:00:00Z"/>
                <w:rFonts w:ascii="Arial" w:eastAsia="Times New Roman" w:hAnsi="Arial" w:cs="Arial"/>
                <w:sz w:val="18"/>
                <w:szCs w:val="18"/>
                <w:lang w:eastAsia="zh-CN"/>
              </w:rPr>
            </w:pPr>
            <w:ins w:id="133" w:author="Nokia" w:date="2021-12-21T11:03:00Z">
              <w:r>
                <w:t>T</w:t>
              </w:r>
            </w:ins>
          </w:p>
        </w:tc>
        <w:tc>
          <w:tcPr>
            <w:tcW w:w="473" w:type="pct"/>
          </w:tcPr>
          <w:p w14:paraId="4F1713E3" w14:textId="678F34DB" w:rsidR="00963C7A" w:rsidRPr="009230CB" w:rsidRDefault="00963C7A" w:rsidP="00963C7A">
            <w:pPr>
              <w:keepNext/>
              <w:keepLines/>
              <w:spacing w:after="0" w:line="240" w:lineRule="auto"/>
              <w:jc w:val="center"/>
              <w:rPr>
                <w:ins w:id="134" w:author="Nokia" w:date="2021-12-20T17:00:00Z"/>
                <w:rFonts w:ascii="Arial" w:eastAsia="Times New Roman" w:hAnsi="Arial" w:cs="Arial"/>
                <w:sz w:val="18"/>
                <w:szCs w:val="18"/>
                <w:lang w:eastAsia="zh-CN"/>
              </w:rPr>
            </w:pPr>
            <w:ins w:id="135" w:author="Nokia" w:date="2021-12-21T11:03:00Z">
              <w:r w:rsidRPr="00CE6AD3">
                <w:rPr>
                  <w:lang w:eastAsia="zh-CN"/>
                </w:rPr>
                <w:t>F</w:t>
              </w:r>
            </w:ins>
          </w:p>
        </w:tc>
        <w:tc>
          <w:tcPr>
            <w:tcW w:w="531" w:type="pct"/>
          </w:tcPr>
          <w:p w14:paraId="4362DB68" w14:textId="7BEBAA4B" w:rsidR="00963C7A" w:rsidRPr="009230CB" w:rsidRDefault="00963C7A" w:rsidP="00963C7A">
            <w:pPr>
              <w:keepNext/>
              <w:keepLines/>
              <w:spacing w:after="0" w:line="240" w:lineRule="auto"/>
              <w:jc w:val="center"/>
              <w:rPr>
                <w:ins w:id="136" w:author="Nokia" w:date="2021-12-20T17:00:00Z"/>
                <w:rFonts w:ascii="Arial" w:eastAsia="Times New Roman" w:hAnsi="Arial" w:cs="Arial"/>
                <w:sz w:val="18"/>
                <w:szCs w:val="18"/>
                <w:lang w:eastAsia="zh-CN"/>
              </w:rPr>
            </w:pPr>
            <w:ins w:id="137" w:author="Nokia" w:date="2021-12-21T11:03:00Z">
              <w:r>
                <w:rPr>
                  <w:lang w:eastAsia="zh-CN"/>
                </w:rPr>
                <w:t>T</w:t>
              </w:r>
            </w:ins>
          </w:p>
        </w:tc>
      </w:tr>
      <w:tr w:rsidR="00963C7A" w:rsidRPr="009230CB" w14:paraId="2BEE4730" w14:textId="77777777" w:rsidTr="008A67A5">
        <w:trPr>
          <w:cantSplit/>
          <w:ins w:id="138" w:author="Nokia" w:date="2021-12-20T17:00:00Z"/>
        </w:trPr>
        <w:tc>
          <w:tcPr>
            <w:tcW w:w="2463" w:type="pct"/>
          </w:tcPr>
          <w:p w14:paraId="00D2C040" w14:textId="11E153B5" w:rsidR="00963C7A" w:rsidRDefault="00963C7A" w:rsidP="00963C7A">
            <w:pPr>
              <w:keepNext/>
              <w:keepLines/>
              <w:spacing w:after="0" w:line="240" w:lineRule="auto"/>
              <w:rPr>
                <w:ins w:id="139" w:author="Nokia" w:date="2021-12-20T17:00:00Z"/>
                <w:rFonts w:ascii="Arial" w:eastAsia="Times New Roman" w:hAnsi="Arial" w:cs="Arial"/>
                <w:sz w:val="18"/>
                <w:szCs w:val="20"/>
              </w:rPr>
            </w:pPr>
            <w:ins w:id="140" w:author="Nokia" w:date="2021-12-20T17:00:00Z">
              <w:r>
                <w:rPr>
                  <w:rFonts w:ascii="Arial" w:eastAsia="Times New Roman" w:hAnsi="Arial" w:cs="Arial"/>
                  <w:sz w:val="18"/>
                  <w:szCs w:val="20"/>
                </w:rPr>
                <w:t xml:space="preserve">CHOICE </w:t>
              </w:r>
            </w:ins>
            <w:ins w:id="141" w:author="Nokia" w:date="2021-12-21T11:06:00Z">
              <w:r>
                <w:rPr>
                  <w:rFonts w:ascii="Arial" w:eastAsia="Times New Roman" w:hAnsi="Arial" w:cs="Arial"/>
                  <w:sz w:val="18"/>
                  <w:szCs w:val="20"/>
                </w:rPr>
                <w:t>1</w:t>
              </w:r>
            </w:ins>
            <w:ins w:id="142" w:author="Nokia" w:date="2021-12-20T17:00:00Z">
              <w:r>
                <w:rPr>
                  <w:rFonts w:ascii="Arial" w:eastAsia="Times New Roman" w:hAnsi="Arial" w:cs="Arial"/>
                  <w:sz w:val="18"/>
                  <w:szCs w:val="20"/>
                </w:rPr>
                <w:t xml:space="preserve">.2 </w:t>
              </w:r>
            </w:ins>
            <w:proofErr w:type="spellStart"/>
            <w:ins w:id="143" w:author="Nokia" w:date="2022-01-07T14:20:00Z">
              <w:r w:rsidR="00643898">
                <w:rPr>
                  <w:rFonts w:ascii="Arial" w:eastAsia="Times New Roman" w:hAnsi="Arial" w:cs="Arial"/>
                  <w:sz w:val="18"/>
                  <w:szCs w:val="20"/>
                </w:rPr>
                <w:t>end</w:t>
              </w:r>
            </w:ins>
            <w:ins w:id="144" w:author="Nokia" w:date="2022-01-07T13:15:00Z">
              <w:r w:rsidR="00E3410A">
                <w:rPr>
                  <w:rFonts w:ascii="Arial" w:eastAsia="Times New Roman" w:hAnsi="Arial" w:cs="Arial"/>
                  <w:sz w:val="18"/>
                  <w:szCs w:val="20"/>
                </w:rPr>
                <w:t>Time</w:t>
              </w:r>
            </w:ins>
            <w:proofErr w:type="spellEnd"/>
          </w:p>
        </w:tc>
        <w:tc>
          <w:tcPr>
            <w:tcW w:w="534" w:type="pct"/>
          </w:tcPr>
          <w:p w14:paraId="302605C8" w14:textId="6A33AAFF" w:rsidR="00963C7A" w:rsidRDefault="00963C7A" w:rsidP="00963C7A">
            <w:pPr>
              <w:keepNext/>
              <w:keepLines/>
              <w:spacing w:after="0" w:line="240" w:lineRule="auto"/>
              <w:jc w:val="center"/>
              <w:rPr>
                <w:ins w:id="145" w:author="Nokia" w:date="2021-12-20T17:00:00Z"/>
                <w:rFonts w:ascii="Arial" w:eastAsia="Times New Roman" w:hAnsi="Arial" w:cs="Arial"/>
                <w:sz w:val="18"/>
                <w:szCs w:val="18"/>
                <w:lang w:eastAsia="zh-CN"/>
              </w:rPr>
            </w:pPr>
            <w:ins w:id="146" w:author="Nokia" w:date="2021-12-20T17:00:00Z">
              <w:r>
                <w:rPr>
                  <w:rFonts w:ascii="Arial" w:eastAsia="Times New Roman" w:hAnsi="Arial" w:cs="Arial"/>
                  <w:sz w:val="18"/>
                  <w:szCs w:val="18"/>
                  <w:lang w:eastAsia="zh-CN"/>
                </w:rPr>
                <w:t>CO</w:t>
              </w:r>
            </w:ins>
          </w:p>
        </w:tc>
        <w:tc>
          <w:tcPr>
            <w:tcW w:w="546" w:type="pct"/>
          </w:tcPr>
          <w:p w14:paraId="3DB89BC7" w14:textId="1AF0FF4D" w:rsidR="00963C7A" w:rsidRPr="009230CB" w:rsidRDefault="00963C7A" w:rsidP="00963C7A">
            <w:pPr>
              <w:keepNext/>
              <w:keepLines/>
              <w:spacing w:after="0" w:line="240" w:lineRule="auto"/>
              <w:jc w:val="center"/>
              <w:rPr>
                <w:ins w:id="147" w:author="Nokia" w:date="2021-12-20T17:00:00Z"/>
                <w:rFonts w:ascii="Arial" w:eastAsia="Times New Roman" w:hAnsi="Arial" w:cs="Arial"/>
                <w:sz w:val="18"/>
                <w:szCs w:val="18"/>
                <w:lang w:eastAsia="zh-CN"/>
              </w:rPr>
            </w:pPr>
            <w:ins w:id="148" w:author="Nokia" w:date="2021-12-21T11:03:00Z">
              <w:r>
                <w:t>T</w:t>
              </w:r>
            </w:ins>
          </w:p>
        </w:tc>
        <w:tc>
          <w:tcPr>
            <w:tcW w:w="453" w:type="pct"/>
          </w:tcPr>
          <w:p w14:paraId="6E3D09A1" w14:textId="2A7EF0C9" w:rsidR="00963C7A" w:rsidRPr="009230CB" w:rsidRDefault="00963C7A" w:rsidP="00963C7A">
            <w:pPr>
              <w:keepNext/>
              <w:keepLines/>
              <w:spacing w:after="0" w:line="240" w:lineRule="auto"/>
              <w:jc w:val="center"/>
              <w:rPr>
                <w:ins w:id="149" w:author="Nokia" w:date="2021-12-20T17:00:00Z"/>
                <w:rFonts w:ascii="Arial" w:eastAsia="Times New Roman" w:hAnsi="Arial" w:cs="Arial"/>
                <w:sz w:val="18"/>
                <w:szCs w:val="18"/>
                <w:lang w:eastAsia="zh-CN"/>
              </w:rPr>
            </w:pPr>
            <w:ins w:id="150" w:author="Nokia" w:date="2021-12-21T11:03:00Z">
              <w:r>
                <w:t>T</w:t>
              </w:r>
            </w:ins>
          </w:p>
        </w:tc>
        <w:tc>
          <w:tcPr>
            <w:tcW w:w="473" w:type="pct"/>
          </w:tcPr>
          <w:p w14:paraId="36A7500A" w14:textId="62E81141" w:rsidR="00963C7A" w:rsidRPr="009230CB" w:rsidRDefault="00963C7A" w:rsidP="00963C7A">
            <w:pPr>
              <w:keepNext/>
              <w:keepLines/>
              <w:spacing w:after="0" w:line="240" w:lineRule="auto"/>
              <w:jc w:val="center"/>
              <w:rPr>
                <w:ins w:id="151" w:author="Nokia" w:date="2021-12-20T17:00:00Z"/>
                <w:rFonts w:ascii="Arial" w:eastAsia="Times New Roman" w:hAnsi="Arial" w:cs="Arial"/>
                <w:sz w:val="18"/>
                <w:szCs w:val="18"/>
                <w:lang w:eastAsia="zh-CN"/>
              </w:rPr>
            </w:pPr>
            <w:ins w:id="152" w:author="Nokia" w:date="2021-12-21T11:03:00Z">
              <w:r>
                <w:rPr>
                  <w:lang w:eastAsia="zh-CN"/>
                </w:rPr>
                <w:t>F</w:t>
              </w:r>
            </w:ins>
          </w:p>
        </w:tc>
        <w:tc>
          <w:tcPr>
            <w:tcW w:w="531" w:type="pct"/>
          </w:tcPr>
          <w:p w14:paraId="4BB64E7F" w14:textId="7BEADA54" w:rsidR="00963C7A" w:rsidRPr="009230CB" w:rsidRDefault="00963C7A" w:rsidP="00963C7A">
            <w:pPr>
              <w:keepNext/>
              <w:keepLines/>
              <w:spacing w:after="0" w:line="240" w:lineRule="auto"/>
              <w:jc w:val="center"/>
              <w:rPr>
                <w:ins w:id="153" w:author="Nokia" w:date="2021-12-20T17:00:00Z"/>
                <w:rFonts w:ascii="Arial" w:eastAsia="Times New Roman" w:hAnsi="Arial" w:cs="Arial"/>
                <w:sz w:val="18"/>
                <w:szCs w:val="18"/>
                <w:lang w:eastAsia="zh-CN"/>
              </w:rPr>
            </w:pPr>
            <w:ins w:id="154" w:author="Nokia" w:date="2021-12-21T11:03:00Z">
              <w:r>
                <w:rPr>
                  <w:lang w:eastAsia="zh-CN"/>
                </w:rPr>
                <w:t>T</w:t>
              </w:r>
            </w:ins>
          </w:p>
        </w:tc>
      </w:tr>
      <w:tr w:rsidR="00963C7A" w:rsidRPr="009230CB" w14:paraId="61053351" w14:textId="77777777" w:rsidTr="008A67A5">
        <w:trPr>
          <w:cantSplit/>
          <w:ins w:id="155" w:author="Nokia" w:date="2021-11-05T15:53:00Z"/>
        </w:trPr>
        <w:tc>
          <w:tcPr>
            <w:tcW w:w="2463" w:type="pct"/>
          </w:tcPr>
          <w:p w14:paraId="07FFAAD6" w14:textId="2A450265" w:rsidR="00963C7A" w:rsidRPr="009230CB" w:rsidRDefault="00963C7A" w:rsidP="00963C7A">
            <w:pPr>
              <w:keepNext/>
              <w:keepLines/>
              <w:spacing w:after="0" w:line="240" w:lineRule="auto"/>
              <w:rPr>
                <w:ins w:id="156" w:author="Nokia" w:date="2021-11-05T15:53:00Z"/>
                <w:rFonts w:ascii="Arial" w:eastAsia="Times New Roman" w:hAnsi="Arial" w:cs="Arial"/>
                <w:sz w:val="18"/>
                <w:szCs w:val="20"/>
              </w:rPr>
            </w:pPr>
            <w:ins w:id="157" w:author="Nokia" w:date="2021-12-20T16:27:00Z">
              <w:r>
                <w:rPr>
                  <w:rFonts w:ascii="Arial" w:eastAsia="Times New Roman" w:hAnsi="Arial" w:cs="Arial"/>
                  <w:sz w:val="18"/>
                  <w:szCs w:val="20"/>
                </w:rPr>
                <w:t xml:space="preserve">CHOICE </w:t>
              </w:r>
            </w:ins>
            <w:ins w:id="158" w:author="Nokia" w:date="2021-12-21T11:06:00Z">
              <w:r>
                <w:rPr>
                  <w:rFonts w:ascii="Arial" w:eastAsia="Times New Roman" w:hAnsi="Arial" w:cs="Arial"/>
                  <w:sz w:val="18"/>
                  <w:szCs w:val="20"/>
                </w:rPr>
                <w:t>2</w:t>
              </w:r>
            </w:ins>
            <w:ins w:id="159" w:author="Nokia" w:date="2021-12-20T16:27:00Z">
              <w:r>
                <w:rPr>
                  <w:rFonts w:ascii="Arial" w:eastAsia="Times New Roman" w:hAnsi="Arial" w:cs="Arial"/>
                  <w:sz w:val="18"/>
                  <w:szCs w:val="20"/>
                </w:rPr>
                <w:t xml:space="preserve">.1 </w:t>
              </w:r>
            </w:ins>
            <w:proofErr w:type="spellStart"/>
            <w:ins w:id="160" w:author="Nokia" w:date="2021-12-21T11:10:00Z">
              <w:r>
                <w:rPr>
                  <w:rFonts w:ascii="Arial" w:eastAsia="Times New Roman" w:hAnsi="Arial" w:cs="Arial"/>
                  <w:sz w:val="18"/>
                  <w:szCs w:val="20"/>
                </w:rPr>
                <w:t>timeI</w:t>
              </w:r>
            </w:ins>
            <w:ins w:id="161" w:author="Nokia" w:date="2021-12-21T11:06:00Z">
              <w:r>
                <w:rPr>
                  <w:rFonts w:ascii="Arial" w:eastAsia="Times New Roman" w:hAnsi="Arial" w:cs="Arial"/>
                  <w:sz w:val="18"/>
                  <w:szCs w:val="20"/>
                </w:rPr>
                <w:t>nterval</w:t>
              </w:r>
            </w:ins>
            <w:ins w:id="162" w:author="Nokia" w:date="2021-12-21T11:07:00Z">
              <w:r>
                <w:rPr>
                  <w:rFonts w:ascii="Arial" w:eastAsia="Times New Roman" w:hAnsi="Arial" w:cs="Arial"/>
                  <w:sz w:val="18"/>
                  <w:szCs w:val="20"/>
                </w:rPr>
                <w:t>s</w:t>
              </w:r>
            </w:ins>
            <w:proofErr w:type="spellEnd"/>
            <w:ins w:id="163" w:author="Nokia" w:date="2021-12-20T16:32:00Z">
              <w:r>
                <w:rPr>
                  <w:rFonts w:ascii="Arial" w:eastAsia="Times New Roman" w:hAnsi="Arial" w:cs="Arial"/>
                  <w:sz w:val="18"/>
                  <w:szCs w:val="20"/>
                </w:rPr>
                <w:t xml:space="preserve"> </w:t>
              </w:r>
            </w:ins>
          </w:p>
        </w:tc>
        <w:tc>
          <w:tcPr>
            <w:tcW w:w="534" w:type="pct"/>
          </w:tcPr>
          <w:p w14:paraId="76498DF5" w14:textId="1DFDD827" w:rsidR="00963C7A" w:rsidRPr="009230CB" w:rsidRDefault="00963C7A" w:rsidP="00963C7A">
            <w:pPr>
              <w:keepNext/>
              <w:keepLines/>
              <w:spacing w:after="0" w:line="240" w:lineRule="auto"/>
              <w:jc w:val="center"/>
              <w:rPr>
                <w:ins w:id="164" w:author="Nokia" w:date="2021-11-05T15:53:00Z"/>
                <w:rFonts w:ascii="Arial" w:eastAsia="Times New Roman" w:hAnsi="Arial" w:cs="Arial"/>
                <w:sz w:val="18"/>
                <w:szCs w:val="18"/>
                <w:lang w:eastAsia="zh-CN"/>
              </w:rPr>
            </w:pPr>
            <w:ins w:id="165" w:author="Nokia" w:date="2021-12-20T16:51:00Z">
              <w:r>
                <w:rPr>
                  <w:rFonts w:ascii="Arial" w:eastAsia="Times New Roman" w:hAnsi="Arial" w:cs="Arial"/>
                  <w:sz w:val="18"/>
                  <w:szCs w:val="18"/>
                  <w:lang w:eastAsia="zh-CN"/>
                </w:rPr>
                <w:t>C</w:t>
              </w:r>
            </w:ins>
            <w:ins w:id="166" w:author="Nokia" w:date="2021-12-20T16:32:00Z">
              <w:r>
                <w:rPr>
                  <w:rFonts w:ascii="Arial" w:eastAsia="Times New Roman" w:hAnsi="Arial" w:cs="Arial"/>
                  <w:sz w:val="18"/>
                  <w:szCs w:val="18"/>
                  <w:lang w:eastAsia="zh-CN"/>
                </w:rPr>
                <w:t>M</w:t>
              </w:r>
            </w:ins>
          </w:p>
        </w:tc>
        <w:tc>
          <w:tcPr>
            <w:tcW w:w="546" w:type="pct"/>
          </w:tcPr>
          <w:p w14:paraId="7ED7F55F" w14:textId="7BC6C20C" w:rsidR="00963C7A" w:rsidRPr="009230CB" w:rsidRDefault="00963C7A" w:rsidP="00963C7A">
            <w:pPr>
              <w:keepNext/>
              <w:keepLines/>
              <w:spacing w:after="0" w:line="240" w:lineRule="auto"/>
              <w:jc w:val="center"/>
              <w:rPr>
                <w:ins w:id="167" w:author="Nokia" w:date="2021-11-05T15:53:00Z"/>
                <w:rFonts w:ascii="Arial" w:eastAsia="Times New Roman" w:hAnsi="Arial" w:cs="Arial"/>
                <w:sz w:val="18"/>
                <w:szCs w:val="18"/>
                <w:lang w:eastAsia="zh-CN"/>
              </w:rPr>
            </w:pPr>
            <w:ins w:id="168" w:author="Nokia" w:date="2021-12-21T11:03:00Z">
              <w:r>
                <w:t>T</w:t>
              </w:r>
            </w:ins>
          </w:p>
        </w:tc>
        <w:tc>
          <w:tcPr>
            <w:tcW w:w="453" w:type="pct"/>
          </w:tcPr>
          <w:p w14:paraId="3DED4A01" w14:textId="130F382E" w:rsidR="00963C7A" w:rsidRPr="009230CB" w:rsidRDefault="00963C7A" w:rsidP="00963C7A">
            <w:pPr>
              <w:keepNext/>
              <w:keepLines/>
              <w:spacing w:after="0" w:line="240" w:lineRule="auto"/>
              <w:jc w:val="center"/>
              <w:rPr>
                <w:ins w:id="169" w:author="Nokia" w:date="2021-11-05T15:53:00Z"/>
                <w:rFonts w:ascii="Arial" w:eastAsia="Times New Roman" w:hAnsi="Arial" w:cs="Arial"/>
                <w:sz w:val="18"/>
                <w:szCs w:val="18"/>
                <w:lang w:eastAsia="zh-CN"/>
              </w:rPr>
            </w:pPr>
            <w:ins w:id="170" w:author="Nokia" w:date="2021-12-21T11:03:00Z">
              <w:r>
                <w:t>T</w:t>
              </w:r>
            </w:ins>
          </w:p>
        </w:tc>
        <w:tc>
          <w:tcPr>
            <w:tcW w:w="473" w:type="pct"/>
          </w:tcPr>
          <w:p w14:paraId="533CD204" w14:textId="49EAECE4" w:rsidR="00963C7A" w:rsidRPr="009230CB" w:rsidRDefault="00963C7A" w:rsidP="00963C7A">
            <w:pPr>
              <w:keepNext/>
              <w:keepLines/>
              <w:spacing w:after="0" w:line="240" w:lineRule="auto"/>
              <w:jc w:val="center"/>
              <w:rPr>
                <w:ins w:id="171" w:author="Nokia" w:date="2021-11-05T15:53:00Z"/>
                <w:rFonts w:ascii="Arial" w:eastAsia="Times New Roman" w:hAnsi="Arial" w:cs="Arial"/>
                <w:sz w:val="18"/>
                <w:szCs w:val="18"/>
                <w:lang w:eastAsia="zh-CN"/>
              </w:rPr>
            </w:pPr>
            <w:ins w:id="172" w:author="Nokia" w:date="2021-12-21T11:03:00Z">
              <w:r>
                <w:rPr>
                  <w:lang w:eastAsia="zh-CN"/>
                </w:rPr>
                <w:t>F</w:t>
              </w:r>
            </w:ins>
          </w:p>
        </w:tc>
        <w:tc>
          <w:tcPr>
            <w:tcW w:w="531" w:type="pct"/>
          </w:tcPr>
          <w:p w14:paraId="5F51D27F" w14:textId="548EB8CC" w:rsidR="00963C7A" w:rsidRPr="009230CB" w:rsidRDefault="00963C7A" w:rsidP="00963C7A">
            <w:pPr>
              <w:keepNext/>
              <w:keepLines/>
              <w:spacing w:after="0" w:line="240" w:lineRule="auto"/>
              <w:jc w:val="center"/>
              <w:rPr>
                <w:ins w:id="173" w:author="Nokia" w:date="2021-11-05T15:53:00Z"/>
                <w:rFonts w:ascii="Arial" w:eastAsia="Times New Roman" w:hAnsi="Arial" w:cs="Arial"/>
                <w:sz w:val="18"/>
                <w:szCs w:val="18"/>
                <w:lang w:eastAsia="zh-CN"/>
              </w:rPr>
            </w:pPr>
            <w:ins w:id="174" w:author="Nokia" w:date="2021-12-21T11:03:00Z">
              <w:r>
                <w:rPr>
                  <w:lang w:eastAsia="zh-CN"/>
                </w:rPr>
                <w:t>T</w:t>
              </w:r>
            </w:ins>
          </w:p>
        </w:tc>
      </w:tr>
      <w:tr w:rsidR="008848A4" w:rsidRPr="009230CB" w14:paraId="3B71BADB" w14:textId="77777777" w:rsidTr="008A67A5">
        <w:trPr>
          <w:cantSplit/>
          <w:ins w:id="175" w:author="Nokia_rev1" w:date="2022-01-21T08:00:00Z"/>
        </w:trPr>
        <w:tc>
          <w:tcPr>
            <w:tcW w:w="2463" w:type="pct"/>
          </w:tcPr>
          <w:p w14:paraId="78A4B85F" w14:textId="49827074" w:rsidR="008848A4" w:rsidRDefault="008848A4" w:rsidP="008848A4">
            <w:pPr>
              <w:keepNext/>
              <w:keepLines/>
              <w:spacing w:after="0" w:line="240" w:lineRule="auto"/>
              <w:rPr>
                <w:ins w:id="176" w:author="Nokia_rev1" w:date="2022-01-21T08:00:00Z"/>
                <w:rFonts w:ascii="Arial" w:eastAsia="Times New Roman" w:hAnsi="Arial" w:cs="Arial"/>
                <w:sz w:val="18"/>
                <w:szCs w:val="20"/>
              </w:rPr>
            </w:pPr>
            <w:ins w:id="177" w:author="Nokia_rev1" w:date="2022-01-21T08:00:00Z">
              <w:r>
                <w:rPr>
                  <w:rFonts w:ascii="Arial" w:eastAsia="Times New Roman" w:hAnsi="Arial" w:cs="Arial"/>
                  <w:sz w:val="18"/>
                  <w:szCs w:val="20"/>
                </w:rPr>
                <w:t xml:space="preserve">CHOICE </w:t>
              </w:r>
              <w:r>
                <w:rPr>
                  <w:rFonts w:ascii="Arial" w:eastAsia="Times New Roman" w:hAnsi="Arial" w:cs="Arial"/>
                  <w:sz w:val="18"/>
                  <w:szCs w:val="20"/>
                </w:rPr>
                <w:t>3</w:t>
              </w:r>
              <w:r>
                <w:rPr>
                  <w:rFonts w:ascii="Arial" w:eastAsia="Times New Roman" w:hAnsi="Arial" w:cs="Arial"/>
                  <w:sz w:val="18"/>
                  <w:szCs w:val="20"/>
                </w:rPr>
                <w:t xml:space="preserve">.1 </w:t>
              </w:r>
              <w:proofErr w:type="spellStart"/>
              <w:r>
                <w:rPr>
                  <w:rFonts w:ascii="Arial" w:eastAsia="Times New Roman" w:hAnsi="Arial" w:cs="Arial"/>
                  <w:sz w:val="18"/>
                  <w:szCs w:val="20"/>
                </w:rPr>
                <w:t>timeIntervals</w:t>
              </w:r>
              <w:proofErr w:type="spellEnd"/>
            </w:ins>
          </w:p>
        </w:tc>
        <w:tc>
          <w:tcPr>
            <w:tcW w:w="534" w:type="pct"/>
          </w:tcPr>
          <w:p w14:paraId="62421AA2" w14:textId="07FC5325" w:rsidR="008848A4" w:rsidRDefault="008848A4" w:rsidP="008848A4">
            <w:pPr>
              <w:keepNext/>
              <w:keepLines/>
              <w:spacing w:after="0" w:line="240" w:lineRule="auto"/>
              <w:jc w:val="center"/>
              <w:rPr>
                <w:ins w:id="178" w:author="Nokia_rev1" w:date="2022-01-21T08:00:00Z"/>
                <w:rFonts w:ascii="Arial" w:eastAsia="Times New Roman" w:hAnsi="Arial" w:cs="Arial"/>
                <w:sz w:val="18"/>
                <w:szCs w:val="18"/>
                <w:lang w:eastAsia="zh-CN"/>
              </w:rPr>
            </w:pPr>
            <w:ins w:id="179" w:author="Nokia_rev1" w:date="2022-01-21T08:01:00Z">
              <w:r>
                <w:rPr>
                  <w:rFonts w:ascii="Arial" w:eastAsia="Times New Roman" w:hAnsi="Arial" w:cs="Arial"/>
                  <w:sz w:val="18"/>
                  <w:szCs w:val="18"/>
                  <w:lang w:eastAsia="zh-CN"/>
                </w:rPr>
                <w:t>CM</w:t>
              </w:r>
            </w:ins>
          </w:p>
        </w:tc>
        <w:tc>
          <w:tcPr>
            <w:tcW w:w="546" w:type="pct"/>
          </w:tcPr>
          <w:p w14:paraId="1D04A37A" w14:textId="760E7A5F" w:rsidR="008848A4" w:rsidRDefault="008848A4" w:rsidP="008848A4">
            <w:pPr>
              <w:keepNext/>
              <w:keepLines/>
              <w:spacing w:after="0" w:line="240" w:lineRule="auto"/>
              <w:jc w:val="center"/>
              <w:rPr>
                <w:ins w:id="180" w:author="Nokia_rev1" w:date="2022-01-21T08:00:00Z"/>
              </w:rPr>
            </w:pPr>
            <w:ins w:id="181" w:author="Nokia_rev1" w:date="2022-01-21T08:01:00Z">
              <w:r>
                <w:t>T</w:t>
              </w:r>
            </w:ins>
          </w:p>
        </w:tc>
        <w:tc>
          <w:tcPr>
            <w:tcW w:w="453" w:type="pct"/>
          </w:tcPr>
          <w:p w14:paraId="56004501" w14:textId="247976BD" w:rsidR="008848A4" w:rsidRDefault="008848A4" w:rsidP="008848A4">
            <w:pPr>
              <w:keepNext/>
              <w:keepLines/>
              <w:spacing w:after="0" w:line="240" w:lineRule="auto"/>
              <w:jc w:val="center"/>
              <w:rPr>
                <w:ins w:id="182" w:author="Nokia_rev1" w:date="2022-01-21T08:00:00Z"/>
              </w:rPr>
            </w:pPr>
            <w:ins w:id="183" w:author="Nokia_rev1" w:date="2022-01-21T08:01:00Z">
              <w:r>
                <w:t>T</w:t>
              </w:r>
            </w:ins>
          </w:p>
        </w:tc>
        <w:tc>
          <w:tcPr>
            <w:tcW w:w="473" w:type="pct"/>
          </w:tcPr>
          <w:p w14:paraId="63640E5A" w14:textId="62CCFD9C" w:rsidR="008848A4" w:rsidRDefault="008848A4" w:rsidP="008848A4">
            <w:pPr>
              <w:keepNext/>
              <w:keepLines/>
              <w:spacing w:after="0" w:line="240" w:lineRule="auto"/>
              <w:jc w:val="center"/>
              <w:rPr>
                <w:ins w:id="184" w:author="Nokia_rev1" w:date="2022-01-21T08:00:00Z"/>
                <w:lang w:eastAsia="zh-CN"/>
              </w:rPr>
            </w:pPr>
            <w:ins w:id="185" w:author="Nokia_rev1" w:date="2022-01-21T08:01:00Z">
              <w:r>
                <w:rPr>
                  <w:lang w:eastAsia="zh-CN"/>
                </w:rPr>
                <w:t>F</w:t>
              </w:r>
            </w:ins>
          </w:p>
        </w:tc>
        <w:tc>
          <w:tcPr>
            <w:tcW w:w="531" w:type="pct"/>
          </w:tcPr>
          <w:p w14:paraId="10878E7B" w14:textId="6D2A386A" w:rsidR="008848A4" w:rsidRDefault="008848A4" w:rsidP="008848A4">
            <w:pPr>
              <w:keepNext/>
              <w:keepLines/>
              <w:spacing w:after="0" w:line="240" w:lineRule="auto"/>
              <w:jc w:val="center"/>
              <w:rPr>
                <w:ins w:id="186" w:author="Nokia_rev1" w:date="2022-01-21T08:00:00Z"/>
                <w:lang w:eastAsia="zh-CN"/>
              </w:rPr>
            </w:pPr>
            <w:ins w:id="187" w:author="Nokia_rev1" w:date="2022-01-21T08:01:00Z">
              <w:r>
                <w:rPr>
                  <w:lang w:eastAsia="zh-CN"/>
                </w:rPr>
                <w:t>T</w:t>
              </w:r>
            </w:ins>
          </w:p>
        </w:tc>
      </w:tr>
      <w:tr w:rsidR="008848A4" w:rsidRPr="009230CB" w14:paraId="6DF93410" w14:textId="77777777" w:rsidTr="008A67A5">
        <w:trPr>
          <w:cantSplit/>
          <w:ins w:id="188" w:author="Nokia" w:date="2021-12-20T17:23:00Z"/>
        </w:trPr>
        <w:tc>
          <w:tcPr>
            <w:tcW w:w="2463" w:type="pct"/>
          </w:tcPr>
          <w:p w14:paraId="47556645" w14:textId="447690F3" w:rsidR="008848A4" w:rsidRDefault="008848A4" w:rsidP="008848A4">
            <w:pPr>
              <w:keepNext/>
              <w:keepLines/>
              <w:spacing w:after="0" w:line="240" w:lineRule="auto"/>
              <w:rPr>
                <w:ins w:id="189" w:author="Nokia" w:date="2021-12-20T17:23:00Z"/>
                <w:rFonts w:ascii="Arial" w:eastAsia="Times New Roman" w:hAnsi="Arial" w:cs="Arial"/>
                <w:sz w:val="18"/>
                <w:szCs w:val="20"/>
              </w:rPr>
            </w:pPr>
            <w:ins w:id="190" w:author="Nokia" w:date="2021-12-20T17:24:00Z">
              <w:r>
                <w:rPr>
                  <w:rFonts w:ascii="Arial" w:eastAsia="Times New Roman" w:hAnsi="Arial" w:cs="Arial"/>
                  <w:sz w:val="18"/>
                  <w:szCs w:val="20"/>
                </w:rPr>
                <w:t xml:space="preserve">CHOICE </w:t>
              </w:r>
            </w:ins>
            <w:ins w:id="191" w:author="Nokia" w:date="2021-12-21T11:06:00Z">
              <w:del w:id="192" w:author="Nokia_rev1" w:date="2022-01-21T08:00:00Z">
                <w:r w:rsidDel="008848A4">
                  <w:rPr>
                    <w:rFonts w:ascii="Arial" w:eastAsia="Times New Roman" w:hAnsi="Arial" w:cs="Arial"/>
                    <w:sz w:val="18"/>
                    <w:szCs w:val="20"/>
                  </w:rPr>
                  <w:delText>2</w:delText>
                </w:r>
              </w:del>
            </w:ins>
            <w:ins w:id="193" w:author="Nokia" w:date="2021-12-20T17:24:00Z">
              <w:del w:id="194" w:author="Nokia_rev1" w:date="2022-01-21T08:00:00Z">
                <w:r w:rsidDel="008848A4">
                  <w:rPr>
                    <w:rFonts w:ascii="Arial" w:eastAsia="Times New Roman" w:hAnsi="Arial" w:cs="Arial"/>
                    <w:sz w:val="18"/>
                    <w:szCs w:val="20"/>
                  </w:rPr>
                  <w:delText>.</w:delText>
                </w:r>
              </w:del>
            </w:ins>
            <w:ins w:id="195" w:author="Nokia" w:date="2021-12-21T11:06:00Z">
              <w:del w:id="196" w:author="Nokia_rev1" w:date="2022-01-21T08:00:00Z">
                <w:r w:rsidDel="008848A4">
                  <w:rPr>
                    <w:rFonts w:ascii="Arial" w:eastAsia="Times New Roman" w:hAnsi="Arial" w:cs="Arial"/>
                    <w:sz w:val="18"/>
                    <w:szCs w:val="20"/>
                  </w:rPr>
                  <w:delText>2</w:delText>
                </w:r>
              </w:del>
            </w:ins>
            <w:ins w:id="197" w:author="Nokia" w:date="2021-12-20T17:24:00Z">
              <w:del w:id="198" w:author="Nokia_rev1" w:date="2022-01-21T08:00:00Z">
                <w:r w:rsidDel="008848A4">
                  <w:rPr>
                    <w:rFonts w:ascii="Arial" w:eastAsia="Times New Roman" w:hAnsi="Arial" w:cs="Arial"/>
                    <w:sz w:val="18"/>
                    <w:szCs w:val="20"/>
                  </w:rPr>
                  <w:delText>.1</w:delText>
                </w:r>
              </w:del>
            </w:ins>
            <w:ins w:id="199" w:author="Nokia_rev1" w:date="2022-01-21T08:00:00Z">
              <w:r>
                <w:rPr>
                  <w:rFonts w:ascii="Arial" w:eastAsia="Times New Roman" w:hAnsi="Arial" w:cs="Arial"/>
                  <w:sz w:val="18"/>
                  <w:szCs w:val="20"/>
                </w:rPr>
                <w:t>3.2</w:t>
              </w:r>
            </w:ins>
            <w:ins w:id="200" w:author="Nokia" w:date="2021-12-20T17:24:00Z">
              <w:r>
                <w:rPr>
                  <w:rFonts w:ascii="Arial" w:eastAsia="Times New Roman" w:hAnsi="Arial" w:cs="Arial"/>
                  <w:sz w:val="18"/>
                  <w:szCs w:val="20"/>
                </w:rPr>
                <w:t xml:space="preserve"> </w:t>
              </w:r>
            </w:ins>
            <w:proofErr w:type="spellStart"/>
            <w:ins w:id="201" w:author="Nokia" w:date="2021-12-20T17:25:00Z">
              <w:r>
                <w:rPr>
                  <w:rFonts w:ascii="Arial" w:eastAsia="Times New Roman" w:hAnsi="Arial" w:cs="Arial"/>
                  <w:sz w:val="18"/>
                  <w:szCs w:val="20"/>
                </w:rPr>
                <w:t>day</w:t>
              </w:r>
            </w:ins>
            <w:ins w:id="202" w:author="Nokia" w:date="2021-12-20T17:27:00Z">
              <w:r>
                <w:rPr>
                  <w:rFonts w:ascii="Arial" w:eastAsia="Times New Roman" w:hAnsi="Arial" w:cs="Arial"/>
                  <w:sz w:val="18"/>
                  <w:szCs w:val="20"/>
                </w:rPr>
                <w:t>s</w:t>
              </w:r>
            </w:ins>
            <w:ins w:id="203" w:author="Nokia" w:date="2021-12-20T17:26:00Z">
              <w:r>
                <w:rPr>
                  <w:rFonts w:ascii="Arial" w:eastAsia="Times New Roman" w:hAnsi="Arial" w:cs="Arial"/>
                  <w:sz w:val="18"/>
                  <w:szCs w:val="20"/>
                </w:rPr>
                <w:t>OfWeek</w:t>
              </w:r>
            </w:ins>
            <w:proofErr w:type="spellEnd"/>
          </w:p>
        </w:tc>
        <w:tc>
          <w:tcPr>
            <w:tcW w:w="534" w:type="pct"/>
          </w:tcPr>
          <w:p w14:paraId="32414919" w14:textId="4B6638D5" w:rsidR="008848A4" w:rsidRDefault="008848A4" w:rsidP="008848A4">
            <w:pPr>
              <w:keepNext/>
              <w:keepLines/>
              <w:spacing w:after="0" w:line="240" w:lineRule="auto"/>
              <w:jc w:val="center"/>
              <w:rPr>
                <w:ins w:id="204" w:author="Nokia" w:date="2021-12-20T17:23:00Z"/>
                <w:rFonts w:ascii="Arial" w:eastAsia="Times New Roman" w:hAnsi="Arial" w:cs="Arial"/>
                <w:sz w:val="18"/>
                <w:szCs w:val="18"/>
                <w:lang w:eastAsia="zh-CN"/>
              </w:rPr>
            </w:pPr>
            <w:ins w:id="205" w:author="Nokia" w:date="2021-12-20T17:23:00Z">
              <w:r>
                <w:rPr>
                  <w:rFonts w:ascii="Arial" w:eastAsia="Times New Roman" w:hAnsi="Arial" w:cs="Arial"/>
                  <w:sz w:val="18"/>
                  <w:szCs w:val="18"/>
                  <w:lang w:eastAsia="zh-CN"/>
                </w:rPr>
                <w:t>C</w:t>
              </w:r>
            </w:ins>
            <w:ins w:id="206" w:author="Nokia_rev1" w:date="2022-01-21T08:01:00Z">
              <w:r>
                <w:rPr>
                  <w:rFonts w:ascii="Arial" w:eastAsia="Times New Roman" w:hAnsi="Arial" w:cs="Arial"/>
                  <w:sz w:val="18"/>
                  <w:szCs w:val="18"/>
                  <w:lang w:eastAsia="zh-CN"/>
                </w:rPr>
                <w:t>M</w:t>
              </w:r>
            </w:ins>
            <w:ins w:id="207" w:author="Nokia" w:date="2021-12-20T17:23:00Z">
              <w:del w:id="208" w:author="Nokia_rev1" w:date="2022-01-21T08:01:00Z">
                <w:r w:rsidDel="008848A4">
                  <w:rPr>
                    <w:rFonts w:ascii="Arial" w:eastAsia="Times New Roman" w:hAnsi="Arial" w:cs="Arial"/>
                    <w:sz w:val="18"/>
                    <w:szCs w:val="18"/>
                    <w:lang w:eastAsia="zh-CN"/>
                  </w:rPr>
                  <w:delText>O</w:delText>
                </w:r>
              </w:del>
            </w:ins>
          </w:p>
        </w:tc>
        <w:tc>
          <w:tcPr>
            <w:tcW w:w="546" w:type="pct"/>
          </w:tcPr>
          <w:p w14:paraId="0D9E0A5E" w14:textId="02545F60" w:rsidR="008848A4" w:rsidRPr="009230CB" w:rsidRDefault="008848A4" w:rsidP="008848A4">
            <w:pPr>
              <w:keepNext/>
              <w:keepLines/>
              <w:spacing w:after="0" w:line="240" w:lineRule="auto"/>
              <w:jc w:val="center"/>
              <w:rPr>
                <w:ins w:id="209" w:author="Nokia" w:date="2021-12-20T17:23:00Z"/>
                <w:rFonts w:ascii="Arial" w:eastAsia="Times New Roman" w:hAnsi="Arial" w:cs="Arial"/>
                <w:sz w:val="18"/>
                <w:szCs w:val="18"/>
                <w:lang w:eastAsia="zh-CN"/>
              </w:rPr>
            </w:pPr>
            <w:ins w:id="210" w:author="Nokia" w:date="2021-12-21T11:03:00Z">
              <w:r>
                <w:t>T</w:t>
              </w:r>
            </w:ins>
          </w:p>
        </w:tc>
        <w:tc>
          <w:tcPr>
            <w:tcW w:w="453" w:type="pct"/>
          </w:tcPr>
          <w:p w14:paraId="03007A2A" w14:textId="79DBA39D" w:rsidR="008848A4" w:rsidRPr="009230CB" w:rsidRDefault="008848A4" w:rsidP="008848A4">
            <w:pPr>
              <w:keepNext/>
              <w:keepLines/>
              <w:spacing w:after="0" w:line="240" w:lineRule="auto"/>
              <w:jc w:val="center"/>
              <w:rPr>
                <w:ins w:id="211" w:author="Nokia" w:date="2021-12-20T17:23:00Z"/>
                <w:rFonts w:ascii="Arial" w:eastAsia="Times New Roman" w:hAnsi="Arial" w:cs="Arial"/>
                <w:sz w:val="18"/>
                <w:szCs w:val="18"/>
                <w:lang w:eastAsia="zh-CN"/>
              </w:rPr>
            </w:pPr>
            <w:ins w:id="212" w:author="Nokia" w:date="2021-12-21T11:03:00Z">
              <w:r>
                <w:t>T</w:t>
              </w:r>
            </w:ins>
          </w:p>
        </w:tc>
        <w:tc>
          <w:tcPr>
            <w:tcW w:w="473" w:type="pct"/>
          </w:tcPr>
          <w:p w14:paraId="445B51B5" w14:textId="7A20B1A6" w:rsidR="008848A4" w:rsidRPr="009230CB" w:rsidRDefault="008848A4" w:rsidP="008848A4">
            <w:pPr>
              <w:keepNext/>
              <w:keepLines/>
              <w:spacing w:after="0" w:line="240" w:lineRule="auto"/>
              <w:jc w:val="center"/>
              <w:rPr>
                <w:ins w:id="213" w:author="Nokia" w:date="2021-12-20T17:23:00Z"/>
                <w:rFonts w:ascii="Arial" w:eastAsia="Times New Roman" w:hAnsi="Arial" w:cs="Arial"/>
                <w:sz w:val="18"/>
                <w:szCs w:val="18"/>
                <w:lang w:eastAsia="zh-CN"/>
              </w:rPr>
            </w:pPr>
            <w:ins w:id="214" w:author="Nokia" w:date="2021-12-21T11:03:00Z">
              <w:r>
                <w:rPr>
                  <w:lang w:eastAsia="zh-CN"/>
                </w:rPr>
                <w:t>F</w:t>
              </w:r>
            </w:ins>
          </w:p>
        </w:tc>
        <w:tc>
          <w:tcPr>
            <w:tcW w:w="531" w:type="pct"/>
          </w:tcPr>
          <w:p w14:paraId="7E5A6C49" w14:textId="534C2890" w:rsidR="008848A4" w:rsidRPr="009230CB" w:rsidRDefault="008848A4" w:rsidP="008848A4">
            <w:pPr>
              <w:keepNext/>
              <w:keepLines/>
              <w:spacing w:after="0" w:line="240" w:lineRule="auto"/>
              <w:jc w:val="center"/>
              <w:rPr>
                <w:ins w:id="215" w:author="Nokia" w:date="2021-12-20T17:23:00Z"/>
                <w:rFonts w:ascii="Arial" w:eastAsia="Times New Roman" w:hAnsi="Arial" w:cs="Arial"/>
                <w:sz w:val="18"/>
                <w:szCs w:val="18"/>
                <w:lang w:eastAsia="zh-CN"/>
              </w:rPr>
            </w:pPr>
            <w:ins w:id="216" w:author="Nokia" w:date="2021-12-21T11:03:00Z">
              <w:r>
                <w:rPr>
                  <w:lang w:eastAsia="zh-CN"/>
                </w:rPr>
                <w:t>T</w:t>
              </w:r>
            </w:ins>
          </w:p>
        </w:tc>
      </w:tr>
      <w:tr w:rsidR="008848A4" w:rsidRPr="009230CB" w14:paraId="1C76F33C" w14:textId="77777777" w:rsidTr="008A67A5">
        <w:trPr>
          <w:cantSplit/>
          <w:ins w:id="217" w:author="Nokia_rev1" w:date="2022-01-21T08:00:00Z"/>
        </w:trPr>
        <w:tc>
          <w:tcPr>
            <w:tcW w:w="2463" w:type="pct"/>
          </w:tcPr>
          <w:p w14:paraId="427FC554" w14:textId="60E68BBF" w:rsidR="008848A4" w:rsidRDefault="008848A4" w:rsidP="008848A4">
            <w:pPr>
              <w:keepNext/>
              <w:keepLines/>
              <w:spacing w:after="0" w:line="240" w:lineRule="auto"/>
              <w:rPr>
                <w:ins w:id="218" w:author="Nokia_rev1" w:date="2022-01-21T08:00:00Z"/>
                <w:rFonts w:ascii="Arial" w:eastAsia="Times New Roman" w:hAnsi="Arial" w:cs="Arial"/>
                <w:sz w:val="18"/>
                <w:szCs w:val="20"/>
              </w:rPr>
            </w:pPr>
            <w:ins w:id="219" w:author="Nokia_rev1" w:date="2022-01-21T08:01:00Z">
              <w:r>
                <w:rPr>
                  <w:rFonts w:ascii="Arial" w:eastAsia="Times New Roman" w:hAnsi="Arial" w:cs="Arial"/>
                  <w:sz w:val="18"/>
                  <w:szCs w:val="20"/>
                </w:rPr>
                <w:t xml:space="preserve">CHOICE </w:t>
              </w:r>
              <w:r>
                <w:rPr>
                  <w:rFonts w:ascii="Arial" w:eastAsia="Times New Roman" w:hAnsi="Arial" w:cs="Arial"/>
                  <w:sz w:val="18"/>
                  <w:szCs w:val="20"/>
                </w:rPr>
                <w:t>4</w:t>
              </w:r>
              <w:r>
                <w:rPr>
                  <w:rFonts w:ascii="Arial" w:eastAsia="Times New Roman" w:hAnsi="Arial" w:cs="Arial"/>
                  <w:sz w:val="18"/>
                  <w:szCs w:val="20"/>
                </w:rPr>
                <w:t xml:space="preserve">.1 </w:t>
              </w:r>
              <w:proofErr w:type="spellStart"/>
              <w:r>
                <w:rPr>
                  <w:rFonts w:ascii="Arial" w:eastAsia="Times New Roman" w:hAnsi="Arial" w:cs="Arial"/>
                  <w:sz w:val="18"/>
                  <w:szCs w:val="20"/>
                </w:rPr>
                <w:t>timeIntervals</w:t>
              </w:r>
            </w:ins>
            <w:proofErr w:type="spellEnd"/>
          </w:p>
        </w:tc>
        <w:tc>
          <w:tcPr>
            <w:tcW w:w="534" w:type="pct"/>
          </w:tcPr>
          <w:p w14:paraId="3AC1FA2A" w14:textId="22563C9B" w:rsidR="008848A4" w:rsidRDefault="008848A4" w:rsidP="008848A4">
            <w:pPr>
              <w:keepNext/>
              <w:keepLines/>
              <w:spacing w:after="0" w:line="240" w:lineRule="auto"/>
              <w:jc w:val="center"/>
              <w:rPr>
                <w:ins w:id="220" w:author="Nokia_rev1" w:date="2022-01-21T08:00:00Z"/>
                <w:rFonts w:ascii="Arial" w:eastAsia="Times New Roman" w:hAnsi="Arial" w:cs="Arial"/>
                <w:sz w:val="18"/>
                <w:szCs w:val="18"/>
                <w:lang w:eastAsia="zh-CN"/>
              </w:rPr>
            </w:pPr>
            <w:ins w:id="221" w:author="Nokia_rev1" w:date="2022-01-21T08:01:00Z">
              <w:r>
                <w:rPr>
                  <w:rFonts w:ascii="Arial" w:eastAsia="Times New Roman" w:hAnsi="Arial" w:cs="Arial"/>
                  <w:sz w:val="18"/>
                  <w:szCs w:val="18"/>
                  <w:lang w:eastAsia="zh-CN"/>
                </w:rPr>
                <w:t>CM</w:t>
              </w:r>
            </w:ins>
          </w:p>
        </w:tc>
        <w:tc>
          <w:tcPr>
            <w:tcW w:w="546" w:type="pct"/>
          </w:tcPr>
          <w:p w14:paraId="3EA6DE25" w14:textId="615FD38F" w:rsidR="008848A4" w:rsidRDefault="008848A4" w:rsidP="008848A4">
            <w:pPr>
              <w:keepNext/>
              <w:keepLines/>
              <w:spacing w:after="0" w:line="240" w:lineRule="auto"/>
              <w:jc w:val="center"/>
              <w:rPr>
                <w:ins w:id="222" w:author="Nokia_rev1" w:date="2022-01-21T08:00:00Z"/>
              </w:rPr>
            </w:pPr>
            <w:ins w:id="223" w:author="Nokia_rev1" w:date="2022-01-21T08:01:00Z">
              <w:r>
                <w:t>T</w:t>
              </w:r>
            </w:ins>
          </w:p>
        </w:tc>
        <w:tc>
          <w:tcPr>
            <w:tcW w:w="453" w:type="pct"/>
          </w:tcPr>
          <w:p w14:paraId="22A516D2" w14:textId="3443F934" w:rsidR="008848A4" w:rsidRDefault="008848A4" w:rsidP="008848A4">
            <w:pPr>
              <w:keepNext/>
              <w:keepLines/>
              <w:spacing w:after="0" w:line="240" w:lineRule="auto"/>
              <w:jc w:val="center"/>
              <w:rPr>
                <w:ins w:id="224" w:author="Nokia_rev1" w:date="2022-01-21T08:00:00Z"/>
              </w:rPr>
            </w:pPr>
            <w:ins w:id="225" w:author="Nokia_rev1" w:date="2022-01-21T08:01:00Z">
              <w:r>
                <w:t>T</w:t>
              </w:r>
            </w:ins>
          </w:p>
        </w:tc>
        <w:tc>
          <w:tcPr>
            <w:tcW w:w="473" w:type="pct"/>
          </w:tcPr>
          <w:p w14:paraId="326946EA" w14:textId="2EBC1B14" w:rsidR="008848A4" w:rsidRDefault="008848A4" w:rsidP="008848A4">
            <w:pPr>
              <w:keepNext/>
              <w:keepLines/>
              <w:spacing w:after="0" w:line="240" w:lineRule="auto"/>
              <w:jc w:val="center"/>
              <w:rPr>
                <w:ins w:id="226" w:author="Nokia_rev1" w:date="2022-01-21T08:00:00Z"/>
                <w:lang w:eastAsia="zh-CN"/>
              </w:rPr>
            </w:pPr>
            <w:ins w:id="227" w:author="Nokia_rev1" w:date="2022-01-21T08:01:00Z">
              <w:r>
                <w:rPr>
                  <w:lang w:eastAsia="zh-CN"/>
                </w:rPr>
                <w:t>F</w:t>
              </w:r>
            </w:ins>
          </w:p>
        </w:tc>
        <w:tc>
          <w:tcPr>
            <w:tcW w:w="531" w:type="pct"/>
          </w:tcPr>
          <w:p w14:paraId="0BD24392" w14:textId="0167AA48" w:rsidR="008848A4" w:rsidRDefault="008848A4" w:rsidP="008848A4">
            <w:pPr>
              <w:keepNext/>
              <w:keepLines/>
              <w:spacing w:after="0" w:line="240" w:lineRule="auto"/>
              <w:jc w:val="center"/>
              <w:rPr>
                <w:ins w:id="228" w:author="Nokia_rev1" w:date="2022-01-21T08:00:00Z"/>
                <w:lang w:eastAsia="zh-CN"/>
              </w:rPr>
            </w:pPr>
            <w:ins w:id="229" w:author="Nokia_rev1" w:date="2022-01-21T08:01:00Z">
              <w:r>
                <w:rPr>
                  <w:lang w:eastAsia="zh-CN"/>
                </w:rPr>
                <w:t>T</w:t>
              </w:r>
            </w:ins>
          </w:p>
        </w:tc>
      </w:tr>
      <w:tr w:rsidR="008848A4" w:rsidRPr="009230CB" w14:paraId="4AD9EE47" w14:textId="77777777" w:rsidTr="008A67A5">
        <w:trPr>
          <w:cantSplit/>
          <w:ins w:id="230" w:author="Nokia" w:date="2021-12-20T17:24:00Z"/>
        </w:trPr>
        <w:tc>
          <w:tcPr>
            <w:tcW w:w="2463" w:type="pct"/>
          </w:tcPr>
          <w:p w14:paraId="3F7FEDDA" w14:textId="50F9769D" w:rsidR="008848A4" w:rsidRDefault="008848A4" w:rsidP="008848A4">
            <w:pPr>
              <w:keepNext/>
              <w:keepLines/>
              <w:spacing w:after="0" w:line="240" w:lineRule="auto"/>
              <w:rPr>
                <w:ins w:id="231" w:author="Nokia" w:date="2021-12-20T17:24:00Z"/>
                <w:rFonts w:ascii="Arial" w:eastAsia="Times New Roman" w:hAnsi="Arial" w:cs="Arial"/>
                <w:sz w:val="18"/>
                <w:szCs w:val="20"/>
              </w:rPr>
            </w:pPr>
            <w:ins w:id="232" w:author="Nokia" w:date="2021-12-20T17:25:00Z">
              <w:r>
                <w:rPr>
                  <w:rFonts w:ascii="Arial" w:eastAsia="Times New Roman" w:hAnsi="Arial" w:cs="Arial"/>
                  <w:sz w:val="18"/>
                  <w:szCs w:val="20"/>
                </w:rPr>
                <w:t xml:space="preserve">CHOICE </w:t>
              </w:r>
            </w:ins>
            <w:ins w:id="233" w:author="Nokia" w:date="2021-12-21T11:06:00Z">
              <w:del w:id="234" w:author="Nokia_rev1" w:date="2022-01-21T08:01:00Z">
                <w:r w:rsidDel="008848A4">
                  <w:rPr>
                    <w:rFonts w:ascii="Arial" w:eastAsia="Times New Roman" w:hAnsi="Arial" w:cs="Arial"/>
                    <w:sz w:val="18"/>
                    <w:szCs w:val="20"/>
                  </w:rPr>
                  <w:delText>2</w:delText>
                </w:r>
              </w:del>
            </w:ins>
            <w:ins w:id="235" w:author="Nokia" w:date="2021-12-20T17:25:00Z">
              <w:del w:id="236" w:author="Nokia_rev1" w:date="2022-01-21T08:01:00Z">
                <w:r w:rsidDel="008848A4">
                  <w:rPr>
                    <w:rFonts w:ascii="Arial" w:eastAsia="Times New Roman" w:hAnsi="Arial" w:cs="Arial"/>
                    <w:sz w:val="18"/>
                    <w:szCs w:val="20"/>
                  </w:rPr>
                  <w:delText>.</w:delText>
                </w:r>
              </w:del>
            </w:ins>
            <w:ins w:id="237" w:author="Nokia" w:date="2021-12-21T11:06:00Z">
              <w:del w:id="238" w:author="Nokia_rev1" w:date="2022-01-21T08:01:00Z">
                <w:r w:rsidDel="008848A4">
                  <w:rPr>
                    <w:rFonts w:ascii="Arial" w:eastAsia="Times New Roman" w:hAnsi="Arial" w:cs="Arial"/>
                    <w:sz w:val="18"/>
                    <w:szCs w:val="20"/>
                  </w:rPr>
                  <w:delText>2</w:delText>
                </w:r>
              </w:del>
            </w:ins>
            <w:ins w:id="239" w:author="Nokia_rev1" w:date="2022-01-21T08:01:00Z">
              <w:r>
                <w:rPr>
                  <w:rFonts w:ascii="Arial" w:eastAsia="Times New Roman" w:hAnsi="Arial" w:cs="Arial"/>
                  <w:sz w:val="18"/>
                  <w:szCs w:val="20"/>
                </w:rPr>
                <w:t>4</w:t>
              </w:r>
            </w:ins>
            <w:ins w:id="240" w:author="Nokia" w:date="2021-12-20T17:25:00Z">
              <w:r>
                <w:rPr>
                  <w:rFonts w:ascii="Arial" w:eastAsia="Times New Roman" w:hAnsi="Arial" w:cs="Arial"/>
                  <w:sz w:val="18"/>
                  <w:szCs w:val="20"/>
                </w:rPr>
                <w:t xml:space="preserve">.2 </w:t>
              </w:r>
            </w:ins>
            <w:proofErr w:type="spellStart"/>
            <w:ins w:id="241" w:author="Nokia" w:date="2021-12-20T17:27:00Z">
              <w:r>
                <w:rPr>
                  <w:rFonts w:ascii="Arial" w:eastAsia="Times New Roman" w:hAnsi="Arial" w:cs="Arial"/>
                  <w:sz w:val="18"/>
                  <w:szCs w:val="20"/>
                </w:rPr>
                <w:t>d</w:t>
              </w:r>
            </w:ins>
            <w:ins w:id="242" w:author="Nokia" w:date="2021-12-20T17:25:00Z">
              <w:r>
                <w:rPr>
                  <w:rFonts w:ascii="Arial" w:eastAsia="Times New Roman" w:hAnsi="Arial" w:cs="Arial"/>
                  <w:sz w:val="18"/>
                  <w:szCs w:val="20"/>
                </w:rPr>
                <w:t>ay</w:t>
              </w:r>
            </w:ins>
            <w:ins w:id="243" w:author="Nokia" w:date="2021-12-20T17:27:00Z">
              <w:r>
                <w:rPr>
                  <w:rFonts w:ascii="Arial" w:eastAsia="Times New Roman" w:hAnsi="Arial" w:cs="Arial"/>
                  <w:sz w:val="18"/>
                  <w:szCs w:val="20"/>
                </w:rPr>
                <w:t>sOfMonth</w:t>
              </w:r>
            </w:ins>
            <w:proofErr w:type="spellEnd"/>
          </w:p>
        </w:tc>
        <w:tc>
          <w:tcPr>
            <w:tcW w:w="534" w:type="pct"/>
          </w:tcPr>
          <w:p w14:paraId="29D492DF" w14:textId="3AC18641" w:rsidR="008848A4" w:rsidRDefault="008848A4" w:rsidP="008848A4">
            <w:pPr>
              <w:keepNext/>
              <w:keepLines/>
              <w:spacing w:after="0" w:line="240" w:lineRule="auto"/>
              <w:jc w:val="center"/>
              <w:rPr>
                <w:ins w:id="244" w:author="Nokia" w:date="2021-12-20T17:24:00Z"/>
                <w:rFonts w:ascii="Arial" w:eastAsia="Times New Roman" w:hAnsi="Arial" w:cs="Arial"/>
                <w:sz w:val="18"/>
                <w:szCs w:val="18"/>
                <w:lang w:eastAsia="zh-CN"/>
              </w:rPr>
            </w:pPr>
            <w:ins w:id="245" w:author="Nokia" w:date="2021-12-20T17:26:00Z">
              <w:r>
                <w:rPr>
                  <w:rFonts w:ascii="Arial" w:eastAsia="Times New Roman" w:hAnsi="Arial" w:cs="Arial"/>
                  <w:sz w:val="18"/>
                  <w:szCs w:val="18"/>
                  <w:lang w:eastAsia="zh-CN"/>
                </w:rPr>
                <w:t>C</w:t>
              </w:r>
            </w:ins>
            <w:ins w:id="246" w:author="Nokia_rev1" w:date="2022-01-21T08:02:00Z">
              <w:r>
                <w:rPr>
                  <w:rFonts w:ascii="Arial" w:eastAsia="Times New Roman" w:hAnsi="Arial" w:cs="Arial"/>
                  <w:sz w:val="18"/>
                  <w:szCs w:val="18"/>
                  <w:lang w:eastAsia="zh-CN"/>
                </w:rPr>
                <w:t>M</w:t>
              </w:r>
            </w:ins>
            <w:ins w:id="247" w:author="Nokia" w:date="2021-12-20T17:26:00Z">
              <w:del w:id="248" w:author="Nokia_rev1" w:date="2022-01-21T08:02:00Z">
                <w:r w:rsidDel="008848A4">
                  <w:rPr>
                    <w:rFonts w:ascii="Arial" w:eastAsia="Times New Roman" w:hAnsi="Arial" w:cs="Arial"/>
                    <w:sz w:val="18"/>
                    <w:szCs w:val="18"/>
                    <w:lang w:eastAsia="zh-CN"/>
                  </w:rPr>
                  <w:delText>O</w:delText>
                </w:r>
              </w:del>
            </w:ins>
          </w:p>
        </w:tc>
        <w:tc>
          <w:tcPr>
            <w:tcW w:w="546" w:type="pct"/>
          </w:tcPr>
          <w:p w14:paraId="5B134436" w14:textId="6545324C" w:rsidR="008848A4" w:rsidRPr="009230CB" w:rsidRDefault="008848A4" w:rsidP="008848A4">
            <w:pPr>
              <w:keepNext/>
              <w:keepLines/>
              <w:spacing w:after="0" w:line="240" w:lineRule="auto"/>
              <w:jc w:val="center"/>
              <w:rPr>
                <w:ins w:id="249" w:author="Nokia" w:date="2021-12-20T17:24:00Z"/>
                <w:rFonts w:ascii="Arial" w:eastAsia="Times New Roman" w:hAnsi="Arial" w:cs="Arial"/>
                <w:sz w:val="18"/>
                <w:szCs w:val="18"/>
                <w:lang w:eastAsia="zh-CN"/>
              </w:rPr>
            </w:pPr>
            <w:ins w:id="250" w:author="Nokia" w:date="2021-12-21T11:03:00Z">
              <w:r w:rsidRPr="00CE6AD3">
                <w:t>T</w:t>
              </w:r>
            </w:ins>
          </w:p>
        </w:tc>
        <w:tc>
          <w:tcPr>
            <w:tcW w:w="453" w:type="pct"/>
          </w:tcPr>
          <w:p w14:paraId="0D2CA53C" w14:textId="2AA78186" w:rsidR="008848A4" w:rsidRPr="009230CB" w:rsidRDefault="008848A4" w:rsidP="008848A4">
            <w:pPr>
              <w:keepNext/>
              <w:keepLines/>
              <w:spacing w:after="0" w:line="240" w:lineRule="auto"/>
              <w:jc w:val="center"/>
              <w:rPr>
                <w:ins w:id="251" w:author="Nokia" w:date="2021-12-20T17:24:00Z"/>
                <w:rFonts w:ascii="Arial" w:eastAsia="Times New Roman" w:hAnsi="Arial" w:cs="Arial"/>
                <w:sz w:val="18"/>
                <w:szCs w:val="18"/>
                <w:lang w:eastAsia="zh-CN"/>
              </w:rPr>
            </w:pPr>
            <w:ins w:id="252" w:author="Nokia" w:date="2021-12-21T11:03:00Z">
              <w:r>
                <w:t>T</w:t>
              </w:r>
            </w:ins>
          </w:p>
        </w:tc>
        <w:tc>
          <w:tcPr>
            <w:tcW w:w="473" w:type="pct"/>
          </w:tcPr>
          <w:p w14:paraId="04CBAB91" w14:textId="7720CB71" w:rsidR="008848A4" w:rsidRPr="009230CB" w:rsidRDefault="008848A4" w:rsidP="008848A4">
            <w:pPr>
              <w:keepNext/>
              <w:keepLines/>
              <w:spacing w:after="0" w:line="240" w:lineRule="auto"/>
              <w:jc w:val="center"/>
              <w:rPr>
                <w:ins w:id="253" w:author="Nokia" w:date="2021-12-20T17:24:00Z"/>
                <w:rFonts w:ascii="Arial" w:eastAsia="Times New Roman" w:hAnsi="Arial" w:cs="Arial"/>
                <w:sz w:val="18"/>
                <w:szCs w:val="18"/>
                <w:lang w:eastAsia="zh-CN"/>
              </w:rPr>
            </w:pPr>
            <w:ins w:id="254" w:author="Nokia" w:date="2021-12-21T11:03:00Z">
              <w:r w:rsidRPr="00CE6AD3">
                <w:rPr>
                  <w:lang w:eastAsia="zh-CN"/>
                </w:rPr>
                <w:t>F</w:t>
              </w:r>
            </w:ins>
          </w:p>
        </w:tc>
        <w:tc>
          <w:tcPr>
            <w:tcW w:w="531" w:type="pct"/>
          </w:tcPr>
          <w:p w14:paraId="14819911" w14:textId="40299F1E" w:rsidR="008848A4" w:rsidRPr="009230CB" w:rsidRDefault="008848A4" w:rsidP="008848A4">
            <w:pPr>
              <w:keepNext/>
              <w:keepLines/>
              <w:spacing w:after="0" w:line="240" w:lineRule="auto"/>
              <w:jc w:val="center"/>
              <w:rPr>
                <w:ins w:id="255" w:author="Nokia" w:date="2021-12-20T17:24:00Z"/>
                <w:rFonts w:ascii="Arial" w:eastAsia="Times New Roman" w:hAnsi="Arial" w:cs="Arial"/>
                <w:sz w:val="18"/>
                <w:szCs w:val="18"/>
                <w:lang w:eastAsia="zh-CN"/>
              </w:rPr>
            </w:pPr>
            <w:ins w:id="256" w:author="Nokia" w:date="2021-12-21T11:03:00Z">
              <w:r>
                <w:rPr>
                  <w:lang w:eastAsia="zh-CN"/>
                </w:rPr>
                <w:t>T</w:t>
              </w:r>
            </w:ins>
          </w:p>
        </w:tc>
      </w:tr>
      <w:tr w:rsidR="008848A4" w:rsidRPr="009230CB" w14:paraId="277642D1" w14:textId="77777777" w:rsidTr="008A67A5">
        <w:trPr>
          <w:cantSplit/>
          <w:ins w:id="257" w:author="Nokia_rev1" w:date="2022-01-21T08:00:00Z"/>
        </w:trPr>
        <w:tc>
          <w:tcPr>
            <w:tcW w:w="2463" w:type="pct"/>
          </w:tcPr>
          <w:p w14:paraId="583D81F7" w14:textId="27EBA5B0" w:rsidR="008848A4" w:rsidRDefault="008848A4" w:rsidP="008848A4">
            <w:pPr>
              <w:keepNext/>
              <w:keepLines/>
              <w:spacing w:after="0" w:line="240" w:lineRule="auto"/>
              <w:rPr>
                <w:ins w:id="258" w:author="Nokia_rev1" w:date="2022-01-21T08:00:00Z"/>
                <w:rFonts w:ascii="Arial" w:eastAsia="Times New Roman" w:hAnsi="Arial" w:cs="Arial"/>
                <w:sz w:val="18"/>
                <w:szCs w:val="20"/>
              </w:rPr>
            </w:pPr>
            <w:ins w:id="259" w:author="Nokia_rev1" w:date="2022-01-21T08:01:00Z">
              <w:r>
                <w:rPr>
                  <w:rFonts w:ascii="Arial" w:eastAsia="Times New Roman" w:hAnsi="Arial" w:cs="Arial"/>
                  <w:sz w:val="18"/>
                  <w:szCs w:val="20"/>
                </w:rPr>
                <w:t xml:space="preserve">CHOICE </w:t>
              </w:r>
              <w:r>
                <w:rPr>
                  <w:rFonts w:ascii="Arial" w:eastAsia="Times New Roman" w:hAnsi="Arial" w:cs="Arial"/>
                  <w:sz w:val="18"/>
                  <w:szCs w:val="20"/>
                </w:rPr>
                <w:t>5</w:t>
              </w:r>
              <w:r>
                <w:rPr>
                  <w:rFonts w:ascii="Arial" w:eastAsia="Times New Roman" w:hAnsi="Arial" w:cs="Arial"/>
                  <w:sz w:val="18"/>
                  <w:szCs w:val="20"/>
                </w:rPr>
                <w:t xml:space="preserve">.1 </w:t>
              </w:r>
              <w:proofErr w:type="spellStart"/>
              <w:r>
                <w:rPr>
                  <w:rFonts w:ascii="Arial" w:eastAsia="Times New Roman" w:hAnsi="Arial" w:cs="Arial"/>
                  <w:sz w:val="18"/>
                  <w:szCs w:val="20"/>
                </w:rPr>
                <w:t>timeIntervals</w:t>
              </w:r>
            </w:ins>
            <w:proofErr w:type="spellEnd"/>
          </w:p>
        </w:tc>
        <w:tc>
          <w:tcPr>
            <w:tcW w:w="534" w:type="pct"/>
          </w:tcPr>
          <w:p w14:paraId="4AAFC1EA" w14:textId="1C2B0063" w:rsidR="008848A4" w:rsidRDefault="008848A4" w:rsidP="008848A4">
            <w:pPr>
              <w:keepNext/>
              <w:keepLines/>
              <w:spacing w:after="0" w:line="240" w:lineRule="auto"/>
              <w:jc w:val="center"/>
              <w:rPr>
                <w:ins w:id="260" w:author="Nokia_rev1" w:date="2022-01-21T08:00:00Z"/>
                <w:rFonts w:ascii="Arial" w:eastAsia="Times New Roman" w:hAnsi="Arial" w:cs="Arial"/>
                <w:sz w:val="18"/>
                <w:szCs w:val="18"/>
                <w:lang w:eastAsia="zh-CN"/>
              </w:rPr>
            </w:pPr>
            <w:ins w:id="261" w:author="Nokia_rev1" w:date="2022-01-21T08:01:00Z">
              <w:r>
                <w:rPr>
                  <w:rFonts w:ascii="Arial" w:eastAsia="Times New Roman" w:hAnsi="Arial" w:cs="Arial"/>
                  <w:sz w:val="18"/>
                  <w:szCs w:val="18"/>
                  <w:lang w:eastAsia="zh-CN"/>
                </w:rPr>
                <w:t>CM</w:t>
              </w:r>
            </w:ins>
          </w:p>
        </w:tc>
        <w:tc>
          <w:tcPr>
            <w:tcW w:w="546" w:type="pct"/>
          </w:tcPr>
          <w:p w14:paraId="53AEF809" w14:textId="38BA9116" w:rsidR="008848A4" w:rsidRPr="00CE6AD3" w:rsidRDefault="008848A4" w:rsidP="008848A4">
            <w:pPr>
              <w:keepNext/>
              <w:keepLines/>
              <w:spacing w:after="0" w:line="240" w:lineRule="auto"/>
              <w:jc w:val="center"/>
              <w:rPr>
                <w:ins w:id="262" w:author="Nokia_rev1" w:date="2022-01-21T08:00:00Z"/>
              </w:rPr>
            </w:pPr>
            <w:ins w:id="263" w:author="Nokia_rev1" w:date="2022-01-21T08:01:00Z">
              <w:r>
                <w:t>T</w:t>
              </w:r>
            </w:ins>
          </w:p>
        </w:tc>
        <w:tc>
          <w:tcPr>
            <w:tcW w:w="453" w:type="pct"/>
          </w:tcPr>
          <w:p w14:paraId="7A6E5CCA" w14:textId="685CB887" w:rsidR="008848A4" w:rsidRDefault="008848A4" w:rsidP="008848A4">
            <w:pPr>
              <w:keepNext/>
              <w:keepLines/>
              <w:spacing w:after="0" w:line="240" w:lineRule="auto"/>
              <w:jc w:val="center"/>
              <w:rPr>
                <w:ins w:id="264" w:author="Nokia_rev1" w:date="2022-01-21T08:00:00Z"/>
              </w:rPr>
            </w:pPr>
            <w:ins w:id="265" w:author="Nokia_rev1" w:date="2022-01-21T08:01:00Z">
              <w:r>
                <w:t>T</w:t>
              </w:r>
            </w:ins>
          </w:p>
        </w:tc>
        <w:tc>
          <w:tcPr>
            <w:tcW w:w="473" w:type="pct"/>
          </w:tcPr>
          <w:p w14:paraId="76EAA452" w14:textId="48201472" w:rsidR="008848A4" w:rsidRPr="00CE6AD3" w:rsidRDefault="008848A4" w:rsidP="008848A4">
            <w:pPr>
              <w:keepNext/>
              <w:keepLines/>
              <w:spacing w:after="0" w:line="240" w:lineRule="auto"/>
              <w:jc w:val="center"/>
              <w:rPr>
                <w:ins w:id="266" w:author="Nokia_rev1" w:date="2022-01-21T08:00:00Z"/>
                <w:lang w:eastAsia="zh-CN"/>
              </w:rPr>
            </w:pPr>
            <w:ins w:id="267" w:author="Nokia_rev1" w:date="2022-01-21T08:01:00Z">
              <w:r>
                <w:rPr>
                  <w:lang w:eastAsia="zh-CN"/>
                </w:rPr>
                <w:t>F</w:t>
              </w:r>
            </w:ins>
          </w:p>
        </w:tc>
        <w:tc>
          <w:tcPr>
            <w:tcW w:w="531" w:type="pct"/>
          </w:tcPr>
          <w:p w14:paraId="22AED035" w14:textId="11BD277E" w:rsidR="008848A4" w:rsidRDefault="008848A4" w:rsidP="008848A4">
            <w:pPr>
              <w:keepNext/>
              <w:keepLines/>
              <w:spacing w:after="0" w:line="240" w:lineRule="auto"/>
              <w:jc w:val="center"/>
              <w:rPr>
                <w:ins w:id="268" w:author="Nokia_rev1" w:date="2022-01-21T08:00:00Z"/>
                <w:lang w:eastAsia="zh-CN"/>
              </w:rPr>
            </w:pPr>
            <w:ins w:id="269" w:author="Nokia_rev1" w:date="2022-01-21T08:01:00Z">
              <w:r>
                <w:rPr>
                  <w:lang w:eastAsia="zh-CN"/>
                </w:rPr>
                <w:t>T</w:t>
              </w:r>
            </w:ins>
          </w:p>
        </w:tc>
      </w:tr>
      <w:tr w:rsidR="008848A4" w:rsidRPr="009230CB" w14:paraId="38492DE7" w14:textId="77777777" w:rsidTr="008A67A5">
        <w:trPr>
          <w:cantSplit/>
          <w:ins w:id="270" w:author="Nokia" w:date="2021-12-20T17:24:00Z"/>
        </w:trPr>
        <w:tc>
          <w:tcPr>
            <w:tcW w:w="2463" w:type="pct"/>
          </w:tcPr>
          <w:p w14:paraId="7E2595B2" w14:textId="16400BE9" w:rsidR="008848A4" w:rsidRDefault="008848A4" w:rsidP="008848A4">
            <w:pPr>
              <w:keepNext/>
              <w:keepLines/>
              <w:spacing w:after="0" w:line="240" w:lineRule="auto"/>
              <w:rPr>
                <w:ins w:id="271" w:author="Nokia" w:date="2021-12-20T17:24:00Z"/>
                <w:rFonts w:ascii="Arial" w:eastAsia="Times New Roman" w:hAnsi="Arial" w:cs="Arial"/>
                <w:sz w:val="18"/>
                <w:szCs w:val="20"/>
              </w:rPr>
            </w:pPr>
            <w:ins w:id="272" w:author="Nokia" w:date="2021-12-20T17:26:00Z">
              <w:r>
                <w:rPr>
                  <w:rFonts w:ascii="Arial" w:eastAsia="Times New Roman" w:hAnsi="Arial" w:cs="Arial"/>
                  <w:sz w:val="18"/>
                  <w:szCs w:val="20"/>
                </w:rPr>
                <w:t xml:space="preserve">CHOICE </w:t>
              </w:r>
            </w:ins>
            <w:ins w:id="273" w:author="Nokia" w:date="2021-12-21T11:06:00Z">
              <w:del w:id="274" w:author="Nokia_rev1" w:date="2022-01-21T08:01:00Z">
                <w:r w:rsidDel="008848A4">
                  <w:rPr>
                    <w:rFonts w:ascii="Arial" w:eastAsia="Times New Roman" w:hAnsi="Arial" w:cs="Arial"/>
                    <w:sz w:val="18"/>
                    <w:szCs w:val="20"/>
                  </w:rPr>
                  <w:delText>2</w:delText>
                </w:r>
              </w:del>
            </w:ins>
            <w:ins w:id="275" w:author="Nokia" w:date="2021-12-20T17:26:00Z">
              <w:del w:id="276" w:author="Nokia_rev1" w:date="2022-01-21T08:01:00Z">
                <w:r w:rsidDel="008848A4">
                  <w:rPr>
                    <w:rFonts w:ascii="Arial" w:eastAsia="Times New Roman" w:hAnsi="Arial" w:cs="Arial"/>
                    <w:sz w:val="18"/>
                    <w:szCs w:val="20"/>
                  </w:rPr>
                  <w:delText>.</w:delText>
                </w:r>
              </w:del>
            </w:ins>
            <w:ins w:id="277" w:author="Nokia" w:date="2021-12-21T11:06:00Z">
              <w:del w:id="278" w:author="Nokia_rev1" w:date="2022-01-21T08:01:00Z">
                <w:r w:rsidDel="008848A4">
                  <w:rPr>
                    <w:rFonts w:ascii="Arial" w:eastAsia="Times New Roman" w:hAnsi="Arial" w:cs="Arial"/>
                    <w:sz w:val="18"/>
                    <w:szCs w:val="20"/>
                  </w:rPr>
                  <w:delText>2</w:delText>
                </w:r>
              </w:del>
            </w:ins>
            <w:ins w:id="279" w:author="Nokia_rev1" w:date="2022-01-21T08:01:00Z">
              <w:r>
                <w:rPr>
                  <w:rFonts w:ascii="Arial" w:eastAsia="Times New Roman" w:hAnsi="Arial" w:cs="Arial"/>
                  <w:sz w:val="18"/>
                  <w:szCs w:val="20"/>
                </w:rPr>
                <w:t>5</w:t>
              </w:r>
            </w:ins>
            <w:ins w:id="280" w:author="Nokia" w:date="2021-12-20T17:26:00Z">
              <w:r>
                <w:rPr>
                  <w:rFonts w:ascii="Arial" w:eastAsia="Times New Roman" w:hAnsi="Arial" w:cs="Arial"/>
                  <w:sz w:val="18"/>
                  <w:szCs w:val="20"/>
                </w:rPr>
                <w:t xml:space="preserve">.2 </w:t>
              </w:r>
              <w:proofErr w:type="spellStart"/>
              <w:r>
                <w:rPr>
                  <w:rFonts w:ascii="Arial" w:eastAsia="Times New Roman" w:hAnsi="Arial" w:cs="Arial"/>
                  <w:sz w:val="18"/>
                  <w:szCs w:val="20"/>
                </w:rPr>
                <w:t>specialDays</w:t>
              </w:r>
            </w:ins>
            <w:proofErr w:type="spellEnd"/>
          </w:p>
        </w:tc>
        <w:tc>
          <w:tcPr>
            <w:tcW w:w="534" w:type="pct"/>
          </w:tcPr>
          <w:p w14:paraId="02ECB897" w14:textId="47EDECB4" w:rsidR="008848A4" w:rsidRDefault="008848A4" w:rsidP="008848A4">
            <w:pPr>
              <w:keepNext/>
              <w:keepLines/>
              <w:spacing w:after="0" w:line="240" w:lineRule="auto"/>
              <w:jc w:val="center"/>
              <w:rPr>
                <w:ins w:id="281" w:author="Nokia" w:date="2021-12-20T17:24:00Z"/>
                <w:rFonts w:ascii="Arial" w:eastAsia="Times New Roman" w:hAnsi="Arial" w:cs="Arial"/>
                <w:sz w:val="18"/>
                <w:szCs w:val="18"/>
                <w:lang w:eastAsia="zh-CN"/>
              </w:rPr>
            </w:pPr>
            <w:ins w:id="282" w:author="Nokia" w:date="2021-12-20T17:26:00Z">
              <w:r>
                <w:rPr>
                  <w:rFonts w:ascii="Arial" w:eastAsia="Times New Roman" w:hAnsi="Arial" w:cs="Arial"/>
                  <w:sz w:val="18"/>
                  <w:szCs w:val="18"/>
                  <w:lang w:eastAsia="zh-CN"/>
                </w:rPr>
                <w:t>C</w:t>
              </w:r>
            </w:ins>
            <w:ins w:id="283" w:author="Nokia_rev1" w:date="2022-01-21T08:02:00Z">
              <w:r>
                <w:rPr>
                  <w:rFonts w:ascii="Arial" w:eastAsia="Times New Roman" w:hAnsi="Arial" w:cs="Arial"/>
                  <w:sz w:val="18"/>
                  <w:szCs w:val="18"/>
                  <w:lang w:eastAsia="zh-CN"/>
                </w:rPr>
                <w:t>M</w:t>
              </w:r>
            </w:ins>
            <w:ins w:id="284" w:author="Nokia" w:date="2021-12-20T17:26:00Z">
              <w:del w:id="285" w:author="Nokia_rev1" w:date="2022-01-21T08:02:00Z">
                <w:r w:rsidDel="008848A4">
                  <w:rPr>
                    <w:rFonts w:ascii="Arial" w:eastAsia="Times New Roman" w:hAnsi="Arial" w:cs="Arial"/>
                    <w:sz w:val="18"/>
                    <w:szCs w:val="18"/>
                    <w:lang w:eastAsia="zh-CN"/>
                  </w:rPr>
                  <w:delText>O</w:delText>
                </w:r>
              </w:del>
            </w:ins>
          </w:p>
        </w:tc>
        <w:tc>
          <w:tcPr>
            <w:tcW w:w="546" w:type="pct"/>
          </w:tcPr>
          <w:p w14:paraId="4E723420" w14:textId="17CA1F7D" w:rsidR="008848A4" w:rsidRPr="009230CB" w:rsidRDefault="008848A4" w:rsidP="008848A4">
            <w:pPr>
              <w:keepNext/>
              <w:keepLines/>
              <w:spacing w:after="0" w:line="240" w:lineRule="auto"/>
              <w:jc w:val="center"/>
              <w:rPr>
                <w:ins w:id="286" w:author="Nokia" w:date="2021-12-20T17:24:00Z"/>
                <w:rFonts w:ascii="Arial" w:eastAsia="Times New Roman" w:hAnsi="Arial" w:cs="Arial"/>
                <w:sz w:val="18"/>
                <w:szCs w:val="18"/>
                <w:lang w:eastAsia="zh-CN"/>
              </w:rPr>
            </w:pPr>
            <w:ins w:id="287" w:author="Nokia" w:date="2021-12-21T11:03:00Z">
              <w:r>
                <w:t>T</w:t>
              </w:r>
            </w:ins>
          </w:p>
        </w:tc>
        <w:tc>
          <w:tcPr>
            <w:tcW w:w="453" w:type="pct"/>
          </w:tcPr>
          <w:p w14:paraId="0E467D1B" w14:textId="4026ACDE" w:rsidR="008848A4" w:rsidRPr="009230CB" w:rsidRDefault="008848A4" w:rsidP="008848A4">
            <w:pPr>
              <w:keepNext/>
              <w:keepLines/>
              <w:spacing w:after="0" w:line="240" w:lineRule="auto"/>
              <w:jc w:val="center"/>
              <w:rPr>
                <w:ins w:id="288" w:author="Nokia" w:date="2021-12-20T17:24:00Z"/>
                <w:rFonts w:ascii="Arial" w:eastAsia="Times New Roman" w:hAnsi="Arial" w:cs="Arial"/>
                <w:sz w:val="18"/>
                <w:szCs w:val="18"/>
                <w:lang w:eastAsia="zh-CN"/>
              </w:rPr>
            </w:pPr>
            <w:ins w:id="289" w:author="Nokia" w:date="2021-12-21T11:03:00Z">
              <w:r>
                <w:t>T</w:t>
              </w:r>
            </w:ins>
          </w:p>
        </w:tc>
        <w:tc>
          <w:tcPr>
            <w:tcW w:w="473" w:type="pct"/>
          </w:tcPr>
          <w:p w14:paraId="413A383F" w14:textId="26C28BCE" w:rsidR="008848A4" w:rsidRPr="009230CB" w:rsidRDefault="008848A4" w:rsidP="008848A4">
            <w:pPr>
              <w:keepNext/>
              <w:keepLines/>
              <w:spacing w:after="0" w:line="240" w:lineRule="auto"/>
              <w:jc w:val="center"/>
              <w:rPr>
                <w:ins w:id="290" w:author="Nokia" w:date="2021-12-20T17:24:00Z"/>
                <w:rFonts w:ascii="Arial" w:eastAsia="Times New Roman" w:hAnsi="Arial" w:cs="Arial"/>
                <w:sz w:val="18"/>
                <w:szCs w:val="18"/>
                <w:lang w:eastAsia="zh-CN"/>
              </w:rPr>
            </w:pPr>
            <w:ins w:id="291" w:author="Nokia" w:date="2021-12-21T11:03:00Z">
              <w:r>
                <w:rPr>
                  <w:lang w:eastAsia="zh-CN"/>
                </w:rPr>
                <w:t>F</w:t>
              </w:r>
            </w:ins>
          </w:p>
        </w:tc>
        <w:tc>
          <w:tcPr>
            <w:tcW w:w="531" w:type="pct"/>
          </w:tcPr>
          <w:p w14:paraId="718C8EA4" w14:textId="107A186F" w:rsidR="008848A4" w:rsidRPr="009230CB" w:rsidRDefault="008848A4" w:rsidP="008848A4">
            <w:pPr>
              <w:keepNext/>
              <w:keepLines/>
              <w:spacing w:after="0" w:line="240" w:lineRule="auto"/>
              <w:jc w:val="center"/>
              <w:rPr>
                <w:ins w:id="292" w:author="Nokia" w:date="2021-12-20T17:24:00Z"/>
                <w:rFonts w:ascii="Arial" w:eastAsia="Times New Roman" w:hAnsi="Arial" w:cs="Arial"/>
                <w:sz w:val="18"/>
                <w:szCs w:val="18"/>
                <w:lang w:eastAsia="zh-CN"/>
              </w:rPr>
            </w:pPr>
            <w:ins w:id="293" w:author="Nokia" w:date="2021-12-21T11:03:00Z">
              <w:r>
                <w:rPr>
                  <w:lang w:eastAsia="zh-CN"/>
                </w:rPr>
                <w:t>T</w:t>
              </w:r>
            </w:ins>
          </w:p>
        </w:tc>
      </w:tr>
      <w:bookmarkEnd w:id="103"/>
    </w:tbl>
    <w:p w14:paraId="21DBF956" w14:textId="77777777" w:rsidR="00766478" w:rsidRPr="009230CB" w:rsidRDefault="00766478" w:rsidP="00766478">
      <w:pPr>
        <w:spacing w:after="180" w:line="240" w:lineRule="auto"/>
        <w:rPr>
          <w:ins w:id="294" w:author="Nokia" w:date="2021-11-05T15:53:00Z"/>
          <w:rFonts w:ascii="Times New Roman" w:eastAsia="Times New Roman" w:hAnsi="Times New Roman" w:cs="Times New Roman"/>
          <w:sz w:val="20"/>
          <w:szCs w:val="20"/>
        </w:rPr>
      </w:pPr>
    </w:p>
    <w:p w14:paraId="0EF90F2B" w14:textId="77777777" w:rsidR="00766478" w:rsidRPr="009230CB" w:rsidRDefault="00766478" w:rsidP="00766478">
      <w:pPr>
        <w:keepNext/>
        <w:keepLines/>
        <w:spacing w:before="120" w:after="180" w:line="240" w:lineRule="auto"/>
        <w:ind w:left="1418" w:hanging="1418"/>
        <w:outlineLvl w:val="3"/>
        <w:rPr>
          <w:ins w:id="295" w:author="Nokia" w:date="2021-11-05T15:53:00Z"/>
          <w:rFonts w:ascii="Arial" w:eastAsia="Times New Roman" w:hAnsi="Arial" w:cs="Times New Roman"/>
          <w:sz w:val="24"/>
          <w:szCs w:val="20"/>
        </w:rPr>
      </w:pPr>
      <w:bookmarkStart w:id="296" w:name="_Toc44516372"/>
      <w:bookmarkStart w:id="297" w:name="_Toc45272687"/>
      <w:bookmarkStart w:id="298" w:name="_Toc51754682"/>
      <w:bookmarkStart w:id="299" w:name="_Toc58580421"/>
      <w:ins w:id="300" w:author="Nokia" w:date="2021-11-05T15:53:00Z">
        <w:r w:rsidRPr="009230CB">
          <w:rPr>
            <w:rFonts w:ascii="Arial" w:eastAsia="Times New Roman" w:hAnsi="Arial" w:cs="Times New Roman"/>
            <w:sz w:val="24"/>
            <w:szCs w:val="20"/>
          </w:rPr>
          <w:t>4.</w:t>
        </w:r>
        <w:proofErr w:type="gramStart"/>
        <w:r w:rsidRPr="009230CB">
          <w:rPr>
            <w:rFonts w:ascii="Arial" w:eastAsia="Times New Roman" w:hAnsi="Arial" w:cs="Times New Roman"/>
            <w:sz w:val="24"/>
            <w:szCs w:val="20"/>
          </w:rPr>
          <w:t>3.A.</w:t>
        </w:r>
        <w:proofErr w:type="gramEnd"/>
        <w:r w:rsidRPr="009230CB">
          <w:rPr>
            <w:rFonts w:ascii="Arial" w:eastAsia="Times New Roman" w:hAnsi="Arial" w:cs="Times New Roman"/>
            <w:sz w:val="24"/>
            <w:szCs w:val="20"/>
          </w:rPr>
          <w:t>3</w:t>
        </w:r>
        <w:r w:rsidRPr="009230CB">
          <w:rPr>
            <w:rFonts w:ascii="Arial" w:eastAsia="Times New Roman" w:hAnsi="Arial" w:cs="Times New Roman"/>
            <w:sz w:val="24"/>
            <w:szCs w:val="20"/>
          </w:rPr>
          <w:tab/>
          <w:t>Attribute constraints</w:t>
        </w:r>
        <w:bookmarkEnd w:id="296"/>
        <w:bookmarkEnd w:id="297"/>
        <w:bookmarkEnd w:id="298"/>
        <w:bookmarkEnd w:id="299"/>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65"/>
        <w:gridCol w:w="4664"/>
      </w:tblGrid>
      <w:tr w:rsidR="0034052B" w14:paraId="5604B388" w14:textId="77777777" w:rsidTr="00C86887">
        <w:trPr>
          <w:jc w:val="center"/>
          <w:ins w:id="301" w:author="Nokia" w:date="2021-12-20T16:51:00Z"/>
        </w:trPr>
        <w:tc>
          <w:tcPr>
            <w:tcW w:w="2578" w:type="pct"/>
            <w:shd w:val="clear" w:color="auto" w:fill="BFBFBF"/>
          </w:tcPr>
          <w:p w14:paraId="64D74154" w14:textId="77777777" w:rsidR="0034052B" w:rsidRDefault="0034052B" w:rsidP="00C86887">
            <w:pPr>
              <w:pStyle w:val="TAH"/>
              <w:rPr>
                <w:ins w:id="302" w:author="Nokia" w:date="2021-12-20T16:51:00Z"/>
              </w:rPr>
            </w:pPr>
            <w:ins w:id="303" w:author="Nokia" w:date="2021-12-20T16:51:00Z">
              <w:r>
                <w:t>Name</w:t>
              </w:r>
            </w:ins>
          </w:p>
        </w:tc>
        <w:tc>
          <w:tcPr>
            <w:tcW w:w="2422" w:type="pct"/>
            <w:shd w:val="clear" w:color="auto" w:fill="BFBFBF"/>
          </w:tcPr>
          <w:p w14:paraId="30F22F13" w14:textId="77777777" w:rsidR="0034052B" w:rsidRDefault="0034052B" w:rsidP="00C86887">
            <w:pPr>
              <w:pStyle w:val="TAH"/>
              <w:rPr>
                <w:ins w:id="304" w:author="Nokia" w:date="2021-12-20T16:51:00Z"/>
              </w:rPr>
            </w:pPr>
            <w:ins w:id="305" w:author="Nokia" w:date="2021-12-20T16:51:00Z">
              <w:r>
                <w:t>Definition</w:t>
              </w:r>
            </w:ins>
          </w:p>
        </w:tc>
      </w:tr>
      <w:tr w:rsidR="007B059D" w:rsidRPr="00F3719F" w14:paraId="27DC60E7" w14:textId="77777777" w:rsidTr="00C86887">
        <w:trPr>
          <w:jc w:val="center"/>
          <w:ins w:id="306" w:author="Nokia" w:date="2021-12-21T13:38:00Z"/>
        </w:trPr>
        <w:tc>
          <w:tcPr>
            <w:tcW w:w="2578" w:type="pct"/>
          </w:tcPr>
          <w:p w14:paraId="157C102A" w14:textId="3612D872" w:rsidR="007B059D" w:rsidRPr="00B26339" w:rsidRDefault="007B059D" w:rsidP="007B059D">
            <w:pPr>
              <w:pStyle w:val="TAL"/>
              <w:rPr>
                <w:ins w:id="307" w:author="Nokia" w:date="2021-12-21T13:38:00Z"/>
                <w:rFonts w:cs="Arial"/>
              </w:rPr>
            </w:pPr>
            <w:ins w:id="308" w:author="Nokia" w:date="2021-12-21T13:38:00Z">
              <w:r w:rsidRPr="00B26339">
                <w:rPr>
                  <w:rFonts w:cs="Arial"/>
                </w:rPr>
                <w:t>CHOICE</w:t>
              </w:r>
              <w:r>
                <w:rPr>
                  <w:rFonts w:cs="Arial"/>
                </w:rPr>
                <w:t xml:space="preserve"> </w:t>
              </w:r>
              <w:r w:rsidRPr="00B26339">
                <w:rPr>
                  <w:rFonts w:cs="Arial"/>
                </w:rPr>
                <w:t xml:space="preserve">1.1 </w:t>
              </w:r>
            </w:ins>
            <w:proofErr w:type="spellStart"/>
            <w:ins w:id="309" w:author="Nokia" w:date="2022-01-07T14:07:00Z">
              <w:r w:rsidR="00D27530">
                <w:rPr>
                  <w:rFonts w:cs="Arial"/>
                </w:rPr>
                <w:t>s</w:t>
              </w:r>
            </w:ins>
            <w:ins w:id="310" w:author="Nokia" w:date="2021-12-21T13:38:00Z">
              <w:r>
                <w:rPr>
                  <w:rFonts w:cs="Arial"/>
                </w:rPr>
                <w:t>tart</w:t>
              </w:r>
            </w:ins>
            <w:ins w:id="311" w:author="Nokia" w:date="2022-01-07T14:07:00Z">
              <w:r w:rsidR="00D27530">
                <w:rPr>
                  <w:rFonts w:cs="Arial"/>
                </w:rPr>
                <w:t>Time</w:t>
              </w:r>
            </w:ins>
            <w:proofErr w:type="spellEnd"/>
            <w:ins w:id="312" w:author="Nokia" w:date="2021-12-21T13:38:00Z">
              <w:r>
                <w:rPr>
                  <w:rFonts w:cs="Arial"/>
                </w:rPr>
                <w:br/>
                <w:t xml:space="preserve">CHOICE 1.2 </w:t>
              </w:r>
            </w:ins>
            <w:proofErr w:type="spellStart"/>
            <w:ins w:id="313" w:author="Nokia" w:date="2022-01-07T14:07:00Z">
              <w:r w:rsidR="00D27530">
                <w:rPr>
                  <w:rFonts w:cs="Arial"/>
                </w:rPr>
                <w:t>e</w:t>
              </w:r>
            </w:ins>
            <w:ins w:id="314" w:author="Nokia" w:date="2021-12-21T13:38:00Z">
              <w:r>
                <w:rPr>
                  <w:rFonts w:cs="Arial"/>
                </w:rPr>
                <w:t>nd</w:t>
              </w:r>
            </w:ins>
            <w:ins w:id="315" w:author="Nokia" w:date="2022-01-07T14:07:00Z">
              <w:r w:rsidR="00D27530">
                <w:rPr>
                  <w:rFonts w:cs="Arial"/>
                </w:rPr>
                <w:t>Time</w:t>
              </w:r>
            </w:ins>
            <w:proofErr w:type="spellEnd"/>
          </w:p>
        </w:tc>
        <w:tc>
          <w:tcPr>
            <w:tcW w:w="2422" w:type="pct"/>
          </w:tcPr>
          <w:p w14:paraId="5384C73D" w14:textId="13EFCC9F" w:rsidR="007B059D" w:rsidRDefault="007B059D" w:rsidP="007B059D">
            <w:pPr>
              <w:pStyle w:val="TAL"/>
              <w:rPr>
                <w:ins w:id="316" w:author="Nokia" w:date="2021-12-21T13:38:00Z"/>
              </w:rPr>
            </w:pPr>
            <w:ins w:id="317" w:author="Nokia" w:date="2021-12-21T13:38:00Z">
              <w:r>
                <w:t xml:space="preserve">These attributes shall be supported, when </w:t>
              </w:r>
              <w:r w:rsidRPr="00624292">
                <w:t xml:space="preserve">the </w:t>
              </w:r>
              <w:proofErr w:type="spellStart"/>
              <w:r w:rsidRPr="00624292">
                <w:t>MnS</w:t>
              </w:r>
              <w:proofErr w:type="spellEnd"/>
              <w:r w:rsidRPr="00624292">
                <w:t xml:space="preserve"> producer supports </w:t>
              </w:r>
            </w:ins>
            <w:ins w:id="318" w:author="Nokia" w:date="2021-12-21T13:39:00Z">
              <w:r>
                <w:t xml:space="preserve">a </w:t>
              </w:r>
            </w:ins>
            <w:ins w:id="319" w:author="Nokia" w:date="2021-12-21T13:38:00Z">
              <w:r>
                <w:t>service</w:t>
              </w:r>
            </w:ins>
            <w:ins w:id="320" w:author="Nokia" w:date="2021-12-21T13:39:00Z">
              <w:r>
                <w:t xml:space="preserve"> for a configured one-time interval</w:t>
              </w:r>
            </w:ins>
            <w:ins w:id="321" w:author="Nokia" w:date="2021-12-21T13:38:00Z">
              <w:r w:rsidRPr="00624292">
                <w:t>.</w:t>
              </w:r>
            </w:ins>
          </w:p>
        </w:tc>
      </w:tr>
      <w:tr w:rsidR="007B059D" w:rsidRPr="00F3719F" w14:paraId="00EB670B" w14:textId="77777777" w:rsidTr="00C86887">
        <w:trPr>
          <w:jc w:val="center"/>
          <w:ins w:id="322" w:author="Nokia" w:date="2021-12-20T16:51:00Z"/>
        </w:trPr>
        <w:tc>
          <w:tcPr>
            <w:tcW w:w="2578" w:type="pct"/>
          </w:tcPr>
          <w:p w14:paraId="1AEFB08D" w14:textId="7936242E" w:rsidR="007B059D" w:rsidDel="008848A4" w:rsidRDefault="007B059D" w:rsidP="008848A4">
            <w:pPr>
              <w:pStyle w:val="TAL"/>
              <w:rPr>
                <w:ins w:id="323" w:author="Nokia" w:date="2021-12-21T13:40:00Z"/>
                <w:del w:id="324" w:author="Nokia_rev1" w:date="2022-01-21T08:03:00Z"/>
                <w:rFonts w:cs="Arial"/>
              </w:rPr>
            </w:pPr>
            <w:ins w:id="325" w:author="Nokia" w:date="2021-12-20T16:51:00Z">
              <w:r w:rsidRPr="00B26339">
                <w:rPr>
                  <w:rFonts w:cs="Arial"/>
                </w:rPr>
                <w:t>CHOICE</w:t>
              </w:r>
            </w:ins>
            <w:ins w:id="326" w:author="Nokia" w:date="2021-12-20T16:52:00Z">
              <w:r>
                <w:rPr>
                  <w:rFonts w:cs="Arial"/>
                </w:rPr>
                <w:t xml:space="preserve"> </w:t>
              </w:r>
            </w:ins>
            <w:ins w:id="327" w:author="Nokia" w:date="2021-12-21T13:40:00Z">
              <w:r>
                <w:rPr>
                  <w:rFonts w:cs="Arial"/>
                </w:rPr>
                <w:t>2</w:t>
              </w:r>
            </w:ins>
            <w:ins w:id="328" w:author="Nokia" w:date="2021-12-20T16:51:00Z">
              <w:r w:rsidRPr="00B26339">
                <w:rPr>
                  <w:rFonts w:cs="Arial"/>
                </w:rPr>
                <w:t xml:space="preserve">.1 </w:t>
              </w:r>
            </w:ins>
            <w:proofErr w:type="spellStart"/>
            <w:ins w:id="329" w:author="Nokia" w:date="2021-12-21T13:40:00Z">
              <w:r>
                <w:rPr>
                  <w:rFonts w:cs="Arial"/>
                </w:rPr>
                <w:t>timeIntervals</w:t>
              </w:r>
            </w:ins>
            <w:proofErr w:type="spellEnd"/>
            <w:ins w:id="330" w:author="Nokia" w:date="2021-12-20T16:52:00Z">
              <w:r>
                <w:rPr>
                  <w:rFonts w:cs="Arial"/>
                </w:rPr>
                <w:br/>
              </w:r>
              <w:del w:id="331" w:author="Nokia_rev1" w:date="2022-01-21T08:03:00Z">
                <w:r w:rsidDel="008848A4">
                  <w:rPr>
                    <w:rFonts w:cs="Arial"/>
                  </w:rPr>
                  <w:delText xml:space="preserve">CHOICE </w:delText>
                </w:r>
              </w:del>
            </w:ins>
            <w:ins w:id="332" w:author="Nokia" w:date="2021-12-21T13:40:00Z">
              <w:del w:id="333" w:author="Nokia_rev1" w:date="2022-01-21T08:03:00Z">
                <w:r w:rsidDel="008848A4">
                  <w:rPr>
                    <w:rFonts w:cs="Arial"/>
                  </w:rPr>
                  <w:delText>2</w:delText>
                </w:r>
              </w:del>
            </w:ins>
            <w:ins w:id="334" w:author="Nokia" w:date="2021-12-20T16:52:00Z">
              <w:del w:id="335" w:author="Nokia_rev1" w:date="2022-01-21T08:03:00Z">
                <w:r w:rsidDel="008848A4">
                  <w:rPr>
                    <w:rFonts w:cs="Arial"/>
                  </w:rPr>
                  <w:delText>.2</w:delText>
                </w:r>
              </w:del>
            </w:ins>
            <w:ins w:id="336" w:author="Nokia" w:date="2021-12-21T13:40:00Z">
              <w:del w:id="337" w:author="Nokia_rev1" w:date="2022-01-21T08:03:00Z">
                <w:r w:rsidDel="008848A4">
                  <w:rPr>
                    <w:rFonts w:cs="Arial"/>
                  </w:rPr>
                  <w:delText>.1</w:delText>
                </w:r>
              </w:del>
            </w:ins>
            <w:ins w:id="338" w:author="Nokia" w:date="2021-12-20T16:52:00Z">
              <w:del w:id="339" w:author="Nokia_rev1" w:date="2022-01-21T08:03:00Z">
                <w:r w:rsidDel="008848A4">
                  <w:rPr>
                    <w:rFonts w:cs="Arial"/>
                  </w:rPr>
                  <w:delText xml:space="preserve"> </w:delText>
                </w:r>
              </w:del>
            </w:ins>
            <w:ins w:id="340" w:author="Nokia" w:date="2021-12-21T13:40:00Z">
              <w:del w:id="341" w:author="Nokia_rev1" w:date="2022-01-21T08:03:00Z">
                <w:r w:rsidDel="008848A4">
                  <w:rPr>
                    <w:rFonts w:cs="Arial"/>
                  </w:rPr>
                  <w:delText>daysOfWeek</w:delText>
                </w:r>
              </w:del>
            </w:ins>
            <w:ins w:id="342" w:author="Nokia" w:date="2021-12-20T16:52:00Z">
              <w:r>
                <w:rPr>
                  <w:rFonts w:cs="Arial"/>
                </w:rPr>
                <w:br/>
              </w:r>
              <w:del w:id="343" w:author="Nokia_rev1" w:date="2022-01-21T08:03:00Z">
                <w:r w:rsidDel="008848A4">
                  <w:rPr>
                    <w:rFonts w:cs="Arial"/>
                  </w:rPr>
                  <w:delText xml:space="preserve">CHOICE </w:delText>
                </w:r>
              </w:del>
            </w:ins>
            <w:ins w:id="344" w:author="Nokia" w:date="2021-12-21T13:40:00Z">
              <w:del w:id="345" w:author="Nokia_rev1" w:date="2022-01-21T08:03:00Z">
                <w:r w:rsidDel="008848A4">
                  <w:rPr>
                    <w:rFonts w:cs="Arial"/>
                  </w:rPr>
                  <w:delText>2.2.2</w:delText>
                </w:r>
              </w:del>
            </w:ins>
            <w:ins w:id="346" w:author="Nokia" w:date="2021-12-20T16:52:00Z">
              <w:del w:id="347" w:author="Nokia_rev1" w:date="2022-01-21T08:03:00Z">
                <w:r w:rsidDel="008848A4">
                  <w:rPr>
                    <w:rFonts w:cs="Arial"/>
                  </w:rPr>
                  <w:delText xml:space="preserve"> </w:delText>
                </w:r>
              </w:del>
            </w:ins>
            <w:ins w:id="348" w:author="Nokia" w:date="2021-12-21T13:40:00Z">
              <w:del w:id="349" w:author="Nokia_rev1" w:date="2022-01-21T08:03:00Z">
                <w:r w:rsidDel="008848A4">
                  <w:rPr>
                    <w:rFonts w:cs="Arial"/>
                  </w:rPr>
                  <w:delText>daysOfMonth</w:delText>
                </w:r>
              </w:del>
            </w:ins>
          </w:p>
          <w:p w14:paraId="0D685B20" w14:textId="617BB301" w:rsidR="007B059D" w:rsidRPr="00B26339" w:rsidRDefault="007B059D" w:rsidP="007B059D">
            <w:pPr>
              <w:pStyle w:val="TAL"/>
              <w:rPr>
                <w:ins w:id="350" w:author="Nokia" w:date="2021-12-20T16:51:00Z"/>
                <w:rFonts w:cs="Arial"/>
              </w:rPr>
            </w:pPr>
            <w:ins w:id="351" w:author="Nokia" w:date="2021-12-21T13:40:00Z">
              <w:del w:id="352" w:author="Nokia_rev1" w:date="2022-01-21T08:03:00Z">
                <w:r w:rsidDel="008848A4">
                  <w:rPr>
                    <w:rFonts w:cs="Arial"/>
                  </w:rPr>
                  <w:delText>CHOICE 2.2.2 specialDays</w:delText>
                </w:r>
              </w:del>
            </w:ins>
          </w:p>
        </w:tc>
        <w:tc>
          <w:tcPr>
            <w:tcW w:w="2422" w:type="pct"/>
          </w:tcPr>
          <w:p w14:paraId="777C919F" w14:textId="3F9C2492" w:rsidR="007B059D" w:rsidRPr="00F3719F" w:rsidRDefault="007B059D" w:rsidP="007B059D">
            <w:pPr>
              <w:pStyle w:val="TAL"/>
              <w:rPr>
                <w:ins w:id="353" w:author="Nokia" w:date="2021-12-20T16:51:00Z"/>
              </w:rPr>
            </w:pPr>
            <w:ins w:id="354" w:author="Nokia" w:date="2021-12-20T16:51:00Z">
              <w:r>
                <w:t>Th</w:t>
              </w:r>
            </w:ins>
            <w:ins w:id="355" w:author="Nokia_rev1" w:date="2022-01-21T08:02:00Z">
              <w:r w:rsidR="008848A4">
                <w:t>i</w:t>
              </w:r>
            </w:ins>
            <w:ins w:id="356" w:author="Nokia" w:date="2021-12-20T16:52:00Z">
              <w:del w:id="357" w:author="Nokia_rev1" w:date="2022-01-21T08:02:00Z">
                <w:r w:rsidDel="008848A4">
                  <w:delText>e</w:delText>
                </w:r>
              </w:del>
            </w:ins>
            <w:ins w:id="358" w:author="Nokia" w:date="2021-12-20T16:51:00Z">
              <w:r>
                <w:t>s</w:t>
              </w:r>
            </w:ins>
            <w:ins w:id="359" w:author="Nokia" w:date="2021-12-20T16:52:00Z">
              <w:del w:id="360" w:author="Nokia_rev1" w:date="2022-01-21T08:02:00Z">
                <w:r w:rsidDel="008848A4">
                  <w:delText>e</w:delText>
                </w:r>
              </w:del>
            </w:ins>
            <w:ins w:id="361" w:author="Nokia" w:date="2021-12-20T16:51:00Z">
              <w:r>
                <w:t xml:space="preserve"> attribute</w:t>
              </w:r>
            </w:ins>
            <w:ins w:id="362" w:author="Nokia" w:date="2021-12-20T16:52:00Z">
              <w:del w:id="363" w:author="Nokia_rev1" w:date="2022-01-21T08:03:00Z">
                <w:r w:rsidDel="008848A4">
                  <w:delText>s</w:delText>
                </w:r>
              </w:del>
            </w:ins>
            <w:ins w:id="364" w:author="Nokia" w:date="2021-12-20T16:51:00Z">
              <w:r>
                <w:t xml:space="preserve"> shall be supported, when </w:t>
              </w:r>
              <w:r w:rsidRPr="00624292">
                <w:t xml:space="preserve">the </w:t>
              </w:r>
              <w:proofErr w:type="spellStart"/>
              <w:r w:rsidRPr="00624292">
                <w:t>MnS</w:t>
              </w:r>
              <w:proofErr w:type="spellEnd"/>
              <w:r w:rsidRPr="00624292">
                <w:t xml:space="preserve"> producer supports</w:t>
              </w:r>
            </w:ins>
            <w:ins w:id="365" w:author="Nokia" w:date="2021-12-21T13:39:00Z">
              <w:r>
                <w:t xml:space="preserve"> </w:t>
              </w:r>
            </w:ins>
            <w:ins w:id="366" w:author="Nokia_rev1" w:date="2022-01-21T08:02:00Z">
              <w:r w:rsidR="008848A4">
                <w:t xml:space="preserve">daily </w:t>
              </w:r>
            </w:ins>
            <w:ins w:id="367" w:author="Nokia" w:date="2021-12-21T13:39:00Z">
              <w:r>
                <w:t>repetitive</w:t>
              </w:r>
            </w:ins>
            <w:ins w:id="368" w:author="Nokia" w:date="2021-12-20T16:51:00Z">
              <w:r w:rsidRPr="00624292">
                <w:t xml:space="preserve"> </w:t>
              </w:r>
            </w:ins>
            <w:ins w:id="369" w:author="Nokia" w:date="2021-12-20T16:53:00Z">
              <w:r>
                <w:t>interval-</w:t>
              </w:r>
            </w:ins>
            <w:ins w:id="370" w:author="Nokia" w:date="2021-12-20T16:51:00Z">
              <w:r w:rsidRPr="00624292">
                <w:t xml:space="preserve">based </w:t>
              </w:r>
            </w:ins>
            <w:ins w:id="371" w:author="Nokia_rev1" w:date="2022-01-21T08:04:00Z">
              <w:r w:rsidR="008848A4">
                <w:t>functionality</w:t>
              </w:r>
            </w:ins>
            <w:ins w:id="372" w:author="Nokia" w:date="2021-12-20T16:53:00Z">
              <w:del w:id="373" w:author="Nokia_rev1" w:date="2022-01-21T08:04:00Z">
                <w:r w:rsidDel="008848A4">
                  <w:delText>services</w:delText>
                </w:r>
              </w:del>
            </w:ins>
            <w:ins w:id="374" w:author="Nokia" w:date="2021-12-20T16:51:00Z">
              <w:r w:rsidRPr="00624292">
                <w:t>.</w:t>
              </w:r>
            </w:ins>
          </w:p>
        </w:tc>
      </w:tr>
      <w:tr w:rsidR="008848A4" w:rsidRPr="00F3719F" w14:paraId="3D0765A8" w14:textId="77777777" w:rsidTr="00C86887">
        <w:trPr>
          <w:jc w:val="center"/>
          <w:ins w:id="375" w:author="Nokia_rev1" w:date="2022-01-21T08:03:00Z"/>
        </w:trPr>
        <w:tc>
          <w:tcPr>
            <w:tcW w:w="2578" w:type="pct"/>
          </w:tcPr>
          <w:p w14:paraId="751366CA" w14:textId="4891DE18" w:rsidR="008848A4" w:rsidRPr="00B26339" w:rsidRDefault="008848A4" w:rsidP="007B059D">
            <w:pPr>
              <w:pStyle w:val="TAL"/>
              <w:rPr>
                <w:ins w:id="376" w:author="Nokia_rev1" w:date="2022-01-21T08:03:00Z"/>
                <w:rFonts w:cs="Arial"/>
              </w:rPr>
            </w:pPr>
            <w:ins w:id="377" w:author="Nokia_rev1" w:date="2022-01-21T08:03:00Z">
              <w:r w:rsidRPr="00B26339">
                <w:rPr>
                  <w:rFonts w:cs="Arial"/>
                </w:rPr>
                <w:t>CHOICE</w:t>
              </w:r>
              <w:r>
                <w:rPr>
                  <w:rFonts w:cs="Arial"/>
                </w:rPr>
                <w:t xml:space="preserve"> </w:t>
              </w:r>
            </w:ins>
            <w:ins w:id="378" w:author="Nokia_rev1" w:date="2022-01-21T08:04:00Z">
              <w:r>
                <w:rPr>
                  <w:rFonts w:cs="Arial"/>
                </w:rPr>
                <w:t>3</w:t>
              </w:r>
            </w:ins>
            <w:ins w:id="379" w:author="Nokia_rev1" w:date="2022-01-21T08:03:00Z">
              <w:r w:rsidRPr="00B26339">
                <w:rPr>
                  <w:rFonts w:cs="Arial"/>
                </w:rPr>
                <w:t xml:space="preserve">.1 </w:t>
              </w:r>
              <w:proofErr w:type="spellStart"/>
              <w:r>
                <w:rPr>
                  <w:rFonts w:cs="Arial"/>
                </w:rPr>
                <w:t>timeIntervals</w:t>
              </w:r>
              <w:proofErr w:type="spellEnd"/>
              <w:r>
                <w:rPr>
                  <w:rFonts w:cs="Arial"/>
                </w:rPr>
                <w:br/>
                <w:t xml:space="preserve">CHOICE </w:t>
              </w:r>
            </w:ins>
            <w:ins w:id="380" w:author="Nokia_rev1" w:date="2022-01-21T08:04:00Z">
              <w:r>
                <w:rPr>
                  <w:rFonts w:cs="Arial"/>
                </w:rPr>
                <w:t>3</w:t>
              </w:r>
            </w:ins>
            <w:ins w:id="381" w:author="Nokia_rev1" w:date="2022-01-21T08:03:00Z">
              <w:r>
                <w:rPr>
                  <w:rFonts w:cs="Arial"/>
                </w:rPr>
                <w:t>.</w:t>
              </w:r>
            </w:ins>
            <w:ins w:id="382" w:author="Nokia_rev1" w:date="2022-01-21T08:04:00Z">
              <w:r>
                <w:rPr>
                  <w:rFonts w:cs="Arial"/>
                </w:rPr>
                <w:t>2</w:t>
              </w:r>
            </w:ins>
            <w:ins w:id="383" w:author="Nokia_rev1" w:date="2022-01-21T08:03:00Z">
              <w:r>
                <w:rPr>
                  <w:rFonts w:cs="Arial"/>
                </w:rPr>
                <w:t xml:space="preserve"> </w:t>
              </w:r>
              <w:proofErr w:type="spellStart"/>
              <w:r>
                <w:rPr>
                  <w:rFonts w:cs="Arial"/>
                </w:rPr>
                <w:t>daysOfWeek</w:t>
              </w:r>
              <w:proofErr w:type="spellEnd"/>
            </w:ins>
          </w:p>
        </w:tc>
        <w:tc>
          <w:tcPr>
            <w:tcW w:w="2422" w:type="pct"/>
          </w:tcPr>
          <w:p w14:paraId="045B48E0" w14:textId="74F71EAD" w:rsidR="008848A4" w:rsidRDefault="008848A4" w:rsidP="007B059D">
            <w:pPr>
              <w:pStyle w:val="TAL"/>
              <w:rPr>
                <w:ins w:id="384" w:author="Nokia_rev1" w:date="2022-01-21T08:03:00Z"/>
              </w:rPr>
            </w:pPr>
            <w:ins w:id="385" w:author="Nokia_rev1" w:date="2022-01-21T08:03:00Z">
              <w:r>
                <w:t xml:space="preserve">This attribute shall be supported, when </w:t>
              </w:r>
              <w:r w:rsidRPr="00624292">
                <w:t xml:space="preserve">the </w:t>
              </w:r>
              <w:proofErr w:type="spellStart"/>
              <w:r w:rsidRPr="00624292">
                <w:t>MnS</w:t>
              </w:r>
              <w:proofErr w:type="spellEnd"/>
              <w:r w:rsidRPr="00624292">
                <w:t xml:space="preserve"> producer supports</w:t>
              </w:r>
              <w:r>
                <w:t xml:space="preserve"> </w:t>
              </w:r>
              <w:r>
                <w:t>weekl</w:t>
              </w:r>
              <w:r>
                <w:t>y repetitive</w:t>
              </w:r>
              <w:r w:rsidRPr="00624292">
                <w:t xml:space="preserve"> </w:t>
              </w:r>
              <w:r>
                <w:t>interval-</w:t>
              </w:r>
              <w:r w:rsidRPr="00624292">
                <w:t xml:space="preserve">based </w:t>
              </w:r>
            </w:ins>
            <w:ins w:id="386" w:author="Nokia_rev1" w:date="2022-01-21T08:04:00Z">
              <w:r>
                <w:t>functionality</w:t>
              </w:r>
            </w:ins>
            <w:ins w:id="387" w:author="Nokia_rev1" w:date="2022-01-21T08:03:00Z">
              <w:r w:rsidRPr="00624292">
                <w:t>.</w:t>
              </w:r>
            </w:ins>
          </w:p>
        </w:tc>
      </w:tr>
      <w:tr w:rsidR="008848A4" w:rsidRPr="00F3719F" w14:paraId="00FEBBD0" w14:textId="77777777" w:rsidTr="00C86887">
        <w:trPr>
          <w:jc w:val="center"/>
          <w:ins w:id="388" w:author="Nokia_rev1" w:date="2022-01-21T08:03:00Z"/>
        </w:trPr>
        <w:tc>
          <w:tcPr>
            <w:tcW w:w="2578" w:type="pct"/>
          </w:tcPr>
          <w:p w14:paraId="076C9865" w14:textId="70865274" w:rsidR="008848A4" w:rsidRPr="00B26339" w:rsidRDefault="008848A4" w:rsidP="007B059D">
            <w:pPr>
              <w:pStyle w:val="TAL"/>
              <w:rPr>
                <w:ins w:id="389" w:author="Nokia_rev1" w:date="2022-01-21T08:03:00Z"/>
                <w:rFonts w:cs="Arial"/>
              </w:rPr>
            </w:pPr>
            <w:ins w:id="390" w:author="Nokia_rev1" w:date="2022-01-21T08:03:00Z">
              <w:r w:rsidRPr="00B26339">
                <w:rPr>
                  <w:rFonts w:cs="Arial"/>
                </w:rPr>
                <w:t>CHOICE</w:t>
              </w:r>
              <w:r>
                <w:rPr>
                  <w:rFonts w:cs="Arial"/>
                </w:rPr>
                <w:t xml:space="preserve"> </w:t>
              </w:r>
            </w:ins>
            <w:ins w:id="391" w:author="Nokia_rev1" w:date="2022-01-21T08:04:00Z">
              <w:r>
                <w:rPr>
                  <w:rFonts w:cs="Arial"/>
                </w:rPr>
                <w:t>4</w:t>
              </w:r>
            </w:ins>
            <w:ins w:id="392" w:author="Nokia_rev1" w:date="2022-01-21T08:03:00Z">
              <w:r w:rsidRPr="00B26339">
                <w:rPr>
                  <w:rFonts w:cs="Arial"/>
                </w:rPr>
                <w:t xml:space="preserve">.1 </w:t>
              </w:r>
              <w:proofErr w:type="spellStart"/>
              <w:r>
                <w:rPr>
                  <w:rFonts w:cs="Arial"/>
                </w:rPr>
                <w:t>timeIntervals</w:t>
              </w:r>
              <w:proofErr w:type="spellEnd"/>
              <w:r>
                <w:rPr>
                  <w:rFonts w:cs="Arial"/>
                </w:rPr>
                <w:br/>
                <w:t xml:space="preserve">CHOICE </w:t>
              </w:r>
            </w:ins>
            <w:ins w:id="393" w:author="Nokia_rev1" w:date="2022-01-21T08:04:00Z">
              <w:r>
                <w:rPr>
                  <w:rFonts w:cs="Arial"/>
                </w:rPr>
                <w:t>4</w:t>
              </w:r>
            </w:ins>
            <w:ins w:id="394" w:author="Nokia_rev1" w:date="2022-01-21T08:03:00Z">
              <w:r>
                <w:rPr>
                  <w:rFonts w:cs="Arial"/>
                </w:rPr>
                <w:t xml:space="preserve">.2 </w:t>
              </w:r>
              <w:proofErr w:type="spellStart"/>
              <w:r>
                <w:rPr>
                  <w:rFonts w:cs="Arial"/>
                </w:rPr>
                <w:t>daysOfMonth</w:t>
              </w:r>
              <w:proofErr w:type="spellEnd"/>
            </w:ins>
          </w:p>
        </w:tc>
        <w:tc>
          <w:tcPr>
            <w:tcW w:w="2422" w:type="pct"/>
          </w:tcPr>
          <w:p w14:paraId="6C1F1F40" w14:textId="7EEC0EC5" w:rsidR="008848A4" w:rsidRDefault="008848A4" w:rsidP="007B059D">
            <w:pPr>
              <w:pStyle w:val="TAL"/>
              <w:rPr>
                <w:ins w:id="395" w:author="Nokia_rev1" w:date="2022-01-21T08:03:00Z"/>
              </w:rPr>
            </w:pPr>
            <w:ins w:id="396" w:author="Nokia_rev1" w:date="2022-01-21T08:03:00Z">
              <w:r>
                <w:t xml:space="preserve">This attribute shall be supported, when </w:t>
              </w:r>
              <w:r w:rsidRPr="00624292">
                <w:t xml:space="preserve">the </w:t>
              </w:r>
              <w:proofErr w:type="spellStart"/>
              <w:r w:rsidRPr="00624292">
                <w:t>MnS</w:t>
              </w:r>
              <w:proofErr w:type="spellEnd"/>
              <w:r w:rsidRPr="00624292">
                <w:t xml:space="preserve"> producer supports</w:t>
              </w:r>
              <w:r>
                <w:t xml:space="preserve"> </w:t>
              </w:r>
              <w:r>
                <w:t>mon</w:t>
              </w:r>
            </w:ins>
            <w:ins w:id="397" w:author="Nokia_rev1" w:date="2022-01-21T08:04:00Z">
              <w:r>
                <w:t>thly</w:t>
              </w:r>
            </w:ins>
            <w:ins w:id="398" w:author="Nokia_rev1" w:date="2022-01-21T08:03:00Z">
              <w:r>
                <w:t xml:space="preserve"> repetitive</w:t>
              </w:r>
              <w:r w:rsidRPr="00624292">
                <w:t xml:space="preserve"> </w:t>
              </w:r>
              <w:r>
                <w:t>interval-</w:t>
              </w:r>
              <w:r w:rsidRPr="00624292">
                <w:t xml:space="preserve">based </w:t>
              </w:r>
            </w:ins>
            <w:ins w:id="399" w:author="Nokia_rev1" w:date="2022-01-21T08:04:00Z">
              <w:r>
                <w:t>functionality</w:t>
              </w:r>
            </w:ins>
            <w:ins w:id="400" w:author="Nokia_rev1" w:date="2022-01-21T08:03:00Z">
              <w:r w:rsidRPr="00624292">
                <w:t>.</w:t>
              </w:r>
            </w:ins>
          </w:p>
        </w:tc>
      </w:tr>
      <w:tr w:rsidR="008848A4" w:rsidRPr="00F3719F" w14:paraId="2A8775AC" w14:textId="77777777" w:rsidTr="00C86887">
        <w:trPr>
          <w:jc w:val="center"/>
          <w:ins w:id="401" w:author="Nokia_rev1" w:date="2022-01-21T08:03:00Z"/>
        </w:trPr>
        <w:tc>
          <w:tcPr>
            <w:tcW w:w="2578" w:type="pct"/>
          </w:tcPr>
          <w:p w14:paraId="0B0EDC2F" w14:textId="3914ED3A" w:rsidR="008848A4" w:rsidRPr="00B26339" w:rsidRDefault="008848A4" w:rsidP="007B059D">
            <w:pPr>
              <w:pStyle w:val="TAL"/>
              <w:rPr>
                <w:ins w:id="402" w:author="Nokia_rev1" w:date="2022-01-21T08:03:00Z"/>
                <w:rFonts w:cs="Arial"/>
              </w:rPr>
            </w:pPr>
            <w:ins w:id="403" w:author="Nokia_rev1" w:date="2022-01-21T08:03:00Z">
              <w:r w:rsidRPr="00B26339">
                <w:rPr>
                  <w:rFonts w:cs="Arial"/>
                </w:rPr>
                <w:t>CHOICE</w:t>
              </w:r>
              <w:r>
                <w:rPr>
                  <w:rFonts w:cs="Arial"/>
                </w:rPr>
                <w:t xml:space="preserve"> </w:t>
              </w:r>
            </w:ins>
            <w:ins w:id="404" w:author="Nokia_rev1" w:date="2022-01-21T08:04:00Z">
              <w:r>
                <w:rPr>
                  <w:rFonts w:cs="Arial"/>
                </w:rPr>
                <w:t>5</w:t>
              </w:r>
            </w:ins>
            <w:ins w:id="405" w:author="Nokia_rev1" w:date="2022-01-21T08:03:00Z">
              <w:r w:rsidRPr="00B26339">
                <w:rPr>
                  <w:rFonts w:cs="Arial"/>
                </w:rPr>
                <w:t xml:space="preserve">.1 </w:t>
              </w:r>
              <w:proofErr w:type="spellStart"/>
              <w:r>
                <w:rPr>
                  <w:rFonts w:cs="Arial"/>
                </w:rPr>
                <w:t>timeIntervals</w:t>
              </w:r>
              <w:proofErr w:type="spellEnd"/>
              <w:r>
                <w:rPr>
                  <w:rFonts w:cs="Arial"/>
                </w:rPr>
                <w:br/>
                <w:t xml:space="preserve">CHOICE </w:t>
              </w:r>
            </w:ins>
            <w:ins w:id="406" w:author="Nokia_rev1" w:date="2022-01-21T08:05:00Z">
              <w:r>
                <w:rPr>
                  <w:rFonts w:cs="Arial"/>
                </w:rPr>
                <w:t>5</w:t>
              </w:r>
            </w:ins>
            <w:ins w:id="407" w:author="Nokia_rev1" w:date="2022-01-21T08:03:00Z">
              <w:r>
                <w:rPr>
                  <w:rFonts w:cs="Arial"/>
                </w:rPr>
                <w:t xml:space="preserve">.2 </w:t>
              </w:r>
              <w:proofErr w:type="spellStart"/>
              <w:r>
                <w:rPr>
                  <w:rFonts w:cs="Arial"/>
                </w:rPr>
                <w:t>specialDays</w:t>
              </w:r>
              <w:proofErr w:type="spellEnd"/>
            </w:ins>
          </w:p>
        </w:tc>
        <w:tc>
          <w:tcPr>
            <w:tcW w:w="2422" w:type="pct"/>
          </w:tcPr>
          <w:p w14:paraId="5421AA19" w14:textId="277258A0" w:rsidR="008848A4" w:rsidRDefault="008848A4" w:rsidP="007B059D">
            <w:pPr>
              <w:pStyle w:val="TAL"/>
              <w:rPr>
                <w:ins w:id="408" w:author="Nokia_rev1" w:date="2022-01-21T08:03:00Z"/>
              </w:rPr>
            </w:pPr>
            <w:ins w:id="409" w:author="Nokia_rev1" w:date="2022-01-21T08:03:00Z">
              <w:r>
                <w:t xml:space="preserve">This attribute shall be supported, when </w:t>
              </w:r>
              <w:r w:rsidRPr="00624292">
                <w:t xml:space="preserve">the </w:t>
              </w:r>
              <w:proofErr w:type="spellStart"/>
              <w:r w:rsidRPr="00624292">
                <w:t>MnS</w:t>
              </w:r>
              <w:proofErr w:type="spellEnd"/>
              <w:r w:rsidRPr="00624292">
                <w:t xml:space="preserve"> producer supports</w:t>
              </w:r>
              <w:r>
                <w:t xml:space="preserve"> </w:t>
              </w:r>
            </w:ins>
            <w:ins w:id="410" w:author="Nokia_rev1" w:date="2022-01-21T08:04:00Z">
              <w:r>
                <w:t>yearly</w:t>
              </w:r>
            </w:ins>
            <w:ins w:id="411" w:author="Nokia_rev1" w:date="2022-01-21T08:03:00Z">
              <w:r>
                <w:t xml:space="preserve"> repetitive</w:t>
              </w:r>
              <w:r w:rsidRPr="00624292">
                <w:t xml:space="preserve"> </w:t>
              </w:r>
              <w:r>
                <w:t>interval-</w:t>
              </w:r>
              <w:r w:rsidRPr="00624292">
                <w:t xml:space="preserve">based </w:t>
              </w:r>
            </w:ins>
            <w:ins w:id="412" w:author="Nokia_rev1" w:date="2022-01-21T08:04:00Z">
              <w:r>
                <w:t>functionality</w:t>
              </w:r>
            </w:ins>
            <w:ins w:id="413" w:author="Nokia_rev1" w:date="2022-01-21T08:03:00Z">
              <w:r w:rsidRPr="00624292">
                <w:t>.</w:t>
              </w:r>
            </w:ins>
          </w:p>
        </w:tc>
      </w:tr>
    </w:tbl>
    <w:p w14:paraId="1E7E0D77" w14:textId="0C066EE6" w:rsidR="0034052B" w:rsidRDefault="0034052B" w:rsidP="00766478">
      <w:pPr>
        <w:spacing w:after="180" w:line="240" w:lineRule="auto"/>
        <w:rPr>
          <w:ins w:id="414" w:author="Nokia" w:date="2021-12-20T16:51:00Z"/>
          <w:rFonts w:ascii="Times New Roman" w:eastAsia="Times New Roman" w:hAnsi="Times New Roman" w:cs="Times New Roman"/>
          <w:sz w:val="20"/>
          <w:szCs w:val="20"/>
        </w:rPr>
      </w:pPr>
    </w:p>
    <w:p w14:paraId="1BF49F51" w14:textId="77777777" w:rsidR="00766478" w:rsidRPr="009230CB" w:rsidRDefault="00766478" w:rsidP="00766478">
      <w:pPr>
        <w:keepNext/>
        <w:keepLines/>
        <w:spacing w:before="120" w:after="180" w:line="240" w:lineRule="auto"/>
        <w:ind w:left="1418" w:hanging="1418"/>
        <w:outlineLvl w:val="3"/>
        <w:rPr>
          <w:ins w:id="415" w:author="Nokia" w:date="2021-11-05T15:53:00Z"/>
          <w:rFonts w:ascii="Arial" w:eastAsia="Times New Roman" w:hAnsi="Arial" w:cs="Times New Roman"/>
          <w:sz w:val="24"/>
          <w:szCs w:val="20"/>
          <w:lang w:val="en-US"/>
        </w:rPr>
      </w:pPr>
      <w:bookmarkStart w:id="416" w:name="_Toc44516373"/>
      <w:bookmarkStart w:id="417" w:name="_Toc45272688"/>
      <w:bookmarkStart w:id="418" w:name="_Toc51754683"/>
      <w:bookmarkStart w:id="419" w:name="_Toc58580422"/>
      <w:bookmarkEnd w:id="104"/>
      <w:ins w:id="420" w:author="Nokia" w:date="2021-11-05T15:53:00Z">
        <w:r w:rsidRPr="009230CB">
          <w:rPr>
            <w:rFonts w:ascii="Arial" w:eastAsia="Times New Roman" w:hAnsi="Arial" w:cs="Times New Roman"/>
            <w:sz w:val="24"/>
            <w:szCs w:val="20"/>
            <w:lang w:val="en-US"/>
          </w:rPr>
          <w:t>4.</w:t>
        </w:r>
        <w:proofErr w:type="gramStart"/>
        <w:r w:rsidRPr="009230CB">
          <w:rPr>
            <w:rFonts w:ascii="Arial" w:eastAsia="Times New Roman" w:hAnsi="Arial" w:cs="Times New Roman"/>
            <w:sz w:val="24"/>
            <w:szCs w:val="20"/>
            <w:lang w:val="en-US"/>
          </w:rPr>
          <w:t>3.A.</w:t>
        </w:r>
        <w:proofErr w:type="gramEnd"/>
        <w:r w:rsidRPr="009230CB">
          <w:rPr>
            <w:rFonts w:ascii="Arial" w:eastAsia="Times New Roman" w:hAnsi="Arial" w:cs="Times New Roman"/>
            <w:sz w:val="24"/>
            <w:szCs w:val="20"/>
            <w:lang w:val="en-US" w:eastAsia="zh-CN"/>
          </w:rPr>
          <w:t>4</w:t>
        </w:r>
        <w:r w:rsidRPr="009230CB">
          <w:rPr>
            <w:rFonts w:ascii="Arial" w:eastAsia="Times New Roman" w:hAnsi="Arial" w:cs="Times New Roman"/>
            <w:sz w:val="24"/>
            <w:szCs w:val="20"/>
            <w:lang w:val="en-US"/>
          </w:rPr>
          <w:tab/>
          <w:t>Notifications</w:t>
        </w:r>
        <w:bookmarkEnd w:id="416"/>
        <w:bookmarkEnd w:id="417"/>
        <w:bookmarkEnd w:id="418"/>
        <w:bookmarkEnd w:id="419"/>
      </w:ins>
    </w:p>
    <w:p w14:paraId="70C0D0E7" w14:textId="3A6FE723" w:rsidR="00766478" w:rsidRDefault="00766478" w:rsidP="00766478">
      <w:pPr>
        <w:spacing w:after="180" w:line="240" w:lineRule="auto"/>
        <w:rPr>
          <w:ins w:id="421" w:author="Nokia" w:date="2021-11-05T15:53:00Z"/>
          <w:rFonts w:ascii="Times New Roman" w:eastAsia="Times New Roman" w:hAnsi="Times New Roman" w:cs="Times New Roman"/>
          <w:sz w:val="20"/>
          <w:szCs w:val="20"/>
        </w:rPr>
      </w:pPr>
      <w:ins w:id="422" w:author="Nokia" w:date="2021-11-05T15:53:00Z">
        <w:r w:rsidRPr="009230CB">
          <w:rPr>
            <w:rFonts w:ascii="Times New Roman" w:eastAsia="Times New Roman" w:hAnsi="Times New Roman" w:cs="Times New Roman"/>
            <w:sz w:val="20"/>
            <w:szCs w:val="20"/>
          </w:rPr>
          <w:t xml:space="preserve">The subclause 4.5 of the &lt;&lt;IOC&gt;&gt; using this </w:t>
        </w:r>
        <w:r w:rsidRPr="007B059D">
          <w:rPr>
            <w:rFonts w:ascii="Courier New" w:eastAsia="Times New Roman" w:hAnsi="Courier New" w:cs="Courier New"/>
            <w:sz w:val="20"/>
            <w:szCs w:val="20"/>
            <w:lang w:eastAsia="zh-CN"/>
            <w:rPrChange w:id="423" w:author="Nokia" w:date="2021-12-21T13:42:00Z">
              <w:rPr>
                <w:rFonts w:ascii="Times New Roman" w:eastAsia="Times New Roman" w:hAnsi="Times New Roman" w:cs="Times New Roman"/>
                <w:sz w:val="20"/>
                <w:szCs w:val="20"/>
                <w:lang w:eastAsia="zh-CN"/>
              </w:rPr>
            </w:rPrChange>
          </w:rPr>
          <w:t>&lt;&lt;</w:t>
        </w:r>
      </w:ins>
      <w:ins w:id="424" w:author="Nokia" w:date="2021-12-21T13:42:00Z">
        <w:r w:rsidR="007B059D" w:rsidRPr="007B059D">
          <w:rPr>
            <w:rFonts w:ascii="Courier New" w:eastAsia="Times New Roman" w:hAnsi="Courier New" w:cs="Courier New"/>
            <w:sz w:val="20"/>
            <w:szCs w:val="20"/>
            <w:lang w:eastAsia="zh-CN"/>
            <w:rPrChange w:id="425" w:author="Nokia" w:date="2021-12-21T13:42:00Z">
              <w:rPr>
                <w:rFonts w:ascii="Times New Roman" w:eastAsia="Times New Roman" w:hAnsi="Times New Roman" w:cs="Times New Roman"/>
                <w:sz w:val="20"/>
                <w:szCs w:val="20"/>
                <w:lang w:eastAsia="zh-CN"/>
              </w:rPr>
            </w:rPrChange>
          </w:rPr>
          <w:t>choice</w:t>
        </w:r>
      </w:ins>
      <w:ins w:id="426" w:author="Nokia" w:date="2021-11-05T15:53:00Z">
        <w:r w:rsidRPr="007B059D">
          <w:rPr>
            <w:rFonts w:ascii="Courier New" w:eastAsia="Times New Roman" w:hAnsi="Courier New" w:cs="Courier New"/>
            <w:sz w:val="20"/>
            <w:szCs w:val="20"/>
            <w:lang w:eastAsia="zh-CN"/>
            <w:rPrChange w:id="427" w:author="Nokia" w:date="2021-12-21T13:42:00Z">
              <w:rPr>
                <w:rFonts w:ascii="Times New Roman" w:eastAsia="Times New Roman" w:hAnsi="Times New Roman" w:cs="Times New Roman"/>
                <w:sz w:val="20"/>
                <w:szCs w:val="20"/>
                <w:lang w:eastAsia="zh-CN"/>
              </w:rPr>
            </w:rPrChange>
          </w:rPr>
          <w:t>&gt;&gt;</w:t>
        </w:r>
        <w:r w:rsidRPr="009230CB">
          <w:rPr>
            <w:rFonts w:ascii="Times New Roman" w:eastAsia="Times New Roman" w:hAnsi="Times New Roman" w:cs="Times New Roman"/>
            <w:sz w:val="20"/>
            <w:szCs w:val="20"/>
            <w:lang w:eastAsia="zh-CN"/>
          </w:rPr>
          <w:t xml:space="preserve"> as one of its attributes, shall be applicable</w:t>
        </w:r>
        <w:r w:rsidRPr="009230CB">
          <w:rPr>
            <w:rFonts w:ascii="Times New Roman" w:eastAsia="Times New Roman" w:hAnsi="Times New Roman" w:cs="Times New Roman"/>
            <w:sz w:val="20"/>
            <w:szCs w:val="20"/>
          </w:rPr>
          <w:t>.</w:t>
        </w:r>
      </w:ins>
    </w:p>
    <w:p w14:paraId="314A7300" w14:textId="7C24A0C7" w:rsidR="00107B09" w:rsidRDefault="00107B09">
      <w:pPr>
        <w:rPr>
          <w:ins w:id="428" w:author="Nokia" w:date="2021-12-21T11:07:00Z"/>
        </w:rPr>
      </w:pPr>
    </w:p>
    <w:p w14:paraId="34DEC4CA" w14:textId="6ACC9956" w:rsidR="00963C7A" w:rsidRPr="009230CB" w:rsidRDefault="00963C7A" w:rsidP="00963C7A">
      <w:pPr>
        <w:keepNext/>
        <w:keepLines/>
        <w:spacing w:before="120" w:after="180" w:line="240" w:lineRule="auto"/>
        <w:ind w:left="1134" w:hanging="1134"/>
        <w:outlineLvl w:val="2"/>
        <w:rPr>
          <w:ins w:id="429" w:author="Nokia" w:date="2021-12-21T11:07:00Z"/>
          <w:rFonts w:ascii="Arial" w:eastAsia="Times New Roman" w:hAnsi="Arial" w:cs="Times New Roman"/>
          <w:sz w:val="28"/>
          <w:szCs w:val="20"/>
        </w:rPr>
      </w:pPr>
      <w:ins w:id="430" w:author="Nokia" w:date="2021-12-21T11:07:00Z">
        <w:r w:rsidRPr="009230CB">
          <w:rPr>
            <w:rFonts w:ascii="Arial" w:eastAsia="Times New Roman" w:hAnsi="Arial" w:cs="Arial"/>
            <w:sz w:val="28"/>
            <w:szCs w:val="28"/>
          </w:rPr>
          <w:lastRenderedPageBreak/>
          <w:t>4.</w:t>
        </w:r>
        <w:proofErr w:type="gramStart"/>
        <w:r w:rsidRPr="009230CB">
          <w:rPr>
            <w:rFonts w:ascii="Arial" w:eastAsia="Times New Roman" w:hAnsi="Arial" w:cs="Arial"/>
            <w:sz w:val="28"/>
            <w:szCs w:val="28"/>
          </w:rPr>
          <w:t>3.</w:t>
        </w:r>
        <w:r>
          <w:rPr>
            <w:rFonts w:ascii="Arial" w:eastAsia="Times New Roman" w:hAnsi="Arial" w:cs="Arial"/>
            <w:sz w:val="28"/>
            <w:szCs w:val="28"/>
          </w:rPr>
          <w:t>B</w:t>
        </w:r>
        <w:proofErr w:type="gramEnd"/>
        <w:r w:rsidRPr="009230CB">
          <w:rPr>
            <w:rFonts w:ascii="Arial" w:eastAsia="Times New Roman" w:hAnsi="Arial" w:cs="Arial"/>
            <w:sz w:val="28"/>
            <w:szCs w:val="28"/>
          </w:rPr>
          <w:tab/>
        </w:r>
      </w:ins>
      <w:proofErr w:type="spellStart"/>
      <w:ins w:id="431" w:author="Nokia" w:date="2021-12-21T11:09:00Z">
        <w:r>
          <w:rPr>
            <w:rFonts w:ascii="Courier New" w:eastAsia="Times New Roman" w:hAnsi="Courier New" w:cs="Courier New"/>
            <w:sz w:val="28"/>
            <w:szCs w:val="20"/>
          </w:rPr>
          <w:t>Ti</w:t>
        </w:r>
      </w:ins>
      <w:ins w:id="432" w:author="Nokia" w:date="2021-12-21T11:10:00Z">
        <w:r>
          <w:rPr>
            <w:rFonts w:ascii="Courier New" w:eastAsia="Times New Roman" w:hAnsi="Courier New" w:cs="Courier New"/>
            <w:sz w:val="28"/>
            <w:szCs w:val="20"/>
          </w:rPr>
          <w:t>meI</w:t>
        </w:r>
      </w:ins>
      <w:ins w:id="433" w:author="Nokia" w:date="2021-12-21T11:09:00Z">
        <w:r>
          <w:rPr>
            <w:rFonts w:ascii="Courier New" w:eastAsia="Times New Roman" w:hAnsi="Courier New" w:cs="Courier New"/>
            <w:sz w:val="28"/>
            <w:szCs w:val="20"/>
          </w:rPr>
          <w:t>nterval</w:t>
        </w:r>
      </w:ins>
      <w:proofErr w:type="spellEnd"/>
      <w:ins w:id="434" w:author="Nokia" w:date="2021-12-21T11:07:00Z">
        <w:r>
          <w:rPr>
            <w:rFonts w:ascii="Courier New" w:eastAsia="Times New Roman" w:hAnsi="Courier New" w:cs="Courier New"/>
            <w:sz w:val="28"/>
            <w:szCs w:val="20"/>
          </w:rPr>
          <w:t xml:space="preserve"> </w:t>
        </w:r>
        <w:r w:rsidRPr="009230CB">
          <w:rPr>
            <w:rFonts w:ascii="Courier New" w:eastAsia="Times New Roman" w:hAnsi="Courier New" w:cs="Courier New"/>
            <w:sz w:val="28"/>
            <w:szCs w:val="20"/>
          </w:rPr>
          <w:t>&lt;&lt;</w:t>
        </w:r>
        <w:proofErr w:type="spellStart"/>
        <w:r w:rsidRPr="009230CB">
          <w:rPr>
            <w:rFonts w:ascii="Courier New" w:eastAsia="Times New Roman" w:hAnsi="Courier New" w:cs="Courier New"/>
            <w:sz w:val="28"/>
            <w:szCs w:val="20"/>
          </w:rPr>
          <w:t>dataType</w:t>
        </w:r>
        <w:proofErr w:type="spellEnd"/>
        <w:r w:rsidRPr="009230CB">
          <w:rPr>
            <w:rFonts w:ascii="Courier New" w:eastAsia="Times New Roman" w:hAnsi="Courier New" w:cs="Courier New"/>
            <w:sz w:val="28"/>
            <w:szCs w:val="20"/>
          </w:rPr>
          <w:t>&gt;&gt;</w:t>
        </w:r>
      </w:ins>
    </w:p>
    <w:p w14:paraId="61303B78" w14:textId="0AF8C7AA" w:rsidR="00963C7A" w:rsidRPr="009230CB" w:rsidRDefault="00963C7A" w:rsidP="00963C7A">
      <w:pPr>
        <w:keepNext/>
        <w:keepLines/>
        <w:spacing w:before="120" w:after="180" w:line="240" w:lineRule="auto"/>
        <w:ind w:left="1418" w:hanging="1418"/>
        <w:outlineLvl w:val="3"/>
        <w:rPr>
          <w:ins w:id="435" w:author="Nokia" w:date="2021-12-21T11:07:00Z"/>
          <w:rFonts w:ascii="Arial" w:eastAsia="Times New Roman" w:hAnsi="Arial" w:cs="Times New Roman"/>
          <w:sz w:val="24"/>
          <w:szCs w:val="20"/>
        </w:rPr>
      </w:pPr>
      <w:ins w:id="436" w:author="Nokia" w:date="2021-12-21T11:07:00Z">
        <w:r w:rsidRPr="009230CB">
          <w:rPr>
            <w:rFonts w:ascii="Arial" w:eastAsia="Times New Roman" w:hAnsi="Arial" w:cs="Times New Roman"/>
            <w:sz w:val="24"/>
            <w:szCs w:val="20"/>
          </w:rPr>
          <w:t>4.</w:t>
        </w:r>
        <w:proofErr w:type="gramStart"/>
        <w:r w:rsidRPr="009230CB">
          <w:rPr>
            <w:rFonts w:ascii="Arial" w:eastAsia="Times New Roman" w:hAnsi="Arial" w:cs="Times New Roman"/>
            <w:sz w:val="24"/>
            <w:szCs w:val="20"/>
          </w:rPr>
          <w:t>3.</w:t>
        </w:r>
        <w:r>
          <w:rPr>
            <w:rFonts w:ascii="Arial" w:eastAsia="Times New Roman" w:hAnsi="Arial" w:cs="Times New Roman"/>
            <w:sz w:val="24"/>
            <w:szCs w:val="20"/>
          </w:rPr>
          <w:t>B</w:t>
        </w:r>
        <w:r w:rsidRPr="009230CB">
          <w:rPr>
            <w:rFonts w:ascii="Arial" w:eastAsia="Times New Roman" w:hAnsi="Arial" w:cs="Times New Roman"/>
            <w:sz w:val="24"/>
            <w:szCs w:val="20"/>
          </w:rPr>
          <w:t>.</w:t>
        </w:r>
        <w:proofErr w:type="gramEnd"/>
        <w:r w:rsidRPr="009230CB">
          <w:rPr>
            <w:rFonts w:ascii="Arial" w:eastAsia="Times New Roman" w:hAnsi="Arial" w:cs="Times New Roman"/>
            <w:sz w:val="24"/>
            <w:szCs w:val="20"/>
          </w:rPr>
          <w:t>1</w:t>
        </w:r>
        <w:r w:rsidRPr="009230CB">
          <w:rPr>
            <w:rFonts w:ascii="Arial" w:eastAsia="Times New Roman" w:hAnsi="Arial" w:cs="Times New Roman"/>
            <w:sz w:val="24"/>
            <w:szCs w:val="20"/>
          </w:rPr>
          <w:tab/>
          <w:t>Definition</w:t>
        </w:r>
      </w:ins>
    </w:p>
    <w:p w14:paraId="12664C61" w14:textId="397C84A2" w:rsidR="00963C7A" w:rsidRDefault="00963C7A" w:rsidP="00963C7A">
      <w:pPr>
        <w:spacing w:after="180" w:line="240" w:lineRule="auto"/>
        <w:rPr>
          <w:ins w:id="437" w:author="Nokia" w:date="2021-12-21T11:07:00Z"/>
          <w:rFonts w:ascii="Times New Roman" w:eastAsia="Times New Roman" w:hAnsi="Times New Roman" w:cs="Times New Roman"/>
          <w:sz w:val="20"/>
          <w:szCs w:val="20"/>
          <w:lang w:val="en-US"/>
        </w:rPr>
      </w:pPr>
      <w:ins w:id="438" w:author="Nokia" w:date="2021-12-21T11:07:00Z">
        <w:r w:rsidRPr="009230CB">
          <w:rPr>
            <w:rFonts w:ascii="Times New Roman" w:eastAsia="Times New Roman" w:hAnsi="Times New Roman" w:cs="Times New Roman"/>
            <w:sz w:val="20"/>
            <w:szCs w:val="20"/>
            <w:lang w:val="en-US"/>
          </w:rPr>
          <w:t>This data type defines a</w:t>
        </w:r>
        <w:r>
          <w:rPr>
            <w:rFonts w:ascii="Times New Roman" w:eastAsia="Times New Roman" w:hAnsi="Times New Roman" w:cs="Times New Roman"/>
            <w:sz w:val="20"/>
            <w:szCs w:val="20"/>
            <w:lang w:val="en-US"/>
          </w:rPr>
          <w:t xml:space="preserve"> </w:t>
        </w:r>
      </w:ins>
      <w:ins w:id="439" w:author="Nokia" w:date="2021-12-21T11:11:00Z">
        <w:r>
          <w:rPr>
            <w:rFonts w:ascii="Times New Roman" w:eastAsia="Times New Roman" w:hAnsi="Times New Roman" w:cs="Times New Roman"/>
            <w:sz w:val="20"/>
            <w:szCs w:val="20"/>
            <w:lang w:val="en-US"/>
          </w:rPr>
          <w:t xml:space="preserve">time interval </w:t>
        </w:r>
      </w:ins>
      <w:ins w:id="440" w:author="Nokia" w:date="2021-12-21T11:12:00Z">
        <w:r>
          <w:rPr>
            <w:rFonts w:ascii="Times New Roman" w:eastAsia="Times New Roman" w:hAnsi="Times New Roman" w:cs="Times New Roman"/>
            <w:sz w:val="20"/>
            <w:szCs w:val="20"/>
            <w:lang w:val="en-US"/>
          </w:rPr>
          <w:t>within one day</w:t>
        </w:r>
      </w:ins>
      <w:ins w:id="441" w:author="Nokia" w:date="2021-12-21T11:07:00Z">
        <w:r>
          <w:rPr>
            <w:rFonts w:ascii="Times New Roman" w:eastAsia="Times New Roman" w:hAnsi="Times New Roman" w:cs="Times New Roman"/>
            <w:sz w:val="20"/>
            <w:szCs w:val="20"/>
            <w:lang w:val="en-US"/>
          </w:rPr>
          <w:t xml:space="preserve">. </w:t>
        </w:r>
      </w:ins>
      <w:ins w:id="442" w:author="Nokia_rev1" w:date="2022-01-19T13:56:00Z">
        <w:r w:rsidR="00656AB1">
          <w:rPr>
            <w:rFonts w:ascii="Times New Roman" w:eastAsia="Times New Roman" w:hAnsi="Times New Roman" w:cs="Times New Roman"/>
            <w:sz w:val="20"/>
            <w:szCs w:val="20"/>
            <w:lang w:val="en-US"/>
          </w:rPr>
          <w:t xml:space="preserve">If the whole day shall be selected, </w:t>
        </w:r>
        <w:proofErr w:type="spellStart"/>
        <w:r w:rsidR="00656AB1">
          <w:rPr>
            <w:rFonts w:ascii="Times New Roman" w:eastAsia="Times New Roman" w:hAnsi="Times New Roman" w:cs="Times New Roman"/>
            <w:sz w:val="20"/>
            <w:szCs w:val="20"/>
            <w:lang w:val="en-US"/>
          </w:rPr>
          <w:t>intervalStart</w:t>
        </w:r>
        <w:proofErr w:type="spellEnd"/>
        <w:r w:rsidR="00656AB1">
          <w:rPr>
            <w:rFonts w:ascii="Times New Roman" w:eastAsia="Times New Roman" w:hAnsi="Times New Roman" w:cs="Times New Roman"/>
            <w:sz w:val="20"/>
            <w:szCs w:val="20"/>
            <w:lang w:val="en-US"/>
          </w:rPr>
          <w:t xml:space="preserve"> </w:t>
        </w:r>
      </w:ins>
      <w:ins w:id="443" w:author="Nokia_rev1" w:date="2022-01-21T08:05:00Z">
        <w:r w:rsidR="008848A4">
          <w:rPr>
            <w:rFonts w:ascii="Times New Roman" w:eastAsia="Times New Roman" w:hAnsi="Times New Roman" w:cs="Times New Roman"/>
            <w:sz w:val="20"/>
            <w:szCs w:val="20"/>
            <w:lang w:val="en-US"/>
          </w:rPr>
          <w:t xml:space="preserve">shall be set to </w:t>
        </w:r>
        <w:r w:rsidR="008848A4">
          <w:rPr>
            <w:rFonts w:ascii="Times New Roman" w:eastAsia="Times New Roman" w:hAnsi="Times New Roman" w:cs="Times New Roman"/>
            <w:sz w:val="20"/>
            <w:szCs w:val="20"/>
            <w:lang w:val="en-US"/>
          </w:rPr>
          <w:t>00:00</w:t>
        </w:r>
        <w:r w:rsidR="008848A4">
          <w:rPr>
            <w:rFonts w:ascii="Times New Roman" w:eastAsia="Times New Roman" w:hAnsi="Times New Roman" w:cs="Times New Roman"/>
            <w:sz w:val="20"/>
            <w:szCs w:val="20"/>
            <w:lang w:val="en-US"/>
          </w:rPr>
          <w:t xml:space="preserve"> </w:t>
        </w:r>
      </w:ins>
      <w:ins w:id="444" w:author="Nokia_rev1" w:date="2022-01-19T13:56:00Z">
        <w:r w:rsidR="00656AB1">
          <w:rPr>
            <w:rFonts w:ascii="Times New Roman" w:eastAsia="Times New Roman" w:hAnsi="Times New Roman" w:cs="Times New Roman"/>
            <w:sz w:val="20"/>
            <w:szCs w:val="20"/>
            <w:lang w:val="en-US"/>
          </w:rPr>
          <w:t xml:space="preserve">and </w:t>
        </w:r>
        <w:proofErr w:type="spellStart"/>
        <w:r w:rsidR="00656AB1">
          <w:rPr>
            <w:rFonts w:ascii="Times New Roman" w:eastAsia="Times New Roman" w:hAnsi="Times New Roman" w:cs="Times New Roman"/>
            <w:sz w:val="20"/>
            <w:szCs w:val="20"/>
            <w:lang w:val="en-US"/>
          </w:rPr>
          <w:t>intervalEnd</w:t>
        </w:r>
        <w:proofErr w:type="spellEnd"/>
        <w:r w:rsidR="00656AB1">
          <w:rPr>
            <w:rFonts w:ascii="Times New Roman" w:eastAsia="Times New Roman" w:hAnsi="Times New Roman" w:cs="Times New Roman"/>
            <w:sz w:val="20"/>
            <w:szCs w:val="20"/>
            <w:lang w:val="en-US"/>
          </w:rPr>
          <w:t xml:space="preserve"> shall be set to </w:t>
        </w:r>
      </w:ins>
      <w:ins w:id="445" w:author="Nokia_rev1" w:date="2022-01-21T08:05:00Z">
        <w:r w:rsidR="008848A4">
          <w:rPr>
            <w:rFonts w:ascii="Times New Roman" w:eastAsia="Times New Roman" w:hAnsi="Times New Roman" w:cs="Times New Roman"/>
            <w:sz w:val="20"/>
            <w:szCs w:val="20"/>
            <w:lang w:val="en-US"/>
          </w:rPr>
          <w:t>24</w:t>
        </w:r>
      </w:ins>
      <w:ins w:id="446" w:author="Nokia_rev1" w:date="2022-01-19T13:56:00Z">
        <w:r w:rsidR="00656AB1">
          <w:rPr>
            <w:rFonts w:ascii="Times New Roman" w:eastAsia="Times New Roman" w:hAnsi="Times New Roman" w:cs="Times New Roman"/>
            <w:sz w:val="20"/>
            <w:szCs w:val="20"/>
            <w:lang w:val="en-US"/>
          </w:rPr>
          <w:t>:00.</w:t>
        </w:r>
      </w:ins>
    </w:p>
    <w:p w14:paraId="650425C2" w14:textId="54C3870D" w:rsidR="00963C7A" w:rsidRPr="009230CB" w:rsidRDefault="00963C7A" w:rsidP="00963C7A">
      <w:pPr>
        <w:keepNext/>
        <w:keepLines/>
        <w:spacing w:before="120" w:after="180" w:line="240" w:lineRule="auto"/>
        <w:ind w:left="1418" w:hanging="1418"/>
        <w:outlineLvl w:val="3"/>
        <w:rPr>
          <w:ins w:id="447" w:author="Nokia" w:date="2021-12-21T11:07:00Z"/>
          <w:rFonts w:ascii="Arial" w:eastAsia="Times New Roman" w:hAnsi="Arial" w:cs="Times New Roman"/>
          <w:sz w:val="24"/>
          <w:szCs w:val="20"/>
        </w:rPr>
      </w:pPr>
      <w:ins w:id="448" w:author="Nokia" w:date="2021-12-21T11:07:00Z">
        <w:r w:rsidRPr="009230CB">
          <w:rPr>
            <w:rFonts w:ascii="Arial" w:eastAsia="Times New Roman" w:hAnsi="Arial" w:cs="Times New Roman"/>
            <w:sz w:val="24"/>
            <w:szCs w:val="20"/>
          </w:rPr>
          <w:t>4.</w:t>
        </w:r>
        <w:proofErr w:type="gramStart"/>
        <w:r w:rsidRPr="009230CB">
          <w:rPr>
            <w:rFonts w:ascii="Arial" w:eastAsia="Times New Roman" w:hAnsi="Arial" w:cs="Times New Roman"/>
            <w:sz w:val="24"/>
            <w:szCs w:val="20"/>
          </w:rPr>
          <w:t>3.</w:t>
        </w:r>
      </w:ins>
      <w:ins w:id="449" w:author="Nokia" w:date="2021-12-21T11:08:00Z">
        <w:r>
          <w:rPr>
            <w:rFonts w:ascii="Arial" w:eastAsia="Times New Roman" w:hAnsi="Arial" w:cs="Times New Roman"/>
            <w:sz w:val="24"/>
            <w:szCs w:val="20"/>
          </w:rPr>
          <w:t>B</w:t>
        </w:r>
      </w:ins>
      <w:ins w:id="450" w:author="Nokia" w:date="2021-12-21T11:07:00Z">
        <w:r w:rsidRPr="009230CB">
          <w:rPr>
            <w:rFonts w:ascii="Arial" w:eastAsia="Times New Roman" w:hAnsi="Arial" w:cs="Times New Roman"/>
            <w:sz w:val="24"/>
            <w:szCs w:val="20"/>
          </w:rPr>
          <w:t>.</w:t>
        </w:r>
        <w:proofErr w:type="gramEnd"/>
        <w:r w:rsidRPr="009230CB">
          <w:rPr>
            <w:rFonts w:ascii="Arial" w:eastAsia="Times New Roman" w:hAnsi="Arial" w:cs="Times New Roman"/>
            <w:sz w:val="24"/>
            <w:szCs w:val="20"/>
          </w:rPr>
          <w:t>2</w:t>
        </w:r>
        <w:r w:rsidRPr="009230CB">
          <w:rPr>
            <w:rFonts w:ascii="Arial" w:eastAsia="Times New Roman" w:hAnsi="Arial" w:cs="Times New Roman"/>
            <w:sz w:val="24"/>
            <w:szCs w:val="20"/>
          </w:rPr>
          <w:tab/>
          <w:t>Attributes</w:t>
        </w:r>
      </w:ins>
    </w:p>
    <w:tbl>
      <w:tblPr>
        <w:tblW w:w="5000" w:type="pct"/>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744"/>
        <w:gridCol w:w="1028"/>
        <w:gridCol w:w="1051"/>
        <w:gridCol w:w="872"/>
        <w:gridCol w:w="911"/>
        <w:gridCol w:w="1023"/>
      </w:tblGrid>
      <w:tr w:rsidR="00963C7A" w:rsidRPr="009230CB" w14:paraId="0CA99691" w14:textId="77777777" w:rsidTr="00670CD1">
        <w:trPr>
          <w:cantSplit/>
          <w:ins w:id="451" w:author="Nokia" w:date="2021-12-21T11:07:00Z"/>
        </w:trPr>
        <w:tc>
          <w:tcPr>
            <w:tcW w:w="2463" w:type="pct"/>
            <w:tcBorders>
              <w:top w:val="single" w:sz="4" w:space="0" w:color="auto"/>
              <w:bottom w:val="single" w:sz="4" w:space="0" w:color="auto"/>
            </w:tcBorders>
            <w:shd w:val="pct12" w:color="auto" w:fill="FFFFFF"/>
            <w:vAlign w:val="center"/>
          </w:tcPr>
          <w:p w14:paraId="6B29622F" w14:textId="77777777" w:rsidR="00963C7A" w:rsidRPr="009230CB" w:rsidRDefault="00963C7A" w:rsidP="00670CD1">
            <w:pPr>
              <w:keepNext/>
              <w:keepLines/>
              <w:spacing w:after="0" w:line="240" w:lineRule="auto"/>
              <w:jc w:val="center"/>
              <w:rPr>
                <w:ins w:id="452" w:author="Nokia" w:date="2021-12-21T11:07:00Z"/>
                <w:rFonts w:ascii="Arial" w:eastAsia="Times New Roman" w:hAnsi="Arial" w:cs="Times New Roman"/>
                <w:b/>
                <w:sz w:val="16"/>
                <w:szCs w:val="18"/>
              </w:rPr>
            </w:pPr>
            <w:ins w:id="453" w:author="Nokia" w:date="2021-12-21T11:07:00Z">
              <w:r w:rsidRPr="009230CB">
                <w:rPr>
                  <w:rFonts w:ascii="Arial" w:eastAsia="Times New Roman" w:hAnsi="Arial" w:cs="Times New Roman"/>
                  <w:b/>
                  <w:sz w:val="16"/>
                  <w:szCs w:val="18"/>
                </w:rPr>
                <w:t>Attribute Name</w:t>
              </w:r>
            </w:ins>
          </w:p>
        </w:tc>
        <w:tc>
          <w:tcPr>
            <w:tcW w:w="534" w:type="pct"/>
            <w:tcBorders>
              <w:top w:val="single" w:sz="4" w:space="0" w:color="auto"/>
              <w:bottom w:val="single" w:sz="4" w:space="0" w:color="auto"/>
            </w:tcBorders>
            <w:shd w:val="pct12" w:color="auto" w:fill="FFFFFF"/>
            <w:vAlign w:val="center"/>
          </w:tcPr>
          <w:p w14:paraId="2DA895B1" w14:textId="77777777" w:rsidR="00963C7A" w:rsidRPr="009230CB" w:rsidRDefault="00963C7A" w:rsidP="00670CD1">
            <w:pPr>
              <w:keepNext/>
              <w:keepLines/>
              <w:spacing w:after="0" w:line="240" w:lineRule="auto"/>
              <w:jc w:val="center"/>
              <w:rPr>
                <w:ins w:id="454" w:author="Nokia" w:date="2021-12-21T11:07:00Z"/>
                <w:rFonts w:ascii="Arial" w:eastAsia="Times New Roman" w:hAnsi="Arial" w:cs="Times New Roman"/>
                <w:b/>
                <w:sz w:val="16"/>
                <w:szCs w:val="18"/>
              </w:rPr>
            </w:pPr>
            <w:ins w:id="455" w:author="Nokia" w:date="2021-12-21T11:07:00Z">
              <w:r w:rsidRPr="009230CB">
                <w:rPr>
                  <w:rFonts w:ascii="Arial" w:eastAsia="Times New Roman" w:hAnsi="Arial" w:cs="Times New Roman"/>
                  <w:b/>
                  <w:sz w:val="16"/>
                  <w:szCs w:val="18"/>
                </w:rPr>
                <w:t>S</w:t>
              </w:r>
            </w:ins>
          </w:p>
        </w:tc>
        <w:tc>
          <w:tcPr>
            <w:tcW w:w="546" w:type="pct"/>
            <w:tcBorders>
              <w:top w:val="single" w:sz="4" w:space="0" w:color="auto"/>
              <w:bottom w:val="single" w:sz="4" w:space="0" w:color="auto"/>
            </w:tcBorders>
            <w:shd w:val="pct12" w:color="auto" w:fill="FFFFFF"/>
            <w:vAlign w:val="center"/>
          </w:tcPr>
          <w:p w14:paraId="37838171" w14:textId="77777777" w:rsidR="00963C7A" w:rsidRPr="009230CB" w:rsidRDefault="00963C7A" w:rsidP="00670CD1">
            <w:pPr>
              <w:keepNext/>
              <w:keepLines/>
              <w:spacing w:after="0" w:line="240" w:lineRule="auto"/>
              <w:jc w:val="center"/>
              <w:rPr>
                <w:ins w:id="456" w:author="Nokia" w:date="2021-12-21T11:07:00Z"/>
                <w:rFonts w:ascii="Arial" w:eastAsia="Times New Roman" w:hAnsi="Arial" w:cs="Times New Roman"/>
                <w:b/>
                <w:sz w:val="16"/>
                <w:szCs w:val="18"/>
              </w:rPr>
            </w:pPr>
            <w:proofErr w:type="spellStart"/>
            <w:ins w:id="457" w:author="Nokia" w:date="2021-12-21T11:07:00Z">
              <w:r w:rsidRPr="009230CB">
                <w:rPr>
                  <w:rFonts w:ascii="Arial" w:eastAsia="Times New Roman" w:hAnsi="Arial" w:cs="Times New Roman"/>
                  <w:b/>
                  <w:sz w:val="16"/>
                  <w:szCs w:val="18"/>
                </w:rPr>
                <w:t>isReadable</w:t>
              </w:r>
              <w:proofErr w:type="spellEnd"/>
            </w:ins>
          </w:p>
        </w:tc>
        <w:tc>
          <w:tcPr>
            <w:tcW w:w="453" w:type="pct"/>
            <w:tcBorders>
              <w:top w:val="single" w:sz="4" w:space="0" w:color="auto"/>
              <w:bottom w:val="single" w:sz="4" w:space="0" w:color="auto"/>
            </w:tcBorders>
            <w:shd w:val="pct12" w:color="auto" w:fill="FFFFFF"/>
            <w:vAlign w:val="center"/>
          </w:tcPr>
          <w:p w14:paraId="4B09933B" w14:textId="77777777" w:rsidR="00963C7A" w:rsidRPr="009230CB" w:rsidRDefault="00963C7A" w:rsidP="00670CD1">
            <w:pPr>
              <w:keepNext/>
              <w:keepLines/>
              <w:spacing w:after="0" w:line="240" w:lineRule="auto"/>
              <w:jc w:val="center"/>
              <w:rPr>
                <w:ins w:id="458" w:author="Nokia" w:date="2021-12-21T11:07:00Z"/>
                <w:rFonts w:ascii="Arial" w:eastAsia="Times New Roman" w:hAnsi="Arial" w:cs="Times New Roman"/>
                <w:b/>
                <w:sz w:val="16"/>
                <w:szCs w:val="18"/>
              </w:rPr>
            </w:pPr>
            <w:proofErr w:type="spellStart"/>
            <w:ins w:id="459" w:author="Nokia" w:date="2021-12-21T11:07:00Z">
              <w:r w:rsidRPr="009230CB">
                <w:rPr>
                  <w:rFonts w:ascii="Arial" w:eastAsia="Times New Roman" w:hAnsi="Arial" w:cs="Times New Roman"/>
                  <w:b/>
                  <w:sz w:val="16"/>
                  <w:szCs w:val="18"/>
                </w:rPr>
                <w:t>isWritable</w:t>
              </w:r>
              <w:proofErr w:type="spellEnd"/>
            </w:ins>
          </w:p>
        </w:tc>
        <w:tc>
          <w:tcPr>
            <w:tcW w:w="473" w:type="pct"/>
            <w:tcBorders>
              <w:top w:val="single" w:sz="4" w:space="0" w:color="auto"/>
              <w:bottom w:val="single" w:sz="4" w:space="0" w:color="auto"/>
            </w:tcBorders>
            <w:shd w:val="pct12" w:color="auto" w:fill="FFFFFF"/>
            <w:vAlign w:val="center"/>
          </w:tcPr>
          <w:p w14:paraId="49622DB4" w14:textId="77777777" w:rsidR="00963C7A" w:rsidRPr="009230CB" w:rsidRDefault="00963C7A" w:rsidP="00670CD1">
            <w:pPr>
              <w:keepNext/>
              <w:keepLines/>
              <w:spacing w:after="0" w:line="240" w:lineRule="auto"/>
              <w:jc w:val="center"/>
              <w:rPr>
                <w:ins w:id="460" w:author="Nokia" w:date="2021-12-21T11:07:00Z"/>
                <w:rFonts w:ascii="Arial" w:eastAsia="Times New Roman" w:hAnsi="Arial" w:cs="Times New Roman"/>
                <w:b/>
                <w:sz w:val="16"/>
                <w:szCs w:val="18"/>
              </w:rPr>
            </w:pPr>
            <w:proofErr w:type="spellStart"/>
            <w:ins w:id="461" w:author="Nokia" w:date="2021-12-21T11:07:00Z">
              <w:r w:rsidRPr="009230CB">
                <w:rPr>
                  <w:rFonts w:ascii="Arial" w:eastAsia="Times New Roman" w:hAnsi="Arial" w:cs="Times New Roman"/>
                  <w:b/>
                  <w:sz w:val="16"/>
                  <w:szCs w:val="18"/>
                </w:rPr>
                <w:t>isInvariant</w:t>
              </w:r>
              <w:proofErr w:type="spellEnd"/>
            </w:ins>
          </w:p>
        </w:tc>
        <w:tc>
          <w:tcPr>
            <w:tcW w:w="531" w:type="pct"/>
            <w:tcBorders>
              <w:top w:val="single" w:sz="4" w:space="0" w:color="auto"/>
              <w:bottom w:val="single" w:sz="4" w:space="0" w:color="auto"/>
            </w:tcBorders>
            <w:shd w:val="pct12" w:color="auto" w:fill="FFFFFF"/>
            <w:vAlign w:val="center"/>
          </w:tcPr>
          <w:p w14:paraId="5680221D" w14:textId="77777777" w:rsidR="00963C7A" w:rsidRPr="009230CB" w:rsidRDefault="00963C7A" w:rsidP="00670CD1">
            <w:pPr>
              <w:keepNext/>
              <w:keepLines/>
              <w:spacing w:after="0" w:line="240" w:lineRule="auto"/>
              <w:jc w:val="center"/>
              <w:rPr>
                <w:ins w:id="462" w:author="Nokia" w:date="2021-12-21T11:07:00Z"/>
                <w:rFonts w:ascii="Arial" w:eastAsia="Times New Roman" w:hAnsi="Arial" w:cs="Times New Roman"/>
                <w:b/>
                <w:sz w:val="16"/>
                <w:szCs w:val="18"/>
              </w:rPr>
            </w:pPr>
            <w:proofErr w:type="spellStart"/>
            <w:ins w:id="463" w:author="Nokia" w:date="2021-12-21T11:07:00Z">
              <w:r w:rsidRPr="009230CB">
                <w:rPr>
                  <w:rFonts w:ascii="Arial" w:eastAsia="Times New Roman" w:hAnsi="Arial" w:cs="Times New Roman"/>
                  <w:b/>
                  <w:sz w:val="16"/>
                  <w:szCs w:val="18"/>
                </w:rPr>
                <w:t>isNotifyable</w:t>
              </w:r>
              <w:proofErr w:type="spellEnd"/>
            </w:ins>
          </w:p>
        </w:tc>
      </w:tr>
      <w:tr w:rsidR="00963C7A" w:rsidRPr="009230CB" w14:paraId="7DA62A9F" w14:textId="77777777" w:rsidTr="00670CD1">
        <w:trPr>
          <w:cantSplit/>
          <w:ins w:id="464" w:author="Nokia" w:date="2021-12-21T11:07:00Z"/>
        </w:trPr>
        <w:tc>
          <w:tcPr>
            <w:tcW w:w="2463" w:type="pct"/>
          </w:tcPr>
          <w:p w14:paraId="78B1C78F" w14:textId="518D2F99" w:rsidR="00963C7A" w:rsidDel="00E16EEB" w:rsidRDefault="00963C7A" w:rsidP="00670CD1">
            <w:pPr>
              <w:keepNext/>
              <w:keepLines/>
              <w:spacing w:after="0" w:line="240" w:lineRule="auto"/>
              <w:rPr>
                <w:ins w:id="465" w:author="Nokia" w:date="2021-12-21T11:07:00Z"/>
                <w:rFonts w:ascii="Arial" w:eastAsia="Times New Roman" w:hAnsi="Arial" w:cs="Arial"/>
                <w:sz w:val="18"/>
                <w:szCs w:val="20"/>
              </w:rPr>
            </w:pPr>
            <w:proofErr w:type="spellStart"/>
            <w:ins w:id="466" w:author="Nokia" w:date="2021-12-21T11:07:00Z">
              <w:r>
                <w:rPr>
                  <w:rFonts w:ascii="Arial" w:eastAsia="Times New Roman" w:hAnsi="Arial" w:cs="Arial"/>
                  <w:sz w:val="18"/>
                  <w:szCs w:val="20"/>
                </w:rPr>
                <w:t>intervalStart</w:t>
              </w:r>
              <w:proofErr w:type="spellEnd"/>
              <w:r>
                <w:rPr>
                  <w:rFonts w:ascii="Arial" w:eastAsia="Times New Roman" w:hAnsi="Arial" w:cs="Arial"/>
                  <w:sz w:val="18"/>
                  <w:szCs w:val="20"/>
                </w:rPr>
                <w:t xml:space="preserve"> </w:t>
              </w:r>
            </w:ins>
          </w:p>
        </w:tc>
        <w:tc>
          <w:tcPr>
            <w:tcW w:w="534" w:type="pct"/>
          </w:tcPr>
          <w:p w14:paraId="5741C1D8" w14:textId="5BFE8C56" w:rsidR="00963C7A" w:rsidDel="00E16EEB" w:rsidRDefault="00963C7A" w:rsidP="00670CD1">
            <w:pPr>
              <w:keepNext/>
              <w:keepLines/>
              <w:spacing w:after="0" w:line="240" w:lineRule="auto"/>
              <w:jc w:val="center"/>
              <w:rPr>
                <w:ins w:id="467" w:author="Nokia" w:date="2021-12-21T11:07:00Z"/>
                <w:rFonts w:ascii="Arial" w:eastAsia="Times New Roman" w:hAnsi="Arial" w:cs="Arial"/>
                <w:sz w:val="18"/>
                <w:szCs w:val="18"/>
                <w:lang w:eastAsia="zh-CN"/>
              </w:rPr>
            </w:pPr>
            <w:ins w:id="468" w:author="Nokia" w:date="2021-12-21T11:07:00Z">
              <w:r>
                <w:rPr>
                  <w:rFonts w:ascii="Arial" w:eastAsia="Times New Roman" w:hAnsi="Arial" w:cs="Arial"/>
                  <w:sz w:val="18"/>
                  <w:szCs w:val="18"/>
                  <w:lang w:eastAsia="zh-CN"/>
                </w:rPr>
                <w:t>M</w:t>
              </w:r>
            </w:ins>
          </w:p>
        </w:tc>
        <w:tc>
          <w:tcPr>
            <w:tcW w:w="546" w:type="pct"/>
          </w:tcPr>
          <w:p w14:paraId="10B64FEB" w14:textId="77777777" w:rsidR="00963C7A" w:rsidDel="00E16EEB" w:rsidRDefault="00963C7A" w:rsidP="00670CD1">
            <w:pPr>
              <w:keepNext/>
              <w:keepLines/>
              <w:spacing w:after="0" w:line="240" w:lineRule="auto"/>
              <w:jc w:val="center"/>
              <w:rPr>
                <w:ins w:id="469" w:author="Nokia" w:date="2021-12-21T11:07:00Z"/>
                <w:rFonts w:ascii="Arial" w:eastAsia="Times New Roman" w:hAnsi="Arial" w:cs="Arial"/>
                <w:sz w:val="18"/>
                <w:szCs w:val="18"/>
                <w:lang w:eastAsia="zh-CN"/>
              </w:rPr>
            </w:pPr>
            <w:ins w:id="470" w:author="Nokia" w:date="2021-12-21T11:07:00Z">
              <w:r w:rsidRPr="00CE6AD3">
                <w:t>T</w:t>
              </w:r>
            </w:ins>
          </w:p>
        </w:tc>
        <w:tc>
          <w:tcPr>
            <w:tcW w:w="453" w:type="pct"/>
          </w:tcPr>
          <w:p w14:paraId="3D2492AF" w14:textId="77777777" w:rsidR="00963C7A" w:rsidDel="00E16EEB" w:rsidRDefault="00963C7A" w:rsidP="00670CD1">
            <w:pPr>
              <w:keepNext/>
              <w:keepLines/>
              <w:spacing w:after="0" w:line="240" w:lineRule="auto"/>
              <w:jc w:val="center"/>
              <w:rPr>
                <w:ins w:id="471" w:author="Nokia" w:date="2021-12-21T11:07:00Z"/>
                <w:rFonts w:ascii="Arial" w:eastAsia="Times New Roman" w:hAnsi="Arial" w:cs="Arial"/>
                <w:sz w:val="18"/>
                <w:szCs w:val="18"/>
                <w:lang w:eastAsia="zh-CN"/>
              </w:rPr>
            </w:pPr>
            <w:ins w:id="472" w:author="Nokia" w:date="2021-12-21T11:07:00Z">
              <w:r>
                <w:t>T</w:t>
              </w:r>
            </w:ins>
          </w:p>
        </w:tc>
        <w:tc>
          <w:tcPr>
            <w:tcW w:w="473" w:type="pct"/>
          </w:tcPr>
          <w:p w14:paraId="3F1C12C6" w14:textId="77777777" w:rsidR="00963C7A" w:rsidDel="00E16EEB" w:rsidRDefault="00963C7A" w:rsidP="00670CD1">
            <w:pPr>
              <w:keepNext/>
              <w:keepLines/>
              <w:spacing w:after="0" w:line="240" w:lineRule="auto"/>
              <w:jc w:val="center"/>
              <w:rPr>
                <w:ins w:id="473" w:author="Nokia" w:date="2021-12-21T11:07:00Z"/>
                <w:rFonts w:ascii="Arial" w:eastAsia="Times New Roman" w:hAnsi="Arial" w:cs="Arial"/>
                <w:sz w:val="18"/>
                <w:szCs w:val="18"/>
                <w:lang w:eastAsia="zh-CN"/>
              </w:rPr>
            </w:pPr>
            <w:ins w:id="474" w:author="Nokia" w:date="2021-12-21T11:07:00Z">
              <w:r w:rsidRPr="00CE6AD3">
                <w:rPr>
                  <w:lang w:eastAsia="zh-CN"/>
                </w:rPr>
                <w:t>F</w:t>
              </w:r>
            </w:ins>
          </w:p>
        </w:tc>
        <w:tc>
          <w:tcPr>
            <w:tcW w:w="531" w:type="pct"/>
          </w:tcPr>
          <w:p w14:paraId="33090F8C" w14:textId="77777777" w:rsidR="00963C7A" w:rsidDel="00E16EEB" w:rsidRDefault="00963C7A" w:rsidP="00670CD1">
            <w:pPr>
              <w:keepNext/>
              <w:keepLines/>
              <w:spacing w:after="0" w:line="240" w:lineRule="auto"/>
              <w:jc w:val="center"/>
              <w:rPr>
                <w:ins w:id="475" w:author="Nokia" w:date="2021-12-21T11:07:00Z"/>
                <w:rFonts w:ascii="Arial" w:eastAsia="Times New Roman" w:hAnsi="Arial" w:cs="Arial"/>
                <w:sz w:val="18"/>
                <w:szCs w:val="18"/>
                <w:lang w:eastAsia="zh-CN"/>
              </w:rPr>
            </w:pPr>
            <w:ins w:id="476" w:author="Nokia" w:date="2021-12-21T11:07:00Z">
              <w:r>
                <w:rPr>
                  <w:lang w:eastAsia="zh-CN"/>
                </w:rPr>
                <w:t>T</w:t>
              </w:r>
            </w:ins>
          </w:p>
        </w:tc>
      </w:tr>
      <w:tr w:rsidR="00963C7A" w:rsidRPr="009230CB" w14:paraId="4A3EBBBD" w14:textId="77777777" w:rsidTr="00670CD1">
        <w:trPr>
          <w:cantSplit/>
          <w:ins w:id="477" w:author="Nokia" w:date="2021-12-21T11:07:00Z"/>
        </w:trPr>
        <w:tc>
          <w:tcPr>
            <w:tcW w:w="2463" w:type="pct"/>
          </w:tcPr>
          <w:p w14:paraId="6ABE21E0" w14:textId="627274FA" w:rsidR="00963C7A" w:rsidRPr="009230CB" w:rsidRDefault="00963C7A" w:rsidP="00670CD1">
            <w:pPr>
              <w:keepNext/>
              <w:keepLines/>
              <w:spacing w:after="0" w:line="240" w:lineRule="auto"/>
              <w:rPr>
                <w:ins w:id="478" w:author="Nokia" w:date="2021-12-21T11:07:00Z"/>
                <w:rFonts w:ascii="Arial" w:eastAsia="Times New Roman" w:hAnsi="Arial" w:cs="Arial"/>
                <w:sz w:val="18"/>
                <w:szCs w:val="20"/>
              </w:rPr>
            </w:pPr>
            <w:proofErr w:type="spellStart"/>
            <w:ins w:id="479" w:author="Nokia" w:date="2021-12-21T11:07:00Z">
              <w:r>
                <w:rPr>
                  <w:rFonts w:ascii="Arial" w:eastAsia="Times New Roman" w:hAnsi="Arial" w:cs="Arial"/>
                  <w:sz w:val="18"/>
                  <w:szCs w:val="20"/>
                </w:rPr>
                <w:t>intervalEnd</w:t>
              </w:r>
              <w:proofErr w:type="spellEnd"/>
            </w:ins>
          </w:p>
        </w:tc>
        <w:tc>
          <w:tcPr>
            <w:tcW w:w="534" w:type="pct"/>
          </w:tcPr>
          <w:p w14:paraId="1B2681FE" w14:textId="4F5AA033" w:rsidR="00963C7A" w:rsidRPr="009230CB" w:rsidRDefault="00963C7A" w:rsidP="00670CD1">
            <w:pPr>
              <w:keepNext/>
              <w:keepLines/>
              <w:spacing w:after="0" w:line="240" w:lineRule="auto"/>
              <w:jc w:val="center"/>
              <w:rPr>
                <w:ins w:id="480" w:author="Nokia" w:date="2021-12-21T11:07:00Z"/>
                <w:rFonts w:ascii="Arial" w:eastAsia="Times New Roman" w:hAnsi="Arial" w:cs="Arial"/>
                <w:sz w:val="18"/>
                <w:szCs w:val="18"/>
                <w:lang w:eastAsia="zh-CN"/>
              </w:rPr>
            </w:pPr>
            <w:ins w:id="481" w:author="Nokia" w:date="2021-12-21T11:07:00Z">
              <w:r>
                <w:rPr>
                  <w:rFonts w:ascii="Arial" w:eastAsia="Times New Roman" w:hAnsi="Arial" w:cs="Arial"/>
                  <w:sz w:val="18"/>
                  <w:szCs w:val="18"/>
                  <w:lang w:eastAsia="zh-CN"/>
                </w:rPr>
                <w:t>M</w:t>
              </w:r>
            </w:ins>
          </w:p>
        </w:tc>
        <w:tc>
          <w:tcPr>
            <w:tcW w:w="546" w:type="pct"/>
          </w:tcPr>
          <w:p w14:paraId="2F55AB2A" w14:textId="77777777" w:rsidR="00963C7A" w:rsidRPr="009230CB" w:rsidRDefault="00963C7A" w:rsidP="00670CD1">
            <w:pPr>
              <w:keepNext/>
              <w:keepLines/>
              <w:spacing w:after="0" w:line="240" w:lineRule="auto"/>
              <w:jc w:val="center"/>
              <w:rPr>
                <w:ins w:id="482" w:author="Nokia" w:date="2021-12-21T11:07:00Z"/>
                <w:rFonts w:ascii="Arial" w:eastAsia="Times New Roman" w:hAnsi="Arial" w:cs="Arial"/>
                <w:sz w:val="18"/>
                <w:szCs w:val="18"/>
                <w:lang w:eastAsia="zh-CN"/>
              </w:rPr>
            </w:pPr>
            <w:ins w:id="483" w:author="Nokia" w:date="2021-12-21T11:07:00Z">
              <w:r>
                <w:t>T</w:t>
              </w:r>
            </w:ins>
          </w:p>
        </w:tc>
        <w:tc>
          <w:tcPr>
            <w:tcW w:w="453" w:type="pct"/>
          </w:tcPr>
          <w:p w14:paraId="04944573" w14:textId="77777777" w:rsidR="00963C7A" w:rsidRPr="009230CB" w:rsidRDefault="00963C7A" w:rsidP="00670CD1">
            <w:pPr>
              <w:keepNext/>
              <w:keepLines/>
              <w:spacing w:after="0" w:line="240" w:lineRule="auto"/>
              <w:jc w:val="center"/>
              <w:rPr>
                <w:ins w:id="484" w:author="Nokia" w:date="2021-12-21T11:07:00Z"/>
                <w:rFonts w:ascii="Arial" w:eastAsia="Times New Roman" w:hAnsi="Arial" w:cs="Arial"/>
                <w:sz w:val="18"/>
                <w:szCs w:val="18"/>
                <w:lang w:eastAsia="zh-CN"/>
              </w:rPr>
            </w:pPr>
            <w:ins w:id="485" w:author="Nokia" w:date="2021-12-21T11:07:00Z">
              <w:r>
                <w:t>T</w:t>
              </w:r>
            </w:ins>
          </w:p>
        </w:tc>
        <w:tc>
          <w:tcPr>
            <w:tcW w:w="473" w:type="pct"/>
          </w:tcPr>
          <w:p w14:paraId="4739026D" w14:textId="77777777" w:rsidR="00963C7A" w:rsidRPr="009230CB" w:rsidRDefault="00963C7A" w:rsidP="00670CD1">
            <w:pPr>
              <w:keepNext/>
              <w:keepLines/>
              <w:spacing w:after="0" w:line="240" w:lineRule="auto"/>
              <w:jc w:val="center"/>
              <w:rPr>
                <w:ins w:id="486" w:author="Nokia" w:date="2021-12-21T11:07:00Z"/>
                <w:rFonts w:ascii="Arial" w:eastAsia="Times New Roman" w:hAnsi="Arial" w:cs="Arial"/>
                <w:sz w:val="18"/>
                <w:szCs w:val="18"/>
                <w:lang w:eastAsia="zh-CN"/>
              </w:rPr>
            </w:pPr>
            <w:ins w:id="487" w:author="Nokia" w:date="2021-12-21T11:07:00Z">
              <w:r>
                <w:rPr>
                  <w:lang w:eastAsia="zh-CN"/>
                </w:rPr>
                <w:t>F</w:t>
              </w:r>
            </w:ins>
          </w:p>
        </w:tc>
        <w:tc>
          <w:tcPr>
            <w:tcW w:w="531" w:type="pct"/>
          </w:tcPr>
          <w:p w14:paraId="711EEB88" w14:textId="77777777" w:rsidR="00963C7A" w:rsidRPr="009230CB" w:rsidRDefault="00963C7A" w:rsidP="00670CD1">
            <w:pPr>
              <w:keepNext/>
              <w:keepLines/>
              <w:spacing w:after="0" w:line="240" w:lineRule="auto"/>
              <w:jc w:val="center"/>
              <w:rPr>
                <w:ins w:id="488" w:author="Nokia" w:date="2021-12-21T11:07:00Z"/>
                <w:rFonts w:ascii="Arial" w:eastAsia="Times New Roman" w:hAnsi="Arial" w:cs="Arial"/>
                <w:sz w:val="18"/>
                <w:szCs w:val="18"/>
                <w:lang w:eastAsia="zh-CN"/>
              </w:rPr>
            </w:pPr>
            <w:ins w:id="489" w:author="Nokia" w:date="2021-12-21T11:07:00Z">
              <w:r>
                <w:rPr>
                  <w:lang w:eastAsia="zh-CN"/>
                </w:rPr>
                <w:t>T</w:t>
              </w:r>
            </w:ins>
          </w:p>
        </w:tc>
      </w:tr>
    </w:tbl>
    <w:p w14:paraId="42C3AF6F" w14:textId="77777777" w:rsidR="00963C7A" w:rsidRPr="009230CB" w:rsidRDefault="00963C7A" w:rsidP="00963C7A">
      <w:pPr>
        <w:spacing w:after="180" w:line="240" w:lineRule="auto"/>
        <w:rPr>
          <w:ins w:id="490" w:author="Nokia" w:date="2021-12-21T11:07:00Z"/>
          <w:rFonts w:ascii="Times New Roman" w:eastAsia="Times New Roman" w:hAnsi="Times New Roman" w:cs="Times New Roman"/>
          <w:sz w:val="20"/>
          <w:szCs w:val="20"/>
        </w:rPr>
      </w:pPr>
    </w:p>
    <w:p w14:paraId="682E1D3F" w14:textId="465151ED" w:rsidR="00963C7A" w:rsidRPr="009230CB" w:rsidRDefault="00963C7A" w:rsidP="00963C7A">
      <w:pPr>
        <w:keepNext/>
        <w:keepLines/>
        <w:spacing w:before="120" w:after="180" w:line="240" w:lineRule="auto"/>
        <w:ind w:left="1418" w:hanging="1418"/>
        <w:outlineLvl w:val="3"/>
        <w:rPr>
          <w:ins w:id="491" w:author="Nokia" w:date="2021-12-21T11:07:00Z"/>
          <w:rFonts w:ascii="Arial" w:eastAsia="Times New Roman" w:hAnsi="Arial" w:cs="Times New Roman"/>
          <w:sz w:val="24"/>
          <w:szCs w:val="20"/>
        </w:rPr>
      </w:pPr>
      <w:ins w:id="492" w:author="Nokia" w:date="2021-12-21T11:07:00Z">
        <w:r w:rsidRPr="009230CB">
          <w:rPr>
            <w:rFonts w:ascii="Arial" w:eastAsia="Times New Roman" w:hAnsi="Arial" w:cs="Times New Roman"/>
            <w:sz w:val="24"/>
            <w:szCs w:val="20"/>
          </w:rPr>
          <w:t>4.</w:t>
        </w:r>
        <w:proofErr w:type="gramStart"/>
        <w:r w:rsidRPr="009230CB">
          <w:rPr>
            <w:rFonts w:ascii="Arial" w:eastAsia="Times New Roman" w:hAnsi="Arial" w:cs="Times New Roman"/>
            <w:sz w:val="24"/>
            <w:szCs w:val="20"/>
          </w:rPr>
          <w:t>3.</w:t>
        </w:r>
      </w:ins>
      <w:ins w:id="493" w:author="Nokia" w:date="2021-12-21T11:08:00Z">
        <w:r>
          <w:rPr>
            <w:rFonts w:ascii="Arial" w:eastAsia="Times New Roman" w:hAnsi="Arial" w:cs="Times New Roman"/>
            <w:sz w:val="24"/>
            <w:szCs w:val="20"/>
          </w:rPr>
          <w:t>B</w:t>
        </w:r>
      </w:ins>
      <w:ins w:id="494" w:author="Nokia" w:date="2021-12-21T11:07:00Z">
        <w:r w:rsidRPr="009230CB">
          <w:rPr>
            <w:rFonts w:ascii="Arial" w:eastAsia="Times New Roman" w:hAnsi="Arial" w:cs="Times New Roman"/>
            <w:sz w:val="24"/>
            <w:szCs w:val="20"/>
          </w:rPr>
          <w:t>.</w:t>
        </w:r>
        <w:proofErr w:type="gramEnd"/>
        <w:r w:rsidRPr="009230CB">
          <w:rPr>
            <w:rFonts w:ascii="Arial" w:eastAsia="Times New Roman" w:hAnsi="Arial" w:cs="Times New Roman"/>
            <w:sz w:val="24"/>
            <w:szCs w:val="20"/>
          </w:rPr>
          <w:t>3</w:t>
        </w:r>
        <w:r w:rsidRPr="009230CB">
          <w:rPr>
            <w:rFonts w:ascii="Arial" w:eastAsia="Times New Roman" w:hAnsi="Arial" w:cs="Times New Roman"/>
            <w:sz w:val="24"/>
            <w:szCs w:val="20"/>
          </w:rPr>
          <w:tab/>
          <w:t>Attribute constraints</w:t>
        </w:r>
      </w:ins>
    </w:p>
    <w:p w14:paraId="6CBE4E95" w14:textId="22410F15" w:rsidR="00963C7A" w:rsidRDefault="007B059D" w:rsidP="007B059D">
      <w:pPr>
        <w:spacing w:after="180" w:line="240" w:lineRule="auto"/>
        <w:rPr>
          <w:ins w:id="495" w:author="Nokia" w:date="2021-12-21T11:07:00Z"/>
          <w:rFonts w:ascii="Times New Roman" w:eastAsia="Times New Roman" w:hAnsi="Times New Roman" w:cs="Times New Roman"/>
          <w:sz w:val="20"/>
          <w:szCs w:val="20"/>
        </w:rPr>
      </w:pPr>
      <w:ins w:id="496" w:author="Nokia" w:date="2021-12-21T13:42:00Z">
        <w:r w:rsidRPr="007B059D">
          <w:rPr>
            <w:rFonts w:ascii="Times New Roman" w:eastAsia="Times New Roman" w:hAnsi="Times New Roman" w:cs="Times New Roman"/>
            <w:sz w:val="20"/>
            <w:szCs w:val="20"/>
          </w:rPr>
          <w:t>None</w:t>
        </w:r>
      </w:ins>
    </w:p>
    <w:p w14:paraId="5BD996A0" w14:textId="4E734F0C" w:rsidR="00963C7A" w:rsidRPr="009230CB" w:rsidRDefault="00963C7A" w:rsidP="00963C7A">
      <w:pPr>
        <w:keepNext/>
        <w:keepLines/>
        <w:spacing w:before="120" w:after="180" w:line="240" w:lineRule="auto"/>
        <w:ind w:left="1418" w:hanging="1418"/>
        <w:outlineLvl w:val="3"/>
        <w:rPr>
          <w:ins w:id="497" w:author="Nokia" w:date="2021-12-21T11:07:00Z"/>
          <w:rFonts w:ascii="Arial" w:eastAsia="Times New Roman" w:hAnsi="Arial" w:cs="Times New Roman"/>
          <w:sz w:val="24"/>
          <w:szCs w:val="20"/>
          <w:lang w:val="en-US"/>
        </w:rPr>
      </w:pPr>
      <w:ins w:id="498" w:author="Nokia" w:date="2021-12-21T11:07:00Z">
        <w:r w:rsidRPr="009230CB">
          <w:rPr>
            <w:rFonts w:ascii="Arial" w:eastAsia="Times New Roman" w:hAnsi="Arial" w:cs="Times New Roman"/>
            <w:sz w:val="24"/>
            <w:szCs w:val="20"/>
            <w:lang w:val="en-US"/>
          </w:rPr>
          <w:t>4.</w:t>
        </w:r>
        <w:proofErr w:type="gramStart"/>
        <w:r w:rsidRPr="009230CB">
          <w:rPr>
            <w:rFonts w:ascii="Arial" w:eastAsia="Times New Roman" w:hAnsi="Arial" w:cs="Times New Roman"/>
            <w:sz w:val="24"/>
            <w:szCs w:val="20"/>
            <w:lang w:val="en-US"/>
          </w:rPr>
          <w:t>3.</w:t>
        </w:r>
      </w:ins>
      <w:ins w:id="499" w:author="Nokia" w:date="2021-12-21T11:08:00Z">
        <w:r>
          <w:rPr>
            <w:rFonts w:ascii="Arial" w:eastAsia="Times New Roman" w:hAnsi="Arial" w:cs="Times New Roman"/>
            <w:sz w:val="24"/>
            <w:szCs w:val="20"/>
            <w:lang w:val="en-US"/>
          </w:rPr>
          <w:t>B</w:t>
        </w:r>
      </w:ins>
      <w:ins w:id="500" w:author="Nokia" w:date="2021-12-21T11:07:00Z">
        <w:r w:rsidRPr="009230CB">
          <w:rPr>
            <w:rFonts w:ascii="Arial" w:eastAsia="Times New Roman" w:hAnsi="Arial" w:cs="Times New Roman"/>
            <w:sz w:val="24"/>
            <w:szCs w:val="20"/>
            <w:lang w:val="en-US"/>
          </w:rPr>
          <w:t>.</w:t>
        </w:r>
        <w:proofErr w:type="gramEnd"/>
        <w:r w:rsidRPr="009230CB">
          <w:rPr>
            <w:rFonts w:ascii="Arial" w:eastAsia="Times New Roman" w:hAnsi="Arial" w:cs="Times New Roman"/>
            <w:sz w:val="24"/>
            <w:szCs w:val="20"/>
            <w:lang w:val="en-US" w:eastAsia="zh-CN"/>
          </w:rPr>
          <w:t>4</w:t>
        </w:r>
        <w:r w:rsidRPr="009230CB">
          <w:rPr>
            <w:rFonts w:ascii="Arial" w:eastAsia="Times New Roman" w:hAnsi="Arial" w:cs="Times New Roman"/>
            <w:sz w:val="24"/>
            <w:szCs w:val="20"/>
            <w:lang w:val="en-US"/>
          </w:rPr>
          <w:tab/>
          <w:t>Notifications</w:t>
        </w:r>
      </w:ins>
    </w:p>
    <w:p w14:paraId="17424956" w14:textId="069526C7" w:rsidR="00963C7A" w:rsidRPr="007B059D" w:rsidRDefault="00963C7A" w:rsidP="00963C7A">
      <w:pPr>
        <w:spacing w:after="180" w:line="240" w:lineRule="auto"/>
        <w:rPr>
          <w:ins w:id="501" w:author="Nokia" w:date="2021-12-21T11:07:00Z"/>
          <w:rFonts w:ascii="Times New Roman" w:eastAsia="Times New Roman" w:hAnsi="Times New Roman" w:cs="Times New Roman"/>
          <w:sz w:val="20"/>
          <w:szCs w:val="20"/>
        </w:rPr>
      </w:pPr>
      <w:ins w:id="502" w:author="Nokia" w:date="2021-12-21T11:07:00Z">
        <w:r w:rsidRPr="009230CB">
          <w:rPr>
            <w:rFonts w:ascii="Times New Roman" w:eastAsia="Times New Roman" w:hAnsi="Times New Roman" w:cs="Times New Roman"/>
            <w:sz w:val="20"/>
            <w:szCs w:val="20"/>
          </w:rPr>
          <w:t xml:space="preserve">The subclause 4.5 of the &lt;&lt;IOC&gt;&gt; using this </w:t>
        </w:r>
        <w:r w:rsidRPr="009230CB">
          <w:rPr>
            <w:rFonts w:ascii="Times New Roman" w:eastAsia="Times New Roman" w:hAnsi="Times New Roman" w:cs="Times New Roman"/>
            <w:sz w:val="20"/>
            <w:szCs w:val="20"/>
            <w:lang w:eastAsia="zh-CN"/>
          </w:rPr>
          <w:t>&lt;&lt;</w:t>
        </w:r>
        <w:proofErr w:type="spellStart"/>
        <w:r w:rsidRPr="009230CB">
          <w:rPr>
            <w:rFonts w:ascii="Times New Roman" w:eastAsia="Times New Roman" w:hAnsi="Times New Roman" w:cs="Times New Roman"/>
            <w:sz w:val="20"/>
            <w:szCs w:val="20"/>
            <w:lang w:eastAsia="zh-CN"/>
          </w:rPr>
          <w:t>dataType</w:t>
        </w:r>
        <w:proofErr w:type="spellEnd"/>
        <w:r w:rsidRPr="009230CB">
          <w:rPr>
            <w:rFonts w:ascii="Times New Roman" w:eastAsia="Times New Roman" w:hAnsi="Times New Roman" w:cs="Times New Roman"/>
            <w:sz w:val="20"/>
            <w:szCs w:val="20"/>
            <w:lang w:eastAsia="zh-CN"/>
          </w:rPr>
          <w:t>&gt;&gt; as one of its attributes, shall be applicable</w:t>
        </w:r>
        <w:r w:rsidRPr="009230CB">
          <w:rPr>
            <w:rFonts w:ascii="Times New Roman" w:eastAsia="Times New Roman" w:hAnsi="Times New Roman" w:cs="Times New Roman"/>
            <w:sz w:val="20"/>
            <w:szCs w:val="20"/>
          </w:rPr>
          <w:t>.</w:t>
        </w:r>
      </w:ins>
    </w:p>
    <w:p w14:paraId="2438DF64" w14:textId="77777777" w:rsidR="00963C7A" w:rsidRPr="007B059D" w:rsidRDefault="00963C7A">
      <w:pPr>
        <w:rPr>
          <w:lang w:val="en-US"/>
        </w:rPr>
      </w:pPr>
    </w:p>
    <w:p w14:paraId="69E27E21" w14:textId="77777777" w:rsidR="00107B09" w:rsidRPr="00107B09" w:rsidRDefault="00107B09" w:rsidP="00107B09">
      <w:pPr>
        <w:pBdr>
          <w:top w:val="single" w:sz="4" w:space="1" w:color="auto"/>
          <w:left w:val="single" w:sz="4" w:space="4" w:color="auto"/>
          <w:bottom w:val="single" w:sz="4" w:space="1" w:color="auto"/>
          <w:right w:val="single" w:sz="4" w:space="4" w:color="auto"/>
        </w:pBdr>
        <w:shd w:val="clear" w:color="auto" w:fill="FFFF99"/>
        <w:spacing w:after="180" w:line="240" w:lineRule="auto"/>
        <w:jc w:val="center"/>
        <w:rPr>
          <w:rFonts w:ascii="Times New Roman" w:eastAsia="Times New Roman" w:hAnsi="Times New Roman" w:cs="Times New Roman"/>
          <w:sz w:val="20"/>
          <w:szCs w:val="20"/>
          <w:lang w:eastAsia="zh-CN"/>
        </w:rPr>
      </w:pPr>
      <w:r w:rsidRPr="00107B09">
        <w:rPr>
          <w:rFonts w:ascii="Times New Roman" w:eastAsia="Times New Roman" w:hAnsi="Times New Roman" w:cs="Times New Roman"/>
          <w:b/>
          <w:i/>
          <w:sz w:val="20"/>
          <w:szCs w:val="20"/>
        </w:rPr>
        <w:t>Next change</w:t>
      </w:r>
    </w:p>
    <w:p w14:paraId="100C393F" w14:textId="77777777" w:rsidR="00107B09" w:rsidRPr="00107B09" w:rsidRDefault="00107B09" w:rsidP="00107B09">
      <w:pPr>
        <w:keepNext/>
        <w:keepLines/>
        <w:spacing w:before="120" w:after="180" w:line="240" w:lineRule="auto"/>
        <w:ind w:left="1134" w:hanging="1134"/>
        <w:outlineLvl w:val="2"/>
        <w:rPr>
          <w:rFonts w:ascii="Arial" w:eastAsia="Times New Roman" w:hAnsi="Arial" w:cs="Times New Roman"/>
          <w:sz w:val="28"/>
          <w:szCs w:val="20"/>
        </w:rPr>
      </w:pPr>
      <w:bookmarkStart w:id="503" w:name="_Toc20150485"/>
      <w:bookmarkStart w:id="504" w:name="_Toc27479748"/>
      <w:bookmarkStart w:id="505" w:name="_Toc36025283"/>
      <w:bookmarkStart w:id="506" w:name="_Toc44516390"/>
      <w:bookmarkStart w:id="507" w:name="_Toc45272705"/>
      <w:bookmarkStart w:id="508" w:name="_Toc51754703"/>
      <w:bookmarkStart w:id="509" w:name="_Toc58580442"/>
      <w:r w:rsidRPr="00107B09">
        <w:rPr>
          <w:rFonts w:ascii="Arial" w:eastAsia="Times New Roman" w:hAnsi="Arial" w:cs="Times New Roman"/>
          <w:sz w:val="28"/>
          <w:szCs w:val="20"/>
        </w:rPr>
        <w:lastRenderedPageBreak/>
        <w:t>4.4.1</w:t>
      </w:r>
      <w:r w:rsidRPr="00107B09">
        <w:rPr>
          <w:rFonts w:ascii="Arial" w:eastAsia="Times New Roman" w:hAnsi="Arial" w:cs="Times New Roman"/>
          <w:sz w:val="28"/>
          <w:szCs w:val="20"/>
        </w:rPr>
        <w:tab/>
        <w:t>Attribute properties</w:t>
      </w:r>
      <w:bookmarkEnd w:id="503"/>
      <w:bookmarkEnd w:id="504"/>
      <w:bookmarkEnd w:id="505"/>
      <w:bookmarkEnd w:id="506"/>
      <w:bookmarkEnd w:id="507"/>
      <w:bookmarkEnd w:id="508"/>
      <w:bookmarkEnd w:id="509"/>
    </w:p>
    <w:p w14:paraId="3FFCDEC2" w14:textId="77777777" w:rsidR="00107B09" w:rsidRPr="00107B09" w:rsidRDefault="00107B09" w:rsidP="00107B09">
      <w:pPr>
        <w:keepNext/>
        <w:spacing w:after="180" w:line="240" w:lineRule="auto"/>
        <w:rPr>
          <w:rFonts w:ascii="Times New Roman" w:eastAsia="Times New Roman" w:hAnsi="Times New Roman" w:cs="Times New Roman"/>
          <w:sz w:val="20"/>
          <w:szCs w:val="20"/>
        </w:rPr>
      </w:pPr>
      <w:r w:rsidRPr="00107B09">
        <w:rPr>
          <w:rFonts w:ascii="Times New Roman" w:eastAsia="Times New Roman" w:hAnsi="Times New Roman" w:cs="Times New Roman"/>
          <w:sz w:val="20"/>
          <w:szCs w:val="20"/>
        </w:rPr>
        <w:t xml:space="preserve">The following table defines the properties of attributes specified in the present document. </w:t>
      </w: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25"/>
        <w:gridCol w:w="5245"/>
        <w:gridCol w:w="2101"/>
      </w:tblGrid>
      <w:tr w:rsidR="00107B09" w:rsidRPr="00107B09" w14:paraId="0892C132" w14:textId="77777777" w:rsidTr="00C456DA">
        <w:trPr>
          <w:cantSplit/>
          <w:tblHeader/>
          <w:jc w:val="center"/>
        </w:trPr>
        <w:tc>
          <w:tcPr>
            <w:tcW w:w="2525" w:type="dxa"/>
            <w:shd w:val="clear" w:color="auto" w:fill="BFBFBF"/>
          </w:tcPr>
          <w:p w14:paraId="62FA8D25" w14:textId="77777777" w:rsidR="00107B09" w:rsidRPr="00107B09" w:rsidRDefault="00107B09" w:rsidP="00107B09">
            <w:pPr>
              <w:keepNext/>
              <w:keepLines/>
              <w:spacing w:after="0" w:line="240" w:lineRule="auto"/>
              <w:jc w:val="center"/>
              <w:rPr>
                <w:rFonts w:ascii="Arial" w:eastAsia="Times New Roman" w:hAnsi="Arial" w:cs="Arial"/>
                <w:b/>
                <w:sz w:val="18"/>
                <w:szCs w:val="18"/>
              </w:rPr>
            </w:pPr>
            <w:r w:rsidRPr="00107B09">
              <w:rPr>
                <w:rFonts w:ascii="Arial" w:eastAsia="Times New Roman" w:hAnsi="Arial" w:cs="Arial"/>
                <w:b/>
                <w:sz w:val="18"/>
                <w:szCs w:val="18"/>
              </w:rPr>
              <w:lastRenderedPageBreak/>
              <w:t>Attribute Name</w:t>
            </w:r>
          </w:p>
        </w:tc>
        <w:tc>
          <w:tcPr>
            <w:tcW w:w="5245" w:type="dxa"/>
            <w:shd w:val="clear" w:color="auto" w:fill="BFBFBF"/>
          </w:tcPr>
          <w:p w14:paraId="4105A805" w14:textId="77777777" w:rsidR="00107B09" w:rsidRPr="00107B09" w:rsidRDefault="00107B09" w:rsidP="00107B09">
            <w:pPr>
              <w:keepNext/>
              <w:keepLines/>
              <w:spacing w:after="0" w:line="240" w:lineRule="auto"/>
              <w:jc w:val="center"/>
              <w:rPr>
                <w:rFonts w:ascii="Arial" w:eastAsia="Times New Roman" w:hAnsi="Arial" w:cs="Times New Roman"/>
                <w:b/>
                <w:sz w:val="18"/>
                <w:szCs w:val="18"/>
              </w:rPr>
            </w:pPr>
            <w:r w:rsidRPr="00107B09">
              <w:rPr>
                <w:rFonts w:ascii="Arial" w:eastAsia="Times New Roman" w:hAnsi="Arial" w:cs="Times New Roman"/>
                <w:b/>
                <w:sz w:val="18"/>
                <w:szCs w:val="18"/>
              </w:rPr>
              <w:t>Documentation and Allowed Values</w:t>
            </w:r>
          </w:p>
        </w:tc>
        <w:tc>
          <w:tcPr>
            <w:tcW w:w="2101" w:type="dxa"/>
            <w:shd w:val="clear" w:color="auto" w:fill="BFBFBF"/>
          </w:tcPr>
          <w:p w14:paraId="110BB105" w14:textId="77777777" w:rsidR="00107B09" w:rsidRPr="00107B09" w:rsidRDefault="00107B09" w:rsidP="00107B09">
            <w:pPr>
              <w:keepNext/>
              <w:keepLines/>
              <w:spacing w:after="0" w:line="240" w:lineRule="auto"/>
              <w:jc w:val="center"/>
              <w:rPr>
                <w:rFonts w:ascii="Arial" w:eastAsia="Times New Roman" w:hAnsi="Arial" w:cs="Times New Roman"/>
                <w:b/>
                <w:sz w:val="18"/>
                <w:szCs w:val="18"/>
              </w:rPr>
            </w:pPr>
            <w:r w:rsidRPr="00107B09">
              <w:rPr>
                <w:rFonts w:ascii="Arial" w:eastAsia="Times New Roman" w:hAnsi="Arial" w:cs="Times New Roman"/>
                <w:b/>
                <w:sz w:val="18"/>
                <w:szCs w:val="18"/>
              </w:rPr>
              <w:t>Properties</w:t>
            </w:r>
          </w:p>
        </w:tc>
      </w:tr>
      <w:tr w:rsidR="00A544FD" w:rsidRPr="00107B09" w14:paraId="54DD2E5C" w14:textId="77777777" w:rsidTr="00C456DA">
        <w:trPr>
          <w:cantSplit/>
          <w:jc w:val="center"/>
          <w:ins w:id="510" w:author="Nokia" w:date="2021-12-20T17:05:00Z"/>
        </w:trPr>
        <w:tc>
          <w:tcPr>
            <w:tcW w:w="2525" w:type="dxa"/>
          </w:tcPr>
          <w:p w14:paraId="30AAA67E" w14:textId="6DD92D17" w:rsidR="00A544FD" w:rsidRDefault="00D27530" w:rsidP="00A544FD">
            <w:pPr>
              <w:keepNext/>
              <w:keepLines/>
              <w:spacing w:after="0" w:line="240" w:lineRule="auto"/>
              <w:rPr>
                <w:ins w:id="511" w:author="Nokia" w:date="2021-12-20T17:05:00Z"/>
                <w:rFonts w:ascii="Arial" w:eastAsia="Times New Roman" w:hAnsi="Arial" w:cs="Arial"/>
                <w:sz w:val="18"/>
                <w:szCs w:val="18"/>
              </w:rPr>
            </w:pPr>
            <w:proofErr w:type="spellStart"/>
            <w:ins w:id="512" w:author="Nokia" w:date="2022-01-07T14:08:00Z">
              <w:r>
                <w:rPr>
                  <w:rFonts w:ascii="Arial" w:eastAsia="Times New Roman" w:hAnsi="Arial" w:cs="Arial"/>
                  <w:sz w:val="18"/>
                  <w:szCs w:val="20"/>
                </w:rPr>
                <w:t>s</w:t>
              </w:r>
            </w:ins>
            <w:ins w:id="513" w:author="Nokia" w:date="2021-12-20T17:05:00Z">
              <w:r w:rsidR="00A544FD">
                <w:rPr>
                  <w:rFonts w:ascii="Arial" w:eastAsia="Times New Roman" w:hAnsi="Arial" w:cs="Arial"/>
                  <w:sz w:val="18"/>
                  <w:szCs w:val="20"/>
                </w:rPr>
                <w:t>tart</w:t>
              </w:r>
            </w:ins>
            <w:ins w:id="514" w:author="Nokia" w:date="2022-01-07T14:08:00Z">
              <w:r>
                <w:rPr>
                  <w:rFonts w:ascii="Arial" w:eastAsia="Times New Roman" w:hAnsi="Arial" w:cs="Arial"/>
                  <w:sz w:val="18"/>
                  <w:szCs w:val="20"/>
                </w:rPr>
                <w:t>Time</w:t>
              </w:r>
            </w:ins>
            <w:proofErr w:type="spellEnd"/>
            <w:ins w:id="515" w:author="Nokia" w:date="2021-12-20T17:05:00Z">
              <w:r w:rsidR="00A544FD">
                <w:rPr>
                  <w:rFonts w:ascii="Arial" w:eastAsia="Times New Roman" w:hAnsi="Arial" w:cs="Arial"/>
                  <w:sz w:val="18"/>
                  <w:szCs w:val="20"/>
                </w:rPr>
                <w:t xml:space="preserve"> </w:t>
              </w:r>
            </w:ins>
          </w:p>
        </w:tc>
        <w:tc>
          <w:tcPr>
            <w:tcW w:w="5245" w:type="dxa"/>
          </w:tcPr>
          <w:p w14:paraId="53448F1B" w14:textId="10FA86DA" w:rsidR="00677391" w:rsidRDefault="00677391" w:rsidP="00677391">
            <w:pPr>
              <w:keepLines/>
              <w:tabs>
                <w:tab w:val="decimal" w:pos="0"/>
              </w:tabs>
              <w:spacing w:line="0" w:lineRule="atLeast"/>
              <w:rPr>
                <w:ins w:id="516" w:author="Nokia" w:date="2021-12-20T17:16:00Z"/>
                <w:rFonts w:ascii="Arial" w:hAnsi="Arial" w:cs="Arial"/>
                <w:sz w:val="18"/>
                <w:szCs w:val="18"/>
                <w:lang w:eastAsia="zh-CN"/>
              </w:rPr>
            </w:pPr>
            <w:ins w:id="517" w:author="Nokia" w:date="2021-12-20T17:16:00Z">
              <w:r>
                <w:rPr>
                  <w:rFonts w:ascii="Arial" w:hAnsi="Arial" w:cs="Arial"/>
                  <w:sz w:val="18"/>
                  <w:szCs w:val="18"/>
                  <w:lang w:eastAsia="zh-CN"/>
                </w:rPr>
                <w:t xml:space="preserve">It indicates the time (in </w:t>
              </w:r>
            </w:ins>
            <w:ins w:id="518" w:author="Nokia" w:date="2021-12-20T17:18:00Z">
              <w:r>
                <w:rPr>
                  <w:rFonts w:ascii="Arial" w:hAnsi="Arial" w:cs="Arial"/>
                  <w:sz w:val="18"/>
                  <w:szCs w:val="18"/>
                  <w:lang w:eastAsia="zh-CN"/>
                </w:rPr>
                <w:t>"</w:t>
              </w:r>
            </w:ins>
            <w:ins w:id="519" w:author="Nokia" w:date="2021-12-20T17:16:00Z">
              <w:r>
                <w:rPr>
                  <w:rFonts w:ascii="Arial" w:hAnsi="Arial" w:cs="Arial"/>
                  <w:sz w:val="18"/>
                  <w:szCs w:val="18"/>
                  <w:lang w:eastAsia="zh-CN"/>
                </w:rPr>
                <w:t>date-time</w:t>
              </w:r>
            </w:ins>
            <w:ins w:id="520" w:author="Nokia" w:date="2021-12-20T17:18:00Z">
              <w:r>
                <w:rPr>
                  <w:rFonts w:ascii="Arial" w:hAnsi="Arial" w:cs="Arial"/>
                  <w:sz w:val="18"/>
                  <w:szCs w:val="18"/>
                  <w:lang w:eastAsia="zh-CN"/>
                </w:rPr>
                <w:t>"</w:t>
              </w:r>
            </w:ins>
            <w:ins w:id="521" w:author="Nokia" w:date="2021-12-20T17:16:00Z">
              <w:r>
                <w:rPr>
                  <w:rFonts w:ascii="Arial" w:hAnsi="Arial" w:cs="Arial"/>
                  <w:sz w:val="18"/>
                  <w:szCs w:val="18"/>
                  <w:lang w:eastAsia="zh-CN"/>
                </w:rPr>
                <w:t xml:space="preserve"> format) when the service shall be </w:t>
              </w:r>
            </w:ins>
            <w:ins w:id="522" w:author="Nokia" w:date="2021-12-20T17:19:00Z">
              <w:r>
                <w:rPr>
                  <w:rFonts w:ascii="Arial" w:hAnsi="Arial" w:cs="Arial"/>
                  <w:sz w:val="18"/>
                  <w:szCs w:val="18"/>
                  <w:lang w:eastAsia="zh-CN"/>
                </w:rPr>
                <w:t>star</w:t>
              </w:r>
            </w:ins>
            <w:ins w:id="523" w:author="Nokia" w:date="2021-12-20T17:16:00Z">
              <w:r>
                <w:rPr>
                  <w:rFonts w:ascii="Arial" w:hAnsi="Arial" w:cs="Arial"/>
                  <w:sz w:val="18"/>
                  <w:szCs w:val="18"/>
                  <w:lang w:eastAsia="zh-CN"/>
                </w:rPr>
                <w:t>ted.</w:t>
              </w:r>
            </w:ins>
          </w:p>
          <w:p w14:paraId="1DC20977" w14:textId="0832D5E1" w:rsidR="00A544FD" w:rsidRPr="00107B09" w:rsidRDefault="00677391" w:rsidP="00677391">
            <w:pPr>
              <w:keepNext/>
              <w:keepLines/>
              <w:spacing w:after="0" w:line="240" w:lineRule="auto"/>
              <w:rPr>
                <w:ins w:id="524" w:author="Nokia" w:date="2021-12-20T17:05:00Z"/>
                <w:rFonts w:ascii="Arial" w:eastAsia="Times New Roman" w:hAnsi="Arial" w:cs="Arial"/>
                <w:sz w:val="18"/>
                <w:szCs w:val="18"/>
              </w:rPr>
            </w:pPr>
            <w:proofErr w:type="spellStart"/>
            <w:ins w:id="525" w:author="Nokia" w:date="2021-12-20T17:16:00Z">
              <w:r>
                <w:rPr>
                  <w:rFonts w:ascii="Arial" w:hAnsi="Arial" w:cs="Arial"/>
                  <w:sz w:val="18"/>
                  <w:szCs w:val="18"/>
                  <w:lang w:eastAsia="zh-CN"/>
                </w:rPr>
                <w:t>AllowedValues</w:t>
              </w:r>
              <w:proofErr w:type="spellEnd"/>
              <w:r>
                <w:rPr>
                  <w:rFonts w:ascii="Arial" w:hAnsi="Arial" w:cs="Arial"/>
                  <w:sz w:val="18"/>
                  <w:szCs w:val="18"/>
                  <w:lang w:eastAsia="zh-CN"/>
                </w:rPr>
                <w:t>: N/A.</w:t>
              </w:r>
            </w:ins>
          </w:p>
        </w:tc>
        <w:tc>
          <w:tcPr>
            <w:tcW w:w="2101" w:type="dxa"/>
          </w:tcPr>
          <w:p w14:paraId="2417D17A" w14:textId="77777777" w:rsidR="00A544FD" w:rsidRPr="00B26339" w:rsidRDefault="00A544FD" w:rsidP="00A544FD">
            <w:pPr>
              <w:spacing w:after="0"/>
              <w:rPr>
                <w:ins w:id="526" w:author="Nokia" w:date="2021-12-20T17:07:00Z"/>
                <w:rFonts w:ascii="Arial" w:hAnsi="Arial" w:cs="Arial"/>
                <w:sz w:val="18"/>
                <w:szCs w:val="18"/>
              </w:rPr>
            </w:pPr>
            <w:ins w:id="527" w:author="Nokia" w:date="2021-12-20T17:07:00Z">
              <w:r w:rsidRPr="00B26339">
                <w:rPr>
                  <w:rFonts w:ascii="Arial" w:hAnsi="Arial" w:cs="Arial"/>
                  <w:sz w:val="18"/>
                  <w:szCs w:val="18"/>
                </w:rPr>
                <w:t xml:space="preserve">type: </w:t>
              </w:r>
              <w:proofErr w:type="spellStart"/>
              <w:r w:rsidRPr="00B26339">
                <w:rPr>
                  <w:rFonts w:ascii="Arial" w:hAnsi="Arial" w:cs="Arial"/>
                  <w:sz w:val="18"/>
                  <w:szCs w:val="18"/>
                </w:rPr>
                <w:t>DateTime</w:t>
              </w:r>
              <w:proofErr w:type="spellEnd"/>
            </w:ins>
          </w:p>
          <w:p w14:paraId="40CBF323" w14:textId="77777777" w:rsidR="00A544FD" w:rsidRPr="00B26339" w:rsidRDefault="00A544FD" w:rsidP="00A544FD">
            <w:pPr>
              <w:spacing w:after="0"/>
              <w:rPr>
                <w:ins w:id="528" w:author="Nokia" w:date="2021-12-20T17:07:00Z"/>
                <w:rFonts w:ascii="Arial" w:hAnsi="Arial" w:cs="Arial"/>
                <w:sz w:val="18"/>
                <w:szCs w:val="18"/>
              </w:rPr>
            </w:pPr>
            <w:ins w:id="529" w:author="Nokia" w:date="2021-12-20T17:07:00Z">
              <w:r w:rsidRPr="00B26339">
                <w:rPr>
                  <w:rFonts w:ascii="Arial" w:hAnsi="Arial" w:cs="Arial"/>
                  <w:sz w:val="18"/>
                  <w:szCs w:val="18"/>
                </w:rPr>
                <w:t>multiplicity: 1</w:t>
              </w:r>
            </w:ins>
          </w:p>
          <w:p w14:paraId="6B3B59EF" w14:textId="77777777" w:rsidR="00A544FD" w:rsidRPr="00B26339" w:rsidRDefault="00A544FD" w:rsidP="00A544FD">
            <w:pPr>
              <w:spacing w:after="0"/>
              <w:rPr>
                <w:ins w:id="530" w:author="Nokia" w:date="2021-12-20T17:07:00Z"/>
                <w:rFonts w:ascii="Arial" w:hAnsi="Arial" w:cs="Arial"/>
                <w:sz w:val="18"/>
                <w:szCs w:val="18"/>
              </w:rPr>
            </w:pPr>
            <w:proofErr w:type="spellStart"/>
            <w:ins w:id="531" w:author="Nokia" w:date="2021-12-20T17:07:00Z">
              <w:r w:rsidRPr="00B26339">
                <w:rPr>
                  <w:rFonts w:ascii="Arial" w:hAnsi="Arial" w:cs="Arial"/>
                  <w:sz w:val="18"/>
                  <w:szCs w:val="18"/>
                </w:rPr>
                <w:t>isOrdered</w:t>
              </w:r>
              <w:proofErr w:type="spellEnd"/>
              <w:r w:rsidRPr="00B26339">
                <w:rPr>
                  <w:rFonts w:ascii="Arial" w:hAnsi="Arial" w:cs="Arial"/>
                  <w:sz w:val="18"/>
                  <w:szCs w:val="18"/>
                </w:rPr>
                <w:t>: N/A</w:t>
              </w:r>
            </w:ins>
          </w:p>
          <w:p w14:paraId="5EF605F5" w14:textId="77777777" w:rsidR="00A544FD" w:rsidRPr="00B26339" w:rsidRDefault="00A544FD" w:rsidP="00A544FD">
            <w:pPr>
              <w:spacing w:after="0"/>
              <w:rPr>
                <w:ins w:id="532" w:author="Nokia" w:date="2021-12-20T17:07:00Z"/>
                <w:rFonts w:ascii="Arial" w:hAnsi="Arial" w:cs="Arial"/>
                <w:sz w:val="18"/>
                <w:szCs w:val="18"/>
                <w:lang w:val="pt-BR"/>
              </w:rPr>
            </w:pPr>
            <w:proofErr w:type="spellStart"/>
            <w:ins w:id="533" w:author="Nokia" w:date="2021-12-20T17:07:00Z">
              <w:r w:rsidRPr="00B26339">
                <w:rPr>
                  <w:rFonts w:ascii="Arial" w:hAnsi="Arial" w:cs="Arial"/>
                  <w:sz w:val="18"/>
                  <w:szCs w:val="18"/>
                  <w:lang w:val="pt-BR"/>
                </w:rPr>
                <w:t>isUnique</w:t>
              </w:r>
              <w:proofErr w:type="spellEnd"/>
              <w:r w:rsidRPr="00B26339">
                <w:rPr>
                  <w:rFonts w:ascii="Arial" w:hAnsi="Arial" w:cs="Arial"/>
                  <w:sz w:val="18"/>
                  <w:szCs w:val="18"/>
                  <w:lang w:val="pt-BR"/>
                </w:rPr>
                <w:t>: N/A</w:t>
              </w:r>
            </w:ins>
          </w:p>
          <w:p w14:paraId="1F4F63A5" w14:textId="77777777" w:rsidR="00A544FD" w:rsidRPr="00B26339" w:rsidRDefault="00A544FD" w:rsidP="00A544FD">
            <w:pPr>
              <w:spacing w:after="0"/>
              <w:rPr>
                <w:ins w:id="534" w:author="Nokia" w:date="2021-12-20T17:07:00Z"/>
                <w:rFonts w:ascii="Arial" w:hAnsi="Arial" w:cs="Arial"/>
                <w:sz w:val="18"/>
                <w:szCs w:val="18"/>
                <w:lang w:val="pt-BR"/>
              </w:rPr>
            </w:pPr>
            <w:proofErr w:type="spellStart"/>
            <w:ins w:id="535" w:author="Nokia" w:date="2021-12-20T17:07:00Z">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ins>
          </w:p>
          <w:p w14:paraId="37F1DDF7" w14:textId="43AE6A09" w:rsidR="00A544FD" w:rsidRPr="00107B09" w:rsidRDefault="00A544FD" w:rsidP="00A544FD">
            <w:pPr>
              <w:spacing w:after="0" w:line="240" w:lineRule="auto"/>
              <w:rPr>
                <w:ins w:id="536" w:author="Nokia" w:date="2021-12-20T17:05:00Z"/>
                <w:rFonts w:ascii="Arial" w:eastAsia="Times New Roman" w:hAnsi="Arial" w:cs="Arial"/>
                <w:sz w:val="18"/>
                <w:szCs w:val="18"/>
              </w:rPr>
            </w:pPr>
            <w:proofErr w:type="spellStart"/>
            <w:ins w:id="537" w:author="Nokia" w:date="2021-12-20T17:07:00Z">
              <w:r w:rsidRPr="00B26339">
                <w:rPr>
                  <w:rFonts w:ascii="Arial" w:hAnsi="Arial" w:cs="Arial"/>
                  <w:sz w:val="18"/>
                  <w:szCs w:val="18"/>
                </w:rPr>
                <w:t>isNullable</w:t>
              </w:r>
              <w:proofErr w:type="spellEnd"/>
              <w:r w:rsidRPr="00B26339">
                <w:rPr>
                  <w:rFonts w:ascii="Arial" w:hAnsi="Arial" w:cs="Arial"/>
                  <w:sz w:val="18"/>
                  <w:szCs w:val="18"/>
                </w:rPr>
                <w:t>: False</w:t>
              </w:r>
            </w:ins>
          </w:p>
        </w:tc>
      </w:tr>
      <w:tr w:rsidR="00A544FD" w:rsidRPr="00107B09" w14:paraId="3C282AEA" w14:textId="77777777" w:rsidTr="00C456DA">
        <w:trPr>
          <w:cantSplit/>
          <w:jc w:val="center"/>
          <w:ins w:id="538" w:author="Nokia" w:date="2021-12-20T17:05:00Z"/>
        </w:trPr>
        <w:tc>
          <w:tcPr>
            <w:tcW w:w="2525" w:type="dxa"/>
          </w:tcPr>
          <w:p w14:paraId="14EC641D" w14:textId="3FA3CCC2" w:rsidR="00A544FD" w:rsidRDefault="00D27530" w:rsidP="00A544FD">
            <w:pPr>
              <w:keepNext/>
              <w:keepLines/>
              <w:spacing w:after="0" w:line="240" w:lineRule="auto"/>
              <w:rPr>
                <w:ins w:id="539" w:author="Nokia" w:date="2021-12-20T17:05:00Z"/>
                <w:rFonts w:ascii="Arial" w:eastAsia="Times New Roman" w:hAnsi="Arial" w:cs="Arial"/>
                <w:sz w:val="18"/>
                <w:szCs w:val="18"/>
              </w:rPr>
            </w:pPr>
            <w:proofErr w:type="spellStart"/>
            <w:ins w:id="540" w:author="Nokia" w:date="2022-01-07T14:08:00Z">
              <w:r>
                <w:rPr>
                  <w:rFonts w:ascii="Arial" w:eastAsia="Times New Roman" w:hAnsi="Arial" w:cs="Arial"/>
                  <w:sz w:val="18"/>
                  <w:szCs w:val="20"/>
                </w:rPr>
                <w:t>e</w:t>
              </w:r>
            </w:ins>
            <w:ins w:id="541" w:author="Nokia" w:date="2021-12-20T17:05:00Z">
              <w:r w:rsidR="00A544FD">
                <w:rPr>
                  <w:rFonts w:ascii="Arial" w:eastAsia="Times New Roman" w:hAnsi="Arial" w:cs="Arial"/>
                  <w:sz w:val="18"/>
                  <w:szCs w:val="20"/>
                </w:rPr>
                <w:t>nd</w:t>
              </w:r>
            </w:ins>
            <w:ins w:id="542" w:author="Nokia" w:date="2022-01-07T14:08:00Z">
              <w:r>
                <w:rPr>
                  <w:rFonts w:ascii="Arial" w:eastAsia="Times New Roman" w:hAnsi="Arial" w:cs="Arial"/>
                  <w:sz w:val="18"/>
                  <w:szCs w:val="20"/>
                </w:rPr>
                <w:t>Time</w:t>
              </w:r>
            </w:ins>
            <w:proofErr w:type="spellEnd"/>
          </w:p>
        </w:tc>
        <w:tc>
          <w:tcPr>
            <w:tcW w:w="5245" w:type="dxa"/>
          </w:tcPr>
          <w:p w14:paraId="1E872859" w14:textId="5FEA5496" w:rsidR="00677391" w:rsidRDefault="00677391" w:rsidP="00677391">
            <w:pPr>
              <w:keepLines/>
              <w:tabs>
                <w:tab w:val="decimal" w:pos="0"/>
              </w:tabs>
              <w:spacing w:line="0" w:lineRule="atLeast"/>
              <w:rPr>
                <w:ins w:id="543" w:author="Nokia" w:date="2021-12-20T17:18:00Z"/>
                <w:rFonts w:ascii="Arial" w:hAnsi="Arial" w:cs="Arial"/>
                <w:sz w:val="18"/>
                <w:szCs w:val="18"/>
                <w:lang w:eastAsia="zh-CN"/>
              </w:rPr>
            </w:pPr>
            <w:ins w:id="544" w:author="Nokia" w:date="2021-12-20T17:18:00Z">
              <w:r>
                <w:rPr>
                  <w:rFonts w:ascii="Arial" w:hAnsi="Arial" w:cs="Arial"/>
                  <w:sz w:val="18"/>
                  <w:szCs w:val="18"/>
                  <w:lang w:eastAsia="zh-CN"/>
                </w:rPr>
                <w:t>It indicates the time (in "date-time" format) when the service shall be stopped.</w:t>
              </w:r>
            </w:ins>
          </w:p>
          <w:p w14:paraId="4BC95752" w14:textId="4223A4B1" w:rsidR="00A544FD" w:rsidRPr="00107B09" w:rsidRDefault="00677391" w:rsidP="00677391">
            <w:pPr>
              <w:keepNext/>
              <w:keepLines/>
              <w:spacing w:after="0" w:line="240" w:lineRule="auto"/>
              <w:rPr>
                <w:ins w:id="545" w:author="Nokia" w:date="2021-12-20T17:05:00Z"/>
                <w:rFonts w:ascii="Arial" w:eastAsia="Times New Roman" w:hAnsi="Arial" w:cs="Arial"/>
                <w:sz w:val="18"/>
                <w:szCs w:val="18"/>
              </w:rPr>
            </w:pPr>
            <w:proofErr w:type="spellStart"/>
            <w:ins w:id="546" w:author="Nokia" w:date="2021-12-20T17:18:00Z">
              <w:r>
                <w:rPr>
                  <w:rFonts w:ascii="Arial" w:hAnsi="Arial" w:cs="Arial"/>
                  <w:sz w:val="18"/>
                  <w:szCs w:val="18"/>
                  <w:lang w:eastAsia="zh-CN"/>
                </w:rPr>
                <w:t>AllowedValues</w:t>
              </w:r>
              <w:proofErr w:type="spellEnd"/>
              <w:r>
                <w:rPr>
                  <w:rFonts w:ascii="Arial" w:hAnsi="Arial" w:cs="Arial"/>
                  <w:sz w:val="18"/>
                  <w:szCs w:val="18"/>
                  <w:lang w:eastAsia="zh-CN"/>
                </w:rPr>
                <w:t>: N/A.</w:t>
              </w:r>
            </w:ins>
          </w:p>
        </w:tc>
        <w:tc>
          <w:tcPr>
            <w:tcW w:w="2101" w:type="dxa"/>
          </w:tcPr>
          <w:p w14:paraId="393D1A0C" w14:textId="77777777" w:rsidR="00A544FD" w:rsidRPr="00B26339" w:rsidRDefault="00A544FD" w:rsidP="00A544FD">
            <w:pPr>
              <w:spacing w:after="0"/>
              <w:rPr>
                <w:ins w:id="547" w:author="Nokia" w:date="2021-12-20T17:07:00Z"/>
                <w:rFonts w:ascii="Arial" w:hAnsi="Arial" w:cs="Arial"/>
                <w:sz w:val="18"/>
                <w:szCs w:val="18"/>
              </w:rPr>
            </w:pPr>
            <w:ins w:id="548" w:author="Nokia" w:date="2021-12-20T17:07:00Z">
              <w:r w:rsidRPr="00B26339">
                <w:rPr>
                  <w:rFonts w:ascii="Arial" w:hAnsi="Arial" w:cs="Arial"/>
                  <w:sz w:val="18"/>
                  <w:szCs w:val="18"/>
                </w:rPr>
                <w:t xml:space="preserve">type: </w:t>
              </w:r>
              <w:proofErr w:type="spellStart"/>
              <w:r w:rsidRPr="00B26339">
                <w:rPr>
                  <w:rFonts w:ascii="Arial" w:hAnsi="Arial" w:cs="Arial"/>
                  <w:sz w:val="18"/>
                  <w:szCs w:val="18"/>
                </w:rPr>
                <w:t>DateTime</w:t>
              </w:r>
              <w:proofErr w:type="spellEnd"/>
            </w:ins>
          </w:p>
          <w:p w14:paraId="781D1247" w14:textId="77777777" w:rsidR="00A544FD" w:rsidRPr="00B26339" w:rsidRDefault="00A544FD" w:rsidP="00A544FD">
            <w:pPr>
              <w:spacing w:after="0"/>
              <w:rPr>
                <w:ins w:id="549" w:author="Nokia" w:date="2021-12-20T17:07:00Z"/>
                <w:rFonts w:ascii="Arial" w:hAnsi="Arial" w:cs="Arial"/>
                <w:sz w:val="18"/>
                <w:szCs w:val="18"/>
              </w:rPr>
            </w:pPr>
            <w:ins w:id="550" w:author="Nokia" w:date="2021-12-20T17:07:00Z">
              <w:r w:rsidRPr="00B26339">
                <w:rPr>
                  <w:rFonts w:ascii="Arial" w:hAnsi="Arial" w:cs="Arial"/>
                  <w:sz w:val="18"/>
                  <w:szCs w:val="18"/>
                </w:rPr>
                <w:t>multiplicity: 1</w:t>
              </w:r>
            </w:ins>
          </w:p>
          <w:p w14:paraId="0E53186B" w14:textId="77777777" w:rsidR="00A544FD" w:rsidRPr="00B26339" w:rsidRDefault="00A544FD" w:rsidP="00A544FD">
            <w:pPr>
              <w:spacing w:after="0"/>
              <w:rPr>
                <w:ins w:id="551" w:author="Nokia" w:date="2021-12-20T17:07:00Z"/>
                <w:rFonts w:ascii="Arial" w:hAnsi="Arial" w:cs="Arial"/>
                <w:sz w:val="18"/>
                <w:szCs w:val="18"/>
              </w:rPr>
            </w:pPr>
            <w:proofErr w:type="spellStart"/>
            <w:ins w:id="552" w:author="Nokia" w:date="2021-12-20T17:07:00Z">
              <w:r w:rsidRPr="00B26339">
                <w:rPr>
                  <w:rFonts w:ascii="Arial" w:hAnsi="Arial" w:cs="Arial"/>
                  <w:sz w:val="18"/>
                  <w:szCs w:val="18"/>
                </w:rPr>
                <w:t>isOrdered</w:t>
              </w:r>
              <w:proofErr w:type="spellEnd"/>
              <w:r w:rsidRPr="00B26339">
                <w:rPr>
                  <w:rFonts w:ascii="Arial" w:hAnsi="Arial" w:cs="Arial"/>
                  <w:sz w:val="18"/>
                  <w:szCs w:val="18"/>
                </w:rPr>
                <w:t>: N/A</w:t>
              </w:r>
            </w:ins>
          </w:p>
          <w:p w14:paraId="24DC86A2" w14:textId="77777777" w:rsidR="00A544FD" w:rsidRPr="00B26339" w:rsidRDefault="00A544FD" w:rsidP="00A544FD">
            <w:pPr>
              <w:spacing w:after="0"/>
              <w:rPr>
                <w:ins w:id="553" w:author="Nokia" w:date="2021-12-20T17:07:00Z"/>
                <w:rFonts w:ascii="Arial" w:hAnsi="Arial" w:cs="Arial"/>
                <w:sz w:val="18"/>
                <w:szCs w:val="18"/>
                <w:lang w:val="pt-BR"/>
              </w:rPr>
            </w:pPr>
            <w:proofErr w:type="spellStart"/>
            <w:ins w:id="554" w:author="Nokia" w:date="2021-12-20T17:07:00Z">
              <w:r w:rsidRPr="00B26339">
                <w:rPr>
                  <w:rFonts w:ascii="Arial" w:hAnsi="Arial" w:cs="Arial"/>
                  <w:sz w:val="18"/>
                  <w:szCs w:val="18"/>
                  <w:lang w:val="pt-BR"/>
                </w:rPr>
                <w:t>isUnique</w:t>
              </w:r>
              <w:proofErr w:type="spellEnd"/>
              <w:r w:rsidRPr="00B26339">
                <w:rPr>
                  <w:rFonts w:ascii="Arial" w:hAnsi="Arial" w:cs="Arial"/>
                  <w:sz w:val="18"/>
                  <w:szCs w:val="18"/>
                  <w:lang w:val="pt-BR"/>
                </w:rPr>
                <w:t>: N/A</w:t>
              </w:r>
            </w:ins>
          </w:p>
          <w:p w14:paraId="3B25AC73" w14:textId="77777777" w:rsidR="00A544FD" w:rsidRPr="00B26339" w:rsidRDefault="00A544FD" w:rsidP="00A544FD">
            <w:pPr>
              <w:spacing w:after="0"/>
              <w:rPr>
                <w:ins w:id="555" w:author="Nokia" w:date="2021-12-20T17:07:00Z"/>
                <w:rFonts w:ascii="Arial" w:hAnsi="Arial" w:cs="Arial"/>
                <w:sz w:val="18"/>
                <w:szCs w:val="18"/>
                <w:lang w:val="pt-BR"/>
              </w:rPr>
            </w:pPr>
            <w:proofErr w:type="spellStart"/>
            <w:ins w:id="556" w:author="Nokia" w:date="2021-12-20T17:07:00Z">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ins>
          </w:p>
          <w:p w14:paraId="0627B3C4" w14:textId="2F558913" w:rsidR="00A544FD" w:rsidRPr="00107B09" w:rsidRDefault="00A544FD" w:rsidP="00A544FD">
            <w:pPr>
              <w:spacing w:after="0" w:line="240" w:lineRule="auto"/>
              <w:rPr>
                <w:ins w:id="557" w:author="Nokia" w:date="2021-12-20T17:05:00Z"/>
                <w:rFonts w:ascii="Arial" w:eastAsia="Times New Roman" w:hAnsi="Arial" w:cs="Arial"/>
                <w:sz w:val="18"/>
                <w:szCs w:val="18"/>
              </w:rPr>
            </w:pPr>
            <w:proofErr w:type="spellStart"/>
            <w:ins w:id="558" w:author="Nokia" w:date="2021-12-20T17:07:00Z">
              <w:r w:rsidRPr="00B26339">
                <w:rPr>
                  <w:rFonts w:ascii="Arial" w:hAnsi="Arial" w:cs="Arial"/>
                  <w:sz w:val="18"/>
                  <w:szCs w:val="18"/>
                </w:rPr>
                <w:t>isNullable</w:t>
              </w:r>
              <w:proofErr w:type="spellEnd"/>
              <w:r w:rsidRPr="00B26339">
                <w:rPr>
                  <w:rFonts w:ascii="Arial" w:hAnsi="Arial" w:cs="Arial"/>
                  <w:sz w:val="18"/>
                  <w:szCs w:val="18"/>
                </w:rPr>
                <w:t>: False</w:t>
              </w:r>
            </w:ins>
          </w:p>
        </w:tc>
      </w:tr>
      <w:tr w:rsidR="00A544FD" w:rsidRPr="00107B09" w14:paraId="57C0448A" w14:textId="77777777" w:rsidTr="00C456DA">
        <w:trPr>
          <w:cantSplit/>
          <w:jc w:val="center"/>
          <w:ins w:id="559" w:author="Nokia" w:date="2021-12-20T17:05:00Z"/>
        </w:trPr>
        <w:tc>
          <w:tcPr>
            <w:tcW w:w="2525" w:type="dxa"/>
          </w:tcPr>
          <w:p w14:paraId="4B60BC0A" w14:textId="3373186D" w:rsidR="00A544FD" w:rsidRDefault="007B059D" w:rsidP="00A544FD">
            <w:pPr>
              <w:keepNext/>
              <w:keepLines/>
              <w:spacing w:after="0" w:line="240" w:lineRule="auto"/>
              <w:rPr>
                <w:ins w:id="560" w:author="Nokia" w:date="2021-12-20T17:05:00Z"/>
                <w:rFonts w:ascii="Arial" w:eastAsia="Times New Roman" w:hAnsi="Arial" w:cs="Arial"/>
                <w:sz w:val="18"/>
                <w:szCs w:val="18"/>
              </w:rPr>
            </w:pPr>
            <w:proofErr w:type="spellStart"/>
            <w:ins w:id="561" w:author="Nokia" w:date="2021-12-21T13:44:00Z">
              <w:r>
                <w:rPr>
                  <w:rFonts w:ascii="Arial" w:eastAsia="Times New Roman" w:hAnsi="Arial" w:cs="Arial"/>
                  <w:sz w:val="18"/>
                  <w:szCs w:val="20"/>
                </w:rPr>
                <w:t>timeIntervals</w:t>
              </w:r>
            </w:ins>
            <w:proofErr w:type="spellEnd"/>
          </w:p>
        </w:tc>
        <w:tc>
          <w:tcPr>
            <w:tcW w:w="5245" w:type="dxa"/>
          </w:tcPr>
          <w:p w14:paraId="591AAE9D" w14:textId="3967A1B2" w:rsidR="002035F6" w:rsidRPr="00107B09" w:rsidRDefault="007B059D" w:rsidP="00A544FD">
            <w:pPr>
              <w:keepNext/>
              <w:keepLines/>
              <w:spacing w:after="0" w:line="240" w:lineRule="auto"/>
              <w:rPr>
                <w:ins w:id="562" w:author="Nokia" w:date="2021-12-20T17:05:00Z"/>
                <w:rFonts w:ascii="Arial" w:eastAsia="Times New Roman" w:hAnsi="Arial" w:cs="Arial"/>
                <w:sz w:val="18"/>
                <w:szCs w:val="18"/>
              </w:rPr>
            </w:pPr>
            <w:ins w:id="563" w:author="Nokia" w:date="2021-12-21T13:44:00Z">
              <w:r>
                <w:rPr>
                  <w:rFonts w:ascii="Arial" w:eastAsia="Times New Roman" w:hAnsi="Arial" w:cs="Arial"/>
                  <w:sz w:val="18"/>
                  <w:szCs w:val="18"/>
                </w:rPr>
                <w:t xml:space="preserve">List of </w:t>
              </w:r>
            </w:ins>
            <w:ins w:id="564" w:author="Nokia" w:date="2021-12-21T13:45:00Z">
              <w:r w:rsidR="008B6F50">
                <w:rPr>
                  <w:rFonts w:ascii="Arial" w:eastAsia="Times New Roman" w:hAnsi="Arial" w:cs="Arial"/>
                  <w:sz w:val="18"/>
                  <w:szCs w:val="18"/>
                </w:rPr>
                <w:t xml:space="preserve">intervals </w:t>
              </w:r>
            </w:ins>
            <w:ins w:id="565" w:author="Nokia" w:date="2021-12-21T14:02:00Z">
              <w:r w:rsidR="00621C9F">
                <w:rPr>
                  <w:rFonts w:ascii="Arial" w:eastAsia="Times New Roman" w:hAnsi="Arial" w:cs="Arial"/>
                  <w:sz w:val="18"/>
                  <w:szCs w:val="18"/>
                </w:rPr>
                <w:t xml:space="preserve">within one day </w:t>
              </w:r>
            </w:ins>
            <w:ins w:id="566" w:author="Nokia" w:date="2021-12-21T13:45:00Z">
              <w:r w:rsidR="008B6F50">
                <w:rPr>
                  <w:rFonts w:ascii="Arial" w:eastAsia="Times New Roman" w:hAnsi="Arial" w:cs="Arial"/>
                  <w:sz w:val="18"/>
                  <w:szCs w:val="18"/>
                </w:rPr>
                <w:t>for which the service shall be active.</w:t>
              </w:r>
            </w:ins>
          </w:p>
        </w:tc>
        <w:tc>
          <w:tcPr>
            <w:tcW w:w="2101" w:type="dxa"/>
          </w:tcPr>
          <w:p w14:paraId="14710BC8" w14:textId="0DCCB668" w:rsidR="008B6F50" w:rsidRPr="00E840EA" w:rsidRDefault="008B6F50" w:rsidP="008B6F50">
            <w:pPr>
              <w:spacing w:after="0"/>
              <w:rPr>
                <w:ins w:id="567" w:author="Nokia" w:date="2021-12-21T13:45:00Z"/>
                <w:rFonts w:ascii="Arial" w:hAnsi="Arial" w:cs="Arial"/>
                <w:sz w:val="18"/>
                <w:szCs w:val="18"/>
              </w:rPr>
            </w:pPr>
            <w:ins w:id="568" w:author="Nokia" w:date="2021-12-21T13:45:00Z">
              <w:r w:rsidRPr="00E840EA">
                <w:rPr>
                  <w:rFonts w:ascii="Arial" w:hAnsi="Arial" w:cs="Arial"/>
                  <w:sz w:val="18"/>
                  <w:szCs w:val="18"/>
                </w:rPr>
                <w:t xml:space="preserve">type: </w:t>
              </w:r>
            </w:ins>
            <w:proofErr w:type="spellStart"/>
            <w:ins w:id="569" w:author="Nokia" w:date="2021-12-21T13:46:00Z">
              <w:r>
                <w:rPr>
                  <w:rFonts w:ascii="Arial" w:hAnsi="Arial" w:cs="Arial"/>
                  <w:sz w:val="18"/>
                  <w:szCs w:val="18"/>
                </w:rPr>
                <w:t>Time</w:t>
              </w:r>
            </w:ins>
            <w:ins w:id="570" w:author="Nokia" w:date="2021-12-21T13:45:00Z">
              <w:r w:rsidRPr="00E840EA">
                <w:rPr>
                  <w:rFonts w:ascii="Arial" w:hAnsi="Arial" w:cs="Arial"/>
                  <w:sz w:val="18"/>
                  <w:szCs w:val="18"/>
                </w:rPr>
                <w:t>Int</w:t>
              </w:r>
              <w:r>
                <w:rPr>
                  <w:rFonts w:ascii="Arial" w:hAnsi="Arial" w:cs="Arial"/>
                  <w:sz w:val="18"/>
                  <w:szCs w:val="18"/>
                </w:rPr>
                <w:t>erval</w:t>
              </w:r>
              <w:proofErr w:type="spellEnd"/>
            </w:ins>
          </w:p>
          <w:p w14:paraId="4FDDBCF7" w14:textId="77777777" w:rsidR="008B6F50" w:rsidRPr="00D833F4" w:rsidRDefault="008B6F50" w:rsidP="008B6F50">
            <w:pPr>
              <w:spacing w:after="0"/>
              <w:rPr>
                <w:ins w:id="571" w:author="Nokia" w:date="2021-12-21T13:45:00Z"/>
                <w:rFonts w:ascii="Arial" w:hAnsi="Arial" w:cs="Arial"/>
                <w:sz w:val="18"/>
                <w:szCs w:val="18"/>
              </w:rPr>
            </w:pPr>
            <w:ins w:id="572" w:author="Nokia" w:date="2021-12-21T13:45:00Z">
              <w:r w:rsidRPr="00D833F4">
                <w:rPr>
                  <w:rFonts w:ascii="Arial" w:hAnsi="Arial" w:cs="Arial"/>
                  <w:sz w:val="18"/>
                  <w:szCs w:val="18"/>
                </w:rPr>
                <w:t xml:space="preserve">multiplicity: </w:t>
              </w:r>
              <w:r>
                <w:rPr>
                  <w:rFonts w:ascii="Arial" w:hAnsi="Arial" w:cs="Arial"/>
                  <w:sz w:val="18"/>
                  <w:szCs w:val="18"/>
                </w:rPr>
                <w:t>*</w:t>
              </w:r>
            </w:ins>
          </w:p>
          <w:p w14:paraId="08A72A3F" w14:textId="77777777" w:rsidR="008B6F50" w:rsidRPr="00D833F4" w:rsidRDefault="008B6F50" w:rsidP="008B6F50">
            <w:pPr>
              <w:spacing w:after="0"/>
              <w:rPr>
                <w:ins w:id="573" w:author="Nokia" w:date="2021-12-21T13:45:00Z"/>
                <w:rFonts w:ascii="Arial" w:hAnsi="Arial" w:cs="Arial"/>
                <w:sz w:val="18"/>
                <w:szCs w:val="18"/>
              </w:rPr>
            </w:pPr>
            <w:proofErr w:type="spellStart"/>
            <w:ins w:id="574" w:author="Nokia" w:date="2021-12-21T13:45:00Z">
              <w:r w:rsidRPr="00D833F4">
                <w:rPr>
                  <w:rFonts w:ascii="Arial" w:hAnsi="Arial" w:cs="Arial"/>
                  <w:sz w:val="18"/>
                  <w:szCs w:val="18"/>
                </w:rPr>
                <w:t>isOrdered</w:t>
              </w:r>
              <w:proofErr w:type="spellEnd"/>
              <w:r w:rsidRPr="00D833F4">
                <w:rPr>
                  <w:rFonts w:ascii="Arial" w:hAnsi="Arial" w:cs="Arial"/>
                  <w:sz w:val="18"/>
                  <w:szCs w:val="18"/>
                </w:rPr>
                <w:t xml:space="preserve">: </w:t>
              </w:r>
              <w:r>
                <w:rPr>
                  <w:rFonts w:ascii="Arial" w:hAnsi="Arial" w:cs="Arial"/>
                  <w:sz w:val="18"/>
                  <w:szCs w:val="18"/>
                </w:rPr>
                <w:t>True</w:t>
              </w:r>
            </w:ins>
          </w:p>
          <w:p w14:paraId="100C768D" w14:textId="77777777" w:rsidR="008B6F50" w:rsidRPr="00601777" w:rsidRDefault="008B6F50" w:rsidP="008B6F50">
            <w:pPr>
              <w:spacing w:after="0"/>
              <w:rPr>
                <w:ins w:id="575" w:author="Nokia" w:date="2021-12-21T13:45:00Z"/>
                <w:rFonts w:ascii="Arial" w:hAnsi="Arial" w:cs="Arial"/>
                <w:sz w:val="18"/>
                <w:szCs w:val="18"/>
              </w:rPr>
            </w:pPr>
            <w:proofErr w:type="spellStart"/>
            <w:ins w:id="576" w:author="Nokia" w:date="2021-12-21T13:45:00Z">
              <w:r w:rsidRPr="00601777">
                <w:rPr>
                  <w:rFonts w:ascii="Arial" w:hAnsi="Arial" w:cs="Arial"/>
                  <w:sz w:val="18"/>
                  <w:szCs w:val="18"/>
                </w:rPr>
                <w:t>isUnique</w:t>
              </w:r>
              <w:proofErr w:type="spellEnd"/>
              <w:r w:rsidRPr="00601777">
                <w:rPr>
                  <w:rFonts w:ascii="Arial" w:hAnsi="Arial" w:cs="Arial"/>
                  <w:sz w:val="18"/>
                  <w:szCs w:val="18"/>
                </w:rPr>
                <w:t>:</w:t>
              </w:r>
              <w:r>
                <w:rPr>
                  <w:rFonts w:ascii="Arial" w:hAnsi="Arial" w:cs="Arial"/>
                  <w:sz w:val="18"/>
                  <w:szCs w:val="18"/>
                </w:rPr>
                <w:t xml:space="preserve"> True</w:t>
              </w:r>
            </w:ins>
          </w:p>
          <w:p w14:paraId="492CB386" w14:textId="77777777" w:rsidR="008B6F50" w:rsidRPr="00D87E34" w:rsidRDefault="008B6F50" w:rsidP="008B6F50">
            <w:pPr>
              <w:spacing w:after="0"/>
              <w:rPr>
                <w:ins w:id="577" w:author="Nokia" w:date="2021-12-21T13:45:00Z"/>
                <w:rFonts w:ascii="Arial" w:hAnsi="Arial" w:cs="Arial"/>
                <w:sz w:val="18"/>
                <w:szCs w:val="18"/>
              </w:rPr>
            </w:pPr>
            <w:proofErr w:type="spellStart"/>
            <w:ins w:id="578" w:author="Nokia" w:date="2021-12-21T13:45:00Z">
              <w:r w:rsidRPr="00EF3C14">
                <w:rPr>
                  <w:rFonts w:ascii="Arial" w:hAnsi="Arial" w:cs="Arial"/>
                  <w:sz w:val="18"/>
                  <w:szCs w:val="18"/>
                </w:rPr>
                <w:t>defaultValue</w:t>
              </w:r>
              <w:proofErr w:type="spellEnd"/>
              <w:r w:rsidRPr="00EF3C14">
                <w:rPr>
                  <w:rFonts w:ascii="Arial" w:hAnsi="Arial" w:cs="Arial"/>
                  <w:sz w:val="18"/>
                  <w:szCs w:val="18"/>
                </w:rPr>
                <w:t>:</w:t>
              </w:r>
              <w:r w:rsidRPr="00135400">
                <w:rPr>
                  <w:rFonts w:ascii="Arial" w:hAnsi="Arial" w:cs="Arial"/>
                  <w:sz w:val="18"/>
                  <w:szCs w:val="18"/>
                </w:rPr>
                <w:t xml:space="preserve"> </w:t>
              </w:r>
              <w:r>
                <w:rPr>
                  <w:rFonts w:ascii="Arial" w:hAnsi="Arial" w:cs="Arial"/>
                  <w:sz w:val="18"/>
                  <w:szCs w:val="18"/>
                </w:rPr>
                <w:t>No value</w:t>
              </w:r>
            </w:ins>
          </w:p>
          <w:p w14:paraId="6FA994D9" w14:textId="52EFED47" w:rsidR="00A544FD" w:rsidRPr="00107B09" w:rsidRDefault="008B6F50" w:rsidP="008B6F50">
            <w:pPr>
              <w:spacing w:after="0" w:line="240" w:lineRule="auto"/>
              <w:rPr>
                <w:ins w:id="579" w:author="Nokia" w:date="2021-12-20T17:05:00Z"/>
                <w:rFonts w:ascii="Arial" w:eastAsia="Times New Roman" w:hAnsi="Arial" w:cs="Arial"/>
                <w:sz w:val="18"/>
                <w:szCs w:val="18"/>
              </w:rPr>
            </w:pPr>
            <w:proofErr w:type="spellStart"/>
            <w:ins w:id="580" w:author="Nokia" w:date="2021-12-21T13:45:00Z">
              <w:r w:rsidRPr="00D87E34">
                <w:rPr>
                  <w:rFonts w:ascii="Arial" w:hAnsi="Arial" w:cs="Arial"/>
                  <w:sz w:val="18"/>
                  <w:szCs w:val="18"/>
                </w:rPr>
                <w:t>isNullable</w:t>
              </w:r>
              <w:proofErr w:type="spellEnd"/>
              <w:r w:rsidRPr="00D87E34">
                <w:rPr>
                  <w:rFonts w:ascii="Arial" w:hAnsi="Arial" w:cs="Arial"/>
                  <w:sz w:val="18"/>
                  <w:szCs w:val="18"/>
                </w:rPr>
                <w:t>: False</w:t>
              </w:r>
            </w:ins>
          </w:p>
        </w:tc>
      </w:tr>
      <w:tr w:rsidR="008B6F50" w:rsidRPr="00107B09" w14:paraId="3EBBF9F3" w14:textId="77777777" w:rsidTr="00C456DA">
        <w:trPr>
          <w:cantSplit/>
          <w:jc w:val="center"/>
          <w:ins w:id="581" w:author="Nokia" w:date="2021-12-21T13:46:00Z"/>
        </w:trPr>
        <w:tc>
          <w:tcPr>
            <w:tcW w:w="2525" w:type="dxa"/>
          </w:tcPr>
          <w:p w14:paraId="29F334F0" w14:textId="72B291EB" w:rsidR="008B6F50" w:rsidRDefault="008B6F50" w:rsidP="008B6F50">
            <w:pPr>
              <w:keepNext/>
              <w:keepLines/>
              <w:spacing w:after="0" w:line="240" w:lineRule="auto"/>
              <w:rPr>
                <w:ins w:id="582" w:author="Nokia" w:date="2021-12-21T13:46:00Z"/>
                <w:rFonts w:ascii="Arial" w:eastAsia="Times New Roman" w:hAnsi="Arial" w:cs="Arial"/>
                <w:sz w:val="18"/>
                <w:szCs w:val="20"/>
              </w:rPr>
            </w:pPr>
            <w:proofErr w:type="spellStart"/>
            <w:ins w:id="583" w:author="Nokia" w:date="2021-12-21T13:46:00Z">
              <w:r>
                <w:rPr>
                  <w:rFonts w:ascii="Arial" w:eastAsia="Times New Roman" w:hAnsi="Arial" w:cs="Arial"/>
                  <w:sz w:val="18"/>
                  <w:szCs w:val="20"/>
                </w:rPr>
                <w:t>intervalStart</w:t>
              </w:r>
              <w:proofErr w:type="spellEnd"/>
              <w:r>
                <w:rPr>
                  <w:rFonts w:ascii="Arial" w:eastAsia="Times New Roman" w:hAnsi="Arial" w:cs="Arial"/>
                  <w:sz w:val="18"/>
                  <w:szCs w:val="20"/>
                </w:rPr>
                <w:t xml:space="preserve"> </w:t>
              </w:r>
            </w:ins>
          </w:p>
        </w:tc>
        <w:tc>
          <w:tcPr>
            <w:tcW w:w="5245" w:type="dxa"/>
          </w:tcPr>
          <w:p w14:paraId="4794CB53" w14:textId="57B30D51" w:rsidR="008B6F50" w:rsidRDefault="008B6F50" w:rsidP="008B6F50">
            <w:pPr>
              <w:keepLines/>
              <w:tabs>
                <w:tab w:val="decimal" w:pos="0"/>
              </w:tabs>
              <w:spacing w:line="0" w:lineRule="atLeast"/>
              <w:rPr>
                <w:ins w:id="584" w:author="Nokia" w:date="2022-01-07T14:26:00Z"/>
                <w:rFonts w:ascii="Arial" w:hAnsi="Arial" w:cs="Arial"/>
                <w:sz w:val="18"/>
                <w:szCs w:val="18"/>
                <w:lang w:eastAsia="zh-CN"/>
              </w:rPr>
            </w:pPr>
            <w:ins w:id="585" w:author="Nokia" w:date="2021-12-21T13:46:00Z">
              <w:r>
                <w:rPr>
                  <w:rFonts w:ascii="Arial" w:hAnsi="Arial" w:cs="Arial"/>
                  <w:sz w:val="18"/>
                  <w:szCs w:val="18"/>
                  <w:lang w:eastAsia="zh-CN"/>
                </w:rPr>
                <w:t>It indicates the time (in "full-time" format) when the service shall be started.</w:t>
              </w:r>
            </w:ins>
          </w:p>
          <w:p w14:paraId="0B12CC99" w14:textId="0F102EB9" w:rsidR="002035F6" w:rsidRDefault="002035F6" w:rsidP="008B6F50">
            <w:pPr>
              <w:keepLines/>
              <w:tabs>
                <w:tab w:val="decimal" w:pos="0"/>
              </w:tabs>
              <w:spacing w:line="0" w:lineRule="atLeast"/>
              <w:rPr>
                <w:ins w:id="586" w:author="Nokia" w:date="2021-12-21T13:46:00Z"/>
                <w:rFonts w:ascii="Arial" w:hAnsi="Arial" w:cs="Arial"/>
                <w:sz w:val="18"/>
                <w:szCs w:val="18"/>
                <w:lang w:eastAsia="zh-CN"/>
              </w:rPr>
            </w:pPr>
            <w:ins w:id="587" w:author="Nokia" w:date="2022-01-07T14:27:00Z">
              <w:r>
                <w:rPr>
                  <w:rFonts w:ascii="Arial" w:hAnsi="Arial" w:cs="Arial"/>
                  <w:sz w:val="18"/>
                  <w:szCs w:val="18"/>
                  <w:lang w:eastAsia="zh-CN"/>
                </w:rPr>
                <w:t xml:space="preserve">Editor's </w:t>
              </w:r>
            </w:ins>
            <w:ins w:id="588" w:author="Nokia" w:date="2022-01-07T14:26:00Z">
              <w:r>
                <w:rPr>
                  <w:rFonts w:ascii="Arial" w:hAnsi="Arial" w:cs="Arial"/>
                  <w:sz w:val="18"/>
                  <w:szCs w:val="18"/>
                  <w:lang w:eastAsia="zh-CN"/>
                </w:rPr>
                <w:t>Note</w:t>
              </w:r>
            </w:ins>
            <w:ins w:id="589" w:author="Nokia" w:date="2022-01-07T14:27:00Z">
              <w:r>
                <w:rPr>
                  <w:rFonts w:ascii="Arial" w:hAnsi="Arial" w:cs="Arial"/>
                  <w:sz w:val="18"/>
                  <w:szCs w:val="18"/>
                  <w:lang w:eastAsia="zh-CN"/>
                </w:rPr>
                <w:t xml:space="preserve">: Type </w:t>
              </w:r>
              <w:proofErr w:type="spellStart"/>
              <w:r>
                <w:rPr>
                  <w:rFonts w:ascii="Arial" w:hAnsi="Arial" w:cs="Arial"/>
                  <w:sz w:val="18"/>
                  <w:szCs w:val="18"/>
                  <w:lang w:eastAsia="zh-CN"/>
                </w:rPr>
                <w:t>FullTime</w:t>
              </w:r>
              <w:proofErr w:type="spellEnd"/>
              <w:r>
                <w:rPr>
                  <w:rFonts w:ascii="Arial" w:hAnsi="Arial" w:cs="Arial"/>
                  <w:sz w:val="18"/>
                  <w:szCs w:val="18"/>
                  <w:lang w:eastAsia="zh-CN"/>
                </w:rPr>
                <w:t xml:space="preserve"> needs to be specified in common definitions.</w:t>
              </w:r>
            </w:ins>
            <w:ins w:id="590" w:author="Nokia" w:date="2022-01-07T14:26:00Z">
              <w:r>
                <w:rPr>
                  <w:rFonts w:ascii="Arial" w:hAnsi="Arial" w:cs="Arial"/>
                  <w:sz w:val="18"/>
                  <w:szCs w:val="18"/>
                  <w:lang w:eastAsia="zh-CN"/>
                </w:rPr>
                <w:t xml:space="preserve"> </w:t>
              </w:r>
            </w:ins>
          </w:p>
          <w:p w14:paraId="72429B53" w14:textId="3248F8CF" w:rsidR="008B6F50" w:rsidRPr="005E0BEB" w:rsidRDefault="008B6F50" w:rsidP="008B6F50">
            <w:pPr>
              <w:keepNext/>
              <w:keepLines/>
              <w:spacing w:after="0" w:line="240" w:lineRule="auto"/>
              <w:rPr>
                <w:ins w:id="591" w:author="Nokia" w:date="2021-12-21T13:46:00Z"/>
                <w:rFonts w:ascii="Arial" w:hAnsi="Arial" w:cs="Arial"/>
                <w:sz w:val="18"/>
                <w:szCs w:val="18"/>
              </w:rPr>
            </w:pPr>
            <w:proofErr w:type="spellStart"/>
            <w:ins w:id="592" w:author="Nokia" w:date="2021-12-21T13:46:00Z">
              <w:r>
                <w:rPr>
                  <w:rFonts w:ascii="Arial" w:hAnsi="Arial" w:cs="Arial"/>
                  <w:sz w:val="18"/>
                  <w:szCs w:val="18"/>
                  <w:lang w:eastAsia="zh-CN"/>
                </w:rPr>
                <w:t>AllowedValues</w:t>
              </w:r>
              <w:proofErr w:type="spellEnd"/>
              <w:r>
                <w:rPr>
                  <w:rFonts w:ascii="Arial" w:hAnsi="Arial" w:cs="Arial"/>
                  <w:sz w:val="18"/>
                  <w:szCs w:val="18"/>
                  <w:lang w:eastAsia="zh-CN"/>
                </w:rPr>
                <w:t>: N/A.</w:t>
              </w:r>
            </w:ins>
          </w:p>
        </w:tc>
        <w:tc>
          <w:tcPr>
            <w:tcW w:w="2101" w:type="dxa"/>
          </w:tcPr>
          <w:p w14:paraId="347DE5E1" w14:textId="2ABE7DBF" w:rsidR="008B6F50" w:rsidRPr="00B26339" w:rsidRDefault="008B6F50" w:rsidP="008B6F50">
            <w:pPr>
              <w:spacing w:after="0"/>
              <w:rPr>
                <w:ins w:id="593" w:author="Nokia" w:date="2021-12-21T13:46:00Z"/>
                <w:rFonts w:ascii="Arial" w:hAnsi="Arial" w:cs="Arial"/>
                <w:sz w:val="18"/>
                <w:szCs w:val="18"/>
              </w:rPr>
            </w:pPr>
            <w:ins w:id="594" w:author="Nokia" w:date="2021-12-21T13:46:00Z">
              <w:r w:rsidRPr="00B26339">
                <w:rPr>
                  <w:rFonts w:ascii="Arial" w:hAnsi="Arial" w:cs="Arial"/>
                  <w:sz w:val="18"/>
                  <w:szCs w:val="18"/>
                </w:rPr>
                <w:t xml:space="preserve">type: </w:t>
              </w:r>
            </w:ins>
            <w:proofErr w:type="spellStart"/>
            <w:ins w:id="595" w:author="Nokia" w:date="2022-01-07T14:09:00Z">
              <w:r w:rsidR="00D27530">
                <w:rPr>
                  <w:rFonts w:ascii="Arial" w:hAnsi="Arial" w:cs="Arial"/>
                  <w:sz w:val="18"/>
                  <w:szCs w:val="18"/>
                </w:rPr>
                <w:t>Full</w:t>
              </w:r>
            </w:ins>
            <w:ins w:id="596" w:author="Nokia" w:date="2021-12-21T13:46:00Z">
              <w:r>
                <w:rPr>
                  <w:rFonts w:ascii="Arial" w:hAnsi="Arial" w:cs="Arial"/>
                  <w:sz w:val="18"/>
                  <w:szCs w:val="18"/>
                </w:rPr>
                <w:t>Time</w:t>
              </w:r>
              <w:proofErr w:type="spellEnd"/>
            </w:ins>
          </w:p>
          <w:p w14:paraId="5CE8C9EB" w14:textId="77777777" w:rsidR="008B6F50" w:rsidRPr="00B26339" w:rsidRDefault="008B6F50" w:rsidP="008B6F50">
            <w:pPr>
              <w:spacing w:after="0"/>
              <w:rPr>
                <w:ins w:id="597" w:author="Nokia" w:date="2021-12-21T13:46:00Z"/>
                <w:rFonts w:ascii="Arial" w:hAnsi="Arial" w:cs="Arial"/>
                <w:sz w:val="18"/>
                <w:szCs w:val="18"/>
              </w:rPr>
            </w:pPr>
            <w:ins w:id="598" w:author="Nokia" w:date="2021-12-21T13:46:00Z">
              <w:r w:rsidRPr="00B26339">
                <w:rPr>
                  <w:rFonts w:ascii="Arial" w:hAnsi="Arial" w:cs="Arial"/>
                  <w:sz w:val="18"/>
                  <w:szCs w:val="18"/>
                </w:rPr>
                <w:t>multiplicity: 1</w:t>
              </w:r>
            </w:ins>
          </w:p>
          <w:p w14:paraId="69972CC3" w14:textId="77777777" w:rsidR="008B6F50" w:rsidRPr="00B26339" w:rsidRDefault="008B6F50" w:rsidP="008B6F50">
            <w:pPr>
              <w:spacing w:after="0"/>
              <w:rPr>
                <w:ins w:id="599" w:author="Nokia" w:date="2021-12-21T13:46:00Z"/>
                <w:rFonts w:ascii="Arial" w:hAnsi="Arial" w:cs="Arial"/>
                <w:sz w:val="18"/>
                <w:szCs w:val="18"/>
              </w:rPr>
            </w:pPr>
            <w:proofErr w:type="spellStart"/>
            <w:ins w:id="600" w:author="Nokia" w:date="2021-12-21T13:46:00Z">
              <w:r w:rsidRPr="00B26339">
                <w:rPr>
                  <w:rFonts w:ascii="Arial" w:hAnsi="Arial" w:cs="Arial"/>
                  <w:sz w:val="18"/>
                  <w:szCs w:val="18"/>
                </w:rPr>
                <w:t>isOrdered</w:t>
              </w:r>
              <w:proofErr w:type="spellEnd"/>
              <w:r w:rsidRPr="00B26339">
                <w:rPr>
                  <w:rFonts w:ascii="Arial" w:hAnsi="Arial" w:cs="Arial"/>
                  <w:sz w:val="18"/>
                  <w:szCs w:val="18"/>
                </w:rPr>
                <w:t>: N/A</w:t>
              </w:r>
            </w:ins>
          </w:p>
          <w:p w14:paraId="679D205C" w14:textId="77777777" w:rsidR="008B6F50" w:rsidRPr="00B26339" w:rsidRDefault="008B6F50" w:rsidP="008B6F50">
            <w:pPr>
              <w:spacing w:after="0"/>
              <w:rPr>
                <w:ins w:id="601" w:author="Nokia" w:date="2021-12-21T13:46:00Z"/>
                <w:rFonts w:ascii="Arial" w:hAnsi="Arial" w:cs="Arial"/>
                <w:sz w:val="18"/>
                <w:szCs w:val="18"/>
                <w:lang w:val="pt-BR"/>
              </w:rPr>
            </w:pPr>
            <w:proofErr w:type="spellStart"/>
            <w:ins w:id="602" w:author="Nokia" w:date="2021-12-21T13:46:00Z">
              <w:r w:rsidRPr="00B26339">
                <w:rPr>
                  <w:rFonts w:ascii="Arial" w:hAnsi="Arial" w:cs="Arial"/>
                  <w:sz w:val="18"/>
                  <w:szCs w:val="18"/>
                  <w:lang w:val="pt-BR"/>
                </w:rPr>
                <w:t>isUnique</w:t>
              </w:r>
              <w:proofErr w:type="spellEnd"/>
              <w:r w:rsidRPr="00B26339">
                <w:rPr>
                  <w:rFonts w:ascii="Arial" w:hAnsi="Arial" w:cs="Arial"/>
                  <w:sz w:val="18"/>
                  <w:szCs w:val="18"/>
                  <w:lang w:val="pt-BR"/>
                </w:rPr>
                <w:t>: N/A</w:t>
              </w:r>
            </w:ins>
          </w:p>
          <w:p w14:paraId="11EF5C5D" w14:textId="77777777" w:rsidR="008B6F50" w:rsidRPr="00B26339" w:rsidRDefault="008B6F50" w:rsidP="008B6F50">
            <w:pPr>
              <w:spacing w:after="0"/>
              <w:rPr>
                <w:ins w:id="603" w:author="Nokia" w:date="2021-12-21T13:46:00Z"/>
                <w:rFonts w:ascii="Arial" w:hAnsi="Arial" w:cs="Arial"/>
                <w:sz w:val="18"/>
                <w:szCs w:val="18"/>
                <w:lang w:val="pt-BR"/>
              </w:rPr>
            </w:pPr>
            <w:proofErr w:type="spellStart"/>
            <w:ins w:id="604" w:author="Nokia" w:date="2021-12-21T13:46:00Z">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ins>
          </w:p>
          <w:p w14:paraId="004DAB94" w14:textId="26B727B0" w:rsidR="008B6F50" w:rsidRPr="00B26339" w:rsidRDefault="008B6F50" w:rsidP="008B6F50">
            <w:pPr>
              <w:spacing w:after="0"/>
              <w:rPr>
                <w:ins w:id="605" w:author="Nokia" w:date="2021-12-21T13:46:00Z"/>
                <w:rFonts w:ascii="Arial" w:hAnsi="Arial" w:cs="Arial"/>
                <w:sz w:val="18"/>
                <w:szCs w:val="18"/>
              </w:rPr>
            </w:pPr>
            <w:proofErr w:type="spellStart"/>
            <w:ins w:id="606" w:author="Nokia" w:date="2021-12-21T13:46:00Z">
              <w:r w:rsidRPr="00B26339">
                <w:rPr>
                  <w:rFonts w:ascii="Arial" w:hAnsi="Arial" w:cs="Arial"/>
                  <w:sz w:val="18"/>
                  <w:szCs w:val="18"/>
                </w:rPr>
                <w:t>isNullable</w:t>
              </w:r>
              <w:proofErr w:type="spellEnd"/>
              <w:r w:rsidRPr="00B26339">
                <w:rPr>
                  <w:rFonts w:ascii="Arial" w:hAnsi="Arial" w:cs="Arial"/>
                  <w:sz w:val="18"/>
                  <w:szCs w:val="18"/>
                </w:rPr>
                <w:t>: False</w:t>
              </w:r>
            </w:ins>
          </w:p>
        </w:tc>
      </w:tr>
      <w:tr w:rsidR="008B6F50" w:rsidRPr="00107B09" w14:paraId="738067AF" w14:textId="77777777" w:rsidTr="00C456DA">
        <w:trPr>
          <w:cantSplit/>
          <w:jc w:val="center"/>
          <w:ins w:id="607" w:author="Nokia" w:date="2021-12-21T13:46:00Z"/>
        </w:trPr>
        <w:tc>
          <w:tcPr>
            <w:tcW w:w="2525" w:type="dxa"/>
          </w:tcPr>
          <w:p w14:paraId="08FCBE62" w14:textId="5B7A64DA" w:rsidR="008B6F50" w:rsidRDefault="008B6F50" w:rsidP="008B6F50">
            <w:pPr>
              <w:keepNext/>
              <w:keepLines/>
              <w:spacing w:after="0" w:line="240" w:lineRule="auto"/>
              <w:rPr>
                <w:ins w:id="608" w:author="Nokia" w:date="2021-12-21T13:46:00Z"/>
                <w:rFonts w:ascii="Arial" w:eastAsia="Times New Roman" w:hAnsi="Arial" w:cs="Arial"/>
                <w:sz w:val="18"/>
                <w:szCs w:val="20"/>
              </w:rPr>
            </w:pPr>
            <w:proofErr w:type="spellStart"/>
            <w:ins w:id="609" w:author="Nokia" w:date="2021-12-21T13:46:00Z">
              <w:r>
                <w:rPr>
                  <w:rFonts w:ascii="Arial" w:eastAsia="Times New Roman" w:hAnsi="Arial" w:cs="Arial"/>
                  <w:sz w:val="18"/>
                  <w:szCs w:val="20"/>
                </w:rPr>
                <w:t>intervalEnd</w:t>
              </w:r>
              <w:proofErr w:type="spellEnd"/>
            </w:ins>
          </w:p>
        </w:tc>
        <w:tc>
          <w:tcPr>
            <w:tcW w:w="5245" w:type="dxa"/>
          </w:tcPr>
          <w:p w14:paraId="017BD7D7" w14:textId="5E9F33EA" w:rsidR="008B6F50" w:rsidRDefault="008B6F50" w:rsidP="008B6F50">
            <w:pPr>
              <w:keepLines/>
              <w:tabs>
                <w:tab w:val="decimal" w:pos="0"/>
              </w:tabs>
              <w:spacing w:line="0" w:lineRule="atLeast"/>
              <w:rPr>
                <w:ins w:id="610" w:author="Nokia" w:date="2021-12-21T13:46:00Z"/>
                <w:rFonts w:ascii="Arial" w:hAnsi="Arial" w:cs="Arial"/>
                <w:sz w:val="18"/>
                <w:szCs w:val="18"/>
                <w:lang w:eastAsia="zh-CN"/>
              </w:rPr>
            </w:pPr>
            <w:ins w:id="611" w:author="Nokia" w:date="2021-12-21T13:46:00Z">
              <w:r>
                <w:rPr>
                  <w:rFonts w:ascii="Arial" w:hAnsi="Arial" w:cs="Arial"/>
                  <w:sz w:val="18"/>
                  <w:szCs w:val="18"/>
                  <w:lang w:eastAsia="zh-CN"/>
                </w:rPr>
                <w:t>It indicates the time (in "full-time" format) when the service shall be stopped.</w:t>
              </w:r>
            </w:ins>
          </w:p>
          <w:p w14:paraId="63206900" w14:textId="07140204" w:rsidR="008B6F50" w:rsidRPr="005E0BEB" w:rsidRDefault="008B6F50" w:rsidP="008B6F50">
            <w:pPr>
              <w:keepNext/>
              <w:keepLines/>
              <w:spacing w:after="0" w:line="240" w:lineRule="auto"/>
              <w:rPr>
                <w:ins w:id="612" w:author="Nokia" w:date="2021-12-21T13:46:00Z"/>
                <w:rFonts w:ascii="Arial" w:hAnsi="Arial" w:cs="Arial"/>
                <w:sz w:val="18"/>
                <w:szCs w:val="18"/>
              </w:rPr>
            </w:pPr>
            <w:proofErr w:type="spellStart"/>
            <w:ins w:id="613" w:author="Nokia" w:date="2021-12-21T13:46:00Z">
              <w:r>
                <w:rPr>
                  <w:rFonts w:ascii="Arial" w:hAnsi="Arial" w:cs="Arial"/>
                  <w:sz w:val="18"/>
                  <w:szCs w:val="18"/>
                  <w:lang w:eastAsia="zh-CN"/>
                </w:rPr>
                <w:t>AllowedValues</w:t>
              </w:r>
              <w:proofErr w:type="spellEnd"/>
              <w:r>
                <w:rPr>
                  <w:rFonts w:ascii="Arial" w:hAnsi="Arial" w:cs="Arial"/>
                  <w:sz w:val="18"/>
                  <w:szCs w:val="18"/>
                  <w:lang w:eastAsia="zh-CN"/>
                </w:rPr>
                <w:t>: N/A.</w:t>
              </w:r>
            </w:ins>
          </w:p>
        </w:tc>
        <w:tc>
          <w:tcPr>
            <w:tcW w:w="2101" w:type="dxa"/>
          </w:tcPr>
          <w:p w14:paraId="259DFBB1" w14:textId="71B32A7B" w:rsidR="008B6F50" w:rsidRPr="00B26339" w:rsidRDefault="008B6F50" w:rsidP="008B6F50">
            <w:pPr>
              <w:spacing w:after="0"/>
              <w:rPr>
                <w:ins w:id="614" w:author="Nokia" w:date="2021-12-21T13:46:00Z"/>
                <w:rFonts w:ascii="Arial" w:hAnsi="Arial" w:cs="Arial"/>
                <w:sz w:val="18"/>
                <w:szCs w:val="18"/>
              </w:rPr>
            </w:pPr>
            <w:ins w:id="615" w:author="Nokia" w:date="2021-12-21T13:46:00Z">
              <w:r w:rsidRPr="00B26339">
                <w:rPr>
                  <w:rFonts w:ascii="Arial" w:hAnsi="Arial" w:cs="Arial"/>
                  <w:sz w:val="18"/>
                  <w:szCs w:val="18"/>
                </w:rPr>
                <w:t xml:space="preserve">type: </w:t>
              </w:r>
            </w:ins>
            <w:proofErr w:type="spellStart"/>
            <w:ins w:id="616" w:author="Nokia" w:date="2022-01-07T14:13:00Z">
              <w:r w:rsidR="00643898">
                <w:rPr>
                  <w:rFonts w:ascii="Arial" w:hAnsi="Arial" w:cs="Arial"/>
                  <w:sz w:val="18"/>
                  <w:szCs w:val="18"/>
                </w:rPr>
                <w:t>Full</w:t>
              </w:r>
            </w:ins>
            <w:ins w:id="617" w:author="Nokia" w:date="2021-12-21T13:46:00Z">
              <w:r>
                <w:rPr>
                  <w:rFonts w:ascii="Arial" w:hAnsi="Arial" w:cs="Arial"/>
                  <w:sz w:val="18"/>
                  <w:szCs w:val="18"/>
                </w:rPr>
                <w:t>Time</w:t>
              </w:r>
              <w:proofErr w:type="spellEnd"/>
            </w:ins>
          </w:p>
          <w:p w14:paraId="38CD8909" w14:textId="77777777" w:rsidR="008B6F50" w:rsidRPr="00B26339" w:rsidRDefault="008B6F50" w:rsidP="008B6F50">
            <w:pPr>
              <w:spacing w:after="0"/>
              <w:rPr>
                <w:ins w:id="618" w:author="Nokia" w:date="2021-12-21T13:46:00Z"/>
                <w:rFonts w:ascii="Arial" w:hAnsi="Arial" w:cs="Arial"/>
                <w:sz w:val="18"/>
                <w:szCs w:val="18"/>
              </w:rPr>
            </w:pPr>
            <w:ins w:id="619" w:author="Nokia" w:date="2021-12-21T13:46:00Z">
              <w:r w:rsidRPr="00B26339">
                <w:rPr>
                  <w:rFonts w:ascii="Arial" w:hAnsi="Arial" w:cs="Arial"/>
                  <w:sz w:val="18"/>
                  <w:szCs w:val="18"/>
                </w:rPr>
                <w:t>multiplicity: 1</w:t>
              </w:r>
            </w:ins>
          </w:p>
          <w:p w14:paraId="400EE44A" w14:textId="77777777" w:rsidR="008B6F50" w:rsidRPr="00B26339" w:rsidRDefault="008B6F50" w:rsidP="008B6F50">
            <w:pPr>
              <w:spacing w:after="0"/>
              <w:rPr>
                <w:ins w:id="620" w:author="Nokia" w:date="2021-12-21T13:46:00Z"/>
                <w:rFonts w:ascii="Arial" w:hAnsi="Arial" w:cs="Arial"/>
                <w:sz w:val="18"/>
                <w:szCs w:val="18"/>
              </w:rPr>
            </w:pPr>
            <w:proofErr w:type="spellStart"/>
            <w:ins w:id="621" w:author="Nokia" w:date="2021-12-21T13:46:00Z">
              <w:r w:rsidRPr="00B26339">
                <w:rPr>
                  <w:rFonts w:ascii="Arial" w:hAnsi="Arial" w:cs="Arial"/>
                  <w:sz w:val="18"/>
                  <w:szCs w:val="18"/>
                </w:rPr>
                <w:t>isOrdered</w:t>
              </w:r>
              <w:proofErr w:type="spellEnd"/>
              <w:r w:rsidRPr="00B26339">
                <w:rPr>
                  <w:rFonts w:ascii="Arial" w:hAnsi="Arial" w:cs="Arial"/>
                  <w:sz w:val="18"/>
                  <w:szCs w:val="18"/>
                </w:rPr>
                <w:t>: N/A</w:t>
              </w:r>
            </w:ins>
          </w:p>
          <w:p w14:paraId="1658CE17" w14:textId="77777777" w:rsidR="008B6F50" w:rsidRPr="00B26339" w:rsidRDefault="008B6F50" w:rsidP="008B6F50">
            <w:pPr>
              <w:spacing w:after="0"/>
              <w:rPr>
                <w:ins w:id="622" w:author="Nokia" w:date="2021-12-21T13:46:00Z"/>
                <w:rFonts w:ascii="Arial" w:hAnsi="Arial" w:cs="Arial"/>
                <w:sz w:val="18"/>
                <w:szCs w:val="18"/>
                <w:lang w:val="pt-BR"/>
              </w:rPr>
            </w:pPr>
            <w:proofErr w:type="spellStart"/>
            <w:ins w:id="623" w:author="Nokia" w:date="2021-12-21T13:46:00Z">
              <w:r w:rsidRPr="00B26339">
                <w:rPr>
                  <w:rFonts w:ascii="Arial" w:hAnsi="Arial" w:cs="Arial"/>
                  <w:sz w:val="18"/>
                  <w:szCs w:val="18"/>
                  <w:lang w:val="pt-BR"/>
                </w:rPr>
                <w:t>isUnique</w:t>
              </w:r>
              <w:proofErr w:type="spellEnd"/>
              <w:r w:rsidRPr="00B26339">
                <w:rPr>
                  <w:rFonts w:ascii="Arial" w:hAnsi="Arial" w:cs="Arial"/>
                  <w:sz w:val="18"/>
                  <w:szCs w:val="18"/>
                  <w:lang w:val="pt-BR"/>
                </w:rPr>
                <w:t>: N/A</w:t>
              </w:r>
            </w:ins>
          </w:p>
          <w:p w14:paraId="67E70EB6" w14:textId="77777777" w:rsidR="008B6F50" w:rsidRPr="00B26339" w:rsidRDefault="008B6F50" w:rsidP="008B6F50">
            <w:pPr>
              <w:spacing w:after="0"/>
              <w:rPr>
                <w:ins w:id="624" w:author="Nokia" w:date="2021-12-21T13:46:00Z"/>
                <w:rFonts w:ascii="Arial" w:hAnsi="Arial" w:cs="Arial"/>
                <w:sz w:val="18"/>
                <w:szCs w:val="18"/>
                <w:lang w:val="pt-BR"/>
              </w:rPr>
            </w:pPr>
            <w:proofErr w:type="spellStart"/>
            <w:ins w:id="625" w:author="Nokia" w:date="2021-12-21T13:46:00Z">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ins>
          </w:p>
          <w:p w14:paraId="6D691610" w14:textId="262C4B76" w:rsidR="008B6F50" w:rsidRPr="00B26339" w:rsidRDefault="008B6F50" w:rsidP="008B6F50">
            <w:pPr>
              <w:spacing w:after="0"/>
              <w:rPr>
                <w:ins w:id="626" w:author="Nokia" w:date="2021-12-21T13:46:00Z"/>
                <w:rFonts w:ascii="Arial" w:hAnsi="Arial" w:cs="Arial"/>
                <w:sz w:val="18"/>
                <w:szCs w:val="18"/>
              </w:rPr>
            </w:pPr>
            <w:proofErr w:type="spellStart"/>
            <w:ins w:id="627" w:author="Nokia" w:date="2021-12-21T13:46:00Z">
              <w:r w:rsidRPr="00B26339">
                <w:rPr>
                  <w:rFonts w:ascii="Arial" w:hAnsi="Arial" w:cs="Arial"/>
                  <w:sz w:val="18"/>
                  <w:szCs w:val="18"/>
                </w:rPr>
                <w:t>isNullable</w:t>
              </w:r>
              <w:proofErr w:type="spellEnd"/>
              <w:r w:rsidRPr="00B26339">
                <w:rPr>
                  <w:rFonts w:ascii="Arial" w:hAnsi="Arial" w:cs="Arial"/>
                  <w:sz w:val="18"/>
                  <w:szCs w:val="18"/>
                </w:rPr>
                <w:t>: False</w:t>
              </w:r>
            </w:ins>
          </w:p>
        </w:tc>
      </w:tr>
      <w:tr w:rsidR="008B6F50" w:rsidRPr="00107B09" w14:paraId="23633F08" w14:textId="77777777" w:rsidTr="00C456DA">
        <w:trPr>
          <w:cantSplit/>
          <w:jc w:val="center"/>
          <w:ins w:id="628" w:author="Nokia" w:date="2021-12-20T18:15:00Z"/>
        </w:trPr>
        <w:tc>
          <w:tcPr>
            <w:tcW w:w="2525" w:type="dxa"/>
          </w:tcPr>
          <w:p w14:paraId="76553313" w14:textId="12D05FB8" w:rsidR="008B6F50" w:rsidRDefault="008B6F50" w:rsidP="008B6F50">
            <w:pPr>
              <w:keepNext/>
              <w:keepLines/>
              <w:spacing w:after="0" w:line="240" w:lineRule="auto"/>
              <w:rPr>
                <w:ins w:id="629" w:author="Nokia" w:date="2021-12-20T18:15:00Z"/>
                <w:rFonts w:ascii="Arial" w:eastAsia="Times New Roman" w:hAnsi="Arial" w:cs="Arial"/>
                <w:sz w:val="18"/>
                <w:szCs w:val="20"/>
              </w:rPr>
            </w:pPr>
            <w:proofErr w:type="spellStart"/>
            <w:ins w:id="630" w:author="Nokia" w:date="2021-12-20T18:15:00Z">
              <w:r>
                <w:rPr>
                  <w:rFonts w:ascii="Arial" w:eastAsia="Times New Roman" w:hAnsi="Arial" w:cs="Arial"/>
                  <w:sz w:val="18"/>
                  <w:szCs w:val="20"/>
                </w:rPr>
                <w:t>daysOfWeek</w:t>
              </w:r>
              <w:proofErr w:type="spellEnd"/>
            </w:ins>
          </w:p>
        </w:tc>
        <w:tc>
          <w:tcPr>
            <w:tcW w:w="5245" w:type="dxa"/>
          </w:tcPr>
          <w:p w14:paraId="4692CA48" w14:textId="1CDE5465" w:rsidR="008B6F50" w:rsidRDefault="008B6F50" w:rsidP="008B6F50">
            <w:pPr>
              <w:keepNext/>
              <w:keepLines/>
              <w:spacing w:after="0" w:line="240" w:lineRule="auto"/>
              <w:rPr>
                <w:ins w:id="631" w:author="Nokia" w:date="2021-12-21T13:48:00Z"/>
                <w:rFonts w:ascii="Arial" w:hAnsi="Arial" w:cs="Arial"/>
                <w:sz w:val="18"/>
                <w:szCs w:val="18"/>
              </w:rPr>
            </w:pPr>
            <w:ins w:id="632" w:author="Nokia" w:date="2021-12-21T13:52:00Z">
              <w:r>
                <w:rPr>
                  <w:rFonts w:ascii="Arial" w:hAnsi="Arial" w:cs="Arial"/>
                  <w:sz w:val="18"/>
                  <w:szCs w:val="18"/>
                </w:rPr>
                <w:t xml:space="preserve">It indicates the days on which the service shall be scheduled in case of weekly </w:t>
              </w:r>
            </w:ins>
            <w:ins w:id="633" w:author="Nokia" w:date="2021-12-21T13:53:00Z">
              <w:r>
                <w:rPr>
                  <w:rFonts w:ascii="Arial" w:hAnsi="Arial" w:cs="Arial"/>
                  <w:sz w:val="18"/>
                  <w:szCs w:val="18"/>
                </w:rPr>
                <w:t>repetition.</w:t>
              </w:r>
            </w:ins>
            <w:ins w:id="634" w:author="Nokia" w:date="2021-12-21T13:54:00Z">
              <w:r>
                <w:rPr>
                  <w:rFonts w:ascii="Arial" w:hAnsi="Arial" w:cs="Arial"/>
                  <w:sz w:val="18"/>
                  <w:szCs w:val="18"/>
                </w:rPr>
                <w:t xml:space="preserve"> The intervals per day are configured by attribute </w:t>
              </w:r>
              <w:proofErr w:type="spellStart"/>
              <w:r w:rsidRPr="008B6F50">
                <w:rPr>
                  <w:rFonts w:ascii="Courier New" w:hAnsi="Courier New" w:cs="Courier New"/>
                  <w:sz w:val="18"/>
                  <w:szCs w:val="18"/>
                  <w:rPrChange w:id="635" w:author="Nokia" w:date="2021-12-21T13:54:00Z">
                    <w:rPr>
                      <w:rFonts w:ascii="Arial" w:hAnsi="Arial" w:cs="Arial"/>
                      <w:sz w:val="18"/>
                      <w:szCs w:val="18"/>
                    </w:rPr>
                  </w:rPrChange>
                </w:rPr>
                <w:t>timeIntervals</w:t>
              </w:r>
              <w:proofErr w:type="spellEnd"/>
              <w:r>
                <w:rPr>
                  <w:rFonts w:ascii="Arial" w:hAnsi="Arial" w:cs="Arial"/>
                  <w:sz w:val="18"/>
                  <w:szCs w:val="18"/>
                </w:rPr>
                <w:t>.</w:t>
              </w:r>
            </w:ins>
          </w:p>
          <w:p w14:paraId="16B6E532" w14:textId="77777777" w:rsidR="003C30C3" w:rsidRDefault="003C30C3" w:rsidP="008B6F50">
            <w:pPr>
              <w:keepNext/>
              <w:keepLines/>
              <w:spacing w:after="0" w:line="240" w:lineRule="auto"/>
              <w:rPr>
                <w:ins w:id="636" w:author="Nokia" w:date="2021-12-21T13:55:00Z"/>
                <w:rFonts w:ascii="Arial" w:hAnsi="Arial" w:cs="Arial"/>
                <w:sz w:val="18"/>
                <w:szCs w:val="18"/>
              </w:rPr>
            </w:pPr>
          </w:p>
          <w:p w14:paraId="11B594EE" w14:textId="40D697EF" w:rsidR="008B6F50" w:rsidRDefault="003C30C3" w:rsidP="008B6F50">
            <w:pPr>
              <w:keepNext/>
              <w:keepLines/>
              <w:spacing w:after="0" w:line="240" w:lineRule="auto"/>
              <w:rPr>
                <w:ins w:id="637" w:author="Nokia_rev1" w:date="2022-01-19T13:47:00Z"/>
                <w:rFonts w:ascii="Arial" w:hAnsi="Arial" w:cs="Arial"/>
                <w:sz w:val="18"/>
                <w:szCs w:val="18"/>
              </w:rPr>
            </w:pPr>
            <w:proofErr w:type="spellStart"/>
            <w:ins w:id="638" w:author="Nokia" w:date="2021-12-21T13:55:00Z">
              <w:r>
                <w:rPr>
                  <w:rFonts w:ascii="Arial" w:hAnsi="Arial" w:cs="Arial"/>
                  <w:sz w:val="18"/>
                  <w:szCs w:val="18"/>
                </w:rPr>
                <w:t>A</w:t>
              </w:r>
            </w:ins>
            <w:ins w:id="639" w:author="Nokia" w:date="2021-12-20T18:17:00Z">
              <w:r w:rsidR="008B6F50" w:rsidRPr="005E0BEB">
                <w:rPr>
                  <w:rFonts w:ascii="Arial" w:hAnsi="Arial" w:cs="Arial"/>
                  <w:sz w:val="18"/>
                  <w:szCs w:val="18"/>
                </w:rPr>
                <w:t>llowedValue</w:t>
              </w:r>
            </w:ins>
            <w:ins w:id="640" w:author="Nokia" w:date="2021-12-21T13:55:00Z">
              <w:r>
                <w:rPr>
                  <w:rFonts w:ascii="Arial" w:hAnsi="Arial" w:cs="Arial"/>
                  <w:sz w:val="18"/>
                  <w:szCs w:val="18"/>
                </w:rPr>
                <w:t>s</w:t>
              </w:r>
              <w:proofErr w:type="spellEnd"/>
              <w:r>
                <w:rPr>
                  <w:rFonts w:ascii="Arial" w:hAnsi="Arial" w:cs="Arial"/>
                  <w:sz w:val="18"/>
                  <w:szCs w:val="18"/>
                </w:rPr>
                <w:t xml:space="preserve">:  </w:t>
              </w:r>
            </w:ins>
          </w:p>
          <w:p w14:paraId="038F79FA" w14:textId="3B990A6F" w:rsidR="00B6234B" w:rsidDel="00B6234B" w:rsidRDefault="00B6234B" w:rsidP="00B6234B">
            <w:pPr>
              <w:keepNext/>
              <w:keepLines/>
              <w:spacing w:after="0"/>
              <w:rPr>
                <w:del w:id="641" w:author="Nokia_rev1" w:date="2022-01-19T13:47:00Z"/>
                <w:rFonts w:ascii="Arial" w:hAnsi="Arial" w:cs="Arial"/>
                <w:sz w:val="18"/>
                <w:szCs w:val="18"/>
              </w:rPr>
            </w:pPr>
          </w:p>
          <w:p w14:paraId="5B6D5195" w14:textId="00A7A40A" w:rsidR="008B6F50" w:rsidRPr="00B6234B" w:rsidRDefault="00B6234B">
            <w:pPr>
              <w:keepNext/>
              <w:keepLines/>
              <w:spacing w:after="0"/>
              <w:rPr>
                <w:ins w:id="642" w:author="Nokia" w:date="2021-12-20T18:17:00Z"/>
                <w:rFonts w:ascii="Arial" w:hAnsi="Arial" w:cs="Arial"/>
                <w:sz w:val="18"/>
                <w:szCs w:val="18"/>
                <w:rPrChange w:id="643" w:author="Nokia_rev1" w:date="2022-01-19T13:48:00Z">
                  <w:rPr>
                    <w:ins w:id="644" w:author="Nokia" w:date="2021-12-20T18:17:00Z"/>
                  </w:rPr>
                </w:rPrChange>
              </w:rPr>
              <w:pPrChange w:id="645" w:author="Nokia_rev1" w:date="2022-01-19T13:48:00Z">
                <w:pPr>
                  <w:pStyle w:val="ListParagraph"/>
                  <w:keepNext/>
                  <w:keepLines/>
                  <w:numPr>
                    <w:numId w:val="34"/>
                  </w:numPr>
                  <w:spacing w:after="0"/>
                  <w:ind w:left="720" w:firstLineChars="0" w:hanging="360"/>
                </w:pPr>
              </w:pPrChange>
            </w:pPr>
            <w:ins w:id="646" w:author="Nokia_rev1" w:date="2022-01-19T13:48:00Z">
              <w:r w:rsidRPr="00B6234B">
                <w:rPr>
                  <w:rFonts w:ascii="Arial" w:hAnsi="Arial" w:cs="Arial"/>
                  <w:sz w:val="18"/>
                  <w:szCs w:val="18"/>
                </w:rPr>
                <w:t xml:space="preserve"> </w:t>
              </w:r>
              <w:r>
                <w:rPr>
                  <w:rFonts w:ascii="Arial" w:hAnsi="Arial" w:cs="Arial"/>
                  <w:sz w:val="18"/>
                  <w:szCs w:val="18"/>
                </w:rPr>
                <w:t xml:space="preserve">- </w:t>
              </w:r>
            </w:ins>
            <w:ins w:id="647" w:author="Nokia" w:date="2021-12-20T18:17:00Z">
              <w:r w:rsidR="008B6F50" w:rsidRPr="00B6234B">
                <w:rPr>
                  <w:rFonts w:ascii="Arial" w:hAnsi="Arial" w:cs="Arial"/>
                  <w:sz w:val="18"/>
                  <w:szCs w:val="18"/>
                  <w:rPrChange w:id="648" w:author="Nokia_rev1" w:date="2022-01-19T13:48:00Z">
                    <w:rPr/>
                  </w:rPrChange>
                </w:rPr>
                <w:t>Monday</w:t>
              </w:r>
            </w:ins>
          </w:p>
          <w:p w14:paraId="7A183F70" w14:textId="6587AAFD" w:rsidR="008B6F50" w:rsidRPr="00B6234B" w:rsidRDefault="00B6234B">
            <w:pPr>
              <w:keepNext/>
              <w:keepLines/>
              <w:spacing w:after="0"/>
              <w:rPr>
                <w:ins w:id="649" w:author="Nokia" w:date="2021-12-20T18:17:00Z"/>
                <w:rFonts w:ascii="Arial" w:hAnsi="Arial" w:cs="Arial"/>
                <w:sz w:val="18"/>
                <w:szCs w:val="18"/>
                <w:rPrChange w:id="650" w:author="Nokia_rev1" w:date="2022-01-19T13:48:00Z">
                  <w:rPr>
                    <w:ins w:id="651" w:author="Nokia" w:date="2021-12-20T18:17:00Z"/>
                  </w:rPr>
                </w:rPrChange>
              </w:rPr>
              <w:pPrChange w:id="652" w:author="Nokia_rev1" w:date="2022-01-19T13:48:00Z">
                <w:pPr>
                  <w:pStyle w:val="ListParagraph"/>
                  <w:keepNext/>
                  <w:keepLines/>
                  <w:numPr>
                    <w:numId w:val="34"/>
                  </w:numPr>
                  <w:spacing w:after="0"/>
                  <w:ind w:left="720" w:firstLineChars="0" w:hanging="360"/>
                </w:pPr>
              </w:pPrChange>
            </w:pPr>
            <w:ins w:id="653" w:author="Nokia_rev1" w:date="2022-01-19T13:48:00Z">
              <w:r>
                <w:rPr>
                  <w:rFonts w:ascii="Arial" w:hAnsi="Arial" w:cs="Arial"/>
                  <w:sz w:val="18"/>
                  <w:szCs w:val="18"/>
                </w:rPr>
                <w:t xml:space="preserve">- </w:t>
              </w:r>
            </w:ins>
            <w:ins w:id="654" w:author="Nokia" w:date="2021-12-20T18:17:00Z">
              <w:r w:rsidR="008B6F50" w:rsidRPr="00B6234B">
                <w:rPr>
                  <w:rFonts w:ascii="Arial" w:hAnsi="Arial" w:cs="Arial"/>
                  <w:sz w:val="18"/>
                  <w:szCs w:val="18"/>
                  <w:rPrChange w:id="655" w:author="Nokia_rev1" w:date="2022-01-19T13:48:00Z">
                    <w:rPr/>
                  </w:rPrChange>
                </w:rPr>
                <w:t>Tuesday</w:t>
              </w:r>
            </w:ins>
          </w:p>
          <w:p w14:paraId="2B5C7554" w14:textId="409D8E5B" w:rsidR="008B6F50" w:rsidRPr="00B6234B" w:rsidRDefault="00B6234B">
            <w:pPr>
              <w:keepNext/>
              <w:keepLines/>
              <w:spacing w:after="0"/>
              <w:rPr>
                <w:ins w:id="656" w:author="Nokia" w:date="2021-12-20T18:17:00Z"/>
                <w:rFonts w:ascii="Arial" w:hAnsi="Arial" w:cs="Arial"/>
                <w:sz w:val="18"/>
                <w:szCs w:val="18"/>
                <w:rPrChange w:id="657" w:author="Nokia_rev1" w:date="2022-01-19T13:48:00Z">
                  <w:rPr>
                    <w:ins w:id="658" w:author="Nokia" w:date="2021-12-20T18:17:00Z"/>
                  </w:rPr>
                </w:rPrChange>
              </w:rPr>
              <w:pPrChange w:id="659" w:author="Nokia_rev1" w:date="2022-01-19T13:48:00Z">
                <w:pPr>
                  <w:pStyle w:val="ListParagraph"/>
                  <w:keepNext/>
                  <w:keepLines/>
                  <w:numPr>
                    <w:numId w:val="34"/>
                  </w:numPr>
                  <w:spacing w:after="0"/>
                  <w:ind w:left="720" w:firstLineChars="0" w:hanging="360"/>
                </w:pPr>
              </w:pPrChange>
            </w:pPr>
            <w:ins w:id="660" w:author="Nokia_rev1" w:date="2022-01-19T13:48:00Z">
              <w:r>
                <w:rPr>
                  <w:rFonts w:ascii="Arial" w:hAnsi="Arial" w:cs="Arial"/>
                  <w:sz w:val="18"/>
                  <w:szCs w:val="18"/>
                </w:rPr>
                <w:t xml:space="preserve">- </w:t>
              </w:r>
            </w:ins>
            <w:ins w:id="661" w:author="Nokia" w:date="2021-12-20T18:17:00Z">
              <w:r w:rsidR="008B6F50" w:rsidRPr="00B6234B">
                <w:rPr>
                  <w:rFonts w:ascii="Arial" w:hAnsi="Arial" w:cs="Arial"/>
                  <w:sz w:val="18"/>
                  <w:szCs w:val="18"/>
                  <w:rPrChange w:id="662" w:author="Nokia_rev1" w:date="2022-01-19T13:48:00Z">
                    <w:rPr/>
                  </w:rPrChange>
                </w:rPr>
                <w:t>Wednesday</w:t>
              </w:r>
            </w:ins>
          </w:p>
          <w:p w14:paraId="0593CB80" w14:textId="60598364" w:rsidR="008B6F50" w:rsidRPr="00B6234B" w:rsidRDefault="00B6234B">
            <w:pPr>
              <w:keepNext/>
              <w:keepLines/>
              <w:spacing w:after="0"/>
              <w:rPr>
                <w:ins w:id="663" w:author="Nokia" w:date="2021-12-20T18:18:00Z"/>
                <w:rFonts w:ascii="Arial" w:hAnsi="Arial" w:cs="Arial"/>
                <w:sz w:val="18"/>
                <w:szCs w:val="18"/>
                <w:rPrChange w:id="664" w:author="Nokia_rev1" w:date="2022-01-19T13:48:00Z">
                  <w:rPr>
                    <w:ins w:id="665" w:author="Nokia" w:date="2021-12-20T18:18:00Z"/>
                  </w:rPr>
                </w:rPrChange>
              </w:rPr>
              <w:pPrChange w:id="666" w:author="Nokia_rev1" w:date="2022-01-19T13:48:00Z">
                <w:pPr>
                  <w:pStyle w:val="ListParagraph"/>
                  <w:keepNext/>
                  <w:keepLines/>
                  <w:numPr>
                    <w:numId w:val="34"/>
                  </w:numPr>
                  <w:spacing w:after="0"/>
                  <w:ind w:left="720" w:firstLineChars="0" w:hanging="360"/>
                </w:pPr>
              </w:pPrChange>
            </w:pPr>
            <w:ins w:id="667" w:author="Nokia_rev1" w:date="2022-01-19T13:48:00Z">
              <w:r>
                <w:rPr>
                  <w:rFonts w:ascii="Arial" w:hAnsi="Arial" w:cs="Arial"/>
                  <w:sz w:val="18"/>
                  <w:szCs w:val="18"/>
                </w:rPr>
                <w:t xml:space="preserve">- </w:t>
              </w:r>
            </w:ins>
            <w:ins w:id="668" w:author="Nokia" w:date="2021-12-20T18:18:00Z">
              <w:r w:rsidR="008B6F50" w:rsidRPr="00B6234B">
                <w:rPr>
                  <w:rFonts w:ascii="Arial" w:hAnsi="Arial" w:cs="Arial"/>
                  <w:sz w:val="18"/>
                  <w:szCs w:val="18"/>
                  <w:rPrChange w:id="669" w:author="Nokia_rev1" w:date="2022-01-19T13:48:00Z">
                    <w:rPr/>
                  </w:rPrChange>
                </w:rPr>
                <w:t>Thursday</w:t>
              </w:r>
            </w:ins>
          </w:p>
          <w:p w14:paraId="37F75A60" w14:textId="115A009F" w:rsidR="008B6F50" w:rsidRPr="00B6234B" w:rsidRDefault="00B6234B">
            <w:pPr>
              <w:keepNext/>
              <w:keepLines/>
              <w:spacing w:after="0"/>
              <w:rPr>
                <w:ins w:id="670" w:author="Nokia" w:date="2021-12-20T18:18:00Z"/>
                <w:rFonts w:ascii="Arial" w:hAnsi="Arial" w:cs="Arial"/>
                <w:sz w:val="18"/>
                <w:szCs w:val="18"/>
                <w:rPrChange w:id="671" w:author="Nokia_rev1" w:date="2022-01-19T13:48:00Z">
                  <w:rPr>
                    <w:ins w:id="672" w:author="Nokia" w:date="2021-12-20T18:18:00Z"/>
                  </w:rPr>
                </w:rPrChange>
              </w:rPr>
              <w:pPrChange w:id="673" w:author="Nokia_rev1" w:date="2022-01-19T13:48:00Z">
                <w:pPr>
                  <w:pStyle w:val="ListParagraph"/>
                  <w:keepNext/>
                  <w:keepLines/>
                  <w:numPr>
                    <w:numId w:val="34"/>
                  </w:numPr>
                  <w:spacing w:after="0"/>
                  <w:ind w:left="720" w:firstLineChars="0" w:hanging="360"/>
                </w:pPr>
              </w:pPrChange>
            </w:pPr>
            <w:ins w:id="674" w:author="Nokia_rev1" w:date="2022-01-19T13:48:00Z">
              <w:r>
                <w:rPr>
                  <w:rFonts w:ascii="Arial" w:hAnsi="Arial" w:cs="Arial"/>
                  <w:sz w:val="18"/>
                  <w:szCs w:val="18"/>
                </w:rPr>
                <w:t xml:space="preserve">- </w:t>
              </w:r>
            </w:ins>
            <w:ins w:id="675" w:author="Nokia" w:date="2021-12-20T18:18:00Z">
              <w:r w:rsidR="008B6F50" w:rsidRPr="00B6234B">
                <w:rPr>
                  <w:rFonts w:ascii="Arial" w:hAnsi="Arial" w:cs="Arial"/>
                  <w:sz w:val="18"/>
                  <w:szCs w:val="18"/>
                  <w:rPrChange w:id="676" w:author="Nokia_rev1" w:date="2022-01-19T13:48:00Z">
                    <w:rPr/>
                  </w:rPrChange>
                </w:rPr>
                <w:t>Friday</w:t>
              </w:r>
            </w:ins>
          </w:p>
          <w:p w14:paraId="520FBC97" w14:textId="750F00D4" w:rsidR="008B6F50" w:rsidRPr="00B6234B" w:rsidRDefault="00B6234B">
            <w:pPr>
              <w:keepNext/>
              <w:keepLines/>
              <w:spacing w:after="0"/>
              <w:rPr>
                <w:ins w:id="677" w:author="Nokia" w:date="2021-12-20T18:18:00Z"/>
                <w:rFonts w:ascii="Arial" w:hAnsi="Arial" w:cs="Arial"/>
                <w:sz w:val="18"/>
                <w:szCs w:val="18"/>
                <w:rPrChange w:id="678" w:author="Nokia_rev1" w:date="2022-01-19T13:48:00Z">
                  <w:rPr>
                    <w:ins w:id="679" w:author="Nokia" w:date="2021-12-20T18:18:00Z"/>
                  </w:rPr>
                </w:rPrChange>
              </w:rPr>
              <w:pPrChange w:id="680" w:author="Nokia_rev1" w:date="2022-01-19T13:48:00Z">
                <w:pPr>
                  <w:pStyle w:val="ListParagraph"/>
                  <w:keepNext/>
                  <w:keepLines/>
                  <w:numPr>
                    <w:numId w:val="34"/>
                  </w:numPr>
                  <w:spacing w:after="0"/>
                  <w:ind w:left="720" w:firstLineChars="0" w:hanging="360"/>
                </w:pPr>
              </w:pPrChange>
            </w:pPr>
            <w:ins w:id="681" w:author="Nokia_rev1" w:date="2022-01-19T13:48:00Z">
              <w:r>
                <w:rPr>
                  <w:rFonts w:ascii="Arial" w:hAnsi="Arial" w:cs="Arial"/>
                  <w:sz w:val="18"/>
                  <w:szCs w:val="18"/>
                </w:rPr>
                <w:t xml:space="preserve">- </w:t>
              </w:r>
            </w:ins>
            <w:ins w:id="682" w:author="Nokia" w:date="2021-12-20T18:18:00Z">
              <w:r w:rsidR="008B6F50" w:rsidRPr="00B6234B">
                <w:rPr>
                  <w:rFonts w:ascii="Arial" w:hAnsi="Arial" w:cs="Arial"/>
                  <w:sz w:val="18"/>
                  <w:szCs w:val="18"/>
                  <w:rPrChange w:id="683" w:author="Nokia_rev1" w:date="2022-01-19T13:48:00Z">
                    <w:rPr/>
                  </w:rPrChange>
                </w:rPr>
                <w:t>Saturday</w:t>
              </w:r>
            </w:ins>
          </w:p>
          <w:p w14:paraId="3D9562E1" w14:textId="1B4C87DE" w:rsidR="008B6F50" w:rsidRPr="00B6234B" w:rsidRDefault="00B6234B">
            <w:pPr>
              <w:keepNext/>
              <w:keepLines/>
              <w:spacing w:after="0"/>
              <w:rPr>
                <w:ins w:id="684" w:author="Nokia" w:date="2021-12-20T18:15:00Z"/>
                <w:rFonts w:ascii="Arial" w:eastAsia="Times New Roman" w:hAnsi="Arial" w:cs="Arial"/>
                <w:sz w:val="18"/>
                <w:szCs w:val="18"/>
                <w:rPrChange w:id="685" w:author="Nokia_rev1" w:date="2022-01-19T13:47:00Z">
                  <w:rPr>
                    <w:ins w:id="686" w:author="Nokia" w:date="2021-12-20T18:15:00Z"/>
                  </w:rPr>
                </w:rPrChange>
              </w:rPr>
              <w:pPrChange w:id="687" w:author="Nokia_rev1" w:date="2022-01-19T13:48:00Z">
                <w:pPr>
                  <w:keepNext/>
                  <w:keepLines/>
                  <w:spacing w:after="0" w:line="240" w:lineRule="auto"/>
                </w:pPr>
              </w:pPrChange>
            </w:pPr>
            <w:ins w:id="688" w:author="Nokia_rev1" w:date="2022-01-19T13:49:00Z">
              <w:r>
                <w:rPr>
                  <w:rFonts w:ascii="Arial" w:hAnsi="Arial" w:cs="Arial"/>
                  <w:sz w:val="18"/>
                  <w:szCs w:val="18"/>
                </w:rPr>
                <w:t xml:space="preserve">- </w:t>
              </w:r>
            </w:ins>
            <w:ins w:id="689" w:author="Nokia" w:date="2021-12-20T18:18:00Z">
              <w:r w:rsidR="008B6F50" w:rsidRPr="00B6234B">
                <w:rPr>
                  <w:rFonts w:ascii="Arial" w:hAnsi="Arial" w:cs="Arial"/>
                  <w:sz w:val="18"/>
                  <w:szCs w:val="18"/>
                  <w:rPrChange w:id="690" w:author="Nokia_rev1" w:date="2022-01-19T13:48:00Z">
                    <w:rPr/>
                  </w:rPrChange>
                </w:rPr>
                <w:t>Sunday</w:t>
              </w:r>
            </w:ins>
          </w:p>
        </w:tc>
        <w:tc>
          <w:tcPr>
            <w:tcW w:w="2101" w:type="dxa"/>
          </w:tcPr>
          <w:p w14:paraId="6E5012CA" w14:textId="77777777" w:rsidR="008B6F50" w:rsidRPr="00B26339" w:rsidRDefault="008B6F50" w:rsidP="008B6F50">
            <w:pPr>
              <w:spacing w:after="0"/>
              <w:rPr>
                <w:ins w:id="691" w:author="Nokia" w:date="2021-12-20T18:16:00Z"/>
                <w:rFonts w:ascii="Arial" w:hAnsi="Arial" w:cs="Arial"/>
                <w:sz w:val="18"/>
                <w:szCs w:val="18"/>
              </w:rPr>
            </w:pPr>
            <w:ins w:id="692" w:author="Nokia" w:date="2021-12-20T18:16:00Z">
              <w:r w:rsidRPr="00B26339">
                <w:rPr>
                  <w:rFonts w:ascii="Arial" w:hAnsi="Arial" w:cs="Arial"/>
                  <w:sz w:val="18"/>
                  <w:szCs w:val="18"/>
                </w:rPr>
                <w:t>type: ENUM</w:t>
              </w:r>
            </w:ins>
          </w:p>
          <w:p w14:paraId="10EDC59F" w14:textId="0BA8DF2B" w:rsidR="008B6F50" w:rsidRPr="00B26339" w:rsidRDefault="008B6F50" w:rsidP="008B6F50">
            <w:pPr>
              <w:spacing w:after="0"/>
              <w:rPr>
                <w:ins w:id="693" w:author="Nokia" w:date="2021-12-20T18:16:00Z"/>
                <w:rFonts w:ascii="Arial" w:hAnsi="Arial" w:cs="Arial"/>
                <w:sz w:val="18"/>
                <w:szCs w:val="18"/>
              </w:rPr>
            </w:pPr>
            <w:ins w:id="694" w:author="Nokia" w:date="2021-12-20T18:16:00Z">
              <w:r w:rsidRPr="00B26339">
                <w:rPr>
                  <w:rFonts w:ascii="Arial" w:hAnsi="Arial" w:cs="Arial"/>
                  <w:sz w:val="18"/>
                  <w:szCs w:val="18"/>
                </w:rPr>
                <w:t xml:space="preserve">multiplicity: </w:t>
              </w:r>
              <w:r>
                <w:rPr>
                  <w:rFonts w:ascii="Arial" w:hAnsi="Arial" w:cs="Arial"/>
                  <w:sz w:val="18"/>
                  <w:szCs w:val="18"/>
                </w:rPr>
                <w:t>*</w:t>
              </w:r>
            </w:ins>
          </w:p>
          <w:p w14:paraId="0CC33085" w14:textId="6BD45CD6" w:rsidR="008B6F50" w:rsidRPr="00B26339" w:rsidRDefault="008B6F50" w:rsidP="008B6F50">
            <w:pPr>
              <w:spacing w:after="0"/>
              <w:rPr>
                <w:ins w:id="695" w:author="Nokia" w:date="2021-12-20T18:16:00Z"/>
                <w:rFonts w:ascii="Arial" w:hAnsi="Arial" w:cs="Arial"/>
                <w:sz w:val="18"/>
                <w:szCs w:val="18"/>
              </w:rPr>
            </w:pPr>
            <w:proofErr w:type="spellStart"/>
            <w:ins w:id="696" w:author="Nokia" w:date="2021-12-20T18:16:00Z">
              <w:r w:rsidRPr="00B26339">
                <w:rPr>
                  <w:rFonts w:ascii="Arial" w:hAnsi="Arial" w:cs="Arial"/>
                  <w:sz w:val="18"/>
                  <w:szCs w:val="18"/>
                </w:rPr>
                <w:t>isOrdered</w:t>
              </w:r>
              <w:proofErr w:type="spellEnd"/>
              <w:r w:rsidRPr="00B26339">
                <w:rPr>
                  <w:rFonts w:ascii="Arial" w:hAnsi="Arial" w:cs="Arial"/>
                  <w:sz w:val="18"/>
                  <w:szCs w:val="18"/>
                </w:rPr>
                <w:t xml:space="preserve">: </w:t>
              </w:r>
              <w:r>
                <w:rPr>
                  <w:rFonts w:ascii="Arial" w:hAnsi="Arial" w:cs="Arial"/>
                  <w:sz w:val="18"/>
                  <w:szCs w:val="18"/>
                </w:rPr>
                <w:t>False</w:t>
              </w:r>
            </w:ins>
          </w:p>
          <w:p w14:paraId="372903EE" w14:textId="3CF1E972" w:rsidR="008B6F50" w:rsidRPr="00B26339" w:rsidRDefault="008B6F50" w:rsidP="008B6F50">
            <w:pPr>
              <w:spacing w:after="0"/>
              <w:rPr>
                <w:ins w:id="697" w:author="Nokia" w:date="2021-12-20T18:16:00Z"/>
                <w:rFonts w:ascii="Arial" w:hAnsi="Arial" w:cs="Arial"/>
                <w:sz w:val="18"/>
                <w:szCs w:val="18"/>
                <w:lang w:val="pt-BR"/>
              </w:rPr>
            </w:pPr>
            <w:proofErr w:type="spellStart"/>
            <w:ins w:id="698" w:author="Nokia" w:date="2021-12-20T18:16:00Z">
              <w:r w:rsidRPr="00B26339">
                <w:rPr>
                  <w:rFonts w:ascii="Arial" w:hAnsi="Arial" w:cs="Arial"/>
                  <w:sz w:val="18"/>
                  <w:szCs w:val="18"/>
                  <w:lang w:val="pt-BR"/>
                </w:rPr>
                <w:t>isUnique</w:t>
              </w:r>
              <w:proofErr w:type="spellEnd"/>
              <w:r w:rsidRPr="00B26339">
                <w:rPr>
                  <w:rFonts w:ascii="Arial" w:hAnsi="Arial" w:cs="Arial"/>
                  <w:sz w:val="18"/>
                  <w:szCs w:val="18"/>
                  <w:lang w:val="pt-BR"/>
                </w:rPr>
                <w:t xml:space="preserve">: </w:t>
              </w:r>
              <w:proofErr w:type="spellStart"/>
              <w:r>
                <w:rPr>
                  <w:rFonts w:ascii="Arial" w:hAnsi="Arial" w:cs="Arial"/>
                  <w:sz w:val="18"/>
                  <w:szCs w:val="18"/>
                  <w:lang w:val="pt-BR"/>
                </w:rPr>
                <w:t>True</w:t>
              </w:r>
              <w:proofErr w:type="spellEnd"/>
            </w:ins>
          </w:p>
          <w:p w14:paraId="3B88A258" w14:textId="77777777" w:rsidR="008B6F50" w:rsidRPr="00B26339" w:rsidRDefault="008B6F50" w:rsidP="008B6F50">
            <w:pPr>
              <w:spacing w:after="0"/>
              <w:rPr>
                <w:ins w:id="699" w:author="Nokia" w:date="2021-12-20T18:16:00Z"/>
                <w:rFonts w:ascii="Arial" w:hAnsi="Arial" w:cs="Arial"/>
                <w:sz w:val="18"/>
                <w:szCs w:val="18"/>
                <w:lang w:val="pt-BR"/>
              </w:rPr>
            </w:pPr>
            <w:proofErr w:type="spellStart"/>
            <w:ins w:id="700" w:author="Nokia" w:date="2021-12-20T18:16:00Z">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ins>
          </w:p>
          <w:p w14:paraId="26FF18B2" w14:textId="03C8DE7E" w:rsidR="008B6F50" w:rsidRPr="00107B09" w:rsidRDefault="008B6F50" w:rsidP="008B6F50">
            <w:pPr>
              <w:spacing w:after="0" w:line="240" w:lineRule="auto"/>
              <w:rPr>
                <w:ins w:id="701" w:author="Nokia" w:date="2021-12-20T18:15:00Z"/>
                <w:rFonts w:ascii="Arial" w:eastAsia="Times New Roman" w:hAnsi="Arial" w:cs="Arial"/>
                <w:sz w:val="18"/>
                <w:szCs w:val="18"/>
              </w:rPr>
            </w:pPr>
            <w:proofErr w:type="spellStart"/>
            <w:ins w:id="702" w:author="Nokia" w:date="2021-12-20T18:16:00Z">
              <w:r w:rsidRPr="00B26339">
                <w:rPr>
                  <w:rFonts w:ascii="Arial" w:hAnsi="Arial" w:cs="Arial"/>
                  <w:sz w:val="18"/>
                  <w:szCs w:val="18"/>
                </w:rPr>
                <w:t>isNullable</w:t>
              </w:r>
              <w:proofErr w:type="spellEnd"/>
              <w:r w:rsidRPr="00B26339">
                <w:rPr>
                  <w:rFonts w:ascii="Arial" w:hAnsi="Arial" w:cs="Arial"/>
                  <w:sz w:val="18"/>
                  <w:szCs w:val="18"/>
                </w:rPr>
                <w:t>: False</w:t>
              </w:r>
            </w:ins>
          </w:p>
        </w:tc>
      </w:tr>
      <w:tr w:rsidR="008B6F50" w:rsidRPr="00107B09" w14:paraId="584BD773" w14:textId="77777777" w:rsidTr="00C456DA">
        <w:trPr>
          <w:cantSplit/>
          <w:jc w:val="center"/>
          <w:ins w:id="703" w:author="Nokia" w:date="2021-12-20T18:15:00Z"/>
        </w:trPr>
        <w:tc>
          <w:tcPr>
            <w:tcW w:w="2525" w:type="dxa"/>
          </w:tcPr>
          <w:p w14:paraId="49862099" w14:textId="65717D09" w:rsidR="008B6F50" w:rsidRDefault="008B6F50" w:rsidP="008B6F50">
            <w:pPr>
              <w:keepNext/>
              <w:keepLines/>
              <w:spacing w:after="0" w:line="240" w:lineRule="auto"/>
              <w:rPr>
                <w:ins w:id="704" w:author="Nokia" w:date="2021-12-20T18:15:00Z"/>
                <w:rFonts w:ascii="Arial" w:eastAsia="Times New Roman" w:hAnsi="Arial" w:cs="Arial"/>
                <w:sz w:val="18"/>
                <w:szCs w:val="20"/>
              </w:rPr>
            </w:pPr>
            <w:proofErr w:type="spellStart"/>
            <w:ins w:id="705" w:author="Nokia" w:date="2021-12-20T18:16:00Z">
              <w:r>
                <w:rPr>
                  <w:rFonts w:ascii="Arial" w:eastAsia="Times New Roman" w:hAnsi="Arial" w:cs="Arial"/>
                  <w:sz w:val="18"/>
                  <w:szCs w:val="20"/>
                </w:rPr>
                <w:t>daysOfMonths</w:t>
              </w:r>
            </w:ins>
            <w:proofErr w:type="spellEnd"/>
          </w:p>
        </w:tc>
        <w:tc>
          <w:tcPr>
            <w:tcW w:w="5245" w:type="dxa"/>
          </w:tcPr>
          <w:p w14:paraId="5370DE7D" w14:textId="3EFA9904" w:rsidR="008B6F50" w:rsidRDefault="008B6F50" w:rsidP="008B6F50">
            <w:pPr>
              <w:keepNext/>
              <w:keepLines/>
              <w:spacing w:after="0" w:line="240" w:lineRule="auto"/>
              <w:rPr>
                <w:ins w:id="706" w:author="Nokia" w:date="2021-12-21T13:53:00Z"/>
                <w:rFonts w:ascii="Arial" w:hAnsi="Arial" w:cs="Arial"/>
                <w:sz w:val="18"/>
                <w:szCs w:val="18"/>
              </w:rPr>
            </w:pPr>
            <w:ins w:id="707" w:author="Nokia" w:date="2021-12-21T13:53:00Z">
              <w:r>
                <w:rPr>
                  <w:rFonts w:ascii="Arial" w:hAnsi="Arial" w:cs="Arial"/>
                  <w:sz w:val="18"/>
                  <w:szCs w:val="18"/>
                </w:rPr>
                <w:t>It indicates the days in a month on which the service shall be scheduled in case of monthly repetition. Value 0</w:t>
              </w:r>
              <w:r>
                <w:rPr>
                  <w:rFonts w:ascii="Arial" w:eastAsia="Times New Roman" w:hAnsi="Arial" w:cs="Arial"/>
                  <w:sz w:val="18"/>
                  <w:szCs w:val="18"/>
                </w:rPr>
                <w:t xml:space="preserve"> presents the last day of the month.</w:t>
              </w:r>
            </w:ins>
            <w:ins w:id="708" w:author="Nokia" w:date="2021-12-21T13:55:00Z">
              <w:r>
                <w:rPr>
                  <w:rFonts w:ascii="Arial" w:eastAsia="Times New Roman" w:hAnsi="Arial" w:cs="Arial"/>
                  <w:sz w:val="18"/>
                  <w:szCs w:val="18"/>
                </w:rPr>
                <w:t xml:space="preserve"> </w:t>
              </w:r>
              <w:r>
                <w:rPr>
                  <w:rFonts w:ascii="Arial" w:hAnsi="Arial" w:cs="Arial"/>
                  <w:sz w:val="18"/>
                  <w:szCs w:val="18"/>
                </w:rPr>
                <w:t xml:space="preserve">The intervals per day are configured by attribute </w:t>
              </w:r>
              <w:proofErr w:type="spellStart"/>
              <w:r w:rsidRPr="00670CD1">
                <w:rPr>
                  <w:rFonts w:ascii="Courier New" w:hAnsi="Courier New" w:cs="Courier New"/>
                  <w:sz w:val="18"/>
                  <w:szCs w:val="18"/>
                </w:rPr>
                <w:t>timeIntervals</w:t>
              </w:r>
              <w:proofErr w:type="spellEnd"/>
              <w:r>
                <w:rPr>
                  <w:rFonts w:ascii="Arial" w:hAnsi="Arial" w:cs="Arial"/>
                  <w:sz w:val="18"/>
                  <w:szCs w:val="18"/>
                </w:rPr>
                <w:t>.</w:t>
              </w:r>
            </w:ins>
          </w:p>
          <w:p w14:paraId="1DEFBA8E" w14:textId="77777777" w:rsidR="008B6F50" w:rsidRDefault="008B6F50" w:rsidP="008B6F50">
            <w:pPr>
              <w:keepNext/>
              <w:keepLines/>
              <w:spacing w:after="0" w:line="240" w:lineRule="auto"/>
              <w:rPr>
                <w:ins w:id="709" w:author="Nokia" w:date="2021-12-20T18:18:00Z"/>
                <w:rFonts w:ascii="Arial" w:eastAsia="Times New Roman" w:hAnsi="Arial" w:cs="Arial"/>
                <w:sz w:val="18"/>
                <w:szCs w:val="18"/>
              </w:rPr>
            </w:pPr>
          </w:p>
          <w:p w14:paraId="399D62C7" w14:textId="0CCE6513" w:rsidR="008B6F50" w:rsidRPr="00107B09" w:rsidRDefault="008B6F50" w:rsidP="008B6F50">
            <w:pPr>
              <w:keepNext/>
              <w:keepLines/>
              <w:spacing w:after="0" w:line="240" w:lineRule="auto"/>
              <w:rPr>
                <w:ins w:id="710" w:author="Nokia" w:date="2021-12-20T18:15:00Z"/>
                <w:rFonts w:ascii="Arial" w:eastAsia="Times New Roman" w:hAnsi="Arial" w:cs="Arial"/>
                <w:sz w:val="18"/>
                <w:szCs w:val="18"/>
              </w:rPr>
            </w:pPr>
            <w:proofErr w:type="spellStart"/>
            <w:ins w:id="711" w:author="Nokia" w:date="2021-12-20T18:18:00Z">
              <w:r w:rsidRPr="005E0BEB">
                <w:rPr>
                  <w:rFonts w:ascii="Arial" w:eastAsia="Times New Roman" w:hAnsi="Arial" w:cs="Arial"/>
                  <w:sz w:val="18"/>
                  <w:szCs w:val="18"/>
                </w:rPr>
                <w:t>AllowedValues</w:t>
              </w:r>
              <w:proofErr w:type="spellEnd"/>
              <w:r>
                <w:rPr>
                  <w:rFonts w:ascii="Arial" w:eastAsia="Times New Roman" w:hAnsi="Arial" w:cs="Arial"/>
                  <w:sz w:val="18"/>
                  <w:szCs w:val="18"/>
                </w:rPr>
                <w:t>:</w:t>
              </w:r>
              <w:r w:rsidRPr="005E0BEB">
                <w:rPr>
                  <w:rFonts w:ascii="Arial" w:eastAsia="Times New Roman" w:hAnsi="Arial" w:cs="Arial"/>
                  <w:sz w:val="18"/>
                  <w:szCs w:val="18"/>
                </w:rPr>
                <w:t xml:space="preserve"> </w:t>
              </w:r>
            </w:ins>
            <w:proofErr w:type="gramStart"/>
            <w:ins w:id="712" w:author="Nokia" w:date="2021-12-20T18:20:00Z">
              <w:r>
                <w:rPr>
                  <w:rFonts w:ascii="Arial" w:eastAsia="Times New Roman" w:hAnsi="Arial" w:cs="Arial"/>
                  <w:sz w:val="18"/>
                  <w:szCs w:val="18"/>
                </w:rPr>
                <w:t>0,</w:t>
              </w:r>
            </w:ins>
            <w:ins w:id="713" w:author="Nokia" w:date="2021-12-20T18:18:00Z">
              <w:r>
                <w:rPr>
                  <w:rFonts w:ascii="Arial" w:eastAsia="Times New Roman" w:hAnsi="Arial" w:cs="Arial"/>
                  <w:sz w:val="18"/>
                  <w:szCs w:val="18"/>
                </w:rPr>
                <w:t>1</w:t>
              </w:r>
            </w:ins>
            <w:ins w:id="714" w:author="Nokia" w:date="2021-12-20T18:19:00Z">
              <w:r>
                <w:rPr>
                  <w:rFonts w:ascii="Arial" w:eastAsia="Times New Roman" w:hAnsi="Arial" w:cs="Arial"/>
                  <w:sz w:val="18"/>
                  <w:szCs w:val="18"/>
                </w:rPr>
                <w:t>,…</w:t>
              </w:r>
              <w:proofErr w:type="gramEnd"/>
              <w:r>
                <w:rPr>
                  <w:rFonts w:ascii="Arial" w:eastAsia="Times New Roman" w:hAnsi="Arial" w:cs="Arial"/>
                  <w:sz w:val="18"/>
                  <w:szCs w:val="18"/>
                </w:rPr>
                <w:t>31</w:t>
              </w:r>
            </w:ins>
          </w:p>
        </w:tc>
        <w:tc>
          <w:tcPr>
            <w:tcW w:w="2101" w:type="dxa"/>
          </w:tcPr>
          <w:p w14:paraId="44B5F62D" w14:textId="77777777" w:rsidR="008B6F50" w:rsidRPr="00E840EA" w:rsidRDefault="008B6F50" w:rsidP="008B6F50">
            <w:pPr>
              <w:spacing w:after="0"/>
              <w:rPr>
                <w:ins w:id="715" w:author="Nokia" w:date="2021-12-20T18:18:00Z"/>
                <w:rFonts w:ascii="Arial" w:hAnsi="Arial" w:cs="Arial"/>
                <w:sz w:val="18"/>
                <w:szCs w:val="18"/>
              </w:rPr>
            </w:pPr>
            <w:ins w:id="716" w:author="Nokia" w:date="2021-12-20T18:18:00Z">
              <w:r w:rsidRPr="00E840EA">
                <w:rPr>
                  <w:rFonts w:ascii="Arial" w:hAnsi="Arial" w:cs="Arial"/>
                  <w:sz w:val="18"/>
                  <w:szCs w:val="18"/>
                </w:rPr>
                <w:t>type: Integer</w:t>
              </w:r>
            </w:ins>
          </w:p>
          <w:p w14:paraId="13B1EB40" w14:textId="4F18390E" w:rsidR="008B6F50" w:rsidRPr="00D833F4" w:rsidRDefault="008B6F50" w:rsidP="008B6F50">
            <w:pPr>
              <w:spacing w:after="0"/>
              <w:rPr>
                <w:ins w:id="717" w:author="Nokia" w:date="2021-12-20T18:18:00Z"/>
                <w:rFonts w:ascii="Arial" w:hAnsi="Arial" w:cs="Arial"/>
                <w:sz w:val="18"/>
                <w:szCs w:val="18"/>
              </w:rPr>
            </w:pPr>
            <w:ins w:id="718" w:author="Nokia" w:date="2021-12-20T18:18:00Z">
              <w:r w:rsidRPr="00D833F4">
                <w:rPr>
                  <w:rFonts w:ascii="Arial" w:hAnsi="Arial" w:cs="Arial"/>
                  <w:sz w:val="18"/>
                  <w:szCs w:val="18"/>
                </w:rPr>
                <w:t xml:space="preserve">multiplicity: </w:t>
              </w:r>
            </w:ins>
            <w:ins w:id="719" w:author="Nokia" w:date="2021-12-20T18:20:00Z">
              <w:r>
                <w:rPr>
                  <w:rFonts w:ascii="Arial" w:hAnsi="Arial" w:cs="Arial"/>
                  <w:sz w:val="18"/>
                  <w:szCs w:val="18"/>
                </w:rPr>
                <w:t>*</w:t>
              </w:r>
            </w:ins>
          </w:p>
          <w:p w14:paraId="2B9AB3FE" w14:textId="39AC83FF" w:rsidR="008B6F50" w:rsidRPr="00D833F4" w:rsidRDefault="008B6F50" w:rsidP="008B6F50">
            <w:pPr>
              <w:spacing w:after="0"/>
              <w:rPr>
                <w:ins w:id="720" w:author="Nokia" w:date="2021-12-20T18:18:00Z"/>
                <w:rFonts w:ascii="Arial" w:hAnsi="Arial" w:cs="Arial"/>
                <w:sz w:val="18"/>
                <w:szCs w:val="18"/>
              </w:rPr>
            </w:pPr>
            <w:proofErr w:type="spellStart"/>
            <w:ins w:id="721" w:author="Nokia" w:date="2021-12-20T18:18:00Z">
              <w:r w:rsidRPr="00D833F4">
                <w:rPr>
                  <w:rFonts w:ascii="Arial" w:hAnsi="Arial" w:cs="Arial"/>
                  <w:sz w:val="18"/>
                  <w:szCs w:val="18"/>
                </w:rPr>
                <w:t>isOrdered</w:t>
              </w:r>
              <w:proofErr w:type="spellEnd"/>
              <w:r w:rsidRPr="00D833F4">
                <w:rPr>
                  <w:rFonts w:ascii="Arial" w:hAnsi="Arial" w:cs="Arial"/>
                  <w:sz w:val="18"/>
                  <w:szCs w:val="18"/>
                </w:rPr>
                <w:t xml:space="preserve">: </w:t>
              </w:r>
            </w:ins>
            <w:ins w:id="722" w:author="Nokia" w:date="2021-12-20T18:20:00Z">
              <w:r>
                <w:rPr>
                  <w:rFonts w:ascii="Arial" w:hAnsi="Arial" w:cs="Arial"/>
                  <w:sz w:val="18"/>
                  <w:szCs w:val="18"/>
                </w:rPr>
                <w:t>True</w:t>
              </w:r>
            </w:ins>
          </w:p>
          <w:p w14:paraId="68F7E486" w14:textId="53726708" w:rsidR="008B6F50" w:rsidRPr="00601777" w:rsidRDefault="008B6F50" w:rsidP="008B6F50">
            <w:pPr>
              <w:spacing w:after="0"/>
              <w:rPr>
                <w:ins w:id="723" w:author="Nokia" w:date="2021-12-20T18:18:00Z"/>
                <w:rFonts w:ascii="Arial" w:hAnsi="Arial" w:cs="Arial"/>
                <w:sz w:val="18"/>
                <w:szCs w:val="18"/>
              </w:rPr>
            </w:pPr>
            <w:proofErr w:type="spellStart"/>
            <w:ins w:id="724" w:author="Nokia" w:date="2021-12-20T18:18:00Z">
              <w:r w:rsidRPr="00601777">
                <w:rPr>
                  <w:rFonts w:ascii="Arial" w:hAnsi="Arial" w:cs="Arial"/>
                  <w:sz w:val="18"/>
                  <w:szCs w:val="18"/>
                </w:rPr>
                <w:t>isUnique</w:t>
              </w:r>
              <w:proofErr w:type="spellEnd"/>
              <w:r w:rsidRPr="00601777">
                <w:rPr>
                  <w:rFonts w:ascii="Arial" w:hAnsi="Arial" w:cs="Arial"/>
                  <w:sz w:val="18"/>
                  <w:szCs w:val="18"/>
                </w:rPr>
                <w:t>:</w:t>
              </w:r>
            </w:ins>
            <w:ins w:id="725" w:author="Nokia" w:date="2021-12-20T18:20:00Z">
              <w:r>
                <w:rPr>
                  <w:rFonts w:ascii="Arial" w:hAnsi="Arial" w:cs="Arial"/>
                  <w:sz w:val="18"/>
                  <w:szCs w:val="18"/>
                </w:rPr>
                <w:t xml:space="preserve"> True</w:t>
              </w:r>
            </w:ins>
          </w:p>
          <w:p w14:paraId="0906CCF0" w14:textId="2C1FCC3B" w:rsidR="008B6F50" w:rsidRPr="00D87E34" w:rsidRDefault="008B6F50" w:rsidP="008B6F50">
            <w:pPr>
              <w:spacing w:after="0"/>
              <w:rPr>
                <w:ins w:id="726" w:author="Nokia" w:date="2021-12-20T18:18:00Z"/>
                <w:rFonts w:ascii="Arial" w:hAnsi="Arial" w:cs="Arial"/>
                <w:sz w:val="18"/>
                <w:szCs w:val="18"/>
              </w:rPr>
            </w:pPr>
            <w:proofErr w:type="spellStart"/>
            <w:ins w:id="727" w:author="Nokia" w:date="2021-12-20T18:18:00Z">
              <w:r w:rsidRPr="00EF3C14">
                <w:rPr>
                  <w:rFonts w:ascii="Arial" w:hAnsi="Arial" w:cs="Arial"/>
                  <w:sz w:val="18"/>
                  <w:szCs w:val="18"/>
                </w:rPr>
                <w:t>defaultValue</w:t>
              </w:r>
              <w:proofErr w:type="spellEnd"/>
              <w:r w:rsidRPr="00EF3C14">
                <w:rPr>
                  <w:rFonts w:ascii="Arial" w:hAnsi="Arial" w:cs="Arial"/>
                  <w:sz w:val="18"/>
                  <w:szCs w:val="18"/>
                </w:rPr>
                <w:t>:</w:t>
              </w:r>
              <w:r w:rsidRPr="00135400">
                <w:rPr>
                  <w:rFonts w:ascii="Arial" w:hAnsi="Arial" w:cs="Arial"/>
                  <w:sz w:val="18"/>
                  <w:szCs w:val="18"/>
                </w:rPr>
                <w:t xml:space="preserve"> </w:t>
              </w:r>
            </w:ins>
            <w:ins w:id="728" w:author="Nokia" w:date="2021-12-20T18:21:00Z">
              <w:r>
                <w:rPr>
                  <w:rFonts w:ascii="Arial" w:hAnsi="Arial" w:cs="Arial"/>
                  <w:sz w:val="18"/>
                  <w:szCs w:val="18"/>
                </w:rPr>
                <w:t>No value</w:t>
              </w:r>
            </w:ins>
          </w:p>
          <w:p w14:paraId="65E333EC" w14:textId="64F0C803" w:rsidR="008B6F50" w:rsidRPr="00107B09" w:rsidRDefault="008B6F50" w:rsidP="008B6F50">
            <w:pPr>
              <w:spacing w:after="0" w:line="240" w:lineRule="auto"/>
              <w:rPr>
                <w:ins w:id="729" w:author="Nokia" w:date="2021-12-20T18:15:00Z"/>
                <w:rFonts w:ascii="Arial" w:eastAsia="Times New Roman" w:hAnsi="Arial" w:cs="Arial"/>
                <w:sz w:val="18"/>
                <w:szCs w:val="18"/>
              </w:rPr>
            </w:pPr>
            <w:proofErr w:type="spellStart"/>
            <w:ins w:id="730" w:author="Nokia" w:date="2021-12-20T18:18:00Z">
              <w:r w:rsidRPr="00D87E34">
                <w:rPr>
                  <w:rFonts w:ascii="Arial" w:hAnsi="Arial" w:cs="Arial"/>
                  <w:sz w:val="18"/>
                  <w:szCs w:val="18"/>
                </w:rPr>
                <w:t>isNullable</w:t>
              </w:r>
              <w:proofErr w:type="spellEnd"/>
              <w:r w:rsidRPr="00D87E34">
                <w:rPr>
                  <w:rFonts w:ascii="Arial" w:hAnsi="Arial" w:cs="Arial"/>
                  <w:sz w:val="18"/>
                  <w:szCs w:val="18"/>
                </w:rPr>
                <w:t>: False</w:t>
              </w:r>
            </w:ins>
          </w:p>
        </w:tc>
      </w:tr>
      <w:tr w:rsidR="008B6F50" w:rsidRPr="00107B09" w14:paraId="2B6B464E" w14:textId="77777777" w:rsidTr="00C456DA">
        <w:trPr>
          <w:cantSplit/>
          <w:jc w:val="center"/>
          <w:ins w:id="731" w:author="Nokia" w:date="2021-12-20T18:15:00Z"/>
        </w:trPr>
        <w:tc>
          <w:tcPr>
            <w:tcW w:w="2525" w:type="dxa"/>
          </w:tcPr>
          <w:p w14:paraId="2C523817" w14:textId="0FDC4542" w:rsidR="008B6F50" w:rsidRDefault="008B6F50" w:rsidP="008B6F50">
            <w:pPr>
              <w:keepNext/>
              <w:keepLines/>
              <w:spacing w:after="0" w:line="240" w:lineRule="auto"/>
              <w:rPr>
                <w:ins w:id="732" w:author="Nokia" w:date="2021-12-20T18:15:00Z"/>
                <w:rFonts w:ascii="Arial" w:eastAsia="Times New Roman" w:hAnsi="Arial" w:cs="Arial"/>
                <w:sz w:val="18"/>
                <w:szCs w:val="20"/>
              </w:rPr>
            </w:pPr>
            <w:proofErr w:type="spellStart"/>
            <w:ins w:id="733" w:author="Nokia" w:date="2021-12-20T18:16:00Z">
              <w:r>
                <w:rPr>
                  <w:rFonts w:ascii="Arial" w:eastAsia="Times New Roman" w:hAnsi="Arial" w:cs="Arial"/>
                  <w:sz w:val="18"/>
                  <w:szCs w:val="20"/>
                </w:rPr>
                <w:t>specialDays</w:t>
              </w:r>
            </w:ins>
            <w:proofErr w:type="spellEnd"/>
          </w:p>
        </w:tc>
        <w:tc>
          <w:tcPr>
            <w:tcW w:w="5245" w:type="dxa"/>
          </w:tcPr>
          <w:p w14:paraId="3C6003E9" w14:textId="3632A0C5" w:rsidR="008B6F50" w:rsidRDefault="008B6F50" w:rsidP="008B6F50">
            <w:pPr>
              <w:keepNext/>
              <w:keepLines/>
              <w:spacing w:after="0" w:line="240" w:lineRule="auto"/>
              <w:rPr>
                <w:ins w:id="734" w:author="Nokia" w:date="2021-12-21T13:55:00Z"/>
                <w:rFonts w:ascii="Arial" w:hAnsi="Arial" w:cs="Arial"/>
                <w:sz w:val="18"/>
                <w:szCs w:val="18"/>
              </w:rPr>
            </w:pPr>
            <w:ins w:id="735" w:author="Nokia" w:date="2021-12-21T13:54:00Z">
              <w:r>
                <w:rPr>
                  <w:rFonts w:ascii="Arial" w:hAnsi="Arial" w:cs="Arial"/>
                  <w:sz w:val="18"/>
                  <w:szCs w:val="18"/>
                </w:rPr>
                <w:t xml:space="preserve">It indicates the days in a year on which the service shall be scheduled in case of yearly repetition. </w:t>
              </w:r>
            </w:ins>
            <w:ins w:id="736" w:author="Nokia" w:date="2021-12-21T13:55:00Z">
              <w:r w:rsidR="003C30C3">
                <w:rPr>
                  <w:rFonts w:ascii="Arial" w:hAnsi="Arial" w:cs="Arial"/>
                  <w:sz w:val="18"/>
                  <w:szCs w:val="18"/>
                </w:rPr>
                <w:t xml:space="preserve">The intervals per day are configured by attribute </w:t>
              </w:r>
              <w:proofErr w:type="spellStart"/>
              <w:r w:rsidR="003C30C3" w:rsidRPr="00670CD1">
                <w:rPr>
                  <w:rFonts w:ascii="Courier New" w:hAnsi="Courier New" w:cs="Courier New"/>
                  <w:sz w:val="18"/>
                  <w:szCs w:val="18"/>
                </w:rPr>
                <w:t>timeIntervals</w:t>
              </w:r>
              <w:proofErr w:type="spellEnd"/>
              <w:r w:rsidR="003C30C3">
                <w:rPr>
                  <w:rFonts w:ascii="Arial" w:hAnsi="Arial" w:cs="Arial"/>
                  <w:sz w:val="18"/>
                  <w:szCs w:val="18"/>
                </w:rPr>
                <w:t>.</w:t>
              </w:r>
            </w:ins>
            <w:ins w:id="737" w:author="Nokia_rev1" w:date="2022-01-19T13:43:00Z">
              <w:r w:rsidR="00E61E1F">
                <w:rPr>
                  <w:rFonts w:ascii="Arial" w:hAnsi="Arial" w:cs="Arial"/>
                  <w:sz w:val="18"/>
                  <w:szCs w:val="18"/>
                </w:rPr>
                <w:t xml:space="preserve"> Possible allowed values are '</w:t>
              </w:r>
              <w:proofErr w:type="spellStart"/>
              <w:r w:rsidR="00E61E1F">
                <w:rPr>
                  <w:rFonts w:ascii="Arial" w:hAnsi="Arial" w:cs="Arial"/>
                  <w:sz w:val="18"/>
                  <w:szCs w:val="18"/>
                </w:rPr>
                <w:t>NewYear</w:t>
              </w:r>
              <w:proofErr w:type="spellEnd"/>
              <w:r w:rsidR="00E61E1F">
                <w:rPr>
                  <w:rFonts w:ascii="Arial" w:hAnsi="Arial" w:cs="Arial"/>
                  <w:sz w:val="18"/>
                  <w:szCs w:val="18"/>
                </w:rPr>
                <w:t>', '</w:t>
              </w:r>
              <w:proofErr w:type="spellStart"/>
              <w:r w:rsidR="00E61E1F">
                <w:rPr>
                  <w:rFonts w:ascii="Arial" w:hAnsi="Arial" w:cs="Arial"/>
                  <w:sz w:val="18"/>
                  <w:szCs w:val="18"/>
                </w:rPr>
                <w:t>EasterMonday</w:t>
              </w:r>
              <w:proofErr w:type="spellEnd"/>
              <w:r w:rsidR="00E61E1F">
                <w:rPr>
                  <w:rFonts w:ascii="Arial" w:hAnsi="Arial" w:cs="Arial"/>
                  <w:sz w:val="18"/>
                  <w:szCs w:val="18"/>
                </w:rPr>
                <w:t>', '</w:t>
              </w:r>
              <w:proofErr w:type="spellStart"/>
              <w:r w:rsidR="00E61E1F">
                <w:rPr>
                  <w:rFonts w:ascii="Arial" w:hAnsi="Arial" w:cs="Arial"/>
                  <w:sz w:val="18"/>
                  <w:szCs w:val="18"/>
                </w:rPr>
                <w:t>LabourDay</w:t>
              </w:r>
              <w:proofErr w:type="spellEnd"/>
              <w:r w:rsidR="00E61E1F">
                <w:rPr>
                  <w:rFonts w:ascii="Arial" w:hAnsi="Arial" w:cs="Arial"/>
                  <w:sz w:val="18"/>
                  <w:szCs w:val="18"/>
                </w:rPr>
                <w:t>'.</w:t>
              </w:r>
            </w:ins>
          </w:p>
          <w:p w14:paraId="7260D8C3" w14:textId="4F4E79EF" w:rsidR="003C30C3" w:rsidDel="00E61E1F" w:rsidRDefault="003C30C3" w:rsidP="008B6F50">
            <w:pPr>
              <w:keepNext/>
              <w:keepLines/>
              <w:spacing w:after="0" w:line="240" w:lineRule="auto"/>
              <w:rPr>
                <w:ins w:id="738" w:author="Nokia" w:date="2021-12-21T13:55:00Z"/>
                <w:del w:id="739" w:author="Nokia_rev1" w:date="2022-01-19T13:44:00Z"/>
                <w:rFonts w:ascii="Arial" w:hAnsi="Arial" w:cs="Arial"/>
                <w:sz w:val="18"/>
                <w:szCs w:val="18"/>
              </w:rPr>
            </w:pPr>
          </w:p>
          <w:p w14:paraId="2F353498" w14:textId="71CFC0AA" w:rsidR="003C30C3" w:rsidDel="00E61E1F" w:rsidRDefault="003C30C3" w:rsidP="008B6F50">
            <w:pPr>
              <w:keepNext/>
              <w:keepLines/>
              <w:spacing w:after="0" w:line="240" w:lineRule="auto"/>
              <w:rPr>
                <w:ins w:id="740" w:author="Nokia" w:date="2021-12-21T13:55:00Z"/>
                <w:del w:id="741" w:author="Nokia_rev1" w:date="2022-01-19T13:44:00Z"/>
                <w:rFonts w:ascii="Arial" w:eastAsia="Times New Roman" w:hAnsi="Arial" w:cs="Arial"/>
                <w:sz w:val="18"/>
                <w:szCs w:val="18"/>
              </w:rPr>
            </w:pPr>
            <w:ins w:id="742" w:author="Nokia" w:date="2021-12-21T13:55:00Z">
              <w:del w:id="743" w:author="Nokia_rev1" w:date="2022-01-19T13:44:00Z">
                <w:r w:rsidRPr="005E0BEB" w:rsidDel="00E61E1F">
                  <w:rPr>
                    <w:rFonts w:ascii="Arial" w:eastAsia="Times New Roman" w:hAnsi="Arial" w:cs="Arial"/>
                    <w:sz w:val="18"/>
                    <w:szCs w:val="18"/>
                  </w:rPr>
                  <w:delText>AllowedValues</w:delText>
                </w:r>
                <w:r w:rsidDel="00E61E1F">
                  <w:rPr>
                    <w:rFonts w:ascii="Arial" w:eastAsia="Times New Roman" w:hAnsi="Arial" w:cs="Arial"/>
                    <w:sz w:val="18"/>
                    <w:szCs w:val="18"/>
                  </w:rPr>
                  <w:delText>:</w:delText>
                </w:r>
                <w:r w:rsidRPr="005E0BEB" w:rsidDel="00E61E1F">
                  <w:rPr>
                    <w:rFonts w:ascii="Arial" w:eastAsia="Times New Roman" w:hAnsi="Arial" w:cs="Arial"/>
                    <w:sz w:val="18"/>
                    <w:szCs w:val="18"/>
                  </w:rPr>
                  <w:delText xml:space="preserve"> </w:delText>
                </w:r>
              </w:del>
            </w:ins>
          </w:p>
          <w:p w14:paraId="294DE5D2" w14:textId="2A1F2E34" w:rsidR="003C30C3" w:rsidDel="00E61E1F" w:rsidRDefault="003C30C3" w:rsidP="003C30C3">
            <w:pPr>
              <w:pStyle w:val="ListParagraph"/>
              <w:keepNext/>
              <w:keepLines/>
              <w:numPr>
                <w:ilvl w:val="0"/>
                <w:numId w:val="34"/>
              </w:numPr>
              <w:spacing w:after="0"/>
              <w:ind w:firstLineChars="0"/>
              <w:rPr>
                <w:ins w:id="744" w:author="Nokia" w:date="2021-12-21T13:56:00Z"/>
                <w:del w:id="745" w:author="Nokia_rev1" w:date="2022-01-19T13:44:00Z"/>
                <w:rFonts w:ascii="Arial" w:hAnsi="Arial" w:cs="Arial"/>
                <w:sz w:val="18"/>
                <w:szCs w:val="18"/>
              </w:rPr>
            </w:pPr>
            <w:ins w:id="746" w:author="Nokia" w:date="2021-12-21T13:56:00Z">
              <w:del w:id="747" w:author="Nokia_rev1" w:date="2022-01-19T13:44:00Z">
                <w:r w:rsidDel="00E61E1F">
                  <w:rPr>
                    <w:rFonts w:ascii="Arial" w:hAnsi="Arial" w:cs="Arial"/>
                    <w:sz w:val="18"/>
                    <w:szCs w:val="18"/>
                  </w:rPr>
                  <w:delText>NewYear</w:delText>
                </w:r>
              </w:del>
            </w:ins>
          </w:p>
          <w:p w14:paraId="0082C097" w14:textId="68D9877A" w:rsidR="003C30C3" w:rsidDel="00E61E1F" w:rsidRDefault="003C30C3" w:rsidP="003C30C3">
            <w:pPr>
              <w:pStyle w:val="ListParagraph"/>
              <w:keepNext/>
              <w:keepLines/>
              <w:numPr>
                <w:ilvl w:val="0"/>
                <w:numId w:val="34"/>
              </w:numPr>
              <w:spacing w:after="0"/>
              <w:ind w:firstLineChars="0"/>
              <w:rPr>
                <w:ins w:id="748" w:author="Nokia" w:date="2021-12-21T13:56:00Z"/>
                <w:del w:id="749" w:author="Nokia_rev1" w:date="2022-01-19T13:44:00Z"/>
                <w:rFonts w:ascii="Arial" w:hAnsi="Arial" w:cs="Arial"/>
                <w:sz w:val="18"/>
                <w:szCs w:val="18"/>
              </w:rPr>
            </w:pPr>
            <w:ins w:id="750" w:author="Nokia" w:date="2021-12-21T13:56:00Z">
              <w:del w:id="751" w:author="Nokia_rev1" w:date="2022-01-19T13:44:00Z">
                <w:r w:rsidDel="00E61E1F">
                  <w:rPr>
                    <w:rFonts w:ascii="Arial" w:hAnsi="Arial" w:cs="Arial"/>
                    <w:sz w:val="18"/>
                    <w:szCs w:val="18"/>
                  </w:rPr>
                  <w:delText>EasterMonday</w:delText>
                </w:r>
              </w:del>
            </w:ins>
          </w:p>
          <w:p w14:paraId="693E85EC" w14:textId="7C2F4BF4" w:rsidR="008B6F50" w:rsidRPr="003C30C3" w:rsidRDefault="003C30C3">
            <w:pPr>
              <w:pStyle w:val="ListParagraph"/>
              <w:keepNext/>
              <w:keepLines/>
              <w:numPr>
                <w:ilvl w:val="0"/>
                <w:numId w:val="34"/>
              </w:numPr>
              <w:spacing w:after="0"/>
              <w:ind w:firstLineChars="0"/>
              <w:rPr>
                <w:ins w:id="752" w:author="Nokia" w:date="2021-12-20T18:15:00Z"/>
                <w:rFonts w:ascii="Arial" w:hAnsi="Arial" w:cs="Arial"/>
                <w:sz w:val="18"/>
                <w:szCs w:val="18"/>
                <w:rPrChange w:id="753" w:author="Nokia" w:date="2021-12-21T13:56:00Z">
                  <w:rPr>
                    <w:ins w:id="754" w:author="Nokia" w:date="2021-12-20T18:15:00Z"/>
                  </w:rPr>
                </w:rPrChange>
              </w:rPr>
              <w:pPrChange w:id="755" w:author="Nokia" w:date="2021-12-21T13:56:00Z">
                <w:pPr>
                  <w:keepNext/>
                  <w:keepLines/>
                  <w:spacing w:after="0" w:line="240" w:lineRule="auto"/>
                </w:pPr>
              </w:pPrChange>
            </w:pPr>
            <w:ins w:id="756" w:author="Nokia" w:date="2021-12-21T13:56:00Z">
              <w:del w:id="757" w:author="Nokia_rev1" w:date="2022-01-19T13:44:00Z">
                <w:r w:rsidDel="00E61E1F">
                  <w:rPr>
                    <w:rFonts w:ascii="Arial" w:hAnsi="Arial" w:cs="Arial"/>
                    <w:sz w:val="18"/>
                    <w:szCs w:val="18"/>
                  </w:rPr>
                  <w:delText>LabourDay</w:delText>
                </w:r>
              </w:del>
            </w:ins>
          </w:p>
        </w:tc>
        <w:tc>
          <w:tcPr>
            <w:tcW w:w="2101" w:type="dxa"/>
          </w:tcPr>
          <w:p w14:paraId="26CE818E" w14:textId="3AFF86FA" w:rsidR="003C30C3" w:rsidRPr="00B26339" w:rsidRDefault="003C30C3" w:rsidP="003C30C3">
            <w:pPr>
              <w:spacing w:after="0"/>
              <w:rPr>
                <w:ins w:id="758" w:author="Nokia" w:date="2021-12-21T13:55:00Z"/>
                <w:rFonts w:ascii="Arial" w:hAnsi="Arial" w:cs="Arial"/>
                <w:sz w:val="18"/>
                <w:szCs w:val="18"/>
              </w:rPr>
            </w:pPr>
            <w:ins w:id="759" w:author="Nokia" w:date="2021-12-21T13:55:00Z">
              <w:r w:rsidRPr="00B26339">
                <w:rPr>
                  <w:rFonts w:ascii="Arial" w:hAnsi="Arial" w:cs="Arial"/>
                  <w:sz w:val="18"/>
                  <w:szCs w:val="18"/>
                </w:rPr>
                <w:t xml:space="preserve">type: </w:t>
              </w:r>
            </w:ins>
            <w:ins w:id="760" w:author="Nokia_rev1" w:date="2022-01-19T13:44:00Z">
              <w:r w:rsidR="00E61E1F">
                <w:rPr>
                  <w:rFonts w:ascii="Arial" w:hAnsi="Arial" w:cs="Arial"/>
                  <w:sz w:val="18"/>
                  <w:szCs w:val="18"/>
                </w:rPr>
                <w:t>string</w:t>
              </w:r>
            </w:ins>
            <w:ins w:id="761" w:author="Nokia" w:date="2021-12-21T13:55:00Z">
              <w:del w:id="762" w:author="Nokia_rev1" w:date="2022-01-19T13:44:00Z">
                <w:r w:rsidRPr="00B26339" w:rsidDel="00E61E1F">
                  <w:rPr>
                    <w:rFonts w:ascii="Arial" w:hAnsi="Arial" w:cs="Arial"/>
                    <w:sz w:val="18"/>
                    <w:szCs w:val="18"/>
                  </w:rPr>
                  <w:delText>ENUM</w:delText>
                </w:r>
              </w:del>
            </w:ins>
          </w:p>
          <w:p w14:paraId="5B4CDC8E" w14:textId="77777777" w:rsidR="003C30C3" w:rsidRPr="00B26339" w:rsidRDefault="003C30C3" w:rsidP="003C30C3">
            <w:pPr>
              <w:spacing w:after="0"/>
              <w:rPr>
                <w:ins w:id="763" w:author="Nokia" w:date="2021-12-21T13:55:00Z"/>
                <w:rFonts w:ascii="Arial" w:hAnsi="Arial" w:cs="Arial"/>
                <w:sz w:val="18"/>
                <w:szCs w:val="18"/>
              </w:rPr>
            </w:pPr>
            <w:ins w:id="764" w:author="Nokia" w:date="2021-12-21T13:55:00Z">
              <w:r w:rsidRPr="00B26339">
                <w:rPr>
                  <w:rFonts w:ascii="Arial" w:hAnsi="Arial" w:cs="Arial"/>
                  <w:sz w:val="18"/>
                  <w:szCs w:val="18"/>
                </w:rPr>
                <w:t xml:space="preserve">multiplicity: </w:t>
              </w:r>
              <w:r>
                <w:rPr>
                  <w:rFonts w:ascii="Arial" w:hAnsi="Arial" w:cs="Arial"/>
                  <w:sz w:val="18"/>
                  <w:szCs w:val="18"/>
                </w:rPr>
                <w:t>*</w:t>
              </w:r>
            </w:ins>
          </w:p>
          <w:p w14:paraId="2EB627BA" w14:textId="77777777" w:rsidR="003C30C3" w:rsidRPr="00B26339" w:rsidRDefault="003C30C3" w:rsidP="003C30C3">
            <w:pPr>
              <w:spacing w:after="0"/>
              <w:rPr>
                <w:ins w:id="765" w:author="Nokia" w:date="2021-12-21T13:55:00Z"/>
                <w:rFonts w:ascii="Arial" w:hAnsi="Arial" w:cs="Arial"/>
                <w:sz w:val="18"/>
                <w:szCs w:val="18"/>
              </w:rPr>
            </w:pPr>
            <w:proofErr w:type="spellStart"/>
            <w:ins w:id="766" w:author="Nokia" w:date="2021-12-21T13:55:00Z">
              <w:r w:rsidRPr="00B26339">
                <w:rPr>
                  <w:rFonts w:ascii="Arial" w:hAnsi="Arial" w:cs="Arial"/>
                  <w:sz w:val="18"/>
                  <w:szCs w:val="18"/>
                </w:rPr>
                <w:t>isOrdered</w:t>
              </w:r>
              <w:proofErr w:type="spellEnd"/>
              <w:r w:rsidRPr="00B26339">
                <w:rPr>
                  <w:rFonts w:ascii="Arial" w:hAnsi="Arial" w:cs="Arial"/>
                  <w:sz w:val="18"/>
                  <w:szCs w:val="18"/>
                </w:rPr>
                <w:t xml:space="preserve">: </w:t>
              </w:r>
              <w:r>
                <w:rPr>
                  <w:rFonts w:ascii="Arial" w:hAnsi="Arial" w:cs="Arial"/>
                  <w:sz w:val="18"/>
                  <w:szCs w:val="18"/>
                </w:rPr>
                <w:t>False</w:t>
              </w:r>
            </w:ins>
          </w:p>
          <w:p w14:paraId="1D1ED2E1" w14:textId="77777777" w:rsidR="003C30C3" w:rsidRPr="00B26339" w:rsidRDefault="003C30C3" w:rsidP="003C30C3">
            <w:pPr>
              <w:spacing w:after="0"/>
              <w:rPr>
                <w:ins w:id="767" w:author="Nokia" w:date="2021-12-21T13:55:00Z"/>
                <w:rFonts w:ascii="Arial" w:hAnsi="Arial" w:cs="Arial"/>
                <w:sz w:val="18"/>
                <w:szCs w:val="18"/>
                <w:lang w:val="pt-BR"/>
              </w:rPr>
            </w:pPr>
            <w:proofErr w:type="spellStart"/>
            <w:ins w:id="768" w:author="Nokia" w:date="2021-12-21T13:55:00Z">
              <w:r w:rsidRPr="00B26339">
                <w:rPr>
                  <w:rFonts w:ascii="Arial" w:hAnsi="Arial" w:cs="Arial"/>
                  <w:sz w:val="18"/>
                  <w:szCs w:val="18"/>
                  <w:lang w:val="pt-BR"/>
                </w:rPr>
                <w:t>isUnique</w:t>
              </w:r>
              <w:proofErr w:type="spellEnd"/>
              <w:r w:rsidRPr="00B26339">
                <w:rPr>
                  <w:rFonts w:ascii="Arial" w:hAnsi="Arial" w:cs="Arial"/>
                  <w:sz w:val="18"/>
                  <w:szCs w:val="18"/>
                  <w:lang w:val="pt-BR"/>
                </w:rPr>
                <w:t xml:space="preserve">: </w:t>
              </w:r>
              <w:proofErr w:type="spellStart"/>
              <w:r>
                <w:rPr>
                  <w:rFonts w:ascii="Arial" w:hAnsi="Arial" w:cs="Arial"/>
                  <w:sz w:val="18"/>
                  <w:szCs w:val="18"/>
                  <w:lang w:val="pt-BR"/>
                </w:rPr>
                <w:t>True</w:t>
              </w:r>
              <w:proofErr w:type="spellEnd"/>
            </w:ins>
          </w:p>
          <w:p w14:paraId="428CC014" w14:textId="77777777" w:rsidR="003C30C3" w:rsidRPr="00B26339" w:rsidRDefault="003C30C3" w:rsidP="003C30C3">
            <w:pPr>
              <w:spacing w:after="0"/>
              <w:rPr>
                <w:ins w:id="769" w:author="Nokia" w:date="2021-12-21T13:55:00Z"/>
                <w:rFonts w:ascii="Arial" w:hAnsi="Arial" w:cs="Arial"/>
                <w:sz w:val="18"/>
                <w:szCs w:val="18"/>
                <w:lang w:val="pt-BR"/>
              </w:rPr>
            </w:pPr>
            <w:proofErr w:type="spellStart"/>
            <w:ins w:id="770" w:author="Nokia" w:date="2021-12-21T13:55:00Z">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ins>
          </w:p>
          <w:p w14:paraId="1EA49816" w14:textId="2CB19DE7" w:rsidR="008B6F50" w:rsidRPr="00107B09" w:rsidRDefault="003C30C3" w:rsidP="003C30C3">
            <w:pPr>
              <w:spacing w:after="0" w:line="240" w:lineRule="auto"/>
              <w:rPr>
                <w:ins w:id="771" w:author="Nokia" w:date="2021-12-20T18:15:00Z"/>
                <w:rFonts w:ascii="Arial" w:eastAsia="Times New Roman" w:hAnsi="Arial" w:cs="Arial"/>
                <w:sz w:val="18"/>
                <w:szCs w:val="18"/>
              </w:rPr>
            </w:pPr>
            <w:proofErr w:type="spellStart"/>
            <w:ins w:id="772" w:author="Nokia" w:date="2021-12-21T13:55:00Z">
              <w:r w:rsidRPr="00B26339">
                <w:rPr>
                  <w:rFonts w:ascii="Arial" w:hAnsi="Arial" w:cs="Arial"/>
                  <w:sz w:val="18"/>
                  <w:szCs w:val="18"/>
                </w:rPr>
                <w:t>isNullable</w:t>
              </w:r>
              <w:proofErr w:type="spellEnd"/>
              <w:r w:rsidRPr="00B26339">
                <w:rPr>
                  <w:rFonts w:ascii="Arial" w:hAnsi="Arial" w:cs="Arial"/>
                  <w:sz w:val="18"/>
                  <w:szCs w:val="18"/>
                </w:rPr>
                <w:t>: False</w:t>
              </w:r>
            </w:ins>
          </w:p>
        </w:tc>
      </w:tr>
      <w:tr w:rsidR="008B6F50" w:rsidRPr="00107B09" w14:paraId="5054B617" w14:textId="77777777" w:rsidTr="00C456DA">
        <w:trPr>
          <w:cantSplit/>
          <w:jc w:val="center"/>
        </w:trPr>
        <w:tc>
          <w:tcPr>
            <w:tcW w:w="9871" w:type="dxa"/>
            <w:gridSpan w:val="3"/>
          </w:tcPr>
          <w:p w14:paraId="05F29FF0" w14:textId="77777777" w:rsidR="008B6F50" w:rsidRPr="00107B09" w:rsidRDefault="008B6F50" w:rsidP="008B6F50">
            <w:pPr>
              <w:keepLines/>
              <w:shd w:val="clear" w:color="auto" w:fill="FFFFFF"/>
              <w:spacing w:after="180" w:line="240" w:lineRule="auto"/>
              <w:ind w:left="851" w:hanging="851"/>
              <w:rPr>
                <w:rFonts w:ascii="Arial" w:eastAsia="Times New Roman" w:hAnsi="Arial" w:cs="Arial"/>
                <w:sz w:val="18"/>
                <w:szCs w:val="18"/>
              </w:rPr>
            </w:pPr>
            <w:r w:rsidRPr="00107B09">
              <w:rPr>
                <w:rFonts w:ascii="Arial" w:eastAsia="Times New Roman" w:hAnsi="Arial" w:cs="Arial"/>
                <w:sz w:val="18"/>
                <w:szCs w:val="18"/>
              </w:rPr>
              <w:lastRenderedPageBreak/>
              <w:t>NOTE 1:</w:t>
            </w:r>
            <w:r w:rsidRPr="00107B09">
              <w:rPr>
                <w:rFonts w:ascii="Arial" w:eastAsia="Times New Roman" w:hAnsi="Arial" w:cs="Arial"/>
                <w:sz w:val="18"/>
                <w:szCs w:val="18"/>
              </w:rPr>
              <w:tab/>
              <w:t>The value of this attribute is identical to that of the same attribute in clause 9.4.2 of ETSI GS NFV-IFA 008 [16].</w:t>
            </w:r>
          </w:p>
          <w:p w14:paraId="47EE7382" w14:textId="77777777" w:rsidR="008B6F50" w:rsidRPr="00107B09" w:rsidRDefault="008B6F50" w:rsidP="008B6F50">
            <w:pPr>
              <w:keepLines/>
              <w:shd w:val="clear" w:color="auto" w:fill="FFFFFF"/>
              <w:spacing w:after="180" w:line="240" w:lineRule="auto"/>
              <w:ind w:left="851" w:hanging="851"/>
              <w:rPr>
                <w:rFonts w:ascii="Arial" w:eastAsia="Times New Roman" w:hAnsi="Arial" w:cs="Arial"/>
                <w:sz w:val="18"/>
                <w:szCs w:val="18"/>
              </w:rPr>
            </w:pPr>
            <w:r w:rsidRPr="00107B09">
              <w:rPr>
                <w:rFonts w:ascii="Arial" w:eastAsia="Times New Roman" w:hAnsi="Arial" w:cs="Arial"/>
                <w:sz w:val="18"/>
                <w:szCs w:val="18"/>
              </w:rPr>
              <w:t>NOTE 2:</w:t>
            </w:r>
            <w:r w:rsidRPr="00107B09">
              <w:rPr>
                <w:rFonts w:ascii="Arial" w:eastAsia="Times New Roman" w:hAnsi="Arial" w:cs="Arial"/>
                <w:sz w:val="18"/>
                <w:szCs w:val="18"/>
              </w:rPr>
              <w:tab/>
              <w:t xml:space="preserve">The value of this attribute is identical to that of the same attribute included in </w:t>
            </w:r>
            <w:proofErr w:type="spellStart"/>
            <w:r w:rsidRPr="00107B09">
              <w:rPr>
                <w:rFonts w:ascii="Arial" w:eastAsia="Times New Roman" w:hAnsi="Arial" w:cs="Arial"/>
                <w:sz w:val="18"/>
                <w:szCs w:val="18"/>
              </w:rPr>
              <w:t>vnfConfigurableProperty</w:t>
            </w:r>
            <w:proofErr w:type="spellEnd"/>
            <w:r w:rsidRPr="00107B09">
              <w:rPr>
                <w:rFonts w:ascii="Arial" w:eastAsia="Times New Roman" w:hAnsi="Arial" w:cs="Arial"/>
                <w:sz w:val="18"/>
                <w:szCs w:val="18"/>
              </w:rPr>
              <w:t xml:space="preserve"> in clause 9.4.2 of ETSI GS NFV-IFA 008 [16].</w:t>
            </w:r>
          </w:p>
          <w:p w14:paraId="21D21A58" w14:textId="77777777" w:rsidR="008B6F50" w:rsidRPr="00107B09" w:rsidRDefault="008B6F50" w:rsidP="008B6F50">
            <w:pPr>
              <w:keepLines/>
              <w:shd w:val="clear" w:color="auto" w:fill="FFFFFF"/>
              <w:spacing w:after="180" w:line="240" w:lineRule="auto"/>
              <w:ind w:left="851" w:hanging="851"/>
              <w:rPr>
                <w:rFonts w:ascii="Arial" w:eastAsia="Times New Roman" w:hAnsi="Arial" w:cs="Arial"/>
                <w:sz w:val="18"/>
                <w:szCs w:val="18"/>
              </w:rPr>
            </w:pPr>
            <w:r w:rsidRPr="00107B09">
              <w:rPr>
                <w:rFonts w:ascii="Arial" w:eastAsia="Times New Roman" w:hAnsi="Arial" w:cs="Arial"/>
                <w:sz w:val="18"/>
                <w:szCs w:val="18"/>
              </w:rPr>
              <w:t>NOTE 3:</w:t>
            </w:r>
            <w:r w:rsidRPr="00107B09">
              <w:rPr>
                <w:rFonts w:ascii="Arial" w:eastAsia="Times New Roman" w:hAnsi="Arial" w:cs="Arial"/>
                <w:sz w:val="18"/>
                <w:szCs w:val="18"/>
              </w:rPr>
              <w:tab/>
              <w:t xml:space="preserve">The presence of the attribute </w:t>
            </w:r>
            <w:proofErr w:type="spellStart"/>
            <w:r w:rsidRPr="00107B09">
              <w:rPr>
                <w:rFonts w:ascii="Arial" w:eastAsia="Times New Roman" w:hAnsi="Arial" w:cs="Arial"/>
                <w:sz w:val="18"/>
                <w:szCs w:val="18"/>
              </w:rPr>
              <w:t>vnfParametersList</w:t>
            </w:r>
            <w:proofErr w:type="spellEnd"/>
            <w:r w:rsidRPr="00107B09">
              <w:rPr>
                <w:rFonts w:ascii="Arial" w:eastAsia="Times New Roman" w:hAnsi="Arial" w:cs="Arial"/>
                <w:sz w:val="18"/>
                <w:szCs w:val="18"/>
              </w:rPr>
              <w:t xml:space="preserve">, whose </w:t>
            </w:r>
            <w:proofErr w:type="spellStart"/>
            <w:r w:rsidRPr="00107B09">
              <w:rPr>
                <w:rFonts w:ascii="Arial" w:eastAsia="Times New Roman" w:hAnsi="Arial" w:cs="Arial"/>
                <w:sz w:val="18"/>
                <w:szCs w:val="18"/>
              </w:rPr>
              <w:t>vnfInstanceId</w:t>
            </w:r>
            <w:proofErr w:type="spellEnd"/>
            <w:r w:rsidRPr="00107B09">
              <w:rPr>
                <w:rFonts w:ascii="Arial" w:eastAsia="Times New Roman" w:hAnsi="Arial" w:cs="Arial"/>
                <w:sz w:val="18"/>
                <w:szCs w:val="18"/>
              </w:rPr>
              <w:t xml:space="preserve"> with a string length of zero, in </w:t>
            </w:r>
            <w:proofErr w:type="spellStart"/>
            <w:r w:rsidRPr="00107B09">
              <w:rPr>
                <w:rFonts w:ascii="Arial" w:eastAsia="Times New Roman" w:hAnsi="Arial" w:cs="Arial"/>
                <w:sz w:val="18"/>
                <w:szCs w:val="18"/>
              </w:rPr>
              <w:t>createMO</w:t>
            </w:r>
            <w:proofErr w:type="spellEnd"/>
            <w:r w:rsidRPr="00107B09">
              <w:rPr>
                <w:rFonts w:ascii="Arial" w:eastAsia="Times New Roman" w:hAnsi="Arial" w:cs="Arial"/>
                <w:sz w:val="18"/>
                <w:szCs w:val="18"/>
              </w:rPr>
              <w:t xml:space="preserve"> operation can trigger the instantiation of the related VNF/VNFC instances.</w:t>
            </w:r>
          </w:p>
          <w:p w14:paraId="14496CD3" w14:textId="77777777" w:rsidR="008B6F50" w:rsidRPr="00107B09" w:rsidRDefault="008B6F50" w:rsidP="008B6F50">
            <w:pPr>
              <w:keepLines/>
              <w:shd w:val="clear" w:color="auto" w:fill="FFFFFF"/>
              <w:spacing w:after="180" w:line="240" w:lineRule="auto"/>
              <w:ind w:left="851" w:hanging="851"/>
              <w:rPr>
                <w:rFonts w:ascii="Arial" w:eastAsia="Times New Roman" w:hAnsi="Arial" w:cs="Arial"/>
                <w:sz w:val="18"/>
                <w:szCs w:val="18"/>
              </w:rPr>
            </w:pPr>
            <w:r w:rsidRPr="00107B09">
              <w:rPr>
                <w:rFonts w:ascii="Arial" w:eastAsia="Times New Roman" w:hAnsi="Arial" w:cs="Arial"/>
                <w:sz w:val="18"/>
                <w:szCs w:val="18"/>
              </w:rPr>
              <w:t>NOTE 4:</w:t>
            </w:r>
            <w:r w:rsidRPr="00107B09">
              <w:rPr>
                <w:rFonts w:ascii="Arial" w:eastAsia="Times New Roman" w:hAnsi="Arial" w:cs="Arial"/>
                <w:sz w:val="18"/>
                <w:szCs w:val="18"/>
              </w:rPr>
              <w:tab/>
              <w:t>The GP defines the measurement data production rate. The supported rates are dependent on the capacity of the producer involved (</w:t>
            </w:r>
            <w:proofErr w:type="gramStart"/>
            <w:r w:rsidRPr="00107B09">
              <w:rPr>
                <w:rFonts w:ascii="Arial" w:eastAsia="Times New Roman" w:hAnsi="Arial" w:cs="Arial"/>
                <w:sz w:val="18"/>
                <w:szCs w:val="18"/>
              </w:rPr>
              <w:t>e.g.</w:t>
            </w:r>
            <w:proofErr w:type="gramEnd"/>
            <w:r w:rsidRPr="00107B09">
              <w:rPr>
                <w:rFonts w:ascii="Arial" w:eastAsia="Times New Roman" w:hAnsi="Arial" w:cs="Arial"/>
                <w:sz w:val="18"/>
                <w:szCs w:val="18"/>
              </w:rPr>
              <w:t xml:space="preserve"> the processing power of the producer, the complexity of the measurement type involved etc) and therefore, it cannot be standardized for all producers involved. The supported GPs reflects the agreement between producer and the consumer involved.</w:t>
            </w:r>
          </w:p>
          <w:p w14:paraId="5FE09FBC" w14:textId="77777777" w:rsidR="008B6F50" w:rsidRPr="00107B09" w:rsidRDefault="008B6F50" w:rsidP="008B6F50">
            <w:pPr>
              <w:keepLines/>
              <w:shd w:val="clear" w:color="auto" w:fill="FFFFFF"/>
              <w:spacing w:after="180" w:line="240" w:lineRule="auto"/>
              <w:ind w:left="851" w:hanging="851"/>
              <w:rPr>
                <w:rFonts w:ascii="Arial" w:eastAsia="Times New Roman" w:hAnsi="Arial" w:cs="Arial"/>
                <w:sz w:val="18"/>
                <w:szCs w:val="18"/>
              </w:rPr>
            </w:pPr>
            <w:r w:rsidRPr="00107B09">
              <w:rPr>
                <w:rFonts w:ascii="Arial" w:eastAsia="Times New Roman" w:hAnsi="Arial" w:cs="Arial"/>
                <w:sz w:val="18"/>
                <w:szCs w:val="18"/>
              </w:rPr>
              <w:t>NOTE 5:</w:t>
            </w:r>
            <w:r w:rsidRPr="00107B09">
              <w:rPr>
                <w:rFonts w:ascii="Arial" w:eastAsia="Times New Roman" w:hAnsi="Arial" w:cs="Arial"/>
                <w:sz w:val="18"/>
                <w:szCs w:val="18"/>
              </w:rPr>
              <w:tab/>
              <w:t>The monitoring granularity period defines the measurements monitoring period. The supported monitoring periods are dependent on the capacity of the producer involved (</w:t>
            </w:r>
            <w:proofErr w:type="gramStart"/>
            <w:r w:rsidRPr="00107B09">
              <w:rPr>
                <w:rFonts w:ascii="Arial" w:eastAsia="Times New Roman" w:hAnsi="Arial" w:cs="Arial"/>
                <w:sz w:val="18"/>
                <w:szCs w:val="18"/>
              </w:rPr>
              <w:t>e.g.</w:t>
            </w:r>
            <w:proofErr w:type="gramEnd"/>
            <w:r w:rsidRPr="00107B09">
              <w:rPr>
                <w:rFonts w:ascii="Arial" w:eastAsia="Times New Roman" w:hAnsi="Arial" w:cs="Arial"/>
                <w:sz w:val="18"/>
                <w:szCs w:val="18"/>
              </w:rPr>
              <w:t xml:space="preserve"> the processing power of the producer, the complexity of the measurement type involved etc) and therefore, it cannot be standardized for all producers involved. The supported monitoring GPs reflect the agreement between producer and the consumer involved.</w:t>
            </w:r>
          </w:p>
          <w:p w14:paraId="475CDB45" w14:textId="77777777" w:rsidR="008B6F50" w:rsidRPr="00107B09" w:rsidRDefault="008B6F50" w:rsidP="008B6F50">
            <w:pPr>
              <w:keepLines/>
              <w:shd w:val="clear" w:color="auto" w:fill="FFFFFF"/>
              <w:spacing w:after="0" w:line="240" w:lineRule="auto"/>
              <w:ind w:left="851" w:hanging="851"/>
              <w:rPr>
                <w:rFonts w:ascii="Arial" w:eastAsia="Times New Roman" w:hAnsi="Arial" w:cs="Arial"/>
                <w:sz w:val="18"/>
                <w:szCs w:val="18"/>
              </w:rPr>
            </w:pPr>
            <w:r w:rsidRPr="00107B09">
              <w:rPr>
                <w:rFonts w:ascii="Arial" w:eastAsia="Times New Roman" w:hAnsi="Arial" w:cs="Arial"/>
                <w:sz w:val="18"/>
                <w:szCs w:val="18"/>
              </w:rPr>
              <w:t>NOTE 6:</w:t>
            </w:r>
            <w:r w:rsidRPr="00107B09">
              <w:rPr>
                <w:rFonts w:ascii="Arial" w:eastAsia="Times New Roman" w:hAnsi="Arial" w:cs="Arial"/>
                <w:sz w:val="18"/>
                <w:szCs w:val="18"/>
              </w:rPr>
              <w:tab/>
              <w:t>The supported threshold levels are dependent on the capacity of the producer involved (</w:t>
            </w:r>
            <w:proofErr w:type="gramStart"/>
            <w:r w:rsidRPr="00107B09">
              <w:rPr>
                <w:rFonts w:ascii="Arial" w:eastAsia="Times New Roman" w:hAnsi="Arial" w:cs="Arial"/>
                <w:sz w:val="18"/>
                <w:szCs w:val="18"/>
              </w:rPr>
              <w:t>e.g.</w:t>
            </w:r>
            <w:proofErr w:type="gramEnd"/>
            <w:r w:rsidRPr="00107B09">
              <w:rPr>
                <w:rFonts w:ascii="Arial" w:eastAsia="Times New Roman" w:hAnsi="Arial" w:cs="Arial"/>
                <w:sz w:val="18"/>
                <w:szCs w:val="18"/>
              </w:rPr>
              <w:t xml:space="preserve">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5CDA69E5" w14:textId="77777777" w:rsidR="00107B09" w:rsidRPr="00107B09" w:rsidRDefault="00107B09" w:rsidP="00107B09">
      <w:pPr>
        <w:spacing w:after="0" w:line="240" w:lineRule="auto"/>
        <w:rPr>
          <w:rFonts w:ascii="Times New Roman" w:eastAsia="Times New Roman" w:hAnsi="Times New Roman" w:cs="Times New Roman"/>
          <w:sz w:val="20"/>
          <w:szCs w:val="20"/>
        </w:rPr>
      </w:pPr>
    </w:p>
    <w:p w14:paraId="421D525A" w14:textId="77777777" w:rsidR="00107B09" w:rsidRPr="00107B09" w:rsidRDefault="00107B09" w:rsidP="00107B09">
      <w:pPr>
        <w:keepNext/>
        <w:keepLines/>
        <w:spacing w:before="120" w:after="180" w:line="240" w:lineRule="auto"/>
        <w:ind w:left="1134" w:hanging="1134"/>
        <w:outlineLvl w:val="2"/>
        <w:rPr>
          <w:rFonts w:ascii="Arial" w:eastAsia="Times New Roman" w:hAnsi="Arial" w:cs="Times New Roman"/>
          <w:sz w:val="28"/>
          <w:szCs w:val="20"/>
        </w:rPr>
      </w:pPr>
      <w:bookmarkStart w:id="773" w:name="_Toc20150486"/>
      <w:bookmarkStart w:id="774" w:name="_Toc27479749"/>
      <w:bookmarkStart w:id="775" w:name="_Toc36025284"/>
      <w:bookmarkStart w:id="776" w:name="_Toc44516391"/>
      <w:bookmarkStart w:id="777" w:name="_Toc45272706"/>
      <w:bookmarkStart w:id="778" w:name="_Toc51754704"/>
      <w:bookmarkStart w:id="779" w:name="_Toc58580443"/>
      <w:r w:rsidRPr="00107B09">
        <w:rPr>
          <w:rFonts w:ascii="Arial" w:eastAsia="Times New Roman" w:hAnsi="Arial" w:cs="Times New Roman"/>
          <w:sz w:val="28"/>
          <w:szCs w:val="20"/>
        </w:rPr>
        <w:t>4.4.2</w:t>
      </w:r>
      <w:r w:rsidRPr="00107B09">
        <w:rPr>
          <w:rFonts w:ascii="Arial" w:eastAsia="Times New Roman" w:hAnsi="Arial" w:cs="Times New Roman"/>
          <w:sz w:val="28"/>
          <w:szCs w:val="20"/>
        </w:rPr>
        <w:tab/>
        <w:t>Constraints</w:t>
      </w:r>
      <w:bookmarkEnd w:id="773"/>
      <w:bookmarkEnd w:id="774"/>
      <w:bookmarkEnd w:id="775"/>
      <w:bookmarkEnd w:id="776"/>
      <w:bookmarkEnd w:id="777"/>
      <w:bookmarkEnd w:id="778"/>
      <w:bookmarkEnd w:id="779"/>
    </w:p>
    <w:p w14:paraId="79ED3091" w14:textId="77777777" w:rsidR="00107B09" w:rsidRPr="00107B09" w:rsidRDefault="00107B09" w:rsidP="00107B09">
      <w:pPr>
        <w:spacing w:after="180" w:line="240" w:lineRule="auto"/>
        <w:rPr>
          <w:rFonts w:ascii="Times New Roman" w:eastAsia="Times New Roman" w:hAnsi="Times New Roman" w:cs="Times New Roman"/>
          <w:sz w:val="20"/>
          <w:szCs w:val="20"/>
        </w:rPr>
      </w:pPr>
      <w:r w:rsidRPr="00107B09">
        <w:rPr>
          <w:rFonts w:ascii="Times New Roman" w:eastAsia="Times New Roman" w:hAnsi="Times New Roman" w:cs="Times New Roman"/>
          <w:sz w:val="20"/>
          <w:szCs w:val="20"/>
        </w:rPr>
        <w:t>None</w:t>
      </w:r>
    </w:p>
    <w:p w14:paraId="515E2DD1" w14:textId="2510849E" w:rsidR="0008663E" w:rsidRDefault="0008663E"/>
    <w:p w14:paraId="1989CA01" w14:textId="77777777" w:rsidR="00107B09" w:rsidRPr="00107B09" w:rsidRDefault="00107B09" w:rsidP="00107B09">
      <w:pPr>
        <w:pBdr>
          <w:top w:val="single" w:sz="4" w:space="1" w:color="auto"/>
          <w:left w:val="single" w:sz="4" w:space="4" w:color="auto"/>
          <w:bottom w:val="single" w:sz="4" w:space="1" w:color="auto"/>
          <w:right w:val="single" w:sz="4" w:space="4" w:color="auto"/>
        </w:pBdr>
        <w:shd w:val="clear" w:color="auto" w:fill="FFFF99"/>
        <w:spacing w:after="180" w:line="240" w:lineRule="auto"/>
        <w:jc w:val="center"/>
        <w:rPr>
          <w:rFonts w:ascii="Times New Roman" w:eastAsia="Times New Roman" w:hAnsi="Times New Roman" w:cs="Times New Roman"/>
          <w:b/>
          <w:i/>
          <w:sz w:val="20"/>
          <w:szCs w:val="20"/>
        </w:rPr>
      </w:pPr>
      <w:r w:rsidRPr="00107B09">
        <w:rPr>
          <w:rFonts w:ascii="Times New Roman" w:eastAsia="Times New Roman" w:hAnsi="Times New Roman" w:cs="Times New Roman"/>
          <w:b/>
          <w:i/>
          <w:sz w:val="20"/>
          <w:szCs w:val="20"/>
        </w:rPr>
        <w:t>End of changes</w:t>
      </w:r>
    </w:p>
    <w:p w14:paraId="05BC6523" w14:textId="77777777" w:rsidR="0008663E" w:rsidRDefault="0008663E"/>
    <w:sectPr w:rsidR="0008663E" w:rsidSect="0008663E">
      <w:pgSz w:w="11906" w:h="16838"/>
      <w:pgMar w:top="141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2B223DD"/>
    <w:multiLevelType w:val="hybridMultilevel"/>
    <w:tmpl w:val="AD342C4C"/>
    <w:lvl w:ilvl="0" w:tplc="64C2D8C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1E4067"/>
    <w:multiLevelType w:val="hybridMultilevel"/>
    <w:tmpl w:val="4D24E404"/>
    <w:lvl w:ilvl="0" w:tplc="22A69B38">
      <w:start w:val="4"/>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6"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3C7277"/>
    <w:multiLevelType w:val="hybridMultilevel"/>
    <w:tmpl w:val="7778CF3A"/>
    <w:lvl w:ilvl="0" w:tplc="9572BCDA">
      <w:start w:val="20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9"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1"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2"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020AC1"/>
    <w:multiLevelType w:val="hybridMultilevel"/>
    <w:tmpl w:val="41F270A0"/>
    <w:lvl w:ilvl="0" w:tplc="E73EE42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20"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1"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9" w15:restartNumberingAfterBreak="0">
    <w:nsid w:val="6CB3670E"/>
    <w:multiLevelType w:val="hybridMultilevel"/>
    <w:tmpl w:val="1714D5FC"/>
    <w:lvl w:ilvl="0" w:tplc="7906620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1"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2"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5"/>
  </w:num>
  <w:num w:numId="4">
    <w:abstractNumId w:val="8"/>
  </w:num>
  <w:num w:numId="5">
    <w:abstractNumId w:val="20"/>
  </w:num>
  <w:num w:numId="6">
    <w:abstractNumId w:val="28"/>
  </w:num>
  <w:num w:numId="7">
    <w:abstractNumId w:val="34"/>
  </w:num>
  <w:num w:numId="8">
    <w:abstractNumId w:val="31"/>
  </w:num>
  <w:num w:numId="9">
    <w:abstractNumId w:val="19"/>
  </w:num>
  <w:num w:numId="10">
    <w:abstractNumId w:val="30"/>
  </w:num>
  <w:num w:numId="11">
    <w:abstractNumId w:val="3"/>
  </w:num>
  <w:num w:numId="12">
    <w:abstractNumId w:val="13"/>
  </w:num>
  <w:num w:numId="13">
    <w:abstractNumId w:val="33"/>
  </w:num>
  <w:num w:numId="14">
    <w:abstractNumId w:val="9"/>
  </w:num>
  <w:num w:numId="15">
    <w:abstractNumId w:val="16"/>
  </w:num>
  <w:num w:numId="16">
    <w:abstractNumId w:val="24"/>
  </w:num>
  <w:num w:numId="17">
    <w:abstractNumId w:val="27"/>
  </w:num>
  <w:num w:numId="18">
    <w:abstractNumId w:val="15"/>
  </w:num>
  <w:num w:numId="19">
    <w:abstractNumId w:val="22"/>
  </w:num>
  <w:num w:numId="20">
    <w:abstractNumId w:val="25"/>
  </w:num>
  <w:num w:numId="21">
    <w:abstractNumId w:val="12"/>
  </w:num>
  <w:num w:numId="22">
    <w:abstractNumId w:val="23"/>
  </w:num>
  <w:num w:numId="23">
    <w:abstractNumId w:val="10"/>
  </w:num>
  <w:num w:numId="24">
    <w:abstractNumId w:val="17"/>
  </w:num>
  <w:num w:numId="25">
    <w:abstractNumId w:val="21"/>
  </w:num>
  <w:num w:numId="26">
    <w:abstractNumId w:val="18"/>
  </w:num>
  <w:num w:numId="27">
    <w:abstractNumId w:val="6"/>
  </w:num>
  <w:num w:numId="28">
    <w:abstractNumId w:val="32"/>
  </w:num>
  <w:num w:numId="29">
    <w:abstractNumId w:val="11"/>
  </w:num>
  <w:num w:numId="30">
    <w:abstractNumId w:val="1"/>
  </w:num>
  <w:num w:numId="31">
    <w:abstractNumId w:val="26"/>
  </w:num>
  <w:num w:numId="32">
    <w:abstractNumId w:val="2"/>
  </w:num>
  <w:num w:numId="33">
    <w:abstractNumId w:val="7"/>
  </w:num>
  <w:num w:numId="34">
    <w:abstractNumId w:val="29"/>
  </w:num>
  <w:num w:numId="35">
    <w:abstractNumId w:val="4"/>
  </w:num>
  <w:num w:numId="3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Nokia_rev1">
    <w15:presenceInfo w15:providerId="None" w15:userId="Nokia_rev1"/>
  </w15:person>
  <w15:person w15:author="Nokia_v2">
    <w15:presenceInfo w15:providerId="None" w15:userId="Nokia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CB"/>
    <w:rsid w:val="00005CD0"/>
    <w:rsid w:val="000127AB"/>
    <w:rsid w:val="0002481E"/>
    <w:rsid w:val="0002750F"/>
    <w:rsid w:val="00054055"/>
    <w:rsid w:val="0008663E"/>
    <w:rsid w:val="000A17FE"/>
    <w:rsid w:val="000C0C91"/>
    <w:rsid w:val="00106803"/>
    <w:rsid w:val="00107851"/>
    <w:rsid w:val="00107B09"/>
    <w:rsid w:val="00126FCE"/>
    <w:rsid w:val="001533EF"/>
    <w:rsid w:val="00153EC3"/>
    <w:rsid w:val="0019181F"/>
    <w:rsid w:val="001D2BD5"/>
    <w:rsid w:val="001E7008"/>
    <w:rsid w:val="001F3C5B"/>
    <w:rsid w:val="001F3CDB"/>
    <w:rsid w:val="002035F6"/>
    <w:rsid w:val="002041EB"/>
    <w:rsid w:val="0021351A"/>
    <w:rsid w:val="00215478"/>
    <w:rsid w:val="00243DCA"/>
    <w:rsid w:val="002A24B5"/>
    <w:rsid w:val="002A7050"/>
    <w:rsid w:val="002C3332"/>
    <w:rsid w:val="002E3708"/>
    <w:rsid w:val="002F2A54"/>
    <w:rsid w:val="002F50B3"/>
    <w:rsid w:val="00304A12"/>
    <w:rsid w:val="003104C4"/>
    <w:rsid w:val="0031637A"/>
    <w:rsid w:val="0032398C"/>
    <w:rsid w:val="003316EE"/>
    <w:rsid w:val="0034052B"/>
    <w:rsid w:val="00350E0E"/>
    <w:rsid w:val="00351B89"/>
    <w:rsid w:val="00354CAB"/>
    <w:rsid w:val="00361EC6"/>
    <w:rsid w:val="003C30C3"/>
    <w:rsid w:val="003D29B1"/>
    <w:rsid w:val="003F4E83"/>
    <w:rsid w:val="00402A3E"/>
    <w:rsid w:val="004045E1"/>
    <w:rsid w:val="0041538F"/>
    <w:rsid w:val="00424D01"/>
    <w:rsid w:val="004319B3"/>
    <w:rsid w:val="00452D9B"/>
    <w:rsid w:val="00452E15"/>
    <w:rsid w:val="004554BD"/>
    <w:rsid w:val="0046524D"/>
    <w:rsid w:val="00477849"/>
    <w:rsid w:val="00487FE6"/>
    <w:rsid w:val="004D707E"/>
    <w:rsid w:val="00500260"/>
    <w:rsid w:val="00534DCE"/>
    <w:rsid w:val="00542C74"/>
    <w:rsid w:val="00557292"/>
    <w:rsid w:val="005771F8"/>
    <w:rsid w:val="005A4F67"/>
    <w:rsid w:val="005A5E6C"/>
    <w:rsid w:val="005A6747"/>
    <w:rsid w:val="005A75DE"/>
    <w:rsid w:val="005B0486"/>
    <w:rsid w:val="005B450A"/>
    <w:rsid w:val="005C50F6"/>
    <w:rsid w:val="005E0BEB"/>
    <w:rsid w:val="005F2962"/>
    <w:rsid w:val="005F3C6E"/>
    <w:rsid w:val="0061210B"/>
    <w:rsid w:val="00617714"/>
    <w:rsid w:val="00621C9F"/>
    <w:rsid w:val="00643898"/>
    <w:rsid w:val="00645196"/>
    <w:rsid w:val="00646BB4"/>
    <w:rsid w:val="00656AB1"/>
    <w:rsid w:val="00673A44"/>
    <w:rsid w:val="00677391"/>
    <w:rsid w:val="006857F4"/>
    <w:rsid w:val="006A1B3A"/>
    <w:rsid w:val="006B0BB7"/>
    <w:rsid w:val="006C7080"/>
    <w:rsid w:val="006F709A"/>
    <w:rsid w:val="00714BBB"/>
    <w:rsid w:val="00727A55"/>
    <w:rsid w:val="00744041"/>
    <w:rsid w:val="00751DDC"/>
    <w:rsid w:val="00766478"/>
    <w:rsid w:val="0079512F"/>
    <w:rsid w:val="007A7D6A"/>
    <w:rsid w:val="007B059D"/>
    <w:rsid w:val="007B187D"/>
    <w:rsid w:val="007E0C70"/>
    <w:rsid w:val="007E16C2"/>
    <w:rsid w:val="007E7796"/>
    <w:rsid w:val="007E7D22"/>
    <w:rsid w:val="007E7E49"/>
    <w:rsid w:val="007F638B"/>
    <w:rsid w:val="00811698"/>
    <w:rsid w:val="00813F6F"/>
    <w:rsid w:val="00821570"/>
    <w:rsid w:val="00830C6D"/>
    <w:rsid w:val="00855B3E"/>
    <w:rsid w:val="00856443"/>
    <w:rsid w:val="008848A4"/>
    <w:rsid w:val="008A67A5"/>
    <w:rsid w:val="008B3041"/>
    <w:rsid w:val="008B6F50"/>
    <w:rsid w:val="008C225B"/>
    <w:rsid w:val="009230CB"/>
    <w:rsid w:val="009467C5"/>
    <w:rsid w:val="00950B5C"/>
    <w:rsid w:val="00963C7A"/>
    <w:rsid w:val="009714C6"/>
    <w:rsid w:val="00994815"/>
    <w:rsid w:val="009E216A"/>
    <w:rsid w:val="009F4058"/>
    <w:rsid w:val="009F4491"/>
    <w:rsid w:val="00A07C58"/>
    <w:rsid w:val="00A242A1"/>
    <w:rsid w:val="00A26355"/>
    <w:rsid w:val="00A544FD"/>
    <w:rsid w:val="00A70BB4"/>
    <w:rsid w:val="00A80FAA"/>
    <w:rsid w:val="00AA0E82"/>
    <w:rsid w:val="00AA16CB"/>
    <w:rsid w:val="00AA40E6"/>
    <w:rsid w:val="00AB28C4"/>
    <w:rsid w:val="00AF5E73"/>
    <w:rsid w:val="00B00AB0"/>
    <w:rsid w:val="00B30434"/>
    <w:rsid w:val="00B6234B"/>
    <w:rsid w:val="00B828C0"/>
    <w:rsid w:val="00BB0A74"/>
    <w:rsid w:val="00BB4A6A"/>
    <w:rsid w:val="00BC263A"/>
    <w:rsid w:val="00BF0226"/>
    <w:rsid w:val="00C23DF2"/>
    <w:rsid w:val="00C456DA"/>
    <w:rsid w:val="00C74B30"/>
    <w:rsid w:val="00C85D1C"/>
    <w:rsid w:val="00C931B4"/>
    <w:rsid w:val="00CC70AF"/>
    <w:rsid w:val="00CD2E35"/>
    <w:rsid w:val="00CD6D4C"/>
    <w:rsid w:val="00D02355"/>
    <w:rsid w:val="00D27530"/>
    <w:rsid w:val="00D85334"/>
    <w:rsid w:val="00DA77F1"/>
    <w:rsid w:val="00DC0B85"/>
    <w:rsid w:val="00DE09E3"/>
    <w:rsid w:val="00E16EEB"/>
    <w:rsid w:val="00E3410A"/>
    <w:rsid w:val="00E413B7"/>
    <w:rsid w:val="00E561FA"/>
    <w:rsid w:val="00E61E1F"/>
    <w:rsid w:val="00EA41AD"/>
    <w:rsid w:val="00EA6887"/>
    <w:rsid w:val="00EE7DFA"/>
    <w:rsid w:val="00F10CEE"/>
    <w:rsid w:val="00F30E62"/>
    <w:rsid w:val="00F33D8E"/>
    <w:rsid w:val="00F51720"/>
    <w:rsid w:val="00F57C53"/>
    <w:rsid w:val="00F57EA9"/>
    <w:rsid w:val="00F80EB7"/>
    <w:rsid w:val="00FB0B2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276C"/>
  <w15:chartTrackingRefBased/>
  <w15:docId w15:val="{AA7CC415-A23B-4826-BCE0-5C67F647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107B09"/>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rPr>
  </w:style>
  <w:style w:type="paragraph" w:styleId="Heading2">
    <w:name w:val="heading 2"/>
    <w:aliases w:val="H2,h2,2nd level,†berschrift 2,õberschrift 2,UNDERRUBRIK 1-2"/>
    <w:basedOn w:val="Heading1"/>
    <w:next w:val="Normal"/>
    <w:link w:val="Heading2Char"/>
    <w:qFormat/>
    <w:rsid w:val="00107B09"/>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107B09"/>
    <w:pPr>
      <w:spacing w:before="120"/>
      <w:outlineLvl w:val="2"/>
    </w:pPr>
    <w:rPr>
      <w:sz w:val="28"/>
    </w:rPr>
  </w:style>
  <w:style w:type="paragraph" w:styleId="Heading4">
    <w:name w:val="heading 4"/>
    <w:basedOn w:val="Heading3"/>
    <w:next w:val="Normal"/>
    <w:link w:val="Heading4Char"/>
    <w:qFormat/>
    <w:rsid w:val="00107B09"/>
    <w:pPr>
      <w:ind w:left="1418" w:hanging="1418"/>
      <w:outlineLvl w:val="3"/>
    </w:pPr>
    <w:rPr>
      <w:sz w:val="24"/>
    </w:rPr>
  </w:style>
  <w:style w:type="paragraph" w:styleId="Heading5">
    <w:name w:val="heading 5"/>
    <w:basedOn w:val="Heading4"/>
    <w:next w:val="Normal"/>
    <w:link w:val="Heading5Char"/>
    <w:qFormat/>
    <w:rsid w:val="00107B09"/>
    <w:pPr>
      <w:ind w:left="1701" w:hanging="1701"/>
      <w:outlineLvl w:val="4"/>
    </w:pPr>
    <w:rPr>
      <w:sz w:val="22"/>
    </w:rPr>
  </w:style>
  <w:style w:type="paragraph" w:styleId="Heading6">
    <w:name w:val="heading 6"/>
    <w:basedOn w:val="H6"/>
    <w:next w:val="Normal"/>
    <w:link w:val="Heading6Char"/>
    <w:qFormat/>
    <w:rsid w:val="00107B09"/>
    <w:pPr>
      <w:outlineLvl w:val="5"/>
    </w:pPr>
  </w:style>
  <w:style w:type="paragraph" w:styleId="Heading7">
    <w:name w:val="heading 7"/>
    <w:basedOn w:val="H6"/>
    <w:next w:val="Normal"/>
    <w:link w:val="Heading7Char"/>
    <w:qFormat/>
    <w:rsid w:val="00107B09"/>
    <w:pPr>
      <w:outlineLvl w:val="6"/>
    </w:pPr>
  </w:style>
  <w:style w:type="paragraph" w:styleId="Heading8">
    <w:name w:val="heading 8"/>
    <w:basedOn w:val="Heading1"/>
    <w:next w:val="Normal"/>
    <w:link w:val="Heading8Char"/>
    <w:qFormat/>
    <w:rsid w:val="00107B09"/>
    <w:pPr>
      <w:ind w:left="0" w:firstLine="0"/>
      <w:outlineLvl w:val="7"/>
    </w:pPr>
  </w:style>
  <w:style w:type="paragraph" w:styleId="Heading9">
    <w:name w:val="heading 9"/>
    <w:basedOn w:val="Heading8"/>
    <w:next w:val="Normal"/>
    <w:link w:val="Heading9Char"/>
    <w:qFormat/>
    <w:rsid w:val="00107B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A1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6CB"/>
    <w:rPr>
      <w:rFonts w:ascii="Segoe UI" w:hAnsi="Segoe UI" w:cs="Segoe UI"/>
      <w:sz w:val="18"/>
      <w:szCs w:val="18"/>
    </w:rPr>
  </w:style>
  <w:style w:type="character" w:styleId="Hyperlink">
    <w:name w:val="Hyperlink"/>
    <w:rsid w:val="0008663E"/>
    <w:rPr>
      <w:color w:val="0000FF"/>
      <w:u w:val="single"/>
    </w:rPr>
  </w:style>
  <w:style w:type="paragraph" w:customStyle="1" w:styleId="CRCoverPage">
    <w:name w:val="CR Cover Page"/>
    <w:rsid w:val="0008663E"/>
    <w:pPr>
      <w:spacing w:after="120" w:line="240" w:lineRule="auto"/>
    </w:pPr>
    <w:rPr>
      <w:rFonts w:ascii="Arial" w:eastAsia="Times New Roman" w:hAnsi="Arial" w:cs="Times New Roman"/>
      <w:sz w:val="20"/>
      <w:szCs w:val="20"/>
    </w:rPr>
  </w:style>
  <w:style w:type="character" w:customStyle="1" w:styleId="Heading1Char">
    <w:name w:val="Heading 1 Char"/>
    <w:basedOn w:val="DefaultParagraphFont"/>
    <w:link w:val="Heading1"/>
    <w:rsid w:val="00107B09"/>
    <w:rPr>
      <w:rFonts w:ascii="Arial" w:eastAsia="Times New Roman" w:hAnsi="Arial" w:cs="Times New Roman"/>
      <w:sz w:val="36"/>
      <w:szCs w:val="20"/>
    </w:rPr>
  </w:style>
  <w:style w:type="character" w:customStyle="1" w:styleId="Heading2Char">
    <w:name w:val="Heading 2 Char"/>
    <w:aliases w:val="H2 Char,h2 Char,2nd level Char,†berschrift 2 Char,õberschrift 2 Char,UNDERRUBRIK 1-2 Char"/>
    <w:basedOn w:val="DefaultParagraphFont"/>
    <w:link w:val="Heading2"/>
    <w:rsid w:val="00107B09"/>
    <w:rPr>
      <w:rFonts w:ascii="Arial" w:eastAsia="Times New Roman" w:hAnsi="Arial" w:cs="Times New Roman"/>
      <w:sz w:val="32"/>
      <w:szCs w:val="20"/>
    </w:rPr>
  </w:style>
  <w:style w:type="character" w:customStyle="1" w:styleId="Heading3Char">
    <w:name w:val="Heading 3 Char"/>
    <w:aliases w:val="h3 Char"/>
    <w:basedOn w:val="DefaultParagraphFont"/>
    <w:link w:val="Heading3"/>
    <w:rsid w:val="00107B09"/>
    <w:rPr>
      <w:rFonts w:ascii="Arial" w:eastAsia="Times New Roman" w:hAnsi="Arial" w:cs="Times New Roman"/>
      <w:sz w:val="28"/>
      <w:szCs w:val="20"/>
    </w:rPr>
  </w:style>
  <w:style w:type="character" w:customStyle="1" w:styleId="Heading4Char">
    <w:name w:val="Heading 4 Char"/>
    <w:basedOn w:val="DefaultParagraphFont"/>
    <w:link w:val="Heading4"/>
    <w:rsid w:val="00107B09"/>
    <w:rPr>
      <w:rFonts w:ascii="Arial" w:eastAsia="Times New Roman" w:hAnsi="Arial" w:cs="Times New Roman"/>
      <w:sz w:val="24"/>
      <w:szCs w:val="20"/>
    </w:rPr>
  </w:style>
  <w:style w:type="character" w:customStyle="1" w:styleId="Heading5Char">
    <w:name w:val="Heading 5 Char"/>
    <w:basedOn w:val="DefaultParagraphFont"/>
    <w:link w:val="Heading5"/>
    <w:rsid w:val="00107B09"/>
    <w:rPr>
      <w:rFonts w:ascii="Arial" w:eastAsia="Times New Roman" w:hAnsi="Arial" w:cs="Times New Roman"/>
      <w:szCs w:val="20"/>
    </w:rPr>
  </w:style>
  <w:style w:type="character" w:customStyle="1" w:styleId="Heading6Char">
    <w:name w:val="Heading 6 Char"/>
    <w:basedOn w:val="DefaultParagraphFont"/>
    <w:link w:val="Heading6"/>
    <w:rsid w:val="00107B09"/>
    <w:rPr>
      <w:rFonts w:ascii="Arial" w:eastAsia="Times New Roman" w:hAnsi="Arial" w:cs="Times New Roman"/>
      <w:sz w:val="20"/>
      <w:szCs w:val="20"/>
    </w:rPr>
  </w:style>
  <w:style w:type="character" w:customStyle="1" w:styleId="Heading7Char">
    <w:name w:val="Heading 7 Char"/>
    <w:basedOn w:val="DefaultParagraphFont"/>
    <w:link w:val="Heading7"/>
    <w:rsid w:val="00107B09"/>
    <w:rPr>
      <w:rFonts w:ascii="Arial" w:eastAsia="Times New Roman" w:hAnsi="Arial" w:cs="Times New Roman"/>
      <w:sz w:val="20"/>
      <w:szCs w:val="20"/>
    </w:rPr>
  </w:style>
  <w:style w:type="character" w:customStyle="1" w:styleId="Heading8Char">
    <w:name w:val="Heading 8 Char"/>
    <w:basedOn w:val="DefaultParagraphFont"/>
    <w:link w:val="Heading8"/>
    <w:rsid w:val="00107B09"/>
    <w:rPr>
      <w:rFonts w:ascii="Arial" w:eastAsia="Times New Roman" w:hAnsi="Arial" w:cs="Times New Roman"/>
      <w:sz w:val="36"/>
      <w:szCs w:val="20"/>
    </w:rPr>
  </w:style>
  <w:style w:type="character" w:customStyle="1" w:styleId="Heading9Char">
    <w:name w:val="Heading 9 Char"/>
    <w:basedOn w:val="DefaultParagraphFont"/>
    <w:link w:val="Heading9"/>
    <w:rsid w:val="00107B09"/>
    <w:rPr>
      <w:rFonts w:ascii="Arial" w:eastAsia="Times New Roman" w:hAnsi="Arial" w:cs="Times New Roman"/>
      <w:sz w:val="36"/>
      <w:szCs w:val="20"/>
    </w:rPr>
  </w:style>
  <w:style w:type="numbering" w:customStyle="1" w:styleId="NoList1">
    <w:name w:val="No List1"/>
    <w:next w:val="NoList"/>
    <w:uiPriority w:val="99"/>
    <w:semiHidden/>
    <w:unhideWhenUsed/>
    <w:rsid w:val="00107B09"/>
  </w:style>
  <w:style w:type="paragraph" w:customStyle="1" w:styleId="H6">
    <w:name w:val="H6"/>
    <w:basedOn w:val="Heading5"/>
    <w:next w:val="Normal"/>
    <w:rsid w:val="00107B09"/>
    <w:pPr>
      <w:ind w:left="1985" w:hanging="1985"/>
      <w:outlineLvl w:val="9"/>
    </w:pPr>
    <w:rPr>
      <w:sz w:val="20"/>
    </w:rPr>
  </w:style>
  <w:style w:type="paragraph" w:styleId="TOC9">
    <w:name w:val="toc 9"/>
    <w:basedOn w:val="TOC8"/>
    <w:uiPriority w:val="39"/>
    <w:rsid w:val="00107B09"/>
    <w:pPr>
      <w:ind w:left="1418" w:hanging="1418"/>
    </w:pPr>
  </w:style>
  <w:style w:type="paragraph" w:styleId="TOC8">
    <w:name w:val="toc 8"/>
    <w:basedOn w:val="TOC1"/>
    <w:uiPriority w:val="39"/>
    <w:rsid w:val="00107B09"/>
    <w:pPr>
      <w:spacing w:before="180"/>
      <w:ind w:left="2693" w:hanging="2693"/>
    </w:pPr>
    <w:rPr>
      <w:b/>
    </w:rPr>
  </w:style>
  <w:style w:type="paragraph" w:styleId="TOC1">
    <w:name w:val="toc 1"/>
    <w:uiPriority w:val="39"/>
    <w:rsid w:val="00107B09"/>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rPr>
  </w:style>
  <w:style w:type="paragraph" w:customStyle="1" w:styleId="EQ">
    <w:name w:val="EQ"/>
    <w:basedOn w:val="Normal"/>
    <w:next w:val="Normal"/>
    <w:rsid w:val="00107B09"/>
    <w:pPr>
      <w:keepLines/>
      <w:tabs>
        <w:tab w:val="center" w:pos="4536"/>
        <w:tab w:val="right" w:pos="9072"/>
      </w:tabs>
      <w:spacing w:after="180" w:line="240" w:lineRule="auto"/>
    </w:pPr>
    <w:rPr>
      <w:rFonts w:ascii="Times New Roman" w:eastAsia="Times New Roman" w:hAnsi="Times New Roman" w:cs="Times New Roman"/>
      <w:noProof/>
      <w:sz w:val="20"/>
      <w:szCs w:val="20"/>
    </w:rPr>
  </w:style>
  <w:style w:type="character" w:customStyle="1" w:styleId="ZGSM">
    <w:name w:val="ZGSM"/>
    <w:rsid w:val="00107B09"/>
  </w:style>
  <w:style w:type="paragraph" w:styleId="Header">
    <w:name w:val="header"/>
    <w:link w:val="HeaderChar"/>
    <w:rsid w:val="00107B09"/>
    <w:pPr>
      <w:widowControl w:val="0"/>
      <w:spacing w:after="0" w:line="240" w:lineRule="auto"/>
    </w:pPr>
    <w:rPr>
      <w:rFonts w:ascii="Arial" w:eastAsia="Times New Roman" w:hAnsi="Arial" w:cs="Times New Roman"/>
      <w:b/>
      <w:noProof/>
      <w:sz w:val="18"/>
      <w:szCs w:val="20"/>
    </w:rPr>
  </w:style>
  <w:style w:type="character" w:customStyle="1" w:styleId="HeaderChar">
    <w:name w:val="Header Char"/>
    <w:basedOn w:val="DefaultParagraphFont"/>
    <w:link w:val="Header"/>
    <w:rsid w:val="00107B09"/>
    <w:rPr>
      <w:rFonts w:ascii="Arial" w:eastAsia="Times New Roman" w:hAnsi="Arial" w:cs="Times New Roman"/>
      <w:b/>
      <w:noProof/>
      <w:sz w:val="18"/>
      <w:szCs w:val="20"/>
    </w:rPr>
  </w:style>
  <w:style w:type="paragraph" w:customStyle="1" w:styleId="ZD">
    <w:name w:val="ZD"/>
    <w:rsid w:val="00107B09"/>
    <w:pPr>
      <w:framePr w:wrap="notBeside" w:vAnchor="page" w:hAnchor="margin" w:y="15764"/>
      <w:widowControl w:val="0"/>
      <w:spacing w:after="0" w:line="240" w:lineRule="auto"/>
    </w:pPr>
    <w:rPr>
      <w:rFonts w:ascii="Arial" w:eastAsia="Times New Roman" w:hAnsi="Arial" w:cs="Times New Roman"/>
      <w:noProof/>
      <w:sz w:val="32"/>
      <w:szCs w:val="20"/>
    </w:rPr>
  </w:style>
  <w:style w:type="paragraph" w:styleId="TOC5">
    <w:name w:val="toc 5"/>
    <w:basedOn w:val="TOC4"/>
    <w:uiPriority w:val="39"/>
    <w:rsid w:val="00107B09"/>
    <w:pPr>
      <w:ind w:left="1701" w:hanging="1701"/>
    </w:pPr>
  </w:style>
  <w:style w:type="paragraph" w:styleId="TOC4">
    <w:name w:val="toc 4"/>
    <w:basedOn w:val="TOC3"/>
    <w:uiPriority w:val="39"/>
    <w:rsid w:val="00107B09"/>
    <w:pPr>
      <w:ind w:left="1418" w:hanging="1418"/>
    </w:pPr>
  </w:style>
  <w:style w:type="paragraph" w:styleId="TOC3">
    <w:name w:val="toc 3"/>
    <w:basedOn w:val="TOC2"/>
    <w:uiPriority w:val="39"/>
    <w:rsid w:val="00107B09"/>
    <w:pPr>
      <w:ind w:left="1134" w:hanging="1134"/>
    </w:pPr>
  </w:style>
  <w:style w:type="paragraph" w:styleId="TOC2">
    <w:name w:val="toc 2"/>
    <w:basedOn w:val="TOC1"/>
    <w:uiPriority w:val="39"/>
    <w:rsid w:val="00107B09"/>
    <w:pPr>
      <w:keepNext w:val="0"/>
      <w:spacing w:before="0"/>
      <w:ind w:left="851" w:hanging="851"/>
    </w:pPr>
    <w:rPr>
      <w:sz w:val="20"/>
    </w:rPr>
  </w:style>
  <w:style w:type="paragraph" w:styleId="Index1">
    <w:name w:val="index 1"/>
    <w:basedOn w:val="Normal"/>
    <w:semiHidden/>
    <w:rsid w:val="00107B09"/>
    <w:pPr>
      <w:keepLines/>
      <w:spacing w:after="0" w:line="240" w:lineRule="auto"/>
    </w:pPr>
    <w:rPr>
      <w:rFonts w:ascii="Times New Roman" w:eastAsia="Times New Roman" w:hAnsi="Times New Roman" w:cs="Times New Roman"/>
      <w:sz w:val="20"/>
      <w:szCs w:val="20"/>
    </w:rPr>
  </w:style>
  <w:style w:type="paragraph" w:styleId="Index2">
    <w:name w:val="index 2"/>
    <w:basedOn w:val="Index1"/>
    <w:semiHidden/>
    <w:rsid w:val="00107B09"/>
    <w:pPr>
      <w:ind w:left="284"/>
    </w:pPr>
  </w:style>
  <w:style w:type="paragraph" w:customStyle="1" w:styleId="TT">
    <w:name w:val="TT"/>
    <w:basedOn w:val="Heading1"/>
    <w:next w:val="Normal"/>
    <w:rsid w:val="00107B09"/>
    <w:pPr>
      <w:outlineLvl w:val="9"/>
    </w:pPr>
  </w:style>
  <w:style w:type="paragraph" w:styleId="Footer">
    <w:name w:val="footer"/>
    <w:basedOn w:val="Header"/>
    <w:link w:val="FooterChar"/>
    <w:rsid w:val="00107B09"/>
    <w:pPr>
      <w:jc w:val="center"/>
    </w:pPr>
    <w:rPr>
      <w:i/>
    </w:rPr>
  </w:style>
  <w:style w:type="character" w:customStyle="1" w:styleId="FooterChar">
    <w:name w:val="Footer Char"/>
    <w:basedOn w:val="DefaultParagraphFont"/>
    <w:link w:val="Footer"/>
    <w:rsid w:val="00107B09"/>
    <w:rPr>
      <w:rFonts w:ascii="Arial" w:eastAsia="Times New Roman" w:hAnsi="Arial" w:cs="Times New Roman"/>
      <w:b/>
      <w:i/>
      <w:noProof/>
      <w:sz w:val="18"/>
      <w:szCs w:val="20"/>
    </w:rPr>
  </w:style>
  <w:style w:type="character" w:styleId="FootnoteReference">
    <w:name w:val="footnote reference"/>
    <w:semiHidden/>
    <w:rsid w:val="00107B09"/>
    <w:rPr>
      <w:b/>
      <w:position w:val="6"/>
      <w:sz w:val="16"/>
    </w:rPr>
  </w:style>
  <w:style w:type="paragraph" w:styleId="FootnoteText">
    <w:name w:val="footnote text"/>
    <w:basedOn w:val="Normal"/>
    <w:link w:val="FootnoteTextChar"/>
    <w:semiHidden/>
    <w:rsid w:val="00107B09"/>
    <w:pPr>
      <w:keepLines/>
      <w:spacing w:after="0" w:line="240" w:lineRule="auto"/>
      <w:ind w:left="454" w:hanging="454"/>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semiHidden/>
    <w:rsid w:val="00107B09"/>
    <w:rPr>
      <w:rFonts w:ascii="Times New Roman" w:eastAsia="Times New Roman" w:hAnsi="Times New Roman" w:cs="Times New Roman"/>
      <w:sz w:val="16"/>
      <w:szCs w:val="20"/>
    </w:rPr>
  </w:style>
  <w:style w:type="paragraph" w:customStyle="1" w:styleId="NF">
    <w:name w:val="NF"/>
    <w:basedOn w:val="NO"/>
    <w:rsid w:val="00107B09"/>
    <w:pPr>
      <w:keepNext/>
      <w:spacing w:after="0"/>
    </w:pPr>
    <w:rPr>
      <w:rFonts w:ascii="Arial" w:hAnsi="Arial"/>
      <w:sz w:val="18"/>
    </w:rPr>
  </w:style>
  <w:style w:type="paragraph" w:customStyle="1" w:styleId="NO">
    <w:name w:val="NO"/>
    <w:basedOn w:val="Normal"/>
    <w:rsid w:val="00107B09"/>
    <w:pPr>
      <w:keepLines/>
      <w:spacing w:after="180" w:line="240" w:lineRule="auto"/>
      <w:ind w:left="1135" w:hanging="851"/>
    </w:pPr>
    <w:rPr>
      <w:rFonts w:ascii="Times New Roman" w:eastAsia="Times New Roman" w:hAnsi="Times New Roman" w:cs="Times New Roman"/>
      <w:sz w:val="20"/>
      <w:szCs w:val="20"/>
    </w:rPr>
  </w:style>
  <w:style w:type="paragraph" w:customStyle="1" w:styleId="PL">
    <w:name w:val="PL"/>
    <w:rsid w:val="00107B0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rPr>
  </w:style>
  <w:style w:type="paragraph" w:customStyle="1" w:styleId="TAR">
    <w:name w:val="TAR"/>
    <w:basedOn w:val="TAL"/>
    <w:rsid w:val="00107B09"/>
    <w:pPr>
      <w:jc w:val="right"/>
    </w:pPr>
  </w:style>
  <w:style w:type="paragraph" w:customStyle="1" w:styleId="TAL">
    <w:name w:val="TAL"/>
    <w:basedOn w:val="Normal"/>
    <w:link w:val="TALChar"/>
    <w:qFormat/>
    <w:rsid w:val="00107B09"/>
    <w:pPr>
      <w:keepNext/>
      <w:keepLines/>
      <w:spacing w:after="0" w:line="240" w:lineRule="auto"/>
    </w:pPr>
    <w:rPr>
      <w:rFonts w:ascii="Arial" w:eastAsia="Times New Roman" w:hAnsi="Arial" w:cs="Times New Roman"/>
      <w:sz w:val="18"/>
      <w:szCs w:val="20"/>
    </w:rPr>
  </w:style>
  <w:style w:type="paragraph" w:styleId="ListNumber2">
    <w:name w:val="List Number 2"/>
    <w:basedOn w:val="ListNumber"/>
    <w:rsid w:val="00107B09"/>
    <w:pPr>
      <w:ind w:left="851"/>
    </w:pPr>
  </w:style>
  <w:style w:type="paragraph" w:styleId="ListNumber">
    <w:name w:val="List Number"/>
    <w:basedOn w:val="List"/>
    <w:rsid w:val="00107B09"/>
  </w:style>
  <w:style w:type="paragraph" w:styleId="List">
    <w:name w:val="List"/>
    <w:basedOn w:val="Normal"/>
    <w:rsid w:val="00107B09"/>
    <w:pPr>
      <w:spacing w:after="180" w:line="240" w:lineRule="auto"/>
      <w:ind w:left="568" w:hanging="284"/>
    </w:pPr>
    <w:rPr>
      <w:rFonts w:ascii="Times New Roman" w:eastAsia="Times New Roman" w:hAnsi="Times New Roman" w:cs="Times New Roman"/>
      <w:sz w:val="20"/>
      <w:szCs w:val="20"/>
    </w:rPr>
  </w:style>
  <w:style w:type="paragraph" w:customStyle="1" w:styleId="TAH">
    <w:name w:val="TAH"/>
    <w:basedOn w:val="TAC"/>
    <w:link w:val="TAHCar"/>
    <w:qFormat/>
    <w:rsid w:val="00107B09"/>
    <w:rPr>
      <w:b/>
    </w:rPr>
  </w:style>
  <w:style w:type="paragraph" w:customStyle="1" w:styleId="TAC">
    <w:name w:val="TAC"/>
    <w:basedOn w:val="TAL"/>
    <w:rsid w:val="00107B09"/>
    <w:pPr>
      <w:jc w:val="center"/>
    </w:pPr>
  </w:style>
  <w:style w:type="paragraph" w:customStyle="1" w:styleId="LD">
    <w:name w:val="LD"/>
    <w:rsid w:val="00107B09"/>
    <w:pPr>
      <w:keepNext/>
      <w:keepLines/>
      <w:spacing w:after="0" w:line="180" w:lineRule="exact"/>
    </w:pPr>
    <w:rPr>
      <w:rFonts w:ascii="Courier New" w:eastAsia="Times New Roman" w:hAnsi="Courier New" w:cs="Times New Roman"/>
      <w:noProof/>
      <w:sz w:val="20"/>
      <w:szCs w:val="20"/>
    </w:rPr>
  </w:style>
  <w:style w:type="paragraph" w:customStyle="1" w:styleId="EX">
    <w:name w:val="EX"/>
    <w:basedOn w:val="Normal"/>
    <w:link w:val="EXChar"/>
    <w:rsid w:val="00107B09"/>
    <w:pPr>
      <w:keepLines/>
      <w:spacing w:after="180" w:line="240" w:lineRule="auto"/>
      <w:ind w:left="1702" w:hanging="1418"/>
    </w:pPr>
    <w:rPr>
      <w:rFonts w:ascii="Times New Roman" w:eastAsia="Times New Roman" w:hAnsi="Times New Roman" w:cs="Times New Roman"/>
      <w:sz w:val="20"/>
      <w:szCs w:val="20"/>
    </w:rPr>
  </w:style>
  <w:style w:type="paragraph" w:customStyle="1" w:styleId="FP">
    <w:name w:val="FP"/>
    <w:basedOn w:val="Normal"/>
    <w:rsid w:val="00107B09"/>
    <w:pPr>
      <w:spacing w:after="0" w:line="240" w:lineRule="auto"/>
    </w:pPr>
    <w:rPr>
      <w:rFonts w:ascii="Times New Roman" w:eastAsia="Times New Roman" w:hAnsi="Times New Roman" w:cs="Times New Roman"/>
      <w:sz w:val="20"/>
      <w:szCs w:val="20"/>
    </w:rPr>
  </w:style>
  <w:style w:type="paragraph" w:customStyle="1" w:styleId="NW">
    <w:name w:val="NW"/>
    <w:basedOn w:val="NO"/>
    <w:rsid w:val="00107B09"/>
    <w:pPr>
      <w:spacing w:after="0"/>
    </w:pPr>
  </w:style>
  <w:style w:type="paragraph" w:customStyle="1" w:styleId="EW">
    <w:name w:val="EW"/>
    <w:basedOn w:val="EX"/>
    <w:rsid w:val="00107B09"/>
    <w:pPr>
      <w:spacing w:after="0"/>
    </w:pPr>
  </w:style>
  <w:style w:type="paragraph" w:customStyle="1" w:styleId="B1">
    <w:name w:val="B1"/>
    <w:basedOn w:val="List"/>
    <w:link w:val="B1Char"/>
    <w:qFormat/>
    <w:rsid w:val="00107B09"/>
  </w:style>
  <w:style w:type="paragraph" w:styleId="TOC6">
    <w:name w:val="toc 6"/>
    <w:basedOn w:val="TOC5"/>
    <w:next w:val="Normal"/>
    <w:uiPriority w:val="39"/>
    <w:rsid w:val="00107B09"/>
    <w:pPr>
      <w:ind w:left="1985" w:hanging="1985"/>
    </w:pPr>
  </w:style>
  <w:style w:type="paragraph" w:styleId="TOC7">
    <w:name w:val="toc 7"/>
    <w:basedOn w:val="TOC6"/>
    <w:next w:val="Normal"/>
    <w:uiPriority w:val="39"/>
    <w:rsid w:val="00107B09"/>
    <w:pPr>
      <w:ind w:left="2268" w:hanging="2268"/>
    </w:pPr>
  </w:style>
  <w:style w:type="paragraph" w:styleId="ListBullet2">
    <w:name w:val="List Bullet 2"/>
    <w:basedOn w:val="ListBullet"/>
    <w:rsid w:val="00107B09"/>
    <w:pPr>
      <w:ind w:left="851"/>
    </w:pPr>
  </w:style>
  <w:style w:type="paragraph" w:styleId="ListBullet">
    <w:name w:val="List Bullet"/>
    <w:basedOn w:val="List"/>
    <w:rsid w:val="00107B09"/>
  </w:style>
  <w:style w:type="paragraph" w:customStyle="1" w:styleId="EditorsNote">
    <w:name w:val="Editor's Note"/>
    <w:basedOn w:val="NO"/>
    <w:rsid w:val="00107B09"/>
    <w:rPr>
      <w:color w:val="FF0000"/>
    </w:rPr>
  </w:style>
  <w:style w:type="paragraph" w:customStyle="1" w:styleId="TH">
    <w:name w:val="TH"/>
    <w:basedOn w:val="Normal"/>
    <w:link w:val="THChar"/>
    <w:rsid w:val="00107B09"/>
    <w:pPr>
      <w:keepNext/>
      <w:keepLines/>
      <w:spacing w:before="60" w:after="180" w:line="240" w:lineRule="auto"/>
      <w:jc w:val="center"/>
    </w:pPr>
    <w:rPr>
      <w:rFonts w:ascii="Arial" w:eastAsia="Times New Roman" w:hAnsi="Arial" w:cs="Times New Roman"/>
      <w:b/>
      <w:sz w:val="20"/>
      <w:szCs w:val="20"/>
    </w:rPr>
  </w:style>
  <w:style w:type="paragraph" w:customStyle="1" w:styleId="ZA">
    <w:name w:val="ZA"/>
    <w:rsid w:val="00107B09"/>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rPr>
  </w:style>
  <w:style w:type="paragraph" w:customStyle="1" w:styleId="ZB">
    <w:name w:val="ZB"/>
    <w:rsid w:val="00107B09"/>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rPr>
  </w:style>
  <w:style w:type="paragraph" w:customStyle="1" w:styleId="ZT">
    <w:name w:val="ZT"/>
    <w:rsid w:val="00107B09"/>
    <w:pPr>
      <w:framePr w:wrap="notBeside" w:hAnchor="margin" w:yAlign="center"/>
      <w:widowControl w:val="0"/>
      <w:spacing w:after="0" w:line="240" w:lineRule="atLeast"/>
      <w:jc w:val="right"/>
    </w:pPr>
    <w:rPr>
      <w:rFonts w:ascii="Arial" w:eastAsia="Times New Roman" w:hAnsi="Arial" w:cs="Times New Roman"/>
      <w:b/>
      <w:sz w:val="34"/>
      <w:szCs w:val="20"/>
    </w:rPr>
  </w:style>
  <w:style w:type="paragraph" w:customStyle="1" w:styleId="ZU">
    <w:name w:val="ZU"/>
    <w:rsid w:val="00107B09"/>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rPr>
  </w:style>
  <w:style w:type="paragraph" w:customStyle="1" w:styleId="TAN">
    <w:name w:val="TAN"/>
    <w:basedOn w:val="TAL"/>
    <w:rsid w:val="00107B09"/>
    <w:pPr>
      <w:ind w:left="851" w:hanging="851"/>
    </w:pPr>
  </w:style>
  <w:style w:type="paragraph" w:customStyle="1" w:styleId="ZH">
    <w:name w:val="ZH"/>
    <w:rsid w:val="00107B09"/>
    <w:pPr>
      <w:framePr w:wrap="notBeside" w:vAnchor="page" w:hAnchor="margin" w:xAlign="center" w:y="6805"/>
      <w:widowControl w:val="0"/>
      <w:spacing w:after="0" w:line="240" w:lineRule="auto"/>
    </w:pPr>
    <w:rPr>
      <w:rFonts w:ascii="Arial" w:eastAsia="Times New Roman" w:hAnsi="Arial" w:cs="Times New Roman"/>
      <w:noProof/>
      <w:sz w:val="20"/>
      <w:szCs w:val="20"/>
    </w:rPr>
  </w:style>
  <w:style w:type="paragraph" w:customStyle="1" w:styleId="TF">
    <w:name w:val="TF"/>
    <w:basedOn w:val="TH"/>
    <w:link w:val="TFChar"/>
    <w:rsid w:val="00107B09"/>
    <w:pPr>
      <w:keepNext w:val="0"/>
      <w:spacing w:before="0" w:after="240"/>
    </w:pPr>
  </w:style>
  <w:style w:type="paragraph" w:customStyle="1" w:styleId="ZG">
    <w:name w:val="ZG"/>
    <w:rsid w:val="00107B09"/>
    <w:pPr>
      <w:framePr w:wrap="notBeside" w:vAnchor="page" w:hAnchor="margin" w:xAlign="right" w:y="6805"/>
      <w:widowControl w:val="0"/>
      <w:spacing w:after="0" w:line="240" w:lineRule="auto"/>
      <w:jc w:val="right"/>
    </w:pPr>
    <w:rPr>
      <w:rFonts w:ascii="Arial" w:eastAsia="Times New Roman" w:hAnsi="Arial" w:cs="Times New Roman"/>
      <w:noProof/>
      <w:sz w:val="20"/>
      <w:szCs w:val="20"/>
    </w:rPr>
  </w:style>
  <w:style w:type="paragraph" w:styleId="ListBullet3">
    <w:name w:val="List Bullet 3"/>
    <w:basedOn w:val="ListBullet2"/>
    <w:rsid w:val="00107B09"/>
    <w:pPr>
      <w:ind w:left="1135"/>
    </w:pPr>
  </w:style>
  <w:style w:type="paragraph" w:styleId="List2">
    <w:name w:val="List 2"/>
    <w:basedOn w:val="List"/>
    <w:rsid w:val="00107B09"/>
    <w:pPr>
      <w:ind w:left="851"/>
    </w:pPr>
  </w:style>
  <w:style w:type="paragraph" w:styleId="List3">
    <w:name w:val="List 3"/>
    <w:basedOn w:val="List2"/>
    <w:rsid w:val="00107B09"/>
    <w:pPr>
      <w:ind w:left="1135"/>
    </w:pPr>
  </w:style>
  <w:style w:type="paragraph" w:styleId="List4">
    <w:name w:val="List 4"/>
    <w:basedOn w:val="List3"/>
    <w:rsid w:val="00107B09"/>
    <w:pPr>
      <w:ind w:left="1418"/>
    </w:pPr>
  </w:style>
  <w:style w:type="paragraph" w:styleId="List5">
    <w:name w:val="List 5"/>
    <w:basedOn w:val="List4"/>
    <w:rsid w:val="00107B09"/>
    <w:pPr>
      <w:ind w:left="1702"/>
    </w:pPr>
  </w:style>
  <w:style w:type="paragraph" w:styleId="ListBullet4">
    <w:name w:val="List Bullet 4"/>
    <w:basedOn w:val="ListBullet3"/>
    <w:rsid w:val="00107B09"/>
    <w:pPr>
      <w:ind w:left="1418"/>
    </w:pPr>
  </w:style>
  <w:style w:type="paragraph" w:styleId="ListBullet5">
    <w:name w:val="List Bullet 5"/>
    <w:basedOn w:val="ListBullet4"/>
    <w:rsid w:val="00107B09"/>
    <w:pPr>
      <w:ind w:left="1702"/>
    </w:pPr>
  </w:style>
  <w:style w:type="paragraph" w:customStyle="1" w:styleId="B2">
    <w:name w:val="B2"/>
    <w:basedOn w:val="List2"/>
    <w:rsid w:val="00107B09"/>
  </w:style>
  <w:style w:type="paragraph" w:customStyle="1" w:styleId="B3">
    <w:name w:val="B3"/>
    <w:basedOn w:val="List3"/>
    <w:rsid w:val="00107B09"/>
  </w:style>
  <w:style w:type="paragraph" w:customStyle="1" w:styleId="B4">
    <w:name w:val="B4"/>
    <w:basedOn w:val="List4"/>
    <w:rsid w:val="00107B09"/>
  </w:style>
  <w:style w:type="paragraph" w:customStyle="1" w:styleId="B5">
    <w:name w:val="B5"/>
    <w:basedOn w:val="List5"/>
    <w:rsid w:val="00107B09"/>
  </w:style>
  <w:style w:type="paragraph" w:customStyle="1" w:styleId="ZTD">
    <w:name w:val="ZTD"/>
    <w:basedOn w:val="ZB"/>
    <w:rsid w:val="00107B09"/>
    <w:pPr>
      <w:framePr w:hRule="auto" w:wrap="notBeside" w:y="852"/>
    </w:pPr>
    <w:rPr>
      <w:i w:val="0"/>
      <w:sz w:val="40"/>
    </w:rPr>
  </w:style>
  <w:style w:type="paragraph" w:customStyle="1" w:styleId="ZV">
    <w:name w:val="ZV"/>
    <w:basedOn w:val="ZU"/>
    <w:rsid w:val="00107B09"/>
    <w:pPr>
      <w:framePr w:wrap="notBeside" w:y="16161"/>
    </w:pPr>
  </w:style>
  <w:style w:type="paragraph" w:styleId="IndexHeading">
    <w:name w:val="index heading"/>
    <w:basedOn w:val="Normal"/>
    <w:next w:val="Normal"/>
    <w:semiHidden/>
    <w:rsid w:val="00107B09"/>
    <w:pPr>
      <w:pBdr>
        <w:top w:val="single" w:sz="12" w:space="0" w:color="auto"/>
      </w:pBdr>
      <w:spacing w:before="360" w:after="240" w:line="240" w:lineRule="auto"/>
    </w:pPr>
    <w:rPr>
      <w:rFonts w:ascii="Times New Roman" w:eastAsia="Times New Roman" w:hAnsi="Times New Roman" w:cs="Times New Roman"/>
      <w:b/>
      <w:i/>
      <w:sz w:val="26"/>
      <w:szCs w:val="20"/>
    </w:rPr>
  </w:style>
  <w:style w:type="paragraph" w:customStyle="1" w:styleId="INDENT1">
    <w:name w:val="INDENT1"/>
    <w:basedOn w:val="Normal"/>
    <w:rsid w:val="00107B09"/>
    <w:pPr>
      <w:spacing w:after="180" w:line="240" w:lineRule="auto"/>
      <w:ind w:left="851"/>
    </w:pPr>
    <w:rPr>
      <w:rFonts w:ascii="Times New Roman" w:eastAsia="Times New Roman" w:hAnsi="Times New Roman" w:cs="Times New Roman"/>
      <w:sz w:val="20"/>
      <w:szCs w:val="20"/>
    </w:rPr>
  </w:style>
  <w:style w:type="paragraph" w:customStyle="1" w:styleId="INDENT2">
    <w:name w:val="INDENT2"/>
    <w:basedOn w:val="Normal"/>
    <w:rsid w:val="00107B09"/>
    <w:pPr>
      <w:spacing w:after="180" w:line="240" w:lineRule="auto"/>
      <w:ind w:left="1135" w:hanging="284"/>
    </w:pPr>
    <w:rPr>
      <w:rFonts w:ascii="Times New Roman" w:eastAsia="Times New Roman" w:hAnsi="Times New Roman" w:cs="Times New Roman"/>
      <w:sz w:val="20"/>
      <w:szCs w:val="20"/>
    </w:rPr>
  </w:style>
  <w:style w:type="paragraph" w:customStyle="1" w:styleId="INDENT3">
    <w:name w:val="INDENT3"/>
    <w:basedOn w:val="Normal"/>
    <w:rsid w:val="00107B09"/>
    <w:pPr>
      <w:spacing w:after="180" w:line="240" w:lineRule="auto"/>
      <w:ind w:left="1701" w:hanging="567"/>
    </w:pPr>
    <w:rPr>
      <w:rFonts w:ascii="Times New Roman" w:eastAsia="Times New Roman" w:hAnsi="Times New Roman" w:cs="Times New Roman"/>
      <w:sz w:val="20"/>
      <w:szCs w:val="20"/>
    </w:rPr>
  </w:style>
  <w:style w:type="paragraph" w:customStyle="1" w:styleId="FigureTitle">
    <w:name w:val="Figure_Title"/>
    <w:basedOn w:val="Normal"/>
    <w:next w:val="Normal"/>
    <w:rsid w:val="00107B09"/>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rPr>
  </w:style>
  <w:style w:type="paragraph" w:customStyle="1" w:styleId="RecCCITT">
    <w:name w:val="Rec_CCITT_#"/>
    <w:basedOn w:val="Normal"/>
    <w:rsid w:val="00107B09"/>
    <w:pPr>
      <w:keepNext/>
      <w:keepLines/>
      <w:spacing w:after="180" w:line="240" w:lineRule="auto"/>
    </w:pPr>
    <w:rPr>
      <w:rFonts w:ascii="Times New Roman" w:eastAsia="Times New Roman" w:hAnsi="Times New Roman" w:cs="Times New Roman"/>
      <w:b/>
      <w:sz w:val="20"/>
      <w:szCs w:val="20"/>
    </w:rPr>
  </w:style>
  <w:style w:type="paragraph" w:customStyle="1" w:styleId="enumlev2">
    <w:name w:val="enumlev2"/>
    <w:basedOn w:val="Normal"/>
    <w:rsid w:val="00107B09"/>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lang w:val="en-US"/>
    </w:rPr>
  </w:style>
  <w:style w:type="paragraph" w:customStyle="1" w:styleId="CouvRecTitle">
    <w:name w:val="Couv Rec Title"/>
    <w:basedOn w:val="Normal"/>
    <w:rsid w:val="00107B09"/>
    <w:pPr>
      <w:keepNext/>
      <w:keepLines/>
      <w:spacing w:before="240" w:after="180" w:line="240" w:lineRule="auto"/>
      <w:ind w:left="1418"/>
    </w:pPr>
    <w:rPr>
      <w:rFonts w:ascii="Arial" w:eastAsia="Times New Roman" w:hAnsi="Arial" w:cs="Times New Roman"/>
      <w:b/>
      <w:sz w:val="36"/>
      <w:szCs w:val="20"/>
      <w:lang w:val="en-US"/>
    </w:rPr>
  </w:style>
  <w:style w:type="paragraph" w:styleId="Caption">
    <w:name w:val="caption"/>
    <w:basedOn w:val="Normal"/>
    <w:next w:val="Normal"/>
    <w:qFormat/>
    <w:rsid w:val="00107B09"/>
    <w:pPr>
      <w:spacing w:before="120" w:after="120" w:line="240" w:lineRule="auto"/>
    </w:pPr>
    <w:rPr>
      <w:rFonts w:ascii="Times New Roman" w:eastAsia="Times New Roman" w:hAnsi="Times New Roman" w:cs="Times New Roman"/>
      <w:b/>
      <w:sz w:val="20"/>
      <w:szCs w:val="20"/>
    </w:rPr>
  </w:style>
  <w:style w:type="character" w:styleId="FollowedHyperlink">
    <w:name w:val="FollowedHyperlink"/>
    <w:rsid w:val="00107B09"/>
    <w:rPr>
      <w:color w:val="800080"/>
      <w:u w:val="single"/>
    </w:rPr>
  </w:style>
  <w:style w:type="paragraph" w:styleId="DocumentMap">
    <w:name w:val="Document Map"/>
    <w:basedOn w:val="Normal"/>
    <w:link w:val="DocumentMapChar"/>
    <w:semiHidden/>
    <w:rsid w:val="00107B09"/>
    <w:pPr>
      <w:shd w:val="clear" w:color="auto" w:fill="000080"/>
      <w:spacing w:after="18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107B09"/>
    <w:rPr>
      <w:rFonts w:ascii="Tahoma" w:eastAsia="Times New Roman" w:hAnsi="Tahoma" w:cs="Times New Roman"/>
      <w:sz w:val="20"/>
      <w:szCs w:val="20"/>
      <w:shd w:val="clear" w:color="auto" w:fill="000080"/>
    </w:rPr>
  </w:style>
  <w:style w:type="paragraph" w:styleId="PlainText">
    <w:name w:val="Plain Text"/>
    <w:basedOn w:val="Normal"/>
    <w:link w:val="PlainTextChar"/>
    <w:rsid w:val="00107B09"/>
    <w:pPr>
      <w:spacing w:after="180" w:line="240" w:lineRule="auto"/>
    </w:pPr>
    <w:rPr>
      <w:rFonts w:ascii="Courier New" w:eastAsia="Times New Roman" w:hAnsi="Courier New" w:cs="Times New Roman"/>
      <w:sz w:val="20"/>
      <w:szCs w:val="20"/>
      <w:lang w:val="nb-NO"/>
    </w:rPr>
  </w:style>
  <w:style w:type="character" w:customStyle="1" w:styleId="PlainTextChar">
    <w:name w:val="Plain Text Char"/>
    <w:basedOn w:val="DefaultParagraphFont"/>
    <w:link w:val="PlainText"/>
    <w:rsid w:val="00107B09"/>
    <w:rPr>
      <w:rFonts w:ascii="Courier New" w:eastAsia="Times New Roman" w:hAnsi="Courier New" w:cs="Times New Roman"/>
      <w:sz w:val="20"/>
      <w:szCs w:val="20"/>
      <w:lang w:val="nb-NO"/>
    </w:rPr>
  </w:style>
  <w:style w:type="paragraph" w:customStyle="1" w:styleId="TAJ">
    <w:name w:val="TAJ"/>
    <w:basedOn w:val="TH"/>
    <w:rsid w:val="00107B09"/>
  </w:style>
  <w:style w:type="paragraph" w:styleId="BodyText">
    <w:name w:val="Body Text"/>
    <w:basedOn w:val="Normal"/>
    <w:link w:val="BodyTextChar"/>
    <w:rsid w:val="00107B09"/>
    <w:pPr>
      <w:spacing w:after="18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07B09"/>
    <w:rPr>
      <w:rFonts w:ascii="Times New Roman" w:eastAsia="Times New Roman" w:hAnsi="Times New Roman" w:cs="Times New Roman"/>
      <w:sz w:val="20"/>
      <w:szCs w:val="20"/>
    </w:rPr>
  </w:style>
  <w:style w:type="character" w:styleId="CommentReference">
    <w:name w:val="annotation reference"/>
    <w:semiHidden/>
    <w:rsid w:val="00107B09"/>
    <w:rPr>
      <w:sz w:val="16"/>
    </w:rPr>
  </w:style>
  <w:style w:type="paragraph" w:customStyle="1" w:styleId="Guidance">
    <w:name w:val="Guidance"/>
    <w:basedOn w:val="Normal"/>
    <w:rsid w:val="00107B09"/>
    <w:pPr>
      <w:spacing w:after="180" w:line="240" w:lineRule="auto"/>
    </w:pPr>
    <w:rPr>
      <w:rFonts w:ascii="Times New Roman" w:eastAsia="Times New Roman" w:hAnsi="Times New Roman" w:cs="Times New Roman"/>
      <w:i/>
      <w:color w:val="0000FF"/>
      <w:sz w:val="20"/>
      <w:szCs w:val="20"/>
    </w:rPr>
  </w:style>
  <w:style w:type="paragraph" w:styleId="CommentText">
    <w:name w:val="annotation text"/>
    <w:basedOn w:val="Normal"/>
    <w:link w:val="CommentTextChar"/>
    <w:semiHidden/>
    <w:rsid w:val="00107B09"/>
    <w:pPr>
      <w:spacing w:after="18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07B09"/>
    <w:rPr>
      <w:rFonts w:ascii="Times New Roman" w:eastAsia="Times New Roman" w:hAnsi="Times New Roman" w:cs="Times New Roman"/>
      <w:sz w:val="20"/>
      <w:szCs w:val="20"/>
    </w:rPr>
  </w:style>
  <w:style w:type="paragraph" w:customStyle="1" w:styleId="Frontcover">
    <w:name w:val="Front_cover"/>
    <w:rsid w:val="00107B09"/>
    <w:pPr>
      <w:spacing w:after="0" w:line="240" w:lineRule="auto"/>
    </w:pPr>
    <w:rPr>
      <w:rFonts w:ascii="Arial" w:eastAsia="Times New Roman" w:hAnsi="Arial" w:cs="Times New Roman"/>
      <w:sz w:val="20"/>
      <w:szCs w:val="20"/>
    </w:rPr>
  </w:style>
  <w:style w:type="paragraph" w:styleId="BodyTextIndent">
    <w:name w:val="Body Text Indent"/>
    <w:basedOn w:val="Normal"/>
    <w:link w:val="BodyTextIndentChar"/>
    <w:rsid w:val="00107B09"/>
    <w:pPr>
      <w:widowControl w:val="0"/>
      <w:spacing w:after="0" w:line="240" w:lineRule="auto"/>
      <w:ind w:left="-142"/>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107B09"/>
    <w:rPr>
      <w:rFonts w:ascii="Times New Roman" w:eastAsia="Times New Roman" w:hAnsi="Times New Roman" w:cs="Times New Roman"/>
      <w:szCs w:val="20"/>
    </w:rPr>
  </w:style>
  <w:style w:type="paragraph" w:customStyle="1" w:styleId="tdoc-header">
    <w:name w:val="tdoc-header"/>
    <w:rsid w:val="00107B09"/>
    <w:pPr>
      <w:spacing w:after="0" w:line="240" w:lineRule="auto"/>
    </w:pPr>
    <w:rPr>
      <w:rFonts w:ascii="Arial" w:eastAsia="Times New Roman" w:hAnsi="Arial" w:cs="Times New Roman"/>
      <w:noProof/>
      <w:sz w:val="24"/>
      <w:szCs w:val="20"/>
    </w:rPr>
  </w:style>
  <w:style w:type="paragraph" w:customStyle="1" w:styleId="Lista2">
    <w:name w:val="Lista 2"/>
    <w:basedOn w:val="Normal"/>
    <w:rsid w:val="00107B09"/>
    <w:pPr>
      <w:numPr>
        <w:numId w:val="1"/>
      </w:numPr>
      <w:tabs>
        <w:tab w:val="left" w:pos="2058"/>
      </w:tabs>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paragraph" w:customStyle="1" w:styleId="List1">
    <w:name w:val="List 1"/>
    <w:basedOn w:val="Normal"/>
    <w:rsid w:val="00107B09"/>
    <w:pPr>
      <w:overflowPunct w:val="0"/>
      <w:autoSpaceDE w:val="0"/>
      <w:autoSpaceDN w:val="0"/>
      <w:adjustRightInd w:val="0"/>
      <w:spacing w:after="120" w:line="240" w:lineRule="auto"/>
      <w:ind w:left="2410" w:hanging="1559"/>
      <w:textAlignment w:val="baseline"/>
    </w:pPr>
    <w:rPr>
      <w:rFonts w:ascii="Times New Roman" w:eastAsia="Times New Roman" w:hAnsi="Times New Roman" w:cs="Times New Roman"/>
      <w:sz w:val="24"/>
      <w:szCs w:val="20"/>
    </w:rPr>
  </w:style>
  <w:style w:type="paragraph" w:customStyle="1" w:styleId="List11">
    <w:name w:val="List 1.1"/>
    <w:basedOn w:val="Normal"/>
    <w:rsid w:val="00107B09"/>
    <w:pPr>
      <w:tabs>
        <w:tab w:val="num" w:pos="1140"/>
        <w:tab w:val="left" w:pos="2041"/>
      </w:tabs>
      <w:overflowPunct w:val="0"/>
      <w:autoSpaceDE w:val="0"/>
      <w:autoSpaceDN w:val="0"/>
      <w:adjustRightInd w:val="0"/>
      <w:spacing w:after="120" w:line="240" w:lineRule="auto"/>
      <w:ind w:left="1140" w:hanging="1140"/>
      <w:textAlignment w:val="baseline"/>
    </w:pPr>
    <w:rPr>
      <w:rFonts w:ascii="Times New Roman" w:eastAsia="Times New Roman" w:hAnsi="Times New Roman" w:cs="Times New Roman"/>
      <w:sz w:val="24"/>
      <w:szCs w:val="20"/>
    </w:rPr>
  </w:style>
  <w:style w:type="paragraph" w:customStyle="1" w:styleId="List21">
    <w:name w:val="List 2.1"/>
    <w:basedOn w:val="List11"/>
    <w:rsid w:val="00107B09"/>
    <w:pPr>
      <w:numPr>
        <w:ilvl w:val="1"/>
      </w:numPr>
      <w:tabs>
        <w:tab w:val="clear" w:pos="2041"/>
        <w:tab w:val="num" w:pos="360"/>
        <w:tab w:val="num" w:pos="1140"/>
        <w:tab w:val="num" w:pos="2608"/>
      </w:tabs>
      <w:ind w:left="2608" w:hanging="567"/>
    </w:pPr>
  </w:style>
  <w:style w:type="paragraph" w:customStyle="1" w:styleId="List31">
    <w:name w:val="List 3.1"/>
    <w:basedOn w:val="List21"/>
    <w:rsid w:val="00107B09"/>
    <w:pPr>
      <w:numPr>
        <w:ilvl w:val="2"/>
      </w:numPr>
      <w:tabs>
        <w:tab w:val="num" w:pos="360"/>
        <w:tab w:val="left" w:pos="3175"/>
      </w:tabs>
      <w:ind w:left="360" w:hanging="794"/>
    </w:pPr>
  </w:style>
  <w:style w:type="paragraph" w:customStyle="1" w:styleId="List41">
    <w:name w:val="List 4.1"/>
    <w:basedOn w:val="List31"/>
    <w:rsid w:val="00107B09"/>
    <w:pPr>
      <w:numPr>
        <w:ilvl w:val="3"/>
      </w:numPr>
      <w:tabs>
        <w:tab w:val="num" w:pos="360"/>
        <w:tab w:val="left" w:pos="3742"/>
      </w:tabs>
      <w:ind w:left="3743" w:hanging="1021"/>
    </w:pPr>
  </w:style>
  <w:style w:type="paragraph" w:customStyle="1" w:styleId="List51">
    <w:name w:val="List 5.1"/>
    <w:basedOn w:val="List41"/>
    <w:rsid w:val="00107B09"/>
    <w:pPr>
      <w:numPr>
        <w:ilvl w:val="0"/>
      </w:numPr>
      <w:tabs>
        <w:tab w:val="clear" w:pos="3175"/>
        <w:tab w:val="clear" w:pos="3742"/>
        <w:tab w:val="num" w:pos="360"/>
        <w:tab w:val="left" w:pos="4253"/>
      </w:tabs>
      <w:ind w:left="4253" w:hanging="1191"/>
    </w:pPr>
  </w:style>
  <w:style w:type="paragraph" w:customStyle="1" w:styleId="cpde">
    <w:name w:val="cpde"/>
    <w:basedOn w:val="Normal"/>
    <w:rsid w:val="00107B09"/>
    <w:pPr>
      <w:numPr>
        <w:numId w:val="4"/>
      </w:numPr>
      <w:overflowPunct w:val="0"/>
      <w:autoSpaceDE w:val="0"/>
      <w:autoSpaceDN w:val="0"/>
      <w:adjustRightInd w:val="0"/>
      <w:spacing w:before="120" w:after="0" w:line="240" w:lineRule="auto"/>
      <w:textAlignment w:val="baseline"/>
    </w:pPr>
    <w:rPr>
      <w:rFonts w:ascii="Helvetica" w:eastAsia="Times New Roman" w:hAnsi="Helvetica" w:cs="Times New Roman"/>
      <w:sz w:val="20"/>
      <w:szCs w:val="20"/>
      <w:lang w:val="en-US"/>
    </w:rPr>
  </w:style>
  <w:style w:type="paragraph" w:customStyle="1" w:styleId="code">
    <w:name w:val="code"/>
    <w:basedOn w:val="Normal"/>
    <w:rsid w:val="00107B09"/>
    <w:pPr>
      <w:overflowPunct w:val="0"/>
      <w:autoSpaceDE w:val="0"/>
      <w:autoSpaceDN w:val="0"/>
      <w:adjustRightInd w:val="0"/>
      <w:spacing w:after="0" w:line="240" w:lineRule="auto"/>
      <w:textAlignment w:val="baseline"/>
    </w:pPr>
    <w:rPr>
      <w:rFonts w:ascii="Courier New" w:eastAsia="Times New Roman" w:hAnsi="Courier New" w:cs="Times New Roman"/>
      <w:noProof/>
      <w:sz w:val="20"/>
      <w:szCs w:val="20"/>
    </w:rPr>
  </w:style>
  <w:style w:type="paragraph" w:customStyle="1" w:styleId="GDMOindent">
    <w:name w:val="GDMO indent"/>
    <w:basedOn w:val="ASN1Cont"/>
    <w:rsid w:val="00107B09"/>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107B09"/>
    <w:pPr>
      <w:tabs>
        <w:tab w:val="clear" w:pos="794"/>
        <w:tab w:val="clear" w:pos="1191"/>
        <w:tab w:val="clear" w:pos="1588"/>
        <w:tab w:val="clear" w:pos="1985"/>
      </w:tabs>
      <w:spacing w:before="0"/>
      <w:jc w:val="left"/>
    </w:pPr>
  </w:style>
  <w:style w:type="paragraph" w:customStyle="1" w:styleId="ASN1">
    <w:name w:val="ASN.1"/>
    <w:basedOn w:val="Normal"/>
    <w:next w:val="ASN1Cont0"/>
    <w:rsid w:val="00107B09"/>
    <w:pPr>
      <w:tabs>
        <w:tab w:val="left" w:pos="794"/>
        <w:tab w:val="left" w:pos="1191"/>
        <w:tab w:val="left" w:pos="1588"/>
        <w:tab w:val="left" w:pos="1985"/>
      </w:tabs>
      <w:overflowPunct w:val="0"/>
      <w:autoSpaceDE w:val="0"/>
      <w:autoSpaceDN w:val="0"/>
      <w:adjustRightInd w:val="0"/>
      <w:spacing w:before="136" w:after="0" w:line="240" w:lineRule="auto"/>
      <w:jc w:val="both"/>
      <w:textAlignment w:val="baseline"/>
    </w:pPr>
    <w:rPr>
      <w:rFonts w:ascii="Helvetica" w:eastAsia="Times New Roman" w:hAnsi="Helvetica" w:cs="Times New Roman"/>
      <w:b/>
      <w:sz w:val="18"/>
      <w:szCs w:val="20"/>
    </w:rPr>
  </w:style>
  <w:style w:type="paragraph" w:customStyle="1" w:styleId="ASN1Cont0">
    <w:name w:val="ASN.1 Cont."/>
    <w:basedOn w:val="ASN1"/>
    <w:rsid w:val="00107B09"/>
    <w:pPr>
      <w:spacing w:before="0"/>
      <w:jc w:val="left"/>
    </w:pPr>
  </w:style>
  <w:style w:type="paragraph" w:styleId="BodyTextIndent3">
    <w:name w:val="Body Text Indent 3"/>
    <w:basedOn w:val="Normal"/>
    <w:link w:val="BodyTextIndent3Char"/>
    <w:rsid w:val="00107B09"/>
    <w:pPr>
      <w:overflowPunct w:val="0"/>
      <w:autoSpaceDE w:val="0"/>
      <w:autoSpaceDN w:val="0"/>
      <w:adjustRightInd w:val="0"/>
      <w:spacing w:before="120" w:after="0" w:line="240" w:lineRule="auto"/>
      <w:ind w:left="360"/>
      <w:textAlignment w:val="baseline"/>
    </w:pPr>
    <w:rPr>
      <w:rFonts w:ascii="Helvetica" w:eastAsia="Times New Roman" w:hAnsi="Helvetica" w:cs="Times New Roman"/>
      <w:sz w:val="20"/>
      <w:szCs w:val="20"/>
      <w:lang w:val="en-US"/>
    </w:rPr>
  </w:style>
  <w:style w:type="character" w:customStyle="1" w:styleId="BodyTextIndent3Char">
    <w:name w:val="Body Text Indent 3 Char"/>
    <w:basedOn w:val="DefaultParagraphFont"/>
    <w:link w:val="BodyTextIndent3"/>
    <w:rsid w:val="00107B09"/>
    <w:rPr>
      <w:rFonts w:ascii="Helvetica" w:eastAsia="Times New Roman" w:hAnsi="Helvetica" w:cs="Times New Roman"/>
      <w:sz w:val="20"/>
      <w:szCs w:val="20"/>
      <w:lang w:val="en-US"/>
    </w:rPr>
  </w:style>
  <w:style w:type="paragraph" w:styleId="BodyText3">
    <w:name w:val="Body Text 3"/>
    <w:basedOn w:val="Normal"/>
    <w:link w:val="BodyText3Char"/>
    <w:rsid w:val="00107B09"/>
    <w:pPr>
      <w:overflowPunct w:val="0"/>
      <w:autoSpaceDE w:val="0"/>
      <w:autoSpaceDN w:val="0"/>
      <w:adjustRightInd w:val="0"/>
      <w:spacing w:before="120" w:after="0" w:line="240" w:lineRule="auto"/>
      <w:textAlignment w:val="baseline"/>
    </w:pPr>
    <w:rPr>
      <w:rFonts w:ascii="Helvetica" w:eastAsia="Times New Roman" w:hAnsi="Helvetica" w:cs="Times New Roman"/>
      <w:i/>
      <w:sz w:val="20"/>
      <w:szCs w:val="20"/>
      <w:lang w:val="en-US"/>
    </w:rPr>
  </w:style>
  <w:style w:type="character" w:customStyle="1" w:styleId="BodyText3Char">
    <w:name w:val="Body Text 3 Char"/>
    <w:basedOn w:val="DefaultParagraphFont"/>
    <w:link w:val="BodyText3"/>
    <w:rsid w:val="00107B09"/>
    <w:rPr>
      <w:rFonts w:ascii="Helvetica" w:eastAsia="Times New Roman" w:hAnsi="Helvetica" w:cs="Times New Roman"/>
      <w:i/>
      <w:sz w:val="20"/>
      <w:szCs w:val="20"/>
      <w:lang w:val="en-US"/>
    </w:rPr>
  </w:style>
  <w:style w:type="paragraph" w:styleId="BodyTextIndent2">
    <w:name w:val="Body Text Indent 2"/>
    <w:basedOn w:val="Normal"/>
    <w:link w:val="BodyTextIndent2Char"/>
    <w:rsid w:val="00107B09"/>
    <w:pPr>
      <w:overflowPunct w:val="0"/>
      <w:autoSpaceDE w:val="0"/>
      <w:autoSpaceDN w:val="0"/>
      <w:adjustRightInd w:val="0"/>
      <w:spacing w:before="120" w:after="0" w:line="240" w:lineRule="auto"/>
      <w:ind w:left="720" w:hanging="720"/>
      <w:textAlignment w:val="baseline"/>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107B09"/>
    <w:rPr>
      <w:rFonts w:ascii="Arial" w:eastAsia="Times New Roman" w:hAnsi="Arial" w:cs="Times New Roman"/>
      <w:sz w:val="20"/>
      <w:szCs w:val="20"/>
      <w:lang w:val="en-US"/>
    </w:rPr>
  </w:style>
  <w:style w:type="paragraph" w:customStyle="1" w:styleId="GDMO">
    <w:name w:val="GDMO"/>
    <w:basedOn w:val="ASN1Cont"/>
    <w:rsid w:val="00107B09"/>
    <w:pPr>
      <w:tabs>
        <w:tab w:val="left" w:pos="1588"/>
        <w:tab w:val="left" w:pos="2268"/>
        <w:tab w:val="left" w:pos="2892"/>
        <w:tab w:val="left" w:pos="3572"/>
      </w:tabs>
    </w:pPr>
    <w:rPr>
      <w:b w:val="0"/>
    </w:rPr>
  </w:style>
  <w:style w:type="paragraph" w:styleId="NormalIndent">
    <w:name w:val="Normal Indent"/>
    <w:basedOn w:val="Normal"/>
    <w:rsid w:val="00107B09"/>
    <w:pPr>
      <w:overflowPunct w:val="0"/>
      <w:autoSpaceDE w:val="0"/>
      <w:autoSpaceDN w:val="0"/>
      <w:adjustRightInd w:val="0"/>
      <w:spacing w:before="120" w:after="0" w:line="240" w:lineRule="auto"/>
      <w:ind w:left="720"/>
      <w:textAlignment w:val="baseline"/>
    </w:pPr>
    <w:rPr>
      <w:rFonts w:ascii="Helvetica" w:eastAsia="Times New Roman" w:hAnsi="Helvetica" w:cs="Times New Roman"/>
      <w:sz w:val="20"/>
      <w:szCs w:val="20"/>
      <w:lang w:val="en-US"/>
    </w:rPr>
  </w:style>
  <w:style w:type="paragraph" w:customStyle="1" w:styleId="listbullettight">
    <w:name w:val="list bullet tight"/>
    <w:basedOn w:val="cpde"/>
    <w:rsid w:val="00107B09"/>
    <w:pPr>
      <w:numPr>
        <w:numId w:val="7"/>
      </w:numPr>
      <w:overflowPunct/>
      <w:autoSpaceDE/>
      <w:autoSpaceDN/>
      <w:adjustRightInd/>
      <w:textAlignment w:val="auto"/>
    </w:pPr>
  </w:style>
  <w:style w:type="paragraph" w:customStyle="1" w:styleId="nornal">
    <w:name w:val="nornal"/>
    <w:basedOn w:val="cpde"/>
    <w:rsid w:val="00107B09"/>
    <w:pPr>
      <w:numPr>
        <w:numId w:val="8"/>
      </w:numPr>
      <w:overflowPunct/>
      <w:autoSpaceDE/>
      <w:autoSpaceDN/>
      <w:adjustRightInd/>
      <w:textAlignment w:val="auto"/>
    </w:pPr>
  </w:style>
  <w:style w:type="paragraph" w:customStyle="1" w:styleId="enumlev1">
    <w:name w:val="enumlev1"/>
    <w:basedOn w:val="Normal"/>
    <w:rsid w:val="00107B09"/>
    <w:pPr>
      <w:tabs>
        <w:tab w:val="left" w:pos="794"/>
        <w:tab w:val="left" w:pos="1191"/>
        <w:tab w:val="left" w:pos="1588"/>
        <w:tab w:val="left" w:pos="1985"/>
      </w:tabs>
      <w:overflowPunct w:val="0"/>
      <w:autoSpaceDE w:val="0"/>
      <w:autoSpaceDN w:val="0"/>
      <w:adjustRightInd w:val="0"/>
      <w:spacing w:before="86" w:after="0" w:line="240" w:lineRule="auto"/>
      <w:ind w:left="1191" w:hanging="397"/>
      <w:jc w:val="both"/>
      <w:textAlignment w:val="baseline"/>
    </w:pPr>
    <w:rPr>
      <w:rFonts w:ascii="Times" w:eastAsia="Times New Roman" w:hAnsi="Times" w:cs="Times New Roman"/>
      <w:sz w:val="20"/>
      <w:szCs w:val="20"/>
    </w:rPr>
  </w:style>
  <w:style w:type="paragraph" w:customStyle="1" w:styleId="Figure">
    <w:name w:val="Figure_#"/>
    <w:basedOn w:val="Normal"/>
    <w:next w:val="Normal"/>
    <w:rsid w:val="00107B09"/>
    <w:pPr>
      <w:keepNext/>
      <w:overflowPunct w:val="0"/>
      <w:autoSpaceDE w:val="0"/>
      <w:autoSpaceDN w:val="0"/>
      <w:adjustRightInd w:val="0"/>
      <w:spacing w:before="567" w:after="113" w:line="240" w:lineRule="auto"/>
      <w:jc w:val="center"/>
      <w:textAlignment w:val="baseline"/>
    </w:pPr>
    <w:rPr>
      <w:rFonts w:ascii="Times New Roman" w:eastAsia="Times New Roman" w:hAnsi="Times New Roman" w:cs="Times New Roman"/>
      <w:sz w:val="20"/>
      <w:szCs w:val="20"/>
      <w:lang w:val="en-US"/>
    </w:rPr>
  </w:style>
  <w:style w:type="paragraph" w:styleId="BodyText2">
    <w:name w:val="Body Text 2"/>
    <w:basedOn w:val="Normal"/>
    <w:link w:val="BodyText2Char"/>
    <w:rsid w:val="00107B09"/>
    <w:pPr>
      <w:overflowPunct w:val="0"/>
      <w:autoSpaceDE w:val="0"/>
      <w:autoSpaceDN w:val="0"/>
      <w:adjustRightInd w:val="0"/>
      <w:spacing w:before="120" w:after="0" w:line="240" w:lineRule="auto"/>
      <w:textAlignment w:val="baseline"/>
    </w:pPr>
    <w:rPr>
      <w:rFonts w:ascii="Helvetica" w:eastAsia="Times New Roman" w:hAnsi="Helvetica" w:cs="Times New Roman"/>
      <w:i/>
      <w:sz w:val="20"/>
      <w:szCs w:val="20"/>
      <w:lang w:val="en-US"/>
    </w:rPr>
  </w:style>
  <w:style w:type="character" w:customStyle="1" w:styleId="BodyText2Char">
    <w:name w:val="Body Text 2 Char"/>
    <w:basedOn w:val="DefaultParagraphFont"/>
    <w:link w:val="BodyText2"/>
    <w:rsid w:val="00107B09"/>
    <w:rPr>
      <w:rFonts w:ascii="Helvetica" w:eastAsia="Times New Roman" w:hAnsi="Helvetica" w:cs="Times New Roman"/>
      <w:i/>
      <w:sz w:val="20"/>
      <w:szCs w:val="20"/>
      <w:lang w:val="en-US"/>
    </w:rPr>
  </w:style>
  <w:style w:type="paragraph" w:customStyle="1" w:styleId="Buffer">
    <w:name w:val="Buffer"/>
    <w:basedOn w:val="Normal"/>
    <w:rsid w:val="00107B09"/>
    <w:pPr>
      <w:keepNext/>
      <w:overflowPunct w:val="0"/>
      <w:autoSpaceDE w:val="0"/>
      <w:autoSpaceDN w:val="0"/>
      <w:adjustRightInd w:val="0"/>
      <w:spacing w:before="120" w:after="0" w:line="80" w:lineRule="atLeast"/>
      <w:textAlignment w:val="baseline"/>
    </w:pPr>
    <w:rPr>
      <w:rFonts w:ascii="Helvetica" w:eastAsia="Times New Roman" w:hAnsi="Helvetica" w:cs="Times New Roman"/>
      <w:color w:val="000000"/>
      <w:sz w:val="8"/>
      <w:szCs w:val="20"/>
      <w:lang w:val="en-US"/>
    </w:rPr>
  </w:style>
  <w:style w:type="character" w:styleId="PageNumber">
    <w:name w:val="page number"/>
    <w:basedOn w:val="DefaultParagraphFont"/>
    <w:rsid w:val="00107B09"/>
  </w:style>
  <w:style w:type="paragraph" w:customStyle="1" w:styleId="Caption1">
    <w:name w:val="Caption1"/>
    <w:basedOn w:val="Normal"/>
    <w:next w:val="Normal"/>
    <w:rsid w:val="00107B09"/>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cs="Times New Roman"/>
      <w:sz w:val="20"/>
      <w:szCs w:val="20"/>
    </w:rPr>
  </w:style>
  <w:style w:type="paragraph" w:customStyle="1" w:styleId="listtext1">
    <w:name w:val="list text 1"/>
    <w:basedOn w:val="Normal"/>
    <w:rsid w:val="00107B09"/>
    <w:pPr>
      <w:tabs>
        <w:tab w:val="left" w:pos="860"/>
        <w:tab w:val="left" w:pos="1700"/>
      </w:tabs>
      <w:overflowPunct w:val="0"/>
      <w:autoSpaceDE w:val="0"/>
      <w:autoSpaceDN w:val="0"/>
      <w:adjustRightInd w:val="0"/>
      <w:spacing w:before="80" w:after="0" w:line="240" w:lineRule="auto"/>
      <w:ind w:left="840" w:right="9" w:hanging="540"/>
      <w:jc w:val="both"/>
      <w:textAlignment w:val="baseline"/>
    </w:pPr>
    <w:rPr>
      <w:rFonts w:ascii="Helvetica" w:eastAsia="Times New Roman" w:hAnsi="Helvetica" w:cs="Times New Roman"/>
      <w:color w:val="000000"/>
      <w:szCs w:val="20"/>
    </w:rPr>
  </w:style>
  <w:style w:type="paragraph" w:customStyle="1" w:styleId="Note">
    <w:name w:val="Note"/>
    <w:basedOn w:val="Normal"/>
    <w:rsid w:val="00107B09"/>
    <w:pPr>
      <w:overflowPunct w:val="0"/>
      <w:autoSpaceDE w:val="0"/>
      <w:autoSpaceDN w:val="0"/>
      <w:adjustRightInd w:val="0"/>
      <w:spacing w:before="80" w:after="80" w:line="240" w:lineRule="auto"/>
      <w:ind w:left="720" w:right="720" w:hanging="360"/>
      <w:textAlignment w:val="baseline"/>
    </w:pPr>
    <w:rPr>
      <w:rFonts w:ascii="Helvetica" w:eastAsia="Times New Roman" w:hAnsi="Helvetica" w:cs="Times New Roman"/>
      <w:i/>
      <w:color w:val="000000"/>
      <w:sz w:val="20"/>
      <w:szCs w:val="20"/>
      <w:lang w:val="en-US"/>
    </w:rPr>
  </w:style>
  <w:style w:type="paragraph" w:customStyle="1" w:styleId="ASN1ital">
    <w:name w:val="ASN.1 ital"/>
    <w:basedOn w:val="Normal"/>
    <w:next w:val="ASN1Cont0"/>
    <w:rsid w:val="00107B09"/>
    <w:pPr>
      <w:tabs>
        <w:tab w:val="left" w:pos="794"/>
        <w:tab w:val="left" w:pos="1191"/>
        <w:tab w:val="left" w:pos="1588"/>
        <w:tab w:val="left" w:pos="1985"/>
      </w:tabs>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0"/>
      <w:szCs w:val="20"/>
      <w:lang w:val="en-US"/>
    </w:rPr>
  </w:style>
  <w:style w:type="paragraph" w:customStyle="1" w:styleId="SourceCode">
    <w:name w:val="Source Code"/>
    <w:basedOn w:val="Normal"/>
    <w:rsid w:val="00107B09"/>
    <w:pPr>
      <w:tabs>
        <w:tab w:val="left" w:pos="1701"/>
        <w:tab w:val="left" w:pos="2410"/>
        <w:tab w:val="left" w:pos="2977"/>
      </w:tabs>
      <w:overflowPunct w:val="0"/>
      <w:autoSpaceDE w:val="0"/>
      <w:autoSpaceDN w:val="0"/>
      <w:adjustRightInd w:val="0"/>
      <w:spacing w:after="0" w:line="240" w:lineRule="auto"/>
      <w:ind w:left="851"/>
      <w:textAlignment w:val="baseline"/>
    </w:pPr>
    <w:rPr>
      <w:rFonts w:ascii="Courier New" w:eastAsia="Times New Roman" w:hAnsi="Courier New" w:cs="Times New Roman"/>
      <w:noProof/>
      <w:snapToGrid w:val="0"/>
      <w:sz w:val="18"/>
      <w:szCs w:val="20"/>
    </w:rPr>
  </w:style>
  <w:style w:type="paragraph" w:customStyle="1" w:styleId="deftexte">
    <w:name w:val="def texte"/>
    <w:basedOn w:val="Normal"/>
    <w:rsid w:val="00107B09"/>
    <w:pPr>
      <w:numPr>
        <w:numId w:val="6"/>
      </w:numPr>
      <w:tabs>
        <w:tab w:val="left" w:pos="794"/>
        <w:tab w:val="left" w:pos="1191"/>
        <w:tab w:val="left" w:pos="1588"/>
        <w:tab w:val="left" w:pos="1985"/>
      </w:tabs>
      <w:overflowPunct w:val="0"/>
      <w:autoSpaceDE w:val="0"/>
      <w:autoSpaceDN w:val="0"/>
      <w:adjustRightInd w:val="0"/>
      <w:spacing w:before="136" w:after="0" w:line="240" w:lineRule="auto"/>
      <w:jc w:val="both"/>
      <w:textAlignment w:val="baseline"/>
    </w:pPr>
    <w:rPr>
      <w:rFonts w:ascii="Times" w:eastAsia="Times New Roman" w:hAnsi="Times" w:cs="Times New Roman"/>
      <w:sz w:val="20"/>
      <w:szCs w:val="20"/>
    </w:rPr>
  </w:style>
  <w:style w:type="character" w:styleId="Emphasis">
    <w:name w:val="Emphasis"/>
    <w:qFormat/>
    <w:rsid w:val="00107B09"/>
    <w:rPr>
      <w:i/>
    </w:rPr>
  </w:style>
  <w:style w:type="character" w:styleId="Strong">
    <w:name w:val="Strong"/>
    <w:qFormat/>
    <w:rsid w:val="00107B09"/>
    <w:rPr>
      <w:b/>
    </w:rPr>
  </w:style>
  <w:style w:type="paragraph" w:customStyle="1" w:styleId="DefinitionTerm">
    <w:name w:val="Definition Term"/>
    <w:basedOn w:val="Normal"/>
    <w:next w:val="DefinitionList"/>
    <w:rsid w:val="00107B09"/>
    <w:pPr>
      <w:overflowPunct w:val="0"/>
      <w:autoSpaceDE w:val="0"/>
      <w:autoSpaceDN w:val="0"/>
      <w:adjustRightInd w:val="0"/>
      <w:spacing w:after="0" w:line="240" w:lineRule="auto"/>
      <w:textAlignment w:val="baseline"/>
    </w:pPr>
    <w:rPr>
      <w:rFonts w:ascii="Times New Roman" w:eastAsia="Times New Roman" w:hAnsi="Times New Roman" w:cs="Times New Roman"/>
      <w:snapToGrid w:val="0"/>
      <w:sz w:val="24"/>
      <w:szCs w:val="20"/>
      <w:lang w:val="sv-SE"/>
    </w:rPr>
  </w:style>
  <w:style w:type="paragraph" w:customStyle="1" w:styleId="DefinitionList">
    <w:name w:val="Definition List"/>
    <w:basedOn w:val="Normal"/>
    <w:next w:val="DefinitionTerm"/>
    <w:rsid w:val="00107B09"/>
    <w:pPr>
      <w:overflowPunct w:val="0"/>
      <w:autoSpaceDE w:val="0"/>
      <w:autoSpaceDN w:val="0"/>
      <w:adjustRightInd w:val="0"/>
      <w:spacing w:after="0" w:line="240" w:lineRule="auto"/>
      <w:ind w:left="360"/>
      <w:textAlignment w:val="baseline"/>
    </w:pPr>
    <w:rPr>
      <w:rFonts w:ascii="Times New Roman" w:eastAsia="Times New Roman" w:hAnsi="Times New Roman" w:cs="Times New Roman"/>
      <w:snapToGrid w:val="0"/>
      <w:sz w:val="24"/>
      <w:szCs w:val="20"/>
      <w:lang w:val="sv-SE"/>
    </w:rPr>
  </w:style>
  <w:style w:type="paragraph" w:customStyle="1" w:styleId="Blockquote">
    <w:name w:val="Blockquote"/>
    <w:basedOn w:val="Normal"/>
    <w:rsid w:val="00107B09"/>
    <w:pPr>
      <w:overflowPunct w:val="0"/>
      <w:autoSpaceDE w:val="0"/>
      <w:autoSpaceDN w:val="0"/>
      <w:adjustRightInd w:val="0"/>
      <w:spacing w:before="100" w:after="100" w:line="240" w:lineRule="auto"/>
      <w:ind w:left="360" w:right="360"/>
      <w:textAlignment w:val="baseline"/>
    </w:pPr>
    <w:rPr>
      <w:rFonts w:ascii="Times New Roman" w:eastAsia="Times New Roman" w:hAnsi="Times New Roman" w:cs="Times New Roman"/>
      <w:snapToGrid w:val="0"/>
      <w:sz w:val="24"/>
      <w:szCs w:val="20"/>
      <w:lang w:val="sv-SE"/>
    </w:rPr>
  </w:style>
  <w:style w:type="paragraph" w:styleId="BlockText">
    <w:name w:val="Block Text"/>
    <w:basedOn w:val="Normal"/>
    <w:rsid w:val="00107B09"/>
    <w:pPr>
      <w:overflowPunct w:val="0"/>
      <w:autoSpaceDE w:val="0"/>
      <w:autoSpaceDN w:val="0"/>
      <w:adjustRightInd w:val="0"/>
      <w:spacing w:after="0" w:line="240" w:lineRule="auto"/>
      <w:ind w:left="1440" w:right="720"/>
      <w:textAlignment w:val="baseline"/>
    </w:pPr>
    <w:rPr>
      <w:rFonts w:ascii="Courier New" w:eastAsia="Times New Roman" w:hAnsi="Courier New" w:cs="Times New Roman"/>
      <w:sz w:val="20"/>
      <w:szCs w:val="20"/>
      <w:lang w:val="en-US"/>
    </w:rPr>
  </w:style>
  <w:style w:type="paragraph" w:customStyle="1" w:styleId="Style1">
    <w:name w:val="Style1"/>
    <w:basedOn w:val="Normal"/>
    <w:rsid w:val="00107B09"/>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Bulletlist">
    <w:name w:val="Bullet list"/>
    <w:basedOn w:val="Normal"/>
    <w:rsid w:val="00107B09"/>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Bullets">
    <w:name w:val="Bullets"/>
    <w:basedOn w:val="Normal"/>
    <w:rsid w:val="00107B09"/>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2977" w:hanging="425"/>
      <w:textAlignment w:val="baseline"/>
    </w:pPr>
    <w:rPr>
      <w:rFonts w:ascii="Arial" w:eastAsia="Times New Roman" w:hAnsi="Arial" w:cs="Times New Roman"/>
      <w:szCs w:val="20"/>
    </w:rPr>
  </w:style>
  <w:style w:type="paragraph" w:customStyle="1" w:styleId="mifGrammar">
    <w:name w:val="mifGrammar"/>
    <w:basedOn w:val="Normal"/>
    <w:rsid w:val="00107B09"/>
    <w:pPr>
      <w:keepNext/>
      <w:keepLines/>
      <w:tabs>
        <w:tab w:val="left" w:pos="720"/>
        <w:tab w:val="left" w:pos="1440"/>
        <w:tab w:val="left" w:pos="2160"/>
        <w:tab w:val="left" w:pos="2880"/>
        <w:tab w:val="left" w:pos="3600"/>
      </w:tabs>
      <w:overflowPunct w:val="0"/>
      <w:autoSpaceDE w:val="0"/>
      <w:autoSpaceDN w:val="0"/>
      <w:adjustRightInd w:val="0"/>
      <w:spacing w:after="0" w:line="240" w:lineRule="auto"/>
      <w:ind w:left="1152"/>
      <w:textAlignment w:val="baseline"/>
    </w:pPr>
    <w:rPr>
      <w:rFonts w:ascii="Courier New" w:eastAsia="Times New Roman" w:hAnsi="Courier New" w:cs="Times New Roman"/>
      <w:sz w:val="18"/>
      <w:szCs w:val="20"/>
      <w:lang w:val="en-US"/>
    </w:rPr>
  </w:style>
  <w:style w:type="paragraph" w:customStyle="1" w:styleId="TableTitle">
    <w:name w:val="Table_Title"/>
    <w:basedOn w:val="Table"/>
    <w:next w:val="TableText"/>
    <w:rsid w:val="00107B09"/>
    <w:pPr>
      <w:spacing w:before="0"/>
    </w:pPr>
    <w:rPr>
      <w:b/>
    </w:rPr>
  </w:style>
  <w:style w:type="paragraph" w:customStyle="1" w:styleId="Table">
    <w:name w:val="Table_#"/>
    <w:basedOn w:val="Normal"/>
    <w:next w:val="TableTitle"/>
    <w:rsid w:val="00107B09"/>
    <w:pPr>
      <w:keepNext/>
      <w:tabs>
        <w:tab w:val="left" w:pos="794"/>
        <w:tab w:val="left" w:pos="1191"/>
        <w:tab w:val="left" w:pos="1588"/>
        <w:tab w:val="left" w:pos="1985"/>
      </w:tabs>
      <w:overflowPunct w:val="0"/>
      <w:autoSpaceDE w:val="0"/>
      <w:autoSpaceDN w:val="0"/>
      <w:adjustRightInd w:val="0"/>
      <w:spacing w:before="567" w:after="113" w:line="240" w:lineRule="auto"/>
      <w:jc w:val="center"/>
      <w:textAlignment w:val="baseline"/>
    </w:pPr>
    <w:rPr>
      <w:rFonts w:ascii="CG Times" w:eastAsia="Times New Roman" w:hAnsi="CG Times" w:cs="Times New Roman"/>
      <w:sz w:val="18"/>
      <w:szCs w:val="20"/>
    </w:rPr>
  </w:style>
  <w:style w:type="paragraph" w:customStyle="1" w:styleId="TableText">
    <w:name w:val="Table_Text"/>
    <w:basedOn w:val="TableLegend"/>
    <w:rsid w:val="00107B09"/>
    <w:pPr>
      <w:spacing w:before="142" w:after="142"/>
    </w:pPr>
  </w:style>
  <w:style w:type="paragraph" w:customStyle="1" w:styleId="TableLegend">
    <w:name w:val="Table_Legend"/>
    <w:basedOn w:val="Normal"/>
    <w:next w:val="Normal"/>
    <w:rsid w:val="00107B09"/>
    <w:pPr>
      <w:keepNext/>
      <w:tabs>
        <w:tab w:val="left" w:pos="794"/>
        <w:tab w:val="left" w:pos="1191"/>
        <w:tab w:val="left" w:pos="1588"/>
        <w:tab w:val="left" w:pos="1985"/>
      </w:tabs>
      <w:overflowPunct w:val="0"/>
      <w:autoSpaceDE w:val="0"/>
      <w:autoSpaceDN w:val="0"/>
      <w:adjustRightInd w:val="0"/>
      <w:spacing w:before="113" w:after="480" w:line="240" w:lineRule="auto"/>
      <w:textAlignment w:val="baseline"/>
    </w:pPr>
    <w:rPr>
      <w:rFonts w:ascii="CG Times" w:eastAsia="Times New Roman" w:hAnsi="CG Times" w:cs="Times New Roman"/>
      <w:sz w:val="18"/>
      <w:szCs w:val="20"/>
    </w:rPr>
  </w:style>
  <w:style w:type="paragraph" w:customStyle="1" w:styleId="TableFin">
    <w:name w:val="Table_Fin"/>
    <w:basedOn w:val="Normal"/>
    <w:next w:val="Normal"/>
    <w:rsid w:val="00107B09"/>
    <w:pPr>
      <w:overflowPunct w:val="0"/>
      <w:autoSpaceDE w:val="0"/>
      <w:autoSpaceDN w:val="0"/>
      <w:adjustRightInd w:val="0"/>
      <w:spacing w:before="284" w:after="0" w:line="240" w:lineRule="auto"/>
      <w:jc w:val="both"/>
      <w:textAlignment w:val="baseline"/>
    </w:pPr>
    <w:rPr>
      <w:rFonts w:ascii="CG Times" w:eastAsia="Times New Roman" w:hAnsi="CG Times" w:cs="Times New Roman"/>
      <w:sz w:val="20"/>
      <w:szCs w:val="20"/>
    </w:rPr>
  </w:style>
  <w:style w:type="paragraph" w:customStyle="1" w:styleId="Appendix">
    <w:name w:val="Appendix"/>
    <w:basedOn w:val="Heading1"/>
    <w:next w:val="Normal"/>
    <w:rsid w:val="00107B09"/>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rsid w:val="00107B09"/>
    <w:pPr>
      <w:keepNext/>
      <w:overflowPunct w:val="0"/>
      <w:autoSpaceDE w:val="0"/>
      <w:autoSpaceDN w:val="0"/>
      <w:adjustRightInd w:val="0"/>
      <w:spacing w:before="60" w:after="60" w:line="240" w:lineRule="auto"/>
      <w:textAlignment w:val="baseline"/>
    </w:pPr>
    <w:rPr>
      <w:rFonts w:ascii="Arial" w:eastAsia="Times New Roman" w:hAnsi="Arial" w:cs="Times New Roman"/>
      <w:b/>
      <w:sz w:val="16"/>
      <w:szCs w:val="20"/>
      <w:lang w:val="en-US"/>
    </w:rPr>
  </w:style>
  <w:style w:type="paragraph" w:customStyle="1" w:styleId="Tablenormal0">
    <w:name w:val="Table normal"/>
    <w:basedOn w:val="Normal"/>
    <w:rsid w:val="00107B09"/>
    <w:pPr>
      <w:overflowPunct w:val="0"/>
      <w:autoSpaceDE w:val="0"/>
      <w:autoSpaceDN w:val="0"/>
      <w:adjustRightInd w:val="0"/>
      <w:spacing w:before="60" w:after="60" w:line="240" w:lineRule="auto"/>
      <w:textAlignment w:val="baseline"/>
    </w:pPr>
    <w:rPr>
      <w:rFonts w:ascii="Arial" w:eastAsia="Times New Roman" w:hAnsi="Arial" w:cs="Times New Roman"/>
      <w:sz w:val="16"/>
      <w:szCs w:val="20"/>
      <w:lang w:val="en-US"/>
    </w:rPr>
  </w:style>
  <w:style w:type="paragraph" w:customStyle="1" w:styleId="H1">
    <w:name w:val="H1"/>
    <w:basedOn w:val="Normal"/>
    <w:next w:val="Normal"/>
    <w:rsid w:val="00107B09"/>
    <w:pPr>
      <w:keepNext/>
      <w:overflowPunct w:val="0"/>
      <w:autoSpaceDE w:val="0"/>
      <w:autoSpaceDN w:val="0"/>
      <w:adjustRightInd w:val="0"/>
      <w:spacing w:before="100" w:after="100" w:line="240" w:lineRule="auto"/>
      <w:textAlignment w:val="baseline"/>
      <w:outlineLvl w:val="1"/>
    </w:pPr>
    <w:rPr>
      <w:rFonts w:ascii="Times New Roman" w:eastAsia="Times New Roman" w:hAnsi="Times New Roman" w:cs="Times New Roman"/>
      <w:b/>
      <w:snapToGrid w:val="0"/>
      <w:kern w:val="36"/>
      <w:sz w:val="48"/>
      <w:szCs w:val="20"/>
      <w:lang w:val="sv-SE"/>
    </w:rPr>
  </w:style>
  <w:style w:type="paragraph" w:customStyle="1" w:styleId="Figure0">
    <w:name w:val="Figure"/>
    <w:basedOn w:val="Normal"/>
    <w:next w:val="Normal"/>
    <w:rsid w:val="00107B09"/>
    <w:pPr>
      <w:tabs>
        <w:tab w:val="left" w:pos="794"/>
        <w:tab w:val="left" w:pos="1191"/>
        <w:tab w:val="left" w:pos="1588"/>
        <w:tab w:val="left" w:pos="1985"/>
      </w:tabs>
      <w:overflowPunct w:val="0"/>
      <w:autoSpaceDE w:val="0"/>
      <w:autoSpaceDN w:val="0"/>
      <w:adjustRightInd w:val="0"/>
      <w:spacing w:before="240" w:after="480" w:line="240" w:lineRule="auto"/>
      <w:jc w:val="center"/>
      <w:textAlignment w:val="baseline"/>
    </w:pPr>
    <w:rPr>
      <w:rFonts w:ascii="CG Times" w:eastAsia="Times New Roman" w:hAnsi="CG Times" w:cs="Times New Roman"/>
      <w:sz w:val="20"/>
      <w:szCs w:val="20"/>
    </w:rPr>
  </w:style>
  <w:style w:type="paragraph" w:customStyle="1" w:styleId="cdpe">
    <w:name w:val="cdpe"/>
    <w:basedOn w:val="enumlev1"/>
    <w:rsid w:val="00107B09"/>
  </w:style>
  <w:style w:type="paragraph" w:styleId="NormalWeb">
    <w:name w:val="Normal (Web)"/>
    <w:basedOn w:val="Normal"/>
    <w:rsid w:val="00107B09"/>
    <w:pPr>
      <w:overflowPunct w:val="0"/>
      <w:autoSpaceDE w:val="0"/>
      <w:autoSpaceDN w:val="0"/>
      <w:adjustRightInd w:val="0"/>
      <w:spacing w:before="100" w:beforeAutospacing="1" w:after="100" w:afterAutospacing="1" w:line="240" w:lineRule="auto"/>
      <w:textAlignment w:val="baseline"/>
    </w:pPr>
    <w:rPr>
      <w:rFonts w:ascii="Arial Unicode MS" w:eastAsia="Arial Unicode MS" w:hAnsi="Arial Unicode MS" w:cs="Arial Unicode MS"/>
      <w:sz w:val="24"/>
      <w:szCs w:val="24"/>
    </w:rPr>
  </w:style>
  <w:style w:type="paragraph" w:customStyle="1" w:styleId="I1">
    <w:name w:val="I1"/>
    <w:basedOn w:val="List"/>
    <w:rsid w:val="00107B09"/>
    <w:pPr>
      <w:overflowPunct w:val="0"/>
      <w:autoSpaceDE w:val="0"/>
      <w:autoSpaceDN w:val="0"/>
      <w:adjustRightInd w:val="0"/>
      <w:textAlignment w:val="baseline"/>
    </w:pPr>
  </w:style>
  <w:style w:type="paragraph" w:customStyle="1" w:styleId="I2">
    <w:name w:val="I2"/>
    <w:basedOn w:val="List2"/>
    <w:rsid w:val="00107B09"/>
    <w:pPr>
      <w:overflowPunct w:val="0"/>
      <w:autoSpaceDE w:val="0"/>
      <w:autoSpaceDN w:val="0"/>
      <w:adjustRightInd w:val="0"/>
      <w:textAlignment w:val="baseline"/>
    </w:pPr>
  </w:style>
  <w:style w:type="paragraph" w:customStyle="1" w:styleId="I3">
    <w:name w:val="I3"/>
    <w:basedOn w:val="List3"/>
    <w:rsid w:val="00107B09"/>
    <w:pPr>
      <w:overflowPunct w:val="0"/>
      <w:autoSpaceDE w:val="0"/>
      <w:autoSpaceDN w:val="0"/>
      <w:adjustRightInd w:val="0"/>
      <w:textAlignment w:val="baseline"/>
    </w:pPr>
  </w:style>
  <w:style w:type="paragraph" w:customStyle="1" w:styleId="IB3">
    <w:name w:val="IB3"/>
    <w:basedOn w:val="Normal"/>
    <w:rsid w:val="00107B09"/>
    <w:pPr>
      <w:numPr>
        <w:numId w:val="14"/>
      </w:numPr>
      <w:tabs>
        <w:tab w:val="clear" w:pos="927"/>
        <w:tab w:val="left" w:pos="851"/>
      </w:tabs>
      <w:overflowPunct w:val="0"/>
      <w:autoSpaceDE w:val="0"/>
      <w:autoSpaceDN w:val="0"/>
      <w:adjustRightInd w:val="0"/>
      <w:spacing w:after="180" w:line="240" w:lineRule="auto"/>
      <w:ind w:left="851" w:hanging="567"/>
      <w:textAlignment w:val="baseline"/>
    </w:pPr>
    <w:rPr>
      <w:rFonts w:ascii="Times New Roman" w:eastAsia="Times New Roman" w:hAnsi="Times New Roman" w:cs="Times New Roman"/>
      <w:sz w:val="20"/>
      <w:szCs w:val="20"/>
    </w:rPr>
  </w:style>
  <w:style w:type="paragraph" w:customStyle="1" w:styleId="IB1">
    <w:name w:val="IB1"/>
    <w:basedOn w:val="Normal"/>
    <w:rsid w:val="00107B09"/>
    <w:pPr>
      <w:numPr>
        <w:numId w:val="12"/>
      </w:numPr>
      <w:tabs>
        <w:tab w:val="clear" w:pos="360"/>
        <w:tab w:val="left" w:pos="284"/>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customStyle="1" w:styleId="IB2">
    <w:name w:val="IB2"/>
    <w:basedOn w:val="Normal"/>
    <w:rsid w:val="00107B09"/>
    <w:pPr>
      <w:numPr>
        <w:numId w:val="13"/>
      </w:numPr>
      <w:tabs>
        <w:tab w:val="clear" w:pos="644"/>
        <w:tab w:val="left" w:pos="567"/>
      </w:tabs>
      <w:overflowPunct w:val="0"/>
      <w:autoSpaceDE w:val="0"/>
      <w:autoSpaceDN w:val="0"/>
      <w:adjustRightInd w:val="0"/>
      <w:spacing w:after="180" w:line="240" w:lineRule="auto"/>
      <w:ind w:left="568" w:hanging="284"/>
      <w:textAlignment w:val="baseline"/>
    </w:pPr>
    <w:rPr>
      <w:rFonts w:ascii="Times New Roman" w:eastAsia="Times New Roman" w:hAnsi="Times New Roman" w:cs="Times New Roman"/>
      <w:sz w:val="20"/>
      <w:szCs w:val="20"/>
    </w:rPr>
  </w:style>
  <w:style w:type="paragraph" w:customStyle="1" w:styleId="IBN">
    <w:name w:val="IBN"/>
    <w:basedOn w:val="Normal"/>
    <w:rsid w:val="00107B09"/>
    <w:pPr>
      <w:numPr>
        <w:numId w:val="15"/>
      </w:numPr>
      <w:tabs>
        <w:tab w:val="clear" w:pos="644"/>
        <w:tab w:val="left" w:pos="567"/>
      </w:tabs>
      <w:overflowPunct w:val="0"/>
      <w:autoSpaceDE w:val="0"/>
      <w:autoSpaceDN w:val="0"/>
      <w:adjustRightInd w:val="0"/>
      <w:spacing w:after="180" w:line="240" w:lineRule="auto"/>
      <w:ind w:left="568" w:hanging="284"/>
      <w:textAlignment w:val="baseline"/>
    </w:pPr>
    <w:rPr>
      <w:rFonts w:ascii="Times New Roman" w:eastAsia="Times New Roman" w:hAnsi="Times New Roman" w:cs="Times New Roman"/>
      <w:sz w:val="20"/>
      <w:szCs w:val="20"/>
    </w:rPr>
  </w:style>
  <w:style w:type="paragraph" w:customStyle="1" w:styleId="IBL">
    <w:name w:val="IBL"/>
    <w:basedOn w:val="Normal"/>
    <w:rsid w:val="00107B09"/>
    <w:pPr>
      <w:numPr>
        <w:numId w:val="16"/>
      </w:numPr>
      <w:tabs>
        <w:tab w:val="clear" w:pos="360"/>
        <w:tab w:val="left" w:pos="284"/>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customStyle="1" w:styleId="Normalaftertitle">
    <w:name w:val="Normal after title"/>
    <w:basedOn w:val="Heading1"/>
    <w:next w:val="Normal"/>
    <w:rsid w:val="00107B09"/>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rsid w:val="00107B09"/>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rPr>
  </w:style>
  <w:style w:type="character" w:customStyle="1" w:styleId="TALChar">
    <w:name w:val="TAL Char"/>
    <w:link w:val="TAL"/>
    <w:qFormat/>
    <w:rsid w:val="00107B09"/>
    <w:rPr>
      <w:rFonts w:ascii="Arial" w:eastAsia="Times New Roman" w:hAnsi="Arial" w:cs="Times New Roman"/>
      <w:sz w:val="18"/>
      <w:szCs w:val="20"/>
    </w:rPr>
  </w:style>
  <w:style w:type="paragraph" w:customStyle="1" w:styleId="StyleBefore0pt">
    <w:name w:val="Style Before:  0 pt"/>
    <w:basedOn w:val="Normal"/>
    <w:rsid w:val="00107B09"/>
    <w:pPr>
      <w:spacing w:before="120" w:after="0" w:line="240" w:lineRule="auto"/>
    </w:pPr>
    <w:rPr>
      <w:rFonts w:ascii="Times New Roman" w:eastAsia="Times New Roman" w:hAnsi="Times New Roman" w:cs="Times New Roman"/>
      <w:sz w:val="24"/>
      <w:szCs w:val="20"/>
      <w:lang w:val="en-US"/>
    </w:rPr>
  </w:style>
  <w:style w:type="paragraph" w:customStyle="1" w:styleId="StyleHeading3h3CourierNew">
    <w:name w:val="Style Heading 3h3 + Courier New"/>
    <w:basedOn w:val="Heading3"/>
    <w:link w:val="StyleHeading3h3CourierNewChar"/>
    <w:rsid w:val="00107B09"/>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107B09"/>
    <w:rPr>
      <w:rFonts w:ascii="Courier New" w:eastAsia="Times New Roman" w:hAnsi="Courier New" w:cs="Times New Roman"/>
      <w:sz w:val="28"/>
      <w:szCs w:val="20"/>
    </w:rPr>
  </w:style>
  <w:style w:type="character" w:customStyle="1" w:styleId="EXChar">
    <w:name w:val="EX Char"/>
    <w:link w:val="EX"/>
    <w:rsid w:val="00107B09"/>
    <w:rPr>
      <w:rFonts w:ascii="Times New Roman" w:eastAsia="Times New Roman" w:hAnsi="Times New Roman" w:cs="Times New Roman"/>
      <w:sz w:val="20"/>
      <w:szCs w:val="20"/>
    </w:rPr>
  </w:style>
  <w:style w:type="character" w:customStyle="1" w:styleId="TAHCar">
    <w:name w:val="TAH Car"/>
    <w:link w:val="TAH"/>
    <w:rsid w:val="00107B09"/>
    <w:rPr>
      <w:rFonts w:ascii="Arial" w:eastAsia="Times New Roman" w:hAnsi="Arial" w:cs="Times New Roman"/>
      <w:b/>
      <w:sz w:val="18"/>
      <w:szCs w:val="20"/>
    </w:rPr>
  </w:style>
  <w:style w:type="character" w:customStyle="1" w:styleId="desc">
    <w:name w:val="desc"/>
    <w:rsid w:val="00107B09"/>
  </w:style>
  <w:style w:type="character" w:customStyle="1" w:styleId="THChar">
    <w:name w:val="TH Char"/>
    <w:link w:val="TH"/>
    <w:locked/>
    <w:rsid w:val="00107B09"/>
    <w:rPr>
      <w:rFonts w:ascii="Arial" w:eastAsia="Times New Roman" w:hAnsi="Arial" w:cs="Times New Roman"/>
      <w:b/>
      <w:sz w:val="20"/>
      <w:szCs w:val="20"/>
    </w:rPr>
  </w:style>
  <w:style w:type="character" w:customStyle="1" w:styleId="TFChar">
    <w:name w:val="TF Char"/>
    <w:link w:val="TF"/>
    <w:locked/>
    <w:rsid w:val="00107B09"/>
    <w:rPr>
      <w:rFonts w:ascii="Arial" w:eastAsia="Times New Roman" w:hAnsi="Arial" w:cs="Times New Roman"/>
      <w:b/>
      <w:sz w:val="20"/>
      <w:szCs w:val="20"/>
    </w:rPr>
  </w:style>
  <w:style w:type="character" w:customStyle="1" w:styleId="B1Char">
    <w:name w:val="B1 Char"/>
    <w:link w:val="B1"/>
    <w:rsid w:val="00107B09"/>
    <w:rPr>
      <w:rFonts w:ascii="Times New Roman" w:eastAsia="Times New Roman" w:hAnsi="Times New Roman" w:cs="Times New Roman"/>
      <w:sz w:val="20"/>
      <w:szCs w:val="20"/>
    </w:rPr>
  </w:style>
  <w:style w:type="paragraph" w:styleId="ListParagraph">
    <w:name w:val="List Paragraph"/>
    <w:basedOn w:val="Normal"/>
    <w:uiPriority w:val="34"/>
    <w:qFormat/>
    <w:rsid w:val="00107B09"/>
    <w:pPr>
      <w:spacing w:after="180" w:line="240" w:lineRule="auto"/>
      <w:ind w:firstLineChars="200" w:firstLine="420"/>
    </w:pPr>
    <w:rPr>
      <w:rFonts w:ascii="Times New Roman" w:eastAsia="SimSun" w:hAnsi="Times New Roman" w:cs="Times New Roman"/>
      <w:sz w:val="20"/>
      <w:szCs w:val="20"/>
    </w:rPr>
  </w:style>
  <w:style w:type="character" w:customStyle="1" w:styleId="TALChar1">
    <w:name w:val="TAL Char1"/>
    <w:rsid w:val="00107B09"/>
    <w:rPr>
      <w:rFonts w:ascii="Arial" w:hAnsi="Arial"/>
      <w:sz w:val="18"/>
      <w:lang w:val="en-GB" w:eastAsia="en-US" w:bidi="ar-SA"/>
    </w:rPr>
  </w:style>
  <w:style w:type="character" w:customStyle="1" w:styleId="TALCar">
    <w:name w:val="TAL Car"/>
    <w:rsid w:val="00107B09"/>
    <w:rPr>
      <w:rFonts w:ascii="Arial" w:hAnsi="Arial"/>
      <w:sz w:val="18"/>
      <w:lang w:val="en-GB" w:eastAsia="en-US"/>
    </w:rPr>
  </w:style>
  <w:style w:type="paragraph" w:styleId="CommentSubject">
    <w:name w:val="annotation subject"/>
    <w:basedOn w:val="CommentText"/>
    <w:next w:val="CommentText"/>
    <w:link w:val="CommentSubjectChar"/>
    <w:uiPriority w:val="99"/>
    <w:semiHidden/>
    <w:unhideWhenUsed/>
    <w:rsid w:val="001D2BD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2BD5"/>
    <w:rPr>
      <w:rFonts w:ascii="Times New Roman" w:eastAsia="Times New Roman" w:hAnsi="Times New Roman" w:cs="Times New Roman"/>
      <w:b/>
      <w:bCs/>
      <w:sz w:val="20"/>
      <w:szCs w:val="20"/>
    </w:rPr>
  </w:style>
  <w:style w:type="paragraph" w:customStyle="1" w:styleId="Reference">
    <w:name w:val="Reference"/>
    <w:basedOn w:val="Normal"/>
    <w:rsid w:val="005A4F67"/>
    <w:pPr>
      <w:tabs>
        <w:tab w:val="left" w:pos="851"/>
      </w:tabs>
      <w:spacing w:after="180" w:line="240" w:lineRule="auto"/>
      <w:ind w:left="851" w:hanging="851"/>
    </w:pPr>
    <w:rPr>
      <w:rFonts w:ascii="Times New Roman" w:eastAsia="SimSun" w:hAnsi="Times New Roman" w:cs="Times New Roman"/>
      <w:sz w:val="20"/>
      <w:szCs w:val="20"/>
    </w:rPr>
  </w:style>
  <w:style w:type="paragraph" w:styleId="Revision">
    <w:name w:val="Revision"/>
    <w:hidden/>
    <w:uiPriority w:val="99"/>
    <w:semiHidden/>
    <w:rsid w:val="0019181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047743">
      <w:bodyDiv w:val="1"/>
      <w:marLeft w:val="0"/>
      <w:marRight w:val="0"/>
      <w:marTop w:val="0"/>
      <w:marBottom w:val="0"/>
      <w:divBdr>
        <w:top w:val="none" w:sz="0" w:space="0" w:color="auto"/>
        <w:left w:val="none" w:sz="0" w:space="0" w:color="auto"/>
        <w:bottom w:val="none" w:sz="0" w:space="0" w:color="auto"/>
        <w:right w:val="none" w:sz="0" w:space="0" w:color="auto"/>
      </w:divBdr>
    </w:div>
    <w:div w:id="1401827312">
      <w:bodyDiv w:val="1"/>
      <w:marLeft w:val="0"/>
      <w:marRight w:val="0"/>
      <w:marTop w:val="0"/>
      <w:marBottom w:val="0"/>
      <w:divBdr>
        <w:top w:val="none" w:sz="0" w:space="0" w:color="auto"/>
        <w:left w:val="none" w:sz="0" w:space="0" w:color="auto"/>
        <w:bottom w:val="none" w:sz="0" w:space="0" w:color="auto"/>
        <w:right w:val="none" w:sz="0" w:space="0" w:color="auto"/>
      </w:divBdr>
    </w:div>
    <w:div w:id="1956591493">
      <w:bodyDiv w:val="1"/>
      <w:marLeft w:val="0"/>
      <w:marRight w:val="0"/>
      <w:marTop w:val="0"/>
      <w:marBottom w:val="0"/>
      <w:divBdr>
        <w:top w:val="none" w:sz="0" w:space="0" w:color="auto"/>
        <w:left w:val="none" w:sz="0" w:space="0" w:color="auto"/>
        <w:bottom w:val="none" w:sz="0" w:space="0" w:color="auto"/>
        <w:right w:val="none" w:sz="0" w:space="0" w:color="auto"/>
      </w:divBdr>
    </w:div>
    <w:div w:id="198896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styles" Target="styles.xml"/><Relationship Id="rId7" Type="http://schemas.openxmlformats.org/officeDocument/2006/relationships/hyperlink" Target="http://www.3gpp.org/Change-Reque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gpp.org/3G_Specs/CR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9869C-F996-43CF-8CC8-DECBA255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Nokia_rev1</cp:lastModifiedBy>
  <cp:revision>2</cp:revision>
  <dcterms:created xsi:type="dcterms:W3CDTF">2022-01-21T07:06:00Z</dcterms:created>
  <dcterms:modified xsi:type="dcterms:W3CDTF">2022-01-21T07:06:00Z</dcterms:modified>
</cp:coreProperties>
</file>