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53" w:type="dxa"/>
        <w:tblInd w:w="47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9453"/>
      </w:tblGrid>
      <w:tr w:rsidR="000D0F67" w14:paraId="18D19004" w14:textId="77777777" w:rsidTr="0003684A">
        <w:trPr>
          <w:trHeight w:val="2215"/>
        </w:trPr>
        <w:tc>
          <w:tcPr>
            <w:tcW w:w="9453" w:type="dxa"/>
          </w:tcPr>
          <w:p w14:paraId="75962174" w14:textId="4D2EEF0B" w:rsidR="00A05D23" w:rsidRPr="00F25496" w:rsidRDefault="00A05D23" w:rsidP="00A05D23">
            <w:pPr>
              <w:pStyle w:val="CRCoverPage"/>
              <w:tabs>
                <w:tab w:val="right" w:pos="9639"/>
              </w:tabs>
              <w:spacing w:after="0"/>
              <w:rPr>
                <w:b/>
                <w:i/>
                <w:noProof/>
                <w:sz w:val="28"/>
              </w:rPr>
            </w:pPr>
            <w:bookmarkStart w:id="0" w:name="OLE_LINK19"/>
            <w:r w:rsidRPr="00F25496">
              <w:rPr>
                <w:b/>
                <w:noProof/>
                <w:sz w:val="24"/>
              </w:rPr>
              <w:t>3GPP TSG-SA</w:t>
            </w:r>
            <w:r>
              <w:rPr>
                <w:b/>
                <w:noProof/>
                <w:sz w:val="24"/>
              </w:rPr>
              <w:t>5</w:t>
            </w:r>
            <w:r w:rsidRPr="00F25496">
              <w:rPr>
                <w:b/>
                <w:noProof/>
                <w:sz w:val="24"/>
              </w:rPr>
              <w:t xml:space="preserve"> Meeting #1</w:t>
            </w:r>
            <w:r>
              <w:rPr>
                <w:b/>
                <w:noProof/>
                <w:sz w:val="24"/>
              </w:rPr>
              <w:t>4</w:t>
            </w:r>
            <w:r w:rsidR="00D923C4">
              <w:rPr>
                <w:b/>
                <w:noProof/>
                <w:sz w:val="24"/>
              </w:rPr>
              <w:t>1</w:t>
            </w:r>
            <w:r w:rsidRPr="00F25496">
              <w:rPr>
                <w:b/>
                <w:noProof/>
                <w:sz w:val="24"/>
              </w:rPr>
              <w:t>-e</w:t>
            </w:r>
            <w:r w:rsidRPr="00F25496">
              <w:rPr>
                <w:b/>
                <w:i/>
                <w:noProof/>
                <w:sz w:val="24"/>
              </w:rPr>
              <w:t xml:space="preserve"> </w:t>
            </w:r>
            <w:r w:rsidRPr="00F25496">
              <w:rPr>
                <w:b/>
                <w:i/>
                <w:noProof/>
                <w:sz w:val="28"/>
              </w:rPr>
              <w:tab/>
              <w:t>S</w:t>
            </w:r>
            <w:r>
              <w:rPr>
                <w:b/>
                <w:i/>
                <w:noProof/>
                <w:sz w:val="28"/>
              </w:rPr>
              <w:t>5</w:t>
            </w:r>
            <w:r w:rsidRPr="00F25496">
              <w:rPr>
                <w:b/>
                <w:i/>
                <w:noProof/>
                <w:sz w:val="28"/>
              </w:rPr>
              <w:t>-2</w:t>
            </w:r>
            <w:r w:rsidR="004E1338">
              <w:rPr>
                <w:b/>
                <w:i/>
                <w:noProof/>
                <w:sz w:val="28"/>
              </w:rPr>
              <w:t>2</w:t>
            </w:r>
            <w:r w:rsidR="001E0B7D">
              <w:rPr>
                <w:b/>
                <w:i/>
                <w:noProof/>
                <w:sz w:val="28"/>
              </w:rPr>
              <w:t>1399</w:t>
            </w:r>
            <w:ins w:id="1" w:author="catt-rev1" w:date="2022-01-24T14:59:00Z">
              <w:r w:rsidR="00E82A16">
                <w:rPr>
                  <w:rFonts w:hint="eastAsia"/>
                  <w:b/>
                  <w:i/>
                  <w:noProof/>
                  <w:sz w:val="28"/>
                  <w:lang w:eastAsia="zh-CN"/>
                </w:rPr>
                <w:t>rev</w:t>
              </w:r>
              <w:r w:rsidR="00E82A16">
                <w:rPr>
                  <w:b/>
                  <w:i/>
                  <w:noProof/>
                  <w:sz w:val="28"/>
                </w:rPr>
                <w:t>1</w:t>
              </w:r>
            </w:ins>
          </w:p>
          <w:p w14:paraId="46885EF6" w14:textId="1CDCE6FE" w:rsidR="0003684A" w:rsidRPr="0068622F" w:rsidRDefault="00A05D23" w:rsidP="0003684A">
            <w:pPr>
              <w:pStyle w:val="CRCoverPage"/>
              <w:outlineLvl w:val="0"/>
              <w:rPr>
                <w:b/>
                <w:bCs/>
                <w:noProof/>
                <w:sz w:val="24"/>
              </w:rPr>
            </w:pPr>
            <w:r w:rsidRPr="003A49CB">
              <w:rPr>
                <w:b/>
                <w:bCs/>
                <w:sz w:val="24"/>
              </w:rPr>
              <w:t>e-meeting, 1</w:t>
            </w:r>
            <w:r w:rsidR="0069640E">
              <w:rPr>
                <w:b/>
                <w:bCs/>
                <w:sz w:val="24"/>
              </w:rPr>
              <w:t>7</w:t>
            </w:r>
            <w:r w:rsidRPr="003A49CB">
              <w:rPr>
                <w:b/>
                <w:bCs/>
                <w:sz w:val="24"/>
              </w:rPr>
              <w:t xml:space="preserve"> - 2</w:t>
            </w:r>
            <w:r w:rsidR="0069640E">
              <w:rPr>
                <w:b/>
                <w:bCs/>
                <w:sz w:val="24"/>
              </w:rPr>
              <w:t>6</w:t>
            </w:r>
            <w:r w:rsidRPr="003A49CB">
              <w:rPr>
                <w:b/>
                <w:bCs/>
                <w:sz w:val="24"/>
              </w:rPr>
              <w:t xml:space="preserve"> </w:t>
            </w:r>
            <w:r w:rsidR="00EA03AF" w:rsidRPr="00BF27A2">
              <w:rPr>
                <w:b/>
                <w:bCs/>
                <w:sz w:val="24"/>
              </w:rPr>
              <w:t xml:space="preserve">January </w:t>
            </w:r>
            <w:r w:rsidRPr="003A49CB">
              <w:rPr>
                <w:b/>
                <w:bCs/>
                <w:sz w:val="24"/>
              </w:rPr>
              <w:t>202</w:t>
            </w:r>
            <w:r w:rsidR="003B35B5">
              <w:rPr>
                <w:b/>
                <w:bCs/>
                <w:sz w:val="24"/>
              </w:rPr>
              <w:t>2</w:t>
            </w:r>
          </w:p>
          <w:tbl>
            <w:tblPr>
              <w:tblW w:w="9340" w:type="dxa"/>
              <w:tblInd w:w="40" w:type="dxa"/>
              <w:tblLayout w:type="fixed"/>
              <w:tblCellMar>
                <w:left w:w="42" w:type="dxa"/>
                <w:right w:w="42" w:type="dxa"/>
              </w:tblCellMar>
              <w:tblLook w:val="0000" w:firstRow="0" w:lastRow="0" w:firstColumn="0" w:lastColumn="0" w:noHBand="0" w:noVBand="0"/>
            </w:tblPr>
            <w:tblGrid>
              <w:gridCol w:w="137"/>
              <w:gridCol w:w="1509"/>
              <w:gridCol w:w="686"/>
              <w:gridCol w:w="1236"/>
              <w:gridCol w:w="686"/>
              <w:gridCol w:w="960"/>
              <w:gridCol w:w="2334"/>
              <w:gridCol w:w="1647"/>
              <w:gridCol w:w="145"/>
            </w:tblGrid>
            <w:tr w:rsidR="0003684A" w14:paraId="0C6A3B94" w14:textId="77777777" w:rsidTr="0003684A">
              <w:trPr>
                <w:trHeight w:val="148"/>
              </w:trPr>
              <w:tc>
                <w:tcPr>
                  <w:tcW w:w="9340" w:type="dxa"/>
                  <w:gridSpan w:val="9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bookmarkEnd w:id="0"/>
                <w:p w14:paraId="78AFD423" w14:textId="77777777" w:rsidR="0003684A" w:rsidRDefault="0003684A" w:rsidP="0003684A">
                  <w:pPr>
                    <w:pStyle w:val="CRCoverPage"/>
                    <w:spacing w:after="0"/>
                    <w:jc w:val="right"/>
                    <w:rPr>
                      <w:i/>
                      <w:noProof/>
                    </w:rPr>
                  </w:pPr>
                  <w:r>
                    <w:rPr>
                      <w:i/>
                      <w:noProof/>
                      <w:sz w:val="14"/>
                    </w:rPr>
                    <w:t>CR-Form-v12.1</w:t>
                  </w:r>
                </w:p>
              </w:tc>
            </w:tr>
            <w:tr w:rsidR="0003684A" w14:paraId="560DECF8" w14:textId="77777777" w:rsidTr="0003684A">
              <w:trPr>
                <w:trHeight w:val="348"/>
              </w:trPr>
              <w:tc>
                <w:tcPr>
                  <w:tcW w:w="9340" w:type="dxa"/>
                  <w:gridSpan w:val="9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27C4FCA" w14:textId="77777777" w:rsidR="0003684A" w:rsidRDefault="0003684A" w:rsidP="0003684A">
                  <w:pPr>
                    <w:pStyle w:val="CRCoverPage"/>
                    <w:spacing w:after="0"/>
                    <w:jc w:val="center"/>
                    <w:rPr>
                      <w:noProof/>
                    </w:rPr>
                  </w:pPr>
                  <w:r>
                    <w:rPr>
                      <w:b/>
                      <w:noProof/>
                      <w:sz w:val="32"/>
                    </w:rPr>
                    <w:t>CHANGE REQUEST</w:t>
                  </w:r>
                </w:p>
              </w:tc>
            </w:tr>
            <w:tr w:rsidR="0003684A" w14:paraId="589B5B98" w14:textId="77777777" w:rsidTr="0003684A">
              <w:trPr>
                <w:trHeight w:val="78"/>
              </w:trPr>
              <w:tc>
                <w:tcPr>
                  <w:tcW w:w="9340" w:type="dxa"/>
                  <w:gridSpan w:val="9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F48D835" w14:textId="77777777" w:rsidR="0003684A" w:rsidRDefault="0003684A" w:rsidP="0003684A">
                  <w:pPr>
                    <w:pStyle w:val="CRCoverPage"/>
                    <w:spacing w:after="0"/>
                    <w:rPr>
                      <w:noProof/>
                      <w:sz w:val="8"/>
                      <w:szCs w:val="8"/>
                    </w:rPr>
                  </w:pPr>
                </w:p>
              </w:tc>
            </w:tr>
            <w:tr w:rsidR="0003684A" w14:paraId="68A4A1CB" w14:textId="77777777" w:rsidTr="0003684A">
              <w:trPr>
                <w:trHeight w:val="305"/>
              </w:trPr>
              <w:tc>
                <w:tcPr>
                  <w:tcW w:w="137" w:type="dxa"/>
                  <w:tcBorders>
                    <w:left w:val="single" w:sz="4" w:space="0" w:color="auto"/>
                  </w:tcBorders>
                </w:tcPr>
                <w:p w14:paraId="5B15B740" w14:textId="77777777" w:rsidR="0003684A" w:rsidRDefault="0003684A" w:rsidP="0003684A">
                  <w:pPr>
                    <w:pStyle w:val="CRCoverPage"/>
                    <w:spacing w:after="0"/>
                    <w:jc w:val="right"/>
                    <w:rPr>
                      <w:noProof/>
                    </w:rPr>
                  </w:pPr>
                </w:p>
              </w:tc>
              <w:tc>
                <w:tcPr>
                  <w:tcW w:w="1509" w:type="dxa"/>
                  <w:shd w:val="pct30" w:color="FFFF00" w:fill="auto"/>
                </w:tcPr>
                <w:p w14:paraId="6B23F4B4" w14:textId="5A6297A3" w:rsidR="0003684A" w:rsidRPr="00410371" w:rsidRDefault="0003684A" w:rsidP="0003684A">
                  <w:pPr>
                    <w:pStyle w:val="CRCoverPage"/>
                    <w:spacing w:after="0"/>
                    <w:jc w:val="right"/>
                    <w:rPr>
                      <w:b/>
                      <w:noProof/>
                      <w:sz w:val="28"/>
                      <w:lang w:eastAsia="zh-CN"/>
                    </w:rPr>
                  </w:pPr>
                  <w:r>
                    <w:rPr>
                      <w:rFonts w:hint="eastAsia"/>
                      <w:b/>
                      <w:noProof/>
                      <w:sz w:val="28"/>
                      <w:lang w:eastAsia="zh-CN"/>
                    </w:rPr>
                    <w:t>2</w:t>
                  </w:r>
                  <w:r>
                    <w:rPr>
                      <w:b/>
                      <w:noProof/>
                      <w:sz w:val="28"/>
                      <w:lang w:eastAsia="zh-CN"/>
                    </w:rPr>
                    <w:t>8.541</w:t>
                  </w:r>
                </w:p>
              </w:tc>
              <w:tc>
                <w:tcPr>
                  <w:tcW w:w="686" w:type="dxa"/>
                </w:tcPr>
                <w:p w14:paraId="5D6F9127" w14:textId="77777777" w:rsidR="0003684A" w:rsidRDefault="0003684A" w:rsidP="0003684A">
                  <w:pPr>
                    <w:pStyle w:val="CRCoverPage"/>
                    <w:spacing w:after="0"/>
                    <w:jc w:val="center"/>
                    <w:rPr>
                      <w:noProof/>
                    </w:rPr>
                  </w:pPr>
                  <w:r>
                    <w:rPr>
                      <w:b/>
                      <w:noProof/>
                      <w:sz w:val="28"/>
                    </w:rPr>
                    <w:t>CR</w:t>
                  </w:r>
                </w:p>
              </w:tc>
              <w:tc>
                <w:tcPr>
                  <w:tcW w:w="1236" w:type="dxa"/>
                  <w:shd w:val="pct30" w:color="FFFF00" w:fill="auto"/>
                </w:tcPr>
                <w:p w14:paraId="1C207770" w14:textId="27566771" w:rsidR="0003684A" w:rsidRPr="00410371" w:rsidRDefault="001E0B7D" w:rsidP="0003684A">
                  <w:pPr>
                    <w:pStyle w:val="CRCoverPage"/>
                    <w:spacing w:after="0"/>
                    <w:rPr>
                      <w:noProof/>
                      <w:lang w:eastAsia="zh-CN"/>
                    </w:rPr>
                  </w:pPr>
                  <w:r w:rsidRPr="001E0B7D">
                    <w:rPr>
                      <w:rFonts w:hint="eastAsia"/>
                      <w:b/>
                      <w:noProof/>
                      <w:sz w:val="28"/>
                      <w:lang w:eastAsia="zh-CN"/>
                    </w:rPr>
                    <w:t>0</w:t>
                  </w:r>
                  <w:r w:rsidRPr="001E0B7D">
                    <w:rPr>
                      <w:b/>
                      <w:noProof/>
                      <w:sz w:val="28"/>
                      <w:lang w:eastAsia="zh-CN"/>
                    </w:rPr>
                    <w:t>674</w:t>
                  </w:r>
                </w:p>
              </w:tc>
              <w:tc>
                <w:tcPr>
                  <w:tcW w:w="686" w:type="dxa"/>
                </w:tcPr>
                <w:p w14:paraId="2492B73D" w14:textId="77777777" w:rsidR="0003684A" w:rsidRDefault="0003684A" w:rsidP="0003684A">
                  <w:pPr>
                    <w:pStyle w:val="CRCoverPage"/>
                    <w:tabs>
                      <w:tab w:val="right" w:pos="625"/>
                    </w:tabs>
                    <w:spacing w:after="0"/>
                    <w:jc w:val="center"/>
                    <w:rPr>
                      <w:noProof/>
                    </w:rPr>
                  </w:pPr>
                  <w:r>
                    <w:rPr>
                      <w:b/>
                      <w:bCs/>
                      <w:noProof/>
                      <w:sz w:val="28"/>
                    </w:rPr>
                    <w:t>rev</w:t>
                  </w:r>
                </w:p>
              </w:tc>
              <w:tc>
                <w:tcPr>
                  <w:tcW w:w="960" w:type="dxa"/>
                  <w:shd w:val="pct30" w:color="FFFF00" w:fill="auto"/>
                </w:tcPr>
                <w:p w14:paraId="2B8C77CD" w14:textId="2304F612" w:rsidR="0003684A" w:rsidRPr="00410371" w:rsidRDefault="00E82A16" w:rsidP="0003684A">
                  <w:pPr>
                    <w:pStyle w:val="CRCoverPage"/>
                    <w:spacing w:after="0"/>
                    <w:jc w:val="center"/>
                    <w:rPr>
                      <w:b/>
                      <w:noProof/>
                    </w:rPr>
                  </w:pPr>
                  <w:r>
                    <w:rPr>
                      <w:b/>
                      <w:sz w:val="24"/>
                      <w:lang w:val="en-US" w:eastAsia="zh-CN"/>
                    </w:rPr>
                    <w:t>1</w:t>
                  </w:r>
                </w:p>
              </w:tc>
              <w:tc>
                <w:tcPr>
                  <w:tcW w:w="2334" w:type="dxa"/>
                </w:tcPr>
                <w:p w14:paraId="46DCC8BE" w14:textId="77777777" w:rsidR="0003684A" w:rsidRDefault="0003684A" w:rsidP="0003684A">
                  <w:pPr>
                    <w:pStyle w:val="CRCoverPage"/>
                    <w:tabs>
                      <w:tab w:val="right" w:pos="1825"/>
                    </w:tabs>
                    <w:spacing w:after="0"/>
                    <w:jc w:val="center"/>
                    <w:rPr>
                      <w:noProof/>
                    </w:rPr>
                  </w:pPr>
                  <w:r w:rsidRPr="006B46FB">
                    <w:rPr>
                      <w:b/>
                      <w:noProof/>
                      <w:sz w:val="28"/>
                      <w:szCs w:val="28"/>
                    </w:rPr>
                    <w:t>Current version:</w:t>
                  </w:r>
                </w:p>
              </w:tc>
              <w:tc>
                <w:tcPr>
                  <w:tcW w:w="1647" w:type="dxa"/>
                  <w:shd w:val="pct30" w:color="FFFF00" w:fill="auto"/>
                </w:tcPr>
                <w:p w14:paraId="1F0DEFA0" w14:textId="0EE7AF11" w:rsidR="0003684A" w:rsidRPr="00410371" w:rsidRDefault="00EB16A6" w:rsidP="0003684A">
                  <w:pPr>
                    <w:pStyle w:val="CRCoverPage"/>
                    <w:spacing w:after="0"/>
                    <w:jc w:val="center"/>
                    <w:rPr>
                      <w:noProof/>
                      <w:sz w:val="28"/>
                    </w:rPr>
                  </w:pPr>
                  <w:r>
                    <w:fldChar w:fldCharType="begin"/>
                  </w:r>
                  <w:r>
                    <w:instrText xml:space="preserve"> DOCPROPERTY  Version  \* MERGEFORMAT </w:instrText>
                  </w:r>
                  <w:r>
                    <w:fldChar w:fldCharType="separate"/>
                  </w:r>
                  <w:r w:rsidR="00E41621">
                    <w:rPr>
                      <w:b/>
                      <w:noProof/>
                      <w:sz w:val="28"/>
                    </w:rPr>
                    <w:t>17.</w:t>
                  </w:r>
                  <w:r w:rsidR="0046579E">
                    <w:rPr>
                      <w:b/>
                      <w:noProof/>
                      <w:sz w:val="28"/>
                    </w:rPr>
                    <w:t>5</w:t>
                  </w:r>
                  <w:r w:rsidR="00E41621">
                    <w:rPr>
                      <w:b/>
                      <w:noProof/>
                      <w:sz w:val="28"/>
                    </w:rPr>
                    <w:t>.0</w:t>
                  </w:r>
                  <w:r>
                    <w:rPr>
                      <w:b/>
                      <w:noProof/>
                      <w:sz w:val="28"/>
                    </w:rPr>
                    <w:fldChar w:fldCharType="end"/>
                  </w:r>
                </w:p>
              </w:tc>
              <w:tc>
                <w:tcPr>
                  <w:tcW w:w="141" w:type="dxa"/>
                  <w:tcBorders>
                    <w:right w:val="single" w:sz="4" w:space="0" w:color="auto"/>
                  </w:tcBorders>
                </w:tcPr>
                <w:p w14:paraId="74AE955A" w14:textId="77777777" w:rsidR="0003684A" w:rsidRDefault="0003684A" w:rsidP="0003684A">
                  <w:pPr>
                    <w:pStyle w:val="CRCoverPage"/>
                    <w:spacing w:after="0"/>
                    <w:rPr>
                      <w:noProof/>
                    </w:rPr>
                  </w:pPr>
                </w:p>
              </w:tc>
            </w:tr>
            <w:tr w:rsidR="0003684A" w14:paraId="3A91B6A5" w14:textId="77777777" w:rsidTr="0003684A">
              <w:trPr>
                <w:trHeight w:val="218"/>
              </w:trPr>
              <w:tc>
                <w:tcPr>
                  <w:tcW w:w="9340" w:type="dxa"/>
                  <w:gridSpan w:val="9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0EDFCB94" w14:textId="77777777" w:rsidR="0003684A" w:rsidRDefault="0003684A" w:rsidP="0003684A">
                  <w:pPr>
                    <w:pStyle w:val="CRCoverPage"/>
                    <w:spacing w:after="0"/>
                    <w:rPr>
                      <w:noProof/>
                    </w:rPr>
                  </w:pPr>
                </w:p>
              </w:tc>
            </w:tr>
            <w:tr w:rsidR="0003684A" w14:paraId="65F8D0DC" w14:textId="77777777" w:rsidTr="0003684A">
              <w:trPr>
                <w:trHeight w:val="427"/>
              </w:trPr>
              <w:tc>
                <w:tcPr>
                  <w:tcW w:w="9340" w:type="dxa"/>
                  <w:gridSpan w:val="9"/>
                  <w:tcBorders>
                    <w:top w:val="single" w:sz="4" w:space="0" w:color="auto"/>
                  </w:tcBorders>
                </w:tcPr>
                <w:p w14:paraId="0318B588" w14:textId="77777777" w:rsidR="0003684A" w:rsidRPr="00F25D98" w:rsidRDefault="0003684A" w:rsidP="0003684A">
                  <w:pPr>
                    <w:pStyle w:val="CRCoverPage"/>
                    <w:spacing w:after="0"/>
                    <w:jc w:val="center"/>
                    <w:rPr>
                      <w:rFonts w:cs="Arial"/>
                      <w:i/>
                      <w:noProof/>
                    </w:rPr>
                  </w:pPr>
                  <w:r w:rsidRPr="00F25D98">
                    <w:rPr>
                      <w:rFonts w:cs="Arial"/>
                      <w:i/>
                      <w:noProof/>
                    </w:rPr>
                    <w:t xml:space="preserve">For </w:t>
                  </w:r>
                  <w:hyperlink r:id="rId12" w:anchor="_blank" w:history="1">
                    <w:r w:rsidRPr="00F25D98">
                      <w:rPr>
                        <w:rStyle w:val="ad"/>
                        <w:rFonts w:cs="Arial"/>
                        <w:b/>
                        <w:i/>
                        <w:noProof/>
                        <w:color w:val="FF0000"/>
                      </w:rPr>
                      <w:t>HE</w:t>
                    </w:r>
                    <w:bookmarkStart w:id="2" w:name="_Hlt497126619"/>
                    <w:r w:rsidRPr="00F25D98">
                      <w:rPr>
                        <w:rStyle w:val="ad"/>
                        <w:rFonts w:cs="Arial"/>
                        <w:b/>
                        <w:i/>
                        <w:noProof/>
                        <w:color w:val="FF0000"/>
                      </w:rPr>
                      <w:t>L</w:t>
                    </w:r>
                    <w:bookmarkEnd w:id="2"/>
                    <w:r w:rsidRPr="00F25D98">
                      <w:rPr>
                        <w:rStyle w:val="ad"/>
                        <w:rFonts w:cs="Arial"/>
                        <w:b/>
                        <w:i/>
                        <w:noProof/>
                        <w:color w:val="FF0000"/>
                      </w:rPr>
                      <w:t>P</w:t>
                    </w:r>
                  </w:hyperlink>
                  <w:r w:rsidRPr="00F25D98">
                    <w:rPr>
                      <w:rFonts w:cs="Arial"/>
                      <w:b/>
                      <w:i/>
                      <w:noProof/>
                      <w:color w:val="FF0000"/>
                    </w:rPr>
                    <w:t xml:space="preserve"> </w:t>
                  </w:r>
                  <w:r w:rsidRPr="00F25D98">
                    <w:rPr>
                      <w:rFonts w:cs="Arial"/>
                      <w:i/>
                      <w:noProof/>
                    </w:rPr>
                    <w:t>on using this form</w:t>
                  </w:r>
                  <w:r>
                    <w:rPr>
                      <w:rFonts w:cs="Arial"/>
                      <w:i/>
                      <w:noProof/>
                    </w:rPr>
                    <w:t>: c</w:t>
                  </w:r>
                  <w:r w:rsidRPr="00F25D98">
                    <w:rPr>
                      <w:rFonts w:cs="Arial"/>
                      <w:i/>
                      <w:noProof/>
                    </w:rPr>
                    <w:t xml:space="preserve">omprehensive instructions can be found at </w:t>
                  </w:r>
                  <w:r>
                    <w:rPr>
                      <w:rFonts w:cs="Arial"/>
                      <w:i/>
                      <w:noProof/>
                    </w:rPr>
                    <w:br/>
                  </w:r>
                  <w:hyperlink r:id="rId13" w:history="1">
                    <w:r>
                      <w:rPr>
                        <w:rStyle w:val="ad"/>
                        <w:rFonts w:cs="Arial"/>
                        <w:i/>
                        <w:noProof/>
                      </w:rPr>
                      <w:t>http://www.3gpp.org/Change-Requests</w:t>
                    </w:r>
                  </w:hyperlink>
                  <w:r w:rsidRPr="00F25D98">
                    <w:rPr>
                      <w:rFonts w:cs="Arial"/>
                      <w:i/>
                      <w:noProof/>
                    </w:rPr>
                    <w:t>.</w:t>
                  </w:r>
                </w:p>
              </w:tc>
            </w:tr>
          </w:tbl>
          <w:p w14:paraId="566C6E55" w14:textId="77777777" w:rsidR="000D0F67" w:rsidRPr="0003684A" w:rsidRDefault="000D0F67" w:rsidP="0003684A">
            <w:pPr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3A8EBAD3" w14:textId="77777777" w:rsidR="000D0F67" w:rsidRDefault="000D0F67" w:rsidP="000D0F67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141"/>
        <w:gridCol w:w="143"/>
        <w:gridCol w:w="284"/>
        <w:gridCol w:w="567"/>
        <w:gridCol w:w="424"/>
        <w:gridCol w:w="283"/>
        <w:gridCol w:w="709"/>
        <w:gridCol w:w="284"/>
        <w:gridCol w:w="567"/>
        <w:gridCol w:w="143"/>
        <w:gridCol w:w="281"/>
        <w:gridCol w:w="993"/>
        <w:gridCol w:w="142"/>
        <w:gridCol w:w="283"/>
        <w:gridCol w:w="1418"/>
        <w:gridCol w:w="284"/>
      </w:tblGrid>
      <w:tr w:rsidR="000D0F67" w14:paraId="286F4BFB" w14:textId="77777777" w:rsidTr="0003684A">
        <w:tc>
          <w:tcPr>
            <w:tcW w:w="2835" w:type="dxa"/>
            <w:gridSpan w:val="3"/>
          </w:tcPr>
          <w:p w14:paraId="10A21489" w14:textId="77777777" w:rsidR="000D0F67" w:rsidRDefault="000D0F67" w:rsidP="005B6B8E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  <w:gridSpan w:val="4"/>
          </w:tcPr>
          <w:p w14:paraId="34FA841E" w14:textId="77777777" w:rsidR="000D0F67" w:rsidRDefault="000D0F67" w:rsidP="005B6B8E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09AB3D28" w14:textId="77777777" w:rsidR="000D0F67" w:rsidRDefault="000D0F67" w:rsidP="005B6B8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0955DB3C" w14:textId="77777777" w:rsidR="000D0F67" w:rsidRDefault="000D0F67" w:rsidP="005B6B8E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DC84D03" w14:textId="77777777" w:rsidR="000D0F67" w:rsidRDefault="000D0F67" w:rsidP="005B6B8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  <w:gridSpan w:val="5"/>
          </w:tcPr>
          <w:p w14:paraId="483F391E" w14:textId="77777777" w:rsidR="000D0F67" w:rsidRDefault="000D0F67" w:rsidP="005B6B8E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C7F033F" w14:textId="67140513" w:rsidR="000D0F67" w:rsidRDefault="000D0F67" w:rsidP="005B6B8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FAC6F6F" w14:textId="77777777" w:rsidR="000D0F67" w:rsidRDefault="000D0F67" w:rsidP="005B6B8E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453BF693" w14:textId="3937B91C" w:rsidR="000D0F67" w:rsidRDefault="00013A6F" w:rsidP="005B6B8E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  <w:tr w:rsidR="000D0F67" w14:paraId="42892A48" w14:textId="77777777" w:rsidTr="0003684A">
        <w:tc>
          <w:tcPr>
            <w:tcW w:w="9640" w:type="dxa"/>
            <w:gridSpan w:val="18"/>
          </w:tcPr>
          <w:p w14:paraId="259444F9" w14:textId="77777777" w:rsidR="000D0F67" w:rsidRDefault="000D0F67" w:rsidP="005B6B8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  <w:p w14:paraId="206D4F54" w14:textId="77777777" w:rsidR="0003684A" w:rsidRDefault="0003684A" w:rsidP="005B6B8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  <w:p w14:paraId="56E24BF7" w14:textId="4426D2AF" w:rsidR="0003684A" w:rsidRDefault="0003684A" w:rsidP="005B6B8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0D0F67" w14:paraId="01102F90" w14:textId="77777777" w:rsidTr="0003684A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2327E70C" w14:textId="77777777" w:rsidR="000D0F67" w:rsidRDefault="000D0F67" w:rsidP="005B6B8E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7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CD7777F" w14:textId="608A69B1" w:rsidR="000D0F67" w:rsidRDefault="00D1348A" w:rsidP="005B6B8E">
            <w:pPr>
              <w:pStyle w:val="CRCoverPage"/>
              <w:spacing w:after="0"/>
              <w:ind w:left="100"/>
              <w:rPr>
                <w:noProof/>
              </w:rPr>
            </w:pPr>
            <w:r w:rsidRPr="00D1348A">
              <w:t>Update 5GC NRM for 5G_DDNMF</w:t>
            </w:r>
          </w:p>
        </w:tc>
      </w:tr>
      <w:tr w:rsidR="000D0F67" w14:paraId="3E1CDA3C" w14:textId="77777777" w:rsidTr="0003684A">
        <w:tc>
          <w:tcPr>
            <w:tcW w:w="1843" w:type="dxa"/>
            <w:tcBorders>
              <w:left w:val="single" w:sz="4" w:space="0" w:color="auto"/>
            </w:tcBorders>
          </w:tcPr>
          <w:p w14:paraId="64FD546B" w14:textId="77777777" w:rsidR="000D0F67" w:rsidRDefault="000D0F67" w:rsidP="005B6B8E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7"/>
            <w:tcBorders>
              <w:right w:val="single" w:sz="4" w:space="0" w:color="auto"/>
            </w:tcBorders>
          </w:tcPr>
          <w:p w14:paraId="659C740C" w14:textId="77777777" w:rsidR="000D0F67" w:rsidRDefault="000D0F67" w:rsidP="005B6B8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0D0F67" w14:paraId="58891210" w14:textId="77777777" w:rsidTr="0003684A">
        <w:tc>
          <w:tcPr>
            <w:tcW w:w="1843" w:type="dxa"/>
            <w:tcBorders>
              <w:left w:val="single" w:sz="4" w:space="0" w:color="auto"/>
            </w:tcBorders>
          </w:tcPr>
          <w:p w14:paraId="73ECFC85" w14:textId="77777777" w:rsidR="000D0F67" w:rsidRDefault="000D0F67" w:rsidP="005B6B8E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7"/>
            <w:tcBorders>
              <w:right w:val="single" w:sz="4" w:space="0" w:color="auto"/>
            </w:tcBorders>
            <w:shd w:val="pct30" w:color="FFFF00" w:fill="auto"/>
          </w:tcPr>
          <w:p w14:paraId="65A07A84" w14:textId="40CA94FA" w:rsidR="000D0F67" w:rsidRDefault="00EB16A6" w:rsidP="005B6B8E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SourceIfWg  \* MERGEFORMAT </w:instrText>
            </w:r>
            <w:r>
              <w:fldChar w:fldCharType="separate"/>
            </w:r>
            <w:r w:rsidR="00DE0D85">
              <w:rPr>
                <w:noProof/>
              </w:rPr>
              <w:t>CATT</w:t>
            </w:r>
            <w:r>
              <w:rPr>
                <w:noProof/>
              </w:rPr>
              <w:fldChar w:fldCharType="end"/>
            </w:r>
          </w:p>
        </w:tc>
      </w:tr>
      <w:tr w:rsidR="000D0F67" w14:paraId="3810287C" w14:textId="77777777" w:rsidTr="0003684A">
        <w:tc>
          <w:tcPr>
            <w:tcW w:w="1843" w:type="dxa"/>
            <w:tcBorders>
              <w:left w:val="single" w:sz="4" w:space="0" w:color="auto"/>
            </w:tcBorders>
          </w:tcPr>
          <w:p w14:paraId="1D86D02C" w14:textId="77777777" w:rsidR="000D0F67" w:rsidRDefault="000D0F67" w:rsidP="005B6B8E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7"/>
            <w:tcBorders>
              <w:right w:val="single" w:sz="4" w:space="0" w:color="auto"/>
            </w:tcBorders>
            <w:shd w:val="pct30" w:color="FFFF00" w:fill="auto"/>
          </w:tcPr>
          <w:p w14:paraId="57ECF216" w14:textId="7532171D" w:rsidR="000D0F67" w:rsidRDefault="00525DFF" w:rsidP="005B6B8E">
            <w:pPr>
              <w:pStyle w:val="CRCoverPage"/>
              <w:spacing w:after="0"/>
              <w:ind w:left="100"/>
              <w:rPr>
                <w:noProof/>
              </w:rPr>
            </w:pPr>
            <w:r>
              <w:t>SA5</w:t>
            </w:r>
            <w:r w:rsidR="000D0F67">
              <w:fldChar w:fldCharType="begin"/>
            </w:r>
            <w:r w:rsidR="000D0F67">
              <w:instrText xml:space="preserve"> DOCPROPERTY  SourceIfTsg  \* MERGEFORMAT </w:instrText>
            </w:r>
            <w:r w:rsidR="000D0F67">
              <w:fldChar w:fldCharType="end"/>
            </w:r>
          </w:p>
        </w:tc>
      </w:tr>
      <w:tr w:rsidR="000D0F67" w14:paraId="407E0579" w14:textId="77777777" w:rsidTr="0003684A">
        <w:tc>
          <w:tcPr>
            <w:tcW w:w="1843" w:type="dxa"/>
            <w:tcBorders>
              <w:left w:val="single" w:sz="4" w:space="0" w:color="auto"/>
            </w:tcBorders>
          </w:tcPr>
          <w:p w14:paraId="5EEDE580" w14:textId="77777777" w:rsidR="000D0F67" w:rsidRDefault="000D0F67" w:rsidP="005B6B8E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7"/>
            <w:tcBorders>
              <w:right w:val="single" w:sz="4" w:space="0" w:color="auto"/>
            </w:tcBorders>
          </w:tcPr>
          <w:p w14:paraId="678A5223" w14:textId="77777777" w:rsidR="000D0F67" w:rsidRDefault="000D0F67" w:rsidP="005B6B8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0D0F67" w14:paraId="044A23E0" w14:textId="77777777" w:rsidTr="0003684A">
        <w:tc>
          <w:tcPr>
            <w:tcW w:w="1843" w:type="dxa"/>
            <w:tcBorders>
              <w:left w:val="single" w:sz="4" w:space="0" w:color="auto"/>
            </w:tcBorders>
          </w:tcPr>
          <w:p w14:paraId="3DA4B6FE" w14:textId="77777777" w:rsidR="000D0F67" w:rsidRDefault="000D0F67" w:rsidP="005B6B8E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9"/>
            <w:shd w:val="pct30" w:color="FFFF00" w:fill="auto"/>
          </w:tcPr>
          <w:p w14:paraId="730D056A" w14:textId="4A69CDE4" w:rsidR="000D0F67" w:rsidRDefault="00E82A16" w:rsidP="005B6B8E">
            <w:pPr>
              <w:pStyle w:val="CRCoverPage"/>
              <w:spacing w:after="0"/>
              <w:ind w:left="100"/>
              <w:rPr>
                <w:noProof/>
              </w:rPr>
            </w:pPr>
            <w:bookmarkStart w:id="3" w:name="OLE_LINK24"/>
            <w:proofErr w:type="spellStart"/>
            <w:r>
              <w:rPr>
                <w:rFonts w:hint="eastAsia"/>
                <w:lang w:eastAsia="zh-CN"/>
              </w:rPr>
              <w:t>ad</w:t>
            </w:r>
            <w:r>
              <w:t>NRM</w:t>
            </w:r>
            <w:bookmarkEnd w:id="3"/>
            <w:proofErr w:type="spellEnd"/>
          </w:p>
        </w:tc>
        <w:tc>
          <w:tcPr>
            <w:tcW w:w="567" w:type="dxa"/>
            <w:tcBorders>
              <w:left w:val="nil"/>
            </w:tcBorders>
          </w:tcPr>
          <w:p w14:paraId="559596DD" w14:textId="77777777" w:rsidR="000D0F67" w:rsidRDefault="000D0F67" w:rsidP="005B6B8E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66C970BA" w14:textId="77777777" w:rsidR="000D0F67" w:rsidRDefault="000D0F67" w:rsidP="005B6B8E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gridSpan w:val="4"/>
            <w:tcBorders>
              <w:right w:val="single" w:sz="4" w:space="0" w:color="auto"/>
            </w:tcBorders>
            <w:shd w:val="pct30" w:color="FFFF00" w:fill="auto"/>
          </w:tcPr>
          <w:p w14:paraId="58F6849B" w14:textId="22A921C7" w:rsidR="000D0F67" w:rsidRDefault="00EB16A6" w:rsidP="005B6B8E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ResDate  \* MERGEFORMAT </w:instrText>
            </w:r>
            <w:r>
              <w:fldChar w:fldCharType="separate"/>
            </w:r>
            <w:r w:rsidR="000D0F67">
              <w:rPr>
                <w:noProof/>
              </w:rPr>
              <w:t>202</w:t>
            </w:r>
            <w:r w:rsidR="004C3798">
              <w:rPr>
                <w:noProof/>
              </w:rPr>
              <w:t>2</w:t>
            </w:r>
            <w:r w:rsidR="000D0F67">
              <w:rPr>
                <w:noProof/>
              </w:rPr>
              <w:t>-</w:t>
            </w:r>
            <w:r w:rsidR="00B7435E">
              <w:rPr>
                <w:noProof/>
              </w:rPr>
              <w:t>1</w:t>
            </w:r>
            <w:r w:rsidR="000D0F67">
              <w:rPr>
                <w:noProof/>
              </w:rPr>
              <w:t>-</w:t>
            </w:r>
            <w:r>
              <w:rPr>
                <w:noProof/>
              </w:rPr>
              <w:fldChar w:fldCharType="end"/>
            </w:r>
            <w:r w:rsidR="00B435A4">
              <w:rPr>
                <w:noProof/>
              </w:rPr>
              <w:t xml:space="preserve"> </w:t>
            </w:r>
            <w:r w:rsidR="004C3798">
              <w:rPr>
                <w:noProof/>
              </w:rPr>
              <w:t>4</w:t>
            </w:r>
          </w:p>
        </w:tc>
      </w:tr>
      <w:tr w:rsidR="000D0F67" w14:paraId="25686D1C" w14:textId="77777777" w:rsidTr="0003684A">
        <w:tc>
          <w:tcPr>
            <w:tcW w:w="1843" w:type="dxa"/>
            <w:tcBorders>
              <w:left w:val="single" w:sz="4" w:space="0" w:color="auto"/>
            </w:tcBorders>
          </w:tcPr>
          <w:p w14:paraId="2B4EFBA1" w14:textId="77777777" w:rsidR="000D0F67" w:rsidRDefault="000D0F67" w:rsidP="005B6B8E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5"/>
          </w:tcPr>
          <w:p w14:paraId="10180C42" w14:textId="77777777" w:rsidR="000D0F67" w:rsidRDefault="000D0F67" w:rsidP="005B6B8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5"/>
          </w:tcPr>
          <w:p w14:paraId="059AFF5F" w14:textId="77777777" w:rsidR="000D0F67" w:rsidRDefault="000D0F67" w:rsidP="005B6B8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26438640" w14:textId="77777777" w:rsidR="000D0F67" w:rsidRDefault="000D0F67" w:rsidP="005B6B8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gridSpan w:val="4"/>
            <w:tcBorders>
              <w:right w:val="single" w:sz="4" w:space="0" w:color="auto"/>
            </w:tcBorders>
          </w:tcPr>
          <w:p w14:paraId="07821B92" w14:textId="77777777" w:rsidR="000D0F67" w:rsidRDefault="000D0F67" w:rsidP="005B6B8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0D0F67" w14:paraId="11D6F3C8" w14:textId="77777777" w:rsidTr="0003684A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322E8013" w14:textId="77777777" w:rsidR="000D0F67" w:rsidRDefault="000D0F67" w:rsidP="005B6B8E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3CF41585" w14:textId="403C3EFA" w:rsidR="000D0F67" w:rsidRDefault="00B7435E" w:rsidP="005B6B8E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t>F</w:t>
            </w:r>
          </w:p>
        </w:tc>
        <w:tc>
          <w:tcPr>
            <w:tcW w:w="3402" w:type="dxa"/>
            <w:gridSpan w:val="9"/>
            <w:tcBorders>
              <w:left w:val="nil"/>
            </w:tcBorders>
          </w:tcPr>
          <w:p w14:paraId="7AEA6721" w14:textId="77777777" w:rsidR="000D0F67" w:rsidRDefault="000D0F67" w:rsidP="005B6B8E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D8358B3" w14:textId="77777777" w:rsidR="000D0F67" w:rsidRDefault="000D0F67" w:rsidP="005B6B8E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gridSpan w:val="4"/>
            <w:tcBorders>
              <w:right w:val="single" w:sz="4" w:space="0" w:color="auto"/>
            </w:tcBorders>
            <w:shd w:val="pct30" w:color="FFFF00" w:fill="auto"/>
          </w:tcPr>
          <w:p w14:paraId="02EE7A50" w14:textId="77777777" w:rsidR="000D0F67" w:rsidRDefault="00EB16A6" w:rsidP="005B6B8E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Release  \* MERGEFORMAT </w:instrText>
            </w:r>
            <w:r>
              <w:fldChar w:fldCharType="separate"/>
            </w:r>
            <w:r w:rsidR="000D0F67">
              <w:rPr>
                <w:noProof/>
              </w:rPr>
              <w:t>Rel-17</w:t>
            </w:r>
            <w:r>
              <w:rPr>
                <w:noProof/>
              </w:rPr>
              <w:fldChar w:fldCharType="end"/>
            </w:r>
          </w:p>
        </w:tc>
      </w:tr>
      <w:tr w:rsidR="000D0F67" w14:paraId="372BC256" w14:textId="77777777" w:rsidTr="0003684A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7E52F348" w14:textId="77777777" w:rsidR="000D0F67" w:rsidRDefault="000D0F67" w:rsidP="005B6B8E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12"/>
            <w:tcBorders>
              <w:bottom w:val="single" w:sz="4" w:space="0" w:color="auto"/>
            </w:tcBorders>
          </w:tcPr>
          <w:p w14:paraId="4F4C07C4" w14:textId="77777777" w:rsidR="000D0F67" w:rsidRDefault="000D0F67" w:rsidP="005B6B8E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</w:t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32D2D8B9" w14:textId="77777777" w:rsidR="000D0F67" w:rsidRDefault="000D0F67" w:rsidP="005B6B8E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4" w:history="1">
              <w:r>
                <w:rPr>
                  <w:rStyle w:val="ad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14:paraId="5DD107F9" w14:textId="77777777" w:rsidR="000D0F67" w:rsidRPr="007C2097" w:rsidRDefault="000D0F67" w:rsidP="005B6B8E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…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  <w:r>
              <w:rPr>
                <w:i/>
                <w:noProof/>
                <w:sz w:val="18"/>
              </w:rPr>
              <w:br/>
              <w:t>Rel-17</w:t>
            </w:r>
            <w:r>
              <w:rPr>
                <w:i/>
                <w:noProof/>
                <w:sz w:val="18"/>
              </w:rPr>
              <w:tab/>
              <w:t>(Release 17)</w:t>
            </w:r>
            <w:r>
              <w:rPr>
                <w:i/>
                <w:noProof/>
                <w:sz w:val="18"/>
              </w:rPr>
              <w:br/>
              <w:t>Rel-18</w:t>
            </w:r>
            <w:r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0D0F67" w14:paraId="4B2DA95E" w14:textId="77777777" w:rsidTr="0003684A">
        <w:tc>
          <w:tcPr>
            <w:tcW w:w="1843" w:type="dxa"/>
          </w:tcPr>
          <w:p w14:paraId="24CB1FC8" w14:textId="77777777" w:rsidR="000D0F67" w:rsidRDefault="000D0F67" w:rsidP="005B6B8E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7"/>
          </w:tcPr>
          <w:p w14:paraId="1F8EFA86" w14:textId="77777777" w:rsidR="000D0F67" w:rsidRDefault="000D0F67" w:rsidP="005B6B8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0D0F67" w14:paraId="7AFC178A" w14:textId="77777777" w:rsidTr="0003684A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1C747F3" w14:textId="77777777" w:rsidR="000D0F67" w:rsidRDefault="000D0F67" w:rsidP="000D0F6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16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5201616" w14:textId="63EB0BF1" w:rsidR="000059FC" w:rsidRDefault="00561DF7" w:rsidP="000D0F67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Missing “</w:t>
            </w:r>
            <w:r w:rsidRPr="00561DF7">
              <w:rPr>
                <w:noProof/>
              </w:rPr>
              <w:t>Attribute constraints</w:t>
            </w:r>
            <w:r>
              <w:rPr>
                <w:noProof/>
              </w:rPr>
              <w:t>” and “</w:t>
            </w:r>
            <w:r>
              <w:t>Notifications”</w:t>
            </w:r>
          </w:p>
        </w:tc>
      </w:tr>
      <w:tr w:rsidR="000D0F67" w14:paraId="20C9B540" w14:textId="77777777" w:rsidTr="0003684A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4200943" w14:textId="77777777" w:rsidR="000D0F67" w:rsidRDefault="000D0F67" w:rsidP="000D0F6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16"/>
            <w:tcBorders>
              <w:right w:val="single" w:sz="4" w:space="0" w:color="auto"/>
            </w:tcBorders>
          </w:tcPr>
          <w:p w14:paraId="4C101A31" w14:textId="77777777" w:rsidR="000D0F67" w:rsidRDefault="000D0F67" w:rsidP="000D0F6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0D0F67" w14:paraId="192F2D75" w14:textId="77777777" w:rsidTr="0003684A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53B1DDB" w14:textId="77777777" w:rsidR="000D0F67" w:rsidRDefault="000D0F67" w:rsidP="000D0F6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16"/>
            <w:tcBorders>
              <w:right w:val="single" w:sz="4" w:space="0" w:color="auto"/>
            </w:tcBorders>
            <w:shd w:val="pct30" w:color="FFFF00" w:fill="auto"/>
          </w:tcPr>
          <w:p w14:paraId="77F550F1" w14:textId="2180D13B" w:rsidR="000059FC" w:rsidRPr="00657CE0" w:rsidRDefault="00561DF7" w:rsidP="00561DF7">
            <w:pPr>
              <w:pStyle w:val="CRCoverPage"/>
              <w:spacing w:after="0"/>
              <w:rPr>
                <w:noProof/>
              </w:rPr>
            </w:pPr>
            <w:r>
              <w:rPr>
                <w:rFonts w:hint="eastAsia"/>
                <w:noProof/>
                <w:lang w:eastAsia="zh-CN"/>
              </w:rPr>
              <w:t>A</w:t>
            </w:r>
            <w:r>
              <w:rPr>
                <w:noProof/>
                <w:lang w:eastAsia="zh-CN"/>
              </w:rPr>
              <w:t xml:space="preserve">dding </w:t>
            </w:r>
            <w:r>
              <w:rPr>
                <w:noProof/>
              </w:rPr>
              <w:t xml:space="preserve"> “</w:t>
            </w:r>
            <w:r w:rsidRPr="00561DF7">
              <w:rPr>
                <w:noProof/>
              </w:rPr>
              <w:t>Attribute constraints</w:t>
            </w:r>
            <w:r>
              <w:rPr>
                <w:noProof/>
              </w:rPr>
              <w:t>” and “</w:t>
            </w:r>
            <w:r>
              <w:t>Notifications” for DDNMF</w:t>
            </w:r>
          </w:p>
        </w:tc>
      </w:tr>
      <w:tr w:rsidR="000D0F67" w14:paraId="53001173" w14:textId="77777777" w:rsidTr="0003684A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1EF9761" w14:textId="77777777" w:rsidR="000D0F67" w:rsidRDefault="000D0F67" w:rsidP="000D0F6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16"/>
            <w:tcBorders>
              <w:right w:val="single" w:sz="4" w:space="0" w:color="auto"/>
            </w:tcBorders>
          </w:tcPr>
          <w:p w14:paraId="1F8F2EB8" w14:textId="77777777" w:rsidR="000D0F67" w:rsidRDefault="000D0F67" w:rsidP="000D0F6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0D0F67" w14:paraId="63F39261" w14:textId="77777777" w:rsidTr="0003684A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4AA42FE" w14:textId="77777777" w:rsidR="000D0F67" w:rsidRDefault="000D0F67" w:rsidP="000D0F6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16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2D8D86C" w14:textId="1D70354A" w:rsidR="000D0F67" w:rsidRDefault="00434682" w:rsidP="000D0F67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May lead to wrong implementations</w:t>
            </w:r>
            <w:r w:rsidR="004E0A8F">
              <w:rPr>
                <w:noProof/>
              </w:rPr>
              <w:t>.</w:t>
            </w:r>
          </w:p>
        </w:tc>
      </w:tr>
      <w:tr w:rsidR="000D0F67" w14:paraId="474AF7CF" w14:textId="77777777" w:rsidTr="0003684A">
        <w:tc>
          <w:tcPr>
            <w:tcW w:w="2694" w:type="dxa"/>
            <w:gridSpan w:val="2"/>
          </w:tcPr>
          <w:p w14:paraId="124389B4" w14:textId="77777777" w:rsidR="000D0F67" w:rsidRDefault="000D0F67" w:rsidP="000D0F6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16"/>
          </w:tcPr>
          <w:p w14:paraId="44067889" w14:textId="77777777" w:rsidR="000D0F67" w:rsidRDefault="000D0F67" w:rsidP="000D0F6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F44855" w14:paraId="0A1276C9" w14:textId="77777777" w:rsidTr="0003684A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211AA73" w14:textId="77777777" w:rsidR="00F44855" w:rsidRDefault="00F44855" w:rsidP="00F4485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16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AC4C6FC" w14:textId="57AED3FB" w:rsidR="00F44855" w:rsidRDefault="004E0A8F" w:rsidP="00F4485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lang w:val="en-US" w:eastAsia="pl-PL"/>
              </w:rPr>
              <w:t>5.3.101</w:t>
            </w:r>
            <w:r w:rsidR="00D846F8">
              <w:rPr>
                <w:rFonts w:hint="eastAsia"/>
                <w:lang w:val="en-US" w:eastAsia="zh-CN"/>
              </w:rPr>
              <w:t>，</w:t>
            </w:r>
            <w:r w:rsidR="00D846F8">
              <w:t>5.3.</w:t>
            </w:r>
            <w:r w:rsidR="00D846F8">
              <w:rPr>
                <w:lang w:eastAsia="zh-CN"/>
              </w:rPr>
              <w:t>101</w:t>
            </w:r>
            <w:r w:rsidR="00D846F8">
              <w:t>.</w:t>
            </w:r>
            <w:r w:rsidR="00E82A16">
              <w:rPr>
                <w:rFonts w:hint="eastAsia"/>
                <w:lang w:eastAsia="zh-CN"/>
              </w:rPr>
              <w:t>x</w:t>
            </w:r>
            <w:r w:rsidR="00D846F8">
              <w:t xml:space="preserve"> </w:t>
            </w:r>
            <w:r w:rsidR="00D846F8">
              <w:rPr>
                <w:rFonts w:hint="eastAsia"/>
                <w:lang w:eastAsia="zh-CN"/>
              </w:rPr>
              <w:t>(new),</w:t>
            </w:r>
            <w:r w:rsidR="00D846F8">
              <w:rPr>
                <w:lang w:eastAsia="zh-CN"/>
              </w:rPr>
              <w:t xml:space="preserve"> </w:t>
            </w:r>
            <w:r w:rsidR="00D846F8">
              <w:t>5.3.</w:t>
            </w:r>
            <w:r w:rsidR="00D846F8">
              <w:rPr>
                <w:lang w:eastAsia="zh-CN"/>
              </w:rPr>
              <w:t>101</w:t>
            </w:r>
            <w:r w:rsidR="00D846F8">
              <w:t>.</w:t>
            </w:r>
            <w:r w:rsidR="00E82A16">
              <w:rPr>
                <w:rFonts w:hint="eastAsia"/>
                <w:lang w:eastAsia="zh-CN"/>
              </w:rPr>
              <w:t>y</w:t>
            </w:r>
            <w:r w:rsidR="00D846F8">
              <w:t xml:space="preserve"> (new)</w:t>
            </w:r>
          </w:p>
        </w:tc>
      </w:tr>
      <w:tr w:rsidR="00F44855" w14:paraId="010E24C7" w14:textId="77777777" w:rsidTr="0003684A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163AA35" w14:textId="77777777" w:rsidR="00F44855" w:rsidRDefault="00F44855" w:rsidP="00F44855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16"/>
            <w:tcBorders>
              <w:right w:val="single" w:sz="4" w:space="0" w:color="auto"/>
            </w:tcBorders>
          </w:tcPr>
          <w:p w14:paraId="678554AB" w14:textId="77777777" w:rsidR="00F44855" w:rsidRDefault="00F44855" w:rsidP="00F4485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F44855" w14:paraId="4E1D37EC" w14:textId="77777777" w:rsidTr="0003684A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6A5A084" w14:textId="77777777" w:rsidR="00F44855" w:rsidRDefault="00F44855" w:rsidP="00F4485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0BA099" w14:textId="77777777" w:rsidR="00F44855" w:rsidRDefault="00F44855" w:rsidP="00F4485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381CFF36" w14:textId="77777777" w:rsidR="00F44855" w:rsidRDefault="00F44855" w:rsidP="00F4485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7"/>
          </w:tcPr>
          <w:p w14:paraId="4B7792F5" w14:textId="77777777" w:rsidR="00F44855" w:rsidRDefault="00F44855" w:rsidP="00F44855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6"/>
            <w:tcBorders>
              <w:right w:val="single" w:sz="4" w:space="0" w:color="auto"/>
            </w:tcBorders>
            <w:shd w:val="clear" w:color="FFFF00" w:fill="auto"/>
          </w:tcPr>
          <w:p w14:paraId="454DA0C3" w14:textId="77777777" w:rsidR="00F44855" w:rsidRDefault="00F44855" w:rsidP="00F44855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F44855" w14:paraId="29ECF197" w14:textId="77777777" w:rsidTr="0003684A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F745D4" w14:textId="77777777" w:rsidR="00F44855" w:rsidRDefault="00F44855" w:rsidP="00F4485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63EC1D7" w14:textId="77777777" w:rsidR="00F44855" w:rsidRDefault="00F44855" w:rsidP="00F4485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9F1732" w14:textId="748A86D7" w:rsidR="00F44855" w:rsidRDefault="00F44855" w:rsidP="00F4485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lang w:val="pl-PL" w:eastAsia="pl-PL"/>
              </w:rPr>
              <w:t>X</w:t>
            </w:r>
          </w:p>
        </w:tc>
        <w:tc>
          <w:tcPr>
            <w:tcW w:w="2977" w:type="dxa"/>
            <w:gridSpan w:val="7"/>
          </w:tcPr>
          <w:p w14:paraId="72499494" w14:textId="77777777" w:rsidR="00F44855" w:rsidRDefault="00F44855" w:rsidP="00F44855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6"/>
            <w:tcBorders>
              <w:right w:val="single" w:sz="4" w:space="0" w:color="auto"/>
            </w:tcBorders>
            <w:shd w:val="pct30" w:color="FFFF00" w:fill="auto"/>
          </w:tcPr>
          <w:p w14:paraId="0BD5F38C" w14:textId="77777777" w:rsidR="00F44855" w:rsidRDefault="00F44855" w:rsidP="00F44855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F44855" w14:paraId="7D5E525A" w14:textId="77777777" w:rsidTr="0003684A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1FCFC62" w14:textId="77777777" w:rsidR="00F44855" w:rsidRDefault="00F44855" w:rsidP="00F44855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16AFCDD" w14:textId="77777777" w:rsidR="00F44855" w:rsidRDefault="00F44855" w:rsidP="00F4485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0738C24" w14:textId="4D8B5BF4" w:rsidR="00F44855" w:rsidRDefault="00F44855" w:rsidP="00F4485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lang w:val="pl-PL" w:eastAsia="pl-PL"/>
              </w:rPr>
              <w:t>X</w:t>
            </w:r>
          </w:p>
        </w:tc>
        <w:tc>
          <w:tcPr>
            <w:tcW w:w="2977" w:type="dxa"/>
            <w:gridSpan w:val="7"/>
          </w:tcPr>
          <w:p w14:paraId="4BD43A76" w14:textId="77777777" w:rsidR="00F44855" w:rsidRDefault="00F44855" w:rsidP="00F44855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6"/>
            <w:tcBorders>
              <w:right w:val="single" w:sz="4" w:space="0" w:color="auto"/>
            </w:tcBorders>
            <w:shd w:val="pct30" w:color="FFFF00" w:fill="auto"/>
          </w:tcPr>
          <w:p w14:paraId="27D3A499" w14:textId="77777777" w:rsidR="00F44855" w:rsidRDefault="00F44855" w:rsidP="00F44855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F44855" w14:paraId="7D3FBA78" w14:textId="77777777" w:rsidTr="0003684A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68A3F8E" w14:textId="77777777" w:rsidR="00F44855" w:rsidRDefault="00F44855" w:rsidP="00F44855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0B503FA" w14:textId="77777777" w:rsidR="00F44855" w:rsidRDefault="00F44855" w:rsidP="00F4485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B665C0B" w14:textId="1E8A0CAC" w:rsidR="00F44855" w:rsidRDefault="00F44855" w:rsidP="00F4485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lang w:val="pl-PL" w:eastAsia="pl-PL"/>
              </w:rPr>
              <w:t>X</w:t>
            </w:r>
          </w:p>
        </w:tc>
        <w:tc>
          <w:tcPr>
            <w:tcW w:w="2977" w:type="dxa"/>
            <w:gridSpan w:val="7"/>
          </w:tcPr>
          <w:p w14:paraId="00E6041E" w14:textId="77777777" w:rsidR="00F44855" w:rsidRDefault="00F44855" w:rsidP="00F44855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6"/>
            <w:tcBorders>
              <w:right w:val="single" w:sz="4" w:space="0" w:color="auto"/>
            </w:tcBorders>
            <w:shd w:val="pct30" w:color="FFFF00" w:fill="auto"/>
          </w:tcPr>
          <w:p w14:paraId="13389884" w14:textId="77777777" w:rsidR="00F44855" w:rsidRDefault="00F44855" w:rsidP="00F44855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F44855" w14:paraId="6D830DF5" w14:textId="77777777" w:rsidTr="0003684A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0E193FB" w14:textId="77777777" w:rsidR="00F44855" w:rsidRDefault="00F44855" w:rsidP="00F44855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16"/>
            <w:tcBorders>
              <w:right w:val="single" w:sz="4" w:space="0" w:color="auto"/>
            </w:tcBorders>
          </w:tcPr>
          <w:p w14:paraId="38F6C226" w14:textId="77777777" w:rsidR="00F44855" w:rsidRDefault="00F44855" w:rsidP="00F44855">
            <w:pPr>
              <w:pStyle w:val="CRCoverPage"/>
              <w:spacing w:after="0"/>
              <w:rPr>
                <w:noProof/>
              </w:rPr>
            </w:pPr>
          </w:p>
        </w:tc>
      </w:tr>
      <w:tr w:rsidR="00F44855" w14:paraId="273DE634" w14:textId="77777777" w:rsidTr="0003684A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7BB6E42" w14:textId="77777777" w:rsidR="00F44855" w:rsidRDefault="00F44855" w:rsidP="00F4485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16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C81B65D" w14:textId="23663990" w:rsidR="00F44855" w:rsidRDefault="00F44855" w:rsidP="00F44855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F44855" w:rsidRPr="008863B9" w14:paraId="218DCDE0" w14:textId="77777777" w:rsidTr="0003684A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CB51942" w14:textId="77777777" w:rsidR="00F44855" w:rsidRPr="008863B9" w:rsidRDefault="00F44855" w:rsidP="00F4485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A96AD94" w14:textId="77777777" w:rsidR="00F44855" w:rsidRPr="008863B9" w:rsidRDefault="00F44855" w:rsidP="00F44855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F44855" w14:paraId="00A663F1" w14:textId="77777777" w:rsidTr="0003684A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1FCC50" w14:textId="77777777" w:rsidR="00F44855" w:rsidRDefault="00F44855" w:rsidP="00F4485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6EDECE8" w14:textId="23BB08A1" w:rsidR="00F44855" w:rsidRDefault="00F44855" w:rsidP="00F44855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0A54B7FF" w14:textId="77777777" w:rsidR="000D0F67" w:rsidRDefault="000D0F67" w:rsidP="000D0F67">
      <w:pPr>
        <w:pStyle w:val="CRCoverPage"/>
        <w:spacing w:after="0"/>
        <w:rPr>
          <w:noProof/>
          <w:sz w:val="8"/>
          <w:szCs w:val="8"/>
        </w:rPr>
      </w:pPr>
    </w:p>
    <w:p w14:paraId="39B3B5BB" w14:textId="46F84016" w:rsidR="000D0F67" w:rsidRDefault="000D0F67">
      <w:pPr>
        <w:spacing w:after="0"/>
        <w:rPr>
          <w:rFonts w:ascii="Arial" w:hAnsi="Arial" w:cs="Arial"/>
          <w:b/>
          <w:bCs/>
          <w:noProof/>
          <w:sz w:val="22"/>
          <w:szCs w:val="22"/>
        </w:rPr>
      </w:pPr>
      <w:r>
        <w:rPr>
          <w:rFonts w:cs="Arial"/>
          <w:bCs/>
          <w:sz w:val="22"/>
          <w:szCs w:val="22"/>
        </w:rPr>
        <w:br w:type="page"/>
      </w:r>
    </w:p>
    <w:p w14:paraId="7FBCAD1E" w14:textId="77777777" w:rsidR="00C34A0F" w:rsidRDefault="00C34A0F">
      <w:pPr>
        <w:pStyle w:val="EX"/>
        <w:pPrChange w:id="4" w:author="catt" w:date="2021-07-26T16:03:00Z">
          <w:pPr>
            <w:pStyle w:val="TAL"/>
          </w:pPr>
        </w:pPrChange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3"/>
      </w:tblGrid>
      <w:tr w:rsidR="00E763BA" w14:paraId="382C8562" w14:textId="77777777" w:rsidTr="00E763BA"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5B4D1BB3" w14:textId="4464B321" w:rsidR="00E763BA" w:rsidRDefault="004108B2" w:rsidP="00E763BA">
            <w:pPr>
              <w:jc w:val="center"/>
              <w:rPr>
                <w:rFonts w:ascii="Arial" w:eastAsia="等线" w:hAnsi="Arial" w:cs="Arial"/>
                <w:b/>
                <w:bCs/>
                <w:sz w:val="28"/>
                <w:szCs w:val="28"/>
              </w:rPr>
            </w:pPr>
            <w:bookmarkStart w:id="5" w:name="_Hlk78207951"/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1</w:t>
            </w:r>
            <w:r w:rsidRPr="00336AF1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  <w:lang w:eastAsia="zh-CN"/>
              </w:rPr>
              <w:t>st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 xml:space="preserve"> modified section</w:t>
            </w:r>
          </w:p>
        </w:tc>
      </w:tr>
    </w:tbl>
    <w:bookmarkEnd w:id="5"/>
    <w:p w14:paraId="6C723AAB" w14:textId="77777777" w:rsidR="00D846F8" w:rsidRDefault="00D846F8" w:rsidP="00D846F8">
      <w:pPr>
        <w:pStyle w:val="3"/>
        <w:rPr>
          <w:rFonts w:cs="Arial"/>
          <w:lang w:eastAsia="zh-CN"/>
        </w:rPr>
      </w:pPr>
      <w:r>
        <w:rPr>
          <w:rFonts w:cs="Arial"/>
          <w:lang w:eastAsia="zh-CN"/>
        </w:rPr>
        <w:t>5.3.101</w:t>
      </w:r>
      <w:r>
        <w:rPr>
          <w:rFonts w:cs="Arial"/>
          <w:lang w:eastAsia="zh-CN"/>
        </w:rPr>
        <w:tab/>
      </w:r>
      <w:proofErr w:type="spellStart"/>
      <w:r>
        <w:rPr>
          <w:rFonts w:ascii="Courier New" w:hAnsi="Courier New" w:hint="eastAsia"/>
          <w:lang w:eastAsia="zh-CN"/>
        </w:rPr>
        <w:t>DDNMF</w:t>
      </w:r>
      <w:r>
        <w:rPr>
          <w:rFonts w:ascii="Courier New" w:hAnsi="Courier New"/>
        </w:rPr>
        <w:t>Function</w:t>
      </w:r>
      <w:proofErr w:type="spellEnd"/>
    </w:p>
    <w:p w14:paraId="7541AE59" w14:textId="77777777" w:rsidR="00D846F8" w:rsidRDefault="00D846F8" w:rsidP="00D846F8">
      <w:pPr>
        <w:pStyle w:val="4"/>
      </w:pPr>
      <w:r>
        <w:rPr>
          <w:lang w:eastAsia="zh-CN"/>
        </w:rPr>
        <w:t>5.3</w:t>
      </w:r>
      <w:r>
        <w:t>.</w:t>
      </w:r>
      <w:r>
        <w:rPr>
          <w:lang w:eastAsia="zh-CN"/>
        </w:rPr>
        <w:t>101</w:t>
      </w:r>
      <w:r>
        <w:t>.1</w:t>
      </w:r>
      <w:r>
        <w:tab/>
        <w:t>Definition</w:t>
      </w:r>
    </w:p>
    <w:p w14:paraId="73CA92D3" w14:textId="77777777" w:rsidR="00D846F8" w:rsidRDefault="00D846F8" w:rsidP="00D846F8">
      <w:r>
        <w:t>This IOC represents the 5</w:t>
      </w:r>
      <w:r>
        <w:rPr>
          <w:rFonts w:hint="eastAsia"/>
          <w:lang w:eastAsia="zh-CN"/>
        </w:rPr>
        <w:t>G</w:t>
      </w:r>
      <w:r>
        <w:t xml:space="preserve"> </w:t>
      </w:r>
      <w:r>
        <w:rPr>
          <w:rFonts w:hint="eastAsia"/>
          <w:lang w:eastAsia="zh-CN"/>
        </w:rPr>
        <w:t>DDNMF</w:t>
      </w:r>
      <w:r>
        <w:t xml:space="preserve"> which </w:t>
      </w:r>
      <w:r w:rsidRPr="00FE5AD4">
        <w:t xml:space="preserve">is the logical function handling network related actions required for dynamic 5G </w:t>
      </w:r>
      <w:proofErr w:type="spellStart"/>
      <w:r w:rsidRPr="00FE5AD4">
        <w:t>ProSe</w:t>
      </w:r>
      <w:proofErr w:type="spellEnd"/>
      <w:r w:rsidRPr="00FE5AD4">
        <w:t xml:space="preserve"> Direct Discovery.</w:t>
      </w:r>
      <w:r>
        <w:t xml:space="preserve"> For more information about the 5</w:t>
      </w:r>
      <w:r>
        <w:rPr>
          <w:rFonts w:hint="eastAsia"/>
          <w:lang w:eastAsia="zh-CN"/>
        </w:rPr>
        <w:t>G</w:t>
      </w:r>
      <w:r>
        <w:t xml:space="preserve"> </w:t>
      </w:r>
      <w:r>
        <w:rPr>
          <w:rFonts w:hint="eastAsia"/>
          <w:lang w:eastAsia="zh-CN"/>
        </w:rPr>
        <w:t>DDNMF</w:t>
      </w:r>
      <w:r>
        <w:t>, see 3GPP TS 23.304 [</w:t>
      </w:r>
      <w:r>
        <w:rPr>
          <w:lang w:eastAsia="zh-CN"/>
        </w:rPr>
        <w:t>73</w:t>
      </w:r>
      <w:r>
        <w:t xml:space="preserve">]. </w:t>
      </w:r>
    </w:p>
    <w:p w14:paraId="3D6FAAA7" w14:textId="77777777" w:rsidR="00D846F8" w:rsidRDefault="00D846F8" w:rsidP="00D846F8">
      <w:pPr>
        <w:pStyle w:val="4"/>
      </w:pPr>
      <w:r>
        <w:t>5.3.</w:t>
      </w:r>
      <w:r>
        <w:rPr>
          <w:lang w:eastAsia="zh-CN"/>
        </w:rPr>
        <w:t>101</w:t>
      </w:r>
      <w:r>
        <w:t>.2</w:t>
      </w:r>
      <w:r>
        <w:tab/>
        <w:t>Attributes</w:t>
      </w:r>
    </w:p>
    <w:p w14:paraId="7FF2A833" w14:textId="77777777" w:rsidR="00D846F8" w:rsidRDefault="00D846F8" w:rsidP="00D846F8">
      <w:r>
        <w:t xml:space="preserve">The </w:t>
      </w:r>
      <w:proofErr w:type="spellStart"/>
      <w:r>
        <w:rPr>
          <w:rFonts w:hint="eastAsia"/>
          <w:lang w:eastAsia="zh-CN"/>
        </w:rPr>
        <w:t>DDNMF</w:t>
      </w:r>
      <w:r>
        <w:t>Function</w:t>
      </w:r>
      <w:proofErr w:type="spellEnd"/>
      <w:r>
        <w:t xml:space="preserve"> IOC includes attributes inherited from ManagedFunction IOC (defined in TS 28.622[30]) and the following attributes:</w:t>
      </w:r>
    </w:p>
    <w:p w14:paraId="1B2B9D12" w14:textId="77777777" w:rsidR="00D846F8" w:rsidRDefault="00D846F8" w:rsidP="00D846F8">
      <w:pPr>
        <w:pStyle w:val="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4"/>
        <w:gridCol w:w="1228"/>
        <w:gridCol w:w="1243"/>
        <w:gridCol w:w="1237"/>
        <w:gridCol w:w="1240"/>
        <w:gridCol w:w="1249"/>
      </w:tblGrid>
      <w:tr w:rsidR="00D846F8" w14:paraId="1AF4EFBD" w14:textId="77777777" w:rsidTr="00DA6C85">
        <w:trPr>
          <w:cantSplit/>
          <w:jc w:val="center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14:paraId="73358EC8" w14:textId="77777777" w:rsidR="00D846F8" w:rsidRDefault="00D846F8" w:rsidP="00DA6C85">
            <w:pPr>
              <w:pStyle w:val="TAH"/>
            </w:pPr>
            <w:r>
              <w:t>Attribute name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14:paraId="68B3874A" w14:textId="77777777" w:rsidR="00D846F8" w:rsidRDefault="00D846F8" w:rsidP="00DA6C85">
            <w:pPr>
              <w:pStyle w:val="TAH"/>
            </w:pPr>
            <w:r>
              <w:t>S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14:paraId="4A5A0CCE" w14:textId="77777777" w:rsidR="00D846F8" w:rsidRDefault="00D846F8" w:rsidP="00DA6C85">
            <w:pPr>
              <w:pStyle w:val="TAH"/>
            </w:pPr>
            <w:proofErr w:type="spellStart"/>
            <w:r>
              <w:t>isReadable</w:t>
            </w:r>
            <w:proofErr w:type="spellEnd"/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14:paraId="7BAA1C64" w14:textId="77777777" w:rsidR="00D846F8" w:rsidRDefault="00D846F8" w:rsidP="00DA6C85">
            <w:pPr>
              <w:pStyle w:val="TAH"/>
            </w:pPr>
            <w:proofErr w:type="spellStart"/>
            <w:r>
              <w:t>isWritable</w:t>
            </w:r>
            <w:proofErr w:type="spellEnd"/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14:paraId="48101533" w14:textId="77777777" w:rsidR="00D846F8" w:rsidRDefault="00D846F8" w:rsidP="00DA6C85">
            <w:pPr>
              <w:pStyle w:val="TAH"/>
            </w:pPr>
            <w:proofErr w:type="spellStart"/>
            <w:r>
              <w:rPr>
                <w:rFonts w:cs="Arial"/>
                <w:bCs/>
                <w:szCs w:val="18"/>
              </w:rPr>
              <w:t>isInvariant</w:t>
            </w:r>
            <w:proofErr w:type="spellEnd"/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14:paraId="2C0A1C85" w14:textId="77777777" w:rsidR="00D846F8" w:rsidRDefault="00D846F8" w:rsidP="00DA6C85">
            <w:pPr>
              <w:pStyle w:val="TAH"/>
            </w:pPr>
            <w:proofErr w:type="spellStart"/>
            <w:r>
              <w:t>isNotifyable</w:t>
            </w:r>
            <w:proofErr w:type="spellEnd"/>
          </w:p>
        </w:tc>
      </w:tr>
      <w:tr w:rsidR="00D846F8" w14:paraId="56C3C93A" w14:textId="77777777" w:rsidTr="00DA6C85">
        <w:trPr>
          <w:cantSplit/>
          <w:jc w:val="center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DDBD5" w14:textId="77777777" w:rsidR="00D846F8" w:rsidRDefault="00D846F8" w:rsidP="00DA6C85">
            <w:pPr>
              <w:pStyle w:val="TAL"/>
              <w:rPr>
                <w:rFonts w:ascii="Courier New" w:hAnsi="Courier New" w:cs="Courier New"/>
                <w:lang w:eastAsia="zh-CN"/>
              </w:rPr>
            </w:pPr>
            <w:proofErr w:type="spellStart"/>
            <w:r>
              <w:rPr>
                <w:rFonts w:ascii="Courier New" w:hAnsi="Courier New" w:cs="Courier New"/>
                <w:lang w:eastAsia="zh-CN"/>
              </w:rPr>
              <w:t>pLMNId</w:t>
            </w:r>
            <w:proofErr w:type="spellEnd"/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760BB" w14:textId="77777777" w:rsidR="00D846F8" w:rsidRDefault="00D846F8" w:rsidP="00DA6C85">
            <w:pPr>
              <w:pStyle w:val="TAL"/>
              <w:jc w:val="center"/>
            </w:pPr>
            <w:r>
              <w:t>M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6C46C" w14:textId="77777777" w:rsidR="00D846F8" w:rsidRDefault="00D846F8" w:rsidP="00DA6C85">
            <w:pPr>
              <w:pStyle w:val="TAL"/>
              <w:jc w:val="center"/>
            </w:pPr>
            <w:r>
              <w:rPr>
                <w:rFonts w:cs="Arial"/>
              </w:rPr>
              <w:t>T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A1896" w14:textId="77777777" w:rsidR="00D846F8" w:rsidRDefault="00D846F8" w:rsidP="00DA6C85">
            <w:pPr>
              <w:pStyle w:val="TAL"/>
              <w:jc w:val="center"/>
            </w:pPr>
            <w:r>
              <w:rPr>
                <w:rFonts w:cs="Arial"/>
                <w:lang w:eastAsia="zh-CN"/>
              </w:rPr>
              <w:t>T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DF28F" w14:textId="77777777" w:rsidR="00D846F8" w:rsidRDefault="00D846F8" w:rsidP="00DA6C85">
            <w:pPr>
              <w:pStyle w:val="TAL"/>
              <w:jc w:val="center"/>
              <w:rPr>
                <w:lang w:eastAsia="zh-CN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F170B" w14:textId="77777777" w:rsidR="00D846F8" w:rsidRDefault="00D846F8" w:rsidP="00DA6C85">
            <w:pPr>
              <w:pStyle w:val="TAL"/>
              <w:jc w:val="center"/>
            </w:pPr>
            <w:r>
              <w:rPr>
                <w:rFonts w:cs="Arial"/>
                <w:lang w:eastAsia="zh-CN"/>
              </w:rPr>
              <w:t>T</w:t>
            </w:r>
          </w:p>
        </w:tc>
      </w:tr>
      <w:tr w:rsidR="00D846F8" w14:paraId="32256E08" w14:textId="77777777" w:rsidTr="00DA6C85">
        <w:trPr>
          <w:cantSplit/>
          <w:jc w:val="center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B93CF" w14:textId="77777777" w:rsidR="00D846F8" w:rsidRDefault="00D846F8" w:rsidP="00DA6C85">
            <w:pPr>
              <w:pStyle w:val="TAL"/>
              <w:rPr>
                <w:rFonts w:ascii="Courier New" w:hAnsi="Courier New" w:cs="Courier New"/>
                <w:lang w:eastAsia="zh-CN"/>
              </w:rPr>
            </w:pPr>
            <w:proofErr w:type="spellStart"/>
            <w:r>
              <w:rPr>
                <w:rFonts w:ascii="Courier New" w:hAnsi="Courier New" w:cs="Courier New"/>
                <w:lang w:eastAsia="zh-CN"/>
              </w:rPr>
              <w:t>sBIFQDN</w:t>
            </w:r>
            <w:proofErr w:type="spellEnd"/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22897" w14:textId="77777777" w:rsidR="00D846F8" w:rsidRDefault="00D846F8" w:rsidP="00DA6C85">
            <w:pPr>
              <w:pStyle w:val="TAL"/>
              <w:jc w:val="center"/>
            </w:pPr>
            <w:r>
              <w:t>M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C1221" w14:textId="77777777" w:rsidR="00D846F8" w:rsidRDefault="00D846F8" w:rsidP="00DA6C85">
            <w:pPr>
              <w:pStyle w:val="TAL"/>
              <w:jc w:val="center"/>
            </w:pPr>
            <w:r>
              <w:rPr>
                <w:rFonts w:cs="Arial"/>
              </w:rPr>
              <w:t>T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05DB3" w14:textId="77777777" w:rsidR="00D846F8" w:rsidRDefault="00D846F8" w:rsidP="00DA6C85">
            <w:pPr>
              <w:pStyle w:val="TAL"/>
              <w:jc w:val="center"/>
            </w:pPr>
            <w:r>
              <w:rPr>
                <w:rFonts w:cs="Arial"/>
                <w:lang w:eastAsia="zh-CN"/>
              </w:rPr>
              <w:t>T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74A1C" w14:textId="77777777" w:rsidR="00D846F8" w:rsidRDefault="00D846F8" w:rsidP="00DA6C85">
            <w:pPr>
              <w:pStyle w:val="TAL"/>
              <w:jc w:val="center"/>
              <w:rPr>
                <w:lang w:eastAsia="zh-CN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2E2DA" w14:textId="77777777" w:rsidR="00D846F8" w:rsidRDefault="00D846F8" w:rsidP="00DA6C85">
            <w:pPr>
              <w:pStyle w:val="TAL"/>
              <w:jc w:val="center"/>
            </w:pPr>
            <w:r>
              <w:rPr>
                <w:rFonts w:cs="Arial"/>
                <w:lang w:eastAsia="zh-CN"/>
              </w:rPr>
              <w:t>T</w:t>
            </w:r>
          </w:p>
        </w:tc>
      </w:tr>
      <w:tr w:rsidR="00D846F8" w14:paraId="468E5370" w14:textId="77777777" w:rsidTr="00DA6C85">
        <w:trPr>
          <w:cantSplit/>
          <w:jc w:val="center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B0285" w14:textId="77777777" w:rsidR="00D846F8" w:rsidRDefault="00D846F8" w:rsidP="00DA6C85">
            <w:pPr>
              <w:pStyle w:val="TAL"/>
              <w:rPr>
                <w:rFonts w:ascii="Courier New" w:hAnsi="Courier New" w:cs="Courier New"/>
                <w:lang w:eastAsia="zh-CN"/>
              </w:rPr>
            </w:pPr>
            <w:proofErr w:type="spellStart"/>
            <w:r>
              <w:rPr>
                <w:rFonts w:ascii="Courier New" w:hAnsi="Courier New" w:cs="Courier New"/>
                <w:lang w:eastAsia="zh-CN"/>
              </w:rPr>
              <w:t>managedNFProfile</w:t>
            </w:r>
            <w:proofErr w:type="spellEnd"/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C8B73" w14:textId="77777777" w:rsidR="00D846F8" w:rsidRDefault="00D846F8" w:rsidP="00DA6C85">
            <w:pPr>
              <w:pStyle w:val="TAL"/>
              <w:jc w:val="center"/>
            </w:pPr>
            <w:r>
              <w:t>M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E7A2B" w14:textId="77777777" w:rsidR="00D846F8" w:rsidRDefault="00D846F8" w:rsidP="00DA6C85">
            <w:pPr>
              <w:pStyle w:val="TAL"/>
              <w:jc w:val="center"/>
              <w:rPr>
                <w:rFonts w:cs="Arial"/>
              </w:rPr>
            </w:pPr>
            <w:r>
              <w:rPr>
                <w:rFonts w:cs="Arial"/>
              </w:rPr>
              <w:t>T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190BA" w14:textId="77777777" w:rsidR="00D846F8" w:rsidRDefault="00D846F8" w:rsidP="00DA6C85">
            <w:pPr>
              <w:pStyle w:val="TAL"/>
              <w:jc w:val="center"/>
              <w:rPr>
                <w:rFonts w:cs="Arial"/>
                <w:lang w:eastAsia="zh-CN"/>
              </w:rPr>
            </w:pPr>
            <w:r>
              <w:rPr>
                <w:rFonts w:cs="Arial" w:hint="eastAsia"/>
                <w:lang w:eastAsia="zh-CN"/>
              </w:rPr>
              <w:t>T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9DF86" w14:textId="77777777" w:rsidR="00D846F8" w:rsidRDefault="00D846F8" w:rsidP="00DA6C85">
            <w:pPr>
              <w:pStyle w:val="TAL"/>
              <w:jc w:val="center"/>
              <w:rPr>
                <w:rFonts w:cs="Arial"/>
              </w:rPr>
            </w:pPr>
            <w:r>
              <w:rPr>
                <w:rFonts w:cs="Arial" w:hint="eastAsia"/>
                <w:lang w:eastAsia="zh-CN"/>
              </w:rPr>
              <w:t>F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0FB1C" w14:textId="77777777" w:rsidR="00D846F8" w:rsidRDefault="00D846F8" w:rsidP="00DA6C85">
            <w:pPr>
              <w:pStyle w:val="TAL"/>
              <w:jc w:val="center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T</w:t>
            </w:r>
          </w:p>
        </w:tc>
      </w:tr>
      <w:tr w:rsidR="00D846F8" w14:paraId="155BE6BE" w14:textId="77777777" w:rsidTr="00DA6C85">
        <w:trPr>
          <w:cantSplit/>
          <w:jc w:val="center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3C9AD" w14:textId="77777777" w:rsidR="00D846F8" w:rsidRDefault="00D846F8" w:rsidP="00DA6C85">
            <w:pPr>
              <w:pStyle w:val="TAL"/>
              <w:rPr>
                <w:rFonts w:ascii="Courier New" w:hAnsi="Courier New" w:cs="Courier New"/>
                <w:lang w:eastAsia="zh-CN"/>
              </w:rPr>
            </w:pPr>
            <w:proofErr w:type="spellStart"/>
            <w:r>
              <w:rPr>
                <w:rFonts w:ascii="Courier New" w:hAnsi="Courier New" w:cs="Courier New"/>
                <w:lang w:eastAsia="zh-CN"/>
              </w:rPr>
              <w:t>commModelList</w:t>
            </w:r>
            <w:proofErr w:type="spellEnd"/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CD175" w14:textId="77777777" w:rsidR="00D846F8" w:rsidRDefault="00D846F8" w:rsidP="00DA6C85">
            <w:pPr>
              <w:pStyle w:val="TAL"/>
              <w:jc w:val="center"/>
            </w:pPr>
            <w:r>
              <w:t>M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C46A7" w14:textId="77777777" w:rsidR="00D846F8" w:rsidRDefault="00D846F8" w:rsidP="00DA6C85">
            <w:pPr>
              <w:pStyle w:val="TAL"/>
              <w:jc w:val="center"/>
              <w:rPr>
                <w:rFonts w:cs="Arial"/>
              </w:rPr>
            </w:pPr>
            <w:r>
              <w:rPr>
                <w:rFonts w:cs="Arial"/>
              </w:rPr>
              <w:t>T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F43A5" w14:textId="77777777" w:rsidR="00D846F8" w:rsidRDefault="00D846F8" w:rsidP="00DA6C85">
            <w:pPr>
              <w:pStyle w:val="TAL"/>
              <w:jc w:val="center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T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2D5A7" w14:textId="77777777" w:rsidR="00D846F8" w:rsidRDefault="00D846F8" w:rsidP="00DA6C85">
            <w:pPr>
              <w:pStyle w:val="TAL"/>
              <w:jc w:val="center"/>
              <w:rPr>
                <w:rFonts w:cs="Arial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B30CD" w14:textId="77777777" w:rsidR="00D846F8" w:rsidRDefault="00D846F8" w:rsidP="00DA6C85">
            <w:pPr>
              <w:pStyle w:val="TAL"/>
              <w:jc w:val="center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T</w:t>
            </w:r>
          </w:p>
        </w:tc>
      </w:tr>
    </w:tbl>
    <w:p w14:paraId="01AFB855" w14:textId="77777777" w:rsidR="00D846F8" w:rsidRDefault="00D846F8" w:rsidP="00D846F8">
      <w:pPr>
        <w:rPr>
          <w:lang w:eastAsia="zh-CN"/>
        </w:rPr>
      </w:pPr>
    </w:p>
    <w:p w14:paraId="3BF88417" w14:textId="37F3BB91" w:rsidR="00060B4F" w:rsidRDefault="00060B4F" w:rsidP="00060B4F">
      <w:pPr>
        <w:pStyle w:val="4"/>
        <w:rPr>
          <w:ins w:id="6" w:author="shumin_rev2" w:date="2021-12-30T16:00:00Z"/>
        </w:rPr>
      </w:pPr>
      <w:ins w:id="7" w:author="shumin_rev2" w:date="2021-12-30T16:00:00Z">
        <w:r>
          <w:rPr>
            <w:lang w:eastAsia="zh-CN"/>
          </w:rPr>
          <w:t>5</w:t>
        </w:r>
        <w:r>
          <w:t>.3.</w:t>
        </w:r>
        <w:r>
          <w:rPr>
            <w:lang w:eastAsia="zh-CN"/>
          </w:rPr>
          <w:t>101</w:t>
        </w:r>
        <w:r>
          <w:t>.</w:t>
        </w:r>
      </w:ins>
      <w:ins w:id="8" w:author="catt-rev1" w:date="2022-01-24T15:00:00Z">
        <w:r w:rsidR="00E82A16">
          <w:rPr>
            <w:rFonts w:hint="eastAsia"/>
            <w:lang w:eastAsia="zh-CN"/>
          </w:rPr>
          <w:t>x</w:t>
        </w:r>
      </w:ins>
      <w:ins w:id="9" w:author="shumin_rev2" w:date="2021-12-30T16:00:00Z">
        <w:del w:id="10" w:author="catt-rev1" w:date="2022-01-24T15:00:00Z">
          <w:r w:rsidDel="00E82A16">
            <w:delText>3</w:delText>
          </w:r>
        </w:del>
        <w:r>
          <w:tab/>
          <w:t>Attribute constraints</w:t>
        </w:r>
      </w:ins>
    </w:p>
    <w:p w14:paraId="47F027EB" w14:textId="77777777" w:rsidR="00060B4F" w:rsidRDefault="00060B4F" w:rsidP="00060B4F">
      <w:pPr>
        <w:rPr>
          <w:ins w:id="11" w:author="shumin_rev2" w:date="2021-12-30T16:00:00Z"/>
        </w:rPr>
      </w:pPr>
      <w:ins w:id="12" w:author="shumin_rev2" w:date="2021-12-30T16:00:00Z">
        <w:r>
          <w:t>None.</w:t>
        </w:r>
      </w:ins>
    </w:p>
    <w:p w14:paraId="633839BC" w14:textId="3B162B30" w:rsidR="00060B4F" w:rsidRDefault="00060B4F" w:rsidP="00060B4F">
      <w:pPr>
        <w:pStyle w:val="4"/>
        <w:rPr>
          <w:ins w:id="13" w:author="shumin_rev2" w:date="2021-12-30T16:00:00Z"/>
        </w:rPr>
      </w:pPr>
      <w:ins w:id="14" w:author="shumin_rev2" w:date="2021-12-30T16:00:00Z">
        <w:r>
          <w:rPr>
            <w:lang w:eastAsia="zh-CN"/>
          </w:rPr>
          <w:t>5</w:t>
        </w:r>
        <w:r>
          <w:t>.3.</w:t>
        </w:r>
        <w:r>
          <w:rPr>
            <w:lang w:eastAsia="zh-CN"/>
          </w:rPr>
          <w:t>101</w:t>
        </w:r>
        <w:r>
          <w:t>.</w:t>
        </w:r>
      </w:ins>
      <w:ins w:id="15" w:author="catt-rev1" w:date="2022-01-24T15:00:00Z">
        <w:r w:rsidR="00E82A16">
          <w:rPr>
            <w:rFonts w:hint="eastAsia"/>
            <w:lang w:eastAsia="zh-CN"/>
          </w:rPr>
          <w:t>y</w:t>
        </w:r>
      </w:ins>
      <w:ins w:id="16" w:author="shumin_rev2" w:date="2021-12-30T16:00:00Z">
        <w:del w:id="17" w:author="catt-rev1" w:date="2022-01-24T15:00:00Z">
          <w:r w:rsidDel="00E82A16">
            <w:delText>4</w:delText>
          </w:r>
        </w:del>
        <w:r>
          <w:tab/>
          <w:t>Notifications</w:t>
        </w:r>
      </w:ins>
    </w:p>
    <w:p w14:paraId="7F0BD98E" w14:textId="77777777" w:rsidR="00060B4F" w:rsidRDefault="00060B4F" w:rsidP="00060B4F">
      <w:pPr>
        <w:rPr>
          <w:ins w:id="18" w:author="shumin_rev2" w:date="2021-12-30T16:00:00Z"/>
          <w:lang w:eastAsia="zh-CN"/>
        </w:rPr>
      </w:pPr>
      <w:ins w:id="19" w:author="shumin_rev2" w:date="2021-12-30T16:00:00Z">
        <w:r>
          <w:t xml:space="preserve">The common notifications defined in subclause </w:t>
        </w:r>
        <w:r>
          <w:rPr>
            <w:lang w:eastAsia="zh-CN"/>
          </w:rPr>
          <w:t>5.5</w:t>
        </w:r>
        <w:r>
          <w:t xml:space="preserve"> are valid for this IOC, without exceptions or additions.</w:t>
        </w:r>
      </w:ins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3"/>
      </w:tblGrid>
      <w:tr w:rsidR="00F1612B" w14:paraId="1C063BF3" w14:textId="77777777" w:rsidTr="00E55A66"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39AF7AC9" w14:textId="77777777" w:rsidR="00F1612B" w:rsidRDefault="00F1612B" w:rsidP="00E55A66">
            <w:pPr>
              <w:jc w:val="center"/>
              <w:rPr>
                <w:rFonts w:ascii="Arial" w:eastAsia="等线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Next modified section</w:t>
            </w:r>
          </w:p>
        </w:tc>
      </w:tr>
    </w:tbl>
    <w:p w14:paraId="3636A555" w14:textId="77777777" w:rsidR="00F1612B" w:rsidRPr="00F1612B" w:rsidRDefault="00F1612B" w:rsidP="00F1612B">
      <w:pPr>
        <w:pStyle w:val="PL"/>
        <w:rPr>
          <w:rFonts w:cs="Courier New"/>
        </w:rPr>
      </w:pPr>
    </w:p>
    <w:p w14:paraId="72B4F1A9" w14:textId="22A7E6D1" w:rsidR="00E12EBF" w:rsidRDefault="00E12EBF" w:rsidP="00E12EBF"/>
    <w:sectPr w:rsidR="00E12EBF" w:rsidSect="002A070A">
      <w:headerReference w:type="default" r:id="rId15"/>
      <w:footerReference w:type="default" r:id="rId16"/>
      <w:footnotePr>
        <w:numRestart w:val="eachSect"/>
      </w:footnotePr>
      <w:pgSz w:w="11907" w:h="16840" w:code="9"/>
      <w:pgMar w:top="1416" w:right="1133" w:bottom="1133" w:left="1133" w:header="850" w:footer="340" w:gutter="0"/>
      <w:cols w:space="720"/>
      <w:formProt w:val="0"/>
      <w:docGrid w:type="lines" w:linePitch="31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69D55" w14:textId="77777777" w:rsidR="00EB16A6" w:rsidRDefault="00EB16A6">
      <w:r>
        <w:separator/>
      </w:r>
    </w:p>
  </w:endnote>
  <w:endnote w:type="continuationSeparator" w:id="0">
    <w:p w14:paraId="1DC30992" w14:textId="77777777" w:rsidR="00EB16A6" w:rsidRDefault="00EB1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B0C84" w14:textId="77777777" w:rsidR="00F20C2F" w:rsidRDefault="00F20C2F">
    <w:pPr>
      <w:pStyle w:val="ab"/>
    </w:pPr>
    <w:r>
      <w:t>3GPP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89C4E" w14:textId="77777777" w:rsidR="00EB16A6" w:rsidRDefault="00EB16A6">
      <w:r>
        <w:separator/>
      </w:r>
    </w:p>
  </w:footnote>
  <w:footnote w:type="continuationSeparator" w:id="0">
    <w:p w14:paraId="37D3FA1F" w14:textId="77777777" w:rsidR="00EB16A6" w:rsidRDefault="00EB16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2FB0E" w14:textId="77777777" w:rsidR="00F20C2F" w:rsidRDefault="00F20C2F">
    <w:pPr>
      <w:framePr w:h="284" w:hRule="exact" w:wrap="around" w:vAnchor="text" w:hAnchor="margin" w:xAlign="center" w:y="7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</w:rPr>
      <w:instrText xml:space="preserve"> PAGE </w:instrText>
    </w:r>
    <w:r>
      <w:rPr>
        <w:rFonts w:ascii="Arial" w:hAnsi="Arial" w:cs="Arial"/>
        <w:b/>
        <w:sz w:val="18"/>
        <w:szCs w:val="18"/>
      </w:rPr>
      <w:fldChar w:fldCharType="separate"/>
    </w:r>
    <w:r>
      <w:rPr>
        <w:rFonts w:ascii="Arial" w:hAnsi="Arial" w:cs="Arial"/>
        <w:b/>
        <w:noProof/>
        <w:sz w:val="18"/>
        <w:szCs w:val="18"/>
      </w:rPr>
      <w:t>10</w:t>
    </w:r>
    <w:r>
      <w:rPr>
        <w:rFonts w:ascii="Arial" w:hAnsi="Arial" w:cs="Arial"/>
        <w:b/>
        <w:sz w:val="18"/>
        <w:szCs w:val="18"/>
      </w:rPr>
      <w:fldChar w:fldCharType="end"/>
    </w:r>
  </w:p>
  <w:p w14:paraId="2B065178" w14:textId="77777777" w:rsidR="00F20C2F" w:rsidRDefault="00F20C2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27540"/>
    <w:multiLevelType w:val="hybridMultilevel"/>
    <w:tmpl w:val="BDA8847A"/>
    <w:lvl w:ilvl="0" w:tplc="9940A65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att-rev1">
    <w15:presenceInfo w15:providerId="None" w15:userId="catt-rev1"/>
  </w15:person>
  <w15:person w15:author="catt">
    <w15:presenceInfo w15:providerId="None" w15:userId="catt"/>
  </w15:person>
  <w15:person w15:author="shumin_rev2">
    <w15:presenceInfo w15:providerId="None" w15:userId="shumin_rev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intFractionalCharacterWidth/>
  <w:embedSystemFonts/>
  <w:bordersDoNotSurroundHeader/>
  <w:bordersDoNotSurroundFooter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005D8"/>
    <w:rsid w:val="0000232E"/>
    <w:rsid w:val="00002D54"/>
    <w:rsid w:val="0000528E"/>
    <w:rsid w:val="000059FC"/>
    <w:rsid w:val="0000642A"/>
    <w:rsid w:val="0001031A"/>
    <w:rsid w:val="0001243B"/>
    <w:rsid w:val="00012CA4"/>
    <w:rsid w:val="00013414"/>
    <w:rsid w:val="00013A6F"/>
    <w:rsid w:val="00014837"/>
    <w:rsid w:val="0001745A"/>
    <w:rsid w:val="000176F1"/>
    <w:rsid w:val="00017B45"/>
    <w:rsid w:val="00022E4A"/>
    <w:rsid w:val="00023590"/>
    <w:rsid w:val="00023672"/>
    <w:rsid w:val="00026A78"/>
    <w:rsid w:val="00027712"/>
    <w:rsid w:val="0003247B"/>
    <w:rsid w:val="000362A3"/>
    <w:rsid w:val="0003684A"/>
    <w:rsid w:val="00036B16"/>
    <w:rsid w:val="000407F7"/>
    <w:rsid w:val="00041E49"/>
    <w:rsid w:val="0004305A"/>
    <w:rsid w:val="000435F7"/>
    <w:rsid w:val="00046069"/>
    <w:rsid w:val="00046472"/>
    <w:rsid w:val="00046857"/>
    <w:rsid w:val="000518AD"/>
    <w:rsid w:val="000547B5"/>
    <w:rsid w:val="00055976"/>
    <w:rsid w:val="0005725C"/>
    <w:rsid w:val="00060B4F"/>
    <w:rsid w:val="00060E9B"/>
    <w:rsid w:val="00061274"/>
    <w:rsid w:val="00065480"/>
    <w:rsid w:val="000658FC"/>
    <w:rsid w:val="0007087D"/>
    <w:rsid w:val="00073523"/>
    <w:rsid w:val="00074C7E"/>
    <w:rsid w:val="00075552"/>
    <w:rsid w:val="0007762A"/>
    <w:rsid w:val="00077C2C"/>
    <w:rsid w:val="00077DE3"/>
    <w:rsid w:val="00081879"/>
    <w:rsid w:val="0008340A"/>
    <w:rsid w:val="000857F9"/>
    <w:rsid w:val="000861A6"/>
    <w:rsid w:val="00086AA8"/>
    <w:rsid w:val="00086C84"/>
    <w:rsid w:val="0008762B"/>
    <w:rsid w:val="00090920"/>
    <w:rsid w:val="00091AA4"/>
    <w:rsid w:val="00091DD7"/>
    <w:rsid w:val="000924BA"/>
    <w:rsid w:val="000966A4"/>
    <w:rsid w:val="00096CC7"/>
    <w:rsid w:val="00097A80"/>
    <w:rsid w:val="000A0982"/>
    <w:rsid w:val="000A2A0D"/>
    <w:rsid w:val="000A3820"/>
    <w:rsid w:val="000A6394"/>
    <w:rsid w:val="000A7C43"/>
    <w:rsid w:val="000B2B81"/>
    <w:rsid w:val="000B4256"/>
    <w:rsid w:val="000B5240"/>
    <w:rsid w:val="000B6EBF"/>
    <w:rsid w:val="000B7FED"/>
    <w:rsid w:val="000C038A"/>
    <w:rsid w:val="000C152C"/>
    <w:rsid w:val="000C2208"/>
    <w:rsid w:val="000C2DF2"/>
    <w:rsid w:val="000C3D9E"/>
    <w:rsid w:val="000C5E02"/>
    <w:rsid w:val="000C6598"/>
    <w:rsid w:val="000D0F67"/>
    <w:rsid w:val="000D2B1F"/>
    <w:rsid w:val="000D43EF"/>
    <w:rsid w:val="000D4B80"/>
    <w:rsid w:val="000D53D9"/>
    <w:rsid w:val="000D58B6"/>
    <w:rsid w:val="000D5919"/>
    <w:rsid w:val="000D7644"/>
    <w:rsid w:val="000E2F15"/>
    <w:rsid w:val="000E3BD3"/>
    <w:rsid w:val="000E66A6"/>
    <w:rsid w:val="000E770F"/>
    <w:rsid w:val="000E77F2"/>
    <w:rsid w:val="000F09A2"/>
    <w:rsid w:val="000F1023"/>
    <w:rsid w:val="000F2516"/>
    <w:rsid w:val="000F3150"/>
    <w:rsid w:val="000F41F1"/>
    <w:rsid w:val="001016EE"/>
    <w:rsid w:val="0010494D"/>
    <w:rsid w:val="001103B4"/>
    <w:rsid w:val="00110959"/>
    <w:rsid w:val="0011130E"/>
    <w:rsid w:val="00112C7B"/>
    <w:rsid w:val="001140C8"/>
    <w:rsid w:val="0011411B"/>
    <w:rsid w:val="00114EA1"/>
    <w:rsid w:val="0011503A"/>
    <w:rsid w:val="00115D9A"/>
    <w:rsid w:val="00116CA6"/>
    <w:rsid w:val="00117A95"/>
    <w:rsid w:val="00120464"/>
    <w:rsid w:val="00120CC4"/>
    <w:rsid w:val="001211BC"/>
    <w:rsid w:val="00124E8F"/>
    <w:rsid w:val="001250F0"/>
    <w:rsid w:val="00127E9E"/>
    <w:rsid w:val="00127EAC"/>
    <w:rsid w:val="00131071"/>
    <w:rsid w:val="00131288"/>
    <w:rsid w:val="00132EE0"/>
    <w:rsid w:val="00134D4B"/>
    <w:rsid w:val="0013758F"/>
    <w:rsid w:val="001404F1"/>
    <w:rsid w:val="00141588"/>
    <w:rsid w:val="0014173F"/>
    <w:rsid w:val="00145206"/>
    <w:rsid w:val="001457C0"/>
    <w:rsid w:val="00145D43"/>
    <w:rsid w:val="00145DBA"/>
    <w:rsid w:val="00146128"/>
    <w:rsid w:val="00146D92"/>
    <w:rsid w:val="00147862"/>
    <w:rsid w:val="00150576"/>
    <w:rsid w:val="00151785"/>
    <w:rsid w:val="001537B3"/>
    <w:rsid w:val="0015398A"/>
    <w:rsid w:val="001563FD"/>
    <w:rsid w:val="001632E5"/>
    <w:rsid w:val="00163BC9"/>
    <w:rsid w:val="0016449A"/>
    <w:rsid w:val="00164BE5"/>
    <w:rsid w:val="00164D5E"/>
    <w:rsid w:val="001655B6"/>
    <w:rsid w:val="00165A4B"/>
    <w:rsid w:val="00166A18"/>
    <w:rsid w:val="0017027A"/>
    <w:rsid w:val="00170E72"/>
    <w:rsid w:val="001710F5"/>
    <w:rsid w:val="00171AF6"/>
    <w:rsid w:val="00172C95"/>
    <w:rsid w:val="0017371F"/>
    <w:rsid w:val="00175807"/>
    <w:rsid w:val="00175836"/>
    <w:rsid w:val="001800E8"/>
    <w:rsid w:val="00181EF3"/>
    <w:rsid w:val="0018485D"/>
    <w:rsid w:val="00185585"/>
    <w:rsid w:val="00186553"/>
    <w:rsid w:val="00186E4A"/>
    <w:rsid w:val="001901AE"/>
    <w:rsid w:val="001902D7"/>
    <w:rsid w:val="0019038C"/>
    <w:rsid w:val="00191A22"/>
    <w:rsid w:val="001920D4"/>
    <w:rsid w:val="00192C46"/>
    <w:rsid w:val="00193477"/>
    <w:rsid w:val="001937C4"/>
    <w:rsid w:val="0019447A"/>
    <w:rsid w:val="00194F96"/>
    <w:rsid w:val="001959D9"/>
    <w:rsid w:val="001975FD"/>
    <w:rsid w:val="0019773A"/>
    <w:rsid w:val="00197D8D"/>
    <w:rsid w:val="001A08B3"/>
    <w:rsid w:val="001A2316"/>
    <w:rsid w:val="001A3419"/>
    <w:rsid w:val="001A3D23"/>
    <w:rsid w:val="001A6E53"/>
    <w:rsid w:val="001A7432"/>
    <w:rsid w:val="001A7B60"/>
    <w:rsid w:val="001B161E"/>
    <w:rsid w:val="001B2863"/>
    <w:rsid w:val="001B4E49"/>
    <w:rsid w:val="001B52F0"/>
    <w:rsid w:val="001B658D"/>
    <w:rsid w:val="001B7404"/>
    <w:rsid w:val="001B7A65"/>
    <w:rsid w:val="001C1620"/>
    <w:rsid w:val="001C2DDE"/>
    <w:rsid w:val="001C2FFA"/>
    <w:rsid w:val="001C4AB0"/>
    <w:rsid w:val="001C4B74"/>
    <w:rsid w:val="001C4C0A"/>
    <w:rsid w:val="001C552A"/>
    <w:rsid w:val="001D0950"/>
    <w:rsid w:val="001D1362"/>
    <w:rsid w:val="001D1C27"/>
    <w:rsid w:val="001D23B8"/>
    <w:rsid w:val="001D583E"/>
    <w:rsid w:val="001E0B7D"/>
    <w:rsid w:val="001E41F3"/>
    <w:rsid w:val="001E5382"/>
    <w:rsid w:val="001E5E2F"/>
    <w:rsid w:val="001E615E"/>
    <w:rsid w:val="001F0ADD"/>
    <w:rsid w:val="001F56DC"/>
    <w:rsid w:val="001F593F"/>
    <w:rsid w:val="002023AA"/>
    <w:rsid w:val="002057E5"/>
    <w:rsid w:val="00206B5E"/>
    <w:rsid w:val="002072DC"/>
    <w:rsid w:val="00211AFD"/>
    <w:rsid w:val="002123AF"/>
    <w:rsid w:val="00212660"/>
    <w:rsid w:val="00216EE7"/>
    <w:rsid w:val="002172F8"/>
    <w:rsid w:val="0022020A"/>
    <w:rsid w:val="0022160F"/>
    <w:rsid w:val="00221941"/>
    <w:rsid w:val="0022270A"/>
    <w:rsid w:val="002248EF"/>
    <w:rsid w:val="00224BF0"/>
    <w:rsid w:val="00226D42"/>
    <w:rsid w:val="00227179"/>
    <w:rsid w:val="00230CDB"/>
    <w:rsid w:val="00233B17"/>
    <w:rsid w:val="0023470F"/>
    <w:rsid w:val="0023579A"/>
    <w:rsid w:val="002372E8"/>
    <w:rsid w:val="00237A38"/>
    <w:rsid w:val="002461CE"/>
    <w:rsid w:val="00246523"/>
    <w:rsid w:val="00246D07"/>
    <w:rsid w:val="002509AC"/>
    <w:rsid w:val="002524D8"/>
    <w:rsid w:val="0025403B"/>
    <w:rsid w:val="00254BC7"/>
    <w:rsid w:val="00254D47"/>
    <w:rsid w:val="00255856"/>
    <w:rsid w:val="00257563"/>
    <w:rsid w:val="0026004D"/>
    <w:rsid w:val="0026102A"/>
    <w:rsid w:val="00262FB7"/>
    <w:rsid w:val="00264047"/>
    <w:rsid w:val="002640DD"/>
    <w:rsid w:val="00266A1E"/>
    <w:rsid w:val="00267173"/>
    <w:rsid w:val="00267571"/>
    <w:rsid w:val="00267A89"/>
    <w:rsid w:val="002709E5"/>
    <w:rsid w:val="00271353"/>
    <w:rsid w:val="0027434E"/>
    <w:rsid w:val="00274984"/>
    <w:rsid w:val="00275D12"/>
    <w:rsid w:val="0027610C"/>
    <w:rsid w:val="0027651F"/>
    <w:rsid w:val="00277693"/>
    <w:rsid w:val="00277EAF"/>
    <w:rsid w:val="0028098C"/>
    <w:rsid w:val="002821EC"/>
    <w:rsid w:val="00283654"/>
    <w:rsid w:val="00284BE8"/>
    <w:rsid w:val="00284FEB"/>
    <w:rsid w:val="002860C4"/>
    <w:rsid w:val="00286A35"/>
    <w:rsid w:val="00291B1F"/>
    <w:rsid w:val="002941A0"/>
    <w:rsid w:val="002A070A"/>
    <w:rsid w:val="002A1817"/>
    <w:rsid w:val="002A2CA9"/>
    <w:rsid w:val="002B1DF7"/>
    <w:rsid w:val="002B35AE"/>
    <w:rsid w:val="002B5741"/>
    <w:rsid w:val="002B5EFE"/>
    <w:rsid w:val="002B61DA"/>
    <w:rsid w:val="002B795B"/>
    <w:rsid w:val="002C0457"/>
    <w:rsid w:val="002C4AE7"/>
    <w:rsid w:val="002C58B3"/>
    <w:rsid w:val="002D0AF7"/>
    <w:rsid w:val="002D0B8A"/>
    <w:rsid w:val="002D2AD9"/>
    <w:rsid w:val="002D2ED6"/>
    <w:rsid w:val="002D38D9"/>
    <w:rsid w:val="002D4416"/>
    <w:rsid w:val="002D4952"/>
    <w:rsid w:val="002D68EE"/>
    <w:rsid w:val="002E0A09"/>
    <w:rsid w:val="002E0A27"/>
    <w:rsid w:val="002E1B87"/>
    <w:rsid w:val="002E2AD7"/>
    <w:rsid w:val="002E42A1"/>
    <w:rsid w:val="002E4AC6"/>
    <w:rsid w:val="002F0035"/>
    <w:rsid w:val="002F1B21"/>
    <w:rsid w:val="002F26D1"/>
    <w:rsid w:val="002F4F8E"/>
    <w:rsid w:val="002F6932"/>
    <w:rsid w:val="002F7A58"/>
    <w:rsid w:val="003007AC"/>
    <w:rsid w:val="00302ADF"/>
    <w:rsid w:val="00303260"/>
    <w:rsid w:val="00303D53"/>
    <w:rsid w:val="00304236"/>
    <w:rsid w:val="00305409"/>
    <w:rsid w:val="003059DD"/>
    <w:rsid w:val="0031240A"/>
    <w:rsid w:val="003125A1"/>
    <w:rsid w:val="003140ED"/>
    <w:rsid w:val="00314303"/>
    <w:rsid w:val="003207E7"/>
    <w:rsid w:val="00323EA3"/>
    <w:rsid w:val="00326D59"/>
    <w:rsid w:val="00327513"/>
    <w:rsid w:val="003308AA"/>
    <w:rsid w:val="00332AC5"/>
    <w:rsid w:val="00333D15"/>
    <w:rsid w:val="00335A2C"/>
    <w:rsid w:val="00335CF7"/>
    <w:rsid w:val="00336AF1"/>
    <w:rsid w:val="0034012D"/>
    <w:rsid w:val="00342488"/>
    <w:rsid w:val="003425EA"/>
    <w:rsid w:val="00343796"/>
    <w:rsid w:val="003442DD"/>
    <w:rsid w:val="00345D8B"/>
    <w:rsid w:val="003461CC"/>
    <w:rsid w:val="00353939"/>
    <w:rsid w:val="00353DF2"/>
    <w:rsid w:val="00354F3F"/>
    <w:rsid w:val="00356494"/>
    <w:rsid w:val="003567F7"/>
    <w:rsid w:val="00357004"/>
    <w:rsid w:val="00357505"/>
    <w:rsid w:val="0035761F"/>
    <w:rsid w:val="0036057D"/>
    <w:rsid w:val="003609EF"/>
    <w:rsid w:val="00361C43"/>
    <w:rsid w:val="0036231A"/>
    <w:rsid w:val="003647DB"/>
    <w:rsid w:val="003657B5"/>
    <w:rsid w:val="003668F1"/>
    <w:rsid w:val="00367450"/>
    <w:rsid w:val="0037170B"/>
    <w:rsid w:val="00373D20"/>
    <w:rsid w:val="00374562"/>
    <w:rsid w:val="00374DD4"/>
    <w:rsid w:val="00375BCE"/>
    <w:rsid w:val="00375D84"/>
    <w:rsid w:val="0037673E"/>
    <w:rsid w:val="003774D4"/>
    <w:rsid w:val="00377A96"/>
    <w:rsid w:val="00377C63"/>
    <w:rsid w:val="00381281"/>
    <w:rsid w:val="003826DD"/>
    <w:rsid w:val="003829C5"/>
    <w:rsid w:val="00384A1E"/>
    <w:rsid w:val="00385791"/>
    <w:rsid w:val="003857CA"/>
    <w:rsid w:val="00386A7E"/>
    <w:rsid w:val="003879D4"/>
    <w:rsid w:val="0039069E"/>
    <w:rsid w:val="003951B8"/>
    <w:rsid w:val="00395B44"/>
    <w:rsid w:val="00395E68"/>
    <w:rsid w:val="003976D8"/>
    <w:rsid w:val="003A0847"/>
    <w:rsid w:val="003A1497"/>
    <w:rsid w:val="003A1E5C"/>
    <w:rsid w:val="003A48F2"/>
    <w:rsid w:val="003A68AA"/>
    <w:rsid w:val="003B0FB9"/>
    <w:rsid w:val="003B28EB"/>
    <w:rsid w:val="003B35B5"/>
    <w:rsid w:val="003B4CE8"/>
    <w:rsid w:val="003B518A"/>
    <w:rsid w:val="003B788F"/>
    <w:rsid w:val="003C3040"/>
    <w:rsid w:val="003C3838"/>
    <w:rsid w:val="003C4137"/>
    <w:rsid w:val="003C6565"/>
    <w:rsid w:val="003C7622"/>
    <w:rsid w:val="003C7AB9"/>
    <w:rsid w:val="003D230E"/>
    <w:rsid w:val="003D27D3"/>
    <w:rsid w:val="003D3A17"/>
    <w:rsid w:val="003D5022"/>
    <w:rsid w:val="003D511E"/>
    <w:rsid w:val="003D674A"/>
    <w:rsid w:val="003E1A36"/>
    <w:rsid w:val="003E22A9"/>
    <w:rsid w:val="003E25EC"/>
    <w:rsid w:val="003E2D69"/>
    <w:rsid w:val="003E3BCF"/>
    <w:rsid w:val="003F050B"/>
    <w:rsid w:val="003F11C5"/>
    <w:rsid w:val="003F1415"/>
    <w:rsid w:val="003F1974"/>
    <w:rsid w:val="003F28EC"/>
    <w:rsid w:val="003F3A87"/>
    <w:rsid w:val="003F52FB"/>
    <w:rsid w:val="003F58FB"/>
    <w:rsid w:val="003F600A"/>
    <w:rsid w:val="003F770D"/>
    <w:rsid w:val="003F7E01"/>
    <w:rsid w:val="00405974"/>
    <w:rsid w:val="00406CD0"/>
    <w:rsid w:val="00407D81"/>
    <w:rsid w:val="00410371"/>
    <w:rsid w:val="004108B2"/>
    <w:rsid w:val="00411828"/>
    <w:rsid w:val="004132E9"/>
    <w:rsid w:val="00414229"/>
    <w:rsid w:val="004149B5"/>
    <w:rsid w:val="00417E42"/>
    <w:rsid w:val="00421284"/>
    <w:rsid w:val="00421BA2"/>
    <w:rsid w:val="004225A2"/>
    <w:rsid w:val="00423FE3"/>
    <w:rsid w:val="004242F1"/>
    <w:rsid w:val="00425A13"/>
    <w:rsid w:val="004273DB"/>
    <w:rsid w:val="004274EF"/>
    <w:rsid w:val="0043162F"/>
    <w:rsid w:val="00434682"/>
    <w:rsid w:val="00436BD2"/>
    <w:rsid w:val="004465CF"/>
    <w:rsid w:val="00447473"/>
    <w:rsid w:val="00455FCE"/>
    <w:rsid w:val="00462D7F"/>
    <w:rsid w:val="00463512"/>
    <w:rsid w:val="004638D9"/>
    <w:rsid w:val="00464256"/>
    <w:rsid w:val="00464864"/>
    <w:rsid w:val="00464BE1"/>
    <w:rsid w:val="00464EB2"/>
    <w:rsid w:val="0046579E"/>
    <w:rsid w:val="00467517"/>
    <w:rsid w:val="0046787D"/>
    <w:rsid w:val="00471A54"/>
    <w:rsid w:val="0047385D"/>
    <w:rsid w:val="0047502A"/>
    <w:rsid w:val="00476035"/>
    <w:rsid w:val="00476EC6"/>
    <w:rsid w:val="00477CC0"/>
    <w:rsid w:val="00480362"/>
    <w:rsid w:val="0048066E"/>
    <w:rsid w:val="00481A42"/>
    <w:rsid w:val="00483AD3"/>
    <w:rsid w:val="00483C9A"/>
    <w:rsid w:val="00487850"/>
    <w:rsid w:val="00490F51"/>
    <w:rsid w:val="004914FA"/>
    <w:rsid w:val="00492DEC"/>
    <w:rsid w:val="00493386"/>
    <w:rsid w:val="004947A8"/>
    <w:rsid w:val="004A0BB0"/>
    <w:rsid w:val="004A1663"/>
    <w:rsid w:val="004A42DC"/>
    <w:rsid w:val="004A4645"/>
    <w:rsid w:val="004A7389"/>
    <w:rsid w:val="004B377C"/>
    <w:rsid w:val="004B55AB"/>
    <w:rsid w:val="004B5702"/>
    <w:rsid w:val="004B65C4"/>
    <w:rsid w:val="004B68D1"/>
    <w:rsid w:val="004B73ED"/>
    <w:rsid w:val="004B75B7"/>
    <w:rsid w:val="004B7AE6"/>
    <w:rsid w:val="004C0107"/>
    <w:rsid w:val="004C3798"/>
    <w:rsid w:val="004C428A"/>
    <w:rsid w:val="004C64FA"/>
    <w:rsid w:val="004C6BFA"/>
    <w:rsid w:val="004D0FBB"/>
    <w:rsid w:val="004D15A8"/>
    <w:rsid w:val="004D225A"/>
    <w:rsid w:val="004D70E2"/>
    <w:rsid w:val="004E0A8F"/>
    <w:rsid w:val="004E1338"/>
    <w:rsid w:val="004E509A"/>
    <w:rsid w:val="004E7220"/>
    <w:rsid w:val="004F25B1"/>
    <w:rsid w:val="004F3992"/>
    <w:rsid w:val="004F49B5"/>
    <w:rsid w:val="004F7E4F"/>
    <w:rsid w:val="00503F0D"/>
    <w:rsid w:val="00505C78"/>
    <w:rsid w:val="0050605D"/>
    <w:rsid w:val="00506B9E"/>
    <w:rsid w:val="0051352D"/>
    <w:rsid w:val="0051580D"/>
    <w:rsid w:val="005163D2"/>
    <w:rsid w:val="005175BB"/>
    <w:rsid w:val="00517C2D"/>
    <w:rsid w:val="00520110"/>
    <w:rsid w:val="00520171"/>
    <w:rsid w:val="00520259"/>
    <w:rsid w:val="005207F1"/>
    <w:rsid w:val="00521334"/>
    <w:rsid w:val="005228D9"/>
    <w:rsid w:val="00523D48"/>
    <w:rsid w:val="0052560D"/>
    <w:rsid w:val="0052565E"/>
    <w:rsid w:val="00525DFF"/>
    <w:rsid w:val="005276EF"/>
    <w:rsid w:val="0053002A"/>
    <w:rsid w:val="005306B4"/>
    <w:rsid w:val="00533B5A"/>
    <w:rsid w:val="00534437"/>
    <w:rsid w:val="00535B7D"/>
    <w:rsid w:val="005403D6"/>
    <w:rsid w:val="00540AB5"/>
    <w:rsid w:val="00541585"/>
    <w:rsid w:val="005430EB"/>
    <w:rsid w:val="00544195"/>
    <w:rsid w:val="00544C53"/>
    <w:rsid w:val="00544F7A"/>
    <w:rsid w:val="00547111"/>
    <w:rsid w:val="00552EC8"/>
    <w:rsid w:val="0055572C"/>
    <w:rsid w:val="00555E7E"/>
    <w:rsid w:val="00556210"/>
    <w:rsid w:val="00556EEA"/>
    <w:rsid w:val="00561DF7"/>
    <w:rsid w:val="00561EEC"/>
    <w:rsid w:val="0056436D"/>
    <w:rsid w:val="00566CF0"/>
    <w:rsid w:val="00567451"/>
    <w:rsid w:val="00567C31"/>
    <w:rsid w:val="00573FD4"/>
    <w:rsid w:val="005827CA"/>
    <w:rsid w:val="00582BF1"/>
    <w:rsid w:val="00582EC7"/>
    <w:rsid w:val="00584584"/>
    <w:rsid w:val="005872A6"/>
    <w:rsid w:val="005905A0"/>
    <w:rsid w:val="00590639"/>
    <w:rsid w:val="00591156"/>
    <w:rsid w:val="005921E6"/>
    <w:rsid w:val="005926A6"/>
    <w:rsid w:val="00592D74"/>
    <w:rsid w:val="00592E3A"/>
    <w:rsid w:val="00592F57"/>
    <w:rsid w:val="0059377D"/>
    <w:rsid w:val="005959FD"/>
    <w:rsid w:val="00596F22"/>
    <w:rsid w:val="005A2618"/>
    <w:rsid w:val="005A41FF"/>
    <w:rsid w:val="005A67A5"/>
    <w:rsid w:val="005A6D7B"/>
    <w:rsid w:val="005A778A"/>
    <w:rsid w:val="005A7D12"/>
    <w:rsid w:val="005B14DF"/>
    <w:rsid w:val="005B2314"/>
    <w:rsid w:val="005B2625"/>
    <w:rsid w:val="005B336D"/>
    <w:rsid w:val="005B557E"/>
    <w:rsid w:val="005B64BC"/>
    <w:rsid w:val="005C1643"/>
    <w:rsid w:val="005C353F"/>
    <w:rsid w:val="005C3B2C"/>
    <w:rsid w:val="005C44FE"/>
    <w:rsid w:val="005C47F9"/>
    <w:rsid w:val="005C5BF5"/>
    <w:rsid w:val="005C6623"/>
    <w:rsid w:val="005C795B"/>
    <w:rsid w:val="005D034D"/>
    <w:rsid w:val="005D1A40"/>
    <w:rsid w:val="005D436A"/>
    <w:rsid w:val="005D562E"/>
    <w:rsid w:val="005D564F"/>
    <w:rsid w:val="005D5F83"/>
    <w:rsid w:val="005D7203"/>
    <w:rsid w:val="005D7614"/>
    <w:rsid w:val="005D7A4C"/>
    <w:rsid w:val="005D7FBA"/>
    <w:rsid w:val="005E214B"/>
    <w:rsid w:val="005E2C44"/>
    <w:rsid w:val="005E32A2"/>
    <w:rsid w:val="005E3B25"/>
    <w:rsid w:val="005E4B70"/>
    <w:rsid w:val="005E67DD"/>
    <w:rsid w:val="005F0C41"/>
    <w:rsid w:val="005F40D1"/>
    <w:rsid w:val="005F488A"/>
    <w:rsid w:val="005F4F77"/>
    <w:rsid w:val="005F5E04"/>
    <w:rsid w:val="006009A5"/>
    <w:rsid w:val="00600D93"/>
    <w:rsid w:val="00601620"/>
    <w:rsid w:val="00601E14"/>
    <w:rsid w:val="00602721"/>
    <w:rsid w:val="0060378B"/>
    <w:rsid w:val="00603F60"/>
    <w:rsid w:val="00604A52"/>
    <w:rsid w:val="00604E4E"/>
    <w:rsid w:val="00606194"/>
    <w:rsid w:val="00606C95"/>
    <w:rsid w:val="006077E6"/>
    <w:rsid w:val="0061331C"/>
    <w:rsid w:val="006146B3"/>
    <w:rsid w:val="00614D6B"/>
    <w:rsid w:val="00616F3C"/>
    <w:rsid w:val="00617A38"/>
    <w:rsid w:val="00617B45"/>
    <w:rsid w:val="00617C27"/>
    <w:rsid w:val="00621188"/>
    <w:rsid w:val="00622BF1"/>
    <w:rsid w:val="00623D35"/>
    <w:rsid w:val="00624D70"/>
    <w:rsid w:val="00625209"/>
    <w:rsid w:val="006257ED"/>
    <w:rsid w:val="0063014C"/>
    <w:rsid w:val="00630C50"/>
    <w:rsid w:val="006314A3"/>
    <w:rsid w:val="0063189A"/>
    <w:rsid w:val="0063415D"/>
    <w:rsid w:val="0063473F"/>
    <w:rsid w:val="00637559"/>
    <w:rsid w:val="00640C5B"/>
    <w:rsid w:val="00642C47"/>
    <w:rsid w:val="006436E4"/>
    <w:rsid w:val="006455F8"/>
    <w:rsid w:val="00653550"/>
    <w:rsid w:val="00655D92"/>
    <w:rsid w:val="00656DDE"/>
    <w:rsid w:val="00657902"/>
    <w:rsid w:val="00657CE0"/>
    <w:rsid w:val="0066021D"/>
    <w:rsid w:val="00660815"/>
    <w:rsid w:val="00662B2D"/>
    <w:rsid w:val="006637D7"/>
    <w:rsid w:val="00665F95"/>
    <w:rsid w:val="00670BD2"/>
    <w:rsid w:val="006720B4"/>
    <w:rsid w:val="006725C5"/>
    <w:rsid w:val="00676392"/>
    <w:rsid w:val="00677BAF"/>
    <w:rsid w:val="006814C0"/>
    <w:rsid w:val="00681DB7"/>
    <w:rsid w:val="006820FA"/>
    <w:rsid w:val="00683625"/>
    <w:rsid w:val="00683688"/>
    <w:rsid w:val="00683C88"/>
    <w:rsid w:val="00685CCA"/>
    <w:rsid w:val="00685DB4"/>
    <w:rsid w:val="006861FA"/>
    <w:rsid w:val="0068644F"/>
    <w:rsid w:val="00686EAB"/>
    <w:rsid w:val="0069159D"/>
    <w:rsid w:val="00693C35"/>
    <w:rsid w:val="00695773"/>
    <w:rsid w:val="00695808"/>
    <w:rsid w:val="0069640E"/>
    <w:rsid w:val="0069683F"/>
    <w:rsid w:val="00697FB0"/>
    <w:rsid w:val="006A00F7"/>
    <w:rsid w:val="006A02D7"/>
    <w:rsid w:val="006A1206"/>
    <w:rsid w:val="006A190E"/>
    <w:rsid w:val="006A3C66"/>
    <w:rsid w:val="006A40C2"/>
    <w:rsid w:val="006A438A"/>
    <w:rsid w:val="006A465E"/>
    <w:rsid w:val="006B0849"/>
    <w:rsid w:val="006B11D7"/>
    <w:rsid w:val="006B16E2"/>
    <w:rsid w:val="006B3F97"/>
    <w:rsid w:val="006B46FB"/>
    <w:rsid w:val="006B509C"/>
    <w:rsid w:val="006B50E0"/>
    <w:rsid w:val="006B5119"/>
    <w:rsid w:val="006B6BBA"/>
    <w:rsid w:val="006C0FEB"/>
    <w:rsid w:val="006C3179"/>
    <w:rsid w:val="006C3E4C"/>
    <w:rsid w:val="006C4346"/>
    <w:rsid w:val="006D0555"/>
    <w:rsid w:val="006D1991"/>
    <w:rsid w:val="006D25FC"/>
    <w:rsid w:val="006D2AF5"/>
    <w:rsid w:val="006D4149"/>
    <w:rsid w:val="006D7425"/>
    <w:rsid w:val="006E165A"/>
    <w:rsid w:val="006E21FB"/>
    <w:rsid w:val="006E311B"/>
    <w:rsid w:val="006F0B6F"/>
    <w:rsid w:val="006F1B02"/>
    <w:rsid w:val="006F2661"/>
    <w:rsid w:val="006F3B66"/>
    <w:rsid w:val="006F5635"/>
    <w:rsid w:val="006F7587"/>
    <w:rsid w:val="00700ED2"/>
    <w:rsid w:val="00703F63"/>
    <w:rsid w:val="00706A20"/>
    <w:rsid w:val="00710954"/>
    <w:rsid w:val="0071109C"/>
    <w:rsid w:val="007112AE"/>
    <w:rsid w:val="00714906"/>
    <w:rsid w:val="00715683"/>
    <w:rsid w:val="0071612B"/>
    <w:rsid w:val="00717A5A"/>
    <w:rsid w:val="00722BFC"/>
    <w:rsid w:val="00723A08"/>
    <w:rsid w:val="007242A1"/>
    <w:rsid w:val="007247A5"/>
    <w:rsid w:val="00726785"/>
    <w:rsid w:val="00730F27"/>
    <w:rsid w:val="0073243F"/>
    <w:rsid w:val="00734EBA"/>
    <w:rsid w:val="00740B69"/>
    <w:rsid w:val="00744C10"/>
    <w:rsid w:val="00744F9A"/>
    <w:rsid w:val="007451CE"/>
    <w:rsid w:val="00747154"/>
    <w:rsid w:val="0075346B"/>
    <w:rsid w:val="00753474"/>
    <w:rsid w:val="00753B57"/>
    <w:rsid w:val="00754990"/>
    <w:rsid w:val="00754FCF"/>
    <w:rsid w:val="007573BA"/>
    <w:rsid w:val="00757782"/>
    <w:rsid w:val="0076047D"/>
    <w:rsid w:val="007614ED"/>
    <w:rsid w:val="007624FB"/>
    <w:rsid w:val="00763AF8"/>
    <w:rsid w:val="00764277"/>
    <w:rsid w:val="0076445A"/>
    <w:rsid w:val="007655C9"/>
    <w:rsid w:val="00766FF8"/>
    <w:rsid w:val="007673AF"/>
    <w:rsid w:val="00767E42"/>
    <w:rsid w:val="00770770"/>
    <w:rsid w:val="00770F71"/>
    <w:rsid w:val="007777FE"/>
    <w:rsid w:val="0078075D"/>
    <w:rsid w:val="0078250D"/>
    <w:rsid w:val="007829D5"/>
    <w:rsid w:val="00792342"/>
    <w:rsid w:val="00793972"/>
    <w:rsid w:val="00795C27"/>
    <w:rsid w:val="007977A8"/>
    <w:rsid w:val="007A297D"/>
    <w:rsid w:val="007A3616"/>
    <w:rsid w:val="007A3D57"/>
    <w:rsid w:val="007A5D79"/>
    <w:rsid w:val="007A64C4"/>
    <w:rsid w:val="007A64CD"/>
    <w:rsid w:val="007A66E4"/>
    <w:rsid w:val="007A6A65"/>
    <w:rsid w:val="007A7D06"/>
    <w:rsid w:val="007B085E"/>
    <w:rsid w:val="007B0E42"/>
    <w:rsid w:val="007B19AC"/>
    <w:rsid w:val="007B2319"/>
    <w:rsid w:val="007B2E90"/>
    <w:rsid w:val="007B512A"/>
    <w:rsid w:val="007B5248"/>
    <w:rsid w:val="007B5BA0"/>
    <w:rsid w:val="007B5BB6"/>
    <w:rsid w:val="007B5BD7"/>
    <w:rsid w:val="007B66CF"/>
    <w:rsid w:val="007C0A63"/>
    <w:rsid w:val="007C0D1C"/>
    <w:rsid w:val="007C1AA0"/>
    <w:rsid w:val="007C2097"/>
    <w:rsid w:val="007C20DF"/>
    <w:rsid w:val="007C3BC7"/>
    <w:rsid w:val="007C482B"/>
    <w:rsid w:val="007C592F"/>
    <w:rsid w:val="007C7743"/>
    <w:rsid w:val="007D056D"/>
    <w:rsid w:val="007D0F8F"/>
    <w:rsid w:val="007D1003"/>
    <w:rsid w:val="007D16FF"/>
    <w:rsid w:val="007D1758"/>
    <w:rsid w:val="007D2202"/>
    <w:rsid w:val="007D48A3"/>
    <w:rsid w:val="007D6A07"/>
    <w:rsid w:val="007E0039"/>
    <w:rsid w:val="007E00D6"/>
    <w:rsid w:val="007E1EB2"/>
    <w:rsid w:val="007E2342"/>
    <w:rsid w:val="007E2FC8"/>
    <w:rsid w:val="007E32E7"/>
    <w:rsid w:val="007E44C6"/>
    <w:rsid w:val="007E6374"/>
    <w:rsid w:val="007F0D9A"/>
    <w:rsid w:val="007F20FA"/>
    <w:rsid w:val="007F4AD2"/>
    <w:rsid w:val="007F56FC"/>
    <w:rsid w:val="007F6ADA"/>
    <w:rsid w:val="007F6D93"/>
    <w:rsid w:val="007F7259"/>
    <w:rsid w:val="007F7D0B"/>
    <w:rsid w:val="00802789"/>
    <w:rsid w:val="00802A6D"/>
    <w:rsid w:val="008040A8"/>
    <w:rsid w:val="008044C5"/>
    <w:rsid w:val="00805350"/>
    <w:rsid w:val="0080594D"/>
    <w:rsid w:val="00805F36"/>
    <w:rsid w:val="0080744D"/>
    <w:rsid w:val="008075A8"/>
    <w:rsid w:val="00807B79"/>
    <w:rsid w:val="0081073F"/>
    <w:rsid w:val="00811DAF"/>
    <w:rsid w:val="00812EA8"/>
    <w:rsid w:val="00813328"/>
    <w:rsid w:val="00813E27"/>
    <w:rsid w:val="00815450"/>
    <w:rsid w:val="00815D31"/>
    <w:rsid w:val="00817113"/>
    <w:rsid w:val="0081781F"/>
    <w:rsid w:val="0082004E"/>
    <w:rsid w:val="008218B2"/>
    <w:rsid w:val="00824FB9"/>
    <w:rsid w:val="00824FC5"/>
    <w:rsid w:val="00825FC4"/>
    <w:rsid w:val="008279FA"/>
    <w:rsid w:val="00827FF1"/>
    <w:rsid w:val="00831908"/>
    <w:rsid w:val="00832496"/>
    <w:rsid w:val="00832867"/>
    <w:rsid w:val="00833504"/>
    <w:rsid w:val="0083401D"/>
    <w:rsid w:val="008343EB"/>
    <w:rsid w:val="00834FE6"/>
    <w:rsid w:val="00835FF4"/>
    <w:rsid w:val="00836927"/>
    <w:rsid w:val="0083782C"/>
    <w:rsid w:val="00837A07"/>
    <w:rsid w:val="00837CC8"/>
    <w:rsid w:val="00840892"/>
    <w:rsid w:val="008440D7"/>
    <w:rsid w:val="0084439E"/>
    <w:rsid w:val="00845ACA"/>
    <w:rsid w:val="00845CC9"/>
    <w:rsid w:val="00846F8F"/>
    <w:rsid w:val="00847F66"/>
    <w:rsid w:val="00850F09"/>
    <w:rsid w:val="00851B3B"/>
    <w:rsid w:val="008526F2"/>
    <w:rsid w:val="00853F4E"/>
    <w:rsid w:val="00855720"/>
    <w:rsid w:val="008572F2"/>
    <w:rsid w:val="0086089D"/>
    <w:rsid w:val="0086198B"/>
    <w:rsid w:val="008626E7"/>
    <w:rsid w:val="00864489"/>
    <w:rsid w:val="0086572C"/>
    <w:rsid w:val="00865BB1"/>
    <w:rsid w:val="00870EE7"/>
    <w:rsid w:val="00872164"/>
    <w:rsid w:val="008721E6"/>
    <w:rsid w:val="00872766"/>
    <w:rsid w:val="00873F01"/>
    <w:rsid w:val="00874600"/>
    <w:rsid w:val="008762D6"/>
    <w:rsid w:val="00876DA2"/>
    <w:rsid w:val="00880810"/>
    <w:rsid w:val="00880883"/>
    <w:rsid w:val="00880DE6"/>
    <w:rsid w:val="0088182D"/>
    <w:rsid w:val="00882C32"/>
    <w:rsid w:val="00883A27"/>
    <w:rsid w:val="008853CD"/>
    <w:rsid w:val="00887F3A"/>
    <w:rsid w:val="00891AA0"/>
    <w:rsid w:val="00891E06"/>
    <w:rsid w:val="00895DF1"/>
    <w:rsid w:val="008A1627"/>
    <w:rsid w:val="008A45A6"/>
    <w:rsid w:val="008A68AA"/>
    <w:rsid w:val="008A6B27"/>
    <w:rsid w:val="008B04EA"/>
    <w:rsid w:val="008B0951"/>
    <w:rsid w:val="008B09CB"/>
    <w:rsid w:val="008B1295"/>
    <w:rsid w:val="008B19C9"/>
    <w:rsid w:val="008B2ABA"/>
    <w:rsid w:val="008B3018"/>
    <w:rsid w:val="008B4452"/>
    <w:rsid w:val="008B4708"/>
    <w:rsid w:val="008B5A96"/>
    <w:rsid w:val="008B62BA"/>
    <w:rsid w:val="008B7ECF"/>
    <w:rsid w:val="008C0403"/>
    <w:rsid w:val="008C19C3"/>
    <w:rsid w:val="008C42EB"/>
    <w:rsid w:val="008C7820"/>
    <w:rsid w:val="008D0D1B"/>
    <w:rsid w:val="008D3E55"/>
    <w:rsid w:val="008D4692"/>
    <w:rsid w:val="008D52F5"/>
    <w:rsid w:val="008D5BFE"/>
    <w:rsid w:val="008E0222"/>
    <w:rsid w:val="008E02A3"/>
    <w:rsid w:val="008E1EA7"/>
    <w:rsid w:val="008E2585"/>
    <w:rsid w:val="008E2C33"/>
    <w:rsid w:val="008E4C65"/>
    <w:rsid w:val="008E5426"/>
    <w:rsid w:val="008E68BD"/>
    <w:rsid w:val="008F140C"/>
    <w:rsid w:val="008F686C"/>
    <w:rsid w:val="00902B75"/>
    <w:rsid w:val="00903735"/>
    <w:rsid w:val="0090383F"/>
    <w:rsid w:val="00904C3B"/>
    <w:rsid w:val="00904CB5"/>
    <w:rsid w:val="00907521"/>
    <w:rsid w:val="00913382"/>
    <w:rsid w:val="00913954"/>
    <w:rsid w:val="00914480"/>
    <w:rsid w:val="009148DE"/>
    <w:rsid w:val="00914F2A"/>
    <w:rsid w:val="00916937"/>
    <w:rsid w:val="00916F74"/>
    <w:rsid w:val="00920629"/>
    <w:rsid w:val="00920D36"/>
    <w:rsid w:val="00920FD1"/>
    <w:rsid w:val="0092129B"/>
    <w:rsid w:val="00921D76"/>
    <w:rsid w:val="00924BF2"/>
    <w:rsid w:val="00924DAF"/>
    <w:rsid w:val="00931696"/>
    <w:rsid w:val="009319CC"/>
    <w:rsid w:val="00932445"/>
    <w:rsid w:val="00934C12"/>
    <w:rsid w:val="009359E1"/>
    <w:rsid w:val="00935B9E"/>
    <w:rsid w:val="0093630A"/>
    <w:rsid w:val="00936455"/>
    <w:rsid w:val="0093682E"/>
    <w:rsid w:val="0094036A"/>
    <w:rsid w:val="00941D46"/>
    <w:rsid w:val="0094298C"/>
    <w:rsid w:val="0094327C"/>
    <w:rsid w:val="00944414"/>
    <w:rsid w:val="0094557C"/>
    <w:rsid w:val="00950991"/>
    <w:rsid w:val="00952FFE"/>
    <w:rsid w:val="00953015"/>
    <w:rsid w:val="00953314"/>
    <w:rsid w:val="009554D0"/>
    <w:rsid w:val="009567AE"/>
    <w:rsid w:val="00961114"/>
    <w:rsid w:val="00963CE2"/>
    <w:rsid w:val="00964061"/>
    <w:rsid w:val="00965161"/>
    <w:rsid w:val="0096580A"/>
    <w:rsid w:val="009663B1"/>
    <w:rsid w:val="00967220"/>
    <w:rsid w:val="00970FA8"/>
    <w:rsid w:val="00971B04"/>
    <w:rsid w:val="009724FB"/>
    <w:rsid w:val="00972B3F"/>
    <w:rsid w:val="00973245"/>
    <w:rsid w:val="0097511F"/>
    <w:rsid w:val="00975B57"/>
    <w:rsid w:val="009763BE"/>
    <w:rsid w:val="009768E2"/>
    <w:rsid w:val="009777D9"/>
    <w:rsid w:val="00982483"/>
    <w:rsid w:val="00984D6F"/>
    <w:rsid w:val="009853EC"/>
    <w:rsid w:val="00985E76"/>
    <w:rsid w:val="00987065"/>
    <w:rsid w:val="00987DBA"/>
    <w:rsid w:val="00987DDF"/>
    <w:rsid w:val="00990C11"/>
    <w:rsid w:val="00991081"/>
    <w:rsid w:val="00991B88"/>
    <w:rsid w:val="00992265"/>
    <w:rsid w:val="0099416E"/>
    <w:rsid w:val="0099482B"/>
    <w:rsid w:val="009A02F6"/>
    <w:rsid w:val="009A0A00"/>
    <w:rsid w:val="009A10A0"/>
    <w:rsid w:val="009A3952"/>
    <w:rsid w:val="009A3B49"/>
    <w:rsid w:val="009A4377"/>
    <w:rsid w:val="009A4C90"/>
    <w:rsid w:val="009A5753"/>
    <w:rsid w:val="009A579D"/>
    <w:rsid w:val="009B286C"/>
    <w:rsid w:val="009B3D43"/>
    <w:rsid w:val="009B46B7"/>
    <w:rsid w:val="009B48A5"/>
    <w:rsid w:val="009C1D5E"/>
    <w:rsid w:val="009C3B16"/>
    <w:rsid w:val="009C56B6"/>
    <w:rsid w:val="009C591E"/>
    <w:rsid w:val="009D0446"/>
    <w:rsid w:val="009D0665"/>
    <w:rsid w:val="009D0F74"/>
    <w:rsid w:val="009D3BDE"/>
    <w:rsid w:val="009D5E05"/>
    <w:rsid w:val="009D754C"/>
    <w:rsid w:val="009D7716"/>
    <w:rsid w:val="009D787C"/>
    <w:rsid w:val="009E17B8"/>
    <w:rsid w:val="009E1ED0"/>
    <w:rsid w:val="009E28AB"/>
    <w:rsid w:val="009E2FC6"/>
    <w:rsid w:val="009E3297"/>
    <w:rsid w:val="009E3BDA"/>
    <w:rsid w:val="009E4659"/>
    <w:rsid w:val="009E706B"/>
    <w:rsid w:val="009E71EE"/>
    <w:rsid w:val="009E785E"/>
    <w:rsid w:val="009F358D"/>
    <w:rsid w:val="009F4279"/>
    <w:rsid w:val="009F5145"/>
    <w:rsid w:val="009F54CF"/>
    <w:rsid w:val="009F734F"/>
    <w:rsid w:val="009F7EDA"/>
    <w:rsid w:val="00A00284"/>
    <w:rsid w:val="00A01D86"/>
    <w:rsid w:val="00A05904"/>
    <w:rsid w:val="00A05D23"/>
    <w:rsid w:val="00A07CF0"/>
    <w:rsid w:val="00A103F8"/>
    <w:rsid w:val="00A10581"/>
    <w:rsid w:val="00A122F7"/>
    <w:rsid w:val="00A1479A"/>
    <w:rsid w:val="00A21273"/>
    <w:rsid w:val="00A2292D"/>
    <w:rsid w:val="00A23FFE"/>
    <w:rsid w:val="00A246B6"/>
    <w:rsid w:val="00A25326"/>
    <w:rsid w:val="00A26D9E"/>
    <w:rsid w:val="00A270DB"/>
    <w:rsid w:val="00A30836"/>
    <w:rsid w:val="00A3178C"/>
    <w:rsid w:val="00A31D86"/>
    <w:rsid w:val="00A34A67"/>
    <w:rsid w:val="00A35CC5"/>
    <w:rsid w:val="00A36224"/>
    <w:rsid w:val="00A37CFC"/>
    <w:rsid w:val="00A40CFB"/>
    <w:rsid w:val="00A40F9C"/>
    <w:rsid w:val="00A457BF"/>
    <w:rsid w:val="00A46B18"/>
    <w:rsid w:val="00A47E70"/>
    <w:rsid w:val="00A50CF0"/>
    <w:rsid w:val="00A5541F"/>
    <w:rsid w:val="00A5799E"/>
    <w:rsid w:val="00A626F5"/>
    <w:rsid w:val="00A67346"/>
    <w:rsid w:val="00A70E7F"/>
    <w:rsid w:val="00A72503"/>
    <w:rsid w:val="00A72CA6"/>
    <w:rsid w:val="00A735D3"/>
    <w:rsid w:val="00A7388A"/>
    <w:rsid w:val="00A7671C"/>
    <w:rsid w:val="00A776E2"/>
    <w:rsid w:val="00A828B2"/>
    <w:rsid w:val="00A84E7E"/>
    <w:rsid w:val="00A858F0"/>
    <w:rsid w:val="00A87A69"/>
    <w:rsid w:val="00A92C79"/>
    <w:rsid w:val="00A94786"/>
    <w:rsid w:val="00A95D3C"/>
    <w:rsid w:val="00A967AF"/>
    <w:rsid w:val="00A96F5A"/>
    <w:rsid w:val="00A97A3C"/>
    <w:rsid w:val="00A97F1C"/>
    <w:rsid w:val="00AA1749"/>
    <w:rsid w:val="00AA1DE2"/>
    <w:rsid w:val="00AA2CBC"/>
    <w:rsid w:val="00AA5C42"/>
    <w:rsid w:val="00AA6E35"/>
    <w:rsid w:val="00AA6FE2"/>
    <w:rsid w:val="00AB044D"/>
    <w:rsid w:val="00AB2AB8"/>
    <w:rsid w:val="00AB311C"/>
    <w:rsid w:val="00AB45F8"/>
    <w:rsid w:val="00AB4BBA"/>
    <w:rsid w:val="00AB57D9"/>
    <w:rsid w:val="00AB5E33"/>
    <w:rsid w:val="00AC4307"/>
    <w:rsid w:val="00AC456E"/>
    <w:rsid w:val="00AC49C7"/>
    <w:rsid w:val="00AC5820"/>
    <w:rsid w:val="00AC7641"/>
    <w:rsid w:val="00AD0FEF"/>
    <w:rsid w:val="00AD19E8"/>
    <w:rsid w:val="00AD1CD8"/>
    <w:rsid w:val="00AD4211"/>
    <w:rsid w:val="00AD66F6"/>
    <w:rsid w:val="00AE04CB"/>
    <w:rsid w:val="00AE1DB5"/>
    <w:rsid w:val="00AE2A0F"/>
    <w:rsid w:val="00AE578B"/>
    <w:rsid w:val="00AE7EC7"/>
    <w:rsid w:val="00AF02AD"/>
    <w:rsid w:val="00AF04CC"/>
    <w:rsid w:val="00AF0E2E"/>
    <w:rsid w:val="00AF2103"/>
    <w:rsid w:val="00B02479"/>
    <w:rsid w:val="00B04B66"/>
    <w:rsid w:val="00B06C0A"/>
    <w:rsid w:val="00B071C6"/>
    <w:rsid w:val="00B11588"/>
    <w:rsid w:val="00B12AE4"/>
    <w:rsid w:val="00B15CA1"/>
    <w:rsid w:val="00B1623A"/>
    <w:rsid w:val="00B16EEC"/>
    <w:rsid w:val="00B17A7A"/>
    <w:rsid w:val="00B17CB5"/>
    <w:rsid w:val="00B21E2A"/>
    <w:rsid w:val="00B2258D"/>
    <w:rsid w:val="00B2343B"/>
    <w:rsid w:val="00B258BB"/>
    <w:rsid w:val="00B2651C"/>
    <w:rsid w:val="00B26E4D"/>
    <w:rsid w:val="00B26E6C"/>
    <w:rsid w:val="00B26FFF"/>
    <w:rsid w:val="00B27B89"/>
    <w:rsid w:val="00B308E8"/>
    <w:rsid w:val="00B30F49"/>
    <w:rsid w:val="00B310EB"/>
    <w:rsid w:val="00B32033"/>
    <w:rsid w:val="00B329A9"/>
    <w:rsid w:val="00B32B29"/>
    <w:rsid w:val="00B32C79"/>
    <w:rsid w:val="00B34F30"/>
    <w:rsid w:val="00B35A85"/>
    <w:rsid w:val="00B36734"/>
    <w:rsid w:val="00B368E9"/>
    <w:rsid w:val="00B3701D"/>
    <w:rsid w:val="00B37F12"/>
    <w:rsid w:val="00B40586"/>
    <w:rsid w:val="00B40778"/>
    <w:rsid w:val="00B435A4"/>
    <w:rsid w:val="00B43638"/>
    <w:rsid w:val="00B43F18"/>
    <w:rsid w:val="00B4574D"/>
    <w:rsid w:val="00B45AE2"/>
    <w:rsid w:val="00B46C5F"/>
    <w:rsid w:val="00B46EE6"/>
    <w:rsid w:val="00B5016E"/>
    <w:rsid w:val="00B53C77"/>
    <w:rsid w:val="00B53C88"/>
    <w:rsid w:val="00B54348"/>
    <w:rsid w:val="00B547F9"/>
    <w:rsid w:val="00B56DF1"/>
    <w:rsid w:val="00B60545"/>
    <w:rsid w:val="00B60752"/>
    <w:rsid w:val="00B611DC"/>
    <w:rsid w:val="00B61BE8"/>
    <w:rsid w:val="00B62E81"/>
    <w:rsid w:val="00B645E4"/>
    <w:rsid w:val="00B64F05"/>
    <w:rsid w:val="00B673F7"/>
    <w:rsid w:val="00B67B97"/>
    <w:rsid w:val="00B67DF1"/>
    <w:rsid w:val="00B727BE"/>
    <w:rsid w:val="00B73D02"/>
    <w:rsid w:val="00B7435E"/>
    <w:rsid w:val="00B743DC"/>
    <w:rsid w:val="00B7451A"/>
    <w:rsid w:val="00B74F3A"/>
    <w:rsid w:val="00B81D26"/>
    <w:rsid w:val="00B82784"/>
    <w:rsid w:val="00B82D6A"/>
    <w:rsid w:val="00B83019"/>
    <w:rsid w:val="00B8383E"/>
    <w:rsid w:val="00B842AF"/>
    <w:rsid w:val="00B85CB8"/>
    <w:rsid w:val="00B86406"/>
    <w:rsid w:val="00B87759"/>
    <w:rsid w:val="00B91672"/>
    <w:rsid w:val="00B92713"/>
    <w:rsid w:val="00B93185"/>
    <w:rsid w:val="00B93CF4"/>
    <w:rsid w:val="00B93FB8"/>
    <w:rsid w:val="00B9484E"/>
    <w:rsid w:val="00B94B22"/>
    <w:rsid w:val="00B95485"/>
    <w:rsid w:val="00B957E3"/>
    <w:rsid w:val="00B95A11"/>
    <w:rsid w:val="00B961CF"/>
    <w:rsid w:val="00B968C8"/>
    <w:rsid w:val="00B96A62"/>
    <w:rsid w:val="00BA1679"/>
    <w:rsid w:val="00BA3EC5"/>
    <w:rsid w:val="00BA4D57"/>
    <w:rsid w:val="00BA4FC8"/>
    <w:rsid w:val="00BA51D9"/>
    <w:rsid w:val="00BA51F0"/>
    <w:rsid w:val="00BA77F0"/>
    <w:rsid w:val="00BA7922"/>
    <w:rsid w:val="00BB1EB0"/>
    <w:rsid w:val="00BB2720"/>
    <w:rsid w:val="00BB2A3B"/>
    <w:rsid w:val="00BB343D"/>
    <w:rsid w:val="00BB3CE3"/>
    <w:rsid w:val="00BB5DFC"/>
    <w:rsid w:val="00BC1AE5"/>
    <w:rsid w:val="00BC425E"/>
    <w:rsid w:val="00BC7A22"/>
    <w:rsid w:val="00BD068D"/>
    <w:rsid w:val="00BD06A9"/>
    <w:rsid w:val="00BD279D"/>
    <w:rsid w:val="00BD3B0C"/>
    <w:rsid w:val="00BD4DE5"/>
    <w:rsid w:val="00BD6617"/>
    <w:rsid w:val="00BD6BB8"/>
    <w:rsid w:val="00BD6CAF"/>
    <w:rsid w:val="00BD77DD"/>
    <w:rsid w:val="00BD78D7"/>
    <w:rsid w:val="00BE078D"/>
    <w:rsid w:val="00BE1C94"/>
    <w:rsid w:val="00BE2A5B"/>
    <w:rsid w:val="00BE2AEE"/>
    <w:rsid w:val="00BE3672"/>
    <w:rsid w:val="00BE48F7"/>
    <w:rsid w:val="00BE4B2B"/>
    <w:rsid w:val="00BE4BDD"/>
    <w:rsid w:val="00BE6A87"/>
    <w:rsid w:val="00BE7F34"/>
    <w:rsid w:val="00BF7288"/>
    <w:rsid w:val="00BF7F9C"/>
    <w:rsid w:val="00C00AA8"/>
    <w:rsid w:val="00C03782"/>
    <w:rsid w:val="00C04B6B"/>
    <w:rsid w:val="00C04F4E"/>
    <w:rsid w:val="00C06BCC"/>
    <w:rsid w:val="00C10087"/>
    <w:rsid w:val="00C1455A"/>
    <w:rsid w:val="00C15357"/>
    <w:rsid w:val="00C16BCC"/>
    <w:rsid w:val="00C16FF1"/>
    <w:rsid w:val="00C17570"/>
    <w:rsid w:val="00C20394"/>
    <w:rsid w:val="00C20A88"/>
    <w:rsid w:val="00C20F8D"/>
    <w:rsid w:val="00C24C3B"/>
    <w:rsid w:val="00C2605B"/>
    <w:rsid w:val="00C273EA"/>
    <w:rsid w:val="00C31673"/>
    <w:rsid w:val="00C32B1F"/>
    <w:rsid w:val="00C34A0F"/>
    <w:rsid w:val="00C35B8D"/>
    <w:rsid w:val="00C35CFE"/>
    <w:rsid w:val="00C372E1"/>
    <w:rsid w:val="00C37846"/>
    <w:rsid w:val="00C4189C"/>
    <w:rsid w:val="00C41C2E"/>
    <w:rsid w:val="00C41DD9"/>
    <w:rsid w:val="00C444E4"/>
    <w:rsid w:val="00C45AA4"/>
    <w:rsid w:val="00C5043F"/>
    <w:rsid w:val="00C51D18"/>
    <w:rsid w:val="00C52C25"/>
    <w:rsid w:val="00C5472F"/>
    <w:rsid w:val="00C56130"/>
    <w:rsid w:val="00C56348"/>
    <w:rsid w:val="00C57BF2"/>
    <w:rsid w:val="00C600A2"/>
    <w:rsid w:val="00C61E02"/>
    <w:rsid w:val="00C620B4"/>
    <w:rsid w:val="00C633C1"/>
    <w:rsid w:val="00C63E25"/>
    <w:rsid w:val="00C64FCD"/>
    <w:rsid w:val="00C65F86"/>
    <w:rsid w:val="00C66BA2"/>
    <w:rsid w:val="00C70DCF"/>
    <w:rsid w:val="00C7114A"/>
    <w:rsid w:val="00C717CE"/>
    <w:rsid w:val="00C71D74"/>
    <w:rsid w:val="00C74322"/>
    <w:rsid w:val="00C76FD1"/>
    <w:rsid w:val="00C77483"/>
    <w:rsid w:val="00C80F10"/>
    <w:rsid w:val="00C83061"/>
    <w:rsid w:val="00C84F04"/>
    <w:rsid w:val="00C85147"/>
    <w:rsid w:val="00C85A21"/>
    <w:rsid w:val="00C872F8"/>
    <w:rsid w:val="00C90CD4"/>
    <w:rsid w:val="00C90D9B"/>
    <w:rsid w:val="00C91EF7"/>
    <w:rsid w:val="00C92F56"/>
    <w:rsid w:val="00C930CE"/>
    <w:rsid w:val="00C94082"/>
    <w:rsid w:val="00C9471C"/>
    <w:rsid w:val="00C948ED"/>
    <w:rsid w:val="00C95985"/>
    <w:rsid w:val="00C96392"/>
    <w:rsid w:val="00C963EE"/>
    <w:rsid w:val="00C96D8C"/>
    <w:rsid w:val="00CA0192"/>
    <w:rsid w:val="00CA0BD8"/>
    <w:rsid w:val="00CA0E8D"/>
    <w:rsid w:val="00CA411A"/>
    <w:rsid w:val="00CA5866"/>
    <w:rsid w:val="00CB23CD"/>
    <w:rsid w:val="00CB2BF6"/>
    <w:rsid w:val="00CB408B"/>
    <w:rsid w:val="00CB42F0"/>
    <w:rsid w:val="00CB4CD9"/>
    <w:rsid w:val="00CB4FFA"/>
    <w:rsid w:val="00CB53EE"/>
    <w:rsid w:val="00CB57E4"/>
    <w:rsid w:val="00CB58BF"/>
    <w:rsid w:val="00CB6102"/>
    <w:rsid w:val="00CC1520"/>
    <w:rsid w:val="00CC3FD9"/>
    <w:rsid w:val="00CC5026"/>
    <w:rsid w:val="00CC5B4E"/>
    <w:rsid w:val="00CC68D0"/>
    <w:rsid w:val="00CD0B7F"/>
    <w:rsid w:val="00CD180A"/>
    <w:rsid w:val="00CD4DBB"/>
    <w:rsid w:val="00CD4F0E"/>
    <w:rsid w:val="00CD675D"/>
    <w:rsid w:val="00CE06BC"/>
    <w:rsid w:val="00CE4E35"/>
    <w:rsid w:val="00CE6106"/>
    <w:rsid w:val="00CF2CD8"/>
    <w:rsid w:val="00CF3F40"/>
    <w:rsid w:val="00CF44B3"/>
    <w:rsid w:val="00CF451F"/>
    <w:rsid w:val="00CF54C8"/>
    <w:rsid w:val="00CF5AF5"/>
    <w:rsid w:val="00D008E1"/>
    <w:rsid w:val="00D00EB3"/>
    <w:rsid w:val="00D00F69"/>
    <w:rsid w:val="00D02428"/>
    <w:rsid w:val="00D02EBF"/>
    <w:rsid w:val="00D03F9A"/>
    <w:rsid w:val="00D065EE"/>
    <w:rsid w:val="00D06A96"/>
    <w:rsid w:val="00D06D51"/>
    <w:rsid w:val="00D10FE8"/>
    <w:rsid w:val="00D131CC"/>
    <w:rsid w:val="00D1348A"/>
    <w:rsid w:val="00D153BD"/>
    <w:rsid w:val="00D15791"/>
    <w:rsid w:val="00D1732F"/>
    <w:rsid w:val="00D17C6A"/>
    <w:rsid w:val="00D17CEF"/>
    <w:rsid w:val="00D21098"/>
    <w:rsid w:val="00D24991"/>
    <w:rsid w:val="00D25033"/>
    <w:rsid w:val="00D25518"/>
    <w:rsid w:val="00D31902"/>
    <w:rsid w:val="00D31A6D"/>
    <w:rsid w:val="00D33262"/>
    <w:rsid w:val="00D33415"/>
    <w:rsid w:val="00D362B2"/>
    <w:rsid w:val="00D41D3D"/>
    <w:rsid w:val="00D432DC"/>
    <w:rsid w:val="00D44430"/>
    <w:rsid w:val="00D46DFB"/>
    <w:rsid w:val="00D50255"/>
    <w:rsid w:val="00D51483"/>
    <w:rsid w:val="00D52A37"/>
    <w:rsid w:val="00D5521C"/>
    <w:rsid w:val="00D553FF"/>
    <w:rsid w:val="00D566A2"/>
    <w:rsid w:val="00D61DBE"/>
    <w:rsid w:val="00D62159"/>
    <w:rsid w:val="00D63890"/>
    <w:rsid w:val="00D646AC"/>
    <w:rsid w:val="00D65B20"/>
    <w:rsid w:val="00D65CD0"/>
    <w:rsid w:val="00D6601A"/>
    <w:rsid w:val="00D66708"/>
    <w:rsid w:val="00D71CCD"/>
    <w:rsid w:val="00D741EC"/>
    <w:rsid w:val="00D753B8"/>
    <w:rsid w:val="00D77D20"/>
    <w:rsid w:val="00D80C49"/>
    <w:rsid w:val="00D846F8"/>
    <w:rsid w:val="00D867FE"/>
    <w:rsid w:val="00D87730"/>
    <w:rsid w:val="00D90E86"/>
    <w:rsid w:val="00D923C4"/>
    <w:rsid w:val="00D9253D"/>
    <w:rsid w:val="00D957BC"/>
    <w:rsid w:val="00D97DBF"/>
    <w:rsid w:val="00DA00F3"/>
    <w:rsid w:val="00DA4B68"/>
    <w:rsid w:val="00DA60C4"/>
    <w:rsid w:val="00DA6DC4"/>
    <w:rsid w:val="00DA720D"/>
    <w:rsid w:val="00DA7A19"/>
    <w:rsid w:val="00DB005F"/>
    <w:rsid w:val="00DB2056"/>
    <w:rsid w:val="00DB2BB4"/>
    <w:rsid w:val="00DB2EF8"/>
    <w:rsid w:val="00DB43DE"/>
    <w:rsid w:val="00DB442E"/>
    <w:rsid w:val="00DB4D78"/>
    <w:rsid w:val="00DB7774"/>
    <w:rsid w:val="00DC00F0"/>
    <w:rsid w:val="00DC0AFA"/>
    <w:rsid w:val="00DC1364"/>
    <w:rsid w:val="00DC4355"/>
    <w:rsid w:val="00DD1748"/>
    <w:rsid w:val="00DD1BD9"/>
    <w:rsid w:val="00DD3BA5"/>
    <w:rsid w:val="00DD5FF6"/>
    <w:rsid w:val="00DE0112"/>
    <w:rsid w:val="00DE095E"/>
    <w:rsid w:val="00DE0D85"/>
    <w:rsid w:val="00DE0DB3"/>
    <w:rsid w:val="00DE1F9A"/>
    <w:rsid w:val="00DE1FBC"/>
    <w:rsid w:val="00DE269B"/>
    <w:rsid w:val="00DE34CF"/>
    <w:rsid w:val="00DE37F4"/>
    <w:rsid w:val="00DE4152"/>
    <w:rsid w:val="00DE436C"/>
    <w:rsid w:val="00DE5479"/>
    <w:rsid w:val="00DE6698"/>
    <w:rsid w:val="00DE759B"/>
    <w:rsid w:val="00DF291D"/>
    <w:rsid w:val="00DF4081"/>
    <w:rsid w:val="00DF62CD"/>
    <w:rsid w:val="00DF72FB"/>
    <w:rsid w:val="00E004D0"/>
    <w:rsid w:val="00E013E6"/>
    <w:rsid w:val="00E015E3"/>
    <w:rsid w:val="00E043F8"/>
    <w:rsid w:val="00E055D1"/>
    <w:rsid w:val="00E10A2B"/>
    <w:rsid w:val="00E11B38"/>
    <w:rsid w:val="00E12157"/>
    <w:rsid w:val="00E12EBF"/>
    <w:rsid w:val="00E13F3D"/>
    <w:rsid w:val="00E143DA"/>
    <w:rsid w:val="00E15569"/>
    <w:rsid w:val="00E16FB3"/>
    <w:rsid w:val="00E26030"/>
    <w:rsid w:val="00E26D56"/>
    <w:rsid w:val="00E27A25"/>
    <w:rsid w:val="00E33854"/>
    <w:rsid w:val="00E34898"/>
    <w:rsid w:val="00E356BB"/>
    <w:rsid w:val="00E362AC"/>
    <w:rsid w:val="00E367E4"/>
    <w:rsid w:val="00E37247"/>
    <w:rsid w:val="00E3763A"/>
    <w:rsid w:val="00E37F8B"/>
    <w:rsid w:val="00E37FFC"/>
    <w:rsid w:val="00E41621"/>
    <w:rsid w:val="00E42B40"/>
    <w:rsid w:val="00E43FB0"/>
    <w:rsid w:val="00E443B3"/>
    <w:rsid w:val="00E53403"/>
    <w:rsid w:val="00E53AB7"/>
    <w:rsid w:val="00E54FFF"/>
    <w:rsid w:val="00E559AD"/>
    <w:rsid w:val="00E55B40"/>
    <w:rsid w:val="00E55D70"/>
    <w:rsid w:val="00E57900"/>
    <w:rsid w:val="00E615D6"/>
    <w:rsid w:val="00E629CF"/>
    <w:rsid w:val="00E638C5"/>
    <w:rsid w:val="00E6436E"/>
    <w:rsid w:val="00E67AA6"/>
    <w:rsid w:val="00E70138"/>
    <w:rsid w:val="00E70AEB"/>
    <w:rsid w:val="00E75992"/>
    <w:rsid w:val="00E75A53"/>
    <w:rsid w:val="00E763BA"/>
    <w:rsid w:val="00E779E1"/>
    <w:rsid w:val="00E80DD0"/>
    <w:rsid w:val="00E81093"/>
    <w:rsid w:val="00E81ED9"/>
    <w:rsid w:val="00E82A16"/>
    <w:rsid w:val="00E83EB9"/>
    <w:rsid w:val="00E845BE"/>
    <w:rsid w:val="00E849E4"/>
    <w:rsid w:val="00E849FD"/>
    <w:rsid w:val="00E84C38"/>
    <w:rsid w:val="00E84F7B"/>
    <w:rsid w:val="00E85C77"/>
    <w:rsid w:val="00E85F39"/>
    <w:rsid w:val="00E86039"/>
    <w:rsid w:val="00E86FC6"/>
    <w:rsid w:val="00E92F66"/>
    <w:rsid w:val="00E93986"/>
    <w:rsid w:val="00E9746B"/>
    <w:rsid w:val="00EA03AF"/>
    <w:rsid w:val="00EA1D9B"/>
    <w:rsid w:val="00EA1F33"/>
    <w:rsid w:val="00EA280A"/>
    <w:rsid w:val="00EA4DAB"/>
    <w:rsid w:val="00EA50AA"/>
    <w:rsid w:val="00EA5587"/>
    <w:rsid w:val="00EA57B1"/>
    <w:rsid w:val="00EA57BA"/>
    <w:rsid w:val="00EA5FBA"/>
    <w:rsid w:val="00EA7947"/>
    <w:rsid w:val="00EA7981"/>
    <w:rsid w:val="00EA7B6F"/>
    <w:rsid w:val="00EB0898"/>
    <w:rsid w:val="00EB09B7"/>
    <w:rsid w:val="00EB16A6"/>
    <w:rsid w:val="00EB21CA"/>
    <w:rsid w:val="00EB221D"/>
    <w:rsid w:val="00EC0A89"/>
    <w:rsid w:val="00EC1F35"/>
    <w:rsid w:val="00EC2417"/>
    <w:rsid w:val="00EC4751"/>
    <w:rsid w:val="00EC7511"/>
    <w:rsid w:val="00EC764C"/>
    <w:rsid w:val="00EC79C7"/>
    <w:rsid w:val="00EC7E56"/>
    <w:rsid w:val="00ED0A04"/>
    <w:rsid w:val="00ED14B5"/>
    <w:rsid w:val="00ED2D91"/>
    <w:rsid w:val="00ED54E5"/>
    <w:rsid w:val="00ED56A2"/>
    <w:rsid w:val="00ED637E"/>
    <w:rsid w:val="00ED6784"/>
    <w:rsid w:val="00EE06EC"/>
    <w:rsid w:val="00EE0D7F"/>
    <w:rsid w:val="00EE0FE9"/>
    <w:rsid w:val="00EE30A4"/>
    <w:rsid w:val="00EE35F5"/>
    <w:rsid w:val="00EE6EBD"/>
    <w:rsid w:val="00EE7D7C"/>
    <w:rsid w:val="00EF2C5F"/>
    <w:rsid w:val="00EF528F"/>
    <w:rsid w:val="00F015F8"/>
    <w:rsid w:val="00F025AA"/>
    <w:rsid w:val="00F0272F"/>
    <w:rsid w:val="00F02BB9"/>
    <w:rsid w:val="00F046BD"/>
    <w:rsid w:val="00F0688B"/>
    <w:rsid w:val="00F0759A"/>
    <w:rsid w:val="00F10643"/>
    <w:rsid w:val="00F108B2"/>
    <w:rsid w:val="00F10CB2"/>
    <w:rsid w:val="00F11003"/>
    <w:rsid w:val="00F1121F"/>
    <w:rsid w:val="00F12307"/>
    <w:rsid w:val="00F149F5"/>
    <w:rsid w:val="00F14B0F"/>
    <w:rsid w:val="00F15904"/>
    <w:rsid w:val="00F1612B"/>
    <w:rsid w:val="00F16533"/>
    <w:rsid w:val="00F206A2"/>
    <w:rsid w:val="00F20C2F"/>
    <w:rsid w:val="00F21B2F"/>
    <w:rsid w:val="00F22EFF"/>
    <w:rsid w:val="00F25D98"/>
    <w:rsid w:val="00F2643C"/>
    <w:rsid w:val="00F27B08"/>
    <w:rsid w:val="00F300FB"/>
    <w:rsid w:val="00F347CA"/>
    <w:rsid w:val="00F34E14"/>
    <w:rsid w:val="00F3576B"/>
    <w:rsid w:val="00F35CFA"/>
    <w:rsid w:val="00F36993"/>
    <w:rsid w:val="00F401D4"/>
    <w:rsid w:val="00F40EEF"/>
    <w:rsid w:val="00F4128C"/>
    <w:rsid w:val="00F420F3"/>
    <w:rsid w:val="00F424B5"/>
    <w:rsid w:val="00F42F24"/>
    <w:rsid w:val="00F4325A"/>
    <w:rsid w:val="00F44555"/>
    <w:rsid w:val="00F44855"/>
    <w:rsid w:val="00F45F46"/>
    <w:rsid w:val="00F50DF7"/>
    <w:rsid w:val="00F51CED"/>
    <w:rsid w:val="00F542B5"/>
    <w:rsid w:val="00F5476F"/>
    <w:rsid w:val="00F54C25"/>
    <w:rsid w:val="00F5652D"/>
    <w:rsid w:val="00F57C83"/>
    <w:rsid w:val="00F603F4"/>
    <w:rsid w:val="00F60942"/>
    <w:rsid w:val="00F60E11"/>
    <w:rsid w:val="00F60FB2"/>
    <w:rsid w:val="00F61C90"/>
    <w:rsid w:val="00F6200A"/>
    <w:rsid w:val="00F737B2"/>
    <w:rsid w:val="00F73ED4"/>
    <w:rsid w:val="00F74683"/>
    <w:rsid w:val="00F74EA0"/>
    <w:rsid w:val="00F7503B"/>
    <w:rsid w:val="00F8044B"/>
    <w:rsid w:val="00F81728"/>
    <w:rsid w:val="00F83D52"/>
    <w:rsid w:val="00F850B7"/>
    <w:rsid w:val="00F8566D"/>
    <w:rsid w:val="00F8581F"/>
    <w:rsid w:val="00F85872"/>
    <w:rsid w:val="00F86E48"/>
    <w:rsid w:val="00F94699"/>
    <w:rsid w:val="00F946F4"/>
    <w:rsid w:val="00F96F39"/>
    <w:rsid w:val="00FA00D2"/>
    <w:rsid w:val="00FA374B"/>
    <w:rsid w:val="00FA48BF"/>
    <w:rsid w:val="00FA4DA0"/>
    <w:rsid w:val="00FA6943"/>
    <w:rsid w:val="00FA6BC1"/>
    <w:rsid w:val="00FA74A7"/>
    <w:rsid w:val="00FB163B"/>
    <w:rsid w:val="00FB2F57"/>
    <w:rsid w:val="00FB3B61"/>
    <w:rsid w:val="00FB502D"/>
    <w:rsid w:val="00FB6386"/>
    <w:rsid w:val="00FC2249"/>
    <w:rsid w:val="00FC2ADF"/>
    <w:rsid w:val="00FC35C1"/>
    <w:rsid w:val="00FC4478"/>
    <w:rsid w:val="00FC4C99"/>
    <w:rsid w:val="00FC69FC"/>
    <w:rsid w:val="00FD073D"/>
    <w:rsid w:val="00FD0787"/>
    <w:rsid w:val="00FD10AA"/>
    <w:rsid w:val="00FD2B94"/>
    <w:rsid w:val="00FD2F19"/>
    <w:rsid w:val="00FD3F71"/>
    <w:rsid w:val="00FD55D7"/>
    <w:rsid w:val="00FD5745"/>
    <w:rsid w:val="00FD653B"/>
    <w:rsid w:val="00FE1156"/>
    <w:rsid w:val="00FE3575"/>
    <w:rsid w:val="00FE5AD4"/>
    <w:rsid w:val="00FE7141"/>
    <w:rsid w:val="00FF0986"/>
    <w:rsid w:val="00FF32A2"/>
    <w:rsid w:val="00FF579C"/>
    <w:rsid w:val="00FF6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A3F4BDA"/>
  <w15:docId w15:val="{E37C558C-B8CC-4B6C-8CF4-DD4F5045B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99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06B5E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link w:val="10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aliases w:val="H2,h2,2nd level,†berschrift 2,õberschrift 2,UNDERRUBRIK 1-2"/>
    <w:basedOn w:val="1"/>
    <w:next w:val="a"/>
    <w:link w:val="20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aliases w:val="h3"/>
    <w:basedOn w:val="2"/>
    <w:next w:val="a"/>
    <w:link w:val="30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0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0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0"/>
    <w:qFormat/>
    <w:rsid w:val="000B7FED"/>
    <w:pPr>
      <w:outlineLvl w:val="5"/>
    </w:pPr>
  </w:style>
  <w:style w:type="paragraph" w:styleId="7">
    <w:name w:val="heading 7"/>
    <w:basedOn w:val="H6"/>
    <w:next w:val="a"/>
    <w:link w:val="70"/>
    <w:qFormat/>
    <w:rsid w:val="000B7FED"/>
    <w:pPr>
      <w:outlineLvl w:val="6"/>
    </w:pPr>
  </w:style>
  <w:style w:type="paragraph" w:styleId="8">
    <w:name w:val="heading 8"/>
    <w:basedOn w:val="1"/>
    <w:next w:val="a"/>
    <w:link w:val="80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link w:val="90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link w:val="1"/>
    <w:rsid w:val="00624D70"/>
    <w:rPr>
      <w:rFonts w:ascii="Arial" w:hAnsi="Arial"/>
      <w:sz w:val="36"/>
      <w:lang w:val="en-GB" w:eastAsia="en-US"/>
    </w:rPr>
  </w:style>
  <w:style w:type="character" w:customStyle="1" w:styleId="20">
    <w:name w:val="标题 2 字符"/>
    <w:aliases w:val="H2 字符,h2 字符,2nd level 字符,†berschrift 2 字符,õberschrift 2 字符,UNDERRUBRIK 1-2 字符"/>
    <w:link w:val="2"/>
    <w:rsid w:val="00624D70"/>
    <w:rPr>
      <w:rFonts w:ascii="Arial" w:hAnsi="Arial"/>
      <w:sz w:val="32"/>
      <w:lang w:val="en-GB" w:eastAsia="en-US"/>
    </w:rPr>
  </w:style>
  <w:style w:type="character" w:customStyle="1" w:styleId="30">
    <w:name w:val="标题 3 字符"/>
    <w:aliases w:val="h3 字符"/>
    <w:link w:val="3"/>
    <w:rsid w:val="00624D70"/>
    <w:rPr>
      <w:rFonts w:ascii="Arial" w:hAnsi="Arial"/>
      <w:sz w:val="28"/>
      <w:lang w:val="en-GB" w:eastAsia="en-US"/>
    </w:rPr>
  </w:style>
  <w:style w:type="character" w:customStyle="1" w:styleId="40">
    <w:name w:val="标题 4 字符"/>
    <w:link w:val="4"/>
    <w:rsid w:val="00624D70"/>
    <w:rPr>
      <w:rFonts w:ascii="Arial" w:hAnsi="Arial"/>
      <w:sz w:val="24"/>
      <w:lang w:val="en-GB" w:eastAsia="en-US"/>
    </w:rPr>
  </w:style>
  <w:style w:type="character" w:customStyle="1" w:styleId="50">
    <w:name w:val="标题 5 字符"/>
    <w:link w:val="5"/>
    <w:rsid w:val="00624D70"/>
    <w:rPr>
      <w:rFonts w:ascii="Arial" w:hAnsi="Arial"/>
      <w:sz w:val="22"/>
      <w:lang w:val="en-GB" w:eastAsia="en-US"/>
    </w:r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character" w:customStyle="1" w:styleId="60">
    <w:name w:val="标题 6 字符"/>
    <w:link w:val="6"/>
    <w:rsid w:val="00624D70"/>
    <w:rPr>
      <w:rFonts w:ascii="Arial" w:hAnsi="Arial"/>
      <w:lang w:val="en-GB" w:eastAsia="en-US"/>
    </w:rPr>
  </w:style>
  <w:style w:type="character" w:customStyle="1" w:styleId="70">
    <w:name w:val="标题 7 字符"/>
    <w:link w:val="7"/>
    <w:rsid w:val="00624D70"/>
    <w:rPr>
      <w:rFonts w:ascii="Arial" w:hAnsi="Arial"/>
      <w:lang w:val="en-GB" w:eastAsia="en-US"/>
    </w:rPr>
  </w:style>
  <w:style w:type="character" w:customStyle="1" w:styleId="80">
    <w:name w:val="标题 8 字符"/>
    <w:link w:val="8"/>
    <w:rsid w:val="00624D70"/>
    <w:rPr>
      <w:rFonts w:ascii="Arial" w:hAnsi="Arial"/>
      <w:sz w:val="36"/>
      <w:lang w:val="en-GB" w:eastAsia="en-US"/>
    </w:rPr>
  </w:style>
  <w:style w:type="character" w:customStyle="1" w:styleId="90">
    <w:name w:val="标题 9 字符"/>
    <w:link w:val="9"/>
    <w:rsid w:val="00624D70"/>
    <w:rPr>
      <w:rFonts w:ascii="Arial" w:hAnsi="Arial"/>
      <w:sz w:val="36"/>
      <w:lang w:val="en-GB" w:eastAsia="en-US"/>
    </w:rPr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qFormat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rsid w:val="000B7FED"/>
    <w:pPr>
      <w:ind w:left="284"/>
    </w:pPr>
  </w:style>
  <w:style w:type="paragraph" w:styleId="11">
    <w:name w:val="index 1"/>
    <w:basedOn w:val="a"/>
    <w:rsid w:val="000B7FED"/>
    <w:pPr>
      <w:keepLines/>
      <w:spacing w:after="0"/>
    </w:pPr>
  </w:style>
  <w:style w:type="paragraph" w:customStyle="1" w:styleId="ZH">
    <w:name w:val="ZH"/>
    <w:qFormat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3">
    <w:name w:val="List Number"/>
    <w:basedOn w:val="a4"/>
    <w:rsid w:val="000B7FED"/>
  </w:style>
  <w:style w:type="paragraph" w:styleId="a4">
    <w:name w:val="List"/>
    <w:basedOn w:val="a"/>
    <w:rsid w:val="000B7FED"/>
    <w:pPr>
      <w:ind w:left="568" w:hanging="284"/>
    </w:pPr>
  </w:style>
  <w:style w:type="paragraph" w:styleId="a5">
    <w:name w:val="header"/>
    <w:aliases w:val="header odd,header,header odd1,header odd2,header odd3,header odd4,header odd5,header odd6"/>
    <w:link w:val="a6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customStyle="1" w:styleId="a6">
    <w:name w:val="页眉 字符"/>
    <w:aliases w:val="header odd 字符,header 字符,header odd1 字符,header odd2 字符,header odd3 字符,header odd4 字符,header odd5 字符,header odd6 字符"/>
    <w:link w:val="a5"/>
    <w:locked/>
    <w:rsid w:val="007F6D93"/>
    <w:rPr>
      <w:rFonts w:ascii="Arial" w:hAnsi="Arial"/>
      <w:b/>
      <w:noProof/>
      <w:sz w:val="18"/>
      <w:lang w:val="en-GB" w:eastAsia="en-US"/>
    </w:rPr>
  </w:style>
  <w:style w:type="character" w:styleId="a7">
    <w:name w:val="footnote reference"/>
    <w:rsid w:val="000B7FED"/>
    <w:rPr>
      <w:b/>
      <w:position w:val="6"/>
      <w:sz w:val="16"/>
    </w:rPr>
  </w:style>
  <w:style w:type="paragraph" w:styleId="a8">
    <w:name w:val="footnote text"/>
    <w:basedOn w:val="a"/>
    <w:link w:val="a9"/>
    <w:rsid w:val="000B7FED"/>
    <w:pPr>
      <w:keepLines/>
      <w:spacing w:after="0"/>
      <w:ind w:left="454" w:hanging="454"/>
    </w:pPr>
    <w:rPr>
      <w:sz w:val="16"/>
    </w:rPr>
  </w:style>
  <w:style w:type="character" w:customStyle="1" w:styleId="a9">
    <w:name w:val="脚注文本 字符"/>
    <w:link w:val="a8"/>
    <w:rsid w:val="00624D70"/>
    <w:rPr>
      <w:rFonts w:ascii="Times New Roman" w:hAnsi="Times New Roman"/>
      <w:sz w:val="16"/>
      <w:lang w:val="en-GB" w:eastAsia="en-US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AL">
    <w:name w:val="TAL"/>
    <w:basedOn w:val="a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character" w:customStyle="1" w:styleId="TALChar">
    <w:name w:val="TAL Char"/>
    <w:link w:val="TAL"/>
    <w:qFormat/>
    <w:locked/>
    <w:rsid w:val="00027712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locked/>
    <w:rsid w:val="00624D70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rsid w:val="00027712"/>
    <w:rPr>
      <w:rFonts w:ascii="Arial" w:hAnsi="Arial"/>
      <w:b/>
      <w:sz w:val="18"/>
      <w:lang w:val="en-GB" w:eastAsia="en-US"/>
    </w:r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character" w:customStyle="1" w:styleId="THChar">
    <w:name w:val="TH Char"/>
    <w:link w:val="TH"/>
    <w:qFormat/>
    <w:rsid w:val="00FD2B94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rsid w:val="00FD2B94"/>
    <w:rPr>
      <w:rFonts w:ascii="Arial" w:hAnsi="Arial"/>
      <w:b/>
      <w:lang w:val="en-GB" w:eastAsia="en-US"/>
    </w:rPr>
  </w:style>
  <w:style w:type="paragraph" w:customStyle="1" w:styleId="NO">
    <w:name w:val="NO"/>
    <w:basedOn w:val="a"/>
    <w:link w:val="NOZchn"/>
    <w:qFormat/>
    <w:rsid w:val="000B7FED"/>
    <w:pPr>
      <w:keepLines/>
      <w:ind w:left="1135" w:hanging="851"/>
    </w:pPr>
  </w:style>
  <w:style w:type="character" w:customStyle="1" w:styleId="NOZchn">
    <w:name w:val="NO Zchn"/>
    <w:link w:val="NO"/>
    <w:rsid w:val="0052560D"/>
    <w:rPr>
      <w:rFonts w:ascii="Times New Roman" w:hAnsi="Times New Roman"/>
      <w:lang w:val="en-GB" w:eastAsia="en-US"/>
    </w:rPr>
  </w:style>
  <w:style w:type="paragraph" w:styleId="TOC9">
    <w:name w:val="toc 9"/>
    <w:basedOn w:val="TOC8"/>
    <w:uiPriority w:val="39"/>
    <w:rsid w:val="000B7FED"/>
    <w:pPr>
      <w:ind w:left="1418" w:hanging="1418"/>
    </w:pPr>
  </w:style>
  <w:style w:type="paragraph" w:customStyle="1" w:styleId="EX">
    <w:name w:val="EX"/>
    <w:basedOn w:val="a"/>
    <w:link w:val="EXChar"/>
    <w:qFormat/>
    <w:rsid w:val="000B7FED"/>
    <w:pPr>
      <w:keepLines/>
      <w:ind w:left="1702" w:hanging="1418"/>
    </w:pPr>
  </w:style>
  <w:style w:type="character" w:customStyle="1" w:styleId="EXChar">
    <w:name w:val="EX Char"/>
    <w:link w:val="EX"/>
    <w:rsid w:val="007F6D93"/>
    <w:rPr>
      <w:rFonts w:ascii="Times New Roman" w:hAnsi="Times New Roman"/>
      <w:lang w:val="en-GB" w:eastAsia="en-US"/>
    </w:r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a"/>
    <w:uiPriority w:val="39"/>
    <w:rsid w:val="000B7FED"/>
    <w:pPr>
      <w:ind w:left="1985" w:hanging="1985"/>
    </w:pPr>
  </w:style>
  <w:style w:type="paragraph" w:styleId="TOC7">
    <w:name w:val="toc 7"/>
    <w:basedOn w:val="TOC6"/>
    <w:next w:val="a"/>
    <w:uiPriority w:val="39"/>
    <w:rsid w:val="000B7FED"/>
    <w:pPr>
      <w:ind w:left="2268" w:hanging="2268"/>
    </w:pPr>
  </w:style>
  <w:style w:type="paragraph" w:styleId="23">
    <w:name w:val="List Bullet 2"/>
    <w:basedOn w:val="aa"/>
    <w:rsid w:val="000B7FED"/>
    <w:pPr>
      <w:ind w:left="851"/>
    </w:pPr>
  </w:style>
  <w:style w:type="paragraph" w:styleId="aa">
    <w:name w:val="List Bullet"/>
    <w:basedOn w:val="a4"/>
    <w:rsid w:val="000B7FED"/>
  </w:style>
  <w:style w:type="paragraph" w:styleId="31">
    <w:name w:val="List Bullet 3"/>
    <w:basedOn w:val="23"/>
    <w:rsid w:val="000B7FED"/>
    <w:pPr>
      <w:ind w:left="1135"/>
    </w:pPr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character" w:customStyle="1" w:styleId="PLChar">
    <w:name w:val="PL Char"/>
    <w:link w:val="PL"/>
    <w:qFormat/>
    <w:rsid w:val="007F6D93"/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4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link w:val="EditorsNoteChar"/>
    <w:rsid w:val="000B7FED"/>
    <w:rPr>
      <w:color w:val="FF0000"/>
    </w:rPr>
  </w:style>
  <w:style w:type="character" w:customStyle="1" w:styleId="EditorsNoteChar">
    <w:name w:val="Editor's Note Char"/>
    <w:link w:val="EditorsNote"/>
    <w:rsid w:val="00624D70"/>
    <w:rPr>
      <w:rFonts w:ascii="Times New Roman" w:hAnsi="Times New Roman"/>
      <w:color w:val="FF0000"/>
      <w:lang w:val="en-GB" w:eastAsia="en-US"/>
    </w:rPr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0">
    <w:name w:val="B1"/>
    <w:basedOn w:val="a4"/>
    <w:link w:val="B1Char"/>
    <w:qFormat/>
    <w:rsid w:val="000B7FED"/>
  </w:style>
  <w:style w:type="character" w:customStyle="1" w:styleId="B1Char">
    <w:name w:val="B1 Char"/>
    <w:link w:val="B10"/>
    <w:qFormat/>
    <w:rsid w:val="007F6D93"/>
    <w:rPr>
      <w:rFonts w:ascii="Times New Roman" w:hAnsi="Times New Roman"/>
      <w:lang w:val="en-GB" w:eastAsia="en-US"/>
    </w:rPr>
  </w:style>
  <w:style w:type="paragraph" w:customStyle="1" w:styleId="B2">
    <w:name w:val="B2"/>
    <w:basedOn w:val="24"/>
    <w:link w:val="B2Char"/>
    <w:qFormat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b">
    <w:name w:val="footer"/>
    <w:basedOn w:val="a5"/>
    <w:link w:val="ac"/>
    <w:rsid w:val="000B7FED"/>
    <w:pPr>
      <w:jc w:val="center"/>
    </w:pPr>
    <w:rPr>
      <w:i/>
    </w:rPr>
  </w:style>
  <w:style w:type="character" w:customStyle="1" w:styleId="ac">
    <w:name w:val="页脚 字符"/>
    <w:link w:val="ab"/>
    <w:locked/>
    <w:rsid w:val="007F6D93"/>
    <w:rPr>
      <w:rFonts w:ascii="Arial" w:hAnsi="Arial"/>
      <w:b/>
      <w:i/>
      <w:noProof/>
      <w:sz w:val="18"/>
      <w:lang w:val="en-GB" w:eastAsia="en-US"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d">
    <w:name w:val="Hyperlink"/>
    <w:rsid w:val="000B7FED"/>
    <w:rPr>
      <w:color w:val="0000FF"/>
      <w:u w:val="single"/>
    </w:rPr>
  </w:style>
  <w:style w:type="character" w:styleId="ae">
    <w:name w:val="annotation reference"/>
    <w:qFormat/>
    <w:rsid w:val="000B7FED"/>
    <w:rPr>
      <w:sz w:val="16"/>
    </w:rPr>
  </w:style>
  <w:style w:type="paragraph" w:styleId="af">
    <w:name w:val="annotation text"/>
    <w:basedOn w:val="a"/>
    <w:link w:val="af0"/>
    <w:qFormat/>
    <w:rsid w:val="000B7FED"/>
  </w:style>
  <w:style w:type="character" w:customStyle="1" w:styleId="af0">
    <w:name w:val="批注文字 字符"/>
    <w:link w:val="af"/>
    <w:qFormat/>
    <w:rsid w:val="00624D70"/>
    <w:rPr>
      <w:rFonts w:ascii="Times New Roman" w:hAnsi="Times New Roman"/>
      <w:lang w:val="en-GB" w:eastAsia="en-US"/>
    </w:rPr>
  </w:style>
  <w:style w:type="character" w:styleId="af1">
    <w:name w:val="FollowedHyperlink"/>
    <w:rsid w:val="000B7FED"/>
    <w:rPr>
      <w:color w:val="800080"/>
      <w:u w:val="single"/>
    </w:rPr>
  </w:style>
  <w:style w:type="paragraph" w:styleId="af2">
    <w:name w:val="Balloon Text"/>
    <w:basedOn w:val="a"/>
    <w:link w:val="af3"/>
    <w:rsid w:val="000B7FED"/>
    <w:rPr>
      <w:rFonts w:ascii="Tahoma" w:hAnsi="Tahoma" w:cs="Tahoma"/>
      <w:sz w:val="16"/>
      <w:szCs w:val="16"/>
    </w:rPr>
  </w:style>
  <w:style w:type="character" w:customStyle="1" w:styleId="af3">
    <w:name w:val="批注框文本 字符"/>
    <w:link w:val="af2"/>
    <w:rsid w:val="00624D70"/>
    <w:rPr>
      <w:rFonts w:ascii="Tahoma" w:hAnsi="Tahoma" w:cs="Tahoma"/>
      <w:sz w:val="16"/>
      <w:szCs w:val="16"/>
      <w:lang w:val="en-GB" w:eastAsia="en-US"/>
    </w:rPr>
  </w:style>
  <w:style w:type="paragraph" w:styleId="af4">
    <w:name w:val="annotation subject"/>
    <w:basedOn w:val="af"/>
    <w:next w:val="af"/>
    <w:link w:val="af5"/>
    <w:rsid w:val="000B7FED"/>
    <w:rPr>
      <w:b/>
      <w:bCs/>
    </w:rPr>
  </w:style>
  <w:style w:type="character" w:customStyle="1" w:styleId="af5">
    <w:name w:val="批注主题 字符"/>
    <w:link w:val="af4"/>
    <w:rsid w:val="00624D70"/>
    <w:rPr>
      <w:rFonts w:ascii="Times New Roman" w:hAnsi="Times New Roman"/>
      <w:b/>
      <w:bCs/>
      <w:lang w:val="en-GB" w:eastAsia="en-US"/>
    </w:rPr>
  </w:style>
  <w:style w:type="paragraph" w:styleId="af6">
    <w:name w:val="Document Map"/>
    <w:basedOn w:val="a"/>
    <w:link w:val="af7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af7">
    <w:name w:val="文档结构图 字符"/>
    <w:link w:val="af6"/>
    <w:rsid w:val="00624D70"/>
    <w:rPr>
      <w:rFonts w:ascii="Tahoma" w:hAnsi="Tahoma" w:cs="Tahoma"/>
      <w:shd w:val="clear" w:color="auto" w:fill="000080"/>
      <w:lang w:val="en-GB" w:eastAsia="en-US"/>
    </w:rPr>
  </w:style>
  <w:style w:type="character" w:customStyle="1" w:styleId="normaltextrun1">
    <w:name w:val="normaltextrun1"/>
    <w:qFormat/>
    <w:rsid w:val="00027712"/>
  </w:style>
  <w:style w:type="character" w:customStyle="1" w:styleId="spellingerror">
    <w:name w:val="spellingerror"/>
    <w:qFormat/>
    <w:rsid w:val="00027712"/>
  </w:style>
  <w:style w:type="character" w:customStyle="1" w:styleId="eop">
    <w:name w:val="eop"/>
    <w:qFormat/>
    <w:rsid w:val="00027712"/>
  </w:style>
  <w:style w:type="paragraph" w:customStyle="1" w:styleId="paragraph">
    <w:name w:val="paragraph"/>
    <w:basedOn w:val="a"/>
    <w:qFormat/>
    <w:rsid w:val="00027712"/>
    <w:pPr>
      <w:overflowPunct w:val="0"/>
      <w:autoSpaceDE w:val="0"/>
      <w:autoSpaceDN w:val="0"/>
      <w:adjustRightInd w:val="0"/>
      <w:spacing w:after="0"/>
      <w:textAlignment w:val="baseline"/>
    </w:pPr>
    <w:rPr>
      <w:sz w:val="24"/>
      <w:szCs w:val="24"/>
      <w:lang w:val="en-US"/>
    </w:rPr>
  </w:style>
  <w:style w:type="paragraph" w:styleId="af8">
    <w:name w:val="Revision"/>
    <w:hidden/>
    <w:uiPriority w:val="99"/>
    <w:semiHidden/>
    <w:rsid w:val="00CA0BD8"/>
    <w:rPr>
      <w:rFonts w:ascii="Times New Roman" w:hAnsi="Times New Roman"/>
      <w:lang w:val="en-GB" w:eastAsia="en-US"/>
    </w:rPr>
  </w:style>
  <w:style w:type="character" w:customStyle="1" w:styleId="msoins0">
    <w:name w:val="msoins"/>
    <w:basedOn w:val="a0"/>
    <w:rsid w:val="00B2651C"/>
  </w:style>
  <w:style w:type="paragraph" w:styleId="af9">
    <w:name w:val="caption"/>
    <w:basedOn w:val="a"/>
    <w:next w:val="a"/>
    <w:qFormat/>
    <w:rsid w:val="00FD2B94"/>
    <w:pPr>
      <w:overflowPunct w:val="0"/>
      <w:autoSpaceDE w:val="0"/>
      <w:autoSpaceDN w:val="0"/>
      <w:adjustRightInd w:val="0"/>
      <w:textAlignment w:val="baseline"/>
    </w:pPr>
    <w:rPr>
      <w:rFonts w:eastAsia="宋体"/>
      <w:b/>
      <w:bCs/>
    </w:rPr>
  </w:style>
  <w:style w:type="character" w:customStyle="1" w:styleId="NOChar">
    <w:name w:val="NO Char"/>
    <w:qFormat/>
    <w:locked/>
    <w:rsid w:val="00271353"/>
    <w:rPr>
      <w:rFonts w:eastAsia="Times New Roman"/>
      <w:lang w:eastAsia="en-US"/>
    </w:rPr>
  </w:style>
  <w:style w:type="paragraph" w:customStyle="1" w:styleId="afa">
    <w:name w:val="表格文本"/>
    <w:basedOn w:val="a"/>
    <w:autoRedefine/>
    <w:rsid w:val="007E0039"/>
    <w:pPr>
      <w:widowControl w:val="0"/>
      <w:tabs>
        <w:tab w:val="decimal" w:pos="0"/>
      </w:tabs>
      <w:overflowPunct w:val="0"/>
      <w:autoSpaceDE w:val="0"/>
      <w:autoSpaceDN w:val="0"/>
      <w:adjustRightInd w:val="0"/>
      <w:spacing w:after="0" w:line="0" w:lineRule="atLeast"/>
      <w:textAlignment w:val="baseline"/>
    </w:pPr>
    <w:rPr>
      <w:rFonts w:ascii="Arial" w:eastAsia="宋体" w:hAnsi="Arial"/>
      <w:sz w:val="16"/>
      <w:szCs w:val="16"/>
      <w:lang w:eastAsia="zh-CN"/>
    </w:rPr>
  </w:style>
  <w:style w:type="character" w:customStyle="1" w:styleId="apple-converted-space">
    <w:name w:val="apple-converted-space"/>
    <w:basedOn w:val="a0"/>
    <w:rsid w:val="00C20F8D"/>
  </w:style>
  <w:style w:type="character" w:styleId="afb">
    <w:name w:val="Emphasis"/>
    <w:basedOn w:val="a0"/>
    <w:uiPriority w:val="20"/>
    <w:qFormat/>
    <w:rsid w:val="00C20F8D"/>
    <w:rPr>
      <w:i/>
      <w:iCs/>
    </w:rPr>
  </w:style>
  <w:style w:type="paragraph" w:customStyle="1" w:styleId="Default">
    <w:name w:val="Default"/>
    <w:rsid w:val="009554D0"/>
    <w:pPr>
      <w:autoSpaceDE w:val="0"/>
      <w:autoSpaceDN w:val="0"/>
      <w:adjustRightInd w:val="0"/>
    </w:pPr>
    <w:rPr>
      <w:rFonts w:ascii="Arial" w:eastAsia="等线" w:hAnsi="Arial" w:cs="Arial"/>
      <w:color w:val="000000"/>
      <w:sz w:val="24"/>
      <w:szCs w:val="24"/>
      <w:lang w:val="en-US" w:eastAsia="en-US"/>
    </w:rPr>
  </w:style>
  <w:style w:type="paragraph" w:styleId="afc">
    <w:name w:val="Body Text"/>
    <w:basedOn w:val="a"/>
    <w:link w:val="afd"/>
    <w:uiPriority w:val="99"/>
    <w:rsid w:val="00E75992"/>
    <w:pPr>
      <w:spacing w:after="120"/>
    </w:pPr>
    <w:rPr>
      <w:rFonts w:eastAsia="宋体"/>
    </w:rPr>
  </w:style>
  <w:style w:type="character" w:customStyle="1" w:styleId="afd">
    <w:name w:val="正文文本 字符"/>
    <w:basedOn w:val="a0"/>
    <w:link w:val="afc"/>
    <w:uiPriority w:val="99"/>
    <w:rsid w:val="00E75992"/>
    <w:rPr>
      <w:rFonts w:ascii="Times New Roman" w:eastAsia="宋体" w:hAnsi="Times New Roman"/>
      <w:lang w:val="en-GB" w:eastAsia="en-US"/>
    </w:rPr>
  </w:style>
  <w:style w:type="paragraph" w:styleId="afe">
    <w:name w:val="List Paragraph"/>
    <w:basedOn w:val="a"/>
    <w:uiPriority w:val="34"/>
    <w:qFormat/>
    <w:rsid w:val="00624D70"/>
    <w:pPr>
      <w:overflowPunct w:val="0"/>
      <w:autoSpaceDE w:val="0"/>
      <w:autoSpaceDN w:val="0"/>
      <w:adjustRightInd w:val="0"/>
      <w:spacing w:after="0"/>
      <w:ind w:left="720"/>
      <w:contextualSpacing/>
      <w:textAlignment w:val="baseline"/>
    </w:pPr>
    <w:rPr>
      <w:rFonts w:ascii="Arial" w:eastAsia="Times New Roman" w:hAnsi="Arial"/>
      <w:sz w:val="22"/>
    </w:rPr>
  </w:style>
  <w:style w:type="character" w:customStyle="1" w:styleId="HTML">
    <w:name w:val="HTML 预设格式 字符"/>
    <w:basedOn w:val="a0"/>
    <w:link w:val="HTML0"/>
    <w:uiPriority w:val="99"/>
    <w:rsid w:val="00624D70"/>
    <w:rPr>
      <w:rFonts w:ascii="Courier New" w:eastAsia="Times New Roman" w:hAnsi="Courier New" w:cs="Courier New"/>
      <w:lang w:val="en-US" w:eastAsia="zh-CN"/>
    </w:rPr>
  </w:style>
  <w:style w:type="paragraph" w:styleId="HTML0">
    <w:name w:val="HTML Preformatted"/>
    <w:basedOn w:val="a"/>
    <w:link w:val="HTML"/>
    <w:uiPriority w:val="99"/>
    <w:unhideWhenUsed/>
    <w:rsid w:val="00624D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adjustRightInd w:val="0"/>
      <w:spacing w:after="0"/>
      <w:textAlignment w:val="baseline"/>
    </w:pPr>
    <w:rPr>
      <w:rFonts w:ascii="Courier New" w:eastAsia="Times New Roman" w:hAnsi="Courier New" w:cs="Courier New"/>
      <w:lang w:val="en-US" w:eastAsia="zh-CN"/>
    </w:rPr>
  </w:style>
  <w:style w:type="paragraph" w:customStyle="1" w:styleId="B1">
    <w:name w:val="B1+"/>
    <w:basedOn w:val="a"/>
    <w:link w:val="B1Car"/>
    <w:rsid w:val="00624D70"/>
    <w:pPr>
      <w:numPr>
        <w:numId w:val="1"/>
      </w:numPr>
      <w:overflowPunct w:val="0"/>
      <w:autoSpaceDE w:val="0"/>
      <w:autoSpaceDN w:val="0"/>
      <w:adjustRightInd w:val="0"/>
      <w:textAlignment w:val="baseline"/>
    </w:pPr>
    <w:rPr>
      <w:rFonts w:eastAsia="Times New Roman"/>
    </w:rPr>
  </w:style>
  <w:style w:type="character" w:customStyle="1" w:styleId="B1Car">
    <w:name w:val="B1+ Car"/>
    <w:link w:val="B1"/>
    <w:rsid w:val="00624D70"/>
    <w:rPr>
      <w:rFonts w:ascii="Times New Roman" w:eastAsia="Times New Roman" w:hAnsi="Times New Roman"/>
      <w:lang w:val="en-GB" w:eastAsia="en-US"/>
    </w:rPr>
  </w:style>
  <w:style w:type="character" w:customStyle="1" w:styleId="aff">
    <w:name w:val="纯文本 字符"/>
    <w:basedOn w:val="a0"/>
    <w:link w:val="aff0"/>
    <w:uiPriority w:val="99"/>
    <w:rsid w:val="00624D70"/>
    <w:rPr>
      <w:rFonts w:ascii="宋体" w:eastAsia="宋体" w:hAnsi="Courier New" w:cs="Courier New"/>
      <w:kern w:val="2"/>
      <w:sz w:val="21"/>
      <w:szCs w:val="21"/>
      <w:lang w:val="en-US" w:eastAsia="zh-CN"/>
    </w:rPr>
  </w:style>
  <w:style w:type="paragraph" w:styleId="aff0">
    <w:name w:val="Plain Text"/>
    <w:basedOn w:val="a"/>
    <w:link w:val="aff"/>
    <w:uiPriority w:val="99"/>
    <w:unhideWhenUsed/>
    <w:rsid w:val="00624D70"/>
    <w:pPr>
      <w:widowControl w:val="0"/>
      <w:spacing w:after="0"/>
      <w:jc w:val="both"/>
    </w:pPr>
    <w:rPr>
      <w:rFonts w:ascii="宋体" w:eastAsia="宋体" w:hAnsi="Courier New" w:cs="Courier New"/>
      <w:kern w:val="2"/>
      <w:sz w:val="21"/>
      <w:szCs w:val="21"/>
      <w:lang w:val="en-US" w:eastAsia="zh-CN"/>
    </w:rPr>
  </w:style>
  <w:style w:type="character" w:customStyle="1" w:styleId="aff1">
    <w:name w:val="正文文本首行缩进 字符"/>
    <w:basedOn w:val="afd"/>
    <w:link w:val="aff2"/>
    <w:rsid w:val="00624D70"/>
    <w:rPr>
      <w:rFonts w:ascii="Arial" w:eastAsia="宋体" w:hAnsi="Arial"/>
      <w:sz w:val="21"/>
      <w:szCs w:val="21"/>
      <w:lang w:val="en-US" w:eastAsia="zh-CN"/>
    </w:rPr>
  </w:style>
  <w:style w:type="paragraph" w:styleId="aff2">
    <w:name w:val="Body Text First Indent"/>
    <w:basedOn w:val="a"/>
    <w:link w:val="aff1"/>
    <w:rsid w:val="00624D70"/>
    <w:pPr>
      <w:widowControl w:val="0"/>
      <w:autoSpaceDE w:val="0"/>
      <w:autoSpaceDN w:val="0"/>
      <w:adjustRightInd w:val="0"/>
      <w:spacing w:after="0" w:line="360" w:lineRule="auto"/>
      <w:ind w:firstLineChars="200" w:firstLine="420"/>
      <w:jc w:val="both"/>
    </w:pPr>
    <w:rPr>
      <w:rFonts w:ascii="Arial" w:eastAsia="宋体" w:hAnsi="Arial"/>
      <w:sz w:val="21"/>
      <w:szCs w:val="21"/>
      <w:lang w:val="en-US" w:eastAsia="zh-CN"/>
    </w:rPr>
  </w:style>
  <w:style w:type="character" w:customStyle="1" w:styleId="desc">
    <w:name w:val="desc"/>
    <w:rsid w:val="003C3040"/>
  </w:style>
  <w:style w:type="character" w:customStyle="1" w:styleId="EXCar">
    <w:name w:val="EX Car"/>
    <w:qFormat/>
    <w:rsid w:val="003C3040"/>
    <w:rPr>
      <w:lang w:val="en-GB" w:eastAsia="en-US"/>
    </w:rPr>
  </w:style>
  <w:style w:type="character" w:customStyle="1" w:styleId="TAHChar">
    <w:name w:val="TAH Char"/>
    <w:rsid w:val="003C3040"/>
    <w:rPr>
      <w:rFonts w:ascii="Arial" w:hAnsi="Arial"/>
      <w:b/>
      <w:sz w:val="18"/>
      <w:lang w:eastAsia="en-US"/>
    </w:rPr>
  </w:style>
  <w:style w:type="paragraph" w:customStyle="1" w:styleId="FL">
    <w:name w:val="FL"/>
    <w:basedOn w:val="a"/>
    <w:rsid w:val="003C3040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eastAsia="Times New Roman" w:hAnsi="Arial"/>
      <w:b/>
    </w:rPr>
  </w:style>
  <w:style w:type="table" w:styleId="aff3">
    <w:name w:val="Table Grid"/>
    <w:basedOn w:val="a1"/>
    <w:rsid w:val="003C3040"/>
    <w:rPr>
      <w:rFonts w:eastAsia="宋体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未处理的提及1"/>
    <w:uiPriority w:val="99"/>
    <w:semiHidden/>
    <w:unhideWhenUsed/>
    <w:rsid w:val="003C3040"/>
    <w:rPr>
      <w:color w:val="605E5C"/>
      <w:shd w:val="clear" w:color="auto" w:fill="E1DFDD"/>
    </w:rPr>
  </w:style>
  <w:style w:type="paragraph" w:customStyle="1" w:styleId="msonormal0">
    <w:name w:val="msonormal"/>
    <w:basedOn w:val="a"/>
    <w:rsid w:val="003C3040"/>
    <w:pPr>
      <w:spacing w:before="100" w:beforeAutospacing="1" w:after="100" w:afterAutospacing="1"/>
    </w:pPr>
    <w:rPr>
      <w:rFonts w:eastAsia="Times New Roman"/>
      <w:sz w:val="24"/>
      <w:szCs w:val="24"/>
      <w:lang w:val="en-US"/>
    </w:rPr>
  </w:style>
  <w:style w:type="paragraph" w:styleId="aff4">
    <w:name w:val="Normal (Web)"/>
    <w:basedOn w:val="a"/>
    <w:uiPriority w:val="99"/>
    <w:unhideWhenUsed/>
    <w:rsid w:val="00023590"/>
    <w:pPr>
      <w:overflowPunct w:val="0"/>
      <w:autoSpaceDE w:val="0"/>
      <w:autoSpaceDN w:val="0"/>
      <w:adjustRightInd w:val="0"/>
      <w:spacing w:before="100" w:beforeAutospacing="1" w:after="100" w:afterAutospacing="1"/>
      <w:textAlignment w:val="baseline"/>
    </w:pPr>
    <w:rPr>
      <w:rFonts w:eastAsia="宋体"/>
      <w:sz w:val="24"/>
      <w:szCs w:val="24"/>
      <w:lang w:val="en-US"/>
    </w:rPr>
  </w:style>
  <w:style w:type="character" w:styleId="aff5">
    <w:name w:val="Placeholder Text"/>
    <w:basedOn w:val="a0"/>
    <w:uiPriority w:val="99"/>
    <w:semiHidden/>
    <w:rsid w:val="0084439E"/>
    <w:rPr>
      <w:color w:val="808080"/>
    </w:rPr>
  </w:style>
  <w:style w:type="paragraph" w:customStyle="1" w:styleId="TAJ">
    <w:name w:val="TAJ"/>
    <w:basedOn w:val="TH"/>
    <w:rsid w:val="00F14B0F"/>
    <w:rPr>
      <w:rFonts w:eastAsia="宋体"/>
    </w:rPr>
  </w:style>
  <w:style w:type="paragraph" w:customStyle="1" w:styleId="Guidance">
    <w:name w:val="Guidance"/>
    <w:basedOn w:val="a"/>
    <w:rsid w:val="00F14B0F"/>
    <w:rPr>
      <w:rFonts w:eastAsia="宋体"/>
      <w:i/>
      <w:color w:val="0000FF"/>
    </w:rPr>
  </w:style>
  <w:style w:type="character" w:customStyle="1" w:styleId="UnresolvedMention1">
    <w:name w:val="Unresolved Mention1"/>
    <w:uiPriority w:val="99"/>
    <w:semiHidden/>
    <w:unhideWhenUsed/>
    <w:rsid w:val="00F14B0F"/>
    <w:rPr>
      <w:color w:val="605E5C"/>
      <w:shd w:val="clear" w:color="auto" w:fill="E1DFDD"/>
    </w:rPr>
  </w:style>
  <w:style w:type="character" w:customStyle="1" w:styleId="Heading2Char1">
    <w:name w:val="Heading 2 Char1"/>
    <w:aliases w:val="H2 Char,h2 Char,2nd level Char,†berschrift 2 Char,õberschrift 2 Char,UNDERRUBRIK 1-2 Char"/>
    <w:semiHidden/>
    <w:rsid w:val="00F14B0F"/>
    <w:rPr>
      <w:rFonts w:ascii="Calibri Light" w:eastAsia="Times New Roman" w:hAnsi="Calibri Light" w:cs="Times New Roman"/>
      <w:color w:val="2F5496"/>
      <w:sz w:val="26"/>
      <w:szCs w:val="26"/>
      <w:lang w:val="en-GB"/>
    </w:rPr>
  </w:style>
  <w:style w:type="character" w:styleId="HTML1">
    <w:name w:val="HTML Code"/>
    <w:uiPriority w:val="99"/>
    <w:unhideWhenUsed/>
    <w:rsid w:val="00F14B0F"/>
    <w:rPr>
      <w:rFonts w:ascii="Courier New" w:eastAsia="Times New Roman" w:hAnsi="Courier New" w:cs="Courier New"/>
      <w:sz w:val="20"/>
      <w:szCs w:val="20"/>
    </w:rPr>
  </w:style>
  <w:style w:type="character" w:customStyle="1" w:styleId="idiff">
    <w:name w:val="idiff"/>
    <w:rsid w:val="00F14B0F"/>
  </w:style>
  <w:style w:type="character" w:customStyle="1" w:styleId="line">
    <w:name w:val="line"/>
    <w:rsid w:val="00F14B0F"/>
  </w:style>
  <w:style w:type="paragraph" w:customStyle="1" w:styleId="TableText">
    <w:name w:val="Table Text"/>
    <w:basedOn w:val="a"/>
    <w:link w:val="TableTextChar"/>
    <w:uiPriority w:val="19"/>
    <w:qFormat/>
    <w:rsid w:val="00F14B0F"/>
    <w:pPr>
      <w:spacing w:before="40" w:after="40" w:line="276" w:lineRule="auto"/>
    </w:pPr>
    <w:rPr>
      <w:rFonts w:ascii="Arial" w:eastAsia="宋体" w:hAnsi="Arial"/>
      <w:szCs w:val="22"/>
      <w:lang w:eastAsia="de-DE"/>
    </w:rPr>
  </w:style>
  <w:style w:type="character" w:customStyle="1" w:styleId="TableTextChar">
    <w:name w:val="Table Text Char"/>
    <w:link w:val="TableText"/>
    <w:uiPriority w:val="19"/>
    <w:rsid w:val="00F14B0F"/>
    <w:rPr>
      <w:rFonts w:ascii="Arial" w:eastAsia="宋体" w:hAnsi="Arial"/>
      <w:szCs w:val="22"/>
      <w:lang w:val="en-GB" w:eastAsia="de-DE"/>
    </w:rPr>
  </w:style>
  <w:style w:type="character" w:customStyle="1" w:styleId="Char">
    <w:name w:val="页眉 Char"/>
    <w:aliases w:val="header odd Char,header Char,header odd1 Char,header odd2 Char,header odd3 Char,header odd4 Char,header odd5 Char,header odd6 Char"/>
    <w:rsid w:val="006C3E4C"/>
    <w:rPr>
      <w:rFonts w:ascii="Arial" w:hAnsi="Arial"/>
      <w:b/>
      <w:noProof/>
      <w:sz w:val="18"/>
      <w:lang w:val="en-GB" w:eastAsia="en-GB" w:bidi="ar-SA"/>
    </w:rPr>
  </w:style>
  <w:style w:type="table" w:customStyle="1" w:styleId="GridTable1Light1">
    <w:name w:val="Grid Table 1 Light1"/>
    <w:basedOn w:val="a1"/>
    <w:uiPriority w:val="46"/>
    <w:rsid w:val="00AC456E"/>
    <w:rPr>
      <w:rFonts w:asciiTheme="minorHAnsi" w:hAnsiTheme="minorHAnsi" w:cstheme="minorBidi"/>
      <w:sz w:val="22"/>
      <w:szCs w:val="22"/>
      <w:lang w:val="en-IN" w:eastAsia="ja-JP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NoList1">
    <w:name w:val="No List1"/>
    <w:next w:val="a2"/>
    <w:uiPriority w:val="99"/>
    <w:semiHidden/>
    <w:unhideWhenUsed/>
    <w:rsid w:val="00920629"/>
  </w:style>
  <w:style w:type="character" w:customStyle="1" w:styleId="HTMLPreformattedChar1">
    <w:name w:val="HTML Preformatted Char1"/>
    <w:basedOn w:val="a0"/>
    <w:uiPriority w:val="99"/>
    <w:semiHidden/>
    <w:rsid w:val="00920629"/>
    <w:rPr>
      <w:rFonts w:ascii="Consolas" w:hAnsi="Consolas"/>
      <w:lang w:val="en-GB" w:eastAsia="en-US"/>
    </w:rPr>
  </w:style>
  <w:style w:type="character" w:customStyle="1" w:styleId="PlainTextChar1">
    <w:name w:val="Plain Text Char1"/>
    <w:basedOn w:val="a0"/>
    <w:uiPriority w:val="99"/>
    <w:semiHidden/>
    <w:rsid w:val="00920629"/>
    <w:rPr>
      <w:rFonts w:ascii="Consolas" w:hAnsi="Consolas"/>
      <w:sz w:val="21"/>
      <w:szCs w:val="21"/>
      <w:lang w:val="en-GB" w:eastAsia="en-US"/>
    </w:rPr>
  </w:style>
  <w:style w:type="character" w:customStyle="1" w:styleId="BodyTextFirstIndentChar1">
    <w:name w:val="Body Text First Indent Char1"/>
    <w:basedOn w:val="afd"/>
    <w:semiHidden/>
    <w:rsid w:val="00920629"/>
    <w:rPr>
      <w:rFonts w:ascii="Times New Roman" w:eastAsia="宋体" w:hAnsi="Times New Roman"/>
      <w:lang w:val="en-GB" w:eastAsia="en-US"/>
    </w:rPr>
  </w:style>
  <w:style w:type="table" w:customStyle="1" w:styleId="TableGrid1">
    <w:name w:val="Table Grid1"/>
    <w:basedOn w:val="a1"/>
    <w:next w:val="aff3"/>
    <w:rsid w:val="00920629"/>
    <w:rPr>
      <w:rFonts w:eastAsia="宋体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11">
    <w:name w:val="Grid Table 1 Light11"/>
    <w:basedOn w:val="a1"/>
    <w:uiPriority w:val="46"/>
    <w:rsid w:val="00920629"/>
    <w:rPr>
      <w:rFonts w:asciiTheme="minorHAnsi" w:hAnsiTheme="minorHAnsi" w:cstheme="minorBidi"/>
      <w:sz w:val="22"/>
      <w:szCs w:val="22"/>
      <w:lang w:val="en-IN" w:eastAsia="ja-JP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10">
    <w:name w:val="网格表 1 浅色1"/>
    <w:basedOn w:val="a1"/>
    <w:uiPriority w:val="46"/>
    <w:rsid w:val="00C77483"/>
    <w:rPr>
      <w:rFonts w:asciiTheme="minorHAnsi" w:hAnsiTheme="minorHAnsi" w:cstheme="minorBidi"/>
      <w:sz w:val="22"/>
      <w:szCs w:val="22"/>
      <w:lang w:val="en-IN" w:eastAsia="ja-JP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NoList2">
    <w:name w:val="No List2"/>
    <w:next w:val="a2"/>
    <w:uiPriority w:val="99"/>
    <w:semiHidden/>
    <w:unhideWhenUsed/>
    <w:rsid w:val="00936455"/>
  </w:style>
  <w:style w:type="table" w:customStyle="1" w:styleId="TableGrid2">
    <w:name w:val="Table Grid2"/>
    <w:basedOn w:val="a1"/>
    <w:next w:val="aff3"/>
    <w:rsid w:val="00936455"/>
    <w:rPr>
      <w:rFonts w:ascii="Times New Roman" w:eastAsia="Times New Roman" w:hAnsi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6">
    <w:name w:val="Unresolved Mention"/>
    <w:uiPriority w:val="99"/>
    <w:semiHidden/>
    <w:unhideWhenUsed/>
    <w:rsid w:val="00936455"/>
    <w:rPr>
      <w:color w:val="605E5C"/>
      <w:shd w:val="clear" w:color="auto" w:fill="E1DFDD"/>
    </w:rPr>
  </w:style>
  <w:style w:type="character" w:customStyle="1" w:styleId="Heading3Char1">
    <w:name w:val="Heading 3 Char1"/>
    <w:aliases w:val="h3 Char1"/>
    <w:semiHidden/>
    <w:rsid w:val="00936455"/>
    <w:rPr>
      <w:rFonts w:ascii="Calibri Light" w:eastAsia="Times New Roman" w:hAnsi="Calibri Light" w:cs="Times New Roman"/>
      <w:color w:val="1F3763"/>
      <w:sz w:val="24"/>
      <w:szCs w:val="24"/>
      <w:lang w:eastAsia="en-US"/>
    </w:rPr>
  </w:style>
  <w:style w:type="character" w:customStyle="1" w:styleId="B2Char">
    <w:name w:val="B2 Char"/>
    <w:link w:val="B2"/>
    <w:qFormat/>
    <w:locked/>
    <w:rsid w:val="00936455"/>
    <w:rPr>
      <w:rFonts w:ascii="Times New Roman" w:hAnsi="Times New Roman"/>
      <w:lang w:val="en-GB" w:eastAsia="en-US"/>
    </w:rPr>
  </w:style>
  <w:style w:type="table" w:customStyle="1" w:styleId="111">
    <w:name w:val="网格表 1 浅色11"/>
    <w:basedOn w:val="a1"/>
    <w:uiPriority w:val="46"/>
    <w:rsid w:val="00936455"/>
    <w:rPr>
      <w:rFonts w:ascii="Calibri" w:eastAsia="Times New Roman" w:hAnsi="Calibri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StyleHeading3h3CourierNewChar">
    <w:name w:val="Style Heading 3h3 + Courier New Char"/>
    <w:link w:val="StyleHeading3h3CourierNew"/>
    <w:locked/>
    <w:rsid w:val="00936455"/>
    <w:rPr>
      <w:rFonts w:ascii="Courier New" w:hAnsi="Courier New" w:cs="Courier New"/>
      <w:sz w:val="28"/>
      <w:lang w:eastAsia="en-US"/>
    </w:rPr>
  </w:style>
  <w:style w:type="paragraph" w:customStyle="1" w:styleId="StyleHeading3h3CourierNew">
    <w:name w:val="Style Heading 3h3 + Courier New"/>
    <w:basedOn w:val="3"/>
    <w:link w:val="StyleHeading3h3CourierNewChar"/>
    <w:rsid w:val="00936455"/>
    <w:pPr>
      <w:overflowPunct w:val="0"/>
      <w:autoSpaceDE w:val="0"/>
      <w:autoSpaceDN w:val="0"/>
      <w:adjustRightInd w:val="0"/>
      <w:spacing w:before="360" w:after="120"/>
    </w:pPr>
    <w:rPr>
      <w:rFonts w:ascii="Courier New" w:hAnsi="Courier New" w:cs="Courier New"/>
      <w:lang w:val="fr-FR"/>
    </w:rPr>
  </w:style>
  <w:style w:type="paragraph" w:customStyle="1" w:styleId="code">
    <w:name w:val="code"/>
    <w:basedOn w:val="a"/>
    <w:rsid w:val="00936455"/>
    <w:pPr>
      <w:overflowPunct w:val="0"/>
      <w:autoSpaceDE w:val="0"/>
      <w:autoSpaceDN w:val="0"/>
      <w:adjustRightInd w:val="0"/>
      <w:spacing w:after="0"/>
    </w:pPr>
    <w:rPr>
      <w:rFonts w:ascii="Courier New" w:eastAsia="Times New Roman" w:hAnsi="Courier New"/>
      <w:lang w:val="pl-PL" w:eastAsia="pl-PL"/>
    </w:rPr>
  </w:style>
  <w:style w:type="numbering" w:customStyle="1" w:styleId="NoList3">
    <w:name w:val="No List3"/>
    <w:next w:val="a2"/>
    <w:uiPriority w:val="99"/>
    <w:semiHidden/>
    <w:unhideWhenUsed/>
    <w:rsid w:val="00B26E4D"/>
  </w:style>
  <w:style w:type="table" w:customStyle="1" w:styleId="TableGrid3">
    <w:name w:val="Table Grid3"/>
    <w:basedOn w:val="a1"/>
    <w:next w:val="aff3"/>
    <w:rsid w:val="00B26E4D"/>
    <w:rPr>
      <w:rFonts w:ascii="Times New Roman" w:eastAsia="Times New Roman" w:hAnsi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网格表 1 浅色12"/>
    <w:basedOn w:val="a1"/>
    <w:uiPriority w:val="46"/>
    <w:rsid w:val="00B26E4D"/>
    <w:rPr>
      <w:rFonts w:ascii="Calibri" w:eastAsia="Times New Roman" w:hAnsi="Calibri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3">
    <w:name w:val="网格型1"/>
    <w:basedOn w:val="a1"/>
    <w:next w:val="aff3"/>
    <w:rsid w:val="00E12EBF"/>
    <w:rPr>
      <w:rFonts w:ascii="Times New Roman" w:hAnsi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网格表 1 浅色13"/>
    <w:basedOn w:val="a1"/>
    <w:uiPriority w:val="46"/>
    <w:rsid w:val="00E12EBF"/>
    <w:rPr>
      <w:rFonts w:ascii="Calibri" w:hAnsi="Calibri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erChar1">
    <w:name w:val="Header Char1"/>
    <w:aliases w:val="header odd Char1,header Char1,header odd1 Char1,header odd2 Char1,header odd3 Char1,header odd4 Char1,header odd5 Char1,header odd6 Char1"/>
    <w:semiHidden/>
    <w:rsid w:val="00E12EBF"/>
    <w:rPr>
      <w:lang w:eastAsia="en-US"/>
    </w:rPr>
  </w:style>
  <w:style w:type="table" w:customStyle="1" w:styleId="25">
    <w:name w:val="网格型2"/>
    <w:basedOn w:val="a1"/>
    <w:next w:val="aff3"/>
    <w:rsid w:val="00F1612B"/>
    <w:rPr>
      <w:rFonts w:ascii="Times New Roman" w:hAnsi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网格表 1 浅色14"/>
    <w:basedOn w:val="a1"/>
    <w:uiPriority w:val="46"/>
    <w:rsid w:val="00F1612B"/>
    <w:rPr>
      <w:rFonts w:ascii="Calibri" w:hAnsi="Calibri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3gpp.org/Change-Requests" TargetMode="External"/><Relationship Id="rId18" Type="http://schemas.microsoft.com/office/2011/relationships/people" Target="people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yperlink" Target="http://www.3gpp.org/3G_Specs/CRs.ht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footer" Target="footer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yperlink" Target="http://www.3gpp.org/ftp/Specs/html-info/21900.h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A7AC0C743A294CADF60F661720E3E6" ma:contentTypeVersion="10" ma:contentTypeDescription="Create a new document." ma:contentTypeScope="" ma:versionID="3bd12cc6d5576f2bf79ed7bb26ab3eac">
  <xsd:schema xmlns:xsd="http://www.w3.org/2001/XMLSchema" xmlns:xs="http://www.w3.org/2001/XMLSchema" xmlns:p="http://schemas.microsoft.com/office/2006/metadata/properties" xmlns:ns3="6f846979-0e6f-42ff-8b87-e1893efeda99" xmlns:ns4="db33437f-65a5-48c5-b537-19efd290f967" targetNamespace="http://schemas.microsoft.com/office/2006/metadata/properties" ma:root="true" ma:fieldsID="8a37d51fa824c030cf1dc5ff87055823" ns3:_="" ns4:_="">
    <xsd:import namespace="6f846979-0e6f-42ff-8b87-e1893efeda99"/>
    <xsd:import namespace="db33437f-65a5-48c5-b537-19efd290f96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46979-0e6f-42ff-8b87-e1893efeda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3437f-65a5-48c5-b537-19efd290f96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58D201-AF7A-4A9F-9CEC-94CCDBACFA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846979-0e6f-42ff-8b87-e1893efeda99"/>
    <ds:schemaRef ds:uri="db33437f-65a5-48c5-b537-19efd290f9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7B3BA9-F743-47EE-9B43-7AFC355699D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6A08D68-4A67-4FC2-833B-ED1538D9C9E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A7D1F27-2425-43A7-89C6-03895DDE4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2717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creator>Michael Sanders, John M Meredith</dc:creator>
  <cp:keywords>CTPClassification=CTP_NT</cp:keywords>
  <cp:lastModifiedBy>catt-rev1</cp:lastModifiedBy>
  <cp:revision>79</cp:revision>
  <cp:lastPrinted>2020-05-29T08:03:00Z</cp:lastPrinted>
  <dcterms:created xsi:type="dcterms:W3CDTF">2021-07-28T08:50:00Z</dcterms:created>
  <dcterms:modified xsi:type="dcterms:W3CDTF">2022-01-24T07:00:00Z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TitusGUID">
    <vt:lpwstr>14902dcf-c324-48eb-92bf-e68d8d5e1bea</vt:lpwstr>
  </property>
  <property fmtid="{D5CDD505-2E9C-101B-9397-08002B2CF9AE}" pid="22" name="CTP_TimeStamp">
    <vt:lpwstr>2020-09-23 23:24:01Z</vt:lpwstr>
  </property>
  <property fmtid="{D5CDD505-2E9C-101B-9397-08002B2CF9AE}" pid="23" name="CTP_BU">
    <vt:lpwstr>NA</vt:lpwstr>
  </property>
  <property fmtid="{D5CDD505-2E9C-101B-9397-08002B2CF9AE}" pid="24" name="CTP_IDSID">
    <vt:lpwstr>NA</vt:lpwstr>
  </property>
  <property fmtid="{D5CDD505-2E9C-101B-9397-08002B2CF9AE}" pid="25" name="CTP_WWID">
    <vt:lpwstr>NA</vt:lpwstr>
  </property>
  <property fmtid="{D5CDD505-2E9C-101B-9397-08002B2CF9AE}" pid="26" name="ContentTypeId">
    <vt:lpwstr>0x0101003AA7AC0C743A294CADF60F661720E3E6</vt:lpwstr>
  </property>
  <property fmtid="{D5CDD505-2E9C-101B-9397-08002B2CF9AE}" pid="27" name="CTPClassification">
    <vt:lpwstr>CTP_NT</vt:lpwstr>
  </property>
</Properties>
</file>