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56E82C73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AF27E2">
              <w:rPr>
                <w:b/>
                <w:noProof/>
                <w:sz w:val="24"/>
              </w:rPr>
              <w:t>1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81482A">
              <w:rPr>
                <w:b/>
                <w:i/>
                <w:noProof/>
                <w:sz w:val="28"/>
              </w:rPr>
              <w:t>21398</w:t>
            </w:r>
            <w:ins w:id="1" w:author="catt-rev1" w:date="2022-01-19T16:03:00Z">
              <w:r w:rsidR="00BE0774">
                <w:rPr>
                  <w:b/>
                  <w:i/>
                  <w:noProof/>
                  <w:sz w:val="28"/>
                </w:rPr>
                <w:t>rev1</w:t>
              </w:r>
            </w:ins>
          </w:p>
          <w:p w14:paraId="46885EF6" w14:textId="35499E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AF27E2" w:rsidRPr="003A49CB">
              <w:rPr>
                <w:b/>
                <w:bCs/>
                <w:sz w:val="24"/>
              </w:rPr>
              <w:t>1</w:t>
            </w:r>
            <w:r w:rsidR="00AF27E2">
              <w:rPr>
                <w:b/>
                <w:bCs/>
                <w:sz w:val="24"/>
              </w:rPr>
              <w:t>7</w:t>
            </w:r>
            <w:r w:rsidR="00AF27E2" w:rsidRPr="003A49CB">
              <w:rPr>
                <w:b/>
                <w:bCs/>
                <w:sz w:val="24"/>
              </w:rPr>
              <w:t xml:space="preserve"> - 2</w:t>
            </w:r>
            <w:r w:rsidR="00AF27E2">
              <w:rPr>
                <w:b/>
                <w:bCs/>
                <w:sz w:val="24"/>
              </w:rPr>
              <w:t>6</w:t>
            </w:r>
            <w:r w:rsidR="00AF27E2" w:rsidRPr="003A49CB">
              <w:rPr>
                <w:b/>
                <w:bCs/>
                <w:sz w:val="24"/>
              </w:rPr>
              <w:t xml:space="preserve"> </w:t>
            </w:r>
            <w:r w:rsidR="00AF27E2" w:rsidRPr="00BF27A2">
              <w:rPr>
                <w:b/>
                <w:bCs/>
                <w:sz w:val="24"/>
              </w:rPr>
              <w:t xml:space="preserve">January </w:t>
            </w:r>
            <w:r w:rsidR="00AF27E2" w:rsidRPr="003A49CB">
              <w:rPr>
                <w:b/>
                <w:bCs/>
                <w:sz w:val="24"/>
              </w:rPr>
              <w:t>202</w:t>
            </w:r>
            <w:r w:rsidR="00AF27E2">
              <w:rPr>
                <w:b/>
                <w:bCs/>
                <w:sz w:val="24"/>
              </w:rPr>
              <w:t>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651672B8" w:rsidR="0003684A" w:rsidRPr="00410371" w:rsidRDefault="00684C02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fldSimple w:instr=" DOCPROPERTY  Cr#  \* MERGEFORMAT ">
                    <w:r w:rsidR="004D70E2">
                      <w:rPr>
                        <w:b/>
                        <w:noProof/>
                        <w:sz w:val="28"/>
                      </w:rPr>
                      <w:t>0</w:t>
                    </w:r>
                    <w:r w:rsidR="0081482A">
                      <w:rPr>
                        <w:b/>
                        <w:noProof/>
                        <w:sz w:val="28"/>
                      </w:rPr>
                      <w:t>038</w:t>
                    </w:r>
                  </w:fldSimple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46763E50" w:rsidR="0003684A" w:rsidRPr="00410371" w:rsidRDefault="0003684A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21701A69" w:rsidR="0003684A" w:rsidRPr="00410371" w:rsidRDefault="00684C02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fldSimple w:instr=" DOCPROPERTY  Version  \* MERGEFORMAT ">
                    <w:r w:rsidR="00E41621">
                      <w:rPr>
                        <w:b/>
                        <w:noProof/>
                        <w:sz w:val="28"/>
                      </w:rPr>
                      <w:t>1</w:t>
                    </w:r>
                    <w:r w:rsidR="00061329">
                      <w:rPr>
                        <w:b/>
                        <w:noProof/>
                        <w:sz w:val="28"/>
                      </w:rPr>
                      <w:t>7</w:t>
                    </w:r>
                    <w:r w:rsidR="00E41621">
                      <w:rPr>
                        <w:b/>
                        <w:noProof/>
                        <w:sz w:val="28"/>
                      </w:rPr>
                      <w:t>.</w:t>
                    </w:r>
                    <w:r w:rsidR="00CC5D3E">
                      <w:rPr>
                        <w:b/>
                        <w:noProof/>
                        <w:sz w:val="28"/>
                      </w:rPr>
                      <w:t>0</w:t>
                    </w:r>
                    <w:r w:rsidR="00E41621">
                      <w:rPr>
                        <w:b/>
                        <w:noProof/>
                        <w:sz w:val="28"/>
                      </w:rPr>
                      <w:t>.0</w:t>
                    </w:r>
                  </w:fldSimple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2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2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0F1C3595" w:rsidR="00721B69" w:rsidRDefault="00684C02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CrTitle  \* MERGEFORMAT ">
              <w:r w:rsidR="009E5777">
                <w:t>Add</w:t>
              </w:r>
              <w:r w:rsidR="001E1478">
                <w:rPr>
                  <w:rFonts w:hint="eastAsia"/>
                  <w:lang w:eastAsia="zh-CN"/>
                </w:rPr>
                <w:t>ing</w:t>
              </w:r>
              <w:r w:rsidR="009E5777">
                <w:t xml:space="preserve"> </w:t>
              </w:r>
            </w:fldSimple>
            <w:r w:rsidR="00F003A4" w:rsidRPr="00F003A4">
              <w:t xml:space="preserve">message flows for 5G </w:t>
            </w:r>
            <w:proofErr w:type="spellStart"/>
            <w:r w:rsidR="00F003A4" w:rsidRPr="00F003A4">
              <w:t>ProSe</w:t>
            </w:r>
            <w:proofErr w:type="spellEnd"/>
            <w:r w:rsidR="00F003A4" w:rsidRPr="00F003A4">
              <w:t xml:space="preserve"> Direct Discovery converged charging</w:t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CE5089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44BBD">
              <w:rPr>
                <w:noProof/>
              </w:rPr>
              <w:t>CATT</w:t>
            </w:r>
            <w:r>
              <w:rPr>
                <w:noProof/>
              </w:rPr>
              <w:fldChar w:fldCharType="end"/>
            </w:r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043AEF78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 w:rsidRPr="00570639">
              <w:rPr>
                <w:lang w:eastAsia="zh-CN"/>
              </w:rPr>
              <w:t>5G_ProSe_CH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1F675C7B" w:rsidR="00444BBD" w:rsidRDefault="00CE5089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44BBD">
              <w:rPr>
                <w:noProof/>
              </w:rPr>
              <w:t>2022-1-</w:t>
            </w:r>
            <w:r w:rsidR="002B6828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CE5089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44BBD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26042E68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2EDA7A2A" w:rsidR="00444BBD" w:rsidRDefault="00850A5E" w:rsidP="00444BBD">
            <w:pPr>
              <w:pStyle w:val="CRCoverPage"/>
              <w:spacing w:after="0"/>
              <w:rPr>
                <w:noProof/>
              </w:rPr>
            </w:pPr>
            <w:r w:rsidRPr="00F962FB">
              <w:t xml:space="preserve">Message flow for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 w:rsidRPr="00F003A4">
              <w:t xml:space="preserve"> Direct Discovery converged charging</w:t>
            </w:r>
            <w:r w:rsidRPr="00F962FB">
              <w:t xml:space="preserve"> is missing</w:t>
            </w:r>
            <w:r w:rsidR="00660867">
              <w:t xml:space="preserve"> </w:t>
            </w:r>
          </w:p>
        </w:tc>
      </w:tr>
      <w:tr w:rsidR="00444BB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7104423E" w:rsidR="00444BBD" w:rsidRPr="00657CE0" w:rsidRDefault="00611C38" w:rsidP="00444BBD">
            <w:pPr>
              <w:pStyle w:val="CRCoverPage"/>
              <w:spacing w:after="0"/>
              <w:rPr>
                <w:noProof/>
              </w:rPr>
            </w:pPr>
            <w:r w:rsidRPr="00F962FB">
              <w:t>Adding of the message flows for the converged charging both IEC and ECUR</w:t>
            </w:r>
          </w:p>
        </w:tc>
      </w:tr>
      <w:tr w:rsidR="00444BB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41425CD6" w:rsidR="00444BBD" w:rsidRDefault="00611C38" w:rsidP="00444BBD">
            <w:pPr>
              <w:pStyle w:val="CRCoverPage"/>
              <w:spacing w:after="0"/>
              <w:rPr>
                <w:noProof/>
              </w:rPr>
            </w:pPr>
            <w:r w:rsidRPr="00F962FB">
              <w:t>No message flows for the converged charging of</w:t>
            </w:r>
            <w:r>
              <w:t xml:space="preserve"> </w:t>
            </w:r>
            <w:r w:rsidRPr="00F003A4">
              <w:t xml:space="preserve">5G </w:t>
            </w:r>
            <w:proofErr w:type="spellStart"/>
            <w:r w:rsidRPr="00F003A4">
              <w:t>ProSe</w:t>
            </w:r>
            <w:proofErr w:type="spellEnd"/>
            <w:r w:rsidRPr="00F003A4">
              <w:t xml:space="preserve"> Direct Discovery</w:t>
            </w:r>
            <w:r>
              <w:t>.</w:t>
            </w:r>
          </w:p>
        </w:tc>
      </w:tr>
      <w:tr w:rsidR="00444BBD" w14:paraId="474AF7CF" w14:textId="77777777" w:rsidTr="0003684A">
        <w:tc>
          <w:tcPr>
            <w:tcW w:w="2694" w:type="dxa"/>
            <w:gridSpan w:val="2"/>
          </w:tcPr>
          <w:p w14:paraId="124389B4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618B9973" w:rsidR="00444BBD" w:rsidRDefault="00B4488D" w:rsidP="00444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5.x.2 (</w:t>
            </w:r>
            <w:r w:rsidR="008C2B2C">
              <w:rPr>
                <w:noProof/>
                <w:lang w:eastAsia="zh-CN"/>
              </w:rPr>
              <w:t>new</w:t>
            </w:r>
            <w:r>
              <w:rPr>
                <w:noProof/>
                <w:lang w:eastAsia="zh-CN"/>
              </w:rPr>
              <w:t>)</w:t>
            </w:r>
          </w:p>
        </w:tc>
      </w:tr>
      <w:tr w:rsidR="00444BB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44BB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</w:tr>
      <w:tr w:rsidR="00444BB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6588090A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44BB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444BBD" w:rsidRPr="008863B9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444BBD" w:rsidRPr="008863B9" w:rsidRDefault="00444BBD" w:rsidP="00444B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44BB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7FBCAD1E" w14:textId="77777777" w:rsidR="00C34A0F" w:rsidRDefault="00C34A0F">
      <w:pPr>
        <w:pStyle w:val="EX"/>
        <w:pPrChange w:id="3" w:author="catt" w:date="2021-07-26T16:03:00Z">
          <w:pPr>
            <w:pStyle w:val="TAL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4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25B0DB3A" w14:textId="77777777" w:rsidR="00500C60" w:rsidRPr="00F962FB" w:rsidRDefault="00500C60" w:rsidP="00500C60">
      <w:pPr>
        <w:pStyle w:val="3"/>
        <w:rPr>
          <w:ins w:id="5" w:author="catt" w:date="2022-01-08T01:07:00Z"/>
        </w:rPr>
      </w:pPr>
      <w:bookmarkStart w:id="6" w:name="_Toc533596680"/>
      <w:bookmarkEnd w:id="4"/>
      <w:ins w:id="7" w:author="catt" w:date="2022-01-08T01:07:00Z">
        <w:r w:rsidRPr="00F962FB">
          <w:t>5.x.2</w:t>
        </w:r>
        <w:r w:rsidRPr="00F962FB">
          <w:tab/>
          <w:t>Message flows</w:t>
        </w:r>
        <w:bookmarkEnd w:id="6"/>
      </w:ins>
    </w:p>
    <w:p w14:paraId="0CD704DC" w14:textId="77777777" w:rsidR="00500C60" w:rsidRPr="00F962FB" w:rsidRDefault="00500C60" w:rsidP="00500C60">
      <w:pPr>
        <w:pStyle w:val="4"/>
        <w:rPr>
          <w:ins w:id="8" w:author="catt" w:date="2022-01-08T01:07:00Z"/>
        </w:rPr>
      </w:pPr>
      <w:bookmarkStart w:id="9" w:name="_Toc533596681"/>
      <w:ins w:id="10" w:author="catt" w:date="2022-01-08T01:07:00Z">
        <w:r w:rsidRPr="00F962FB">
          <w:t>5.x.2.1</w:t>
        </w:r>
        <w:r w:rsidRPr="00F962FB">
          <w:tab/>
          <w:t>Introduction</w:t>
        </w:r>
        <w:bookmarkEnd w:id="9"/>
      </w:ins>
    </w:p>
    <w:p w14:paraId="2FE215A9" w14:textId="77777777" w:rsidR="00500C60" w:rsidRPr="00F962FB" w:rsidRDefault="00500C60" w:rsidP="00500C60">
      <w:pPr>
        <w:rPr>
          <w:ins w:id="11" w:author="catt" w:date="2022-01-08T01:07:00Z"/>
        </w:rPr>
      </w:pPr>
      <w:ins w:id="12" w:author="catt" w:date="2022-01-08T01:07:00Z">
        <w:r w:rsidRPr="00F962FB">
          <w:t xml:space="preserve">The different scenarios below focus on the different messages from/to the </w:t>
        </w:r>
        <w:r>
          <w:t>5G DDNMF</w:t>
        </w:r>
        <w:r w:rsidRPr="00F962FB">
          <w:t xml:space="preserve"> and corresponding interaction with the CHF, based on scenarios specified in</w:t>
        </w:r>
        <w:r w:rsidRPr="00F962FB">
          <w:rPr>
            <w:lang w:bidi="ar-IQ"/>
          </w:rPr>
          <w:t xml:space="preserve"> TS 23.</w:t>
        </w:r>
        <w:r>
          <w:rPr>
            <w:lang w:bidi="ar-IQ"/>
          </w:rPr>
          <w:t>304</w:t>
        </w:r>
        <w:r w:rsidRPr="00F962FB">
          <w:rPr>
            <w:lang w:bidi="ar-IQ"/>
          </w:rPr>
          <w:t xml:space="preserve"> [</w:t>
        </w:r>
        <w:r>
          <w:rPr>
            <w:lang w:bidi="ar-IQ"/>
          </w:rPr>
          <w:t>241</w:t>
        </w:r>
        <w:r w:rsidRPr="00F962FB">
          <w:rPr>
            <w:lang w:bidi="ar-IQ"/>
          </w:rPr>
          <w:t>]</w:t>
        </w:r>
        <w:r w:rsidRPr="00F962FB">
          <w:t>.</w:t>
        </w:r>
      </w:ins>
    </w:p>
    <w:p w14:paraId="0F65AE8B" w14:textId="77777777" w:rsidR="00500C60" w:rsidRDefault="00500C60" w:rsidP="00500C60">
      <w:pPr>
        <w:pStyle w:val="4"/>
        <w:rPr>
          <w:ins w:id="13" w:author="catt" w:date="2022-01-08T01:07:00Z"/>
        </w:rPr>
      </w:pPr>
      <w:bookmarkStart w:id="14" w:name="_Toc533596682"/>
      <w:ins w:id="15" w:author="catt" w:date="2022-01-08T01:07:00Z">
        <w:r w:rsidRPr="00F962FB">
          <w:t>5.x.2.2</w:t>
        </w:r>
        <w:r w:rsidRPr="00F962FB">
          <w:tab/>
        </w:r>
        <w: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Discovery</w:t>
        </w:r>
        <w:bookmarkEnd w:id="14"/>
      </w:ins>
    </w:p>
    <w:p w14:paraId="4AE5BC2C" w14:textId="77777777" w:rsidR="00500C60" w:rsidRPr="00C31421" w:rsidRDefault="00500C60" w:rsidP="00500C60">
      <w:pPr>
        <w:pStyle w:val="5"/>
        <w:rPr>
          <w:ins w:id="16" w:author="catt" w:date="2022-01-08T01:07:00Z"/>
          <w:rFonts w:eastAsia="宋体"/>
          <w:lang w:eastAsia="zh-CN"/>
        </w:rPr>
      </w:pPr>
      <w:ins w:id="17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.1</w:t>
        </w:r>
        <w:r w:rsidRPr="00C31421">
          <w:rPr>
            <w:rFonts w:eastAsia="宋体"/>
          </w:rPr>
          <w:tab/>
        </w:r>
        <w:r w:rsidRPr="00C31421">
          <w:rPr>
            <w:rFonts w:eastAsia="宋体"/>
            <w:lang w:eastAsia="zh-CN"/>
          </w:rPr>
          <w:t xml:space="preserve">Triggers for </w:t>
        </w:r>
        <w:r>
          <w:rPr>
            <w:rFonts w:eastAsia="宋体"/>
            <w:lang w:eastAsia="zh-CN"/>
          </w:rPr>
          <w:t>converged</w:t>
        </w:r>
        <w:r w:rsidRPr="00C31421">
          <w:rPr>
            <w:rFonts w:eastAsia="宋体"/>
            <w:lang w:eastAsia="zh-CN"/>
          </w:rPr>
          <w:t xml:space="preserve"> charging for </w:t>
        </w:r>
        <w:r>
          <w:rPr>
            <w:rFonts w:eastAsia="宋体"/>
            <w:lang w:eastAsia="zh-CN"/>
          </w:rP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Discovery</w:t>
        </w:r>
      </w:ins>
    </w:p>
    <w:p w14:paraId="7A91FC4D" w14:textId="7D9F05E5" w:rsidR="006C3055" w:rsidRPr="006C3055" w:rsidRDefault="00500C60" w:rsidP="006C3055">
      <w:pPr>
        <w:rPr>
          <w:ins w:id="18" w:author="catt" w:date="2022-01-08T01:07:00Z"/>
          <w:rFonts w:hint="eastAsia"/>
          <w:lang w:eastAsia="zh-CN"/>
          <w:rPrChange w:id="19" w:author="catt-rev1" w:date="2022-01-19T16:20:00Z">
            <w:rPr>
              <w:ins w:id="20" w:author="catt" w:date="2022-01-08T01:07:00Z"/>
              <w:rFonts w:eastAsia="宋体"/>
              <w:lang w:eastAsia="zh-CN"/>
            </w:rPr>
          </w:rPrChange>
        </w:rPr>
        <w:pPrChange w:id="21" w:author="catt-rev1" w:date="2022-01-19T16:20:00Z">
          <w:pPr>
            <w:pStyle w:val="5"/>
          </w:pPr>
        </w:pPrChange>
      </w:pPr>
      <w:ins w:id="22" w:author="catt" w:date="2022-01-08T01:07:00Z">
        <w:del w:id="23" w:author="catt-rev1" w:date="2022-01-19T16:25:00Z">
          <w:r w:rsidRPr="00C31421" w:rsidDel="000E3CE0">
            <w:rPr>
              <w:rFonts w:eastAsia="宋体"/>
            </w:rPr>
            <w:delText>5.</w:delText>
          </w:r>
          <w:r w:rsidDel="000E3CE0">
            <w:rPr>
              <w:rFonts w:eastAsia="宋体"/>
            </w:rPr>
            <w:delText>x</w:delText>
          </w:r>
          <w:r w:rsidRPr="00C31421" w:rsidDel="000E3CE0">
            <w:rPr>
              <w:rFonts w:eastAsia="宋体"/>
            </w:rPr>
            <w:delText>.2.</w:delText>
          </w:r>
          <w:r w:rsidRPr="00C31421" w:rsidDel="000E3CE0">
            <w:rPr>
              <w:rFonts w:eastAsia="宋体"/>
              <w:lang w:eastAsia="zh-CN"/>
            </w:rPr>
            <w:delText>2</w:delText>
          </w:r>
          <w:r w:rsidRPr="00C31421" w:rsidDel="000E3CE0">
            <w:rPr>
              <w:rFonts w:eastAsia="宋体"/>
            </w:rPr>
            <w:delText>.1</w:delText>
          </w:r>
          <w:r w:rsidDel="000E3CE0">
            <w:rPr>
              <w:rFonts w:eastAsia="宋体"/>
            </w:rPr>
            <w:delText>.1</w:delText>
          </w:r>
          <w:r w:rsidRPr="00C31421" w:rsidDel="000E3CE0">
            <w:rPr>
              <w:rFonts w:eastAsia="宋体"/>
            </w:rPr>
            <w:tab/>
          </w:r>
          <w:r w:rsidRPr="00C31421" w:rsidDel="000E3CE0">
            <w:rPr>
              <w:rFonts w:eastAsia="宋体"/>
              <w:lang w:eastAsia="zh-CN"/>
            </w:rPr>
            <w:delText xml:space="preserve">Triggers for </w:delText>
          </w:r>
          <w:r w:rsidDel="000E3CE0">
            <w:rPr>
              <w:rFonts w:eastAsia="宋体"/>
              <w:lang w:eastAsia="zh-CN"/>
            </w:rPr>
            <w:delText>charging event</w:delText>
          </w:r>
          <w:r w:rsidRPr="00C31421" w:rsidDel="000E3CE0">
            <w:rPr>
              <w:rFonts w:eastAsia="宋体"/>
              <w:lang w:eastAsia="zh-CN"/>
            </w:rPr>
            <w:delText xml:space="preserve"> </w:delText>
          </w:r>
          <w:bookmarkStart w:id="24" w:name="_Hlk92447382"/>
          <w:r w:rsidRPr="00C31421" w:rsidDel="000E3CE0">
            <w:rPr>
              <w:rFonts w:eastAsia="宋体"/>
              <w:lang w:eastAsia="zh-CN"/>
            </w:rPr>
            <w:delText xml:space="preserve">for </w:delText>
          </w:r>
          <w:r w:rsidDel="000E3CE0">
            <w:rPr>
              <w:rFonts w:eastAsia="宋体"/>
              <w:lang w:eastAsia="zh-CN"/>
            </w:rPr>
            <w:delText xml:space="preserve">5G </w:delText>
          </w:r>
          <w:r w:rsidRPr="00C31421" w:rsidDel="000E3CE0">
            <w:rPr>
              <w:rFonts w:eastAsia="宋体"/>
              <w:lang w:eastAsia="zh-CN"/>
            </w:rPr>
            <w:delText>ProSe Direct Discovery</w:delText>
          </w:r>
          <w:r w:rsidDel="000E3CE0">
            <w:rPr>
              <w:rFonts w:eastAsia="宋体"/>
              <w:lang w:eastAsia="zh-CN"/>
            </w:rPr>
            <w:delText xml:space="preserve"> with 5G DDNMF</w:delText>
          </w:r>
        </w:del>
      </w:ins>
      <w:bookmarkEnd w:id="24"/>
      <w:ins w:id="25" w:author="catt-rev1" w:date="2022-01-19T16:23:00Z">
        <w:r w:rsidR="006C3055">
          <w:rPr>
            <w:lang w:bidi="ar-IQ"/>
          </w:rPr>
          <w:t>For converged charging, the following</w:t>
        </w:r>
      </w:ins>
      <w:ins w:id="26" w:author="catt-rev1" w:date="2022-01-19T16:20:00Z">
        <w:r w:rsidR="006C3055">
          <w:rPr>
            <w:lang w:eastAsia="zh-CN"/>
          </w:rPr>
          <w:t xml:space="preserve"> tables summarize the set of </w:t>
        </w:r>
      </w:ins>
      <w:ins w:id="27" w:author="catt-rev1" w:date="2022-01-19T16:21:00Z">
        <w:r w:rsidR="006C3055">
          <w:rPr>
            <w:lang w:bidi="ar-IQ"/>
          </w:rPr>
          <w:t>trigger conditions</w:t>
        </w:r>
      </w:ins>
      <w:ins w:id="28" w:author="catt-rev1" w:date="2022-01-19T16:23:00Z">
        <w:r w:rsidR="006C3055">
          <w:rPr>
            <w:lang w:bidi="ar-IQ"/>
          </w:rPr>
          <w:t xml:space="preserve"> for </w:t>
        </w:r>
        <w:r w:rsidR="006C3055" w:rsidRPr="006C3055">
          <w:rPr>
            <w:lang w:bidi="ar-IQ"/>
          </w:rPr>
          <w:t xml:space="preserve">5G </w:t>
        </w:r>
        <w:proofErr w:type="spellStart"/>
        <w:r w:rsidR="006C3055" w:rsidRPr="006C3055">
          <w:rPr>
            <w:lang w:bidi="ar-IQ"/>
          </w:rPr>
          <w:t>ProSe</w:t>
        </w:r>
        <w:proofErr w:type="spellEnd"/>
        <w:r w:rsidR="006C3055" w:rsidRPr="006C3055">
          <w:rPr>
            <w:lang w:bidi="ar-IQ"/>
          </w:rPr>
          <w:t xml:space="preserve"> Direct Discovery with 5G DDNMF</w:t>
        </w:r>
      </w:ins>
      <w:ins w:id="29" w:author="catt-rev1" w:date="2022-01-19T16:24:00Z">
        <w:r w:rsidR="006C3055">
          <w:rPr>
            <w:lang w:bidi="ar-IQ"/>
          </w:rPr>
          <w:t xml:space="preserve"> and </w:t>
        </w:r>
        <w:r w:rsidR="006C3055" w:rsidRPr="00981692">
          <w:rPr>
            <w:lang w:eastAsia="zh-CN"/>
          </w:rPr>
          <w:t xml:space="preserve">Direct Discovery </w:t>
        </w:r>
        <w:r w:rsidR="006C3055" w:rsidRPr="008127EA">
          <w:rPr>
            <w:rFonts w:eastAsia="等线"/>
          </w:rPr>
          <w:t xml:space="preserve">over PC5 </w:t>
        </w:r>
        <w:r w:rsidR="006C3055" w:rsidRPr="008127EA">
          <w:rPr>
            <w:rFonts w:eastAsia="等线" w:hint="eastAsia"/>
          </w:rPr>
          <w:t>reference point</w:t>
        </w:r>
        <w:r w:rsidR="006C3055">
          <w:rPr>
            <w:rFonts w:eastAsia="等线"/>
          </w:rPr>
          <w:t>.</w:t>
        </w:r>
      </w:ins>
    </w:p>
    <w:p w14:paraId="04A49D01" w14:textId="06D703CD" w:rsidR="00500C60" w:rsidRPr="00C31421" w:rsidRDefault="00500C60" w:rsidP="00500C60">
      <w:pPr>
        <w:pStyle w:val="TH"/>
        <w:rPr>
          <w:ins w:id="30" w:author="catt" w:date="2022-01-08T01:07:00Z"/>
          <w:lang w:eastAsia="zh-CN"/>
        </w:rPr>
      </w:pPr>
      <w:ins w:id="31" w:author="catt" w:date="2022-01-08T01:07:00Z">
        <w:r w:rsidRPr="00C31421">
          <w:lastRenderedPageBreak/>
          <w:t>Table 5.</w:t>
        </w:r>
        <w:r>
          <w:t>x</w:t>
        </w:r>
        <w:r w:rsidRPr="00C31421">
          <w:t>.2.2.1</w:t>
        </w:r>
      </w:ins>
      <w:ins w:id="32" w:author="catt-rev1" w:date="2022-01-19T16:25:00Z">
        <w:r w:rsidR="000E3CE0">
          <w:t>-1</w:t>
        </w:r>
      </w:ins>
      <w:ins w:id="33" w:author="catt" w:date="2022-01-08T01:07:00Z">
        <w:del w:id="34" w:author="catt-rev1" w:date="2022-01-19T16:25:00Z">
          <w:r w:rsidRPr="00C31421" w:rsidDel="000E3CE0">
            <w:delText>.1</w:delText>
          </w:r>
        </w:del>
        <w:r w:rsidRPr="00C31421">
          <w:t xml:space="preserve">: Triggers for charging events </w:t>
        </w:r>
        <w:r w:rsidRPr="00981692">
          <w:rPr>
            <w:lang w:eastAsia="zh-CN"/>
          </w:rPr>
          <w:t xml:space="preserve">for 5G </w:t>
        </w:r>
        <w:proofErr w:type="spellStart"/>
        <w:r w:rsidRPr="00981692">
          <w:rPr>
            <w:lang w:eastAsia="zh-CN"/>
          </w:rPr>
          <w:t>ProSe</w:t>
        </w:r>
        <w:proofErr w:type="spellEnd"/>
        <w:r w:rsidRPr="00981692">
          <w:rPr>
            <w:lang w:eastAsia="zh-CN"/>
          </w:rPr>
          <w:t xml:space="preserve"> Direct Discovery with 5G DDNMF</w:t>
        </w:r>
      </w:ins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  <w:tblPrChange w:id="35" w:author="catt-rev1" w:date="2022-01-19T20:2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842"/>
        <w:gridCol w:w="651"/>
        <w:gridCol w:w="843"/>
        <w:gridCol w:w="1757"/>
        <w:gridCol w:w="938"/>
        <w:gridCol w:w="109"/>
        <w:gridCol w:w="1185"/>
        <w:gridCol w:w="2532"/>
        <w:tblGridChange w:id="36">
          <w:tblGrid>
            <w:gridCol w:w="1842"/>
            <w:gridCol w:w="347"/>
            <w:gridCol w:w="74"/>
            <w:gridCol w:w="230"/>
            <w:gridCol w:w="843"/>
            <w:gridCol w:w="1757"/>
            <w:gridCol w:w="938"/>
            <w:gridCol w:w="109"/>
            <w:gridCol w:w="1185"/>
            <w:gridCol w:w="2532"/>
          </w:tblGrid>
        </w:tblGridChange>
      </w:tblGrid>
      <w:tr w:rsidR="00C53B2F" w:rsidRPr="00F70D7B" w:rsidDel="006716E4" w14:paraId="7A376AC4" w14:textId="2EC8331E" w:rsidTr="006716E4">
        <w:trPr>
          <w:gridAfter w:val="3"/>
          <w:cantSplit/>
          <w:jc w:val="center"/>
          <w:ins w:id="37" w:author="catt" w:date="2022-01-08T01:07:00Z"/>
          <w:del w:id="38" w:author="catt-rev1" w:date="2022-01-19T20:21:00Z"/>
          <w:trPrChange w:id="39" w:author="catt-rev1" w:date="2022-01-19T20:22:00Z">
            <w:trPr>
              <w:gridAfter w:val="3"/>
              <w:cantSplit/>
              <w:jc w:val="center"/>
            </w:trPr>
          </w:trPrChange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0" w:author="catt-rev1" w:date="2022-01-19T20:22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A27F499" w14:textId="3B374B03" w:rsidR="00C53B2F" w:rsidRPr="00F70D7B" w:rsidDel="006716E4" w:rsidRDefault="00C53B2F" w:rsidP="00B308C6">
            <w:pPr>
              <w:pStyle w:val="TAH"/>
              <w:rPr>
                <w:ins w:id="41" w:author="catt" w:date="2022-01-08T01:07:00Z"/>
                <w:del w:id="42" w:author="catt-rev1" w:date="2022-01-19T20:21:00Z"/>
                <w:rFonts w:eastAsia="等线"/>
              </w:rPr>
            </w:pPr>
            <w:ins w:id="43" w:author="catt" w:date="2022-01-08T01:07:00Z">
              <w:del w:id="44" w:author="catt-rev1" w:date="2022-01-19T20:21:00Z">
                <w:r w:rsidRPr="00F70D7B" w:rsidDel="006716E4">
                  <w:rPr>
                    <w:rFonts w:eastAsia="等线"/>
                    <w:caps/>
                  </w:rPr>
                  <w:delText>m</w:delText>
                </w:r>
                <w:r w:rsidRPr="00F70D7B" w:rsidDel="006716E4">
                  <w:rPr>
                    <w:rFonts w:eastAsia="等线"/>
                  </w:rPr>
                  <w:delText>essage</w:delText>
                </w:r>
              </w:del>
            </w:ins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45" w:author="catt-rev1" w:date="2022-01-19T20:22:00Z">
              <w:tcPr>
                <w:tcW w:w="41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9DF6521" w14:textId="53459093" w:rsidR="00C53B2F" w:rsidRPr="00F70D7B" w:rsidDel="006716E4" w:rsidRDefault="00C53B2F" w:rsidP="00B308C6">
            <w:pPr>
              <w:pStyle w:val="TAH"/>
              <w:rPr>
                <w:ins w:id="46" w:author="catt" w:date="2022-01-08T01:07:00Z"/>
                <w:del w:id="47" w:author="catt-rev1" w:date="2022-01-19T20:21:00Z"/>
                <w:rFonts w:eastAsia="等线"/>
                <w:lang w:eastAsia="zh-CN"/>
              </w:rPr>
            </w:pPr>
            <w:ins w:id="48" w:author="catt" w:date="2022-01-08T01:07:00Z">
              <w:del w:id="49" w:author="catt-rev1" w:date="2022-01-19T20:21:00Z">
                <w:r w:rsidRPr="00F70D7B" w:rsidDel="006716E4">
                  <w:rPr>
                    <w:rFonts w:eastAsia="等线"/>
                  </w:rPr>
                  <w:delText xml:space="preserve">Triggering </w:delText>
                </w:r>
                <w:r w:rsidRPr="00F70D7B" w:rsidDel="006716E4">
                  <w:rPr>
                    <w:rFonts w:eastAsia="等线"/>
                    <w:lang w:eastAsia="zh-CN"/>
                  </w:rPr>
                  <w:delText>conditions</w:delText>
                </w:r>
              </w:del>
            </w:ins>
          </w:p>
        </w:tc>
      </w:tr>
      <w:tr w:rsidR="00C53B2F" w:rsidRPr="00F70D7B" w:rsidDel="006716E4" w14:paraId="399790A2" w14:textId="771C76E1" w:rsidTr="006716E4">
        <w:trPr>
          <w:gridAfter w:val="3"/>
          <w:cantSplit/>
          <w:trHeight w:val="339"/>
          <w:jc w:val="center"/>
          <w:ins w:id="50" w:author="catt" w:date="2022-01-08T01:07:00Z"/>
          <w:del w:id="51" w:author="catt-rev1" w:date="2022-01-19T20:21:00Z"/>
          <w:trPrChange w:id="52" w:author="catt-rev1" w:date="2022-01-19T20:22:00Z">
            <w:trPr>
              <w:gridAfter w:val="3"/>
              <w:cantSplit/>
              <w:trHeight w:val="339"/>
              <w:jc w:val="center"/>
            </w:trPr>
          </w:trPrChange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53" w:author="catt-rev1" w:date="2022-01-19T20:22:00Z"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541FF69" w14:textId="7B8CE33C" w:rsidR="00C53B2F" w:rsidDel="006716E4" w:rsidRDefault="00C53B2F" w:rsidP="00B308C6">
            <w:pPr>
              <w:pStyle w:val="TAL"/>
              <w:rPr>
                <w:ins w:id="54" w:author="catt" w:date="2022-01-08T01:12:00Z"/>
                <w:del w:id="55" w:author="catt-rev1" w:date="2022-01-19T20:21:00Z"/>
                <w:rFonts w:eastAsia="等线"/>
                <w:sz w:val="16"/>
                <w:szCs w:val="16"/>
              </w:rPr>
            </w:pPr>
            <w:ins w:id="56" w:author="catt" w:date="2022-01-08T01:07:00Z">
              <w:del w:id="57" w:author="catt-rev1" w:date="2022-01-19T20:21:00Z">
                <w:r w:rsidDel="006716E4">
                  <w:rPr>
                    <w:sz w:val="16"/>
                    <w:szCs w:val="16"/>
                    <w:lang w:eastAsia="zh-CN"/>
                  </w:rPr>
                  <w:delText xml:space="preserve">IEC: </w:delText>
                </w:r>
                <w:r w:rsidRPr="00F70D7B" w:rsidDel="006716E4">
                  <w:rPr>
                    <w:rFonts w:eastAsia="等线"/>
                    <w:sz w:val="16"/>
                    <w:szCs w:val="16"/>
                    <w:lang w:eastAsia="zh-CN"/>
                  </w:rPr>
                  <w:delText>Charging Data Request</w:delText>
                </w:r>
                <w:r w:rsidDel="006716E4">
                  <w:rPr>
                    <w:sz w:val="16"/>
                    <w:szCs w:val="16"/>
                    <w:lang w:eastAsia="zh-CN"/>
                  </w:rPr>
                  <w:delText xml:space="preserve"> </w:delText>
                </w:r>
                <w:r w:rsidRPr="00F70D7B" w:rsidDel="006716E4">
                  <w:rPr>
                    <w:rFonts w:eastAsia="等线"/>
                    <w:sz w:val="16"/>
                    <w:szCs w:val="16"/>
                  </w:rPr>
                  <w:delText>[Event]</w:delText>
                </w:r>
              </w:del>
            </w:ins>
          </w:p>
          <w:p w14:paraId="105145D5" w14:textId="11D61FD1" w:rsidR="00C53B2F" w:rsidRPr="000A4E44" w:rsidDel="006716E4" w:rsidRDefault="00C53B2F" w:rsidP="00B308C6">
            <w:pPr>
              <w:pStyle w:val="TAL"/>
              <w:rPr>
                <w:ins w:id="58" w:author="catt" w:date="2022-01-08T01:12:00Z"/>
                <w:del w:id="59" w:author="catt-rev1" w:date="2022-01-19T20:21:00Z"/>
                <w:rFonts w:eastAsia="等线"/>
                <w:sz w:val="16"/>
                <w:szCs w:val="16"/>
                <w:lang w:eastAsia="zh-CN"/>
                <w:rPrChange w:id="60" w:author="catt" w:date="2022-01-08T01:13:00Z">
                  <w:rPr>
                    <w:ins w:id="61" w:author="catt" w:date="2022-01-08T01:12:00Z"/>
                    <w:del w:id="62" w:author="catt-rev1" w:date="2022-01-19T20:21:00Z"/>
                  </w:rPr>
                </w:rPrChange>
              </w:rPr>
            </w:pPr>
            <w:ins w:id="63" w:author="catt" w:date="2022-01-08T01:12:00Z">
              <w:del w:id="64" w:author="catt-rev1" w:date="2022-01-19T20:21:00Z"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65" w:author="catt" w:date="2022-01-08T01:13:00Z">
                      <w:rPr>
                        <w:lang w:bidi="ar-IQ"/>
                      </w:rPr>
                    </w:rPrChange>
                  </w:rPr>
                  <w:delText xml:space="preserve">ECUR: Charging Data Request [Initial] with a possible </w:delText>
                </w:r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66" w:author="catt" w:date="2022-01-08T01:13:00Z">
                      <w:rPr/>
                    </w:rPrChange>
                  </w:rPr>
                  <w:delText>request quota for later use</w:delText>
                </w:r>
              </w:del>
            </w:ins>
          </w:p>
          <w:p w14:paraId="3B07E1DB" w14:textId="515DC5F6" w:rsidR="00C53B2F" w:rsidRPr="00F70D7B" w:rsidDel="006716E4" w:rsidRDefault="00C53B2F" w:rsidP="00B308C6">
            <w:pPr>
              <w:pStyle w:val="TAL"/>
              <w:rPr>
                <w:ins w:id="67" w:author="catt" w:date="2022-01-08T01:07:00Z"/>
                <w:del w:id="68" w:author="catt-rev1" w:date="2022-01-19T20:21:00Z"/>
                <w:rFonts w:eastAsia="等线"/>
                <w:sz w:val="16"/>
                <w:szCs w:val="16"/>
              </w:rPr>
            </w:pPr>
            <w:ins w:id="69" w:author="catt" w:date="2022-01-08T01:12:00Z">
              <w:del w:id="70" w:author="catt-rev1" w:date="2022-01-19T20:21:00Z">
                <w:r w:rsidRPr="000A4E44" w:rsidDel="006716E4">
                  <w:rPr>
                    <w:rFonts w:eastAsia="等线"/>
                    <w:sz w:val="16"/>
                    <w:szCs w:val="16"/>
                    <w:lang w:eastAsia="zh-CN"/>
                    <w:rPrChange w:id="71" w:author="catt" w:date="2022-01-08T01:13:00Z">
                      <w:rPr/>
                    </w:rPrChange>
                  </w:rPr>
                  <w:delText>ECUR: Charging Data Request [Termination], indicating that charging session is terminated</w:delText>
                </w:r>
              </w:del>
            </w:ins>
          </w:p>
        </w:tc>
        <w:tc>
          <w:tcPr>
            <w:tcW w:w="4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PrChange w:id="72" w:author="catt-rev1" w:date="2022-01-19T20:22:00Z">
              <w:tcPr>
                <w:tcW w:w="4189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87063C1" w14:textId="78C4838B" w:rsidR="00C53B2F" w:rsidRPr="00F70D7B" w:rsidDel="006716E4" w:rsidRDefault="00C53B2F" w:rsidP="00B308C6">
            <w:pPr>
              <w:pStyle w:val="TAL"/>
              <w:rPr>
                <w:ins w:id="73" w:author="catt" w:date="2022-01-08T01:07:00Z"/>
                <w:del w:id="74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75" w:author="catt" w:date="2022-01-08T01:07:00Z">
              <w:del w:id="76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Discovery Response to Direct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with command (Announce, Monitor</w:delText>
                </w:r>
                <w:r w:rsidRPr="00F70D7B" w:rsidDel="006716E4">
                  <w:rPr>
                    <w:rFonts w:eastAsia="等线"/>
                  </w:rPr>
                  <w:delText xml:space="preserve"> 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>restricted Announcing, restricted Monitoring, restricted Discovery Request)</w:delText>
                </w:r>
              </w:del>
            </w:ins>
          </w:p>
          <w:p w14:paraId="4AAFAABF" w14:textId="1685118A" w:rsidR="00C53B2F" w:rsidDel="006716E4" w:rsidRDefault="00C53B2F" w:rsidP="00B308C6">
            <w:pPr>
              <w:pStyle w:val="TAL"/>
              <w:rPr>
                <w:ins w:id="77" w:author="catt" w:date="2022-01-08T01:07:00Z"/>
                <w:del w:id="78" w:author="catt-rev1" w:date="2022-01-19T20:21:00Z"/>
                <w:rFonts w:cs="Arial"/>
                <w:sz w:val="16"/>
                <w:szCs w:val="16"/>
                <w:lang w:eastAsia="zh-CN"/>
              </w:rPr>
            </w:pPr>
            <w:ins w:id="79" w:author="catt" w:date="2022-01-08T01:07:00Z">
              <w:del w:id="80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Announce Auth Ack to Announce Authorization messageMonitor response to Monitor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</w:delText>
                </w:r>
              </w:del>
            </w:ins>
          </w:p>
          <w:p w14:paraId="50362DBD" w14:textId="7F2926D0" w:rsidR="00C53B2F" w:rsidRPr="008E7AC8" w:rsidDel="006716E4" w:rsidRDefault="00C53B2F" w:rsidP="00B308C6">
            <w:pPr>
              <w:pStyle w:val="TAL"/>
              <w:rPr>
                <w:ins w:id="81" w:author="catt" w:date="2022-01-08T01:07:00Z"/>
                <w:del w:id="82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83" w:author="catt" w:date="2022-01-08T01:07:00Z">
              <w:del w:id="84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Announce Auth Ack to restricted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Request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 Model B</w:delText>
                </w:r>
              </w:del>
            </w:ins>
          </w:p>
          <w:p w14:paraId="49858905" w14:textId="22C2D03B" w:rsidR="00C53B2F" w:rsidRPr="00F70D7B" w:rsidDel="006716E4" w:rsidRDefault="00C53B2F" w:rsidP="00B308C6">
            <w:pPr>
              <w:pStyle w:val="TAL"/>
              <w:rPr>
                <w:ins w:id="85" w:author="catt" w:date="2022-01-08T01:07:00Z"/>
                <w:del w:id="86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87" w:author="catt" w:date="2022-01-08T01:07:00Z">
              <w:del w:id="88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Report Ack to Match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message</w:delText>
                </w:r>
              </w:del>
            </w:ins>
          </w:p>
          <w:p w14:paraId="22E66B18" w14:textId="6A256250" w:rsidR="00C53B2F" w:rsidRPr="00F70D7B" w:rsidDel="006716E4" w:rsidRDefault="00C53B2F" w:rsidP="00B308C6">
            <w:pPr>
              <w:pStyle w:val="TAL"/>
              <w:rPr>
                <w:ins w:id="89" w:author="catt" w:date="2022-01-08T01:07:00Z"/>
                <w:del w:id="90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91" w:author="catt" w:date="2022-01-08T01:07:00Z">
              <w:del w:id="92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</w:delText>
                </w:r>
                <w:r w:rsidDel="006716E4">
                  <w:rPr>
                    <w:rFonts w:cs="Arial"/>
                    <w:sz w:val="16"/>
                    <w:szCs w:val="16"/>
                    <w:lang w:eastAsia="zh-CN"/>
                  </w:rPr>
                  <w:delText>R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eport information for Match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</w:delText>
                </w:r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 of Open discovery</w:delText>
                </w:r>
              </w:del>
            </w:ins>
          </w:p>
          <w:p w14:paraId="7CA74F3B" w14:textId="158053D3" w:rsidR="00C53B2F" w:rsidRPr="00F70D7B" w:rsidDel="006716E4" w:rsidRDefault="00C53B2F" w:rsidP="00B308C6">
            <w:pPr>
              <w:pStyle w:val="TAL"/>
              <w:rPr>
                <w:ins w:id="93" w:author="catt" w:date="2022-01-08T01:07:00Z"/>
                <w:del w:id="94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  <w:ins w:id="95" w:author="catt" w:date="2022-01-08T01:07:00Z">
              <w:del w:id="96" w:author="catt-rev1" w:date="2022-01-19T20:21:00Z">
                <w:r w:rsidRPr="00F70D7B" w:rsidDel="006716E4">
                  <w:rPr>
                    <w:rFonts w:eastAsia="等线" w:cs="Arial"/>
                    <w:sz w:val="16"/>
                    <w:szCs w:val="16"/>
                    <w:lang w:eastAsia="zh-CN"/>
                  </w:rPr>
                  <w:delText xml:space="preserve">Match Report Ack to Model B Discovery </w:delText>
                </w:r>
                <w:r w:rsidRPr="006716E4" w:rsidDel="006716E4">
                  <w:rPr>
                    <w:rFonts w:eastAsia="等线" w:cs="Arial"/>
                    <w:b/>
                    <w:bCs/>
                    <w:sz w:val="16"/>
                    <w:szCs w:val="16"/>
                    <w:lang w:eastAsia="zh-CN"/>
                  </w:rPr>
                  <w:delText>reporting</w:delText>
                </w:r>
              </w:del>
            </w:ins>
          </w:p>
        </w:tc>
      </w:tr>
      <w:tr w:rsidR="00C53B2F" w:rsidRPr="00F70D7B" w:rsidDel="006716E4" w14:paraId="1E3BCE03" w14:textId="679EFB29" w:rsidTr="006716E4">
        <w:trPr>
          <w:gridAfter w:val="3"/>
          <w:cantSplit/>
          <w:trHeight w:val="337"/>
          <w:jc w:val="center"/>
          <w:ins w:id="97" w:author="catt" w:date="2022-01-08T01:07:00Z"/>
          <w:del w:id="98" w:author="catt-rev1" w:date="2022-01-19T20:21:00Z"/>
          <w:trPrChange w:id="99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PrChange w:id="100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DDA3EA3" w14:textId="1A097C8B" w:rsidR="00C53B2F" w:rsidDel="006716E4" w:rsidRDefault="00C53B2F" w:rsidP="00B308C6">
            <w:pPr>
              <w:pStyle w:val="TAL"/>
              <w:rPr>
                <w:ins w:id="101" w:author="catt" w:date="2022-01-08T01:07:00Z"/>
                <w:del w:id="102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PrChange w:id="103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3E3F520F" w14:textId="78FB9C10" w:rsidR="00C53B2F" w:rsidRPr="00F70D7B" w:rsidDel="006716E4" w:rsidRDefault="00C53B2F" w:rsidP="00B308C6">
            <w:pPr>
              <w:pStyle w:val="TAL"/>
              <w:rPr>
                <w:ins w:id="104" w:author="catt" w:date="2022-01-08T01:07:00Z"/>
                <w:del w:id="105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:rsidRPr="00F70D7B" w:rsidDel="006716E4" w14:paraId="0B7F9744" w14:textId="1A48FB9E" w:rsidTr="006716E4">
        <w:trPr>
          <w:gridAfter w:val="3"/>
          <w:cantSplit/>
          <w:trHeight w:val="337"/>
          <w:jc w:val="center"/>
          <w:ins w:id="106" w:author="catt" w:date="2022-01-08T01:07:00Z"/>
          <w:del w:id="107" w:author="catt-rev1" w:date="2022-01-19T20:21:00Z"/>
          <w:trPrChange w:id="108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PrChange w:id="109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775B0448" w14:textId="59163CB8" w:rsidR="00C53B2F" w:rsidDel="006716E4" w:rsidRDefault="00C53B2F" w:rsidP="00B308C6">
            <w:pPr>
              <w:pStyle w:val="TAL"/>
              <w:rPr>
                <w:ins w:id="110" w:author="catt" w:date="2022-01-08T01:07:00Z"/>
                <w:del w:id="111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PrChange w:id="112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5C3F8289" w14:textId="45243D1B" w:rsidR="00C53B2F" w:rsidRPr="00F70D7B" w:rsidDel="006716E4" w:rsidRDefault="00C53B2F" w:rsidP="00B308C6">
            <w:pPr>
              <w:pStyle w:val="TAL"/>
              <w:rPr>
                <w:ins w:id="113" w:author="catt" w:date="2022-01-08T01:07:00Z"/>
                <w:del w:id="114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:rsidRPr="00F70D7B" w:rsidDel="006716E4" w14:paraId="3C2D51A8" w14:textId="0226A16B" w:rsidTr="006716E4">
        <w:trPr>
          <w:gridAfter w:val="3"/>
          <w:cantSplit/>
          <w:trHeight w:val="337"/>
          <w:jc w:val="center"/>
          <w:ins w:id="115" w:author="catt" w:date="2022-01-08T01:07:00Z"/>
          <w:del w:id="116" w:author="catt-rev1" w:date="2022-01-19T20:21:00Z"/>
          <w:trPrChange w:id="117" w:author="catt-rev1" w:date="2022-01-19T20:22:00Z">
            <w:trPr>
              <w:gridAfter w:val="3"/>
              <w:cantSplit/>
              <w:trHeight w:val="337"/>
              <w:jc w:val="center"/>
            </w:trPr>
          </w:trPrChange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catt-rev1" w:date="2022-01-19T20:22:00Z">
              <w:tcPr>
                <w:tcW w:w="184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DAC8D8" w14:textId="7CE9A8D2" w:rsidR="00C53B2F" w:rsidDel="006716E4" w:rsidRDefault="00C53B2F" w:rsidP="00B308C6">
            <w:pPr>
              <w:pStyle w:val="TAL"/>
              <w:rPr>
                <w:ins w:id="119" w:author="catt" w:date="2022-01-08T01:07:00Z"/>
                <w:del w:id="120" w:author="catt-rev1" w:date="2022-01-19T20:21:00Z"/>
                <w:sz w:val="16"/>
                <w:szCs w:val="16"/>
                <w:lang w:eastAsia="zh-CN"/>
              </w:rPr>
            </w:pPr>
          </w:p>
        </w:tc>
        <w:tc>
          <w:tcPr>
            <w:tcW w:w="41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catt-rev1" w:date="2022-01-19T20:22:00Z">
              <w:tcPr>
                <w:tcW w:w="4189" w:type="dxa"/>
                <w:gridSpan w:val="6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86F9E4" w14:textId="2AFE8AFC" w:rsidR="00C53B2F" w:rsidRPr="00F70D7B" w:rsidDel="006716E4" w:rsidRDefault="00C53B2F" w:rsidP="00B308C6">
            <w:pPr>
              <w:pStyle w:val="TAL"/>
              <w:rPr>
                <w:ins w:id="122" w:author="catt" w:date="2022-01-08T01:07:00Z"/>
                <w:del w:id="123" w:author="catt-rev1" w:date="2022-01-19T20:21:00Z"/>
                <w:rFonts w:eastAsia="等线" w:cs="Arial"/>
                <w:sz w:val="16"/>
                <w:szCs w:val="16"/>
                <w:lang w:eastAsia="zh-CN"/>
              </w:rPr>
            </w:pPr>
          </w:p>
        </w:tc>
      </w:tr>
      <w:tr w:rsidR="00C53B2F" w14:paraId="6C8F0F50" w14:textId="77777777" w:rsidTr="00B1321E">
        <w:tblPrEx>
          <w:jc w:val="left"/>
          <w:tblCellMar>
            <w:left w:w="108" w:type="dxa"/>
          </w:tblCellMar>
          <w:tblPrExChange w:id="124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25" w:author="catt-rev1" w:date="2022-01-19T19:58:00Z"/>
          <w:trPrChange w:id="126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27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2DDA3EA8" w14:textId="77777777" w:rsidR="00C53B2F" w:rsidRDefault="00C53B2F" w:rsidP="00AA2814">
            <w:pPr>
              <w:pStyle w:val="TAH"/>
              <w:rPr>
                <w:ins w:id="128" w:author="catt-rev1" w:date="2022-01-19T19:58:00Z"/>
                <w:rFonts w:eastAsia="等线"/>
                <w:lang w:bidi="ar-IQ"/>
              </w:rPr>
            </w:pPr>
            <w:ins w:id="129" w:author="catt-rev1" w:date="2022-01-19T19:58:00Z">
              <w:r>
                <w:rPr>
                  <w:rFonts w:eastAsia="等线"/>
                  <w:lang w:bidi="ar-IQ"/>
                </w:rPr>
                <w:t>Trigger Conditions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30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28A2781E" w14:textId="77777777" w:rsidR="00C53B2F" w:rsidRDefault="00C53B2F" w:rsidP="00AA2814">
            <w:pPr>
              <w:pStyle w:val="TAH"/>
              <w:rPr>
                <w:ins w:id="131" w:author="catt-rev1" w:date="2022-01-19T19:58:00Z"/>
                <w:rFonts w:eastAsia="等线"/>
                <w:lang w:bidi="ar-IQ"/>
              </w:rPr>
            </w:pPr>
            <w:ins w:id="132" w:author="catt-rev1" w:date="2022-01-19T19:58:00Z">
              <w:r>
                <w:rPr>
                  <w:rFonts w:eastAsia="等线"/>
                  <w:lang w:bidi="ar-IQ"/>
                </w:rPr>
                <w:t>Trigger level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PrChange w:id="133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</w:tcPr>
            </w:tcPrChange>
          </w:tcPr>
          <w:p w14:paraId="7BE6DC81" w14:textId="77777777" w:rsidR="00C53B2F" w:rsidRDefault="00C53B2F" w:rsidP="00AA2814">
            <w:pPr>
              <w:pStyle w:val="TAH"/>
              <w:rPr>
                <w:ins w:id="134" w:author="catt-rev1" w:date="2022-01-19T19:58:00Z"/>
                <w:rFonts w:eastAsia="等线"/>
                <w:lang w:bidi="ar-IQ"/>
              </w:rPr>
            </w:pPr>
            <w:ins w:id="135" w:author="catt-rev1" w:date="2022-01-19T19:58:00Z">
              <w:r>
                <w:rPr>
                  <w:rFonts w:eastAsia="等线"/>
                  <w:lang w:bidi="ar-IQ"/>
                </w:rPr>
                <w:t>Default category</w:t>
              </w:r>
            </w:ins>
          </w:p>
          <w:p w14:paraId="62A63740" w14:textId="77777777" w:rsidR="00C53B2F" w:rsidRDefault="00C53B2F" w:rsidP="00AA2814">
            <w:pPr>
              <w:pStyle w:val="TAH"/>
              <w:rPr>
                <w:ins w:id="136" w:author="catt-rev1" w:date="2022-01-19T19:58:00Z"/>
                <w:rFonts w:eastAsia="等线"/>
                <w:lang w:bidi="ar-IQ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37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1DA26BCB" w14:textId="77777777" w:rsidR="00C53B2F" w:rsidRDefault="00C53B2F" w:rsidP="00AA2814">
            <w:pPr>
              <w:pStyle w:val="TAH"/>
              <w:rPr>
                <w:ins w:id="138" w:author="catt-rev1" w:date="2022-01-19T19:58:00Z"/>
                <w:rFonts w:eastAsia="等线"/>
                <w:lang w:bidi="ar-IQ"/>
              </w:rPr>
            </w:pPr>
            <w:ins w:id="139" w:author="catt-rev1" w:date="2022-01-19T19:58:00Z">
              <w:r>
                <w:rPr>
                  <w:rFonts w:eastAsia="等线"/>
                  <w:lang w:bidi="ar-IQ"/>
                </w:rPr>
                <w:t>CHF allowed to change category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40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7B0E008B" w14:textId="77777777" w:rsidR="00C53B2F" w:rsidRDefault="00C53B2F" w:rsidP="00AA2814">
            <w:pPr>
              <w:pStyle w:val="TAH"/>
              <w:rPr>
                <w:ins w:id="141" w:author="catt-rev1" w:date="2022-01-19T19:58:00Z"/>
                <w:rFonts w:eastAsia="等线"/>
                <w:lang w:bidi="ar-IQ"/>
              </w:rPr>
            </w:pPr>
            <w:ins w:id="142" w:author="catt-rev1" w:date="2022-01-19T19:58:00Z">
              <w:r>
                <w:rPr>
                  <w:rFonts w:eastAsia="等线"/>
                  <w:lang w:bidi="ar-IQ"/>
                </w:rPr>
                <w:t>CHF allowed to enable and disable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  <w:tcPrChange w:id="143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0CECE"/>
                <w:hideMark/>
              </w:tcPr>
            </w:tcPrChange>
          </w:tcPr>
          <w:p w14:paraId="6337BE5E" w14:textId="77777777" w:rsidR="00C53B2F" w:rsidRDefault="00C53B2F" w:rsidP="00AA2814">
            <w:pPr>
              <w:pStyle w:val="TAH"/>
              <w:rPr>
                <w:ins w:id="144" w:author="catt-rev1" w:date="2022-01-19T19:58:00Z"/>
                <w:rFonts w:eastAsia="等线"/>
                <w:lang w:bidi="ar-IQ"/>
              </w:rPr>
            </w:pPr>
            <w:ins w:id="145" w:author="catt-rev1" w:date="2022-01-19T19:58:00Z">
              <w:r>
                <w:rPr>
                  <w:rFonts w:eastAsia="等线"/>
                  <w:lang w:bidi="ar-IQ"/>
                </w:rPr>
                <w:t>Message when "immediate reporting" category</w:t>
              </w:r>
            </w:ins>
          </w:p>
        </w:tc>
      </w:tr>
      <w:tr w:rsidR="00C53B2F" w14:paraId="261D5835" w14:textId="77777777" w:rsidTr="00B1321E">
        <w:tblPrEx>
          <w:jc w:val="left"/>
          <w:tblCellMar>
            <w:left w:w="108" w:type="dxa"/>
          </w:tblCellMar>
          <w:tblPrExChange w:id="146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47" w:author="catt-rev1" w:date="2022-01-19T19:58:00Z"/>
          <w:trPrChange w:id="148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9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26913E" w14:textId="77777777" w:rsidR="00C53B2F" w:rsidRPr="00F70D7B" w:rsidRDefault="00C53B2F" w:rsidP="00C53B2F">
            <w:pPr>
              <w:pStyle w:val="TAL"/>
              <w:rPr>
                <w:ins w:id="150" w:author="catt-rev1" w:date="2022-01-19T19:59:00Z"/>
                <w:rFonts w:eastAsia="等线" w:cs="Arial"/>
                <w:sz w:val="16"/>
                <w:szCs w:val="16"/>
                <w:lang w:eastAsia="zh-CN"/>
              </w:rPr>
            </w:pPr>
            <w:ins w:id="151" w:author="catt-rev1" w:date="2022-01-19T19:59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Discovery Response to Direct Discovery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Request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with command (Announce, Monitor</w:t>
              </w:r>
              <w:r w:rsidRPr="00F70D7B">
                <w:rPr>
                  <w:rFonts w:eastAsia="等线"/>
                </w:rPr>
                <w:t xml:space="preserve"> 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>restricted Announcing, restricted Monitoring, restricted Discovery Request)</w:t>
              </w:r>
            </w:ins>
          </w:p>
          <w:p w14:paraId="474B50DF" w14:textId="580A45DA" w:rsidR="00C53B2F" w:rsidRPr="00C53B2F" w:rsidRDefault="00C53B2F" w:rsidP="00AA2814">
            <w:pPr>
              <w:pStyle w:val="TAL"/>
              <w:rPr>
                <w:ins w:id="152" w:author="catt-rev1" w:date="2022-01-19T19:58:00Z"/>
                <w:rFonts w:eastAsia="等线"/>
                <w:lang w:bidi="ar-IQ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3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F6A4890" w14:textId="77777777" w:rsidR="00C53B2F" w:rsidRDefault="00C53B2F" w:rsidP="00AA2814">
            <w:pPr>
              <w:pStyle w:val="TAL"/>
              <w:jc w:val="center"/>
              <w:rPr>
                <w:ins w:id="154" w:author="catt-rev1" w:date="2022-01-19T19:58:00Z"/>
                <w:rFonts w:eastAsia="等线"/>
                <w:lang w:bidi="ar-IQ"/>
              </w:rPr>
            </w:pPr>
            <w:ins w:id="155" w:author="catt-rev1" w:date="2022-01-19T19:58:00Z">
              <w:r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6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6E9614" w14:textId="77777777" w:rsidR="00C53B2F" w:rsidRDefault="00C53B2F" w:rsidP="00AA2814">
            <w:pPr>
              <w:pStyle w:val="TAL"/>
              <w:jc w:val="center"/>
              <w:rPr>
                <w:ins w:id="157" w:author="catt-rev1" w:date="2022-01-19T19:58:00Z"/>
                <w:rFonts w:eastAsia="等线"/>
                <w:lang w:bidi="ar-IQ"/>
              </w:rPr>
            </w:pPr>
            <w:ins w:id="158" w:author="catt-rev1" w:date="2022-01-19T19:58:00Z">
              <w:r>
                <w:rPr>
                  <w:rFonts w:eastAsia="等线"/>
                  <w:lang w:bidi="ar-IQ"/>
                </w:rPr>
                <w:t>Immediate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9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C8047F7" w14:textId="77777777" w:rsidR="00C53B2F" w:rsidRDefault="00C53B2F" w:rsidP="00AA2814">
            <w:pPr>
              <w:pStyle w:val="TAL"/>
              <w:jc w:val="center"/>
              <w:rPr>
                <w:ins w:id="160" w:author="catt-rev1" w:date="2022-01-19T19:58:00Z"/>
                <w:rFonts w:eastAsia="等线"/>
                <w:lang w:bidi="ar-IQ"/>
              </w:rPr>
            </w:pPr>
            <w:ins w:id="161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2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55D29A" w14:textId="77777777" w:rsidR="00C53B2F" w:rsidRDefault="00C53B2F" w:rsidP="00AA2814">
            <w:pPr>
              <w:pStyle w:val="TAL"/>
              <w:jc w:val="center"/>
              <w:rPr>
                <w:ins w:id="163" w:author="catt-rev1" w:date="2022-01-19T19:58:00Z"/>
                <w:rFonts w:eastAsia="等线"/>
                <w:lang w:bidi="ar-IQ"/>
              </w:rPr>
            </w:pPr>
            <w:ins w:id="164" w:author="catt-rev1" w:date="2022-01-19T19:58:00Z">
              <w:r>
                <w:rPr>
                  <w:rFonts w:eastAsia="等线"/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5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C5BE2A" w14:textId="73C73FED" w:rsidR="00C53B2F" w:rsidRDefault="00243FEC" w:rsidP="00AA2814">
            <w:pPr>
              <w:pStyle w:val="TAL"/>
              <w:rPr>
                <w:ins w:id="166" w:author="catt-rev1" w:date="2022-01-19T19:58:00Z"/>
                <w:rFonts w:eastAsia="等线"/>
                <w:lang w:bidi="ar-IQ"/>
              </w:rPr>
            </w:pPr>
            <w:ins w:id="167" w:author="catt-rev1" w:date="2022-01-19T20:15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C53B2F" w14:paraId="1AF5065E" w14:textId="77777777" w:rsidTr="00B1321E">
        <w:tblPrEx>
          <w:jc w:val="left"/>
          <w:tblCellMar>
            <w:left w:w="108" w:type="dxa"/>
          </w:tblCellMar>
          <w:tblPrExChange w:id="168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69" w:author="catt-rev1" w:date="2022-01-19T19:58:00Z"/>
          <w:trPrChange w:id="170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1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498DAC" w14:textId="77777777" w:rsidR="005C1182" w:rsidRDefault="005C1182" w:rsidP="005C1182">
            <w:pPr>
              <w:pStyle w:val="TAL"/>
              <w:rPr>
                <w:ins w:id="172" w:author="catt-rev1" w:date="2022-01-19T19:59:00Z"/>
                <w:rFonts w:cs="Arial"/>
                <w:sz w:val="16"/>
                <w:szCs w:val="16"/>
                <w:lang w:eastAsia="zh-CN"/>
              </w:rPr>
            </w:pPr>
            <w:ins w:id="173" w:author="catt-rev1" w:date="2022-01-19T19:59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Announce Auth Ack to Announce Authorization </w:t>
              </w:r>
              <w:proofErr w:type="spellStart"/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>messageMonitor</w:t>
              </w:r>
              <w:proofErr w:type="spellEnd"/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response to Monitor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Request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message</w:t>
              </w:r>
            </w:ins>
          </w:p>
          <w:p w14:paraId="4ECDA1F9" w14:textId="48F522EC" w:rsidR="00C53B2F" w:rsidRPr="005C1182" w:rsidRDefault="00C53B2F" w:rsidP="00AA2814">
            <w:pPr>
              <w:pStyle w:val="TAL"/>
              <w:rPr>
                <w:ins w:id="174" w:author="catt-rev1" w:date="2022-01-19T19:58:00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5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CBBA8E" w14:textId="77777777" w:rsidR="00C53B2F" w:rsidRDefault="00C53B2F" w:rsidP="00AA2814">
            <w:pPr>
              <w:pStyle w:val="TAL"/>
              <w:jc w:val="center"/>
              <w:rPr>
                <w:ins w:id="176" w:author="catt-rev1" w:date="2022-01-19T19:58:00Z"/>
              </w:rPr>
            </w:pPr>
            <w:ins w:id="177" w:author="catt-rev1" w:date="2022-01-19T19:58:00Z">
              <w:r>
                <w:rPr>
                  <w:rFonts w:eastAsia="等线"/>
                  <w:lang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8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C09F0B" w14:textId="77777777" w:rsidR="00C53B2F" w:rsidRDefault="00C53B2F" w:rsidP="00AA2814">
            <w:pPr>
              <w:pStyle w:val="TAL"/>
              <w:jc w:val="center"/>
              <w:rPr>
                <w:ins w:id="179" w:author="catt-rev1" w:date="2022-01-19T19:58:00Z"/>
              </w:rPr>
            </w:pPr>
            <w:ins w:id="180" w:author="catt-rev1" w:date="2022-01-19T19:58:00Z">
              <w:r>
                <w:t>Immediate</w:t>
              </w:r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1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A25172" w14:textId="77777777" w:rsidR="00C53B2F" w:rsidRDefault="00C53B2F" w:rsidP="00AA2814">
            <w:pPr>
              <w:pStyle w:val="TAL"/>
              <w:jc w:val="center"/>
              <w:rPr>
                <w:ins w:id="182" w:author="catt-rev1" w:date="2022-01-19T19:58:00Z"/>
                <w:lang w:eastAsia="zh-CN" w:bidi="ar-IQ"/>
              </w:rPr>
            </w:pPr>
            <w:ins w:id="183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4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D1B6431" w14:textId="77777777" w:rsidR="00C53B2F" w:rsidRDefault="00C53B2F" w:rsidP="00AA2814">
            <w:pPr>
              <w:pStyle w:val="TAL"/>
              <w:jc w:val="center"/>
              <w:rPr>
                <w:ins w:id="185" w:author="catt-rev1" w:date="2022-01-19T19:58:00Z"/>
              </w:rPr>
            </w:pPr>
            <w:ins w:id="186" w:author="catt-rev1" w:date="2022-01-19T19:58:00Z">
              <w:r>
                <w:rPr>
                  <w:lang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781D382" w14:textId="04D7DD70" w:rsidR="00243FEC" w:rsidRDefault="00243FEC" w:rsidP="00AA2814">
            <w:pPr>
              <w:pStyle w:val="TAL"/>
              <w:rPr>
                <w:ins w:id="188" w:author="catt-rev1" w:date="2022-01-19T20:15:00Z"/>
              </w:rPr>
            </w:pPr>
            <w:ins w:id="189" w:author="catt-rev1" w:date="2022-01-19T20:15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  <w:p w14:paraId="0612D153" w14:textId="4DC1336F" w:rsidR="00C53B2F" w:rsidRDefault="00C53B2F" w:rsidP="00AA2814">
            <w:pPr>
              <w:pStyle w:val="TAL"/>
              <w:rPr>
                <w:ins w:id="190" w:author="catt-rev1" w:date="2022-01-19T19:58:00Z"/>
              </w:rPr>
            </w:pPr>
          </w:p>
        </w:tc>
      </w:tr>
      <w:tr w:rsidR="00C53B2F" w14:paraId="2194FF5A" w14:textId="77777777" w:rsidTr="00B1321E">
        <w:tblPrEx>
          <w:jc w:val="left"/>
          <w:tblCellMar>
            <w:left w:w="108" w:type="dxa"/>
          </w:tblCellMar>
          <w:tblPrExChange w:id="191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192" w:author="catt-rev1" w:date="2022-01-19T19:58:00Z"/>
          <w:trPrChange w:id="193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9556F0" w14:textId="77777777" w:rsidR="005C1182" w:rsidRPr="008E7AC8" w:rsidRDefault="005C1182" w:rsidP="005C1182">
            <w:pPr>
              <w:pStyle w:val="TAL"/>
              <w:rPr>
                <w:ins w:id="195" w:author="catt-rev1" w:date="2022-01-19T19:59:00Z"/>
                <w:rFonts w:eastAsia="等线" w:cs="Arial"/>
                <w:sz w:val="16"/>
                <w:szCs w:val="16"/>
                <w:lang w:eastAsia="zh-CN"/>
              </w:rPr>
            </w:pPr>
            <w:ins w:id="196" w:author="catt-rev1" w:date="2022-01-19T19:59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Announce Auth Ack to restricted Discovery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Request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message Model B</w:t>
              </w:r>
            </w:ins>
          </w:p>
          <w:p w14:paraId="4501F3E1" w14:textId="508A957A" w:rsidR="00C53B2F" w:rsidRPr="005C1182" w:rsidRDefault="00C53B2F" w:rsidP="00AA2814">
            <w:pPr>
              <w:pStyle w:val="TAL"/>
              <w:rPr>
                <w:ins w:id="197" w:author="catt-rev1" w:date="2022-01-19T19:58:00Z"/>
                <w:i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8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F5CD43" w14:textId="77777777" w:rsidR="00C53B2F" w:rsidRDefault="00C53B2F" w:rsidP="00AA2814">
            <w:pPr>
              <w:pStyle w:val="TAL"/>
              <w:jc w:val="center"/>
              <w:rPr>
                <w:ins w:id="199" w:author="catt-rev1" w:date="2022-01-19T19:58:00Z"/>
                <w:rFonts w:eastAsia="等线"/>
                <w:lang w:bidi="ar-IQ"/>
              </w:rPr>
            </w:pPr>
            <w:ins w:id="200" w:author="catt-rev1" w:date="2022-01-19T19:5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1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D06AF7" w14:textId="77777777" w:rsidR="00C53B2F" w:rsidRDefault="00C53B2F" w:rsidP="00AA2814">
            <w:pPr>
              <w:pStyle w:val="TAL"/>
              <w:jc w:val="center"/>
              <w:rPr>
                <w:ins w:id="202" w:author="catt-rev1" w:date="2022-01-19T19:58:00Z"/>
              </w:rPr>
            </w:pPr>
            <w:proofErr w:type="spellStart"/>
            <w:ins w:id="203" w:author="catt-rev1" w:date="2022-01-19T19:5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A467AA" w14:textId="77777777" w:rsidR="00C53B2F" w:rsidRDefault="00C53B2F" w:rsidP="00AA2814">
            <w:pPr>
              <w:pStyle w:val="TAL"/>
              <w:jc w:val="center"/>
              <w:rPr>
                <w:ins w:id="205" w:author="catt-rev1" w:date="2022-01-19T19:58:00Z"/>
                <w:lang w:bidi="ar-IQ"/>
              </w:rPr>
            </w:pPr>
            <w:ins w:id="206" w:author="catt-rev1" w:date="2022-01-19T19:5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7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29A7BF" w14:textId="77777777" w:rsidR="00C53B2F" w:rsidRDefault="00C53B2F" w:rsidP="00AA2814">
            <w:pPr>
              <w:pStyle w:val="TAL"/>
              <w:jc w:val="center"/>
              <w:rPr>
                <w:ins w:id="208" w:author="catt-rev1" w:date="2022-01-19T19:58:00Z"/>
                <w:lang w:bidi="ar-IQ"/>
              </w:rPr>
            </w:pPr>
            <w:ins w:id="209" w:author="catt-rev1" w:date="2022-01-19T19:58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5536CD" w14:textId="77777777" w:rsidR="00243FEC" w:rsidRDefault="00243FEC" w:rsidP="00243FEC">
            <w:pPr>
              <w:pStyle w:val="TAL"/>
              <w:rPr>
                <w:ins w:id="211" w:author="catt-rev1" w:date="2022-01-19T20:16:00Z"/>
              </w:rPr>
            </w:pPr>
            <w:ins w:id="212" w:author="catt-rev1" w:date="2022-01-19T20:16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  <w:p w14:paraId="6B150CB2" w14:textId="57FFB094" w:rsidR="00C53B2F" w:rsidRDefault="00C53B2F" w:rsidP="00AA2814">
            <w:pPr>
              <w:pStyle w:val="TAL"/>
              <w:rPr>
                <w:ins w:id="213" w:author="catt-rev1" w:date="2022-01-19T19:58:00Z"/>
              </w:rPr>
            </w:pPr>
            <w:ins w:id="214" w:author="catt-rev1" w:date="2022-01-19T19:58:00Z">
              <w:r w:rsidRPr="008347B3">
                <w:rPr>
                  <w:rFonts w:eastAsia="等线"/>
                  <w:lang w:bidi="ar-IQ"/>
                </w:rPr>
                <w:t xml:space="preserve"> </w:t>
              </w:r>
            </w:ins>
          </w:p>
        </w:tc>
      </w:tr>
      <w:tr w:rsidR="00C53B2F" w14:paraId="6B66DB82" w14:textId="77777777" w:rsidTr="00B1321E">
        <w:tblPrEx>
          <w:jc w:val="left"/>
          <w:tblCellMar>
            <w:left w:w="108" w:type="dxa"/>
          </w:tblCellMar>
          <w:tblPrExChange w:id="215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16" w:author="catt-rev1" w:date="2022-01-19T19:58:00Z"/>
          <w:trPrChange w:id="217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8" w:author="catt-rev1" w:date="2022-01-19T20:36:00Z">
              <w:tcPr>
                <w:tcW w:w="21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DFE4C3" w14:textId="77777777" w:rsidR="005C1182" w:rsidRPr="00F70D7B" w:rsidRDefault="005C1182" w:rsidP="005C1182">
            <w:pPr>
              <w:pStyle w:val="TAL"/>
              <w:rPr>
                <w:ins w:id="219" w:author="catt-rev1" w:date="2022-01-19T19:59:00Z"/>
                <w:rFonts w:eastAsia="等线" w:cs="Arial"/>
                <w:sz w:val="16"/>
                <w:szCs w:val="16"/>
                <w:lang w:eastAsia="zh-CN"/>
              </w:rPr>
            </w:pPr>
            <w:ins w:id="220" w:author="catt-rev1" w:date="2022-01-19T19:59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Match Report Ack to Match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Report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message</w:t>
              </w:r>
            </w:ins>
          </w:p>
          <w:p w14:paraId="6C14EEBE" w14:textId="76659A5D" w:rsidR="00C53B2F" w:rsidRPr="005C1182" w:rsidRDefault="00C53B2F" w:rsidP="00AA2814">
            <w:pPr>
              <w:pStyle w:val="TAL"/>
              <w:rPr>
                <w:ins w:id="221" w:author="catt-rev1" w:date="2022-01-19T19:58:00Z"/>
                <w:i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2" w:author="catt-rev1" w:date="2022-01-19T20:36:00Z">
              <w:tcPr>
                <w:tcW w:w="11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A17E110" w14:textId="77777777" w:rsidR="00C53B2F" w:rsidRDefault="00C53B2F" w:rsidP="00AA2814">
            <w:pPr>
              <w:pStyle w:val="TAL"/>
              <w:jc w:val="center"/>
              <w:rPr>
                <w:ins w:id="223" w:author="catt-rev1" w:date="2022-01-19T19:58:00Z"/>
                <w:rFonts w:eastAsia="等线"/>
                <w:lang w:bidi="ar-IQ"/>
              </w:rPr>
            </w:pPr>
            <w:ins w:id="224" w:author="catt-rev1" w:date="2022-01-19T19:5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220E57" w14:textId="77777777" w:rsidR="00C53B2F" w:rsidRDefault="00C53B2F" w:rsidP="00AA2814">
            <w:pPr>
              <w:pStyle w:val="TAL"/>
              <w:jc w:val="center"/>
              <w:rPr>
                <w:ins w:id="226" w:author="catt-rev1" w:date="2022-01-19T19:58:00Z"/>
              </w:rPr>
            </w:pPr>
            <w:proofErr w:type="spellStart"/>
            <w:ins w:id="227" w:author="catt-rev1" w:date="2022-01-19T19:5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8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8CC5E6" w14:textId="77777777" w:rsidR="00C53B2F" w:rsidRDefault="00C53B2F" w:rsidP="00AA2814">
            <w:pPr>
              <w:pStyle w:val="TAL"/>
              <w:jc w:val="center"/>
              <w:rPr>
                <w:ins w:id="229" w:author="catt-rev1" w:date="2022-01-19T19:58:00Z"/>
                <w:lang w:bidi="ar-IQ"/>
              </w:rPr>
            </w:pPr>
            <w:ins w:id="230" w:author="catt-rev1" w:date="2022-01-19T19:5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1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90B510" w14:textId="77777777" w:rsidR="00C53B2F" w:rsidRDefault="00C53B2F" w:rsidP="00AA2814">
            <w:pPr>
              <w:pStyle w:val="TAL"/>
              <w:jc w:val="center"/>
              <w:rPr>
                <w:ins w:id="232" w:author="catt-rev1" w:date="2022-01-19T19:58:00Z"/>
                <w:lang w:bidi="ar-IQ"/>
              </w:rPr>
            </w:pPr>
            <w:ins w:id="233" w:author="catt-rev1" w:date="2022-01-19T19:58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7F081B" w14:textId="4B425C91" w:rsidR="00C53B2F" w:rsidRDefault="00243FEC" w:rsidP="00AA2814">
            <w:pPr>
              <w:pStyle w:val="TAL"/>
              <w:rPr>
                <w:ins w:id="235" w:author="catt-rev1" w:date="2022-01-19T19:58:00Z"/>
              </w:rPr>
            </w:pPr>
            <w:ins w:id="236" w:author="catt-rev1" w:date="2022-01-19T20:13:00Z">
              <w:r>
                <w:t>P</w:t>
              </w:r>
            </w:ins>
            <w:ins w:id="237" w:author="catt-rev1" w:date="2022-01-19T20:05:00Z">
              <w:r w:rsidR="00970948">
                <w:t>EC</w:t>
              </w:r>
            </w:ins>
            <w:ins w:id="238" w:author="catt-rev1" w:date="2022-01-19T19:58:00Z">
              <w:r w:rsidR="00C53B2F" w:rsidRPr="008347B3">
                <w:rPr>
                  <w:rFonts w:eastAsia="等线"/>
                  <w:lang w:bidi="ar-IQ"/>
                </w:rPr>
                <w:t xml:space="preserve">: Charging Data Request [Event] </w:t>
              </w:r>
            </w:ins>
          </w:p>
        </w:tc>
      </w:tr>
      <w:tr w:rsidR="005C1182" w14:paraId="5DA75F97" w14:textId="77777777" w:rsidTr="00B1321E">
        <w:tblPrEx>
          <w:jc w:val="left"/>
          <w:tblCellMar>
            <w:left w:w="108" w:type="dxa"/>
          </w:tblCellMar>
          <w:tblPrExChange w:id="239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40" w:author="catt-rev1" w:date="2022-01-19T19:59:00Z"/>
          <w:trPrChange w:id="241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2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D9ACEB" w14:textId="77777777" w:rsidR="005C1182" w:rsidRPr="00F70D7B" w:rsidRDefault="005C1182" w:rsidP="005C1182">
            <w:pPr>
              <w:pStyle w:val="TAL"/>
              <w:rPr>
                <w:ins w:id="243" w:author="catt-rev1" w:date="2022-01-19T20:00:00Z"/>
                <w:rFonts w:eastAsia="等线" w:cs="Arial"/>
                <w:sz w:val="16"/>
                <w:szCs w:val="16"/>
                <w:lang w:eastAsia="zh-CN"/>
              </w:rPr>
            </w:pPr>
            <w:ins w:id="244" w:author="catt-rev1" w:date="2022-01-19T20:00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Match </w:t>
              </w:r>
              <w:r>
                <w:rPr>
                  <w:rFonts w:cs="Arial"/>
                  <w:sz w:val="16"/>
                  <w:szCs w:val="16"/>
                  <w:lang w:eastAsia="zh-CN"/>
                </w:rPr>
                <w:t>R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eport information for Match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report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of Open discovery</w:t>
              </w:r>
            </w:ins>
          </w:p>
          <w:p w14:paraId="337EE22B" w14:textId="77777777" w:rsidR="005C1182" w:rsidRPr="005C1182" w:rsidRDefault="005C1182" w:rsidP="005C1182">
            <w:pPr>
              <w:pStyle w:val="TAL"/>
              <w:rPr>
                <w:ins w:id="245" w:author="catt-rev1" w:date="2022-01-19T19:59:00Z"/>
                <w:rFonts w:eastAsia="等线" w:cs="Arial"/>
                <w:sz w:val="16"/>
                <w:szCs w:val="16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6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B765FD" w14:textId="3DD89BBA" w:rsidR="005C1182" w:rsidRDefault="005C1182" w:rsidP="00AA2814">
            <w:pPr>
              <w:pStyle w:val="TAL"/>
              <w:jc w:val="center"/>
              <w:rPr>
                <w:ins w:id="247" w:author="catt-rev1" w:date="2022-01-19T19:59:00Z"/>
                <w:rFonts w:eastAsia="等线"/>
                <w:lang w:val="fr-FR" w:bidi="ar-IQ"/>
              </w:rPr>
            </w:pPr>
            <w:ins w:id="248" w:author="catt-rev1" w:date="2022-01-19T20:00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D050A3" w14:textId="23FD3DB3" w:rsidR="005C1182" w:rsidRDefault="005C1182" w:rsidP="00AA2814">
            <w:pPr>
              <w:pStyle w:val="TAL"/>
              <w:jc w:val="center"/>
              <w:rPr>
                <w:ins w:id="250" w:author="catt-rev1" w:date="2022-01-19T19:59:00Z"/>
                <w:rFonts w:eastAsia="等线"/>
                <w:lang w:val="fr-FR" w:bidi="ar-IQ"/>
              </w:rPr>
            </w:pPr>
            <w:proofErr w:type="spellStart"/>
            <w:ins w:id="251" w:author="catt-rev1" w:date="2022-01-19T20:00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2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B239C1" w14:textId="0CC6714C" w:rsidR="005C1182" w:rsidRDefault="005C1182" w:rsidP="00AA2814">
            <w:pPr>
              <w:pStyle w:val="TAL"/>
              <w:jc w:val="center"/>
              <w:rPr>
                <w:ins w:id="253" w:author="catt-rev1" w:date="2022-01-19T19:59:00Z"/>
                <w:lang w:val="fr-FR" w:bidi="ar-IQ"/>
              </w:rPr>
            </w:pPr>
            <w:ins w:id="254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5E9854" w14:textId="127D87E4" w:rsidR="005C1182" w:rsidRDefault="005C1182" w:rsidP="00AA2814">
            <w:pPr>
              <w:pStyle w:val="TAL"/>
              <w:jc w:val="center"/>
              <w:rPr>
                <w:ins w:id="256" w:author="catt-rev1" w:date="2022-01-19T19:59:00Z"/>
                <w:rFonts w:eastAsia="等线"/>
                <w:lang w:val="fr-FR" w:bidi="ar-IQ"/>
              </w:rPr>
            </w:pPr>
            <w:ins w:id="257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8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06819E" w14:textId="6C539940" w:rsidR="005C1182" w:rsidRPr="008347B3" w:rsidRDefault="005F1429" w:rsidP="00AA2814">
            <w:pPr>
              <w:pStyle w:val="TAL"/>
              <w:rPr>
                <w:ins w:id="259" w:author="catt-rev1" w:date="2022-01-19T19:59:00Z"/>
                <w:rFonts w:eastAsia="等线"/>
                <w:lang w:bidi="ar-IQ"/>
              </w:rPr>
            </w:pPr>
            <w:ins w:id="260" w:author="catt-rev1" w:date="2022-01-19T20:17:00Z">
              <w:r>
                <w:t>PEC</w:t>
              </w:r>
              <w:r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5C1182" w14:paraId="45C695E2" w14:textId="77777777" w:rsidTr="00B1321E">
        <w:tblPrEx>
          <w:jc w:val="left"/>
          <w:tblCellMar>
            <w:left w:w="108" w:type="dxa"/>
          </w:tblCellMar>
          <w:tblPrExChange w:id="261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62" w:author="catt-rev1" w:date="2022-01-19T20:00:00Z"/>
          <w:trPrChange w:id="263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4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04E7FE" w14:textId="589C96F3" w:rsidR="005C1182" w:rsidRPr="00F70D7B" w:rsidRDefault="005C1182" w:rsidP="005C1182">
            <w:pPr>
              <w:pStyle w:val="TAL"/>
              <w:rPr>
                <w:ins w:id="265" w:author="catt-rev1" w:date="2022-01-19T20:00:00Z"/>
                <w:rFonts w:eastAsia="等线" w:cs="Arial"/>
                <w:sz w:val="16"/>
                <w:szCs w:val="16"/>
                <w:lang w:eastAsia="zh-CN"/>
              </w:rPr>
            </w:pPr>
            <w:ins w:id="266" w:author="catt-rev1" w:date="2022-01-19T20:00:00Z"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Match Report Ack to Model B Discovery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reporting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7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44DFAE" w14:textId="04EA1ADF" w:rsidR="005C1182" w:rsidRDefault="005C1182" w:rsidP="00AA2814">
            <w:pPr>
              <w:pStyle w:val="TAL"/>
              <w:jc w:val="center"/>
              <w:rPr>
                <w:ins w:id="268" w:author="catt-rev1" w:date="2022-01-19T20:00:00Z"/>
                <w:rFonts w:eastAsia="等线"/>
                <w:lang w:val="fr-FR" w:bidi="ar-IQ"/>
              </w:rPr>
            </w:pPr>
            <w:ins w:id="269" w:author="catt-rev1" w:date="2022-01-19T20:00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45D8FA" w14:textId="40A7504D" w:rsidR="005C1182" w:rsidRDefault="005C1182" w:rsidP="00AA2814">
            <w:pPr>
              <w:pStyle w:val="TAL"/>
              <w:jc w:val="center"/>
              <w:rPr>
                <w:ins w:id="271" w:author="catt-rev1" w:date="2022-01-19T20:00:00Z"/>
                <w:rFonts w:eastAsia="等线"/>
                <w:lang w:val="fr-FR" w:bidi="ar-IQ"/>
              </w:rPr>
            </w:pPr>
            <w:proofErr w:type="spellStart"/>
            <w:ins w:id="272" w:author="catt-rev1" w:date="2022-01-19T20:00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3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A19C3B" w14:textId="3CCF94B3" w:rsidR="005C1182" w:rsidRDefault="005C1182" w:rsidP="00AA2814">
            <w:pPr>
              <w:pStyle w:val="TAL"/>
              <w:jc w:val="center"/>
              <w:rPr>
                <w:ins w:id="274" w:author="catt-rev1" w:date="2022-01-19T20:00:00Z"/>
                <w:lang w:val="fr-FR" w:bidi="ar-IQ"/>
              </w:rPr>
            </w:pPr>
            <w:ins w:id="275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6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F339C2" w14:textId="3406966A" w:rsidR="005C1182" w:rsidRDefault="005C1182" w:rsidP="00AA2814">
            <w:pPr>
              <w:pStyle w:val="TAL"/>
              <w:jc w:val="center"/>
              <w:rPr>
                <w:ins w:id="277" w:author="catt-rev1" w:date="2022-01-19T20:00:00Z"/>
                <w:rFonts w:eastAsia="等线"/>
                <w:lang w:val="fr-FR" w:bidi="ar-IQ"/>
              </w:rPr>
            </w:pPr>
            <w:ins w:id="278" w:author="catt-rev1" w:date="2022-01-19T20:00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FBA3C4" w14:textId="5828D890" w:rsidR="005C1182" w:rsidRPr="008347B3" w:rsidRDefault="00243FEC" w:rsidP="00AA2814">
            <w:pPr>
              <w:pStyle w:val="TAL"/>
              <w:rPr>
                <w:ins w:id="280" w:author="catt-rev1" w:date="2022-01-19T20:00:00Z"/>
                <w:rFonts w:eastAsia="等线"/>
                <w:lang w:bidi="ar-IQ"/>
              </w:rPr>
            </w:pPr>
            <w:ins w:id="281" w:author="catt-rev1" w:date="2022-01-19T20:14:00Z">
              <w:r>
                <w:t>P</w:t>
              </w:r>
            </w:ins>
            <w:ins w:id="282" w:author="catt-rev1" w:date="2022-01-19T20:05:00Z">
              <w:r w:rsidR="00970948">
                <w:t>EC</w:t>
              </w:r>
              <w:r w:rsidR="00970948" w:rsidRPr="008347B3">
                <w:rPr>
                  <w:rFonts w:eastAsia="等线"/>
                  <w:lang w:bidi="ar-IQ"/>
                </w:rPr>
                <w:t>: Charging Data Request [Event]</w:t>
              </w:r>
            </w:ins>
          </w:p>
        </w:tc>
      </w:tr>
      <w:tr w:rsidR="005F1429" w14:paraId="3415FF07" w14:textId="77777777" w:rsidTr="00B1321E">
        <w:tblPrEx>
          <w:jc w:val="left"/>
          <w:tblCellMar>
            <w:left w:w="108" w:type="dxa"/>
          </w:tblCellMar>
          <w:tblPrExChange w:id="283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284" w:author="catt-rev1" w:date="2022-01-19T20:17:00Z"/>
          <w:trPrChange w:id="285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6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A97433" w14:textId="77777777" w:rsidR="005F1429" w:rsidRPr="00F70D7B" w:rsidRDefault="005F1429" w:rsidP="005F1429">
            <w:pPr>
              <w:pStyle w:val="TAL"/>
              <w:rPr>
                <w:ins w:id="287" w:author="catt-rev1" w:date="2022-01-19T20:17:00Z"/>
                <w:rFonts w:cs="Arial"/>
              </w:rPr>
            </w:pPr>
            <w:ins w:id="288" w:author="catt-rev1" w:date="2022-01-19T20:17:00Z">
              <w:r w:rsidRPr="00F70D7B">
                <w:rPr>
                  <w:rFonts w:cs="Arial"/>
                  <w:lang w:eastAsia="zh-CN"/>
                </w:rPr>
                <w:t xml:space="preserve">After discovery authorization of receiving Direct Discovery </w:t>
              </w:r>
              <w:r w:rsidRPr="006716E4">
                <w:rPr>
                  <w:rFonts w:cs="Arial"/>
                  <w:b/>
                  <w:bCs/>
                  <w:lang w:eastAsia="zh-CN"/>
                  <w:rPrChange w:id="289" w:author="catt-rev1" w:date="2022-01-19T20:26:00Z">
                    <w:rPr>
                      <w:rFonts w:cs="Arial"/>
                      <w:lang w:eastAsia="zh-CN"/>
                    </w:rPr>
                  </w:rPrChange>
                </w:rPr>
                <w:t>Request</w:t>
              </w:r>
              <w:r w:rsidRPr="00F70D7B">
                <w:rPr>
                  <w:rFonts w:cs="Arial"/>
                  <w:lang w:eastAsia="zh-CN"/>
                </w:rPr>
                <w:t xml:space="preserve"> </w:t>
              </w:r>
              <w:r w:rsidRPr="00F70D7B">
                <w:rPr>
                  <w:rFonts w:cs="Arial"/>
                  <w:lang w:eastAsia="zh-CN"/>
                </w:rPr>
                <w:br/>
                <w:t>with command</w:t>
              </w:r>
              <w:r w:rsidRPr="00F70D7B">
                <w:rPr>
                  <w:rFonts w:cs="Arial"/>
                </w:rPr>
                <w:t xml:space="preserve"> (</w:t>
              </w:r>
              <w:r w:rsidRPr="00F70D7B">
                <w:rPr>
                  <w:rFonts w:cs="Arial"/>
                  <w:lang w:eastAsia="zh-CN"/>
                </w:rPr>
                <w:t>Announce, Monitor</w:t>
              </w:r>
              <w:r w:rsidRPr="00F70D7B">
                <w:rPr>
                  <w:rFonts w:cs="Arial"/>
                </w:rPr>
                <w:t>)</w:t>
              </w:r>
            </w:ins>
          </w:p>
          <w:p w14:paraId="1A41CC10" w14:textId="77777777" w:rsidR="005F1429" w:rsidRPr="005F1429" w:rsidRDefault="005F1429" w:rsidP="005F1429">
            <w:pPr>
              <w:pStyle w:val="TAL"/>
              <w:rPr>
                <w:ins w:id="290" w:author="catt-rev1" w:date="2022-01-19T20:17:00Z"/>
                <w:rFonts w:eastAsia="等线" w:cs="Arial"/>
                <w:sz w:val="16"/>
                <w:szCs w:val="16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1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3E440C" w14:textId="59E4C5B5" w:rsidR="005F1429" w:rsidRDefault="005F1429" w:rsidP="005F1429">
            <w:pPr>
              <w:pStyle w:val="TAL"/>
              <w:jc w:val="center"/>
              <w:rPr>
                <w:ins w:id="292" w:author="catt-rev1" w:date="2022-01-19T20:17:00Z"/>
                <w:rFonts w:eastAsia="等线"/>
                <w:lang w:val="fr-FR" w:bidi="ar-IQ"/>
              </w:rPr>
            </w:pPr>
            <w:ins w:id="293" w:author="catt-rev1" w:date="2022-01-19T20:17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4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C57015" w14:textId="38819A2E" w:rsidR="005F1429" w:rsidRDefault="005F1429" w:rsidP="005F1429">
            <w:pPr>
              <w:pStyle w:val="TAL"/>
              <w:jc w:val="center"/>
              <w:rPr>
                <w:ins w:id="295" w:author="catt-rev1" w:date="2022-01-19T20:17:00Z"/>
                <w:rFonts w:eastAsia="等线"/>
                <w:lang w:val="fr-FR" w:bidi="ar-IQ"/>
              </w:rPr>
            </w:pPr>
            <w:proofErr w:type="spellStart"/>
            <w:ins w:id="296" w:author="catt-rev1" w:date="2022-01-19T20:17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7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69826F" w14:textId="5F049FFD" w:rsidR="005F1429" w:rsidRDefault="005F1429" w:rsidP="005F1429">
            <w:pPr>
              <w:pStyle w:val="TAL"/>
              <w:jc w:val="center"/>
              <w:rPr>
                <w:ins w:id="298" w:author="catt-rev1" w:date="2022-01-19T20:17:00Z"/>
                <w:lang w:val="fr-FR" w:bidi="ar-IQ"/>
              </w:rPr>
            </w:pPr>
            <w:ins w:id="299" w:author="catt-rev1" w:date="2022-01-19T20:17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BDCDFD" w14:textId="4F7A9F7A" w:rsidR="005F1429" w:rsidRDefault="005F1429" w:rsidP="005F1429">
            <w:pPr>
              <w:pStyle w:val="TAL"/>
              <w:jc w:val="center"/>
              <w:rPr>
                <w:ins w:id="301" w:author="catt-rev1" w:date="2022-01-19T20:17:00Z"/>
                <w:lang w:val="fr-FR" w:bidi="ar-IQ"/>
              </w:rPr>
            </w:pPr>
            <w:ins w:id="302" w:author="catt-rev1" w:date="2022-01-19T20:17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3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7ABF57" w14:textId="77777777" w:rsidR="005F1429" w:rsidRDefault="005F1429" w:rsidP="005F1429">
            <w:pPr>
              <w:pStyle w:val="TAL"/>
              <w:rPr>
                <w:ins w:id="304" w:author="catt-rev1" w:date="2022-01-19T20:17:00Z"/>
              </w:rPr>
            </w:pPr>
            <w:ins w:id="305" w:author="catt-rev1" w:date="2022-01-19T20:17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6B9451E0" w14:textId="41A4B48B" w:rsidR="005F1429" w:rsidRDefault="005F1429" w:rsidP="005F1429">
            <w:pPr>
              <w:pStyle w:val="TAL"/>
              <w:rPr>
                <w:ins w:id="306" w:author="catt-rev1" w:date="2022-01-19T20:17:00Z"/>
              </w:rPr>
            </w:pPr>
            <w:ins w:id="307" w:author="catt-rev1" w:date="2022-01-19T20:17:00Z">
              <w:r>
                <w:t>ECUR: Charging Data Request [</w:t>
              </w:r>
            </w:ins>
            <w:ins w:id="308" w:author="catt-rev1" w:date="2022-01-19T20:26:00Z">
              <w:r w:rsidR="006716E4" w:rsidRPr="009514A7">
                <w:t>Initial</w:t>
              </w:r>
            </w:ins>
            <w:ins w:id="309" w:author="catt-rev1" w:date="2022-01-19T20:17:00Z">
              <w:r>
                <w:t>]</w:t>
              </w:r>
            </w:ins>
          </w:p>
        </w:tc>
      </w:tr>
      <w:tr w:rsidR="005F1429" w14:paraId="2F10CC92" w14:textId="77777777" w:rsidTr="00B1321E">
        <w:tblPrEx>
          <w:jc w:val="left"/>
          <w:tblCellMar>
            <w:left w:w="108" w:type="dxa"/>
          </w:tblCellMar>
          <w:tblPrExChange w:id="310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11" w:author="catt-rev1" w:date="2022-01-19T20:18:00Z"/>
          <w:trPrChange w:id="312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3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8E9FBA" w14:textId="1C01A8B9" w:rsidR="005F1429" w:rsidRPr="00F70D7B" w:rsidRDefault="005F1429" w:rsidP="005F1429">
            <w:pPr>
              <w:pStyle w:val="TAL"/>
              <w:rPr>
                <w:ins w:id="314" w:author="catt-rev1" w:date="2022-01-19T20:18:00Z"/>
                <w:rFonts w:cs="Arial"/>
                <w:lang w:eastAsia="zh-CN"/>
              </w:rPr>
            </w:pPr>
            <w:ins w:id="315" w:author="catt-rev1" w:date="2022-01-19T20:18:00Z">
              <w:r w:rsidRPr="00F70D7B">
                <w:rPr>
                  <w:rFonts w:cs="Arial"/>
                  <w:lang w:eastAsia="zh-CN"/>
                </w:rPr>
                <w:t xml:space="preserve">After discovery authorization of receiving Match </w:t>
              </w:r>
              <w:r w:rsidRPr="006716E4">
                <w:rPr>
                  <w:rFonts w:cs="Arial"/>
                  <w:b/>
                  <w:bCs/>
                  <w:lang w:eastAsia="zh-CN"/>
                  <w:rPrChange w:id="316" w:author="catt-rev1" w:date="2022-01-19T20:26:00Z">
                    <w:rPr>
                      <w:rFonts w:cs="Arial"/>
                      <w:lang w:eastAsia="zh-CN"/>
                    </w:rPr>
                  </w:rPrChange>
                </w:rPr>
                <w:t>Report</w:t>
              </w:r>
              <w:r w:rsidRPr="00F70D7B">
                <w:rPr>
                  <w:rFonts w:cs="Arial"/>
                  <w:lang w:eastAsia="zh-CN"/>
                </w:rPr>
                <w:t xml:space="preserve"> message</w:t>
              </w:r>
              <w:r w:rsidRPr="00F70D7B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7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9281BA" w14:textId="2A30C7F2" w:rsidR="005F1429" w:rsidRDefault="005F1429" w:rsidP="005F1429">
            <w:pPr>
              <w:pStyle w:val="TAL"/>
              <w:jc w:val="center"/>
              <w:rPr>
                <w:ins w:id="318" w:author="catt-rev1" w:date="2022-01-19T20:18:00Z"/>
                <w:rFonts w:eastAsia="等线"/>
                <w:lang w:val="fr-FR" w:bidi="ar-IQ"/>
              </w:rPr>
            </w:pPr>
            <w:ins w:id="319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987B0A2" w14:textId="2C7355F3" w:rsidR="005F1429" w:rsidRDefault="005F1429" w:rsidP="005F1429">
            <w:pPr>
              <w:pStyle w:val="TAL"/>
              <w:jc w:val="center"/>
              <w:rPr>
                <w:ins w:id="321" w:author="catt-rev1" w:date="2022-01-19T20:18:00Z"/>
                <w:rFonts w:eastAsia="等线"/>
                <w:lang w:val="fr-FR" w:bidi="ar-IQ"/>
              </w:rPr>
            </w:pPr>
            <w:proofErr w:type="spellStart"/>
            <w:ins w:id="322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901E8D" w14:textId="5FB5063F" w:rsidR="005F1429" w:rsidRDefault="005F1429" w:rsidP="005F1429">
            <w:pPr>
              <w:pStyle w:val="TAL"/>
              <w:jc w:val="center"/>
              <w:rPr>
                <w:ins w:id="324" w:author="catt-rev1" w:date="2022-01-19T20:18:00Z"/>
                <w:lang w:val="fr-FR" w:bidi="ar-IQ"/>
              </w:rPr>
            </w:pPr>
            <w:ins w:id="325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6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F0F00C" w14:textId="3EBD76DA" w:rsidR="005F1429" w:rsidRDefault="005F1429" w:rsidP="005F1429">
            <w:pPr>
              <w:pStyle w:val="TAL"/>
              <w:jc w:val="center"/>
              <w:rPr>
                <w:ins w:id="327" w:author="catt-rev1" w:date="2022-01-19T20:18:00Z"/>
                <w:lang w:val="fr-FR" w:bidi="ar-IQ"/>
              </w:rPr>
            </w:pPr>
            <w:ins w:id="328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856C7B" w14:textId="77777777" w:rsidR="005F1429" w:rsidRDefault="005F1429" w:rsidP="005F1429">
            <w:pPr>
              <w:pStyle w:val="TAL"/>
              <w:rPr>
                <w:ins w:id="330" w:author="catt-rev1" w:date="2022-01-19T20:18:00Z"/>
              </w:rPr>
            </w:pPr>
            <w:ins w:id="331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6A35DA9E" w14:textId="2230E957" w:rsidR="005F1429" w:rsidRDefault="005F1429" w:rsidP="005F1429">
            <w:pPr>
              <w:pStyle w:val="TAL"/>
              <w:rPr>
                <w:ins w:id="332" w:author="catt-rev1" w:date="2022-01-19T20:18:00Z"/>
              </w:rPr>
            </w:pPr>
            <w:ins w:id="333" w:author="catt-rev1" w:date="2022-01-19T20:18:00Z">
              <w:r>
                <w:t>ECUR: Charging Data Request [</w:t>
              </w:r>
            </w:ins>
            <w:ins w:id="334" w:author="catt-rev1" w:date="2022-01-19T20:30:00Z">
              <w:r w:rsidR="00B2016B" w:rsidRPr="009514A7">
                <w:t>Initial</w:t>
              </w:r>
            </w:ins>
            <w:ins w:id="335" w:author="catt-rev1" w:date="2022-01-19T20:18:00Z">
              <w:r>
                <w:t>]</w:t>
              </w:r>
            </w:ins>
          </w:p>
        </w:tc>
      </w:tr>
      <w:tr w:rsidR="005F1429" w14:paraId="76129970" w14:textId="77777777" w:rsidTr="00B1321E">
        <w:tblPrEx>
          <w:jc w:val="left"/>
          <w:tblCellMar>
            <w:left w:w="108" w:type="dxa"/>
          </w:tblCellMar>
          <w:tblPrExChange w:id="336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37" w:author="catt-rev1" w:date="2022-01-19T20:18:00Z"/>
          <w:trPrChange w:id="338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9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19CE4B" w14:textId="0A2D72F5" w:rsidR="005F1429" w:rsidRPr="00F70D7B" w:rsidRDefault="005F1429" w:rsidP="005F1429">
            <w:pPr>
              <w:pStyle w:val="TAL"/>
              <w:rPr>
                <w:ins w:id="340" w:author="catt-rev1" w:date="2022-01-19T20:18:00Z"/>
                <w:rFonts w:cs="Arial"/>
                <w:lang w:eastAsia="zh-CN"/>
              </w:rPr>
            </w:pPr>
            <w:ins w:id="341" w:author="catt-rev1" w:date="2022-01-19T20:18:00Z">
              <w:r w:rsidRPr="00F70D7B">
                <w:rPr>
                  <w:rFonts w:cs="Arial"/>
                  <w:lang w:eastAsia="zh-CN"/>
                </w:rPr>
                <w:t xml:space="preserve">After discovery authorization of Model B </w:t>
              </w:r>
              <w:r w:rsidRPr="00F70D7B">
                <w:t xml:space="preserve">Restricted Discovery </w:t>
              </w:r>
              <w:r w:rsidRPr="006716E4">
                <w:rPr>
                  <w:b/>
                  <w:bCs/>
                  <w:rPrChange w:id="342" w:author="catt-rev1" w:date="2022-01-19T20:26:00Z">
                    <w:rPr/>
                  </w:rPrChange>
                </w:rPr>
                <w:t>Request</w:t>
              </w:r>
              <w:r w:rsidRPr="00F70D7B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3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0C0776" w14:textId="59059FF4" w:rsidR="005F1429" w:rsidRDefault="005F1429" w:rsidP="005F1429">
            <w:pPr>
              <w:pStyle w:val="TAL"/>
              <w:jc w:val="center"/>
              <w:rPr>
                <w:ins w:id="344" w:author="catt-rev1" w:date="2022-01-19T20:18:00Z"/>
                <w:rFonts w:eastAsia="等线"/>
                <w:lang w:val="fr-FR" w:bidi="ar-IQ"/>
              </w:rPr>
            </w:pPr>
            <w:ins w:id="345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6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870925" w14:textId="47D64B27" w:rsidR="005F1429" w:rsidRDefault="005F1429" w:rsidP="005F1429">
            <w:pPr>
              <w:pStyle w:val="TAL"/>
              <w:jc w:val="center"/>
              <w:rPr>
                <w:ins w:id="347" w:author="catt-rev1" w:date="2022-01-19T20:18:00Z"/>
                <w:rFonts w:eastAsia="等线"/>
                <w:lang w:val="fr-FR" w:bidi="ar-IQ"/>
              </w:rPr>
            </w:pPr>
            <w:proofErr w:type="spellStart"/>
            <w:ins w:id="348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9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768AA9" w14:textId="030DE625" w:rsidR="005F1429" w:rsidRDefault="005F1429" w:rsidP="005F1429">
            <w:pPr>
              <w:pStyle w:val="TAL"/>
              <w:jc w:val="center"/>
              <w:rPr>
                <w:ins w:id="350" w:author="catt-rev1" w:date="2022-01-19T20:18:00Z"/>
                <w:lang w:val="fr-FR" w:bidi="ar-IQ"/>
              </w:rPr>
            </w:pPr>
            <w:ins w:id="351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B25468" w14:textId="4742DE27" w:rsidR="005F1429" w:rsidRDefault="005F1429" w:rsidP="005F1429">
            <w:pPr>
              <w:pStyle w:val="TAL"/>
              <w:jc w:val="center"/>
              <w:rPr>
                <w:ins w:id="353" w:author="catt-rev1" w:date="2022-01-19T20:18:00Z"/>
                <w:lang w:val="fr-FR" w:bidi="ar-IQ"/>
              </w:rPr>
            </w:pPr>
            <w:ins w:id="354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51474C" w14:textId="77777777" w:rsidR="005F1429" w:rsidRDefault="005F1429" w:rsidP="005F1429">
            <w:pPr>
              <w:pStyle w:val="TAL"/>
              <w:rPr>
                <w:ins w:id="356" w:author="catt-rev1" w:date="2022-01-19T20:18:00Z"/>
              </w:rPr>
            </w:pPr>
            <w:ins w:id="357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255CD98C" w14:textId="56E3872B" w:rsidR="005F1429" w:rsidRDefault="005F1429" w:rsidP="005F1429">
            <w:pPr>
              <w:pStyle w:val="TAL"/>
              <w:rPr>
                <w:ins w:id="358" w:author="catt-rev1" w:date="2022-01-19T20:18:00Z"/>
              </w:rPr>
            </w:pPr>
            <w:ins w:id="359" w:author="catt-rev1" w:date="2022-01-19T20:18:00Z">
              <w:r>
                <w:t>ECUR: Charging Data Request [</w:t>
              </w:r>
            </w:ins>
            <w:ins w:id="360" w:author="catt-rev1" w:date="2022-01-19T20:47:00Z">
              <w:r w:rsidR="00391C8A" w:rsidRPr="009514A7">
                <w:t>Initial</w:t>
              </w:r>
            </w:ins>
            <w:ins w:id="361" w:author="catt-rev1" w:date="2022-01-19T20:18:00Z">
              <w:r>
                <w:t>]</w:t>
              </w:r>
            </w:ins>
          </w:p>
        </w:tc>
      </w:tr>
      <w:tr w:rsidR="005F1429" w14:paraId="5AE674BB" w14:textId="77777777" w:rsidTr="00B1321E">
        <w:tblPrEx>
          <w:jc w:val="left"/>
          <w:tblCellMar>
            <w:left w:w="108" w:type="dxa"/>
          </w:tblCellMar>
          <w:tblPrExChange w:id="362" w:author="catt-rev1" w:date="2022-01-19T20:36:00Z">
            <w:tblPrEx>
              <w:tblW w:w="9857" w:type="dxa"/>
              <w:jc w:val="left"/>
              <w:tblCellMar>
                <w:left w:w="108" w:type="dxa"/>
              </w:tblCellMar>
            </w:tblPrEx>
          </w:tblPrExChange>
        </w:tblPrEx>
        <w:trPr>
          <w:tblHeader/>
          <w:ins w:id="363" w:author="catt-rev1" w:date="2022-01-19T20:18:00Z"/>
          <w:trPrChange w:id="364" w:author="catt-rev1" w:date="2022-01-19T20:36:00Z">
            <w:trPr>
              <w:tblHeader/>
            </w:trPr>
          </w:trPrChange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5" w:author="catt-rev1" w:date="2022-01-19T20:36:00Z"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180482" w14:textId="352521FF" w:rsidR="005F1429" w:rsidRPr="00F70D7B" w:rsidRDefault="005F1429" w:rsidP="005F1429">
            <w:pPr>
              <w:pStyle w:val="TAL"/>
              <w:rPr>
                <w:ins w:id="366" w:author="catt-rev1" w:date="2022-01-19T20:18:00Z"/>
                <w:rFonts w:cs="Arial"/>
                <w:lang w:eastAsia="zh-CN"/>
              </w:rPr>
            </w:pPr>
            <w:ins w:id="367" w:author="catt-rev1" w:date="2022-01-19T20:18:00Z">
              <w:r w:rsidRPr="00F70D7B">
                <w:rPr>
                  <w:rFonts w:cs="Arial"/>
                  <w:lang w:eastAsia="zh-CN"/>
                </w:rPr>
                <w:t xml:space="preserve">After discovery authorization of Model B </w:t>
              </w:r>
              <w:r w:rsidRPr="00F70D7B">
                <w:t xml:space="preserve">Restricted Discovery   </w:t>
              </w:r>
              <w:r w:rsidRPr="006716E4">
                <w:rPr>
                  <w:rFonts w:cs="Arial"/>
                  <w:b/>
                  <w:bCs/>
                  <w:lang w:eastAsia="zh-CN"/>
                  <w:rPrChange w:id="368" w:author="catt-rev1" w:date="2022-01-19T20:26:00Z">
                    <w:rPr>
                      <w:rFonts w:cs="Arial"/>
                      <w:lang w:eastAsia="zh-CN"/>
                    </w:rPr>
                  </w:rPrChange>
                </w:rPr>
                <w:t>Reporting</w:t>
              </w:r>
              <w:r w:rsidRPr="00F70D7B">
                <w:rPr>
                  <w:rFonts w:cs="Arial"/>
                  <w:lang w:eastAsia="zh-CN"/>
                </w:rPr>
                <w:t xml:space="preserve"> 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9" w:author="catt-rev1" w:date="2022-01-19T20:36:00Z">
              <w:tcPr>
                <w:tcW w:w="1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71936B" w14:textId="76A47512" w:rsidR="005F1429" w:rsidRDefault="005F1429" w:rsidP="005F1429">
            <w:pPr>
              <w:pStyle w:val="TAL"/>
              <w:jc w:val="center"/>
              <w:rPr>
                <w:ins w:id="370" w:author="catt-rev1" w:date="2022-01-19T20:18:00Z"/>
                <w:rFonts w:eastAsia="等线"/>
                <w:lang w:val="fr-FR" w:bidi="ar-IQ"/>
              </w:rPr>
            </w:pPr>
            <w:ins w:id="371" w:author="catt-rev1" w:date="2022-01-19T20:18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2" w:author="catt-rev1" w:date="2022-01-19T20:36:00Z"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8313F72" w14:textId="1E2C383D" w:rsidR="005F1429" w:rsidRDefault="005F1429" w:rsidP="005F1429">
            <w:pPr>
              <w:pStyle w:val="TAL"/>
              <w:jc w:val="center"/>
              <w:rPr>
                <w:ins w:id="373" w:author="catt-rev1" w:date="2022-01-19T20:18:00Z"/>
                <w:rFonts w:eastAsia="等线"/>
                <w:lang w:val="fr-FR" w:bidi="ar-IQ"/>
              </w:rPr>
            </w:pPr>
            <w:proofErr w:type="spellStart"/>
            <w:ins w:id="374" w:author="catt-rev1" w:date="2022-01-19T20:18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5" w:author="catt-rev1" w:date="2022-01-19T20:36:00Z">
              <w:tcPr>
                <w:tcW w:w="10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5BCE83" w14:textId="21764A03" w:rsidR="005F1429" w:rsidRDefault="005F1429" w:rsidP="005F1429">
            <w:pPr>
              <w:pStyle w:val="TAL"/>
              <w:jc w:val="center"/>
              <w:rPr>
                <w:ins w:id="376" w:author="catt-rev1" w:date="2022-01-19T20:18:00Z"/>
                <w:lang w:val="fr-FR" w:bidi="ar-IQ"/>
              </w:rPr>
            </w:pPr>
            <w:ins w:id="377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8" w:author="catt-rev1" w:date="2022-01-19T20:36:00Z">
              <w:tcPr>
                <w:tcW w:w="11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0E1FC0" w14:textId="5202245D" w:rsidR="005F1429" w:rsidRDefault="005F1429" w:rsidP="005F1429">
            <w:pPr>
              <w:pStyle w:val="TAL"/>
              <w:jc w:val="center"/>
              <w:rPr>
                <w:ins w:id="379" w:author="catt-rev1" w:date="2022-01-19T20:18:00Z"/>
                <w:lang w:val="fr-FR" w:bidi="ar-IQ"/>
              </w:rPr>
            </w:pPr>
            <w:ins w:id="380" w:author="catt-rev1" w:date="2022-01-19T20:18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1" w:author="catt-rev1" w:date="2022-01-19T20:36:00Z"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39E45E" w14:textId="77777777" w:rsidR="005F1429" w:rsidRDefault="005F1429" w:rsidP="005F1429">
            <w:pPr>
              <w:pStyle w:val="TAL"/>
              <w:rPr>
                <w:ins w:id="382" w:author="catt-rev1" w:date="2022-01-19T20:18:00Z"/>
              </w:rPr>
            </w:pPr>
            <w:ins w:id="383" w:author="catt-rev1" w:date="2022-01-19T20:18:00Z">
              <w:r>
                <w:t xml:space="preserve">IEC: </w:t>
              </w:r>
              <w:r>
                <w:rPr>
                  <w:rFonts w:eastAsia="等线"/>
                  <w:lang w:bidi="ar-IQ"/>
                </w:rPr>
                <w:t>Charging Data Request [Event]</w:t>
              </w:r>
            </w:ins>
          </w:p>
          <w:p w14:paraId="25E4F061" w14:textId="2C74D2BA" w:rsidR="005F1429" w:rsidRDefault="005F1429" w:rsidP="005F1429">
            <w:pPr>
              <w:pStyle w:val="TAL"/>
              <w:rPr>
                <w:ins w:id="384" w:author="catt-rev1" w:date="2022-01-19T20:18:00Z"/>
              </w:rPr>
            </w:pPr>
            <w:ins w:id="385" w:author="catt-rev1" w:date="2022-01-19T20:18:00Z">
              <w:r>
                <w:t>ECUR: Charging Data Request [</w:t>
              </w:r>
            </w:ins>
            <w:ins w:id="386" w:author="catt-rev1" w:date="2022-01-19T20:47:00Z">
              <w:r w:rsidR="00391C8A" w:rsidRPr="009514A7">
                <w:t>Initial</w:t>
              </w:r>
            </w:ins>
            <w:ins w:id="387" w:author="catt-rev1" w:date="2022-01-19T20:18:00Z">
              <w:r>
                <w:t>]</w:t>
              </w:r>
            </w:ins>
          </w:p>
        </w:tc>
      </w:tr>
      <w:tr w:rsidR="00FD53E9" w14:paraId="4A683C39" w14:textId="77777777" w:rsidTr="00B1321E">
        <w:tblPrEx>
          <w:jc w:val="left"/>
          <w:tblCellMar>
            <w:left w:w="108" w:type="dxa"/>
          </w:tblCellMar>
        </w:tblPrEx>
        <w:trPr>
          <w:tblHeader/>
          <w:ins w:id="388" w:author="catt-rev1" w:date="2022-01-19T20:57:00Z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642" w14:textId="6D6E7846" w:rsidR="00FD53E9" w:rsidRPr="00FD53E9" w:rsidRDefault="00FD53E9" w:rsidP="00FD53E9">
            <w:pPr>
              <w:pStyle w:val="TAL"/>
              <w:rPr>
                <w:ins w:id="389" w:author="catt-rev1" w:date="2022-01-19T20:57:00Z"/>
                <w:rFonts w:cs="Arial"/>
                <w:szCs w:val="18"/>
                <w:lang w:eastAsia="zh-CN"/>
              </w:rPr>
            </w:pPr>
            <w:ins w:id="390" w:author="catt-rev1" w:date="2022-01-19T20:58:00Z">
              <w:r>
                <w:rPr>
                  <w:rFonts w:eastAsia="等线" w:cs="Arial" w:hint="eastAsia"/>
                  <w:szCs w:val="18"/>
                  <w:lang w:eastAsia="zh-CN"/>
                </w:rPr>
                <w:t>After</w:t>
              </w:r>
              <w:r>
                <w:rPr>
                  <w:rFonts w:eastAsia="等线" w:cs="Arial"/>
                  <w:szCs w:val="18"/>
                  <w:lang w:eastAsia="zh-CN"/>
                </w:rPr>
                <w:t xml:space="preserve"> </w:t>
              </w:r>
            </w:ins>
            <w:ins w:id="391" w:author="catt-rev1" w:date="2022-01-19T20:59:00Z">
              <w:r>
                <w:rPr>
                  <w:rFonts w:eastAsia="等线" w:cs="Arial" w:hint="eastAsia"/>
                  <w:szCs w:val="18"/>
                  <w:lang w:eastAsia="zh-CN"/>
                </w:rPr>
                <w:t>d</w:t>
              </w:r>
            </w:ins>
            <w:ins w:id="392" w:author="catt-rev1" w:date="2022-01-19T20:57:00Z">
              <w:r w:rsidRPr="00FD53E9">
                <w:rPr>
                  <w:rFonts w:eastAsia="等线" w:cs="Arial"/>
                  <w:szCs w:val="18"/>
                  <w:lang w:eastAsia="zh-CN"/>
                  <w:rPrChange w:id="393" w:author="catt-rev1" w:date="2022-01-19T20:58:00Z">
                    <w:rPr>
                      <w:rFonts w:eastAsia="等线" w:cs="Arial"/>
                      <w:sz w:val="16"/>
                      <w:szCs w:val="16"/>
                      <w:lang w:eastAsia="zh-CN"/>
                    </w:rPr>
                  </w:rPrChange>
                </w:rPr>
                <w:t>iscovery Response</w:t>
              </w:r>
            </w:ins>
            <w:ins w:id="394" w:author="catt-rev1" w:date="2022-01-19T20:58:00Z">
              <w:r w:rsidRPr="00FD53E9">
                <w:rPr>
                  <w:rFonts w:eastAsia="等线" w:cs="Arial"/>
                  <w:szCs w:val="18"/>
                  <w:lang w:eastAsia="zh-CN"/>
                  <w:rPrChange w:id="395" w:author="catt-rev1" w:date="2022-01-19T20:58:00Z">
                    <w:rPr>
                      <w:rFonts w:eastAsia="等线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 </w:t>
              </w:r>
              <w:r w:rsidRPr="00FD53E9">
                <w:rPr>
                  <w:rFonts w:eastAsia="等线" w:cs="Arial"/>
                  <w:szCs w:val="18"/>
                  <w:lang w:eastAsia="zh-CN"/>
                  <w:rPrChange w:id="396" w:author="catt-rev1" w:date="2022-01-19T20:58:00Z">
                    <w:rPr>
                      <w:rFonts w:eastAsia="等线" w:cs="Arial"/>
                      <w:sz w:val="16"/>
                      <w:szCs w:val="16"/>
                      <w:lang w:eastAsia="zh-CN"/>
                    </w:rPr>
                  </w:rPrChange>
                </w:rPr>
                <w:t xml:space="preserve">to Direct Discovery </w:t>
              </w:r>
              <w:r w:rsidRPr="00FD53E9">
                <w:rPr>
                  <w:rFonts w:eastAsia="等线" w:cs="Arial"/>
                  <w:b/>
                  <w:bCs/>
                  <w:szCs w:val="18"/>
                  <w:lang w:eastAsia="zh-CN"/>
                  <w:rPrChange w:id="397" w:author="catt-rev1" w:date="2022-01-19T20:58:00Z">
                    <w:rPr>
                      <w:rFonts w:eastAsia="等线" w:cs="Arial"/>
                      <w:b/>
                      <w:bCs/>
                      <w:sz w:val="16"/>
                      <w:szCs w:val="16"/>
                      <w:lang w:eastAsia="zh-CN"/>
                    </w:rPr>
                  </w:rPrChange>
                </w:rPr>
                <w:t>Request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E7B" w14:textId="77777777" w:rsidR="00FD53E9" w:rsidRDefault="00FD53E9" w:rsidP="00FD53E9">
            <w:pPr>
              <w:pStyle w:val="TAL"/>
              <w:jc w:val="center"/>
              <w:rPr>
                <w:ins w:id="398" w:author="catt-rev1" w:date="2022-01-19T20:57:00Z"/>
                <w:rFonts w:eastAsia="等线"/>
                <w:lang w:val="fr-FR" w:bidi="ar-IQ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99E" w14:textId="072BE68F" w:rsidR="00FD53E9" w:rsidRDefault="00FD53E9" w:rsidP="00FD53E9">
            <w:pPr>
              <w:pStyle w:val="TAL"/>
              <w:jc w:val="center"/>
              <w:rPr>
                <w:ins w:id="399" w:author="catt-rev1" w:date="2022-01-19T20:57:00Z"/>
                <w:rFonts w:eastAsia="等线"/>
                <w:lang w:val="fr-FR" w:bidi="ar-IQ"/>
              </w:rPr>
            </w:pPr>
            <w:proofErr w:type="spellStart"/>
            <w:ins w:id="400" w:author="catt-rev1" w:date="2022-01-19T20:59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06F" w14:textId="1A83670E" w:rsidR="00FD53E9" w:rsidRDefault="00FD53E9" w:rsidP="00FD53E9">
            <w:pPr>
              <w:pStyle w:val="TAL"/>
              <w:jc w:val="center"/>
              <w:rPr>
                <w:ins w:id="401" w:author="catt-rev1" w:date="2022-01-19T20:57:00Z"/>
                <w:lang w:val="fr-FR" w:bidi="ar-IQ"/>
              </w:rPr>
            </w:pPr>
            <w:ins w:id="402" w:author="catt-rev1" w:date="2022-01-19T20:5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A96" w14:textId="3E15571B" w:rsidR="00FD53E9" w:rsidRDefault="00FD53E9" w:rsidP="00FD53E9">
            <w:pPr>
              <w:pStyle w:val="TAL"/>
              <w:jc w:val="center"/>
              <w:rPr>
                <w:ins w:id="403" w:author="catt-rev1" w:date="2022-01-19T20:57:00Z"/>
                <w:lang w:val="fr-FR" w:bidi="ar-IQ"/>
              </w:rPr>
            </w:pPr>
            <w:ins w:id="404" w:author="catt-rev1" w:date="2022-01-19T20:5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BA4" w14:textId="68FB4A0B" w:rsidR="00FD53E9" w:rsidRDefault="00FD53E9" w:rsidP="00FD53E9">
            <w:pPr>
              <w:pStyle w:val="TAL"/>
              <w:rPr>
                <w:ins w:id="405" w:author="catt-rev1" w:date="2022-01-19T20:57:00Z"/>
              </w:rPr>
            </w:pPr>
            <w:ins w:id="406" w:author="catt-rev1" w:date="2022-01-19T20:59:00Z">
              <w:r>
                <w:t>ECUR: Charging Data Request [</w:t>
              </w:r>
              <w:r>
                <w:rPr>
                  <w:rFonts w:hint="eastAsia"/>
                  <w:lang w:eastAsia="zh-CN"/>
                </w:rPr>
                <w:t>Termination</w:t>
              </w:r>
              <w:r>
                <w:t>]</w:t>
              </w:r>
            </w:ins>
          </w:p>
        </w:tc>
      </w:tr>
      <w:tr w:rsidR="00FD53E9" w14:paraId="049C626E" w14:textId="77777777" w:rsidTr="00B1321E">
        <w:tblPrEx>
          <w:jc w:val="left"/>
          <w:tblCellMar>
            <w:left w:w="108" w:type="dxa"/>
          </w:tblCellMar>
        </w:tblPrEx>
        <w:trPr>
          <w:tblHeader/>
          <w:ins w:id="407" w:author="catt-rev1" w:date="2022-01-19T20:59:00Z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7B4" w14:textId="6838B26A" w:rsidR="00FD53E9" w:rsidRPr="00FD53E9" w:rsidRDefault="00FD53E9" w:rsidP="00FD53E9">
            <w:pPr>
              <w:pStyle w:val="TAL"/>
              <w:rPr>
                <w:ins w:id="408" w:author="catt-rev1" w:date="2022-01-19T20:59:00Z"/>
                <w:rFonts w:eastAsia="等线" w:cs="Arial" w:hint="eastAsia"/>
                <w:sz w:val="16"/>
                <w:szCs w:val="16"/>
                <w:lang w:eastAsia="zh-CN"/>
                <w:rPrChange w:id="409" w:author="catt-rev1" w:date="2022-01-19T20:59:00Z">
                  <w:rPr>
                    <w:ins w:id="410" w:author="catt-rev1" w:date="2022-01-19T20:59:00Z"/>
                    <w:rFonts w:eastAsia="等线" w:cs="Arial" w:hint="eastAsia"/>
                    <w:szCs w:val="18"/>
                    <w:lang w:eastAsia="zh-CN"/>
                  </w:rPr>
                </w:rPrChange>
              </w:rPr>
            </w:pPr>
            <w:ins w:id="411" w:author="catt-rev1" w:date="2022-01-19T20:59:00Z">
              <w:r>
                <w:rPr>
                  <w:rFonts w:eastAsia="等线" w:cs="Arial" w:hint="eastAsia"/>
                  <w:szCs w:val="18"/>
                  <w:lang w:eastAsia="zh-CN"/>
                </w:rPr>
                <w:t>After</w:t>
              </w:r>
              <w:r>
                <w:rPr>
                  <w:rFonts w:eastAsia="等线" w:cs="Arial"/>
                  <w:szCs w:val="18"/>
                  <w:lang w:eastAsia="zh-CN"/>
                </w:rPr>
                <w:t xml:space="preserve"> 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Match Report Ack to Match </w:t>
              </w:r>
              <w:r w:rsidRPr="00AA2814">
                <w:rPr>
                  <w:rFonts w:eastAsia="等线" w:cs="Arial"/>
                  <w:b/>
                  <w:bCs/>
                  <w:sz w:val="16"/>
                  <w:szCs w:val="16"/>
                  <w:lang w:eastAsia="zh-CN"/>
                </w:rPr>
                <w:t>Report</w:t>
              </w:r>
              <w:r w:rsidRPr="00F70D7B">
                <w:rPr>
                  <w:rFonts w:eastAsia="等线" w:cs="Arial"/>
                  <w:sz w:val="16"/>
                  <w:szCs w:val="16"/>
                  <w:lang w:eastAsia="zh-CN"/>
                </w:rPr>
                <w:t xml:space="preserve"> message</w:t>
              </w:r>
            </w:ins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EA2" w14:textId="77777777" w:rsidR="00FD53E9" w:rsidRDefault="00FD53E9" w:rsidP="00FD53E9">
            <w:pPr>
              <w:pStyle w:val="TAL"/>
              <w:jc w:val="center"/>
              <w:rPr>
                <w:ins w:id="412" w:author="catt-rev1" w:date="2022-01-19T20:59:00Z"/>
                <w:rFonts w:eastAsia="等线"/>
                <w:lang w:val="fr-FR" w:bidi="ar-IQ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BA4" w14:textId="189100CC" w:rsidR="00FD53E9" w:rsidRDefault="00FD53E9" w:rsidP="00FD53E9">
            <w:pPr>
              <w:pStyle w:val="TAL"/>
              <w:jc w:val="center"/>
              <w:rPr>
                <w:ins w:id="413" w:author="catt-rev1" w:date="2022-01-19T20:59:00Z"/>
                <w:rFonts w:eastAsia="等线"/>
                <w:lang w:val="fr-FR" w:bidi="ar-IQ"/>
              </w:rPr>
            </w:pPr>
            <w:proofErr w:type="spellStart"/>
            <w:ins w:id="414" w:author="catt-rev1" w:date="2022-01-19T20:59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D6F" w14:textId="56B14922" w:rsidR="00FD53E9" w:rsidRDefault="00FD53E9" w:rsidP="00FD53E9">
            <w:pPr>
              <w:pStyle w:val="TAL"/>
              <w:jc w:val="center"/>
              <w:rPr>
                <w:ins w:id="415" w:author="catt-rev1" w:date="2022-01-19T20:59:00Z"/>
                <w:lang w:val="fr-FR" w:bidi="ar-IQ"/>
              </w:rPr>
            </w:pPr>
            <w:ins w:id="416" w:author="catt-rev1" w:date="2022-01-19T20:5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7A1" w14:textId="6A4F8640" w:rsidR="00FD53E9" w:rsidRDefault="00FD53E9" w:rsidP="00FD53E9">
            <w:pPr>
              <w:pStyle w:val="TAL"/>
              <w:jc w:val="center"/>
              <w:rPr>
                <w:ins w:id="417" w:author="catt-rev1" w:date="2022-01-19T20:59:00Z"/>
                <w:lang w:val="fr-FR" w:bidi="ar-IQ"/>
              </w:rPr>
            </w:pPr>
            <w:ins w:id="418" w:author="catt-rev1" w:date="2022-01-19T20:59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283" w14:textId="3CFF6845" w:rsidR="00FD53E9" w:rsidRDefault="00FD53E9" w:rsidP="00FD53E9">
            <w:pPr>
              <w:pStyle w:val="TAL"/>
              <w:rPr>
                <w:ins w:id="419" w:author="catt-rev1" w:date="2022-01-19T20:59:00Z"/>
              </w:rPr>
            </w:pPr>
            <w:ins w:id="420" w:author="catt-rev1" w:date="2022-01-19T20:59:00Z">
              <w:r>
                <w:t>ECUR: Charging Data Request [</w:t>
              </w:r>
              <w:r>
                <w:rPr>
                  <w:rFonts w:hint="eastAsia"/>
                  <w:lang w:eastAsia="zh-CN"/>
                </w:rPr>
                <w:t>Termination</w:t>
              </w:r>
              <w:r>
                <w:t>]</w:t>
              </w:r>
            </w:ins>
          </w:p>
        </w:tc>
      </w:tr>
    </w:tbl>
    <w:p w14:paraId="66FB12DD" w14:textId="77777777" w:rsidR="00C53B2F" w:rsidRPr="00C53B2F" w:rsidRDefault="00C53B2F">
      <w:pPr>
        <w:rPr>
          <w:ins w:id="421" w:author="catt" w:date="2022-01-08T01:07:00Z"/>
          <w:rFonts w:hint="eastAsia"/>
          <w:lang w:eastAsia="zh-CN"/>
          <w:rPrChange w:id="422" w:author="catt-rev1" w:date="2022-01-19T19:58:00Z">
            <w:rPr>
              <w:ins w:id="423" w:author="catt" w:date="2022-01-08T01:07:00Z"/>
              <w:rFonts w:eastAsia="宋体"/>
              <w:lang w:eastAsia="zh-CN"/>
            </w:rPr>
          </w:rPrChange>
        </w:rPr>
        <w:pPrChange w:id="424" w:author="catt" w:date="2022-01-07T11:29:00Z">
          <w:pPr>
            <w:pStyle w:val="5"/>
          </w:pPr>
        </w:pPrChange>
      </w:pPr>
    </w:p>
    <w:p w14:paraId="03CBB4FB" w14:textId="014E189A" w:rsidR="00500C60" w:rsidDel="000E3CE0" w:rsidRDefault="00500C60" w:rsidP="00500C60">
      <w:pPr>
        <w:pStyle w:val="5"/>
        <w:rPr>
          <w:ins w:id="425" w:author="catt" w:date="2022-01-08T01:07:00Z"/>
          <w:del w:id="426" w:author="catt-rev1" w:date="2022-01-19T16:25:00Z"/>
          <w:rFonts w:eastAsia="宋体"/>
          <w:lang w:eastAsia="zh-CN"/>
        </w:rPr>
      </w:pPr>
      <w:ins w:id="427" w:author="catt" w:date="2022-01-08T01:07:00Z">
        <w:del w:id="428" w:author="catt-rev1" w:date="2022-01-19T16:25:00Z">
          <w:r w:rsidRPr="00C31421" w:rsidDel="000E3CE0">
            <w:rPr>
              <w:rFonts w:eastAsia="宋体"/>
            </w:rPr>
            <w:delText>5.</w:delText>
          </w:r>
          <w:r w:rsidDel="000E3CE0">
            <w:rPr>
              <w:rFonts w:eastAsia="宋体"/>
            </w:rPr>
            <w:delText>x</w:delText>
          </w:r>
          <w:r w:rsidRPr="00C31421" w:rsidDel="000E3CE0">
            <w:rPr>
              <w:rFonts w:eastAsia="宋体"/>
            </w:rPr>
            <w:delText>.2.</w:delText>
          </w:r>
          <w:r w:rsidRPr="00C31421" w:rsidDel="000E3CE0">
            <w:rPr>
              <w:rFonts w:eastAsia="宋体"/>
              <w:lang w:eastAsia="zh-CN"/>
            </w:rPr>
            <w:delText>2</w:delText>
          </w:r>
          <w:r w:rsidRPr="00C31421" w:rsidDel="000E3CE0">
            <w:rPr>
              <w:rFonts w:eastAsia="宋体"/>
            </w:rPr>
            <w:delText>.1</w:delText>
          </w:r>
          <w:r w:rsidDel="000E3CE0">
            <w:rPr>
              <w:rFonts w:eastAsia="宋体"/>
            </w:rPr>
            <w:delText>.2</w:delText>
          </w:r>
          <w:r w:rsidRPr="00C31421" w:rsidDel="000E3CE0">
            <w:rPr>
              <w:rFonts w:eastAsia="宋体"/>
            </w:rPr>
            <w:tab/>
          </w:r>
          <w:r w:rsidRPr="00C31421" w:rsidDel="000E3CE0">
            <w:rPr>
              <w:rFonts w:eastAsia="宋体"/>
              <w:lang w:eastAsia="zh-CN"/>
            </w:rPr>
            <w:delText xml:space="preserve">Triggers for </w:delText>
          </w:r>
          <w:r w:rsidDel="000E3CE0">
            <w:rPr>
              <w:rFonts w:eastAsia="宋体"/>
              <w:lang w:eastAsia="zh-CN"/>
            </w:rPr>
            <w:delText>charging event</w:delText>
          </w:r>
          <w:r w:rsidRPr="00C31421" w:rsidDel="000E3CE0">
            <w:rPr>
              <w:rFonts w:eastAsia="宋体"/>
              <w:lang w:eastAsia="zh-CN"/>
            </w:rPr>
            <w:delText xml:space="preserve"> for </w:delText>
          </w:r>
          <w:r w:rsidDel="000E3CE0">
            <w:rPr>
              <w:rFonts w:eastAsia="宋体"/>
              <w:lang w:eastAsia="zh-CN"/>
            </w:rPr>
            <w:delText xml:space="preserve">5G </w:delText>
          </w:r>
          <w:r w:rsidRPr="00C31421" w:rsidDel="000E3CE0">
            <w:rPr>
              <w:rFonts w:eastAsia="宋体"/>
              <w:lang w:eastAsia="zh-CN"/>
            </w:rPr>
            <w:delText>ProSe Direct Discovery</w:delText>
          </w:r>
          <w:r w:rsidDel="000E3CE0">
            <w:rPr>
              <w:rFonts w:eastAsia="宋体"/>
              <w:lang w:eastAsia="zh-CN"/>
            </w:rPr>
            <w:delText xml:space="preserve"> </w:delText>
          </w:r>
          <w:r w:rsidRPr="008127EA" w:rsidDel="000E3CE0">
            <w:rPr>
              <w:rFonts w:eastAsia="等线"/>
            </w:rPr>
            <w:delText xml:space="preserve">over PC5 </w:delText>
          </w:r>
          <w:r w:rsidRPr="008127EA" w:rsidDel="000E3CE0">
            <w:rPr>
              <w:rFonts w:eastAsia="等线" w:hint="eastAsia"/>
            </w:rPr>
            <w:delText>reference point</w:delText>
          </w:r>
        </w:del>
      </w:ins>
    </w:p>
    <w:p w14:paraId="38EAC2E5" w14:textId="0094EB9F" w:rsidR="00500C60" w:rsidRPr="00C31421" w:rsidRDefault="00500C60" w:rsidP="00500C60">
      <w:pPr>
        <w:pStyle w:val="TH"/>
        <w:rPr>
          <w:ins w:id="429" w:author="catt" w:date="2022-01-08T01:07:00Z"/>
          <w:lang w:eastAsia="zh-CN"/>
        </w:rPr>
      </w:pPr>
      <w:ins w:id="430" w:author="catt" w:date="2022-01-08T01:07:00Z">
        <w:r w:rsidRPr="00C31421">
          <w:t>Table 5.</w:t>
        </w:r>
        <w:r>
          <w:t>x</w:t>
        </w:r>
        <w:r w:rsidRPr="00C31421">
          <w:t>.2.2.1</w:t>
        </w:r>
      </w:ins>
      <w:ins w:id="431" w:author="catt-rev1" w:date="2022-01-19T16:25:00Z">
        <w:r w:rsidR="000E3CE0">
          <w:t>-2</w:t>
        </w:r>
      </w:ins>
      <w:ins w:id="432" w:author="catt" w:date="2022-01-08T01:07:00Z">
        <w:del w:id="433" w:author="catt-rev1" w:date="2022-01-19T16:25:00Z">
          <w:r w:rsidRPr="00C31421" w:rsidDel="000E3CE0">
            <w:delText>.</w:delText>
          </w:r>
          <w:r w:rsidDel="000E3CE0">
            <w:delText>2</w:delText>
          </w:r>
        </w:del>
        <w:r w:rsidRPr="00C31421">
          <w:t xml:space="preserve">: Triggers for charging events </w:t>
        </w:r>
        <w:r w:rsidRPr="00981692">
          <w:rPr>
            <w:lang w:eastAsia="zh-CN"/>
          </w:rPr>
          <w:t xml:space="preserve">for </w:t>
        </w:r>
        <w:bookmarkStart w:id="434" w:name="OLE_LINK9"/>
        <w:r w:rsidRPr="00981692">
          <w:rPr>
            <w:lang w:eastAsia="zh-CN"/>
          </w:rPr>
          <w:t xml:space="preserve">5G </w:t>
        </w:r>
        <w:proofErr w:type="spellStart"/>
        <w:r w:rsidRPr="00981692">
          <w:rPr>
            <w:lang w:eastAsia="zh-CN"/>
          </w:rPr>
          <w:t>ProSe</w:t>
        </w:r>
        <w:proofErr w:type="spellEnd"/>
        <w:r w:rsidRPr="00981692">
          <w:rPr>
            <w:lang w:eastAsia="zh-CN"/>
          </w:rPr>
          <w:t xml:space="preserve"> Direct Discovery </w:t>
        </w:r>
        <w:r w:rsidRPr="008127EA">
          <w:rPr>
            <w:rFonts w:eastAsia="等线"/>
          </w:rPr>
          <w:t xml:space="preserve">over PC5 </w:t>
        </w:r>
        <w:r w:rsidRPr="008127EA">
          <w:rPr>
            <w:rFonts w:eastAsia="等线" w:hint="eastAsia"/>
          </w:rPr>
          <w:t>reference point</w:t>
        </w:r>
        <w:bookmarkEnd w:id="434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568"/>
        <w:gridCol w:w="7063"/>
      </w:tblGrid>
      <w:tr w:rsidR="00500C60" w:rsidRPr="00F70D7B" w14:paraId="15D5516E" w14:textId="77777777" w:rsidTr="00B308C6">
        <w:trPr>
          <w:cantSplit/>
          <w:jc w:val="center"/>
          <w:ins w:id="435" w:author="catt" w:date="2022-01-08T01:07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43B07F" w14:textId="77777777" w:rsidR="00500C60" w:rsidRPr="00F70D7B" w:rsidRDefault="00500C60" w:rsidP="00B308C6">
            <w:pPr>
              <w:pStyle w:val="TAH"/>
              <w:rPr>
                <w:ins w:id="436" w:author="catt" w:date="2022-01-08T01:07:00Z"/>
                <w:rFonts w:eastAsia="等线"/>
              </w:rPr>
            </w:pPr>
            <w:ins w:id="437" w:author="catt" w:date="2022-01-08T01:07:00Z">
              <w:r w:rsidRPr="00F70D7B">
                <w:rPr>
                  <w:rFonts w:eastAsia="等线"/>
                  <w:caps/>
                </w:rPr>
                <w:t>m</w:t>
              </w:r>
              <w:r w:rsidRPr="00F70D7B">
                <w:rPr>
                  <w:rFonts w:eastAsia="等线"/>
                </w:rPr>
                <w:t>essage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D6C1CB" w14:textId="77777777" w:rsidR="00500C60" w:rsidRPr="00F70D7B" w:rsidRDefault="00500C60" w:rsidP="00B308C6">
            <w:pPr>
              <w:pStyle w:val="TAH"/>
              <w:rPr>
                <w:ins w:id="438" w:author="catt" w:date="2022-01-08T01:07:00Z"/>
                <w:rFonts w:eastAsia="等线"/>
                <w:lang w:eastAsia="zh-CN"/>
              </w:rPr>
            </w:pPr>
            <w:ins w:id="439" w:author="catt" w:date="2022-01-08T01:07:00Z">
              <w:r w:rsidRPr="00F70D7B">
                <w:rPr>
                  <w:rFonts w:eastAsia="等线"/>
                </w:rPr>
                <w:t xml:space="preserve">Triggering </w:t>
              </w:r>
              <w:r w:rsidRPr="00F70D7B">
                <w:rPr>
                  <w:rFonts w:eastAsia="等线"/>
                  <w:lang w:eastAsia="zh-CN"/>
                </w:rPr>
                <w:t>conditions</w:t>
              </w:r>
            </w:ins>
          </w:p>
        </w:tc>
      </w:tr>
      <w:tr w:rsidR="00500C60" w:rsidRPr="00F70D7B" w14:paraId="0E137DAA" w14:textId="77777777" w:rsidTr="00B308C6">
        <w:trPr>
          <w:cantSplit/>
          <w:jc w:val="center"/>
          <w:ins w:id="440" w:author="catt" w:date="2022-01-08T01:07:00Z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A3C8" w14:textId="418A80AA" w:rsidR="00500C60" w:rsidRPr="00F70D7B" w:rsidRDefault="00500C60" w:rsidP="00B308C6">
            <w:pPr>
              <w:pStyle w:val="TAL"/>
              <w:rPr>
                <w:ins w:id="441" w:author="catt" w:date="2022-01-08T01:07:00Z"/>
                <w:rFonts w:eastAsia="等线"/>
                <w:sz w:val="16"/>
                <w:szCs w:val="16"/>
              </w:rPr>
            </w:pPr>
            <w:ins w:id="442" w:author="catt" w:date="2022-01-08T01:07:00Z">
              <w:del w:id="443" w:author="catt-rev1" w:date="2022-01-19T19:44:00Z">
                <w:r w:rsidDel="006E4E4F">
                  <w:rPr>
                    <w:sz w:val="16"/>
                    <w:szCs w:val="16"/>
                    <w:lang w:eastAsia="zh-CN"/>
                  </w:rPr>
                  <w:delText xml:space="preserve">IEC: </w:delText>
                </w:r>
              </w:del>
              <w:r w:rsidRPr="00F70D7B">
                <w:rPr>
                  <w:rFonts w:eastAsia="等线"/>
                  <w:sz w:val="16"/>
                  <w:szCs w:val="16"/>
                  <w:lang w:eastAsia="zh-CN"/>
                </w:rPr>
                <w:t>Charging Data Request</w:t>
              </w:r>
              <w:r>
                <w:rPr>
                  <w:sz w:val="16"/>
                  <w:szCs w:val="16"/>
                  <w:lang w:eastAsia="zh-CN"/>
                </w:rPr>
                <w:t xml:space="preserve"> </w:t>
              </w:r>
              <w:r w:rsidRPr="00F70D7B">
                <w:rPr>
                  <w:rFonts w:eastAsia="等线"/>
                  <w:sz w:val="16"/>
                  <w:szCs w:val="16"/>
                </w:rPr>
                <w:t>[Event]</w:t>
              </w:r>
            </w:ins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9AF" w14:textId="77777777" w:rsidR="00500C60" w:rsidRDefault="00500C60" w:rsidP="00B308C6">
            <w:pPr>
              <w:pStyle w:val="TAL"/>
              <w:rPr>
                <w:ins w:id="444" w:author="catt" w:date="2022-01-08T01:07:00Z"/>
              </w:rPr>
            </w:pPr>
            <w:ins w:id="445" w:author="catt" w:date="2022-01-08T01:07:00Z">
              <w:r>
                <w:t xml:space="preserve">Usage information report from the UE </w:t>
              </w:r>
              <w:r w:rsidRPr="00F04E83">
                <w:t>for the group</w:t>
              </w:r>
              <w:r>
                <w:t xml:space="preserve"> member discovery</w:t>
              </w:r>
              <w:r w:rsidRPr="00F04E83">
                <w:t xml:space="preserve"> </w:t>
              </w:r>
              <w:r>
                <w:t>over PC3</w:t>
              </w:r>
            </w:ins>
          </w:p>
          <w:p w14:paraId="4EBB9A19" w14:textId="77777777" w:rsidR="00500C60" w:rsidRPr="00F70D7B" w:rsidRDefault="00500C60" w:rsidP="00B308C6">
            <w:pPr>
              <w:pStyle w:val="TAL"/>
              <w:rPr>
                <w:ins w:id="446" w:author="catt" w:date="2022-01-08T01:07:00Z"/>
                <w:rFonts w:eastAsia="等线" w:cs="Arial"/>
                <w:sz w:val="16"/>
                <w:szCs w:val="16"/>
                <w:lang w:eastAsia="zh-CN"/>
              </w:rPr>
            </w:pPr>
            <w:ins w:id="447" w:author="catt" w:date="2022-01-08T01:07:00Z">
              <w:r>
                <w:t xml:space="preserve">Usage information report from the UE </w:t>
              </w:r>
              <w:r w:rsidRPr="00F04E83">
                <w:t xml:space="preserve">for the </w:t>
              </w:r>
              <w:r w:rsidRPr="00CB5EC9">
                <w:t>UE-to-Network Relay</w:t>
              </w:r>
              <w:r>
                <w:t xml:space="preserve"> discovery</w:t>
              </w:r>
              <w:r w:rsidRPr="00F04E83">
                <w:t xml:space="preserve"> </w:t>
              </w:r>
              <w:r>
                <w:t>over PC3</w:t>
              </w:r>
            </w:ins>
          </w:p>
        </w:tc>
      </w:tr>
    </w:tbl>
    <w:p w14:paraId="1CC8884D" w14:textId="77777777" w:rsidR="00500C60" w:rsidRDefault="00500C60" w:rsidP="00500C60">
      <w:pPr>
        <w:rPr>
          <w:ins w:id="448" w:author="catt" w:date="2022-01-08T01:07:00Z"/>
          <w:lang w:eastAsia="x-none"/>
        </w:rPr>
      </w:pPr>
    </w:p>
    <w:p w14:paraId="5421A586" w14:textId="64740DAE" w:rsidR="00500C60" w:rsidRPr="00C31421" w:rsidRDefault="00500C60" w:rsidP="00500C60">
      <w:pPr>
        <w:pStyle w:val="5"/>
        <w:rPr>
          <w:ins w:id="449" w:author="catt" w:date="2022-01-08T01:07:00Z"/>
          <w:rFonts w:eastAsia="宋体"/>
          <w:lang w:eastAsia="zh-CN"/>
        </w:rPr>
      </w:pPr>
      <w:ins w:id="450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 w:rsidRPr="00C31421">
          <w:rPr>
            <w:rFonts w:eastAsia="宋体"/>
          </w:rPr>
          <w:t>ProSe</w:t>
        </w:r>
        <w:proofErr w:type="spellEnd"/>
        <w:r w:rsidRPr="00C31421">
          <w:rPr>
            <w:rFonts w:eastAsia="宋体"/>
          </w:rPr>
          <w:t xml:space="preserve"> Direct Discovery</w:t>
        </w:r>
        <w:r>
          <w:rPr>
            <w:rFonts w:eastAsia="宋体"/>
          </w:rPr>
          <w:t xml:space="preserve"> Request - </w:t>
        </w:r>
      </w:ins>
      <w:ins w:id="451" w:author="catt-rev1" w:date="2022-01-19T17:59:00Z">
        <w:r w:rsidR="0066549B">
          <w:rPr>
            <w:rFonts w:eastAsia="宋体"/>
          </w:rPr>
          <w:t>P</w:t>
        </w:r>
      </w:ins>
      <w:ins w:id="452" w:author="catt" w:date="2022-01-08T01:07:00Z">
        <w:del w:id="453" w:author="catt-rev1" w:date="2022-01-19T17:59:00Z">
          <w:r w:rsidDel="0066549B">
            <w:rPr>
              <w:rFonts w:eastAsia="宋体"/>
            </w:rPr>
            <w:delText>I</w:delText>
          </w:r>
        </w:del>
        <w:r>
          <w:rPr>
            <w:rFonts w:eastAsia="宋体"/>
          </w:rPr>
          <w:t>EC</w:t>
        </w:r>
      </w:ins>
    </w:p>
    <w:p w14:paraId="29D7DE52" w14:textId="77777777" w:rsidR="00500C60" w:rsidRPr="002F5BDA" w:rsidRDefault="00500C60">
      <w:pPr>
        <w:rPr>
          <w:ins w:id="454" w:author="catt" w:date="2022-01-08T01:07:00Z"/>
          <w:lang w:eastAsia="x-none"/>
          <w:rPrChange w:id="455" w:author="catt" w:date="2022-01-07T10:12:00Z">
            <w:rPr>
              <w:ins w:id="456" w:author="catt" w:date="2022-01-08T01:07:00Z"/>
            </w:rPr>
          </w:rPrChange>
        </w:rPr>
        <w:pPrChange w:id="457" w:author="catt" w:date="2022-01-07T10:11:00Z">
          <w:pPr>
            <w:pStyle w:val="4"/>
          </w:pPr>
        </w:pPrChange>
      </w:pPr>
    </w:p>
    <w:bookmarkStart w:id="458" w:name="_Hlk91000718"/>
    <w:p w14:paraId="5978C50E" w14:textId="0F48F3E9" w:rsidR="00500C60" w:rsidRPr="00420CE6" w:rsidRDefault="0066549B" w:rsidP="00500C60">
      <w:pPr>
        <w:jc w:val="center"/>
        <w:rPr>
          <w:ins w:id="459" w:author="catt" w:date="2022-01-08T01:07:00Z"/>
          <w:rFonts w:eastAsia="等线"/>
        </w:rPr>
      </w:pPr>
      <w:ins w:id="460" w:author="catt" w:date="2022-01-08T01:07:00Z">
        <w:r w:rsidRPr="00420CE6">
          <w:rPr>
            <w:noProof/>
          </w:rPr>
          <w:object w:dxaOrig="8835" w:dyaOrig="4185" w14:anchorId="38C9B6C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5" type="#_x0000_t75" alt="" style="width:442.5pt;height:208.5pt" o:ole="">
              <v:imagedata r:id="rId15" o:title=""/>
            </v:shape>
            <o:OLEObject Type="Embed" ProgID="Visio.Drawing.15" ShapeID="_x0000_i1045" DrawAspect="Content" ObjectID="_1704131393" r:id="rId16"/>
          </w:object>
        </w:r>
      </w:ins>
      <w:bookmarkEnd w:id="458"/>
    </w:p>
    <w:p w14:paraId="092C9F0D" w14:textId="04DD8F8A" w:rsidR="00500C60" w:rsidRPr="00420CE6" w:rsidRDefault="00500C60" w:rsidP="00500C60">
      <w:pPr>
        <w:pStyle w:val="TF"/>
        <w:rPr>
          <w:ins w:id="461" w:author="catt" w:date="2022-01-08T01:07:00Z"/>
          <w:rFonts w:eastAsia="等线"/>
        </w:rPr>
      </w:pPr>
      <w:ins w:id="462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2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Request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</w:ins>
      <w:ins w:id="463" w:author="catt-rev1" w:date="2022-01-19T17:59:00Z">
        <w:r w:rsidR="0066549B">
          <w:rPr>
            <w:lang w:eastAsia="zh-CN"/>
          </w:rPr>
          <w:t>P</w:t>
        </w:r>
      </w:ins>
      <w:ins w:id="464" w:author="catt" w:date="2022-01-08T01:07:00Z">
        <w:del w:id="465" w:author="catt-rev1" w:date="2022-01-19T17:59:00Z">
          <w:r w:rsidDel="0066549B">
            <w:rPr>
              <w:rFonts w:hint="eastAsia"/>
              <w:lang w:eastAsia="zh-CN"/>
            </w:rPr>
            <w:delText>I</w:delText>
          </w:r>
        </w:del>
        <w:r>
          <w:rPr>
            <w:rFonts w:hint="eastAsia"/>
            <w:lang w:eastAsia="zh-CN"/>
          </w:rPr>
          <w:t>EC</w:t>
        </w:r>
        <w:r w:rsidRPr="00420CE6">
          <w:rPr>
            <w:rFonts w:eastAsia="等线"/>
          </w:rPr>
          <w:t xml:space="preserve"> (non-roaming)</w:t>
        </w:r>
      </w:ins>
    </w:p>
    <w:p w14:paraId="0FDE7DF5" w14:textId="77777777" w:rsidR="00500C60" w:rsidRPr="00420CE6" w:rsidRDefault="00500C60" w:rsidP="00500C60">
      <w:pPr>
        <w:rPr>
          <w:ins w:id="466" w:author="catt" w:date="2022-01-08T01:07:00Z"/>
          <w:rFonts w:eastAsia="等线"/>
          <w:lang w:eastAsia="zh-CN"/>
        </w:rPr>
      </w:pPr>
      <w:ins w:id="467" w:author="catt" w:date="2022-01-08T01:07:00Z">
        <w:r w:rsidRPr="001C3B0F">
          <w:t>More details and completed message flow</w:t>
        </w:r>
        <w:r w:rsidRPr="00420CE6">
          <w:rPr>
            <w:rFonts w:eastAsia="等线"/>
            <w:lang w:eastAsia="zh-CN"/>
          </w:rPr>
          <w:t xml:space="preserve"> </w:t>
        </w:r>
        <w:r>
          <w:rPr>
            <w:lang w:eastAsia="zh-CN"/>
          </w:rPr>
          <w:t>are</w:t>
        </w:r>
        <w:r w:rsidRPr="00420CE6">
          <w:rPr>
            <w:rFonts w:eastAsia="等线"/>
            <w:lang w:eastAsia="zh-CN"/>
          </w:rPr>
          <w:t xml:space="preserve"> defined in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 clause 6.3.1.</w:t>
        </w:r>
        <w:r>
          <w:t>4</w:t>
        </w:r>
        <w:r w:rsidRPr="00420CE6">
          <w:rPr>
            <w:rFonts w:eastAsia="等线"/>
          </w:rPr>
          <w:t xml:space="preserve"> and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23.303 [</w:t>
        </w:r>
        <w:r>
          <w:t>23</w:t>
        </w:r>
        <w:r w:rsidRPr="00420CE6">
          <w:rPr>
            <w:rFonts w:eastAsia="等线"/>
          </w:rPr>
          <w:t>8] clause 5.3.4</w:t>
        </w:r>
        <w:r w:rsidRPr="00420CE6">
          <w:rPr>
            <w:rFonts w:eastAsia="等线"/>
            <w:lang w:eastAsia="zh-CN"/>
          </w:rPr>
          <w:t>.</w:t>
        </w:r>
      </w:ins>
    </w:p>
    <w:p w14:paraId="6592D760" w14:textId="77777777" w:rsidR="00500C60" w:rsidRPr="00420CE6" w:rsidRDefault="00500C60" w:rsidP="00500C60">
      <w:pPr>
        <w:pStyle w:val="B10"/>
        <w:ind w:left="709" w:hanging="425"/>
        <w:rPr>
          <w:ins w:id="468" w:author="catt" w:date="2022-01-08T01:07:00Z"/>
          <w:rFonts w:eastAsia="等线"/>
        </w:rPr>
      </w:pPr>
      <w:ins w:id="469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procedures</w:t>
        </w:r>
        <w:r w:rsidRPr="00420CE6">
          <w:rPr>
            <w:rFonts w:eastAsia="等线"/>
          </w:rPr>
          <w:t xml:space="preserve"> defined in </w:t>
        </w:r>
        <w:r w:rsidRPr="00420CE6">
          <w:rPr>
            <w:rFonts w:eastAsia="等线"/>
            <w:lang w:eastAsia="zh-CN"/>
          </w:rPr>
          <w:t>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</w:t>
        </w:r>
        <w:r>
          <w:t xml:space="preserve"> </w:t>
        </w:r>
        <w:r w:rsidRPr="00420CE6">
          <w:rPr>
            <w:rFonts w:eastAsia="等线"/>
          </w:rPr>
          <w:t>clause 6.3.1.</w:t>
        </w:r>
        <w:r>
          <w:t>5</w:t>
        </w:r>
        <w:r w:rsidRPr="00420CE6">
          <w:rPr>
            <w:rFonts w:eastAsia="等线"/>
          </w:rPr>
          <w:t xml:space="preserve">. The Direct Discovery Request could be with command (Announce request, Monitor request, Discoverer request, </w:t>
        </w:r>
        <w:proofErr w:type="spellStart"/>
        <w:r w:rsidRPr="00420CE6">
          <w:rPr>
            <w:rFonts w:eastAsia="等线"/>
          </w:rPr>
          <w:t>Discoveree</w:t>
        </w:r>
        <w:proofErr w:type="spellEnd"/>
        <w:r w:rsidRPr="00420CE6">
          <w:rPr>
            <w:rFonts w:eastAsia="等线"/>
          </w:rPr>
          <w:t xml:space="preserve"> Request).</w:t>
        </w:r>
      </w:ins>
    </w:p>
    <w:p w14:paraId="4D5D60A1" w14:textId="77777777" w:rsidR="00500C60" w:rsidRPr="00420CE6" w:rsidRDefault="00500C60" w:rsidP="00500C60">
      <w:pPr>
        <w:pStyle w:val="B10"/>
        <w:ind w:left="709" w:hanging="425"/>
        <w:rPr>
          <w:ins w:id="470" w:author="catt" w:date="2022-01-08T01:07:00Z"/>
          <w:rFonts w:eastAsia="等线"/>
        </w:rPr>
      </w:pPr>
      <w:ins w:id="471" w:author="catt" w:date="2022-01-08T01:07:00Z">
        <w:r w:rsidRPr="00420CE6">
          <w:rPr>
            <w:rFonts w:eastAsia="等线"/>
            <w:lang w:eastAsia="zh-CN"/>
          </w:rPr>
          <w:t xml:space="preserve">3. </w:t>
        </w:r>
        <w:r w:rsidRPr="00420CE6">
          <w:rPr>
            <w:rFonts w:eastAsia="等线"/>
            <w:lang w:eastAsia="zh-CN"/>
          </w:rPr>
          <w:tab/>
          <w:t>T</w:t>
        </w:r>
        <w:r w:rsidRPr="00420CE6">
          <w:rPr>
            <w:rFonts w:eastAsia="等线"/>
          </w:rPr>
          <w:t>he 5G DDNMF</w:t>
        </w:r>
        <w:r w:rsidRPr="00420CE6">
          <w:rPr>
            <w:rFonts w:eastAsia="等线"/>
            <w:lang w:eastAsia="zh-CN"/>
          </w:rPr>
          <w:t xml:space="preserve"> responds with a </w:t>
        </w:r>
        <w:r w:rsidRPr="00420CE6">
          <w:rPr>
            <w:rFonts w:eastAsia="等线"/>
          </w:rPr>
          <w:t>Discovery Response with:</w:t>
        </w:r>
      </w:ins>
    </w:p>
    <w:p w14:paraId="1250E9C4" w14:textId="77777777" w:rsidR="00500C60" w:rsidRPr="00420CE6" w:rsidRDefault="00500C60" w:rsidP="00500C60">
      <w:pPr>
        <w:pStyle w:val="B2"/>
        <w:rPr>
          <w:ins w:id="472" w:author="catt" w:date="2022-01-08T01:07:00Z"/>
          <w:rFonts w:eastAsia="等线"/>
        </w:rPr>
      </w:pPr>
      <w:ins w:id="473" w:author="catt" w:date="2022-01-08T01:07:00Z">
        <w:r w:rsidRPr="00420CE6">
          <w:rPr>
            <w:rFonts w:eastAsia="等线"/>
          </w:rPr>
          <w:t>-</w:t>
        </w:r>
        <w:r w:rsidRPr="00420CE6">
          <w:rPr>
            <w:rFonts w:eastAsia="等线"/>
          </w:rPr>
          <w:tab/>
          <w:t>(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Application Code, validity timer, PC5_tech) for open discovery.</w:t>
        </w:r>
      </w:ins>
    </w:p>
    <w:p w14:paraId="4524BF8C" w14:textId="77777777" w:rsidR="00500C60" w:rsidRPr="00420CE6" w:rsidRDefault="00500C60" w:rsidP="00500C60">
      <w:pPr>
        <w:pStyle w:val="B2"/>
        <w:rPr>
          <w:ins w:id="474" w:author="catt" w:date="2022-01-08T01:07:00Z"/>
          <w:rFonts w:eastAsia="等线"/>
          <w:lang w:eastAsia="zh-CN"/>
        </w:rPr>
      </w:pPr>
      <w:ins w:id="475" w:author="catt" w:date="2022-01-08T01:07:00Z">
        <w:r w:rsidRPr="00420CE6">
          <w:rPr>
            <w:rFonts w:eastAsia="等线"/>
          </w:rPr>
          <w:t>-</w:t>
        </w:r>
        <w:r w:rsidRPr="00420CE6">
          <w:rPr>
            <w:rFonts w:eastAsia="等线"/>
          </w:rPr>
          <w:tab/>
          <w:t>(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Application Code,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</w:t>
        </w:r>
        <w:r w:rsidRPr="00420CE6">
          <w:rPr>
            <w:rFonts w:eastAsia="等线" w:hint="eastAsia"/>
            <w:lang w:eastAsia="zh-CN"/>
          </w:rPr>
          <w:t>/</w:t>
        </w:r>
        <w:r w:rsidRPr="00420CE6">
          <w:rPr>
            <w:rFonts w:eastAsia="等线"/>
          </w:rPr>
          <w:t xml:space="preserve">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 </w:t>
        </w:r>
        <w:proofErr w:type="gramStart"/>
        <w:r w:rsidRPr="00420CE6">
          <w:rPr>
            <w:rFonts w:eastAsia="等线"/>
          </w:rPr>
          <w:t>Prefix</w:t>
        </w:r>
        <w:r w:rsidRPr="00420CE6">
          <w:rPr>
            <w:rFonts w:eastAsia="等线" w:hint="eastAsia"/>
            <w:lang w:eastAsia="zh-CN"/>
          </w:rPr>
          <w:t>[</w:t>
        </w:r>
        <w:proofErr w:type="spellStart"/>
        <w:proofErr w:type="gramEnd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Restricted Code Suffix poo</w:t>
        </w:r>
        <w:r w:rsidRPr="00420CE6">
          <w:rPr>
            <w:rFonts w:eastAsia="等线" w:hint="eastAsia"/>
            <w:lang w:eastAsia="zh-CN"/>
          </w:rPr>
          <w:t>l]</w:t>
        </w:r>
        <w:r w:rsidRPr="00420CE6">
          <w:rPr>
            <w:rFonts w:eastAsia="等线"/>
          </w:rPr>
          <w:t>, validity timer, Discovery Entry ID</w:t>
        </w:r>
        <w:r w:rsidRPr="00420CE6">
          <w:rPr>
            <w:rFonts w:eastAsia="等线" w:hint="eastAsia"/>
            <w:lang w:eastAsia="zh-CN"/>
          </w:rPr>
          <w:t xml:space="preserve">, </w:t>
        </w:r>
        <w:r w:rsidRPr="00420CE6">
          <w:rPr>
            <w:rFonts w:eastAsia="等线"/>
          </w:rPr>
          <w:t>PC5_tech) for restricted discovery.</w:t>
        </w:r>
      </w:ins>
    </w:p>
    <w:p w14:paraId="2DD5324E" w14:textId="77777777" w:rsidR="00500C60" w:rsidRPr="00420CE6" w:rsidRDefault="00500C60" w:rsidP="00500C60">
      <w:pPr>
        <w:pStyle w:val="B10"/>
        <w:rPr>
          <w:ins w:id="476" w:author="catt" w:date="2022-01-08T01:07:00Z"/>
          <w:rFonts w:eastAsia="等线"/>
        </w:rPr>
      </w:pPr>
      <w:ins w:id="477" w:author="catt" w:date="2022-01-08T01:07:00Z">
        <w:r w:rsidRPr="00420CE6">
          <w:rPr>
            <w:rFonts w:eastAsia="等线"/>
          </w:rPr>
          <w:t>3</w:t>
        </w:r>
        <w:r>
          <w:t>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 The 5G DDNMF triggers </w:t>
        </w:r>
        <w:bookmarkStart w:id="478" w:name="_Hlk91002006"/>
        <w:r w:rsidRPr="00420CE6">
          <w:rPr>
            <w:rFonts w:eastAsia="等线"/>
          </w:rPr>
          <w:t>Charging Data Request</w:t>
        </w:r>
        <w:bookmarkEnd w:id="478"/>
        <w:r>
          <w:t xml:space="preserve"> </w:t>
        </w:r>
        <w:r w:rsidRPr="00420CE6">
          <w:rPr>
            <w:rFonts w:eastAsia="等线"/>
          </w:rPr>
          <w:t xml:space="preserve">[Event] to </w:t>
        </w:r>
        <w:r w:rsidRPr="00420CE6">
          <w:rPr>
            <w:rFonts w:eastAsia="等线"/>
            <w:lang w:eastAsia="zh-CN"/>
          </w:rPr>
          <w:t xml:space="preserve">CHF </w:t>
        </w:r>
        <w:r>
          <w:rPr>
            <w:lang w:eastAsia="zh-CN"/>
          </w:rPr>
          <w:t xml:space="preserve">for the </w:t>
        </w:r>
        <w:r w:rsidRPr="00420CE6">
          <w:rPr>
            <w:rFonts w:eastAsia="等线"/>
          </w:rPr>
          <w:t>Direct Discovery Request</w:t>
        </w:r>
        <w:r w:rsidRPr="00420CE6">
          <w:t xml:space="preserve"> </w:t>
        </w:r>
        <w:r>
          <w:t xml:space="preserve">event. </w:t>
        </w:r>
        <w:r w:rsidRPr="00420CE6">
          <w:rPr>
            <w:rFonts w:eastAsia="等线"/>
          </w:rPr>
          <w:t xml:space="preserve">The CDR is generated by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>.</w:t>
        </w:r>
      </w:ins>
    </w:p>
    <w:p w14:paraId="66F7A902" w14:textId="77777777" w:rsidR="00500C60" w:rsidRPr="00420CE6" w:rsidRDefault="00500C60" w:rsidP="00500C60">
      <w:pPr>
        <w:pStyle w:val="B10"/>
        <w:rPr>
          <w:ins w:id="479" w:author="catt" w:date="2022-01-08T01:07:00Z"/>
          <w:rFonts w:eastAsia="等线"/>
        </w:rPr>
      </w:pPr>
      <w:ins w:id="480" w:author="catt" w:date="2022-01-08T01:07:00Z">
        <w:r w:rsidRPr="00420CE6">
          <w:rPr>
            <w:rFonts w:eastAsia="等线" w:hint="eastAsia"/>
          </w:rPr>
          <w:t>3</w:t>
        </w:r>
        <w:r>
          <w:t>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creates a CDR for this UE.</w:t>
        </w:r>
      </w:ins>
    </w:p>
    <w:p w14:paraId="461BA74A" w14:textId="3F2C9047" w:rsidR="00500C60" w:rsidRPr="00420CE6" w:rsidRDefault="00500C60" w:rsidP="00500C60">
      <w:pPr>
        <w:pStyle w:val="B10"/>
        <w:ind w:left="709" w:hanging="425"/>
        <w:rPr>
          <w:ins w:id="481" w:author="catt" w:date="2022-01-08T01:07:00Z"/>
          <w:rFonts w:eastAsia="等线"/>
          <w:lang w:eastAsia="zh-CN"/>
        </w:rPr>
      </w:pPr>
      <w:ins w:id="482" w:author="catt" w:date="2022-01-08T01:07:00Z">
        <w:r w:rsidRPr="00420CE6">
          <w:rPr>
            <w:rFonts w:eastAsia="等线"/>
            <w:lang w:eastAsia="zh-CN"/>
          </w:rPr>
          <w:t>3</w:t>
        </w:r>
        <w:r>
          <w:rPr>
            <w:lang w:eastAsia="zh-CN"/>
          </w:rPr>
          <w:t>ch-</w:t>
        </w:r>
        <w:r w:rsidRPr="00420CE6">
          <w:rPr>
            <w:rFonts w:eastAsia="等线"/>
            <w:lang w:eastAsia="zh-CN"/>
          </w:rPr>
          <w:t>c. The CHF returns Charging Data Response corresponding to the received Charging Data Re</w:t>
        </w:r>
      </w:ins>
      <w:ins w:id="483" w:author="catt-rev1" w:date="2022-01-19T18:37:00Z">
        <w:r w:rsidR="0033272A">
          <w:rPr>
            <w:rFonts w:eastAsia="等线"/>
            <w:lang w:eastAsia="zh-CN"/>
          </w:rPr>
          <w:t>sponse</w:t>
        </w:r>
      </w:ins>
      <w:ins w:id="484" w:author="catt" w:date="2022-01-08T01:07:00Z">
        <w:del w:id="485" w:author="catt-rev1" w:date="2022-01-19T18:37:00Z">
          <w:r w:rsidRPr="00420CE6" w:rsidDel="0033272A">
            <w:rPr>
              <w:rFonts w:eastAsia="等线"/>
              <w:lang w:eastAsia="zh-CN"/>
            </w:rPr>
            <w:delText>quest</w:delText>
          </w:r>
        </w:del>
        <w:r w:rsidRPr="00420CE6">
          <w:rPr>
            <w:rFonts w:eastAsia="等线"/>
            <w:lang w:eastAsia="zh-CN"/>
          </w:rPr>
          <w:t>[Event].</w:t>
        </w:r>
      </w:ins>
    </w:p>
    <w:p w14:paraId="2DED9B80" w14:textId="77777777" w:rsidR="00500C60" w:rsidRDefault="00500C60" w:rsidP="00500C60">
      <w:pPr>
        <w:pStyle w:val="NO"/>
        <w:rPr>
          <w:ins w:id="486" w:author="catt" w:date="2022-01-08T01:07:00Z"/>
          <w:lang w:eastAsia="zh-CN" w:bidi="ar-IQ"/>
        </w:rPr>
      </w:pPr>
      <w:ins w:id="487" w:author="catt" w:date="2022-01-08T01:07:00Z">
        <w:r w:rsidRPr="00420CE6">
          <w:rPr>
            <w:rFonts w:eastAsia="等线"/>
            <w:lang w:eastAsia="zh-CN" w:bidi="ar-IQ"/>
          </w:rPr>
          <w:t xml:space="preserve">NOTE: </w:t>
        </w:r>
        <w:r w:rsidRPr="00420CE6">
          <w:rPr>
            <w:rFonts w:eastAsia="等线"/>
            <w:lang w:eastAsia="zh-CN" w:bidi="ar-IQ"/>
          </w:rPr>
          <w:tab/>
          <w:t>Roaming/</w:t>
        </w:r>
        <w:bookmarkStart w:id="488" w:name="OLE_LINK15"/>
        <w:r w:rsidRPr="00420CE6">
          <w:rPr>
            <w:rFonts w:eastAsia="等线"/>
            <w:lang w:eastAsia="zh-CN" w:bidi="ar-IQ"/>
          </w:rPr>
          <w:t>inter-PLMN</w:t>
        </w:r>
        <w:bookmarkEnd w:id="488"/>
        <w:r w:rsidRPr="00420CE6">
          <w:rPr>
            <w:rFonts w:eastAsia="等线"/>
            <w:lang w:eastAsia="zh-CN" w:bidi="ar-IQ"/>
          </w:rPr>
          <w:t xml:space="preserve"> procedures are similar to </w:t>
        </w:r>
        <w:proofErr w:type="gramStart"/>
        <w:r w:rsidRPr="00420CE6">
          <w:rPr>
            <w:rFonts w:eastAsia="等线"/>
            <w:lang w:eastAsia="zh-CN" w:bidi="ar-IQ"/>
          </w:rPr>
          <w:t>that procedures</w:t>
        </w:r>
        <w:proofErr w:type="gramEnd"/>
        <w:r w:rsidRPr="00420CE6">
          <w:rPr>
            <w:rFonts w:eastAsia="等线"/>
            <w:lang w:eastAsia="zh-CN" w:bidi="ar-IQ"/>
          </w:rPr>
          <w:t xml:space="preserve"> as defined in</w:t>
        </w:r>
        <w:r>
          <w:rPr>
            <w:lang w:eastAsia="zh-CN" w:bidi="ar-IQ"/>
          </w:rPr>
          <w:t xml:space="preserve"> </w:t>
        </w:r>
        <w:r w:rsidRPr="00420CE6">
          <w:rPr>
            <w:rFonts w:eastAsia="等线"/>
            <w:lang w:eastAsia="zh-CN" w:bidi="ar-IQ"/>
          </w:rPr>
          <w:t>clause 5.2.2.1.</w:t>
        </w:r>
      </w:ins>
    </w:p>
    <w:p w14:paraId="0F733A45" w14:textId="68AFAB7C" w:rsidR="00500C60" w:rsidRDefault="00500C60" w:rsidP="00500C60">
      <w:pPr>
        <w:pStyle w:val="5"/>
        <w:rPr>
          <w:ins w:id="489" w:author="catt" w:date="2022-01-08T01:07:00Z"/>
        </w:rPr>
      </w:pPr>
      <w:ins w:id="490" w:author="catt" w:date="2022-01-08T01:07:00Z">
        <w:r w:rsidRPr="00C31421">
          <w:lastRenderedPageBreak/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3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Report – </w:t>
        </w:r>
      </w:ins>
      <w:ins w:id="491" w:author="catt-rev1" w:date="2022-01-19T18:10:00Z">
        <w:r w:rsidR="001F4832">
          <w:t>P</w:t>
        </w:r>
      </w:ins>
      <w:ins w:id="492" w:author="catt" w:date="2022-01-08T01:07:00Z">
        <w:del w:id="493" w:author="catt-rev1" w:date="2022-01-19T18:10:00Z">
          <w:r w:rsidDel="001F4832">
            <w:delText>I</w:delText>
          </w:r>
        </w:del>
        <w:r>
          <w:t>EC</w:t>
        </w:r>
      </w:ins>
    </w:p>
    <w:p w14:paraId="528F2874" w14:textId="4C0B84F5" w:rsidR="00500C60" w:rsidRDefault="00D71C9A" w:rsidP="00500C60">
      <w:pPr>
        <w:rPr>
          <w:ins w:id="494" w:author="catt" w:date="2022-01-08T01:07:00Z"/>
        </w:rPr>
      </w:pPr>
      <w:ins w:id="495" w:author="catt" w:date="2022-01-08T01:07:00Z">
        <w:r>
          <w:object w:dxaOrig="8490" w:dyaOrig="4185" w14:anchorId="2D76806F">
            <v:shape id="_x0000_i1042" type="#_x0000_t75" style="width:424.5pt;height:209.5pt" o:ole="">
              <v:imagedata r:id="rId17" o:title=""/>
            </v:shape>
            <o:OLEObject Type="Embed" ProgID="Visio.Drawing.15" ShapeID="_x0000_i1042" DrawAspect="Content" ObjectID="_1704131394" r:id="rId18"/>
          </w:object>
        </w:r>
      </w:ins>
    </w:p>
    <w:p w14:paraId="590FDD9B" w14:textId="765311D9" w:rsidR="00500C60" w:rsidRPr="00420CE6" w:rsidRDefault="00500C60" w:rsidP="00500C60">
      <w:pPr>
        <w:pStyle w:val="TF"/>
        <w:rPr>
          <w:ins w:id="496" w:author="catt" w:date="2022-01-08T01:07:00Z"/>
          <w:rFonts w:eastAsia="等线"/>
        </w:rPr>
      </w:pPr>
      <w:ins w:id="497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3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Report</w:t>
        </w:r>
        <w:r w:rsidRPr="00420CE6">
          <w:rPr>
            <w:rFonts w:eastAsia="等线"/>
          </w:rPr>
          <w:t xml:space="preserve">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</w:ins>
      <w:ins w:id="498" w:author="catt-rev1" w:date="2022-01-19T18:10:00Z">
        <w:r w:rsidR="001F4832">
          <w:rPr>
            <w:lang w:eastAsia="zh-CN"/>
          </w:rPr>
          <w:t>P</w:t>
        </w:r>
      </w:ins>
      <w:ins w:id="499" w:author="catt" w:date="2022-01-08T01:07:00Z">
        <w:del w:id="500" w:author="catt-rev1" w:date="2022-01-19T18:10:00Z">
          <w:r w:rsidDel="001F4832">
            <w:rPr>
              <w:rFonts w:hint="eastAsia"/>
              <w:lang w:eastAsia="zh-CN"/>
            </w:rPr>
            <w:delText>I</w:delText>
          </w:r>
        </w:del>
        <w:r>
          <w:rPr>
            <w:rFonts w:hint="eastAsia"/>
            <w:lang w:eastAsia="zh-CN"/>
          </w:rPr>
          <w:t>EC</w:t>
        </w:r>
        <w:r w:rsidRPr="00420CE6">
          <w:rPr>
            <w:rFonts w:eastAsia="等线"/>
          </w:rPr>
          <w:t xml:space="preserve"> (non-roaming)</w:t>
        </w:r>
      </w:ins>
    </w:p>
    <w:p w14:paraId="50B559A0" w14:textId="77777777" w:rsidR="00500C60" w:rsidRPr="00420CE6" w:rsidRDefault="00500C60" w:rsidP="00500C60">
      <w:pPr>
        <w:rPr>
          <w:ins w:id="501" w:author="catt" w:date="2022-01-08T01:07:00Z"/>
          <w:rFonts w:eastAsia="等线"/>
          <w:lang w:eastAsia="zh-CN"/>
        </w:rPr>
      </w:pPr>
      <w:ins w:id="502" w:author="catt" w:date="2022-01-08T01:07:00Z">
        <w:r w:rsidRPr="001C3B0F">
          <w:t>More details and completed message flow</w:t>
        </w:r>
        <w:r w:rsidRPr="00420CE6">
          <w:rPr>
            <w:rFonts w:eastAsia="等线"/>
            <w:lang w:eastAsia="zh-CN"/>
          </w:rPr>
          <w:t xml:space="preserve"> </w:t>
        </w:r>
        <w:r>
          <w:rPr>
            <w:lang w:eastAsia="zh-CN"/>
          </w:rPr>
          <w:t>are</w:t>
        </w:r>
        <w:r w:rsidRPr="00420CE6">
          <w:rPr>
            <w:rFonts w:eastAsia="等线"/>
            <w:lang w:eastAsia="zh-CN"/>
          </w:rPr>
          <w:t xml:space="preserve"> defined in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23.304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[</w:t>
        </w:r>
        <w:r>
          <w:t>241</w:t>
        </w:r>
        <w:r w:rsidRPr="00420CE6">
          <w:rPr>
            <w:rFonts w:eastAsia="等线"/>
          </w:rPr>
          <w:t>] clause 6.3.1.</w:t>
        </w:r>
        <w:r>
          <w:t>5</w:t>
        </w:r>
        <w:r w:rsidRPr="00420CE6">
          <w:rPr>
            <w:rFonts w:eastAsia="等线"/>
          </w:rPr>
          <w:t xml:space="preserve"> and TS</w:t>
        </w:r>
        <w:r>
          <w:rPr>
            <w:lang w:eastAsia="zh-CN"/>
          </w:rPr>
          <w:t> </w:t>
        </w:r>
        <w:r w:rsidRPr="00420CE6">
          <w:rPr>
            <w:rFonts w:eastAsia="等线"/>
          </w:rPr>
          <w:t>23.303 [</w:t>
        </w:r>
        <w:r>
          <w:t>23</w:t>
        </w:r>
        <w:r w:rsidRPr="00420CE6">
          <w:rPr>
            <w:rFonts w:eastAsia="等线"/>
          </w:rPr>
          <w:t>8] clause 5.3.4</w:t>
        </w:r>
        <w:r w:rsidRPr="00420CE6">
          <w:rPr>
            <w:rFonts w:eastAsia="等线"/>
            <w:lang w:eastAsia="zh-CN"/>
          </w:rPr>
          <w:t>.</w:t>
        </w:r>
      </w:ins>
    </w:p>
    <w:p w14:paraId="583C328E" w14:textId="77777777" w:rsidR="00500C60" w:rsidRPr="00420CE6" w:rsidRDefault="00500C60" w:rsidP="00500C60">
      <w:pPr>
        <w:pStyle w:val="B10"/>
        <w:ind w:left="709" w:hanging="425"/>
        <w:rPr>
          <w:ins w:id="503" w:author="catt" w:date="2022-01-08T01:07:00Z"/>
          <w:rFonts w:eastAsia="等线"/>
        </w:rPr>
      </w:pPr>
      <w:ins w:id="504" w:author="catt" w:date="2022-01-08T01:07:00Z">
        <w:r w:rsidRPr="00420CE6">
          <w:rPr>
            <w:rFonts w:eastAsia="等线"/>
            <w:lang w:eastAsia="zh-CN"/>
          </w:rPr>
          <w:t>1-</w:t>
        </w:r>
        <w:r>
          <w:rPr>
            <w:lang w:eastAsia="zh-CN"/>
          </w:rPr>
          <w:t>4</w:t>
        </w:r>
        <w:r w:rsidRPr="00420CE6">
          <w:rPr>
            <w:rFonts w:eastAsia="等线"/>
            <w:lang w:eastAsia="zh-CN"/>
          </w:rPr>
          <w:t xml:space="preserve">. </w:t>
        </w:r>
        <w:r w:rsidRPr="00420CE6">
          <w:rPr>
            <w:rFonts w:eastAsia="等线"/>
          </w:rPr>
          <w:t xml:space="preserve">These steps are the same as the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procedures</w:t>
        </w:r>
        <w:r w:rsidRPr="00420CE6">
          <w:rPr>
            <w:rFonts w:eastAsia="等线"/>
          </w:rPr>
          <w:t xml:space="preserve"> defined in TS 23. 304 [11]. The Direct Discovery Re</w:t>
        </w:r>
        <w:r>
          <w:t>port</w:t>
        </w:r>
        <w:r w:rsidRPr="00420CE6">
          <w:rPr>
            <w:rFonts w:eastAsia="等线"/>
          </w:rPr>
          <w:t xml:space="preserve"> could be </w:t>
        </w:r>
        <w:r>
          <w:t xml:space="preserve">used </w:t>
        </w:r>
        <w:r w:rsidRPr="00CB5EC9">
          <w:t>by the "monitoring UE" (in Model A) and Discoverer UE (in Model B)</w:t>
        </w:r>
        <w:r>
          <w:t xml:space="preserve"> </w:t>
        </w:r>
        <w:r w:rsidRPr="00CB5EC9">
          <w:t xml:space="preserve">to request the 5G DDNMF to resolve a matched </w:t>
        </w:r>
        <w:proofErr w:type="spellStart"/>
        <w:r w:rsidRPr="00CB5EC9">
          <w:t>ProSe</w:t>
        </w:r>
        <w:proofErr w:type="spellEnd"/>
        <w:r w:rsidRPr="00CB5EC9">
          <w:t xml:space="preserve"> Discovery Code(s)</w:t>
        </w:r>
        <w:r>
          <w:t xml:space="preserve"> </w:t>
        </w:r>
        <w:r w:rsidRPr="00CB5EC9">
          <w:t xml:space="preserve">and obtain the corresponding </w:t>
        </w:r>
        <w:proofErr w:type="spellStart"/>
        <w:r w:rsidRPr="00CB5EC9">
          <w:t>ProSe</w:t>
        </w:r>
        <w:proofErr w:type="spellEnd"/>
        <w:r w:rsidRPr="00CB5EC9">
          <w:t xml:space="preserve"> Application ID(s) or RPAUID, and additional information, </w:t>
        </w:r>
        <w:proofErr w:type="gramStart"/>
        <w:r w:rsidRPr="00CB5EC9">
          <w:t>e.g.</w:t>
        </w:r>
        <w:proofErr w:type="gramEnd"/>
        <w:r w:rsidRPr="00CB5EC9">
          <w:t xml:space="preserve"> metadata</w:t>
        </w:r>
        <w:r w:rsidRPr="00420CE6">
          <w:rPr>
            <w:rFonts w:eastAsia="等线"/>
          </w:rPr>
          <w:t>.</w:t>
        </w:r>
      </w:ins>
    </w:p>
    <w:p w14:paraId="186C4CDA" w14:textId="77777777" w:rsidR="00500C60" w:rsidRPr="00420CE6" w:rsidRDefault="00500C60" w:rsidP="00500C60">
      <w:pPr>
        <w:pStyle w:val="B10"/>
        <w:rPr>
          <w:ins w:id="505" w:author="catt" w:date="2022-01-08T01:07:00Z"/>
          <w:rFonts w:eastAsia="等线"/>
        </w:rPr>
      </w:pPr>
      <w:ins w:id="506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 </w:t>
        </w:r>
        <w:r w:rsidRPr="0006214B">
          <w:t xml:space="preserve">After the </w:t>
        </w:r>
        <w:r w:rsidRPr="00420CE6">
          <w:rPr>
            <w:rFonts w:eastAsia="等线"/>
          </w:rPr>
          <w:t>5G DDNMF</w:t>
        </w:r>
        <w:r w:rsidRPr="0006214B">
          <w:t xml:space="preserve"> responds to </w:t>
        </w:r>
        <w:r w:rsidRPr="00420CE6">
          <w:rPr>
            <w:rFonts w:eastAsia="等线"/>
          </w:rPr>
          <w:t>Direct Discovery</w:t>
        </w:r>
        <w:r w:rsidRPr="0006214B">
          <w:t xml:space="preserve"> Report</w:t>
        </w:r>
        <w:r>
          <w:t xml:space="preserve"> Ack</w:t>
        </w:r>
        <w:r w:rsidRPr="0006214B">
          <w:t xml:space="preserve"> </w:t>
        </w:r>
        <w:r>
          <w:t>to</w:t>
        </w:r>
        <w:r w:rsidRPr="0006214B">
          <w:t xml:space="preserve"> the UE</w:t>
        </w:r>
        <w:r>
          <w:t xml:space="preserve">. </w:t>
        </w:r>
        <w:r w:rsidRPr="00420CE6">
          <w:rPr>
            <w:rFonts w:eastAsia="等线"/>
          </w:rPr>
          <w:t>The 5G DDNMF triggers Charging Data Request</w:t>
        </w:r>
        <w:r>
          <w:t xml:space="preserve"> </w:t>
        </w:r>
        <w:r w:rsidRPr="00420CE6">
          <w:rPr>
            <w:rFonts w:eastAsia="等线"/>
          </w:rPr>
          <w:t xml:space="preserve">[Event] to </w:t>
        </w:r>
        <w:r w:rsidRPr="00420CE6">
          <w:rPr>
            <w:rFonts w:eastAsia="等线"/>
            <w:lang w:eastAsia="zh-CN"/>
          </w:rPr>
          <w:t xml:space="preserve">CHF </w:t>
        </w:r>
        <w:r>
          <w:rPr>
            <w:lang w:eastAsia="zh-CN"/>
          </w:rPr>
          <w:t xml:space="preserve">for the </w:t>
        </w:r>
        <w:r w:rsidRPr="00420CE6">
          <w:rPr>
            <w:rFonts w:eastAsia="等线"/>
          </w:rPr>
          <w:t>Direct Discovery Request</w:t>
        </w:r>
        <w:r w:rsidRPr="00420CE6">
          <w:t xml:space="preserve"> </w:t>
        </w:r>
        <w:r>
          <w:t xml:space="preserve">event. </w:t>
        </w:r>
        <w:r w:rsidRPr="00420CE6">
          <w:rPr>
            <w:rFonts w:eastAsia="等线"/>
          </w:rPr>
          <w:t xml:space="preserve">The CDR is generated by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>.</w:t>
        </w:r>
      </w:ins>
    </w:p>
    <w:p w14:paraId="0DCD03D1" w14:textId="77777777" w:rsidR="00500C60" w:rsidRPr="00420CE6" w:rsidRDefault="00500C60" w:rsidP="00500C60">
      <w:pPr>
        <w:pStyle w:val="B10"/>
        <w:rPr>
          <w:ins w:id="507" w:author="catt" w:date="2022-01-08T01:07:00Z"/>
          <w:rFonts w:eastAsia="等线"/>
        </w:rPr>
      </w:pPr>
      <w:ins w:id="508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creates a CDR for this UE.</w:t>
        </w:r>
      </w:ins>
    </w:p>
    <w:p w14:paraId="0D181A62" w14:textId="77777777" w:rsidR="00500C60" w:rsidRPr="00420CE6" w:rsidRDefault="00500C60" w:rsidP="00500C60">
      <w:pPr>
        <w:pStyle w:val="B10"/>
        <w:ind w:left="709" w:hanging="425"/>
        <w:rPr>
          <w:ins w:id="509" w:author="catt" w:date="2022-01-08T01:07:00Z"/>
          <w:rFonts w:eastAsia="等线"/>
          <w:lang w:eastAsia="zh-CN"/>
        </w:rPr>
      </w:pPr>
      <w:ins w:id="510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proofErr w:type="gramStart"/>
        <w:r w:rsidRPr="00420CE6">
          <w:rPr>
            <w:rFonts w:eastAsia="等线"/>
            <w:lang w:eastAsia="zh-CN"/>
          </w:rPr>
          <w:t>Request[</w:t>
        </w:r>
        <w:proofErr w:type="gramEnd"/>
        <w:r w:rsidRPr="00420CE6">
          <w:rPr>
            <w:rFonts w:eastAsia="等线"/>
            <w:lang w:eastAsia="zh-CN"/>
          </w:rPr>
          <w:t>Event].</w:t>
        </w:r>
      </w:ins>
    </w:p>
    <w:p w14:paraId="70B8D094" w14:textId="77777777" w:rsidR="00500C60" w:rsidRDefault="00500C60" w:rsidP="00500C60">
      <w:pPr>
        <w:rPr>
          <w:ins w:id="511" w:author="catt" w:date="2022-01-08T01:07:00Z"/>
          <w:lang w:eastAsia="zh-CN" w:bidi="ar-IQ"/>
        </w:rPr>
      </w:pPr>
      <w:ins w:id="512" w:author="catt" w:date="2022-01-08T01:07:00Z">
        <w:r w:rsidRPr="00420CE6">
          <w:rPr>
            <w:rFonts w:eastAsia="等线"/>
            <w:lang w:eastAsia="zh-CN" w:bidi="ar-IQ"/>
          </w:rPr>
          <w:t xml:space="preserve">NOTE: </w:t>
        </w:r>
        <w:r w:rsidRPr="00420CE6">
          <w:rPr>
            <w:rFonts w:eastAsia="等线"/>
            <w:lang w:eastAsia="zh-CN" w:bidi="ar-IQ"/>
          </w:rPr>
          <w:tab/>
          <w:t xml:space="preserve">Roaming/inter-PLMN procedures are similar to </w:t>
        </w:r>
        <w:proofErr w:type="gramStart"/>
        <w:r w:rsidRPr="00420CE6">
          <w:rPr>
            <w:rFonts w:eastAsia="等线"/>
            <w:lang w:eastAsia="zh-CN" w:bidi="ar-IQ"/>
          </w:rPr>
          <w:t>that procedures</w:t>
        </w:r>
        <w:proofErr w:type="gramEnd"/>
        <w:r w:rsidRPr="00420CE6">
          <w:rPr>
            <w:rFonts w:eastAsia="等线"/>
            <w:lang w:eastAsia="zh-CN" w:bidi="ar-IQ"/>
          </w:rPr>
          <w:t xml:space="preserve"> as defined in</w:t>
        </w:r>
        <w:r>
          <w:rPr>
            <w:lang w:eastAsia="zh-CN" w:bidi="ar-IQ"/>
          </w:rPr>
          <w:t xml:space="preserve"> </w:t>
        </w:r>
        <w:r w:rsidRPr="00420CE6">
          <w:rPr>
            <w:rFonts w:eastAsia="等线"/>
            <w:lang w:eastAsia="zh-CN" w:bidi="ar-IQ"/>
          </w:rPr>
          <w:t>clause 5.2.2.1.</w:t>
        </w:r>
      </w:ins>
    </w:p>
    <w:p w14:paraId="7D26B9B2" w14:textId="1D8689CA" w:rsidR="00500C60" w:rsidRDefault="00500C60" w:rsidP="00500C60">
      <w:pPr>
        <w:pStyle w:val="5"/>
        <w:rPr>
          <w:ins w:id="513" w:author="catt" w:date="2022-01-08T01:07:00Z"/>
        </w:rPr>
      </w:pPr>
      <w:ins w:id="514" w:author="catt" w:date="2022-01-08T01:07:00Z">
        <w:r w:rsidRPr="00C31421">
          <w:lastRenderedPageBreak/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4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over PC5 reference point</w:t>
        </w:r>
        <w:del w:id="515" w:author="catt-rev1" w:date="2022-01-19T18:17:00Z">
          <w:r w:rsidDel="007F2CCF">
            <w:delText xml:space="preserve"> </w:delText>
          </w:r>
        </w:del>
      </w:ins>
      <w:ins w:id="516" w:author="catt-rev1" w:date="2022-01-19T18:17:00Z">
        <w:r w:rsidR="007F2CCF">
          <w:t>(event based)</w:t>
        </w:r>
      </w:ins>
      <w:ins w:id="517" w:author="catt" w:date="2022-01-08T01:07:00Z">
        <w:del w:id="518" w:author="catt-rev1" w:date="2022-01-19T18:17:00Z">
          <w:r w:rsidDel="007F2CCF">
            <w:delText xml:space="preserve">– </w:delText>
          </w:r>
        </w:del>
        <w:del w:id="519" w:author="catt-rev1" w:date="2022-01-19T18:10:00Z">
          <w:r w:rsidDel="001F4832">
            <w:delText>I</w:delText>
          </w:r>
        </w:del>
        <w:del w:id="520" w:author="catt-rev1" w:date="2022-01-19T18:17:00Z">
          <w:r w:rsidDel="007F2CCF">
            <w:delText>EC</w:delText>
          </w:r>
        </w:del>
      </w:ins>
    </w:p>
    <w:p w14:paraId="51AECC49" w14:textId="5023BC2B" w:rsidR="00500C60" w:rsidRPr="00644F7E" w:rsidRDefault="00E246D4" w:rsidP="00500C60">
      <w:pPr>
        <w:jc w:val="center"/>
        <w:rPr>
          <w:ins w:id="521" w:author="catt" w:date="2022-01-08T01:07:00Z"/>
          <w:rFonts w:eastAsia="等线"/>
        </w:rPr>
      </w:pPr>
      <w:ins w:id="522" w:author="catt" w:date="2022-01-08T01:07:00Z">
        <w:r w:rsidRPr="00644F7E">
          <w:rPr>
            <w:rFonts w:eastAsia="等线"/>
            <w:noProof/>
          </w:rPr>
          <w:object w:dxaOrig="9300" w:dyaOrig="5325" w14:anchorId="3629F160">
            <v:shape id="_x0000_i1035" type="#_x0000_t75" alt="" style="width:465pt;height:267.5pt" o:ole="">
              <v:imagedata r:id="rId19" o:title=""/>
            </v:shape>
            <o:OLEObject Type="Embed" ProgID="Visio.Drawing.15" ShapeID="_x0000_i1035" DrawAspect="Content" ObjectID="_1704131395" r:id="rId20"/>
          </w:object>
        </w:r>
      </w:ins>
    </w:p>
    <w:p w14:paraId="39DFF8A4" w14:textId="7BC20B32" w:rsidR="00500C60" w:rsidRPr="00644F7E" w:rsidRDefault="00500C60" w:rsidP="00500C60">
      <w:pPr>
        <w:pStyle w:val="TF"/>
        <w:rPr>
          <w:ins w:id="523" w:author="catt" w:date="2022-01-08T01:07:00Z"/>
          <w:rFonts w:eastAsia="等线"/>
        </w:rPr>
      </w:pPr>
      <w:ins w:id="524" w:author="catt" w:date="2022-01-08T01:07:00Z">
        <w:r w:rsidRPr="00644F7E">
          <w:rPr>
            <w:rFonts w:eastAsia="等线"/>
          </w:rPr>
          <w:t xml:space="preserve">Figure </w:t>
        </w:r>
        <w:r w:rsidRPr="00C31421"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4</w:t>
        </w:r>
        <w:r w:rsidRPr="00644F7E">
          <w:rPr>
            <w:rFonts w:eastAsia="等线"/>
            <w:lang w:eastAsia="zh-CN"/>
          </w:rPr>
          <w:t>-1</w:t>
        </w:r>
        <w:r w:rsidRPr="00644F7E">
          <w:rPr>
            <w:rFonts w:eastAsia="等线"/>
          </w:rPr>
          <w:t xml:space="preserve">: </w:t>
        </w:r>
        <w:r w:rsidRPr="00644F7E">
          <w:rPr>
            <w:rFonts w:eastAsia="等线"/>
            <w:lang w:eastAsia="zh-CN"/>
          </w:rPr>
          <w:t>Message flow</w:t>
        </w:r>
        <w:r w:rsidRPr="00644F7E">
          <w:rPr>
            <w:rFonts w:eastAsia="等线"/>
          </w:rPr>
          <w:t xml:space="preserve"> for </w:t>
        </w:r>
        <w:proofErr w:type="spellStart"/>
        <w:r w:rsidRPr="00644F7E">
          <w:rPr>
            <w:rFonts w:eastAsia="等线"/>
          </w:rPr>
          <w:t>ProSe</w:t>
        </w:r>
        <w:proofErr w:type="spellEnd"/>
        <w:r w:rsidRPr="00644F7E">
          <w:rPr>
            <w:rFonts w:eastAsia="等线"/>
          </w:rPr>
          <w:t xml:space="preserve"> Direct Discovery over PC5 charging</w:t>
        </w:r>
        <w:del w:id="525" w:author="catt-rev1" w:date="2022-01-19T18:18:00Z">
          <w:r w:rsidRPr="00644F7E" w:rsidDel="007F2CCF">
            <w:rPr>
              <w:rFonts w:eastAsia="等线"/>
            </w:rPr>
            <w:delText xml:space="preserve"> </w:delText>
          </w:r>
        </w:del>
        <w:del w:id="526" w:author="catt-rev1" w:date="2022-01-19T18:17:00Z">
          <w:r w:rsidRPr="00644F7E" w:rsidDel="007F2CCF">
            <w:rPr>
              <w:rFonts w:eastAsia="等线" w:hint="eastAsia"/>
              <w:lang w:eastAsia="zh-CN"/>
            </w:rPr>
            <w:delText>-</w:delText>
          </w:r>
          <w:r w:rsidRPr="00644F7E" w:rsidDel="007F2CCF">
            <w:rPr>
              <w:rFonts w:eastAsia="等线"/>
            </w:rPr>
            <w:delText xml:space="preserve"> </w:delText>
          </w:r>
        </w:del>
        <w:del w:id="527" w:author="catt-rev1" w:date="2022-01-19T18:10:00Z">
          <w:r w:rsidDel="001F4832">
            <w:rPr>
              <w:lang w:eastAsia="zh-CN"/>
            </w:rPr>
            <w:delText>I</w:delText>
          </w:r>
        </w:del>
        <w:del w:id="528" w:author="catt-rev1" w:date="2022-01-19T18:17:00Z">
          <w:r w:rsidDel="007F2CCF">
            <w:rPr>
              <w:lang w:eastAsia="zh-CN"/>
            </w:rPr>
            <w:delText>EC</w:delText>
          </w:r>
        </w:del>
      </w:ins>
      <w:ins w:id="529" w:author="catt-rev1" w:date="2022-01-19T18:18:00Z">
        <w:r w:rsidR="007F2CCF">
          <w:rPr>
            <w:lang w:eastAsia="zh-CN"/>
          </w:rPr>
          <w:t xml:space="preserve"> </w:t>
        </w:r>
      </w:ins>
      <w:ins w:id="530" w:author="catt" w:date="2022-01-08T01:07:00Z">
        <w:del w:id="531" w:author="catt-rev1" w:date="2022-01-19T18:17:00Z">
          <w:r w:rsidRPr="00644F7E" w:rsidDel="007F2CCF">
            <w:rPr>
              <w:rFonts w:eastAsia="等线"/>
            </w:rPr>
            <w:delText xml:space="preserve"> </w:delText>
          </w:r>
        </w:del>
        <w:r w:rsidRPr="00644F7E">
          <w:rPr>
            <w:rFonts w:eastAsia="等线"/>
          </w:rPr>
          <w:t>(non-roaming)</w:t>
        </w:r>
      </w:ins>
    </w:p>
    <w:p w14:paraId="60528989" w14:textId="77777777" w:rsidR="00500C60" w:rsidRPr="00644F7E" w:rsidRDefault="00500C60" w:rsidP="00500C60">
      <w:pPr>
        <w:pStyle w:val="B10"/>
        <w:rPr>
          <w:ins w:id="532" w:author="catt" w:date="2022-01-08T01:07:00Z"/>
        </w:rPr>
      </w:pPr>
      <w:ins w:id="533" w:author="catt" w:date="2022-01-08T01:07:00Z">
        <w:r w:rsidRPr="00644F7E">
          <w:t xml:space="preserve">1. UE-1 sends announcement message with model A or solicitation message with model B. In the latter case, UE 2 sends a response message. </w:t>
        </w:r>
      </w:ins>
    </w:p>
    <w:p w14:paraId="5973446E" w14:textId="77777777" w:rsidR="00500C60" w:rsidRPr="00644F7E" w:rsidRDefault="00500C60" w:rsidP="00500C60">
      <w:pPr>
        <w:pStyle w:val="NO"/>
        <w:rPr>
          <w:ins w:id="534" w:author="catt" w:date="2022-01-08T01:07:00Z"/>
          <w:rFonts w:eastAsia="等线"/>
        </w:rPr>
      </w:pPr>
      <w:ins w:id="535" w:author="catt" w:date="2022-01-08T01:07:00Z">
        <w:r w:rsidRPr="00644F7E">
          <w:rPr>
            <w:rFonts w:eastAsia="等线"/>
          </w:rPr>
          <w:t xml:space="preserve">NOTE 1: </w:t>
        </w:r>
        <w:r w:rsidRPr="00644F7E">
          <w:rPr>
            <w:rFonts w:eastAsia="等线"/>
          </w:rPr>
          <w:tab/>
          <w:t>In procedure for UE-to-Network Relay Discovery, the Remote UE and UE-to-Network Relay UE will perform UE-to-Network Relay UE discovery and selection (see TS 23.304 [11] clause 6.2.3.2).</w:t>
        </w:r>
      </w:ins>
    </w:p>
    <w:p w14:paraId="36150CDF" w14:textId="77777777" w:rsidR="00500C60" w:rsidRPr="00644F7E" w:rsidRDefault="00500C60" w:rsidP="00500C60">
      <w:pPr>
        <w:pStyle w:val="B10"/>
        <w:rPr>
          <w:ins w:id="536" w:author="catt" w:date="2022-01-08T01:07:00Z"/>
          <w:rFonts w:eastAsia="等线"/>
        </w:rPr>
      </w:pPr>
      <w:ins w:id="537" w:author="catt" w:date="2022-01-08T01:07:00Z">
        <w:r w:rsidRPr="00644F7E">
          <w:rPr>
            <w:rFonts w:eastAsia="等线"/>
          </w:rPr>
          <w:t>2. When the UE-1 decides that reporting criteria are met, according to the pre-configuration, the UE creates the corresponding usage information report.</w:t>
        </w:r>
      </w:ins>
    </w:p>
    <w:p w14:paraId="609BA9D7" w14:textId="77777777" w:rsidR="00500C60" w:rsidRPr="00644F7E" w:rsidRDefault="00500C60" w:rsidP="00500C60">
      <w:pPr>
        <w:pStyle w:val="B10"/>
        <w:rPr>
          <w:ins w:id="538" w:author="catt" w:date="2022-01-08T01:07:00Z"/>
          <w:rFonts w:eastAsia="等线"/>
        </w:rPr>
      </w:pPr>
      <w:ins w:id="539" w:author="catt" w:date="2022-01-08T01:07:00Z">
        <w:r w:rsidRPr="00644F7E">
          <w:rPr>
            <w:rFonts w:eastAsia="等线"/>
          </w:rPr>
          <w:t xml:space="preserve">3. UE-1 triggers the usage reporting procedure by sending the usage information report to the CTF located in </w:t>
        </w:r>
        <w:proofErr w:type="spellStart"/>
        <w:r w:rsidRPr="00644F7E">
          <w:rPr>
            <w:rFonts w:eastAsia="等线"/>
          </w:rPr>
          <w:t>ProSe</w:t>
        </w:r>
        <w:proofErr w:type="spellEnd"/>
        <w:r w:rsidRPr="00644F7E">
          <w:rPr>
            <w:rFonts w:eastAsia="等线"/>
          </w:rPr>
          <w:t xml:space="preserve"> NF (e.g., 5G</w:t>
        </w:r>
        <w:r w:rsidRPr="00644F7E">
          <w:rPr>
            <w:rFonts w:eastAsia="等线" w:hint="eastAsia"/>
            <w:lang w:eastAsia="zh-CN"/>
          </w:rPr>
          <w:t>-DDNFM)</w:t>
        </w:r>
        <w:r w:rsidRPr="00644F7E">
          <w:rPr>
            <w:rFonts w:eastAsia="等线"/>
          </w:rPr>
          <w:t xml:space="preserve">. </w:t>
        </w:r>
      </w:ins>
    </w:p>
    <w:p w14:paraId="4ECF8D59" w14:textId="5A29CD6C" w:rsidR="00500C60" w:rsidRPr="00644F7E" w:rsidRDefault="00500C60" w:rsidP="00500C60">
      <w:pPr>
        <w:pStyle w:val="NO"/>
        <w:rPr>
          <w:ins w:id="540" w:author="catt" w:date="2022-01-08T01:07:00Z"/>
          <w:rFonts w:eastAsia="等线"/>
        </w:rPr>
      </w:pPr>
      <w:ins w:id="541" w:author="catt" w:date="2022-01-08T01:07:00Z">
        <w:r w:rsidRPr="00644F7E">
          <w:rPr>
            <w:rFonts w:eastAsia="等线"/>
          </w:rPr>
          <w:t xml:space="preserve">NOTE 2: </w:t>
        </w:r>
        <w:r w:rsidRPr="00644F7E">
          <w:rPr>
            <w:rFonts w:eastAsia="等线"/>
          </w:rPr>
          <w:tab/>
          <w:t>Both UE-1, UE2 or other UEs can decide that reporting criteria are met and trigger the usage reporting procedure</w:t>
        </w:r>
      </w:ins>
      <w:ins w:id="542" w:author="catt-rev1" w:date="2022-01-19T18:22:00Z">
        <w:r w:rsidR="00CC345B">
          <w:rPr>
            <w:rFonts w:eastAsia="等线"/>
          </w:rPr>
          <w:t xml:space="preserve"> </w:t>
        </w:r>
        <w:bookmarkStart w:id="543" w:name="OLE_LINK12"/>
        <w:r w:rsidR="00CC345B" w:rsidRPr="00CC345B">
          <w:rPr>
            <w:rFonts w:eastAsia="等线"/>
          </w:rPr>
          <w:t>respective</w:t>
        </w:r>
        <w:r w:rsidR="00CC345B">
          <w:rPr>
            <w:rFonts w:eastAsia="等线"/>
          </w:rPr>
          <w:t>ly</w:t>
        </w:r>
      </w:ins>
      <w:bookmarkEnd w:id="543"/>
      <w:ins w:id="544" w:author="catt" w:date="2022-01-08T01:07:00Z">
        <w:r w:rsidRPr="00644F7E">
          <w:rPr>
            <w:rFonts w:eastAsia="等线"/>
          </w:rPr>
          <w:t>.</w:t>
        </w:r>
      </w:ins>
    </w:p>
    <w:p w14:paraId="0B6E6CEC" w14:textId="20DFC49B" w:rsidR="00500C60" w:rsidRPr="00644F7E" w:rsidRDefault="00500C60" w:rsidP="00500C60">
      <w:pPr>
        <w:pStyle w:val="B10"/>
        <w:rPr>
          <w:ins w:id="545" w:author="catt" w:date="2022-01-08T01:07:00Z"/>
          <w:rFonts w:eastAsia="等线"/>
        </w:rPr>
      </w:pPr>
      <w:ins w:id="546" w:author="catt" w:date="2022-01-08T01:07:00Z">
        <w:r w:rsidRPr="00644F7E">
          <w:rPr>
            <w:rFonts w:eastAsia="等线"/>
          </w:rPr>
          <w:t xml:space="preserve">4ch-a. The 5G NF (CTF) triggers Charging Data </w:t>
        </w:r>
        <w:proofErr w:type="gramStart"/>
        <w:r w:rsidRPr="00644F7E">
          <w:rPr>
            <w:rFonts w:eastAsia="等线"/>
          </w:rPr>
          <w:t>Request[</w:t>
        </w:r>
        <w:proofErr w:type="gramEnd"/>
        <w:r w:rsidRPr="00644F7E">
          <w:rPr>
            <w:rFonts w:eastAsia="等线"/>
          </w:rPr>
          <w:t xml:space="preserve">Event] to </w:t>
        </w:r>
        <w:r w:rsidRPr="00644F7E">
          <w:rPr>
            <w:rFonts w:eastAsia="等线"/>
            <w:lang w:eastAsia="zh-CN"/>
          </w:rPr>
          <w:t>CHF</w:t>
        </w:r>
        <w:del w:id="547" w:author="catt-rev1" w:date="2022-01-19T16:14:00Z">
          <w:r w:rsidRPr="00644F7E" w:rsidDel="007A66CE">
            <w:rPr>
              <w:rFonts w:eastAsia="等线"/>
              <w:lang w:eastAsia="zh-CN"/>
            </w:rPr>
            <w:delText xml:space="preserve"> </w:delText>
          </w:r>
          <w:r w:rsidRPr="00644F7E" w:rsidDel="007A66CE">
            <w:rPr>
              <w:rFonts w:eastAsia="等线"/>
            </w:rPr>
            <w:delText xml:space="preserve">in </w:delText>
          </w:r>
          <w:bookmarkStart w:id="548" w:name="OLE_LINK8"/>
          <w:r w:rsidRPr="00644F7E" w:rsidDel="007A66CE">
            <w:rPr>
              <w:rFonts w:eastAsia="等线"/>
            </w:rPr>
            <w:delText>HPLMN</w:delText>
          </w:r>
        </w:del>
        <w:bookmarkEnd w:id="548"/>
        <w:r w:rsidRPr="00644F7E">
          <w:rPr>
            <w:rFonts w:eastAsia="等线"/>
          </w:rPr>
          <w:t>.</w:t>
        </w:r>
      </w:ins>
    </w:p>
    <w:p w14:paraId="26554831" w14:textId="77777777" w:rsidR="00500C60" w:rsidRPr="00644F7E" w:rsidRDefault="00500C60" w:rsidP="00500C60">
      <w:pPr>
        <w:pStyle w:val="B10"/>
        <w:rPr>
          <w:ins w:id="549" w:author="catt" w:date="2022-01-08T01:07:00Z"/>
          <w:rFonts w:eastAsia="等线"/>
        </w:rPr>
      </w:pPr>
      <w:ins w:id="550" w:author="catt" w:date="2022-01-08T01:07:00Z">
        <w:r w:rsidRPr="00644F7E">
          <w:rPr>
            <w:rFonts w:eastAsia="等线"/>
          </w:rPr>
          <w:t xml:space="preserve">4ch-b. The </w:t>
        </w:r>
        <w:r w:rsidRPr="00644F7E">
          <w:rPr>
            <w:rFonts w:eastAsia="等线"/>
            <w:lang w:eastAsia="zh-CN"/>
          </w:rPr>
          <w:t>CHF</w:t>
        </w:r>
        <w:r w:rsidRPr="00644F7E">
          <w:rPr>
            <w:rFonts w:eastAsia="等线"/>
          </w:rPr>
          <w:t xml:space="preserve"> creates a CDR for this UE.</w:t>
        </w:r>
      </w:ins>
    </w:p>
    <w:p w14:paraId="30BF4AF5" w14:textId="77777777" w:rsidR="00500C60" w:rsidRPr="00644F7E" w:rsidRDefault="00500C60" w:rsidP="00500C60">
      <w:pPr>
        <w:pStyle w:val="B10"/>
        <w:ind w:left="709" w:hanging="425"/>
        <w:rPr>
          <w:ins w:id="551" w:author="catt" w:date="2022-01-08T01:07:00Z"/>
          <w:rFonts w:eastAsia="等线"/>
          <w:lang w:eastAsia="zh-CN"/>
        </w:rPr>
      </w:pPr>
      <w:ins w:id="552" w:author="catt" w:date="2022-01-08T01:07:00Z">
        <w:r w:rsidRPr="00644F7E">
          <w:rPr>
            <w:rFonts w:eastAsia="等线"/>
            <w:lang w:eastAsia="zh-CN"/>
          </w:rPr>
          <w:t>4ch-c. The CHF returns Charging Data Response.</w:t>
        </w:r>
      </w:ins>
    </w:p>
    <w:p w14:paraId="35AB5399" w14:textId="77777777" w:rsidR="00500C60" w:rsidRPr="00C31421" w:rsidRDefault="00500C60" w:rsidP="00500C60">
      <w:pPr>
        <w:pStyle w:val="5"/>
        <w:rPr>
          <w:ins w:id="553" w:author="catt" w:date="2022-01-08T01:07:00Z"/>
          <w:rFonts w:eastAsia="宋体"/>
          <w:lang w:eastAsia="zh-CN"/>
        </w:rPr>
      </w:pPr>
      <w:ins w:id="554" w:author="catt" w:date="2022-01-08T01:0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5</w:t>
        </w:r>
        <w:r w:rsidRPr="00C31421">
          <w:rPr>
            <w:rFonts w:eastAsia="宋体"/>
          </w:rPr>
          <w:tab/>
          <w:t xml:space="preserve">Message flows for </w:t>
        </w:r>
        <w:proofErr w:type="spellStart"/>
        <w:r w:rsidRPr="00C31421">
          <w:rPr>
            <w:rFonts w:eastAsia="宋体"/>
          </w:rPr>
          <w:t>ProSe</w:t>
        </w:r>
        <w:proofErr w:type="spellEnd"/>
        <w:r w:rsidRPr="00C31421">
          <w:rPr>
            <w:rFonts w:eastAsia="宋体"/>
          </w:rPr>
          <w:t xml:space="preserve"> Direct Discovery</w:t>
        </w:r>
        <w:r>
          <w:rPr>
            <w:rFonts w:eastAsia="宋体"/>
          </w:rPr>
          <w:t xml:space="preserve"> Request - ECUR</w:t>
        </w:r>
      </w:ins>
    </w:p>
    <w:p w14:paraId="08B2F013" w14:textId="77777777" w:rsidR="00500C60" w:rsidRPr="00B308C6" w:rsidRDefault="00500C60">
      <w:pPr>
        <w:rPr>
          <w:ins w:id="555" w:author="catt" w:date="2022-01-08T01:07:00Z"/>
          <w:lang w:eastAsia="x-none"/>
        </w:rPr>
        <w:pPrChange w:id="556" w:author="catt" w:date="2022-01-07T10:11:00Z">
          <w:pPr>
            <w:pStyle w:val="4"/>
          </w:pPr>
        </w:pPrChange>
      </w:pPr>
    </w:p>
    <w:p w14:paraId="53B0B40F" w14:textId="7093869D" w:rsidR="00500C60" w:rsidRPr="00420CE6" w:rsidRDefault="00D71C9A" w:rsidP="00500C60">
      <w:pPr>
        <w:jc w:val="center"/>
        <w:rPr>
          <w:ins w:id="557" w:author="catt" w:date="2022-01-08T01:07:00Z"/>
          <w:rFonts w:eastAsia="等线"/>
        </w:rPr>
      </w:pPr>
      <w:ins w:id="558" w:author="catt" w:date="2022-01-08T01:07:00Z">
        <w:r w:rsidRPr="00420CE6">
          <w:rPr>
            <w:noProof/>
          </w:rPr>
          <w:object w:dxaOrig="8535" w:dyaOrig="6735" w14:anchorId="021DBB8F">
            <v:shape id="_x0000_i1040" type="#_x0000_t75" alt="" style="width:427.5pt;height:335.5pt" o:ole="">
              <v:imagedata r:id="rId21" o:title=""/>
            </v:shape>
            <o:OLEObject Type="Embed" ProgID="Visio.Drawing.15" ShapeID="_x0000_i1040" DrawAspect="Content" ObjectID="_1704131396" r:id="rId22"/>
          </w:object>
        </w:r>
      </w:ins>
    </w:p>
    <w:p w14:paraId="3CF89544" w14:textId="77777777" w:rsidR="00500C60" w:rsidRPr="00420CE6" w:rsidRDefault="00500C60" w:rsidP="00500C60">
      <w:pPr>
        <w:pStyle w:val="TF"/>
        <w:rPr>
          <w:ins w:id="559" w:author="catt" w:date="2022-01-08T01:07:00Z"/>
          <w:rFonts w:eastAsia="等线"/>
        </w:rPr>
      </w:pPr>
      <w:ins w:id="560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5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Request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  <w:r>
          <w:rPr>
            <w:lang w:eastAsia="zh-CN"/>
          </w:rPr>
          <w:t>ECUR</w:t>
        </w:r>
        <w:r w:rsidRPr="00420CE6">
          <w:rPr>
            <w:rFonts w:eastAsia="等线"/>
          </w:rPr>
          <w:t xml:space="preserve"> (non-roaming)</w:t>
        </w:r>
      </w:ins>
    </w:p>
    <w:p w14:paraId="2783282C" w14:textId="77777777" w:rsidR="00500C60" w:rsidRPr="00420CE6" w:rsidRDefault="00500C60" w:rsidP="00500C60">
      <w:pPr>
        <w:pStyle w:val="B10"/>
        <w:ind w:left="709" w:hanging="425"/>
        <w:rPr>
          <w:ins w:id="561" w:author="catt" w:date="2022-01-08T01:07:00Z"/>
          <w:rFonts w:eastAsia="等线"/>
        </w:rPr>
      </w:pPr>
      <w:ins w:id="562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clause </w:t>
        </w:r>
        <w:r>
          <w:t>5.x.2.2.2</w:t>
        </w:r>
        <w:r w:rsidRPr="00420CE6">
          <w:rPr>
            <w:rFonts w:eastAsia="等线"/>
          </w:rPr>
          <w:t xml:space="preserve">. The Direct Discovery Request could be with command (Announce request, Monitor request, Discoverer request, </w:t>
        </w:r>
        <w:proofErr w:type="spellStart"/>
        <w:r w:rsidRPr="00420CE6">
          <w:rPr>
            <w:rFonts w:eastAsia="等线"/>
          </w:rPr>
          <w:t>Discoveree</w:t>
        </w:r>
        <w:proofErr w:type="spellEnd"/>
        <w:r w:rsidRPr="00420CE6">
          <w:rPr>
            <w:rFonts w:eastAsia="等线"/>
          </w:rPr>
          <w:t xml:space="preserve"> Request).</w:t>
        </w:r>
      </w:ins>
    </w:p>
    <w:p w14:paraId="6DA8EAFC" w14:textId="77777777" w:rsidR="00500C60" w:rsidRPr="00420CE6" w:rsidRDefault="00500C60" w:rsidP="00500C60">
      <w:pPr>
        <w:pStyle w:val="B10"/>
        <w:rPr>
          <w:ins w:id="563" w:author="catt" w:date="2022-01-08T01:07:00Z"/>
          <w:rFonts w:eastAsia="等线"/>
        </w:rPr>
      </w:pPr>
      <w:ins w:id="564" w:author="catt" w:date="2022-01-08T01:07:00Z">
        <w:r>
          <w:t>2ch-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 xml:space="preserve">sends </w:t>
        </w:r>
        <w:r w:rsidRPr="00420CE6">
          <w:rPr>
            <w:rFonts w:eastAsia="等线"/>
          </w:rPr>
          <w:t>Charging Data Request</w:t>
        </w:r>
        <w:r>
          <w:t xml:space="preserve"> </w:t>
        </w:r>
        <w:r w:rsidRPr="00C31421">
          <w:t xml:space="preserve">[Event, </w:t>
        </w:r>
        <w:proofErr w:type="spellStart"/>
        <w:r w:rsidRPr="00C31421">
          <w:t>Pro</w:t>
        </w:r>
        <w:r>
          <w:t>S</w:t>
        </w:r>
        <w:r w:rsidRPr="00C31421">
          <w:t>e</w:t>
        </w:r>
        <w:proofErr w:type="spellEnd"/>
        <w:r w:rsidRPr="00C31421">
          <w:t xml:space="preserve"> App ID, </w:t>
        </w:r>
        <w:proofErr w:type="spellStart"/>
        <w:proofErr w:type="gramStart"/>
        <w:r w:rsidRPr="00C31421">
          <w:t>cmd</w:t>
        </w:r>
        <w:proofErr w:type="spellEnd"/>
        <w:r w:rsidRPr="00C31421">
          <w:t xml:space="preserve"> </w:t>
        </w:r>
        <w:r>
          <w:t>,</w:t>
        </w:r>
        <w:proofErr w:type="gramEnd"/>
        <w:r>
          <w:t xml:space="preserve"> PC5_tech</w:t>
        </w:r>
        <w:r w:rsidRPr="00420CE6">
          <w:rPr>
            <w:rFonts w:eastAsia="等线"/>
          </w:rPr>
          <w:t xml:space="preserve">] to </w:t>
        </w:r>
        <w:r w:rsidRPr="00420CE6">
          <w:rPr>
            <w:rFonts w:eastAsia="等线"/>
            <w:lang w:eastAsia="zh-CN"/>
          </w:rPr>
          <w:t>CHF</w:t>
        </w:r>
        <w:r>
          <w:rPr>
            <w:lang w:eastAsia="zh-CN"/>
          </w:rPr>
          <w:t>.</w:t>
        </w:r>
      </w:ins>
    </w:p>
    <w:p w14:paraId="044BBEEF" w14:textId="77777777" w:rsidR="00500C60" w:rsidRPr="00420CE6" w:rsidRDefault="00500C60" w:rsidP="00500C60">
      <w:pPr>
        <w:pStyle w:val="B10"/>
        <w:rPr>
          <w:ins w:id="565" w:author="catt" w:date="2022-01-08T01:07:00Z"/>
          <w:rFonts w:eastAsia="等线"/>
        </w:rPr>
      </w:pPr>
      <w:ins w:id="566" w:author="catt" w:date="2022-01-08T01:07:00Z">
        <w:r>
          <w:t>2ch-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>opens</w:t>
        </w:r>
        <w:r w:rsidRPr="00420CE6">
          <w:rPr>
            <w:rFonts w:eastAsia="等线"/>
          </w:rPr>
          <w:t xml:space="preserve"> a CDR for this UE.</w:t>
        </w:r>
      </w:ins>
    </w:p>
    <w:p w14:paraId="68E89430" w14:textId="77777777" w:rsidR="00500C60" w:rsidRDefault="00500C60" w:rsidP="00500C60">
      <w:pPr>
        <w:pStyle w:val="B10"/>
        <w:ind w:left="709" w:hanging="425"/>
        <w:rPr>
          <w:ins w:id="567" w:author="catt" w:date="2022-01-08T01:07:00Z"/>
          <w:lang w:eastAsia="zh-CN"/>
        </w:rPr>
      </w:pPr>
      <w:ins w:id="568" w:author="catt" w:date="2022-01-08T01:07:00Z">
        <w:r>
          <w:rPr>
            <w:lang w:eastAsia="zh-CN"/>
          </w:rPr>
          <w:t>2ch-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proofErr w:type="gramStart"/>
        <w:r w:rsidRPr="00420CE6">
          <w:rPr>
            <w:rFonts w:eastAsia="等线"/>
            <w:lang w:eastAsia="zh-CN"/>
          </w:rPr>
          <w:t>Request[</w:t>
        </w:r>
        <w:proofErr w:type="gramEnd"/>
        <w:r w:rsidRPr="00420CE6">
          <w:rPr>
            <w:rFonts w:eastAsia="等线"/>
            <w:lang w:eastAsia="zh-CN"/>
          </w:rPr>
          <w:t>Event].</w:t>
        </w:r>
      </w:ins>
    </w:p>
    <w:p w14:paraId="3D89EC93" w14:textId="77777777" w:rsidR="00500C60" w:rsidRDefault="00500C60" w:rsidP="00500C60">
      <w:pPr>
        <w:pStyle w:val="B10"/>
        <w:ind w:left="709" w:hanging="425"/>
        <w:rPr>
          <w:ins w:id="569" w:author="catt" w:date="2022-01-08T01:07:00Z"/>
          <w:lang w:eastAsia="zh-CN"/>
        </w:rPr>
      </w:pPr>
      <w:ins w:id="570" w:author="catt" w:date="2022-01-08T01:07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 xml:space="preserve">. </w:t>
        </w:r>
        <w:r>
          <w:t>T</w:t>
        </w:r>
        <w:r w:rsidRPr="00C31421">
          <w:t>he HPLMN</w:t>
        </w:r>
        <w:r>
          <w:rPr>
            <w:lang w:eastAsia="zh-CN"/>
          </w:rPr>
          <w:t xml:space="preserve"> 5G DDNMF </w:t>
        </w:r>
        <w:r w:rsidRPr="00C31421">
          <w:t>shall</w:t>
        </w:r>
        <w:r>
          <w:rPr>
            <w:lang w:eastAsia="zh-CN"/>
          </w:rPr>
          <w:t xml:space="preserve"> forward the Discovery Request message to other 5G DDNMF.</w:t>
        </w:r>
      </w:ins>
    </w:p>
    <w:p w14:paraId="6F4595E5" w14:textId="77777777" w:rsidR="00500C60" w:rsidRDefault="00500C60" w:rsidP="00500C60">
      <w:pPr>
        <w:pStyle w:val="B10"/>
        <w:ind w:left="709" w:hanging="425"/>
        <w:rPr>
          <w:ins w:id="571" w:author="catt" w:date="2022-01-08T01:07:00Z"/>
          <w:lang w:eastAsia="zh-CN"/>
        </w:rPr>
      </w:pPr>
      <w:ins w:id="572" w:author="catt" w:date="2022-01-08T01:07:00Z">
        <w:r>
          <w:rPr>
            <w:lang w:eastAsia="zh-CN"/>
          </w:rPr>
          <w:t xml:space="preserve">4. Response/Ack </w:t>
        </w:r>
        <w:proofErr w:type="spellStart"/>
        <w:r>
          <w:rPr>
            <w:lang w:eastAsia="zh-CN"/>
          </w:rPr>
          <w:t>meassge</w:t>
        </w:r>
        <w:proofErr w:type="spellEnd"/>
        <w:r>
          <w:rPr>
            <w:lang w:eastAsia="zh-CN"/>
          </w:rPr>
          <w:t xml:space="preserve"> received by 5G DDNMF.</w:t>
        </w:r>
      </w:ins>
    </w:p>
    <w:p w14:paraId="5B9471DE" w14:textId="77777777" w:rsidR="00500C60" w:rsidRPr="00420CE6" w:rsidRDefault="00500C60" w:rsidP="00500C60">
      <w:pPr>
        <w:pStyle w:val="B10"/>
        <w:rPr>
          <w:ins w:id="573" w:author="catt" w:date="2022-01-08T01:07:00Z"/>
          <w:rFonts w:eastAsia="等线"/>
        </w:rPr>
      </w:pPr>
      <w:ins w:id="574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>sends Charging Data Request [Termination] to the CHF.</w:t>
        </w:r>
      </w:ins>
    </w:p>
    <w:p w14:paraId="68E13F44" w14:textId="77777777" w:rsidR="00500C60" w:rsidRPr="00420CE6" w:rsidRDefault="00500C60" w:rsidP="00500C60">
      <w:pPr>
        <w:pStyle w:val="B10"/>
        <w:rPr>
          <w:ins w:id="575" w:author="catt" w:date="2022-01-08T01:07:00Z"/>
          <w:rFonts w:eastAsia="等线"/>
        </w:rPr>
      </w:pPr>
      <w:ins w:id="576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 xml:space="preserve">closes </w:t>
        </w:r>
        <w:r w:rsidRPr="00420CE6">
          <w:rPr>
            <w:rFonts w:eastAsia="等线"/>
          </w:rPr>
          <w:t>a CDR for this UE.</w:t>
        </w:r>
      </w:ins>
    </w:p>
    <w:p w14:paraId="244509F1" w14:textId="77777777" w:rsidR="00500C60" w:rsidRDefault="00500C60" w:rsidP="00500C60">
      <w:pPr>
        <w:pStyle w:val="B10"/>
        <w:ind w:left="709" w:hanging="425"/>
        <w:rPr>
          <w:ins w:id="577" w:author="catt" w:date="2022-01-08T01:07:00Z"/>
          <w:lang w:eastAsia="zh-CN"/>
        </w:rPr>
      </w:pPr>
      <w:ins w:id="578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</w:t>
        </w:r>
        <w:r w:rsidRPr="00420CE6">
          <w:rPr>
            <w:rFonts w:eastAsia="等线"/>
          </w:rPr>
          <w:t xml:space="preserve">The </w:t>
        </w:r>
        <w:r w:rsidRPr="00420CE6">
          <w:rPr>
            <w:rFonts w:eastAsia="等线"/>
            <w:lang w:eastAsia="zh-CN"/>
          </w:rPr>
          <w:t>CHF</w:t>
        </w:r>
        <w:r>
          <w:t xml:space="preserve">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5G DDNMF</w:t>
        </w:r>
        <w:r w:rsidRPr="00420CE6">
          <w:rPr>
            <w:rFonts w:eastAsia="等线"/>
            <w:lang w:eastAsia="zh-CN"/>
          </w:rPr>
          <w:t>.</w:t>
        </w:r>
      </w:ins>
    </w:p>
    <w:p w14:paraId="079B2E28" w14:textId="77777777" w:rsidR="00500C60" w:rsidRPr="001C7E5C" w:rsidRDefault="00500C60" w:rsidP="00500C60">
      <w:pPr>
        <w:pStyle w:val="B10"/>
        <w:ind w:left="709" w:hanging="425"/>
        <w:rPr>
          <w:ins w:id="579" w:author="catt" w:date="2022-01-08T01:07:00Z"/>
          <w:lang w:eastAsia="zh-CN"/>
        </w:rPr>
      </w:pPr>
      <w:ins w:id="580" w:author="catt" w:date="2022-01-08T01:07:00Z">
        <w:r>
          <w:rPr>
            <w:lang w:eastAsia="zh-CN"/>
          </w:rPr>
          <w:t xml:space="preserve">5. The 5G DDNMF </w:t>
        </w:r>
        <w:r w:rsidRPr="00C31421">
          <w:t>in HPLMN shall respond to the UE</w:t>
        </w:r>
        <w:r>
          <w:t xml:space="preserve"> with</w:t>
        </w:r>
        <w:r>
          <w:rPr>
            <w:lang w:eastAsia="zh-CN"/>
          </w:rPr>
          <w:t xml:space="preserve"> Discovery Response.</w:t>
        </w:r>
      </w:ins>
    </w:p>
    <w:p w14:paraId="67467292" w14:textId="77777777" w:rsidR="00500C60" w:rsidRPr="00420CE6" w:rsidRDefault="00500C60" w:rsidP="00500C60">
      <w:pPr>
        <w:pStyle w:val="B10"/>
        <w:ind w:left="709" w:hanging="425"/>
        <w:rPr>
          <w:ins w:id="581" w:author="catt" w:date="2022-01-08T01:07:00Z"/>
          <w:rFonts w:eastAsia="等线"/>
          <w:lang w:eastAsia="zh-CN"/>
        </w:rPr>
      </w:pPr>
      <w:ins w:id="582" w:author="catt" w:date="2022-01-08T01:07:00Z">
        <w:r>
          <w:rPr>
            <w:lang w:eastAsia="zh-CN"/>
          </w:rPr>
          <w:t xml:space="preserve">  </w:t>
        </w:r>
      </w:ins>
    </w:p>
    <w:p w14:paraId="14A6342B" w14:textId="77777777" w:rsidR="00500C60" w:rsidRDefault="00500C60" w:rsidP="00500C60">
      <w:pPr>
        <w:pStyle w:val="5"/>
        <w:rPr>
          <w:ins w:id="583" w:author="catt" w:date="2022-01-08T01:07:00Z"/>
        </w:rPr>
      </w:pPr>
      <w:ins w:id="584" w:author="catt" w:date="2022-01-08T01:07:00Z">
        <w:r w:rsidRPr="00C31421">
          <w:lastRenderedPageBreak/>
          <w:t>5.</w:t>
        </w:r>
        <w:r>
          <w:t>x</w:t>
        </w:r>
        <w:r w:rsidRPr="00C31421">
          <w:t>.2.</w:t>
        </w:r>
        <w:r w:rsidRPr="00C31421">
          <w:rPr>
            <w:lang w:eastAsia="zh-CN"/>
          </w:rPr>
          <w:t>2</w:t>
        </w:r>
        <w:r w:rsidRPr="00C31421">
          <w:t>.</w:t>
        </w:r>
        <w:r>
          <w:rPr>
            <w:lang w:eastAsia="zh-CN"/>
          </w:rPr>
          <w:t>6</w:t>
        </w:r>
        <w:r w:rsidRPr="00C31421">
          <w:tab/>
          <w:t xml:space="preserve">Message flows for </w:t>
        </w:r>
        <w:proofErr w:type="spellStart"/>
        <w:r w:rsidRPr="00C31421">
          <w:t>ProSe</w:t>
        </w:r>
        <w:proofErr w:type="spellEnd"/>
        <w:r w:rsidRPr="00C31421">
          <w:t xml:space="preserve"> Direct Discovery</w:t>
        </w:r>
        <w:r>
          <w:t xml:space="preserve"> Report – ECUR</w:t>
        </w:r>
      </w:ins>
    </w:p>
    <w:p w14:paraId="472C0307" w14:textId="46B42701" w:rsidR="00500C60" w:rsidRDefault="00D71C9A" w:rsidP="00500C60">
      <w:pPr>
        <w:rPr>
          <w:ins w:id="585" w:author="catt" w:date="2022-01-08T01:07:00Z"/>
        </w:rPr>
      </w:pPr>
      <w:ins w:id="586" w:author="catt" w:date="2022-01-08T01:07:00Z">
        <w:r w:rsidRPr="00420CE6">
          <w:rPr>
            <w:noProof/>
          </w:rPr>
          <w:object w:dxaOrig="8535" w:dyaOrig="6735" w14:anchorId="49B0FB98">
            <v:shape id="_x0000_i1038" type="#_x0000_t75" alt="" style="width:427.5pt;height:335.5pt" o:ole="">
              <v:imagedata r:id="rId23" o:title=""/>
            </v:shape>
            <o:OLEObject Type="Embed" ProgID="Visio.Drawing.15" ShapeID="_x0000_i1038" DrawAspect="Content" ObjectID="_1704131397" r:id="rId24"/>
          </w:object>
        </w:r>
      </w:ins>
    </w:p>
    <w:p w14:paraId="7E7D003A" w14:textId="77777777" w:rsidR="00500C60" w:rsidRPr="00420CE6" w:rsidRDefault="00500C60" w:rsidP="00500C60">
      <w:pPr>
        <w:pStyle w:val="TF"/>
        <w:rPr>
          <w:ins w:id="587" w:author="catt" w:date="2022-01-08T01:07:00Z"/>
          <w:rFonts w:eastAsia="等线"/>
        </w:rPr>
      </w:pPr>
      <w:ins w:id="588" w:author="catt" w:date="2022-01-08T01:07:00Z">
        <w:r w:rsidRPr="00420CE6">
          <w:rPr>
            <w:rFonts w:eastAsia="等线"/>
          </w:rPr>
          <w:t xml:space="preserve">Figure </w:t>
        </w:r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.2.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>.</w:t>
        </w:r>
        <w:r>
          <w:rPr>
            <w:rFonts w:eastAsia="宋体"/>
            <w:lang w:eastAsia="zh-CN"/>
          </w:rPr>
          <w:t>6</w:t>
        </w:r>
        <w:r w:rsidRPr="00420CE6">
          <w:rPr>
            <w:rFonts w:eastAsia="等线"/>
            <w:lang w:eastAsia="zh-CN"/>
          </w:rPr>
          <w:t>-1</w:t>
        </w:r>
        <w:r w:rsidRPr="00420CE6">
          <w:rPr>
            <w:rFonts w:eastAsia="等线"/>
          </w:rPr>
          <w:t xml:space="preserve">: </w:t>
        </w:r>
        <w:r w:rsidRPr="00420CE6">
          <w:rPr>
            <w:rFonts w:eastAsia="等线"/>
            <w:lang w:eastAsia="zh-CN"/>
          </w:rPr>
          <w:t>Message flow</w:t>
        </w:r>
        <w:r w:rsidRPr="00420CE6">
          <w:rPr>
            <w:rFonts w:eastAsia="等线"/>
          </w:rPr>
          <w:t xml:space="preserve"> for </w:t>
        </w:r>
        <w:proofErr w:type="spellStart"/>
        <w:r w:rsidRPr="00420CE6">
          <w:rPr>
            <w:rFonts w:eastAsia="等线"/>
          </w:rPr>
          <w:t>ProSe</w:t>
        </w:r>
        <w:proofErr w:type="spellEnd"/>
        <w:r w:rsidRPr="00420CE6">
          <w:rPr>
            <w:rFonts w:eastAsia="等线"/>
          </w:rPr>
          <w:t xml:space="preserve"> Direct Discovery </w:t>
        </w:r>
        <w:r>
          <w:t>Report</w:t>
        </w:r>
        <w:r w:rsidRPr="00420CE6">
          <w:rPr>
            <w:rFonts w:eastAsia="等线"/>
          </w:rPr>
          <w:t xml:space="preserve"> </w:t>
        </w:r>
        <w:r w:rsidRPr="00420CE6">
          <w:rPr>
            <w:rFonts w:eastAsia="等线" w:hint="eastAsia"/>
            <w:lang w:eastAsia="zh-CN"/>
          </w:rPr>
          <w:t>-</w:t>
        </w:r>
        <w:r w:rsidRPr="00420CE6">
          <w:rPr>
            <w:rFonts w:eastAsia="等线"/>
          </w:rPr>
          <w:t xml:space="preserve"> </w:t>
        </w:r>
        <w:r>
          <w:rPr>
            <w:lang w:eastAsia="zh-CN"/>
          </w:rPr>
          <w:t>ECUR</w:t>
        </w:r>
        <w:r w:rsidRPr="00420CE6">
          <w:rPr>
            <w:rFonts w:eastAsia="等线"/>
          </w:rPr>
          <w:t xml:space="preserve"> (non-roaming)</w:t>
        </w:r>
      </w:ins>
    </w:p>
    <w:p w14:paraId="1C7EA55D" w14:textId="77777777" w:rsidR="00500C60" w:rsidRPr="00420CE6" w:rsidRDefault="00500C60" w:rsidP="00500C60">
      <w:pPr>
        <w:pStyle w:val="B10"/>
        <w:ind w:left="709" w:hanging="425"/>
        <w:rPr>
          <w:ins w:id="589" w:author="catt" w:date="2022-01-08T01:07:00Z"/>
          <w:rFonts w:eastAsia="等线"/>
        </w:rPr>
      </w:pPr>
      <w:ins w:id="590" w:author="catt" w:date="2022-01-08T01:07:00Z">
        <w:r w:rsidRPr="00420CE6">
          <w:rPr>
            <w:rFonts w:eastAsia="等线"/>
            <w:lang w:eastAsia="zh-CN"/>
          </w:rPr>
          <w:t xml:space="preserve">1-2. </w:t>
        </w:r>
        <w:r w:rsidRPr="00420CE6">
          <w:rPr>
            <w:rFonts w:eastAsia="等线"/>
          </w:rPr>
          <w:t xml:space="preserve">These steps are the same as the clause </w:t>
        </w:r>
        <w:r>
          <w:t>5.x.2.2.3</w:t>
        </w:r>
        <w:r w:rsidRPr="00420CE6">
          <w:rPr>
            <w:rFonts w:eastAsia="等线"/>
          </w:rPr>
          <w:t>. The Direct Discovery Re</w:t>
        </w:r>
        <w:r>
          <w:t>port</w:t>
        </w:r>
        <w:r w:rsidRPr="00420CE6">
          <w:rPr>
            <w:rFonts w:eastAsia="等线"/>
          </w:rPr>
          <w:t xml:space="preserve"> could be </w:t>
        </w:r>
        <w:r>
          <w:t xml:space="preserve">used </w:t>
        </w:r>
        <w:r w:rsidRPr="00CB5EC9">
          <w:t>by the "monitoring UE" (in Model A) and Discoverer UE (in Model B)</w:t>
        </w:r>
        <w:r>
          <w:t xml:space="preserve"> </w:t>
        </w:r>
        <w:r w:rsidRPr="00CB5EC9">
          <w:t xml:space="preserve">to request the 5G DDNMF to resolve a matched </w:t>
        </w:r>
        <w:proofErr w:type="spellStart"/>
        <w:r w:rsidRPr="00CB5EC9">
          <w:t>ProSe</w:t>
        </w:r>
        <w:proofErr w:type="spellEnd"/>
        <w:r w:rsidRPr="00CB5EC9">
          <w:t xml:space="preserve"> Discovery Code(s)</w:t>
        </w:r>
        <w:r>
          <w:t xml:space="preserve"> </w:t>
        </w:r>
        <w:r w:rsidRPr="00CB5EC9">
          <w:t xml:space="preserve">and obtain the corresponding </w:t>
        </w:r>
        <w:proofErr w:type="spellStart"/>
        <w:r w:rsidRPr="00CB5EC9">
          <w:t>ProSe</w:t>
        </w:r>
        <w:proofErr w:type="spellEnd"/>
        <w:r w:rsidRPr="00CB5EC9">
          <w:t xml:space="preserve"> Application ID(s) or RPAUID, and additional information, </w:t>
        </w:r>
        <w:proofErr w:type="gramStart"/>
        <w:r w:rsidRPr="00CB5EC9">
          <w:t>e.g.</w:t>
        </w:r>
        <w:proofErr w:type="gramEnd"/>
        <w:r w:rsidRPr="00CB5EC9">
          <w:t xml:space="preserve"> metadata</w:t>
        </w:r>
        <w:r w:rsidRPr="00420CE6">
          <w:rPr>
            <w:rFonts w:eastAsia="等线"/>
          </w:rPr>
          <w:t>.</w:t>
        </w:r>
      </w:ins>
    </w:p>
    <w:p w14:paraId="419A90AA" w14:textId="77777777" w:rsidR="00500C60" w:rsidRPr="00420CE6" w:rsidRDefault="00500C60" w:rsidP="00500C60">
      <w:pPr>
        <w:pStyle w:val="B10"/>
        <w:rPr>
          <w:ins w:id="591" w:author="catt" w:date="2022-01-08T01:07:00Z"/>
          <w:rFonts w:eastAsia="等线"/>
        </w:rPr>
      </w:pPr>
      <w:ins w:id="592" w:author="catt" w:date="2022-01-08T01:07:00Z">
        <w:r>
          <w:t>2ch-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 xml:space="preserve">sends </w:t>
        </w:r>
        <w:r w:rsidRPr="00420CE6">
          <w:rPr>
            <w:rFonts w:eastAsia="等线"/>
          </w:rPr>
          <w:t>Charging Data Request</w:t>
        </w:r>
        <w:r>
          <w:t xml:space="preserve"> </w:t>
        </w:r>
        <w:r w:rsidRPr="00C31421">
          <w:t xml:space="preserve">[Event, </w:t>
        </w:r>
        <w:proofErr w:type="spellStart"/>
        <w:r w:rsidRPr="00C31421">
          <w:t>Pro</w:t>
        </w:r>
        <w:r>
          <w:t>S</w:t>
        </w:r>
        <w:r w:rsidRPr="00C31421">
          <w:t>e</w:t>
        </w:r>
        <w:proofErr w:type="spellEnd"/>
        <w:r w:rsidRPr="00C31421">
          <w:t xml:space="preserve"> App ID, </w:t>
        </w:r>
        <w:proofErr w:type="spellStart"/>
        <w:proofErr w:type="gramStart"/>
        <w:r w:rsidRPr="00C31421">
          <w:t>cmd</w:t>
        </w:r>
        <w:proofErr w:type="spellEnd"/>
        <w:r w:rsidRPr="00C31421">
          <w:t xml:space="preserve"> </w:t>
        </w:r>
        <w:r>
          <w:t>,</w:t>
        </w:r>
        <w:proofErr w:type="gramEnd"/>
        <w:r>
          <w:t xml:space="preserve"> PC5_tech</w:t>
        </w:r>
        <w:r w:rsidRPr="00420CE6">
          <w:rPr>
            <w:rFonts w:eastAsia="等线"/>
          </w:rPr>
          <w:t xml:space="preserve">] to </w:t>
        </w:r>
        <w:r w:rsidRPr="00420CE6">
          <w:rPr>
            <w:rFonts w:eastAsia="等线"/>
            <w:lang w:eastAsia="zh-CN"/>
          </w:rPr>
          <w:t>CHF</w:t>
        </w:r>
        <w:r>
          <w:rPr>
            <w:lang w:eastAsia="zh-CN"/>
          </w:rPr>
          <w:t>.</w:t>
        </w:r>
      </w:ins>
    </w:p>
    <w:p w14:paraId="61ACA638" w14:textId="77777777" w:rsidR="00500C60" w:rsidRPr="00420CE6" w:rsidRDefault="00500C60" w:rsidP="00500C60">
      <w:pPr>
        <w:pStyle w:val="B10"/>
        <w:rPr>
          <w:ins w:id="593" w:author="catt" w:date="2022-01-08T01:07:00Z"/>
          <w:rFonts w:eastAsia="等线"/>
        </w:rPr>
      </w:pPr>
      <w:ins w:id="594" w:author="catt" w:date="2022-01-08T01:07:00Z">
        <w:r>
          <w:t>2ch-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>opens</w:t>
        </w:r>
        <w:r w:rsidRPr="00420CE6">
          <w:rPr>
            <w:rFonts w:eastAsia="等线"/>
          </w:rPr>
          <w:t xml:space="preserve"> a CDR for this UE.</w:t>
        </w:r>
      </w:ins>
    </w:p>
    <w:p w14:paraId="377191BA" w14:textId="77777777" w:rsidR="00500C60" w:rsidRDefault="00500C60" w:rsidP="00500C60">
      <w:pPr>
        <w:pStyle w:val="B10"/>
        <w:ind w:left="709" w:hanging="425"/>
        <w:rPr>
          <w:ins w:id="595" w:author="catt" w:date="2022-01-08T01:07:00Z"/>
          <w:lang w:eastAsia="zh-CN"/>
        </w:rPr>
      </w:pPr>
      <w:ins w:id="596" w:author="catt" w:date="2022-01-08T01:07:00Z">
        <w:r>
          <w:rPr>
            <w:lang w:eastAsia="zh-CN"/>
          </w:rPr>
          <w:t>2ch-</w:t>
        </w:r>
        <w:r w:rsidRPr="00420CE6">
          <w:rPr>
            <w:rFonts w:eastAsia="等线"/>
            <w:lang w:eastAsia="zh-CN"/>
          </w:rPr>
          <w:t xml:space="preserve">c. The CHF returns Charging Data Response corresponding to the received Charging Data </w:t>
        </w:r>
        <w:proofErr w:type="gramStart"/>
        <w:r w:rsidRPr="00420CE6">
          <w:rPr>
            <w:rFonts w:eastAsia="等线"/>
            <w:lang w:eastAsia="zh-CN"/>
          </w:rPr>
          <w:t>Request[</w:t>
        </w:r>
        <w:proofErr w:type="gramEnd"/>
        <w:r w:rsidRPr="00420CE6">
          <w:rPr>
            <w:rFonts w:eastAsia="等线"/>
            <w:lang w:eastAsia="zh-CN"/>
          </w:rPr>
          <w:t>Event].</w:t>
        </w:r>
      </w:ins>
    </w:p>
    <w:p w14:paraId="1AF06F2E" w14:textId="77777777" w:rsidR="00500C60" w:rsidRDefault="00500C60" w:rsidP="00500C60">
      <w:pPr>
        <w:pStyle w:val="B10"/>
        <w:ind w:left="709" w:hanging="425"/>
        <w:rPr>
          <w:ins w:id="597" w:author="catt" w:date="2022-01-08T01:07:00Z"/>
          <w:lang w:eastAsia="zh-CN"/>
        </w:rPr>
      </w:pPr>
      <w:ins w:id="598" w:author="catt" w:date="2022-01-08T01:07:00Z"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 xml:space="preserve">. </w:t>
        </w:r>
        <w:r>
          <w:t>T</w:t>
        </w:r>
        <w:r w:rsidRPr="00C31421">
          <w:t>he HPLMN</w:t>
        </w:r>
        <w:r>
          <w:rPr>
            <w:lang w:eastAsia="zh-CN"/>
          </w:rPr>
          <w:t xml:space="preserve"> 5G DDNMF </w:t>
        </w:r>
        <w:r w:rsidRPr="00C31421">
          <w:t>shall</w:t>
        </w:r>
        <w:r>
          <w:rPr>
            <w:lang w:eastAsia="zh-CN"/>
          </w:rPr>
          <w:t xml:space="preserve"> forward the Discovery </w:t>
        </w:r>
        <w:r w:rsidRPr="00420CE6">
          <w:rPr>
            <w:rFonts w:eastAsia="等线"/>
          </w:rPr>
          <w:t>Re</w:t>
        </w:r>
        <w:r>
          <w:t>port</w:t>
        </w:r>
        <w:r w:rsidRPr="00420CE6">
          <w:rPr>
            <w:rFonts w:eastAsia="等线"/>
          </w:rPr>
          <w:t xml:space="preserve"> </w:t>
        </w:r>
        <w:r>
          <w:rPr>
            <w:lang w:eastAsia="zh-CN"/>
          </w:rPr>
          <w:t>message to other 5G DDNMF.</w:t>
        </w:r>
      </w:ins>
    </w:p>
    <w:p w14:paraId="14E5ECB0" w14:textId="77777777" w:rsidR="00500C60" w:rsidRDefault="00500C60" w:rsidP="00500C60">
      <w:pPr>
        <w:pStyle w:val="B10"/>
        <w:ind w:left="709" w:hanging="425"/>
        <w:rPr>
          <w:ins w:id="599" w:author="catt" w:date="2022-01-08T01:07:00Z"/>
          <w:lang w:eastAsia="zh-CN"/>
        </w:rPr>
      </w:pPr>
      <w:ins w:id="600" w:author="catt" w:date="2022-01-08T01:07:00Z">
        <w:r>
          <w:rPr>
            <w:lang w:eastAsia="zh-CN"/>
          </w:rPr>
          <w:t xml:space="preserve">4. Response/Ack </w:t>
        </w:r>
        <w:proofErr w:type="spellStart"/>
        <w:r>
          <w:rPr>
            <w:lang w:eastAsia="zh-CN"/>
          </w:rPr>
          <w:t>meassge</w:t>
        </w:r>
        <w:proofErr w:type="spellEnd"/>
        <w:r>
          <w:rPr>
            <w:lang w:eastAsia="zh-CN"/>
          </w:rPr>
          <w:t xml:space="preserve"> received by 5G DDNMF.</w:t>
        </w:r>
      </w:ins>
    </w:p>
    <w:p w14:paraId="53B5DF86" w14:textId="77777777" w:rsidR="00500C60" w:rsidRPr="00420CE6" w:rsidRDefault="00500C60" w:rsidP="00500C60">
      <w:pPr>
        <w:pStyle w:val="B10"/>
        <w:rPr>
          <w:ins w:id="601" w:author="catt" w:date="2022-01-08T01:07:00Z"/>
          <w:rFonts w:eastAsia="等线"/>
        </w:rPr>
      </w:pPr>
      <w:ins w:id="602" w:author="catt" w:date="2022-01-08T01:07:00Z">
        <w:r>
          <w:t>4ch-</w:t>
        </w:r>
        <w:r w:rsidRPr="00420CE6">
          <w:rPr>
            <w:rFonts w:eastAsia="等线"/>
          </w:rPr>
          <w:t>a.</w:t>
        </w:r>
        <w:r w:rsidRPr="00420CE6">
          <w:rPr>
            <w:rFonts w:eastAsia="等线"/>
          </w:rPr>
          <w:tab/>
          <w:t xml:space="preserve">The 5G DDNMF </w:t>
        </w:r>
        <w:r>
          <w:t>sends Charging Data Request [Termination] to the CHF.</w:t>
        </w:r>
      </w:ins>
    </w:p>
    <w:p w14:paraId="034CEB61" w14:textId="77777777" w:rsidR="00500C60" w:rsidRPr="00420CE6" w:rsidRDefault="00500C60" w:rsidP="00500C60">
      <w:pPr>
        <w:pStyle w:val="B10"/>
        <w:rPr>
          <w:ins w:id="603" w:author="catt" w:date="2022-01-08T01:07:00Z"/>
          <w:rFonts w:eastAsia="等线"/>
        </w:rPr>
      </w:pPr>
      <w:ins w:id="604" w:author="catt" w:date="2022-01-08T01:07:00Z">
        <w:r>
          <w:t>4ch-</w:t>
        </w:r>
        <w:r w:rsidRPr="00420CE6">
          <w:rPr>
            <w:rFonts w:eastAsia="等线"/>
          </w:rPr>
          <w:t xml:space="preserve">b. The </w:t>
        </w:r>
        <w:r w:rsidRPr="00420CE6">
          <w:rPr>
            <w:rFonts w:eastAsia="等线"/>
            <w:lang w:eastAsia="zh-CN"/>
          </w:rPr>
          <w:t>CHF</w:t>
        </w:r>
        <w:r w:rsidRPr="00420CE6">
          <w:rPr>
            <w:rFonts w:eastAsia="等线"/>
          </w:rPr>
          <w:t xml:space="preserve"> </w:t>
        </w:r>
        <w:r>
          <w:t xml:space="preserve">closes </w:t>
        </w:r>
        <w:r w:rsidRPr="00420CE6">
          <w:rPr>
            <w:rFonts w:eastAsia="等线"/>
          </w:rPr>
          <w:t>a CDR for this UE.</w:t>
        </w:r>
      </w:ins>
    </w:p>
    <w:p w14:paraId="38EE9798" w14:textId="77777777" w:rsidR="00500C60" w:rsidRDefault="00500C60" w:rsidP="00500C60">
      <w:pPr>
        <w:pStyle w:val="B10"/>
        <w:ind w:left="709" w:hanging="425"/>
        <w:rPr>
          <w:ins w:id="605" w:author="catt" w:date="2022-01-08T01:07:00Z"/>
          <w:lang w:eastAsia="zh-CN"/>
        </w:rPr>
      </w:pPr>
      <w:ins w:id="606" w:author="catt" w:date="2022-01-08T01:07:00Z">
        <w:r>
          <w:rPr>
            <w:lang w:eastAsia="zh-CN"/>
          </w:rPr>
          <w:t>4ch-</w:t>
        </w:r>
        <w:r w:rsidRPr="00420CE6">
          <w:rPr>
            <w:rFonts w:eastAsia="等线"/>
            <w:lang w:eastAsia="zh-CN"/>
          </w:rPr>
          <w:t xml:space="preserve">c. </w:t>
        </w:r>
        <w:r w:rsidRPr="00420CE6">
          <w:rPr>
            <w:rFonts w:eastAsia="等线"/>
          </w:rPr>
          <w:t xml:space="preserve">The </w:t>
        </w:r>
        <w:r w:rsidRPr="00420CE6">
          <w:rPr>
            <w:rFonts w:eastAsia="等线"/>
            <w:lang w:eastAsia="zh-CN"/>
          </w:rPr>
          <w:t>CHF</w:t>
        </w:r>
        <w:r>
          <w:t xml:space="preserve">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5G DDNMF</w:t>
        </w:r>
        <w:r w:rsidRPr="00420CE6">
          <w:rPr>
            <w:rFonts w:eastAsia="等线"/>
            <w:lang w:eastAsia="zh-CN"/>
          </w:rPr>
          <w:t>.</w:t>
        </w:r>
      </w:ins>
    </w:p>
    <w:p w14:paraId="6EBB5A52" w14:textId="773F2CE9" w:rsidR="004330BB" w:rsidRPr="009D605C" w:rsidRDefault="00500C60">
      <w:pPr>
        <w:pStyle w:val="B10"/>
        <w:ind w:left="709" w:hanging="425"/>
        <w:rPr>
          <w:lang w:eastAsia="zh-CN"/>
          <w:rPrChange w:id="607" w:author="catt" w:date="2022-01-08T01:07:00Z">
            <w:rPr>
              <w:rFonts w:eastAsia="Times New Roman"/>
            </w:rPr>
          </w:rPrChange>
        </w:rPr>
        <w:pPrChange w:id="608" w:author="catt" w:date="2022-01-08T01:07:00Z">
          <w:pPr>
            <w:pStyle w:val="TF"/>
            <w:jc w:val="left"/>
          </w:pPr>
        </w:pPrChange>
      </w:pPr>
      <w:ins w:id="609" w:author="catt" w:date="2022-01-08T01:07:00Z">
        <w:r>
          <w:rPr>
            <w:lang w:eastAsia="zh-CN"/>
          </w:rPr>
          <w:t xml:space="preserve">5. The 5G DDNMF </w:t>
        </w:r>
        <w:r w:rsidRPr="00C31421">
          <w:t>in HPLMN shall respond to the UE</w:t>
        </w:r>
        <w:r>
          <w:rPr>
            <w:lang w:eastAsia="zh-CN"/>
          </w:rPr>
          <w:t xml:space="preserve"> with Discovery </w:t>
        </w:r>
        <w:r w:rsidRPr="00420CE6">
          <w:rPr>
            <w:rFonts w:eastAsia="等线"/>
          </w:rPr>
          <w:t>Re</w:t>
        </w:r>
        <w:r>
          <w:t>port</w:t>
        </w:r>
        <w:r w:rsidRPr="00420CE6">
          <w:rPr>
            <w:rFonts w:eastAsia="等线"/>
          </w:rPr>
          <w:t xml:space="preserve"> </w:t>
        </w:r>
        <w:r w:rsidRPr="00C31421">
          <w:t>Acknowledgment (</w:t>
        </w:r>
        <w:proofErr w:type="spellStart"/>
        <w:r w:rsidRPr="00C31421">
          <w:t>ProSe</w:t>
        </w:r>
        <w:proofErr w:type="spellEnd"/>
        <w:r w:rsidRPr="00C31421">
          <w:t xml:space="preserve"> Application ID(s), validity timer(s))</w:t>
        </w:r>
        <w:r>
          <w:t xml:space="preserve"> </w:t>
        </w:r>
        <w:r>
          <w:rPr>
            <w:lang w:eastAsia="zh-CN"/>
          </w:rPr>
          <w:t>to UE.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330BB" w14:paraId="6A4C0C7B" w14:textId="1AE12626" w:rsidTr="00DE06D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F807B1" w14:textId="2FE90E95" w:rsidR="004330BB" w:rsidRDefault="00660867" w:rsidP="00DE06DF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changes</w:t>
            </w:r>
          </w:p>
        </w:tc>
      </w:tr>
    </w:tbl>
    <w:p w14:paraId="280578CD" w14:textId="77777777" w:rsidR="004330BB" w:rsidRPr="00BA0E51" w:rsidRDefault="004330BB" w:rsidP="00B27B89">
      <w:pPr>
        <w:pStyle w:val="TF"/>
        <w:jc w:val="left"/>
        <w:rPr>
          <w:rFonts w:eastAsia="Times New Roman"/>
        </w:rPr>
      </w:pPr>
    </w:p>
    <w:sectPr w:rsidR="004330BB" w:rsidRPr="00BA0E51" w:rsidSect="002A070A">
      <w:headerReference w:type="default" r:id="rId25"/>
      <w:footerReference w:type="default" r:id="rId2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A17E" w14:textId="77777777" w:rsidR="00CE5089" w:rsidRDefault="00CE5089">
      <w:r>
        <w:separator/>
      </w:r>
    </w:p>
  </w:endnote>
  <w:endnote w:type="continuationSeparator" w:id="0">
    <w:p w14:paraId="3436AB89" w14:textId="77777777" w:rsidR="00CE5089" w:rsidRDefault="00C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54AC" w14:textId="77777777" w:rsidR="00CE5089" w:rsidRDefault="00CE5089">
      <w:r>
        <w:separator/>
      </w:r>
    </w:p>
  </w:footnote>
  <w:footnote w:type="continuationSeparator" w:id="0">
    <w:p w14:paraId="6D0BB869" w14:textId="77777777" w:rsidR="00CE5089" w:rsidRDefault="00CE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-rev1">
    <w15:presenceInfo w15:providerId="None" w15:userId="catt-rev1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49B0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4E44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3CE0"/>
    <w:rsid w:val="000E66A6"/>
    <w:rsid w:val="000E770F"/>
    <w:rsid w:val="000E77B5"/>
    <w:rsid w:val="000E77F2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75FD"/>
    <w:rsid w:val="0019773A"/>
    <w:rsid w:val="00197D8D"/>
    <w:rsid w:val="001A072F"/>
    <w:rsid w:val="001A08B3"/>
    <w:rsid w:val="001A2316"/>
    <w:rsid w:val="001A3419"/>
    <w:rsid w:val="001A3D23"/>
    <w:rsid w:val="001A6E53"/>
    <w:rsid w:val="001A7432"/>
    <w:rsid w:val="001A7B60"/>
    <w:rsid w:val="001B161E"/>
    <w:rsid w:val="001B2863"/>
    <w:rsid w:val="001B4E49"/>
    <w:rsid w:val="001B52F0"/>
    <w:rsid w:val="001B658D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0EEF"/>
    <w:rsid w:val="001E1478"/>
    <w:rsid w:val="001E41F3"/>
    <w:rsid w:val="001E5382"/>
    <w:rsid w:val="001E5E2F"/>
    <w:rsid w:val="001E615E"/>
    <w:rsid w:val="001F0ADD"/>
    <w:rsid w:val="001F4832"/>
    <w:rsid w:val="001F56DC"/>
    <w:rsid w:val="001F593F"/>
    <w:rsid w:val="002023AA"/>
    <w:rsid w:val="002057E5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3FEC"/>
    <w:rsid w:val="002461CE"/>
    <w:rsid w:val="00246523"/>
    <w:rsid w:val="00246D07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16B"/>
    <w:rsid w:val="002709E5"/>
    <w:rsid w:val="00271353"/>
    <w:rsid w:val="002735B7"/>
    <w:rsid w:val="0027434E"/>
    <w:rsid w:val="00274984"/>
    <w:rsid w:val="00275D12"/>
    <w:rsid w:val="0027610C"/>
    <w:rsid w:val="0027651F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B1DF7"/>
    <w:rsid w:val="002B35AE"/>
    <w:rsid w:val="002B5741"/>
    <w:rsid w:val="002B5EFE"/>
    <w:rsid w:val="002B61DA"/>
    <w:rsid w:val="002B6828"/>
    <w:rsid w:val="002B795B"/>
    <w:rsid w:val="002C0457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3EA3"/>
    <w:rsid w:val="00326D59"/>
    <w:rsid w:val="00327513"/>
    <w:rsid w:val="003308AA"/>
    <w:rsid w:val="0033272A"/>
    <w:rsid w:val="00332AC5"/>
    <w:rsid w:val="00333D15"/>
    <w:rsid w:val="003343CF"/>
    <w:rsid w:val="00335A2C"/>
    <w:rsid w:val="00335CF7"/>
    <w:rsid w:val="00336AF1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79D4"/>
    <w:rsid w:val="0039069E"/>
    <w:rsid w:val="00391C8A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42DC"/>
    <w:rsid w:val="004A4645"/>
    <w:rsid w:val="004A7389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0C60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FD4"/>
    <w:rsid w:val="005827CA"/>
    <w:rsid w:val="00582BF1"/>
    <w:rsid w:val="00582EC7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2618"/>
    <w:rsid w:val="005A41FF"/>
    <w:rsid w:val="005A67A5"/>
    <w:rsid w:val="005A6D7B"/>
    <w:rsid w:val="005A778A"/>
    <w:rsid w:val="005A7D12"/>
    <w:rsid w:val="005B14DF"/>
    <w:rsid w:val="005B2314"/>
    <w:rsid w:val="005B2625"/>
    <w:rsid w:val="005B336D"/>
    <w:rsid w:val="005B557E"/>
    <w:rsid w:val="005B64BC"/>
    <w:rsid w:val="005C1182"/>
    <w:rsid w:val="005C1643"/>
    <w:rsid w:val="005C353F"/>
    <w:rsid w:val="005C3B2C"/>
    <w:rsid w:val="005C44FE"/>
    <w:rsid w:val="005C47F9"/>
    <w:rsid w:val="005C5BF5"/>
    <w:rsid w:val="005C662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E67DD"/>
    <w:rsid w:val="005F0C41"/>
    <w:rsid w:val="005F1429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C38"/>
    <w:rsid w:val="0061331C"/>
    <w:rsid w:val="006146B3"/>
    <w:rsid w:val="00614D6B"/>
    <w:rsid w:val="00616F3C"/>
    <w:rsid w:val="00617A38"/>
    <w:rsid w:val="00617B45"/>
    <w:rsid w:val="00617C27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49B"/>
    <w:rsid w:val="00665F95"/>
    <w:rsid w:val="00670BD2"/>
    <w:rsid w:val="006716E4"/>
    <w:rsid w:val="006720B4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4C02"/>
    <w:rsid w:val="00685CCA"/>
    <w:rsid w:val="00685DB4"/>
    <w:rsid w:val="006861FA"/>
    <w:rsid w:val="0068644F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3055"/>
    <w:rsid w:val="006C3179"/>
    <w:rsid w:val="006C3E4C"/>
    <w:rsid w:val="006C4346"/>
    <w:rsid w:val="006D0555"/>
    <w:rsid w:val="006D1991"/>
    <w:rsid w:val="006D25FC"/>
    <w:rsid w:val="006D2AF5"/>
    <w:rsid w:val="006D4149"/>
    <w:rsid w:val="006D6967"/>
    <w:rsid w:val="006D7425"/>
    <w:rsid w:val="006E165A"/>
    <w:rsid w:val="006E21FB"/>
    <w:rsid w:val="006E311B"/>
    <w:rsid w:val="006E4E4F"/>
    <w:rsid w:val="006F0B6F"/>
    <w:rsid w:val="006F1B02"/>
    <w:rsid w:val="006F2661"/>
    <w:rsid w:val="006F3B66"/>
    <w:rsid w:val="006F5635"/>
    <w:rsid w:val="006F7587"/>
    <w:rsid w:val="0070024C"/>
    <w:rsid w:val="00700ED2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40B69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92342"/>
    <w:rsid w:val="00793972"/>
    <w:rsid w:val="00795C27"/>
    <w:rsid w:val="007977A8"/>
    <w:rsid w:val="007A297D"/>
    <w:rsid w:val="007A3616"/>
    <w:rsid w:val="007A3D57"/>
    <w:rsid w:val="007A5D79"/>
    <w:rsid w:val="007A64C4"/>
    <w:rsid w:val="007A64CD"/>
    <w:rsid w:val="007A66CE"/>
    <w:rsid w:val="007A66E4"/>
    <w:rsid w:val="007A6A65"/>
    <w:rsid w:val="007A7D06"/>
    <w:rsid w:val="007B085E"/>
    <w:rsid w:val="007B0E42"/>
    <w:rsid w:val="007B19AC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FC8"/>
    <w:rsid w:val="007E32E7"/>
    <w:rsid w:val="007E44C6"/>
    <w:rsid w:val="007E6374"/>
    <w:rsid w:val="007F0D9A"/>
    <w:rsid w:val="007F20FA"/>
    <w:rsid w:val="007F2CCF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482A"/>
    <w:rsid w:val="00815450"/>
    <w:rsid w:val="00815D31"/>
    <w:rsid w:val="00817113"/>
    <w:rsid w:val="0081781F"/>
    <w:rsid w:val="0082004E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A5E"/>
    <w:rsid w:val="00850F09"/>
    <w:rsid w:val="00851B3B"/>
    <w:rsid w:val="008526F2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65D95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2B2C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948"/>
    <w:rsid w:val="00970FA8"/>
    <w:rsid w:val="00971B04"/>
    <w:rsid w:val="009724FB"/>
    <w:rsid w:val="00972B3F"/>
    <w:rsid w:val="00973245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416E"/>
    <w:rsid w:val="009942B8"/>
    <w:rsid w:val="0099482B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605C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FEF"/>
    <w:rsid w:val="00AD19E8"/>
    <w:rsid w:val="00AD1CD8"/>
    <w:rsid w:val="00AD4211"/>
    <w:rsid w:val="00AD66F6"/>
    <w:rsid w:val="00AE04CB"/>
    <w:rsid w:val="00AE1772"/>
    <w:rsid w:val="00AE1DB5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11588"/>
    <w:rsid w:val="00B12AE4"/>
    <w:rsid w:val="00B1321E"/>
    <w:rsid w:val="00B15CA1"/>
    <w:rsid w:val="00B1623A"/>
    <w:rsid w:val="00B16EEC"/>
    <w:rsid w:val="00B17A7A"/>
    <w:rsid w:val="00B17CB5"/>
    <w:rsid w:val="00B2016B"/>
    <w:rsid w:val="00B21E2A"/>
    <w:rsid w:val="00B2258D"/>
    <w:rsid w:val="00B2343B"/>
    <w:rsid w:val="00B258BB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3638"/>
    <w:rsid w:val="00B43F18"/>
    <w:rsid w:val="00B4488D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0FD"/>
    <w:rsid w:val="00BD6617"/>
    <w:rsid w:val="00BD6BB8"/>
    <w:rsid w:val="00BD6CAF"/>
    <w:rsid w:val="00BD77DD"/>
    <w:rsid w:val="00BD78D7"/>
    <w:rsid w:val="00BE0774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4C3B"/>
    <w:rsid w:val="00C2605B"/>
    <w:rsid w:val="00C273EA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3B2F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45B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5089"/>
    <w:rsid w:val="00CE6106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991"/>
    <w:rsid w:val="00D25033"/>
    <w:rsid w:val="00D25518"/>
    <w:rsid w:val="00D31902"/>
    <w:rsid w:val="00D31A6D"/>
    <w:rsid w:val="00D33262"/>
    <w:rsid w:val="00D33415"/>
    <w:rsid w:val="00D362B2"/>
    <w:rsid w:val="00D41D3D"/>
    <w:rsid w:val="00D432DC"/>
    <w:rsid w:val="00D44430"/>
    <w:rsid w:val="00D4596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9A"/>
    <w:rsid w:val="00D71CCD"/>
    <w:rsid w:val="00D741EC"/>
    <w:rsid w:val="00D753B8"/>
    <w:rsid w:val="00D77D20"/>
    <w:rsid w:val="00D80C49"/>
    <w:rsid w:val="00D867FE"/>
    <w:rsid w:val="00D87730"/>
    <w:rsid w:val="00D90E86"/>
    <w:rsid w:val="00D9253D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1748"/>
    <w:rsid w:val="00DD1BD9"/>
    <w:rsid w:val="00DD3BA5"/>
    <w:rsid w:val="00DD5FF6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46D4"/>
    <w:rsid w:val="00E26030"/>
    <w:rsid w:val="00E26D56"/>
    <w:rsid w:val="00E27A25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338B"/>
    <w:rsid w:val="00E75992"/>
    <w:rsid w:val="00E75A53"/>
    <w:rsid w:val="00E763BA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21CA"/>
    <w:rsid w:val="00EB221D"/>
    <w:rsid w:val="00EC0A89"/>
    <w:rsid w:val="00EC1F35"/>
    <w:rsid w:val="00EC2417"/>
    <w:rsid w:val="00EC4751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6EBD"/>
    <w:rsid w:val="00EE7D7C"/>
    <w:rsid w:val="00EF2C5F"/>
    <w:rsid w:val="00EF528F"/>
    <w:rsid w:val="00F003A4"/>
    <w:rsid w:val="00F015F8"/>
    <w:rsid w:val="00F025AA"/>
    <w:rsid w:val="00F0272F"/>
    <w:rsid w:val="00F02BB9"/>
    <w:rsid w:val="00F046BD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C2F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7C83"/>
    <w:rsid w:val="00F603F4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B163B"/>
    <w:rsid w:val="00FB2F57"/>
    <w:rsid w:val="00FB3B61"/>
    <w:rsid w:val="00FB502D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3E9"/>
    <w:rsid w:val="00FD55D7"/>
    <w:rsid w:val="00FD5745"/>
    <w:rsid w:val="00FD653B"/>
    <w:rsid w:val="00FE1156"/>
    <w:rsid w:val="00FE3575"/>
    <w:rsid w:val="00FE5AD4"/>
    <w:rsid w:val="00FE7141"/>
    <w:rsid w:val="00FF0986"/>
    <w:rsid w:val="00FF32A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,Underrubrik2,E3,RFQ2,Titolo Sotto/Sottosezione,no break,Heading3,H3-Heading 3,3,l3.3,l3,list 3,list3,subhead,h31,OdsKap3,OdsKap3Überschrift,1.,Heading No. L3,CT,3 bullet,b,Second,SECOND,3 Ggbullet,BLANK2,4 bullet,h3 Char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E4,RFQ3,4,H4-Heading 4,a.,Heading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aliases w:val="H4 字符,h4 字符,E4 字符,RFQ3 字符,4 字符,H4-Heading 4 字符,a. 字符,Heading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  <w:style w:type="character" w:customStyle="1" w:styleId="TALChar1">
    <w:name w:val="TAL Char1"/>
    <w:locked/>
    <w:rsid w:val="00500C60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package" Target="embeddings/Microsoft_Visio_Drawing1.vsdx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emf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.vsdx"/><Relationship Id="rId20" Type="http://schemas.openxmlformats.org/officeDocument/2006/relationships/package" Target="embeddings/Microsoft_Visio_Drawing2.vsdx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Visio_Drawing4.vsdx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package" Target="embeddings/Microsoft_Visio_Drawing3.vsd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1778</Words>
  <Characters>10137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catt-rev1</cp:lastModifiedBy>
  <cp:revision>110</cp:revision>
  <cp:lastPrinted>2020-05-29T08:03:00Z</cp:lastPrinted>
  <dcterms:created xsi:type="dcterms:W3CDTF">2021-07-28T08:50:00Z</dcterms:created>
  <dcterms:modified xsi:type="dcterms:W3CDTF">2022-01-19T13:01:00Z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