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53" w:type="dxa"/>
        <w:tblInd w:w="47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9453"/>
      </w:tblGrid>
      <w:tr w:rsidR="000D0F67" w14:paraId="18D19004" w14:textId="77777777" w:rsidTr="0003684A">
        <w:trPr>
          <w:trHeight w:val="2215"/>
        </w:trPr>
        <w:tc>
          <w:tcPr>
            <w:tcW w:w="9453" w:type="dxa"/>
          </w:tcPr>
          <w:p w14:paraId="75962174" w14:textId="704571A8" w:rsidR="00A05D23" w:rsidRPr="00F25496" w:rsidRDefault="00A05D23" w:rsidP="00A05D23">
            <w:pPr>
              <w:pStyle w:val="CRCoverPage"/>
              <w:tabs>
                <w:tab w:val="right" w:pos="9639"/>
              </w:tabs>
              <w:spacing w:after="0"/>
              <w:rPr>
                <w:b/>
                <w:i/>
                <w:noProof/>
                <w:sz w:val="28"/>
              </w:rPr>
            </w:pPr>
            <w:bookmarkStart w:id="0" w:name="OLE_LINK19"/>
            <w:r w:rsidRPr="00F25496">
              <w:rPr>
                <w:b/>
                <w:noProof/>
                <w:sz w:val="24"/>
              </w:rPr>
              <w:t>3GPP TSG-SA</w:t>
            </w:r>
            <w:r>
              <w:rPr>
                <w:b/>
                <w:noProof/>
                <w:sz w:val="24"/>
              </w:rPr>
              <w:t>5</w:t>
            </w:r>
            <w:r w:rsidRPr="00F25496">
              <w:rPr>
                <w:b/>
                <w:noProof/>
                <w:sz w:val="24"/>
              </w:rPr>
              <w:t xml:space="preserve"> Meeting #1</w:t>
            </w:r>
            <w:r>
              <w:rPr>
                <w:b/>
                <w:noProof/>
                <w:sz w:val="24"/>
              </w:rPr>
              <w:t>4</w:t>
            </w:r>
            <w:r w:rsidR="00AF27E2">
              <w:rPr>
                <w:b/>
                <w:noProof/>
                <w:sz w:val="24"/>
              </w:rPr>
              <w:t>1</w:t>
            </w:r>
            <w:r w:rsidRPr="00F25496">
              <w:rPr>
                <w:b/>
                <w:noProof/>
                <w:sz w:val="24"/>
              </w:rPr>
              <w:t>-e</w:t>
            </w:r>
            <w:r w:rsidRPr="00F25496">
              <w:rPr>
                <w:b/>
                <w:i/>
                <w:noProof/>
                <w:sz w:val="24"/>
              </w:rPr>
              <w:t xml:space="preserve"> </w:t>
            </w:r>
            <w:r w:rsidRPr="00F25496">
              <w:rPr>
                <w:b/>
                <w:i/>
                <w:noProof/>
                <w:sz w:val="28"/>
              </w:rPr>
              <w:tab/>
              <w:t>S</w:t>
            </w:r>
            <w:r>
              <w:rPr>
                <w:b/>
                <w:i/>
                <w:noProof/>
                <w:sz w:val="28"/>
              </w:rPr>
              <w:t>5</w:t>
            </w:r>
            <w:r w:rsidRPr="00F25496">
              <w:rPr>
                <w:b/>
                <w:i/>
                <w:noProof/>
                <w:sz w:val="28"/>
              </w:rPr>
              <w:t>-2</w:t>
            </w:r>
            <w:r w:rsidR="005B7D29">
              <w:rPr>
                <w:b/>
                <w:i/>
                <w:noProof/>
                <w:sz w:val="28"/>
              </w:rPr>
              <w:t>21397</w:t>
            </w:r>
            <w:ins w:id="1" w:author="catt-rev1" w:date="2022-01-19T16:00:00Z">
              <w:r w:rsidR="007B1FBA">
                <w:rPr>
                  <w:b/>
                  <w:i/>
                  <w:noProof/>
                  <w:sz w:val="28"/>
                </w:rPr>
                <w:t>rev1</w:t>
              </w:r>
            </w:ins>
          </w:p>
          <w:p w14:paraId="46885EF6" w14:textId="35499EBB" w:rsidR="0003684A" w:rsidRPr="0068622F" w:rsidRDefault="00A05D23" w:rsidP="0003684A">
            <w:pPr>
              <w:pStyle w:val="CRCoverPage"/>
              <w:outlineLvl w:val="0"/>
              <w:rPr>
                <w:b/>
                <w:bCs/>
                <w:noProof/>
                <w:sz w:val="24"/>
              </w:rPr>
            </w:pPr>
            <w:r w:rsidRPr="003A49CB">
              <w:rPr>
                <w:b/>
                <w:bCs/>
                <w:sz w:val="24"/>
              </w:rPr>
              <w:t xml:space="preserve">e-meeting, </w:t>
            </w:r>
            <w:r w:rsidR="00AF27E2" w:rsidRPr="003A49CB">
              <w:rPr>
                <w:b/>
                <w:bCs/>
                <w:sz w:val="24"/>
              </w:rPr>
              <w:t>1</w:t>
            </w:r>
            <w:r w:rsidR="00AF27E2">
              <w:rPr>
                <w:b/>
                <w:bCs/>
                <w:sz w:val="24"/>
              </w:rPr>
              <w:t>7</w:t>
            </w:r>
            <w:r w:rsidR="00AF27E2" w:rsidRPr="003A49CB">
              <w:rPr>
                <w:b/>
                <w:bCs/>
                <w:sz w:val="24"/>
              </w:rPr>
              <w:t xml:space="preserve"> - 2</w:t>
            </w:r>
            <w:r w:rsidR="00AF27E2">
              <w:rPr>
                <w:b/>
                <w:bCs/>
                <w:sz w:val="24"/>
              </w:rPr>
              <w:t>6</w:t>
            </w:r>
            <w:r w:rsidR="00AF27E2" w:rsidRPr="003A49CB">
              <w:rPr>
                <w:b/>
                <w:bCs/>
                <w:sz w:val="24"/>
              </w:rPr>
              <w:t xml:space="preserve"> </w:t>
            </w:r>
            <w:r w:rsidR="00AF27E2" w:rsidRPr="00BF27A2">
              <w:rPr>
                <w:b/>
                <w:bCs/>
                <w:sz w:val="24"/>
              </w:rPr>
              <w:t xml:space="preserve">January </w:t>
            </w:r>
            <w:r w:rsidR="00AF27E2" w:rsidRPr="003A49CB">
              <w:rPr>
                <w:b/>
                <w:bCs/>
                <w:sz w:val="24"/>
              </w:rPr>
              <w:t>202</w:t>
            </w:r>
            <w:r w:rsidR="00AF27E2">
              <w:rPr>
                <w:b/>
                <w:bCs/>
                <w:sz w:val="24"/>
              </w:rPr>
              <w:t>2</w:t>
            </w:r>
          </w:p>
          <w:tbl>
            <w:tblPr>
              <w:tblW w:w="9340" w:type="dxa"/>
              <w:tblInd w:w="40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37"/>
              <w:gridCol w:w="1509"/>
              <w:gridCol w:w="686"/>
              <w:gridCol w:w="1236"/>
              <w:gridCol w:w="686"/>
              <w:gridCol w:w="960"/>
              <w:gridCol w:w="2334"/>
              <w:gridCol w:w="1647"/>
              <w:gridCol w:w="145"/>
            </w:tblGrid>
            <w:tr w:rsidR="0003684A" w14:paraId="0C6A3B94" w14:textId="77777777" w:rsidTr="0003684A">
              <w:trPr>
                <w:trHeight w:val="148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bookmarkEnd w:id="0"/>
                <w:p w14:paraId="78AFD423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i/>
                      <w:noProof/>
                    </w:rPr>
                  </w:pPr>
                  <w:r>
                    <w:rPr>
                      <w:i/>
                      <w:noProof/>
                      <w:sz w:val="14"/>
                    </w:rPr>
                    <w:t>CR-Form-v12.1</w:t>
                  </w:r>
                </w:p>
              </w:tc>
            </w:tr>
            <w:tr w:rsidR="0003684A" w14:paraId="560DECF8" w14:textId="77777777" w:rsidTr="0003684A">
              <w:trPr>
                <w:trHeight w:val="34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27C4FCA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32"/>
                    </w:rPr>
                    <w:t>CHANGE REQUEST</w:t>
                  </w:r>
                </w:p>
              </w:tc>
            </w:tr>
            <w:tr w:rsidR="0003684A" w14:paraId="589B5B98" w14:textId="77777777" w:rsidTr="0003684A">
              <w:trPr>
                <w:trHeight w:val="7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F48D835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  <w:sz w:val="8"/>
                      <w:szCs w:val="8"/>
                    </w:rPr>
                  </w:pPr>
                </w:p>
              </w:tc>
            </w:tr>
            <w:tr w:rsidR="0003684A" w14:paraId="68A4A1CB" w14:textId="77777777" w:rsidTr="0003684A">
              <w:trPr>
                <w:trHeight w:val="305"/>
              </w:trPr>
              <w:tc>
                <w:tcPr>
                  <w:tcW w:w="137" w:type="dxa"/>
                  <w:tcBorders>
                    <w:left w:val="single" w:sz="4" w:space="0" w:color="auto"/>
                  </w:tcBorders>
                </w:tcPr>
                <w:p w14:paraId="5B15B740" w14:textId="77777777" w:rsidR="0003684A" w:rsidRDefault="0003684A" w:rsidP="0003684A">
                  <w:pPr>
                    <w:pStyle w:val="CRCoverPage"/>
                    <w:spacing w:after="0"/>
                    <w:jc w:val="right"/>
                    <w:rPr>
                      <w:noProof/>
                    </w:rPr>
                  </w:pPr>
                </w:p>
              </w:tc>
              <w:tc>
                <w:tcPr>
                  <w:tcW w:w="1509" w:type="dxa"/>
                  <w:shd w:val="pct30" w:color="FFFF00" w:fill="auto"/>
                </w:tcPr>
                <w:p w14:paraId="6B23F4B4" w14:textId="0D7741A1" w:rsidR="0003684A" w:rsidRPr="00410371" w:rsidRDefault="00521E83" w:rsidP="0003684A">
                  <w:pPr>
                    <w:pStyle w:val="CRCoverPage"/>
                    <w:spacing w:after="0"/>
                    <w:jc w:val="right"/>
                    <w:rPr>
                      <w:b/>
                      <w:noProof/>
                      <w:sz w:val="28"/>
                      <w:lang w:eastAsia="zh-CN"/>
                    </w:rPr>
                  </w:pPr>
                  <w:r>
                    <w:rPr>
                      <w:b/>
                      <w:noProof/>
                      <w:sz w:val="28"/>
                      <w:lang w:eastAsia="zh-CN"/>
                    </w:rPr>
                    <w:t>32.2</w:t>
                  </w:r>
                  <w:r w:rsidR="00D17B96">
                    <w:rPr>
                      <w:b/>
                      <w:noProof/>
                      <w:sz w:val="28"/>
                      <w:lang w:eastAsia="zh-CN"/>
                    </w:rPr>
                    <w:t>77</w:t>
                  </w:r>
                </w:p>
              </w:tc>
              <w:tc>
                <w:tcPr>
                  <w:tcW w:w="686" w:type="dxa"/>
                </w:tcPr>
                <w:p w14:paraId="5D6F9127" w14:textId="77777777" w:rsidR="0003684A" w:rsidRDefault="0003684A" w:rsidP="0003684A">
                  <w:pPr>
                    <w:pStyle w:val="CRCoverPage"/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noProof/>
                      <w:sz w:val="28"/>
                    </w:rPr>
                    <w:t>CR</w:t>
                  </w:r>
                </w:p>
              </w:tc>
              <w:tc>
                <w:tcPr>
                  <w:tcW w:w="1236" w:type="dxa"/>
                  <w:shd w:val="pct30" w:color="FFFF00" w:fill="auto"/>
                </w:tcPr>
                <w:p w14:paraId="1C207770" w14:textId="3A98A2E1" w:rsidR="0003684A" w:rsidRPr="00410371" w:rsidRDefault="0057636D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  <w:r>
                    <w:fldChar w:fldCharType="begin"/>
                  </w:r>
                  <w:r>
                    <w:instrText xml:space="preserve"> DOCPROPERTY  Cr#  \* MERGEFORMAT </w:instrText>
                  </w:r>
                  <w:r>
                    <w:fldChar w:fldCharType="separate"/>
                  </w:r>
                  <w:r w:rsidR="004D70E2">
                    <w:rPr>
                      <w:b/>
                      <w:noProof/>
                      <w:sz w:val="28"/>
                    </w:rPr>
                    <w:t>0</w:t>
                  </w:r>
                  <w:r w:rsidR="005B7D29">
                    <w:rPr>
                      <w:b/>
                      <w:noProof/>
                      <w:sz w:val="28"/>
                    </w:rPr>
                    <w:t>037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686" w:type="dxa"/>
                </w:tcPr>
                <w:p w14:paraId="2492B73D" w14:textId="77777777" w:rsidR="0003684A" w:rsidRDefault="0003684A" w:rsidP="0003684A">
                  <w:pPr>
                    <w:pStyle w:val="CRCoverPage"/>
                    <w:tabs>
                      <w:tab w:val="right" w:pos="625"/>
                    </w:tabs>
                    <w:spacing w:after="0"/>
                    <w:jc w:val="center"/>
                    <w:rPr>
                      <w:noProof/>
                    </w:rPr>
                  </w:pPr>
                  <w:r>
                    <w:rPr>
                      <w:b/>
                      <w:bCs/>
                      <w:noProof/>
                      <w:sz w:val="28"/>
                    </w:rPr>
                    <w:t>rev</w:t>
                  </w:r>
                </w:p>
              </w:tc>
              <w:tc>
                <w:tcPr>
                  <w:tcW w:w="960" w:type="dxa"/>
                  <w:shd w:val="pct30" w:color="FFFF00" w:fill="auto"/>
                </w:tcPr>
                <w:p w14:paraId="2B8C77CD" w14:textId="46763E50" w:rsidR="0003684A" w:rsidRPr="00410371" w:rsidRDefault="0003684A" w:rsidP="0003684A">
                  <w:pPr>
                    <w:pStyle w:val="CRCoverPage"/>
                    <w:spacing w:after="0"/>
                    <w:jc w:val="center"/>
                    <w:rPr>
                      <w:b/>
                      <w:noProof/>
                    </w:rPr>
                  </w:pPr>
                  <w:r>
                    <w:rPr>
                      <w:b/>
                      <w:sz w:val="24"/>
                      <w:lang w:val="en-US" w:eastAsia="zh-CN"/>
                    </w:rPr>
                    <w:t>-</w:t>
                  </w:r>
                </w:p>
              </w:tc>
              <w:tc>
                <w:tcPr>
                  <w:tcW w:w="2334" w:type="dxa"/>
                </w:tcPr>
                <w:p w14:paraId="46DCC8BE" w14:textId="77777777" w:rsidR="0003684A" w:rsidRDefault="0003684A" w:rsidP="0003684A">
                  <w:pPr>
                    <w:pStyle w:val="CRCoverPage"/>
                    <w:tabs>
                      <w:tab w:val="right" w:pos="1825"/>
                    </w:tabs>
                    <w:spacing w:after="0"/>
                    <w:jc w:val="center"/>
                    <w:rPr>
                      <w:noProof/>
                    </w:rPr>
                  </w:pPr>
                  <w:r w:rsidRPr="006B46FB">
                    <w:rPr>
                      <w:b/>
                      <w:noProof/>
                      <w:sz w:val="28"/>
                      <w:szCs w:val="28"/>
                    </w:rPr>
                    <w:t>Current version:</w:t>
                  </w:r>
                </w:p>
              </w:tc>
              <w:tc>
                <w:tcPr>
                  <w:tcW w:w="1647" w:type="dxa"/>
                  <w:shd w:val="pct30" w:color="FFFF00" w:fill="auto"/>
                </w:tcPr>
                <w:p w14:paraId="1F0DEFA0" w14:textId="21701A69" w:rsidR="0003684A" w:rsidRPr="00410371" w:rsidRDefault="0057636D" w:rsidP="0003684A">
                  <w:pPr>
                    <w:pStyle w:val="CRCoverPage"/>
                    <w:spacing w:after="0"/>
                    <w:jc w:val="center"/>
                    <w:rPr>
                      <w:noProof/>
                      <w:sz w:val="28"/>
                    </w:rPr>
                  </w:pPr>
                  <w:r>
                    <w:fldChar w:fldCharType="begin"/>
                  </w:r>
                  <w:r>
                    <w:instrText xml:space="preserve"> DOCPROPERTY  Version  \* MERGEFORMAT </w:instrText>
                  </w:r>
                  <w:r>
                    <w:fldChar w:fldCharType="separate"/>
                  </w:r>
                  <w:r w:rsidR="00E41621">
                    <w:rPr>
                      <w:b/>
                      <w:noProof/>
                      <w:sz w:val="28"/>
                    </w:rPr>
                    <w:t>1</w:t>
                  </w:r>
                  <w:r w:rsidR="00061329">
                    <w:rPr>
                      <w:b/>
                      <w:noProof/>
                      <w:sz w:val="28"/>
                    </w:rPr>
                    <w:t>7</w:t>
                  </w:r>
                  <w:r w:rsidR="00E41621">
                    <w:rPr>
                      <w:b/>
                      <w:noProof/>
                      <w:sz w:val="28"/>
                    </w:rPr>
                    <w:t>.</w:t>
                  </w:r>
                  <w:r w:rsidR="00CC5D3E">
                    <w:rPr>
                      <w:b/>
                      <w:noProof/>
                      <w:sz w:val="28"/>
                    </w:rPr>
                    <w:t>0</w:t>
                  </w:r>
                  <w:r w:rsidR="00E41621">
                    <w:rPr>
                      <w:b/>
                      <w:noProof/>
                      <w:sz w:val="28"/>
                    </w:rPr>
                    <w:t>.0</w:t>
                  </w:r>
                  <w:r>
                    <w:rPr>
                      <w:b/>
                      <w:noProof/>
                      <w:sz w:val="28"/>
                    </w:rPr>
                    <w:fldChar w:fldCharType="end"/>
                  </w:r>
                </w:p>
              </w:tc>
              <w:tc>
                <w:tcPr>
                  <w:tcW w:w="141" w:type="dxa"/>
                  <w:tcBorders>
                    <w:right w:val="single" w:sz="4" w:space="0" w:color="auto"/>
                  </w:tcBorders>
                </w:tcPr>
                <w:p w14:paraId="74AE955A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3A91B6A5" w14:textId="77777777" w:rsidTr="0003684A">
              <w:trPr>
                <w:trHeight w:val="218"/>
              </w:trPr>
              <w:tc>
                <w:tcPr>
                  <w:tcW w:w="9340" w:type="dxa"/>
                  <w:gridSpan w:val="9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DFCB94" w14:textId="77777777" w:rsidR="0003684A" w:rsidRDefault="0003684A" w:rsidP="0003684A">
                  <w:pPr>
                    <w:pStyle w:val="CRCoverPage"/>
                    <w:spacing w:after="0"/>
                    <w:rPr>
                      <w:noProof/>
                    </w:rPr>
                  </w:pPr>
                </w:p>
              </w:tc>
            </w:tr>
            <w:tr w:rsidR="0003684A" w14:paraId="65F8D0DC" w14:textId="77777777" w:rsidTr="0003684A">
              <w:trPr>
                <w:trHeight w:val="427"/>
              </w:trPr>
              <w:tc>
                <w:tcPr>
                  <w:tcW w:w="9340" w:type="dxa"/>
                  <w:gridSpan w:val="9"/>
                  <w:tcBorders>
                    <w:top w:val="single" w:sz="4" w:space="0" w:color="auto"/>
                  </w:tcBorders>
                </w:tcPr>
                <w:p w14:paraId="0318B588" w14:textId="77777777" w:rsidR="0003684A" w:rsidRPr="00F25D98" w:rsidRDefault="0003684A" w:rsidP="0003684A">
                  <w:pPr>
                    <w:pStyle w:val="CRCoverPage"/>
                    <w:spacing w:after="0"/>
                    <w:jc w:val="center"/>
                    <w:rPr>
                      <w:rFonts w:cs="Arial"/>
                      <w:i/>
                      <w:noProof/>
                    </w:rPr>
                  </w:pPr>
                  <w:r w:rsidRPr="00F25D98">
                    <w:rPr>
                      <w:rFonts w:cs="Arial"/>
                      <w:i/>
                      <w:noProof/>
                    </w:rPr>
                    <w:t xml:space="preserve">For </w:t>
                  </w:r>
                  <w:hyperlink r:id="rId12" w:anchor="_blank" w:history="1"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HE</w:t>
                    </w:r>
                    <w:bookmarkStart w:id="2" w:name="_Hlt497126619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L</w:t>
                    </w:r>
                    <w:bookmarkEnd w:id="2"/>
                    <w:r w:rsidRPr="00F25D98">
                      <w:rPr>
                        <w:rStyle w:val="ad"/>
                        <w:rFonts w:cs="Arial"/>
                        <w:b/>
                        <w:i/>
                        <w:noProof/>
                        <w:color w:val="FF0000"/>
                      </w:rPr>
                      <w:t>P</w:t>
                    </w:r>
                  </w:hyperlink>
                  <w:r w:rsidRPr="00F25D98">
                    <w:rPr>
                      <w:rFonts w:cs="Arial"/>
                      <w:b/>
                      <w:i/>
                      <w:noProof/>
                      <w:color w:val="FF0000"/>
                    </w:rPr>
                    <w:t xml:space="preserve"> </w:t>
                  </w:r>
                  <w:r w:rsidRPr="00F25D98">
                    <w:rPr>
                      <w:rFonts w:cs="Arial"/>
                      <w:i/>
                      <w:noProof/>
                    </w:rPr>
                    <w:t>on using this form</w:t>
                  </w:r>
                  <w:r>
                    <w:rPr>
                      <w:rFonts w:cs="Arial"/>
                      <w:i/>
                      <w:noProof/>
                    </w:rPr>
                    <w:t>: c</w:t>
                  </w:r>
                  <w:r w:rsidRPr="00F25D98">
                    <w:rPr>
                      <w:rFonts w:cs="Arial"/>
                      <w:i/>
                      <w:noProof/>
                    </w:rPr>
                    <w:t xml:space="preserve">omprehensive instructions can be found at </w:t>
                  </w:r>
                  <w:r>
                    <w:rPr>
                      <w:rFonts w:cs="Arial"/>
                      <w:i/>
                      <w:noProof/>
                    </w:rPr>
                    <w:br/>
                  </w:r>
                  <w:hyperlink r:id="rId13" w:history="1">
                    <w:r>
                      <w:rPr>
                        <w:rStyle w:val="ad"/>
                        <w:rFonts w:cs="Arial"/>
                        <w:i/>
                        <w:noProof/>
                      </w:rPr>
                      <w:t>http://www.3gpp.org/Change-Requests</w:t>
                    </w:r>
                  </w:hyperlink>
                  <w:r w:rsidRPr="00F25D98">
                    <w:rPr>
                      <w:rFonts w:cs="Arial"/>
                      <w:i/>
                      <w:noProof/>
                    </w:rPr>
                    <w:t>.</w:t>
                  </w:r>
                </w:p>
              </w:tc>
            </w:tr>
          </w:tbl>
          <w:p w14:paraId="566C6E55" w14:textId="77777777" w:rsidR="000D0F67" w:rsidRPr="0003684A" w:rsidRDefault="000D0F67" w:rsidP="0003684A">
            <w:pPr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8EBAD3" w14:textId="77777777" w:rsidR="000D0F67" w:rsidRDefault="000D0F67" w:rsidP="000D0F67">
      <w:pPr>
        <w:rPr>
          <w:rFonts w:hint="eastAsia"/>
          <w:sz w:val="8"/>
          <w:szCs w:val="8"/>
          <w:lang w:eastAsia="zh-CN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141"/>
        <w:gridCol w:w="143"/>
        <w:gridCol w:w="284"/>
        <w:gridCol w:w="567"/>
        <w:gridCol w:w="424"/>
        <w:gridCol w:w="283"/>
        <w:gridCol w:w="709"/>
        <w:gridCol w:w="284"/>
        <w:gridCol w:w="567"/>
        <w:gridCol w:w="143"/>
        <w:gridCol w:w="281"/>
        <w:gridCol w:w="993"/>
        <w:gridCol w:w="142"/>
        <w:gridCol w:w="283"/>
        <w:gridCol w:w="1418"/>
        <w:gridCol w:w="284"/>
      </w:tblGrid>
      <w:tr w:rsidR="000D0F67" w14:paraId="286F4BFB" w14:textId="77777777" w:rsidTr="00444BBD">
        <w:tc>
          <w:tcPr>
            <w:tcW w:w="2835" w:type="dxa"/>
            <w:gridSpan w:val="3"/>
          </w:tcPr>
          <w:p w14:paraId="10A21489" w14:textId="77777777" w:rsidR="000D0F67" w:rsidRDefault="000D0F67" w:rsidP="005B6B8E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  <w:gridSpan w:val="4"/>
          </w:tcPr>
          <w:p w14:paraId="34FA84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09AB3D28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55DB3C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DC84D03" w14:textId="77777777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  <w:gridSpan w:val="5"/>
          </w:tcPr>
          <w:p w14:paraId="483F391E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C7F033F" w14:textId="67140513" w:rsidR="000D0F67" w:rsidRDefault="000D0F67" w:rsidP="005B6B8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FAC6F6F" w14:textId="77777777" w:rsidR="000D0F67" w:rsidRDefault="000D0F67" w:rsidP="005B6B8E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53BF693" w14:textId="3937B91C" w:rsidR="000D0F67" w:rsidRDefault="00013A6F" w:rsidP="005B6B8E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  <w:tr w:rsidR="000D0F67" w14:paraId="42892A48" w14:textId="77777777" w:rsidTr="0003684A">
        <w:tc>
          <w:tcPr>
            <w:tcW w:w="9640" w:type="dxa"/>
            <w:gridSpan w:val="18"/>
          </w:tcPr>
          <w:p w14:paraId="259444F9" w14:textId="77777777" w:rsidR="000D0F67" w:rsidRDefault="000D0F67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206D4F54" w14:textId="77777777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  <w:p w14:paraId="56E24BF7" w14:textId="4426D2AF" w:rsidR="0003684A" w:rsidRDefault="0003684A" w:rsidP="005B6B8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1102F90" w14:textId="77777777" w:rsidTr="0003684A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327E70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CD7777F" w14:textId="67FAD997" w:rsidR="00721B69" w:rsidRDefault="0057636D" w:rsidP="00721B6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9E5777">
              <w:t>Add</w:t>
            </w:r>
            <w:r w:rsidR="001E1478">
              <w:rPr>
                <w:rFonts w:hint="eastAsia"/>
                <w:lang w:eastAsia="zh-CN"/>
              </w:rPr>
              <w:t>ing</w:t>
            </w:r>
            <w:r w:rsidR="009E5777">
              <w:t xml:space="preserve"> basic principles for </w:t>
            </w:r>
            <w:r w:rsidR="00E3666B">
              <w:rPr>
                <w:noProof/>
              </w:rPr>
              <w:t>5</w:t>
            </w:r>
            <w:r w:rsidR="00E3666B">
              <w:rPr>
                <w:rFonts w:hint="eastAsia"/>
                <w:noProof/>
                <w:lang w:eastAsia="zh-CN"/>
              </w:rPr>
              <w:t>G</w:t>
            </w:r>
            <w:r w:rsidR="00E3666B">
              <w:rPr>
                <w:noProof/>
              </w:rPr>
              <w:t xml:space="preserve"> </w:t>
            </w:r>
            <w:r w:rsidR="00E3666B">
              <w:rPr>
                <w:rFonts w:hint="eastAsia"/>
                <w:noProof/>
                <w:lang w:eastAsia="zh-CN"/>
              </w:rPr>
              <w:t>ProSe</w:t>
            </w:r>
            <w:r w:rsidR="00E3666B">
              <w:t xml:space="preserve"> </w:t>
            </w:r>
            <w:r w:rsidR="009E5777">
              <w:t>convergent charging</w:t>
            </w:r>
            <w:r>
              <w:fldChar w:fldCharType="end"/>
            </w:r>
          </w:p>
        </w:tc>
      </w:tr>
      <w:tr w:rsidR="00444BBD" w14:paraId="3E1CDA3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64FD546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59C740C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5889121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73ECFC85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65A07A84" w14:textId="40CA94FA" w:rsidR="00444BBD" w:rsidRDefault="009B067F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444BBD">
                <w:rPr>
                  <w:noProof/>
                </w:rPr>
                <w:t>CATT</w:t>
              </w:r>
            </w:fldSimple>
          </w:p>
        </w:tc>
      </w:tr>
      <w:tr w:rsidR="00444BBD" w14:paraId="3810287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1D86D02C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  <w:shd w:val="pct30" w:color="FFFF00" w:fill="auto"/>
          </w:tcPr>
          <w:p w14:paraId="57ECF216" w14:textId="7532171D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>
              <w:t>SA5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444BBD" w14:paraId="407E0579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5EEDE580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  <w:tcBorders>
              <w:right w:val="single" w:sz="4" w:space="0" w:color="auto"/>
            </w:tcBorders>
          </w:tcPr>
          <w:p w14:paraId="678A5223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44A23E0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3DA4B6FE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9"/>
            <w:shd w:val="pct30" w:color="FFFF00" w:fill="auto"/>
          </w:tcPr>
          <w:p w14:paraId="730D056A" w14:textId="043AEF78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  <w:r w:rsidRPr="00570639">
              <w:rPr>
                <w:lang w:eastAsia="zh-CN"/>
              </w:rPr>
              <w:t>5G_ProSe_CH</w:t>
            </w:r>
          </w:p>
        </w:tc>
        <w:tc>
          <w:tcPr>
            <w:tcW w:w="567" w:type="dxa"/>
            <w:tcBorders>
              <w:left w:val="nil"/>
            </w:tcBorders>
          </w:tcPr>
          <w:p w14:paraId="559596DD" w14:textId="77777777" w:rsidR="00444BBD" w:rsidRDefault="00444BBD" w:rsidP="00444BBD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6C970BA" w14:textId="77777777" w:rsidR="00444BBD" w:rsidRDefault="00444BBD" w:rsidP="00444BBD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58F6849B" w14:textId="4C05C3A0" w:rsidR="00444BBD" w:rsidRDefault="009B067F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444BBD">
                <w:rPr>
                  <w:noProof/>
                </w:rPr>
                <w:t>2022-1-</w:t>
              </w:r>
              <w:r w:rsidR="00411710">
                <w:rPr>
                  <w:noProof/>
                </w:rPr>
                <w:t>7</w:t>
              </w:r>
            </w:fldSimple>
          </w:p>
        </w:tc>
      </w:tr>
      <w:tr w:rsidR="00444BBD" w14:paraId="25686D1C" w14:textId="77777777" w:rsidTr="0003684A">
        <w:tc>
          <w:tcPr>
            <w:tcW w:w="1843" w:type="dxa"/>
            <w:tcBorders>
              <w:left w:val="single" w:sz="4" w:space="0" w:color="auto"/>
            </w:tcBorders>
          </w:tcPr>
          <w:p w14:paraId="2B4EFBA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5"/>
          </w:tcPr>
          <w:p w14:paraId="10180C4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5"/>
          </w:tcPr>
          <w:p w14:paraId="059AFF5F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26438640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</w:tcPr>
          <w:p w14:paraId="07821B92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1D6F3C8" w14:textId="77777777" w:rsidTr="0003684A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22E8013" w14:textId="77777777" w:rsidR="00444BBD" w:rsidRDefault="00444BBD" w:rsidP="00444BBD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CF41585" w14:textId="5FBB48CF" w:rsidR="00444BBD" w:rsidRDefault="00444BBD" w:rsidP="00444BB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9"/>
            <w:tcBorders>
              <w:left w:val="nil"/>
            </w:tcBorders>
          </w:tcPr>
          <w:p w14:paraId="7AEA6721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D8358B3" w14:textId="77777777" w:rsidR="00444BBD" w:rsidRDefault="00444BBD" w:rsidP="00444BBD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14:paraId="02EE7A50" w14:textId="77777777" w:rsidR="00444BBD" w:rsidRDefault="009B067F" w:rsidP="00444BB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444BBD">
                <w:rPr>
                  <w:noProof/>
                </w:rPr>
                <w:t>Rel-17</w:t>
              </w:r>
            </w:fldSimple>
          </w:p>
        </w:tc>
      </w:tr>
      <w:tr w:rsidR="00444BBD" w14:paraId="372BC256" w14:textId="77777777" w:rsidTr="0003684A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7E52F34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12"/>
            <w:tcBorders>
              <w:bottom w:val="single" w:sz="4" w:space="0" w:color="auto"/>
            </w:tcBorders>
          </w:tcPr>
          <w:p w14:paraId="4F4C07C4" w14:textId="77777777" w:rsidR="00444BBD" w:rsidRDefault="00444BBD" w:rsidP="00444BBD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2D2D8B9" w14:textId="77777777" w:rsidR="00444BBD" w:rsidRDefault="00444BBD" w:rsidP="00444BBD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ad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DD107F9" w14:textId="77777777" w:rsidR="00444BBD" w:rsidRPr="007C2097" w:rsidRDefault="00444BBD" w:rsidP="00444BBD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444BBD" w14:paraId="4B2DA95E" w14:textId="77777777" w:rsidTr="0003684A">
        <w:tc>
          <w:tcPr>
            <w:tcW w:w="1843" w:type="dxa"/>
          </w:tcPr>
          <w:p w14:paraId="24CB1FC8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7"/>
          </w:tcPr>
          <w:p w14:paraId="1F8EFA86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7AFC178A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1C747F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5201616" w14:textId="32B08BEB" w:rsidR="00444BBD" w:rsidRDefault="00660867" w:rsidP="00444BBD">
            <w:pPr>
              <w:pStyle w:val="CRCoverPage"/>
              <w:spacing w:after="0"/>
              <w:rPr>
                <w:noProof/>
              </w:rPr>
            </w:pPr>
            <w:r>
              <w:t xml:space="preserve">The </w:t>
            </w:r>
            <w:r w:rsidR="00992F16">
              <w:t xml:space="preserve">basic principles </w:t>
            </w:r>
            <w:r>
              <w:t xml:space="preserve">for </w:t>
            </w:r>
            <w:bookmarkStart w:id="3" w:name="OLE_LINK5"/>
            <w:r>
              <w:t xml:space="preserve">5G </w:t>
            </w:r>
            <w:proofErr w:type="spellStart"/>
            <w:r>
              <w:t>ProSe</w:t>
            </w:r>
            <w:bookmarkEnd w:id="3"/>
            <w:proofErr w:type="spellEnd"/>
            <w:r w:rsidR="00992F16">
              <w:t xml:space="preserve"> converged charging is missing</w:t>
            </w:r>
            <w:r w:rsidR="006C2550">
              <w:t>.</w:t>
            </w:r>
          </w:p>
        </w:tc>
      </w:tr>
      <w:tr w:rsidR="00444BBD" w14:paraId="20C9B540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4200943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4C101A31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192F2D7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3B1DDB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  <w:shd w:val="pct30" w:color="FFFF00" w:fill="auto"/>
          </w:tcPr>
          <w:p w14:paraId="77F550F1" w14:textId="3452B99C" w:rsidR="00444BBD" w:rsidRPr="00657CE0" w:rsidRDefault="00660867" w:rsidP="00444BBD">
            <w:pPr>
              <w:pStyle w:val="CRCoverPage"/>
              <w:spacing w:after="0"/>
              <w:rPr>
                <w:noProof/>
              </w:rPr>
            </w:pPr>
            <w:r w:rsidRPr="00A8449B">
              <w:t xml:space="preserve">Adding </w:t>
            </w:r>
            <w:r>
              <w:t xml:space="preserve">the basic principles for the converged charging for the 5G </w:t>
            </w:r>
            <w:proofErr w:type="spellStart"/>
            <w:r>
              <w:t>ProSe</w:t>
            </w:r>
            <w:proofErr w:type="spellEnd"/>
          </w:p>
        </w:tc>
      </w:tr>
      <w:tr w:rsidR="00444BBD" w14:paraId="53001173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1EF9761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1F8F2EB8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63F39261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4AA42FE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2D8D86C" w14:textId="2CECC1FA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t xml:space="preserve">Charging of 5G </w:t>
            </w:r>
            <w:proofErr w:type="spellStart"/>
            <w:r>
              <w:t>ProSe</w:t>
            </w:r>
            <w:proofErr w:type="spellEnd"/>
            <w:r>
              <w:t xml:space="preserve"> </w:t>
            </w:r>
            <w:r w:rsidRPr="00F82373">
              <w:t>will not be supported for the converged charging</w:t>
            </w:r>
          </w:p>
        </w:tc>
      </w:tr>
      <w:tr w:rsidR="00444BBD" w14:paraId="474AF7CF" w14:textId="77777777" w:rsidTr="0003684A">
        <w:tc>
          <w:tcPr>
            <w:tcW w:w="2694" w:type="dxa"/>
            <w:gridSpan w:val="2"/>
          </w:tcPr>
          <w:p w14:paraId="124389B4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</w:tcPr>
          <w:p w14:paraId="44067889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0A1276C9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211AA73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1AC4C6FC" w14:textId="5F0ADD1F" w:rsidR="00444BBD" w:rsidRDefault="00F05A54" w:rsidP="00444BBD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5.</w:t>
            </w:r>
            <w:r>
              <w:rPr>
                <w:rFonts w:hint="eastAsia"/>
                <w:noProof/>
                <w:lang w:eastAsia="zh-CN"/>
              </w:rPr>
              <w:t>x</w:t>
            </w:r>
            <w:r>
              <w:rPr>
                <w:noProof/>
                <w:lang w:eastAsia="zh-CN"/>
              </w:rPr>
              <w:t>(new)</w:t>
            </w:r>
            <w:r>
              <w:rPr>
                <w:rFonts w:hint="eastAsia"/>
                <w:noProof/>
                <w:lang w:eastAsia="zh-CN"/>
              </w:rPr>
              <w:t>,</w:t>
            </w:r>
            <w:r>
              <w:rPr>
                <w:noProof/>
                <w:lang w:eastAsia="zh-CN"/>
              </w:rPr>
              <w:t xml:space="preserve"> </w:t>
            </w:r>
            <w:r w:rsidR="005E5B2E">
              <w:rPr>
                <w:rFonts w:hint="eastAsia"/>
                <w:noProof/>
                <w:lang w:eastAsia="zh-CN"/>
              </w:rPr>
              <w:t>5</w:t>
            </w:r>
            <w:r w:rsidR="005E5B2E">
              <w:rPr>
                <w:noProof/>
                <w:lang w:eastAsia="zh-CN"/>
              </w:rPr>
              <w:t>.x.1(new), 5.x.1.1(new), 5.x.1.2(new)</w:t>
            </w:r>
          </w:p>
        </w:tc>
      </w:tr>
      <w:tr w:rsidR="00444BBD" w14:paraId="010E24C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63AA35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678554AB" w14:textId="77777777" w:rsidR="00444BBD" w:rsidRDefault="00444BBD" w:rsidP="00444BBD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444BBD" w14:paraId="4E1D37EC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6A5A08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0BA099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81CFF36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7"/>
          </w:tcPr>
          <w:p w14:paraId="4B7792F5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clear" w:color="FFFF00" w:fill="auto"/>
          </w:tcPr>
          <w:p w14:paraId="454DA0C3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444BBD" w14:paraId="29ECF197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F745D4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63EC1D7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9F1732" w14:textId="748A86D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72499494" w14:textId="77777777" w:rsidR="00444BBD" w:rsidRDefault="00444BBD" w:rsidP="00444BBD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0BD5F38C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5E525A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1FCFC62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16AFCDD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0738C24" w14:textId="4D8B5BF4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4BD43A7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27D3A499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7D3FBA78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8A3F8E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0B503FA" w14:textId="77777777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B665C0B" w14:textId="1E8A0CAC" w:rsidR="00444BBD" w:rsidRDefault="00444BBD" w:rsidP="00444BBD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lang w:val="pl-PL" w:eastAsia="pl-PL"/>
              </w:rPr>
              <w:t>X</w:t>
            </w:r>
          </w:p>
        </w:tc>
        <w:tc>
          <w:tcPr>
            <w:tcW w:w="2977" w:type="dxa"/>
            <w:gridSpan w:val="7"/>
          </w:tcPr>
          <w:p w14:paraId="00E6041E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6"/>
            <w:tcBorders>
              <w:right w:val="single" w:sz="4" w:space="0" w:color="auto"/>
            </w:tcBorders>
            <w:shd w:val="pct30" w:color="FFFF00" w:fill="auto"/>
          </w:tcPr>
          <w:p w14:paraId="13389884" w14:textId="77777777" w:rsidR="00444BBD" w:rsidRDefault="00444BBD" w:rsidP="00444BBD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444BBD" w14:paraId="6D830DF5" w14:textId="77777777" w:rsidTr="0003684A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0E193FB" w14:textId="77777777" w:rsidR="00444BBD" w:rsidRDefault="00444BBD" w:rsidP="00444BBD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16"/>
            <w:tcBorders>
              <w:right w:val="single" w:sz="4" w:space="0" w:color="auto"/>
            </w:tcBorders>
          </w:tcPr>
          <w:p w14:paraId="38F6C226" w14:textId="77777777" w:rsidR="00444BBD" w:rsidRDefault="00444BBD" w:rsidP="00444BBD">
            <w:pPr>
              <w:pStyle w:val="CRCoverPage"/>
              <w:spacing w:after="0"/>
              <w:rPr>
                <w:noProof/>
              </w:rPr>
            </w:pPr>
          </w:p>
        </w:tc>
      </w:tr>
      <w:tr w:rsidR="00444BBD" w14:paraId="273DE634" w14:textId="77777777" w:rsidTr="0003684A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7BB6E42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16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81B65D" w14:textId="6588090A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444BBD" w:rsidRPr="008863B9" w14:paraId="218DCDE0" w14:textId="77777777" w:rsidTr="0003684A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B51942" w14:textId="77777777" w:rsidR="00444BBD" w:rsidRPr="008863B9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96AD94" w14:textId="77777777" w:rsidR="00444BBD" w:rsidRPr="008863B9" w:rsidRDefault="00444BBD" w:rsidP="00444BBD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444BBD" w14:paraId="00A663F1" w14:textId="77777777" w:rsidTr="0003684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1FCC50" w14:textId="77777777" w:rsidR="00444BBD" w:rsidRDefault="00444BBD" w:rsidP="00444BB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6EDECE8" w14:textId="1CDD0150" w:rsidR="00444BBD" w:rsidRDefault="00444BBD" w:rsidP="00444BBD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A54B7FF" w14:textId="77777777" w:rsidR="000D0F67" w:rsidRDefault="000D0F67" w:rsidP="000D0F67">
      <w:pPr>
        <w:pStyle w:val="CRCoverPage"/>
        <w:spacing w:after="0"/>
        <w:rPr>
          <w:noProof/>
          <w:sz w:val="8"/>
          <w:szCs w:val="8"/>
        </w:rPr>
      </w:pPr>
    </w:p>
    <w:p w14:paraId="39B3B5BB" w14:textId="46F84016" w:rsidR="000D0F67" w:rsidRDefault="000D0F67">
      <w:pPr>
        <w:spacing w:after="0"/>
        <w:rPr>
          <w:rFonts w:ascii="Arial" w:hAnsi="Arial" w:cs="Arial"/>
          <w:b/>
          <w:bCs/>
          <w:noProof/>
          <w:sz w:val="22"/>
          <w:szCs w:val="22"/>
        </w:rPr>
      </w:pPr>
      <w:r>
        <w:rPr>
          <w:rFonts w:cs="Arial"/>
          <w:bCs/>
          <w:sz w:val="22"/>
          <w:szCs w:val="22"/>
        </w:rPr>
        <w:br w:type="page"/>
      </w:r>
    </w:p>
    <w:p w14:paraId="7FBCAD1E" w14:textId="77777777" w:rsidR="00C34A0F" w:rsidRDefault="00C34A0F">
      <w:pPr>
        <w:pStyle w:val="EX"/>
        <w:pPrChange w:id="4" w:author="catt" w:date="2021-07-26T16:03:00Z">
          <w:pPr>
            <w:pStyle w:val="TAL"/>
          </w:pPr>
        </w:pPrChange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E763BA" w14:paraId="382C8562" w14:textId="77777777" w:rsidTr="00E763BA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5B4D1BB3" w14:textId="4464B321" w:rsidR="00E763BA" w:rsidRDefault="004108B2" w:rsidP="00E763BA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bookmarkStart w:id="5" w:name="_Hlk78207951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36AF1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modified section</w:t>
            </w:r>
          </w:p>
        </w:tc>
      </w:tr>
    </w:tbl>
    <w:p w14:paraId="05B6298B" w14:textId="4C8F4078" w:rsidR="00B56842" w:rsidRDefault="00B56842" w:rsidP="00B56842">
      <w:pPr>
        <w:pStyle w:val="2"/>
        <w:rPr>
          <w:ins w:id="6" w:author="catt" w:date="2022-01-05T16:22:00Z"/>
        </w:rPr>
      </w:pPr>
      <w:bookmarkStart w:id="7" w:name="_Toc533596675"/>
      <w:bookmarkStart w:id="8" w:name="_Hlk92292286"/>
      <w:bookmarkEnd w:id="5"/>
      <w:ins w:id="9" w:author="catt" w:date="2022-01-05T16:22:00Z">
        <w:r>
          <w:t>5.x</w:t>
        </w:r>
        <w:r>
          <w:tab/>
        </w:r>
      </w:ins>
      <w:ins w:id="10" w:author="catt" w:date="2022-01-06T10:46:00Z">
        <w:r w:rsidR="00D108BF">
          <w:rPr>
            <w:color w:val="000000"/>
          </w:rPr>
          <w:t>5</w:t>
        </w:r>
        <w:r w:rsidR="00D108BF">
          <w:rPr>
            <w:rFonts w:hint="eastAsia"/>
            <w:color w:val="000000"/>
            <w:lang w:eastAsia="zh-CN"/>
          </w:rPr>
          <w:t>G</w:t>
        </w:r>
        <w:r w:rsidR="00D108BF">
          <w:rPr>
            <w:color w:val="000000"/>
          </w:rPr>
          <w:t xml:space="preserve"> </w:t>
        </w:r>
        <w:proofErr w:type="spellStart"/>
        <w:r w:rsidR="00D108BF">
          <w:rPr>
            <w:rFonts w:hint="eastAsia"/>
            <w:color w:val="000000"/>
            <w:lang w:eastAsia="zh-CN"/>
          </w:rPr>
          <w:t>ProSe</w:t>
        </w:r>
      </w:ins>
      <w:proofErr w:type="spellEnd"/>
      <w:ins w:id="11" w:author="catt" w:date="2022-01-05T16:22:00Z">
        <w:r>
          <w:rPr>
            <w:color w:val="000000"/>
          </w:rPr>
          <w:t xml:space="preserve"> converged</w:t>
        </w:r>
        <w:r>
          <w:t xml:space="preserve"> online and offline charging scenarios</w:t>
        </w:r>
        <w:bookmarkEnd w:id="7"/>
      </w:ins>
    </w:p>
    <w:p w14:paraId="63EE2C21" w14:textId="77777777" w:rsidR="00D108BF" w:rsidRDefault="00D108BF" w:rsidP="00D108BF">
      <w:pPr>
        <w:pStyle w:val="3"/>
        <w:rPr>
          <w:ins w:id="12" w:author="catt" w:date="2022-01-06T10:46:00Z"/>
        </w:rPr>
      </w:pPr>
      <w:bookmarkStart w:id="13" w:name="_Toc533596676"/>
      <w:bookmarkEnd w:id="8"/>
      <w:ins w:id="14" w:author="catt" w:date="2022-01-06T10:46:00Z">
        <w:r>
          <w:t>5.x.1</w:t>
        </w:r>
        <w:r>
          <w:tab/>
          <w:t>Basic principles</w:t>
        </w:r>
        <w:bookmarkEnd w:id="13"/>
      </w:ins>
    </w:p>
    <w:p w14:paraId="431FC8F4" w14:textId="77777777" w:rsidR="00D108BF" w:rsidRDefault="00D108BF" w:rsidP="00D108BF">
      <w:pPr>
        <w:pStyle w:val="4"/>
        <w:rPr>
          <w:ins w:id="15" w:author="catt" w:date="2022-01-06T10:46:00Z"/>
          <w:rFonts w:eastAsia="宋体"/>
          <w:lang w:bidi="ar-IQ"/>
        </w:rPr>
      </w:pPr>
      <w:bookmarkStart w:id="16" w:name="_Toc533596677"/>
      <w:ins w:id="17" w:author="catt" w:date="2022-01-06T10:46:00Z">
        <w:r>
          <w:rPr>
            <w:rFonts w:eastAsia="宋体"/>
            <w:lang w:bidi="ar-IQ"/>
          </w:rPr>
          <w:t>5.x.1.1</w:t>
        </w:r>
        <w:r>
          <w:rPr>
            <w:rFonts w:eastAsia="宋体"/>
            <w:lang w:bidi="ar-IQ"/>
          </w:rPr>
          <w:tab/>
          <w:t>General</w:t>
        </w:r>
        <w:bookmarkEnd w:id="16"/>
      </w:ins>
    </w:p>
    <w:p w14:paraId="356CFFC0" w14:textId="7EE4D7E4" w:rsidR="00D108BF" w:rsidRDefault="00D108BF" w:rsidP="00D108BF">
      <w:pPr>
        <w:rPr>
          <w:ins w:id="18" w:author="catt" w:date="2022-01-06T10:46:00Z"/>
          <w:lang w:bidi="ar-IQ"/>
        </w:rPr>
      </w:pPr>
      <w:ins w:id="19" w:author="catt" w:date="2022-01-06T10:46:00Z">
        <w:r>
          <w:rPr>
            <w:lang w:bidi="ar-IQ"/>
          </w:rPr>
          <w:t xml:space="preserve">Converged charging may be performed by the 5G DDNMF </w:t>
        </w:r>
        <w:r>
          <w:t>interacting with CHF</w:t>
        </w:r>
        <w:r>
          <w:rPr>
            <w:lang w:bidi="ar-IQ"/>
          </w:rPr>
          <w:t xml:space="preserve"> using </w:t>
        </w:r>
        <w:proofErr w:type="spellStart"/>
        <w:r>
          <w:rPr>
            <w:lang w:bidi="ar-IQ"/>
          </w:rPr>
          <w:t>Nchf</w:t>
        </w:r>
        <w:proofErr w:type="spellEnd"/>
        <w:r>
          <w:rPr>
            <w:lang w:bidi="ar-IQ"/>
          </w:rPr>
          <w:t xml:space="preserve"> specified in TS 32.290 [55] and TS 32.291 [56]. </w:t>
        </w:r>
        <w:bookmarkStart w:id="20" w:name="OLE_LINK6"/>
        <w:r>
          <w:rPr>
            <w:lang w:bidi="ar-IQ"/>
          </w:rPr>
          <w:t>In order to provide the data</w:t>
        </w:r>
        <w:bookmarkEnd w:id="20"/>
        <w:r>
          <w:rPr>
            <w:lang w:bidi="ar-IQ"/>
          </w:rPr>
          <w:t xml:space="preserve"> required for the</w:t>
        </w:r>
        <w:bookmarkStart w:id="21" w:name="OLE_LINK7"/>
        <w:r>
          <w:rPr>
            <w:lang w:bidi="ar-IQ"/>
          </w:rPr>
          <w:t xml:space="preserve"> </w:t>
        </w:r>
      </w:ins>
      <w:ins w:id="22" w:author="catt-rev1" w:date="2022-01-19T15:52:00Z">
        <w:r w:rsidR="006D33B3">
          <w:rPr>
            <w:lang w:bidi="ar-IQ"/>
          </w:rPr>
          <w:t xml:space="preserve">charging </w:t>
        </w:r>
      </w:ins>
      <w:ins w:id="23" w:author="catt" w:date="2022-01-06T10:46:00Z">
        <w:r>
          <w:rPr>
            <w:lang w:bidi="ar-IQ"/>
          </w:rPr>
          <w:t>management activities</w:t>
        </w:r>
        <w:bookmarkEnd w:id="21"/>
        <w:r>
          <w:rPr>
            <w:lang w:bidi="ar-IQ"/>
          </w:rPr>
          <w:t xml:space="preserve"> outlined in TS 32.240 [1] (</w:t>
        </w:r>
        <w:bookmarkStart w:id="24" w:name="OLE_LINK32"/>
        <w:r>
          <w:rPr>
            <w:lang w:bidi="ar-IQ"/>
          </w:rPr>
          <w:t>Credit-Control, accounting, billing, statistics etc.</w:t>
        </w:r>
        <w:bookmarkEnd w:id="24"/>
        <w:r>
          <w:rPr>
            <w:lang w:bidi="ar-IQ"/>
          </w:rPr>
          <w:t xml:space="preserve">), the 5G DDNMF shall be able to perform converged charging for </w:t>
        </w:r>
        <w:proofErr w:type="spellStart"/>
        <w:r w:rsidRPr="00C31421">
          <w:t>ProSe</w:t>
        </w:r>
        <w:proofErr w:type="spellEnd"/>
        <w:r w:rsidRPr="00C31421">
          <w:t xml:space="preserve"> services defined in TS</w:t>
        </w:r>
        <w:r>
          <w:rPr>
            <w:lang w:bidi="ar-IQ"/>
          </w:rPr>
          <w:t> </w:t>
        </w:r>
        <w:r w:rsidRPr="00C31421">
          <w:t>23.30</w:t>
        </w:r>
        <w:r>
          <w:t>4</w:t>
        </w:r>
        <w:r>
          <w:rPr>
            <w:lang w:bidi="ar-IQ"/>
          </w:rPr>
          <w:t> </w:t>
        </w:r>
        <w:r>
          <w:t>[241]</w:t>
        </w:r>
        <w:r>
          <w:rPr>
            <w:lang w:bidi="ar-IQ"/>
          </w:rPr>
          <w:t>.</w:t>
        </w:r>
      </w:ins>
    </w:p>
    <w:p w14:paraId="319C2AB0" w14:textId="77777777" w:rsidR="00D108BF" w:rsidRDefault="00D108BF" w:rsidP="00D108BF">
      <w:pPr>
        <w:rPr>
          <w:ins w:id="25" w:author="catt" w:date="2022-01-06T10:46:00Z"/>
        </w:rPr>
      </w:pPr>
      <w:ins w:id="26" w:author="catt" w:date="2022-01-06T10:46:00Z">
        <w:r>
          <w:t xml:space="preserve">The </w:t>
        </w:r>
        <w:r>
          <w:rPr>
            <w:lang w:bidi="ar-IQ"/>
          </w:rPr>
          <w:t>5G DDNMF</w:t>
        </w:r>
        <w:r>
          <w:t xml:space="preserve"> shall be able </w:t>
        </w:r>
        <w:r>
          <w:rPr>
            <w:lang w:bidi="ar-IQ"/>
          </w:rPr>
          <w:t xml:space="preserve">to perform convergent charging </w:t>
        </w:r>
        <w:r>
          <w:t>by interacting with CHF, for charging data related to 5</w:t>
        </w:r>
        <w:r>
          <w:rPr>
            <w:rFonts w:hint="eastAsia"/>
            <w:lang w:eastAsia="zh-CN"/>
          </w:rPr>
          <w:t>G</w:t>
        </w:r>
        <w:r>
          <w:t xml:space="preserve"> </w:t>
        </w:r>
        <w:proofErr w:type="spellStart"/>
        <w:r>
          <w:rPr>
            <w:rFonts w:hint="eastAsia"/>
            <w:lang w:eastAsia="zh-CN"/>
          </w:rPr>
          <w:t>ProSe</w:t>
        </w:r>
        <w:proofErr w:type="spellEnd"/>
        <w:r>
          <w:t xml:space="preserve"> </w:t>
        </w:r>
        <w:r>
          <w:rPr>
            <w:rFonts w:hint="eastAsia"/>
            <w:lang w:eastAsia="zh-CN"/>
          </w:rPr>
          <w:t>services</w:t>
        </w:r>
        <w:r>
          <w:t xml:space="preserve">. </w:t>
        </w:r>
        <w:r>
          <w:rPr>
            <w:lang w:eastAsia="zh-CN"/>
          </w:rPr>
          <w:t>The</w:t>
        </w:r>
        <w:r>
          <w:t xml:space="preserve"> Charging Data Request and Charging Data Response are exchanged between the </w:t>
        </w:r>
        <w:r>
          <w:rPr>
            <w:lang w:bidi="ar-IQ"/>
          </w:rPr>
          <w:t>5G DDNMF</w:t>
        </w:r>
        <w:r>
          <w:t xml:space="preserve"> and the CHF, based on PEC, IEC or ECUR scenarios specified in TS 32.290 [55]. The Charging Data Request is issued by the </w:t>
        </w:r>
        <w:r>
          <w:rPr>
            <w:lang w:bidi="ar-IQ"/>
          </w:rPr>
          <w:t>5G DDNMF</w:t>
        </w:r>
        <w:r>
          <w:t xml:space="preserve"> towards the CHF when certain conditions (chargeable events) are met.</w:t>
        </w:r>
      </w:ins>
    </w:p>
    <w:p w14:paraId="4F1E75C8" w14:textId="324EC8EE" w:rsidR="00D108BF" w:rsidDel="00F05A54" w:rsidRDefault="00D108BF" w:rsidP="00C95F79">
      <w:pPr>
        <w:rPr>
          <w:ins w:id="27" w:author="catt" w:date="2022-01-06T10:46:00Z"/>
          <w:del w:id="28" w:author="catt-rev1" w:date="2022-01-19T22:03:00Z"/>
        </w:rPr>
      </w:pPr>
      <w:ins w:id="29" w:author="catt" w:date="2022-01-06T10:46:00Z">
        <w:del w:id="30" w:author="catt-rev1" w:date="2022-01-19T22:03:00Z">
          <w:r w:rsidDel="00F05A54">
            <w:delText xml:space="preserve">Converged charging uses centralized or </w:delText>
          </w:r>
          <w:r w:rsidDel="00F05A54">
            <w:rPr>
              <w:lang w:eastAsia="zh-CN" w:bidi="ar-IQ"/>
            </w:rPr>
            <w:delText>decentralized</w:delText>
          </w:r>
          <w:r w:rsidDel="00F05A54">
            <w:delText xml:space="preserve"> unit determination and centralized rating scenarios for convergent charging IEC and ECUR specified in TS 32.290 [55].</w:delText>
          </w:r>
        </w:del>
      </w:ins>
    </w:p>
    <w:p w14:paraId="5E995D4F" w14:textId="77777777" w:rsidR="00D108BF" w:rsidRDefault="00D108BF" w:rsidP="00C95F79">
      <w:pPr>
        <w:rPr>
          <w:ins w:id="31" w:author="catt" w:date="2022-01-06T10:46:00Z"/>
        </w:rPr>
      </w:pPr>
      <w:ins w:id="32" w:author="catt" w:date="2022-01-06T10:46:00Z">
        <w:r>
          <w:t xml:space="preserve">The contents and purpose of each charging event </w:t>
        </w:r>
        <w:r>
          <w:rPr>
            <w:lang w:bidi="ar-IQ"/>
          </w:rPr>
          <w:t>that triggers interaction with CHF,</w:t>
        </w:r>
        <w:r>
          <w:t xml:space="preserve"> as well as the chargeable events that trigger them, are described in the following sub-clauses.</w:t>
        </w:r>
      </w:ins>
    </w:p>
    <w:p w14:paraId="3C9D8FDE" w14:textId="77777777" w:rsidR="00D108BF" w:rsidRDefault="00D108BF" w:rsidP="00D108BF">
      <w:pPr>
        <w:rPr>
          <w:ins w:id="33" w:author="catt" w:date="2022-01-06T10:46:00Z"/>
        </w:rPr>
      </w:pPr>
      <w:ins w:id="34" w:author="catt" w:date="2022-01-06T10:46:00Z">
        <w:r>
          <w:t>A detailed formal description of the converged charging parameters defined in the present document is to be found in TS 32.291 [</w:t>
        </w:r>
        <w:r>
          <w:rPr>
            <w:lang w:bidi="ar-IQ"/>
          </w:rPr>
          <w:t>56</w:t>
        </w:r>
        <w:r>
          <w:t>].</w:t>
        </w:r>
      </w:ins>
    </w:p>
    <w:p w14:paraId="6EBB5A52" w14:textId="62B2BC13" w:rsidR="004330BB" w:rsidRDefault="00D108BF" w:rsidP="00F20B5F">
      <w:pPr>
        <w:rPr>
          <w:lang w:bidi="ar-IQ"/>
        </w:rPr>
      </w:pPr>
      <w:ins w:id="35" w:author="catt" w:date="2022-01-06T10:46:00Z">
        <w:r>
          <w:rPr>
            <w:lang w:bidi="ar-IQ"/>
          </w:rPr>
          <w:t>A detailed formal description of the CDR parameters defined in the present document is to be found in TS 32.298</w:t>
        </w:r>
        <w:r>
          <w:t> </w:t>
        </w:r>
        <w:r>
          <w:rPr>
            <w:lang w:bidi="ar-IQ"/>
          </w:rPr>
          <w:t>[51].</w:t>
        </w:r>
      </w:ins>
    </w:p>
    <w:p w14:paraId="44DCCE78" w14:textId="77777777" w:rsidR="00DD67A1" w:rsidRDefault="00DD67A1" w:rsidP="00DD67A1">
      <w:pPr>
        <w:pStyle w:val="4"/>
        <w:rPr>
          <w:ins w:id="36" w:author="catt" w:date="2022-01-07T10:27:00Z"/>
          <w:rFonts w:eastAsia="宋体"/>
          <w:lang w:eastAsia="zh-CN"/>
        </w:rPr>
      </w:pPr>
      <w:ins w:id="37" w:author="catt" w:date="2022-01-07T10:2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</w:t>
        </w:r>
        <w:r w:rsidRPr="00C31421">
          <w:rPr>
            <w:rFonts w:eastAsia="宋体"/>
            <w:lang w:eastAsia="zh-CN"/>
          </w:rPr>
          <w:t>1</w:t>
        </w:r>
        <w:r w:rsidRPr="00C31421">
          <w:rPr>
            <w:rFonts w:eastAsia="宋体"/>
          </w:rPr>
          <w:t>.</w:t>
        </w:r>
        <w:r w:rsidRPr="00C31421">
          <w:rPr>
            <w:rFonts w:eastAsia="宋体"/>
            <w:lang w:eastAsia="zh-CN"/>
          </w:rPr>
          <w:t>2</w:t>
        </w:r>
        <w:r w:rsidRPr="00C31421">
          <w:rPr>
            <w:rFonts w:eastAsia="宋体"/>
          </w:rPr>
          <w:tab/>
        </w:r>
        <w:r>
          <w:rPr>
            <w:rFonts w:eastAsia="宋体"/>
          </w:rPr>
          <w:t xml:space="preserve">5G </w:t>
        </w:r>
        <w:proofErr w:type="spellStart"/>
        <w:r w:rsidRPr="00C31421">
          <w:rPr>
            <w:rFonts w:eastAsia="宋体"/>
            <w:lang w:eastAsia="zh-CN"/>
          </w:rPr>
          <w:t>ProSe</w:t>
        </w:r>
        <w:proofErr w:type="spellEnd"/>
        <w:r w:rsidRPr="00C31421">
          <w:rPr>
            <w:rFonts w:eastAsia="宋体"/>
            <w:lang w:eastAsia="zh-CN"/>
          </w:rPr>
          <w:t xml:space="preserve"> Direct Discovery charging</w:t>
        </w:r>
      </w:ins>
    </w:p>
    <w:p w14:paraId="65E9AC8E" w14:textId="0233C3BC" w:rsidR="00DD67A1" w:rsidRDefault="00DD67A1" w:rsidP="00DD67A1">
      <w:pPr>
        <w:rPr>
          <w:ins w:id="38" w:author="catt" w:date="2022-01-07T12:08:00Z"/>
          <w:lang w:eastAsia="zh-CN"/>
        </w:rPr>
      </w:pPr>
      <w:ins w:id="39" w:author="catt" w:date="2022-01-07T10:27:00Z">
        <w:r w:rsidRPr="00C31421">
          <w:rPr>
            <w:lang w:eastAsia="zh-CN"/>
          </w:rPr>
          <w:t>T</w:t>
        </w:r>
        <w:r w:rsidRPr="00C31421">
          <w:t xml:space="preserve">he charging information on the use of </w:t>
        </w:r>
        <w:r>
          <w:t>5</w:t>
        </w:r>
        <w:r>
          <w:rPr>
            <w:rFonts w:hint="eastAsia"/>
            <w:lang w:eastAsia="zh-CN"/>
          </w:rPr>
          <w:t>G</w:t>
        </w:r>
        <w:r>
          <w:t xml:space="preserve"> </w:t>
        </w:r>
        <w:proofErr w:type="spellStart"/>
        <w:r w:rsidRPr="00C31421">
          <w:t>ProSe</w:t>
        </w:r>
        <w:proofErr w:type="spellEnd"/>
        <w:r w:rsidRPr="00C31421">
          <w:t xml:space="preserve"> </w:t>
        </w:r>
        <w:r>
          <w:t xml:space="preserve">Direct Discovery </w:t>
        </w:r>
        <w:r w:rsidRPr="00C31421">
          <w:t xml:space="preserve">is collected by the </w:t>
        </w:r>
        <w:r>
          <w:t>5</w:t>
        </w:r>
        <w:r>
          <w:rPr>
            <w:rFonts w:hint="eastAsia"/>
            <w:lang w:eastAsia="zh-CN"/>
          </w:rPr>
          <w:t>G</w:t>
        </w:r>
        <w:r>
          <w:t xml:space="preserve"> </w:t>
        </w:r>
        <w:r>
          <w:rPr>
            <w:rFonts w:hint="eastAsia"/>
            <w:lang w:eastAsia="zh-CN"/>
          </w:rPr>
          <w:t>DDNMF</w:t>
        </w:r>
        <w:r w:rsidRPr="00C31421">
          <w:t xml:space="preserve"> in HPLMN, VPLMN, and local PLMNs. Inter-operator charging is supported.</w:t>
        </w:r>
        <w:r w:rsidRPr="00C31421">
          <w:rPr>
            <w:lang w:eastAsia="zh-CN"/>
          </w:rPr>
          <w:t xml:space="preserve"> </w:t>
        </w:r>
      </w:ins>
    </w:p>
    <w:p w14:paraId="16E8A4A5" w14:textId="3A9A3008" w:rsidR="001A4FD5" w:rsidRPr="001A4FD5" w:rsidRDefault="001A4FD5" w:rsidP="00DD67A1">
      <w:pPr>
        <w:rPr>
          <w:ins w:id="40" w:author="catt" w:date="2022-01-07T10:27:00Z"/>
        </w:rPr>
      </w:pPr>
      <w:ins w:id="41" w:author="catt" w:date="2022-01-07T12:08:00Z">
        <w:r w:rsidRPr="00C64626">
          <w:t xml:space="preserve">The charging information </w:t>
        </w:r>
        <w:r w:rsidRPr="00C31421">
          <w:t xml:space="preserve">on the use of </w:t>
        </w:r>
        <w:r>
          <w:t>5</w:t>
        </w:r>
        <w:r>
          <w:rPr>
            <w:rFonts w:hint="eastAsia"/>
            <w:lang w:eastAsia="zh-CN"/>
          </w:rPr>
          <w:t>G</w:t>
        </w:r>
        <w:r w:rsidRPr="00C64626">
          <w:t xml:space="preserve"> </w:t>
        </w:r>
        <w:proofErr w:type="spellStart"/>
        <w:r w:rsidRPr="00C64626">
          <w:t>ProSe</w:t>
        </w:r>
        <w:proofErr w:type="spellEnd"/>
        <w:r w:rsidRPr="00C64626">
          <w:t xml:space="preserve"> Direct Discovery over PC5 reference point</w:t>
        </w:r>
        <w:r>
          <w:t xml:space="preserve"> can</w:t>
        </w:r>
        <w:r w:rsidRPr="00C64626">
          <w:t xml:space="preserve"> be collected by UEs, both </w:t>
        </w:r>
        <w:r w:rsidRPr="00C64626">
          <w:rPr>
            <w:lang w:eastAsia="zh-CN"/>
          </w:rPr>
          <w:t>Group Member Discovery and UE-to-Network Relay Discovery are applicable to public safety use and commercial services as defined in TS</w:t>
        </w:r>
      </w:ins>
      <w:ins w:id="42" w:author="catt-rev1" w:date="2022-01-19T21:24:00Z">
        <w:r w:rsidR="002B5AAA">
          <w:rPr>
            <w:lang w:eastAsia="zh-CN"/>
          </w:rPr>
          <w:t xml:space="preserve"> </w:t>
        </w:r>
      </w:ins>
      <w:ins w:id="43" w:author="catt" w:date="2022-01-07T12:08:00Z">
        <w:r w:rsidRPr="00C64626">
          <w:rPr>
            <w:lang w:eastAsia="zh-CN"/>
          </w:rPr>
          <w:t>23.304 [</w:t>
        </w:r>
        <w:r>
          <w:rPr>
            <w:lang w:eastAsia="zh-CN"/>
          </w:rPr>
          <w:t>241</w:t>
        </w:r>
        <w:r w:rsidRPr="00C64626">
          <w:rPr>
            <w:lang w:eastAsia="zh-CN"/>
          </w:rPr>
          <w:t>] clause 6.3.2.</w:t>
        </w:r>
      </w:ins>
    </w:p>
    <w:p w14:paraId="508DB10E" w14:textId="77777777" w:rsidR="00DD67A1" w:rsidRPr="00E616B5" w:rsidRDefault="00DD67A1" w:rsidP="00DD67A1">
      <w:pPr>
        <w:rPr>
          <w:ins w:id="44" w:author="catt" w:date="2022-01-07T10:27:00Z"/>
          <w:lang w:bidi="ar-IQ"/>
        </w:rPr>
      </w:pPr>
      <w:ins w:id="45" w:author="catt" w:date="2022-01-07T10:27:00Z">
        <w:r w:rsidRPr="00E616B5">
          <w:rPr>
            <w:lang w:bidi="ar-IQ"/>
          </w:rPr>
          <w:t xml:space="preserve">When a charging event is reported to the </w:t>
        </w:r>
        <w:r>
          <w:rPr>
            <w:rFonts w:hint="eastAsia"/>
            <w:lang w:eastAsia="zh-CN" w:bidi="ar-IQ"/>
          </w:rPr>
          <w:t>CHF</w:t>
        </w:r>
        <w:r w:rsidRPr="00E616B5">
          <w:rPr>
            <w:lang w:bidi="ar-IQ"/>
          </w:rPr>
          <w:t>, it includes relevant information as listed in clause 5.1.2.</w:t>
        </w:r>
      </w:ins>
    </w:p>
    <w:p w14:paraId="66CE4E62" w14:textId="77777777" w:rsidR="00DD67A1" w:rsidRPr="00B308C6" w:rsidRDefault="00DD67A1" w:rsidP="00DD67A1">
      <w:pPr>
        <w:rPr>
          <w:ins w:id="46" w:author="catt" w:date="2022-01-07T10:27:00Z"/>
        </w:rPr>
      </w:pPr>
      <w:ins w:id="47" w:author="catt" w:date="2022-01-07T10:27:00Z">
        <w:r w:rsidRPr="00E616B5">
          <w:rPr>
            <w:lang w:bidi="ar-IQ"/>
          </w:rPr>
          <w:t xml:space="preserve">The chargeable events defined </w:t>
        </w:r>
        <w:r>
          <w:rPr>
            <w:lang w:bidi="ar-IQ"/>
          </w:rPr>
          <w:t xml:space="preserve">in clause </w:t>
        </w:r>
        <w:r w:rsidRPr="00C31421">
          <w:rPr>
            <w:rFonts w:eastAsia="宋体"/>
          </w:rPr>
          <w:t>5.2.</w:t>
        </w:r>
        <w:r w:rsidRPr="00C31421">
          <w:rPr>
            <w:rFonts w:eastAsia="宋体"/>
            <w:lang w:eastAsia="zh-CN"/>
          </w:rPr>
          <w:t>1</w:t>
        </w:r>
        <w:r w:rsidRPr="00C31421">
          <w:rPr>
            <w:rFonts w:eastAsia="宋体"/>
          </w:rPr>
          <w:t>.</w:t>
        </w:r>
        <w:r w:rsidRPr="00C31421">
          <w:rPr>
            <w:rFonts w:eastAsia="宋体"/>
            <w:lang w:eastAsia="zh-CN"/>
          </w:rPr>
          <w:t>2</w:t>
        </w:r>
        <w:r>
          <w:rPr>
            <w:rFonts w:eastAsia="宋体"/>
            <w:lang w:eastAsia="zh-CN"/>
          </w:rPr>
          <w:t xml:space="preserve"> can be reused </w:t>
        </w:r>
        <w:r w:rsidRPr="00E616B5">
          <w:rPr>
            <w:lang w:bidi="ar-IQ"/>
          </w:rPr>
          <w:t xml:space="preserve">for </w:t>
        </w:r>
        <w:r>
          <w:rPr>
            <w:lang w:bidi="ar-IQ"/>
          </w:rPr>
          <w:t>5</w:t>
        </w:r>
        <w:r>
          <w:rPr>
            <w:rFonts w:hint="eastAsia"/>
            <w:lang w:eastAsia="zh-CN" w:bidi="ar-IQ"/>
          </w:rPr>
          <w:t>G</w:t>
        </w:r>
        <w:r>
          <w:rPr>
            <w:lang w:bidi="ar-IQ"/>
          </w:rPr>
          <w:t xml:space="preserve"> </w:t>
        </w:r>
        <w:proofErr w:type="spellStart"/>
        <w:r w:rsidRPr="00E616B5">
          <w:rPr>
            <w:lang w:bidi="ar-IQ"/>
          </w:rPr>
          <w:t>ProSe</w:t>
        </w:r>
        <w:proofErr w:type="spellEnd"/>
        <w:r w:rsidRPr="00E616B5">
          <w:rPr>
            <w:lang w:bidi="ar-IQ"/>
          </w:rPr>
          <w:t xml:space="preserve"> </w:t>
        </w:r>
        <w:r>
          <w:rPr>
            <w:lang w:bidi="ar-IQ"/>
          </w:rPr>
          <w:t>Converged Direct</w:t>
        </w:r>
        <w:r w:rsidRPr="00E616B5">
          <w:rPr>
            <w:lang w:bidi="ar-IQ"/>
          </w:rPr>
          <w:t xml:space="preserve"> Discovery charging</w:t>
        </w:r>
        <w:r>
          <w:rPr>
            <w:lang w:bidi="ar-IQ"/>
          </w:rPr>
          <w:t>.</w:t>
        </w:r>
      </w:ins>
    </w:p>
    <w:p w14:paraId="21DC49A8" w14:textId="6B1C1A5B" w:rsidR="00FD6891" w:rsidRDefault="00FD6891" w:rsidP="00FD6891">
      <w:pPr>
        <w:pStyle w:val="4"/>
        <w:rPr>
          <w:ins w:id="48" w:author="catt" w:date="2022-01-07T10:27:00Z"/>
          <w:rFonts w:eastAsia="宋体"/>
          <w:lang w:eastAsia="zh-CN"/>
        </w:rPr>
      </w:pPr>
      <w:ins w:id="49" w:author="catt" w:date="2022-01-07T10:27:00Z">
        <w:r w:rsidRPr="00C31421">
          <w:rPr>
            <w:rFonts w:eastAsia="宋体"/>
          </w:rPr>
          <w:t>5.</w:t>
        </w:r>
        <w:r>
          <w:rPr>
            <w:rFonts w:eastAsia="宋体"/>
          </w:rPr>
          <w:t>x</w:t>
        </w:r>
        <w:r w:rsidRPr="00C31421">
          <w:rPr>
            <w:rFonts w:eastAsia="宋体"/>
          </w:rPr>
          <w:t>.</w:t>
        </w:r>
        <w:r w:rsidRPr="00C31421">
          <w:rPr>
            <w:rFonts w:eastAsia="宋体"/>
            <w:lang w:eastAsia="zh-CN"/>
          </w:rPr>
          <w:t>1</w:t>
        </w:r>
        <w:r w:rsidRPr="00C31421">
          <w:rPr>
            <w:rFonts w:eastAsia="宋体"/>
          </w:rPr>
          <w:t>.</w:t>
        </w:r>
      </w:ins>
      <w:ins w:id="50" w:author="catt" w:date="2022-01-07T10:32:00Z">
        <w:r w:rsidR="001A79E6">
          <w:rPr>
            <w:rFonts w:eastAsia="宋体"/>
          </w:rPr>
          <w:t>3</w:t>
        </w:r>
      </w:ins>
      <w:ins w:id="51" w:author="catt" w:date="2022-01-07T10:27:00Z">
        <w:r w:rsidRPr="00C31421">
          <w:rPr>
            <w:rFonts w:eastAsia="宋体"/>
          </w:rPr>
          <w:tab/>
        </w:r>
        <w:r>
          <w:rPr>
            <w:rFonts w:eastAsia="宋体"/>
          </w:rPr>
          <w:t xml:space="preserve">5G </w:t>
        </w:r>
        <w:proofErr w:type="spellStart"/>
        <w:r w:rsidRPr="00C31421">
          <w:rPr>
            <w:rFonts w:eastAsia="宋体"/>
            <w:lang w:eastAsia="zh-CN"/>
          </w:rPr>
          <w:t>ProSe</w:t>
        </w:r>
        <w:proofErr w:type="spellEnd"/>
        <w:r w:rsidRPr="00C31421">
          <w:rPr>
            <w:rFonts w:eastAsia="宋体"/>
            <w:lang w:eastAsia="zh-CN"/>
          </w:rPr>
          <w:t xml:space="preserve"> </w:t>
        </w:r>
        <w:bookmarkStart w:id="52" w:name="OLE_LINK33"/>
        <w:r w:rsidRPr="00C31421">
          <w:rPr>
            <w:rFonts w:eastAsia="宋体"/>
            <w:lang w:eastAsia="zh-CN"/>
          </w:rPr>
          <w:t xml:space="preserve">Direct </w:t>
        </w:r>
      </w:ins>
      <w:ins w:id="53" w:author="catt" w:date="2022-01-07T10:31:00Z">
        <w:r>
          <w:rPr>
            <w:rFonts w:eastAsia="宋体"/>
            <w:lang w:eastAsia="zh-CN"/>
          </w:rPr>
          <w:t>Communication</w:t>
        </w:r>
      </w:ins>
      <w:ins w:id="54" w:author="catt" w:date="2022-01-07T10:27:00Z">
        <w:r w:rsidRPr="00C31421">
          <w:rPr>
            <w:rFonts w:eastAsia="宋体"/>
            <w:lang w:eastAsia="zh-CN"/>
          </w:rPr>
          <w:t xml:space="preserve"> charging</w:t>
        </w:r>
        <w:bookmarkEnd w:id="52"/>
      </w:ins>
    </w:p>
    <w:p w14:paraId="6193A180" w14:textId="69A9D1DB" w:rsidR="004A1E6E" w:rsidRDefault="004A1E6E" w:rsidP="001B71E9">
      <w:pPr>
        <w:rPr>
          <w:ins w:id="55" w:author="catt" w:date="2022-01-07T10:38:00Z"/>
        </w:rPr>
      </w:pPr>
      <w:ins w:id="56" w:author="catt" w:date="2022-01-07T10:38:00Z">
        <w:r w:rsidRPr="00FC0B20">
          <w:rPr>
            <w:lang w:eastAsia="ko-KR"/>
          </w:rPr>
          <w:t xml:space="preserve">To perform </w:t>
        </w:r>
        <w:proofErr w:type="spellStart"/>
        <w:r w:rsidRPr="00FC0B20">
          <w:rPr>
            <w:lang w:eastAsia="ko-KR"/>
          </w:rPr>
          <w:t>ProSe</w:t>
        </w:r>
        <w:proofErr w:type="spellEnd"/>
        <w:r w:rsidRPr="00FC0B20">
          <w:rPr>
            <w:lang w:eastAsia="ko-KR"/>
          </w:rPr>
          <w:t xml:space="preserve"> direct communication over PC5 reference point, the </w:t>
        </w:r>
        <w:r w:rsidRPr="00FC0B20">
          <w:t xml:space="preserve">UE is configured with the related information as </w:t>
        </w:r>
        <w:r w:rsidRPr="00FC0B20">
          <w:rPr>
            <w:lang w:eastAsia="ko-KR"/>
          </w:rPr>
          <w:t>described</w:t>
        </w:r>
        <w:r w:rsidRPr="00FC0B20">
          <w:t xml:space="preserve"> in </w:t>
        </w:r>
        <w:r>
          <w:rPr>
            <w:lang w:eastAsia="zh-CN"/>
          </w:rPr>
          <w:t>TS 23.304 [</w:t>
        </w:r>
      </w:ins>
      <w:ins w:id="57" w:author="catt" w:date="2022-01-07T10:39:00Z">
        <w:r>
          <w:rPr>
            <w:lang w:eastAsia="zh-CN"/>
          </w:rPr>
          <w:t>241</w:t>
        </w:r>
      </w:ins>
      <w:ins w:id="58" w:author="catt" w:date="2022-01-07T10:38:00Z">
        <w:r w:rsidRPr="00FC0B20">
          <w:rPr>
            <w:lang w:eastAsia="zh-CN"/>
          </w:rPr>
          <w:t xml:space="preserve">] </w:t>
        </w:r>
        <w:r w:rsidRPr="00FC0B20">
          <w:rPr>
            <w:lang w:eastAsia="ko-KR"/>
          </w:rPr>
          <w:t>clause </w:t>
        </w:r>
        <w:r w:rsidRPr="00FC0B20">
          <w:t>5.1.3.</w:t>
        </w:r>
        <w:r w:rsidRPr="00FC0B20">
          <w:rPr>
            <w:rFonts w:hint="eastAsia"/>
            <w:lang w:eastAsia="zh-CN"/>
          </w:rPr>
          <w:t xml:space="preserve"> </w:t>
        </w:r>
      </w:ins>
      <w:ins w:id="59" w:author="catt" w:date="2022-01-07T10:44:00Z">
        <w:r w:rsidR="00461977">
          <w:rPr>
            <w:lang w:eastAsia="zh-CN"/>
          </w:rPr>
          <w:t xml:space="preserve">5G </w:t>
        </w:r>
        <w:proofErr w:type="spellStart"/>
        <w:r w:rsidR="00461977" w:rsidRPr="00CB5EC9">
          <w:t>ProSe</w:t>
        </w:r>
        <w:proofErr w:type="spellEnd"/>
        <w:r w:rsidR="00461977" w:rsidRPr="00CB5EC9">
          <w:t xml:space="preserve"> usage reporting configuration and rules for charging can be (pre)configured in the UE or provided by the PCF.</w:t>
        </w:r>
      </w:ins>
    </w:p>
    <w:p w14:paraId="0EA8FFC5" w14:textId="57D45E0E" w:rsidR="001B71E9" w:rsidRDefault="001B71E9" w:rsidP="001B71E9">
      <w:pPr>
        <w:rPr>
          <w:ins w:id="60" w:author="catt" w:date="2022-01-07T10:36:00Z"/>
          <w:lang w:bidi="ar-IQ"/>
        </w:rPr>
      </w:pPr>
      <w:ins w:id="61" w:author="catt" w:date="2022-01-07T10:36:00Z">
        <w:r>
          <w:lastRenderedPageBreak/>
          <w:t xml:space="preserve">Based on the usage information reported by the UE, the </w:t>
        </w:r>
        <w:proofErr w:type="spellStart"/>
        <w:r>
          <w:t>ProSe</w:t>
        </w:r>
        <w:proofErr w:type="spellEnd"/>
        <w:r>
          <w:t xml:space="preserve"> related functions (</w:t>
        </w:r>
        <w:proofErr w:type="spellStart"/>
        <w:r>
          <w:t>e.g</w:t>
        </w:r>
        <w:proofErr w:type="spellEnd"/>
        <w:r>
          <w:t>, 5G DDNMF) in HPLMN produces CDRs or reports charging events for CDRs generation by C</w:t>
        </w:r>
      </w:ins>
      <w:ins w:id="62" w:author="catt" w:date="2022-01-07T10:37:00Z">
        <w:r>
          <w:t>HF</w:t>
        </w:r>
      </w:ins>
      <w:ins w:id="63" w:author="catt" w:date="2022-01-07T10:36:00Z">
        <w:r>
          <w:t xml:space="preserve">. </w:t>
        </w:r>
      </w:ins>
    </w:p>
    <w:p w14:paraId="7DE60555" w14:textId="7706CA69" w:rsidR="00DD67A1" w:rsidRDefault="007A05DD" w:rsidP="005B0479">
      <w:pPr>
        <w:rPr>
          <w:ins w:id="64" w:author="catt" w:date="2022-01-07T10:49:00Z"/>
          <w:lang w:bidi="ar-IQ"/>
        </w:rPr>
      </w:pPr>
      <w:ins w:id="65" w:author="catt" w:date="2022-01-07T10:49:00Z">
        <w:r>
          <w:rPr>
            <w:lang w:bidi="ar-IQ"/>
          </w:rPr>
          <w:t xml:space="preserve">For </w:t>
        </w:r>
      </w:ins>
      <w:proofErr w:type="spellStart"/>
      <w:ins w:id="66" w:author="catt" w:date="2022-01-07T10:51:00Z">
        <w:r w:rsidR="005B0479">
          <w:rPr>
            <w:lang w:bidi="ar-IQ"/>
          </w:rPr>
          <w:t>ProSe</w:t>
        </w:r>
        <w:proofErr w:type="spellEnd"/>
        <w:r w:rsidR="005B0479">
          <w:rPr>
            <w:lang w:bidi="ar-IQ"/>
          </w:rPr>
          <w:t xml:space="preserve"> Unicast Direct Communication, Broadcast and Groupcast Direct Communication </w:t>
        </w:r>
      </w:ins>
      <w:ins w:id="67" w:author="catt" w:date="2022-01-07T10:49:00Z">
        <w:r>
          <w:rPr>
            <w:lang w:bidi="ar-IQ"/>
          </w:rPr>
          <w:t xml:space="preserve">and Direct Communication via </w:t>
        </w:r>
        <w:proofErr w:type="spellStart"/>
        <w:r>
          <w:rPr>
            <w:lang w:bidi="ar-IQ"/>
          </w:rPr>
          <w:t>ProSe</w:t>
        </w:r>
        <w:proofErr w:type="spellEnd"/>
        <w:r>
          <w:rPr>
            <w:lang w:bidi="ar-IQ"/>
          </w:rPr>
          <w:t xml:space="preserve"> UE-to-Network Relay, either event based charging or session based charging can be used, depending on </w:t>
        </w:r>
        <w:r w:rsidRPr="00A407FE">
          <w:rPr>
            <w:lang w:bidi="ar-IQ"/>
          </w:rPr>
          <w:t xml:space="preserve">configuration of </w:t>
        </w:r>
        <w:r w:rsidRPr="00F04E83">
          <w:rPr>
            <w:lang w:bidi="ar-IQ"/>
          </w:rPr>
          <w:t xml:space="preserve">the </w:t>
        </w:r>
      </w:ins>
      <w:proofErr w:type="spellStart"/>
      <w:ins w:id="68" w:author="catt" w:date="2022-01-07T10:52:00Z">
        <w:r w:rsidR="008174B2">
          <w:t>ProSe</w:t>
        </w:r>
        <w:proofErr w:type="spellEnd"/>
        <w:r w:rsidR="008174B2">
          <w:t xml:space="preserve"> related functions</w:t>
        </w:r>
      </w:ins>
      <w:ins w:id="69" w:author="catt" w:date="2022-01-07T10:49:00Z">
        <w:r>
          <w:rPr>
            <w:lang w:bidi="ar-IQ"/>
          </w:rPr>
          <w:t xml:space="preserve"> and C</w:t>
        </w:r>
      </w:ins>
      <w:ins w:id="70" w:author="catt" w:date="2022-01-07T10:52:00Z">
        <w:r w:rsidR="008174B2">
          <w:rPr>
            <w:lang w:bidi="ar-IQ"/>
          </w:rPr>
          <w:t>H</w:t>
        </w:r>
      </w:ins>
      <w:ins w:id="71" w:author="catt" w:date="2022-01-07T10:49:00Z">
        <w:r>
          <w:rPr>
            <w:lang w:bidi="ar-IQ"/>
          </w:rPr>
          <w:t>F.</w:t>
        </w:r>
      </w:ins>
    </w:p>
    <w:p w14:paraId="614C9583" w14:textId="77777777" w:rsidR="007A05DD" w:rsidRPr="00E616B5" w:rsidRDefault="007A05DD" w:rsidP="007A05DD">
      <w:pPr>
        <w:rPr>
          <w:ins w:id="72" w:author="catt" w:date="2022-01-07T10:49:00Z"/>
          <w:lang w:bidi="ar-IQ"/>
        </w:rPr>
      </w:pPr>
      <w:ins w:id="73" w:author="catt" w:date="2022-01-07T10:49:00Z">
        <w:r w:rsidRPr="00E616B5">
          <w:rPr>
            <w:lang w:bidi="ar-IQ"/>
          </w:rPr>
          <w:t xml:space="preserve">When a charging event is reported to the </w:t>
        </w:r>
        <w:r>
          <w:rPr>
            <w:rFonts w:hint="eastAsia"/>
            <w:lang w:eastAsia="zh-CN" w:bidi="ar-IQ"/>
          </w:rPr>
          <w:t>CHF</w:t>
        </w:r>
        <w:r w:rsidRPr="00E616B5">
          <w:rPr>
            <w:lang w:bidi="ar-IQ"/>
          </w:rPr>
          <w:t>, it includes relevant information as listed in clause 5.1.2.</w:t>
        </w:r>
      </w:ins>
    </w:p>
    <w:p w14:paraId="4EFE592B" w14:textId="25D99476" w:rsidR="007A05DD" w:rsidRPr="007A05DD" w:rsidRDefault="007A05DD" w:rsidP="00F20B5F">
      <w:ins w:id="74" w:author="catt" w:date="2022-01-07T10:49:00Z">
        <w:r w:rsidRPr="00E616B5">
          <w:rPr>
            <w:lang w:bidi="ar-IQ"/>
          </w:rPr>
          <w:t xml:space="preserve">The chargeable events defined </w:t>
        </w:r>
        <w:r>
          <w:rPr>
            <w:lang w:bidi="ar-IQ"/>
          </w:rPr>
          <w:t xml:space="preserve">in clause </w:t>
        </w:r>
        <w:r w:rsidRPr="00C31421">
          <w:rPr>
            <w:rFonts w:eastAsia="宋体"/>
          </w:rPr>
          <w:t>5.2.</w:t>
        </w:r>
        <w:r w:rsidRPr="00C31421">
          <w:rPr>
            <w:rFonts w:eastAsia="宋体"/>
            <w:lang w:eastAsia="zh-CN"/>
          </w:rPr>
          <w:t>1</w:t>
        </w:r>
        <w:r w:rsidRPr="00C31421">
          <w:rPr>
            <w:rFonts w:eastAsia="宋体"/>
          </w:rPr>
          <w:t>.</w:t>
        </w:r>
      </w:ins>
      <w:ins w:id="75" w:author="catt" w:date="2022-01-07T10:59:00Z">
        <w:r w:rsidR="00611539">
          <w:rPr>
            <w:rFonts w:eastAsia="宋体"/>
            <w:lang w:eastAsia="zh-CN"/>
          </w:rPr>
          <w:t>4</w:t>
        </w:r>
      </w:ins>
      <w:ins w:id="76" w:author="catt" w:date="2022-01-07T10:49:00Z">
        <w:r>
          <w:rPr>
            <w:rFonts w:eastAsia="宋体"/>
            <w:lang w:eastAsia="zh-CN"/>
          </w:rPr>
          <w:t xml:space="preserve"> can be reused </w:t>
        </w:r>
        <w:r w:rsidRPr="00E616B5">
          <w:rPr>
            <w:lang w:bidi="ar-IQ"/>
          </w:rPr>
          <w:t xml:space="preserve">for </w:t>
        </w:r>
        <w:r>
          <w:rPr>
            <w:lang w:bidi="ar-IQ"/>
          </w:rPr>
          <w:t>5</w:t>
        </w:r>
        <w:r>
          <w:rPr>
            <w:rFonts w:hint="eastAsia"/>
            <w:lang w:eastAsia="zh-CN" w:bidi="ar-IQ"/>
          </w:rPr>
          <w:t>G</w:t>
        </w:r>
        <w:r>
          <w:rPr>
            <w:lang w:bidi="ar-IQ"/>
          </w:rPr>
          <w:t xml:space="preserve"> </w:t>
        </w:r>
        <w:proofErr w:type="spellStart"/>
        <w:r w:rsidRPr="00E616B5">
          <w:rPr>
            <w:lang w:bidi="ar-IQ"/>
          </w:rPr>
          <w:t>ProSe</w:t>
        </w:r>
        <w:proofErr w:type="spellEnd"/>
        <w:r w:rsidRPr="00E616B5">
          <w:rPr>
            <w:lang w:bidi="ar-IQ"/>
          </w:rPr>
          <w:t xml:space="preserve"> </w:t>
        </w:r>
        <w:r>
          <w:rPr>
            <w:lang w:bidi="ar-IQ"/>
          </w:rPr>
          <w:t>Converged Direct</w:t>
        </w:r>
        <w:r w:rsidRPr="00E616B5">
          <w:rPr>
            <w:lang w:bidi="ar-IQ"/>
          </w:rPr>
          <w:t xml:space="preserve"> </w:t>
        </w:r>
      </w:ins>
      <w:ins w:id="77" w:author="catt" w:date="2022-01-07T10:59:00Z">
        <w:r w:rsidR="00611539">
          <w:rPr>
            <w:lang w:bidi="ar-IQ"/>
          </w:rPr>
          <w:t xml:space="preserve">Communication </w:t>
        </w:r>
      </w:ins>
      <w:ins w:id="78" w:author="catt" w:date="2022-01-07T10:49:00Z">
        <w:r w:rsidRPr="00E616B5">
          <w:rPr>
            <w:lang w:bidi="ar-IQ"/>
          </w:rPr>
          <w:t>charging</w:t>
        </w:r>
        <w:r>
          <w:rPr>
            <w:lang w:bidi="ar-IQ"/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3"/>
      </w:tblGrid>
      <w:tr w:rsidR="004330BB" w14:paraId="6A4C0C7B" w14:textId="77777777" w:rsidTr="00DE06DF">
        <w:tc>
          <w:tcPr>
            <w:tcW w:w="9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4F807B1" w14:textId="3FB77234" w:rsidR="004330BB" w:rsidRDefault="00660867" w:rsidP="00DE06DF">
            <w:pPr>
              <w:jc w:val="center"/>
              <w:rPr>
                <w:rFonts w:ascii="Arial" w:eastAsia="等线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280578CD" w14:textId="77777777" w:rsidR="004330BB" w:rsidRPr="00BA0E51" w:rsidRDefault="004330BB" w:rsidP="00B27B89">
      <w:pPr>
        <w:pStyle w:val="TF"/>
        <w:jc w:val="left"/>
        <w:rPr>
          <w:rFonts w:eastAsia="Times New Roman"/>
        </w:rPr>
      </w:pPr>
    </w:p>
    <w:sectPr w:rsidR="004330BB" w:rsidRPr="00BA0E51" w:rsidSect="002A070A">
      <w:headerReference w:type="default" r:id="rId15"/>
      <w:footerReference w:type="default" r:id="rId16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155CE" w14:textId="77777777" w:rsidR="0057636D" w:rsidRDefault="0057636D">
      <w:r>
        <w:separator/>
      </w:r>
    </w:p>
  </w:endnote>
  <w:endnote w:type="continuationSeparator" w:id="0">
    <w:p w14:paraId="707108EA" w14:textId="77777777" w:rsidR="0057636D" w:rsidRDefault="0057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0C84" w14:textId="77777777" w:rsidR="00F20C2F" w:rsidRDefault="00F20C2F">
    <w:pPr>
      <w:pStyle w:val="ab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3F202" w14:textId="77777777" w:rsidR="0057636D" w:rsidRDefault="0057636D">
      <w:r>
        <w:separator/>
      </w:r>
    </w:p>
  </w:footnote>
  <w:footnote w:type="continuationSeparator" w:id="0">
    <w:p w14:paraId="7D8ED88E" w14:textId="77777777" w:rsidR="0057636D" w:rsidRDefault="005763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FB0E" w14:textId="77777777" w:rsidR="00F20C2F" w:rsidRDefault="00F20C2F">
    <w:pPr>
      <w:framePr w:h="284" w:hRule="exact" w:wrap="around" w:vAnchor="text" w:hAnchor="margin" w:xAlign="center" w:y="7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noProof/>
        <w:sz w:val="18"/>
        <w:szCs w:val="18"/>
      </w:rPr>
      <w:t>10</w:t>
    </w:r>
    <w:r>
      <w:rPr>
        <w:rFonts w:ascii="Arial" w:hAnsi="Arial" w:cs="Arial"/>
        <w:b/>
        <w:sz w:val="18"/>
        <w:szCs w:val="18"/>
      </w:rPr>
      <w:fldChar w:fldCharType="end"/>
    </w:r>
  </w:p>
  <w:p w14:paraId="2B065178" w14:textId="77777777" w:rsidR="00F20C2F" w:rsidRDefault="00F20C2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7540"/>
    <w:multiLevelType w:val="hybridMultilevel"/>
    <w:tmpl w:val="BDA8847A"/>
    <w:lvl w:ilvl="0" w:tplc="9940A65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tt-rev1">
    <w15:presenceInfo w15:providerId="None" w15:userId="catt-rev1"/>
  </w15:person>
  <w15:person w15:author="catt">
    <w15:presenceInfo w15:providerId="None" w15:userId="ca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intFractionalCharacterWidth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05D8"/>
    <w:rsid w:val="0000232E"/>
    <w:rsid w:val="00002D54"/>
    <w:rsid w:val="0000528E"/>
    <w:rsid w:val="000059FC"/>
    <w:rsid w:val="0000642A"/>
    <w:rsid w:val="0001031A"/>
    <w:rsid w:val="0001243B"/>
    <w:rsid w:val="00012CA4"/>
    <w:rsid w:val="00013414"/>
    <w:rsid w:val="00013A6F"/>
    <w:rsid w:val="00014837"/>
    <w:rsid w:val="0001745A"/>
    <w:rsid w:val="000176F1"/>
    <w:rsid w:val="000177BA"/>
    <w:rsid w:val="00017B45"/>
    <w:rsid w:val="00022E4A"/>
    <w:rsid w:val="00023590"/>
    <w:rsid w:val="00023672"/>
    <w:rsid w:val="00026A78"/>
    <w:rsid w:val="00027712"/>
    <w:rsid w:val="0003247B"/>
    <w:rsid w:val="000362A3"/>
    <w:rsid w:val="0003684A"/>
    <w:rsid w:val="00036B16"/>
    <w:rsid w:val="000407F7"/>
    <w:rsid w:val="00041E49"/>
    <w:rsid w:val="0004305A"/>
    <w:rsid w:val="000435F7"/>
    <w:rsid w:val="00046069"/>
    <w:rsid w:val="00046472"/>
    <w:rsid w:val="00046857"/>
    <w:rsid w:val="000518AD"/>
    <w:rsid w:val="000547B5"/>
    <w:rsid w:val="00055976"/>
    <w:rsid w:val="0005725C"/>
    <w:rsid w:val="00060E9B"/>
    <w:rsid w:val="00061274"/>
    <w:rsid w:val="00061329"/>
    <w:rsid w:val="00065480"/>
    <w:rsid w:val="000658FC"/>
    <w:rsid w:val="0007087D"/>
    <w:rsid w:val="00073523"/>
    <w:rsid w:val="00074C7E"/>
    <w:rsid w:val="00075552"/>
    <w:rsid w:val="0007762A"/>
    <w:rsid w:val="00077C2C"/>
    <w:rsid w:val="00077DE3"/>
    <w:rsid w:val="00081879"/>
    <w:rsid w:val="0008340A"/>
    <w:rsid w:val="000857F9"/>
    <w:rsid w:val="000861A6"/>
    <w:rsid w:val="00086AA8"/>
    <w:rsid w:val="00086C84"/>
    <w:rsid w:val="0008762B"/>
    <w:rsid w:val="00090920"/>
    <w:rsid w:val="00091AA4"/>
    <w:rsid w:val="00091DD7"/>
    <w:rsid w:val="000924BA"/>
    <w:rsid w:val="000966A4"/>
    <w:rsid w:val="00096CC7"/>
    <w:rsid w:val="00097A80"/>
    <w:rsid w:val="000A0982"/>
    <w:rsid w:val="000A2A0D"/>
    <w:rsid w:val="000A3820"/>
    <w:rsid w:val="000A6394"/>
    <w:rsid w:val="000A7C43"/>
    <w:rsid w:val="000B2B81"/>
    <w:rsid w:val="000B4256"/>
    <w:rsid w:val="000B5240"/>
    <w:rsid w:val="000B6EBF"/>
    <w:rsid w:val="000B7FED"/>
    <w:rsid w:val="000C038A"/>
    <w:rsid w:val="000C152C"/>
    <w:rsid w:val="000C2208"/>
    <w:rsid w:val="000C2DF2"/>
    <w:rsid w:val="000C3D9E"/>
    <w:rsid w:val="000C5E02"/>
    <w:rsid w:val="000C6598"/>
    <w:rsid w:val="000D0F67"/>
    <w:rsid w:val="000D2B1F"/>
    <w:rsid w:val="000D43EF"/>
    <w:rsid w:val="000D4B80"/>
    <w:rsid w:val="000D53D9"/>
    <w:rsid w:val="000D58B6"/>
    <w:rsid w:val="000D5919"/>
    <w:rsid w:val="000D7644"/>
    <w:rsid w:val="000E2F15"/>
    <w:rsid w:val="000E3BD3"/>
    <w:rsid w:val="000E66A6"/>
    <w:rsid w:val="000E770F"/>
    <w:rsid w:val="000E77F2"/>
    <w:rsid w:val="000F09A2"/>
    <w:rsid w:val="000F1023"/>
    <w:rsid w:val="000F2516"/>
    <w:rsid w:val="000F3150"/>
    <w:rsid w:val="000F41F1"/>
    <w:rsid w:val="001016EE"/>
    <w:rsid w:val="0010494D"/>
    <w:rsid w:val="001103B4"/>
    <w:rsid w:val="00110959"/>
    <w:rsid w:val="0011130E"/>
    <w:rsid w:val="00112C7B"/>
    <w:rsid w:val="001140C8"/>
    <w:rsid w:val="0011411B"/>
    <w:rsid w:val="00114EA1"/>
    <w:rsid w:val="0011503A"/>
    <w:rsid w:val="00115D9A"/>
    <w:rsid w:val="00116CA6"/>
    <w:rsid w:val="00117A95"/>
    <w:rsid w:val="00120464"/>
    <w:rsid w:val="00120CC4"/>
    <w:rsid w:val="001211BC"/>
    <w:rsid w:val="00124E8F"/>
    <w:rsid w:val="001250F0"/>
    <w:rsid w:val="00127E9E"/>
    <w:rsid w:val="00127EAC"/>
    <w:rsid w:val="00131071"/>
    <w:rsid w:val="00131288"/>
    <w:rsid w:val="00132EE0"/>
    <w:rsid w:val="00134D4B"/>
    <w:rsid w:val="0013758F"/>
    <w:rsid w:val="001404F1"/>
    <w:rsid w:val="0014173F"/>
    <w:rsid w:val="00145206"/>
    <w:rsid w:val="001457C0"/>
    <w:rsid w:val="00145D43"/>
    <w:rsid w:val="00145DBA"/>
    <w:rsid w:val="00146128"/>
    <w:rsid w:val="00146D92"/>
    <w:rsid w:val="00147862"/>
    <w:rsid w:val="00150576"/>
    <w:rsid w:val="00151785"/>
    <w:rsid w:val="001537B3"/>
    <w:rsid w:val="0015398A"/>
    <w:rsid w:val="001563FD"/>
    <w:rsid w:val="001632E5"/>
    <w:rsid w:val="00163BC9"/>
    <w:rsid w:val="0016449A"/>
    <w:rsid w:val="00164BE5"/>
    <w:rsid w:val="00164D5E"/>
    <w:rsid w:val="001655B6"/>
    <w:rsid w:val="00165A4B"/>
    <w:rsid w:val="00166A18"/>
    <w:rsid w:val="0017027A"/>
    <w:rsid w:val="00170E72"/>
    <w:rsid w:val="001710F5"/>
    <w:rsid w:val="00171AF6"/>
    <w:rsid w:val="00172C95"/>
    <w:rsid w:val="0017371F"/>
    <w:rsid w:val="00175807"/>
    <w:rsid w:val="00175836"/>
    <w:rsid w:val="001800E8"/>
    <w:rsid w:val="0018056C"/>
    <w:rsid w:val="00181EF3"/>
    <w:rsid w:val="0018485D"/>
    <w:rsid w:val="00185585"/>
    <w:rsid w:val="00186553"/>
    <w:rsid w:val="00186E4A"/>
    <w:rsid w:val="001901AE"/>
    <w:rsid w:val="001902D7"/>
    <w:rsid w:val="0019038C"/>
    <w:rsid w:val="00191A22"/>
    <w:rsid w:val="001920D4"/>
    <w:rsid w:val="00192C46"/>
    <w:rsid w:val="00193477"/>
    <w:rsid w:val="001937C4"/>
    <w:rsid w:val="00194F96"/>
    <w:rsid w:val="001959D9"/>
    <w:rsid w:val="001975FD"/>
    <w:rsid w:val="0019773A"/>
    <w:rsid w:val="00197D8D"/>
    <w:rsid w:val="001A072F"/>
    <w:rsid w:val="001A08B3"/>
    <w:rsid w:val="001A2316"/>
    <w:rsid w:val="001A3419"/>
    <w:rsid w:val="001A3D23"/>
    <w:rsid w:val="001A4FD5"/>
    <w:rsid w:val="001A6E53"/>
    <w:rsid w:val="001A7432"/>
    <w:rsid w:val="001A79E6"/>
    <w:rsid w:val="001A7B60"/>
    <w:rsid w:val="001B161E"/>
    <w:rsid w:val="001B2863"/>
    <w:rsid w:val="001B4E49"/>
    <w:rsid w:val="001B52F0"/>
    <w:rsid w:val="001B658D"/>
    <w:rsid w:val="001B71E9"/>
    <w:rsid w:val="001B7404"/>
    <w:rsid w:val="001B7A65"/>
    <w:rsid w:val="001C1620"/>
    <w:rsid w:val="001C2DDE"/>
    <w:rsid w:val="001C2FFA"/>
    <w:rsid w:val="001C4AB0"/>
    <w:rsid w:val="001C4B74"/>
    <w:rsid w:val="001C4C0A"/>
    <w:rsid w:val="001C552A"/>
    <w:rsid w:val="001D0950"/>
    <w:rsid w:val="001D1362"/>
    <w:rsid w:val="001D1C27"/>
    <w:rsid w:val="001D23B8"/>
    <w:rsid w:val="001D583E"/>
    <w:rsid w:val="001E1478"/>
    <w:rsid w:val="001E41F3"/>
    <w:rsid w:val="001E5382"/>
    <w:rsid w:val="001E5E2F"/>
    <w:rsid w:val="001E615E"/>
    <w:rsid w:val="001F0ADD"/>
    <w:rsid w:val="001F56DC"/>
    <w:rsid w:val="001F593F"/>
    <w:rsid w:val="002023AA"/>
    <w:rsid w:val="002057E5"/>
    <w:rsid w:val="00206B5E"/>
    <w:rsid w:val="002072DC"/>
    <w:rsid w:val="00211AFD"/>
    <w:rsid w:val="002123AF"/>
    <w:rsid w:val="00212660"/>
    <w:rsid w:val="00216EE7"/>
    <w:rsid w:val="002172F8"/>
    <w:rsid w:val="0022020A"/>
    <w:rsid w:val="0022160F"/>
    <w:rsid w:val="00221941"/>
    <w:rsid w:val="0022270A"/>
    <w:rsid w:val="002248EF"/>
    <w:rsid w:val="00224BF0"/>
    <w:rsid w:val="00226D42"/>
    <w:rsid w:val="00227179"/>
    <w:rsid w:val="00230CDB"/>
    <w:rsid w:val="00233B17"/>
    <w:rsid w:val="0023470F"/>
    <w:rsid w:val="0023579A"/>
    <w:rsid w:val="002372E8"/>
    <w:rsid w:val="00237A38"/>
    <w:rsid w:val="002461CE"/>
    <w:rsid w:val="00246523"/>
    <w:rsid w:val="00246D07"/>
    <w:rsid w:val="002509AC"/>
    <w:rsid w:val="002524D8"/>
    <w:rsid w:val="002539B2"/>
    <w:rsid w:val="0025403B"/>
    <w:rsid w:val="00254BC7"/>
    <w:rsid w:val="00254D47"/>
    <w:rsid w:val="00255856"/>
    <w:rsid w:val="00257563"/>
    <w:rsid w:val="0026004D"/>
    <w:rsid w:val="0026102A"/>
    <w:rsid w:val="00262FB7"/>
    <w:rsid w:val="00264047"/>
    <w:rsid w:val="002640DD"/>
    <w:rsid w:val="00266A1E"/>
    <w:rsid w:val="00267173"/>
    <w:rsid w:val="00267571"/>
    <w:rsid w:val="002709E5"/>
    <w:rsid w:val="00271353"/>
    <w:rsid w:val="002735B7"/>
    <w:rsid w:val="0027434E"/>
    <w:rsid w:val="00274984"/>
    <w:rsid w:val="00275D12"/>
    <w:rsid w:val="0027610C"/>
    <w:rsid w:val="0027651F"/>
    <w:rsid w:val="00277254"/>
    <w:rsid w:val="00277693"/>
    <w:rsid w:val="00277EAF"/>
    <w:rsid w:val="0028098C"/>
    <w:rsid w:val="002821EC"/>
    <w:rsid w:val="00283654"/>
    <w:rsid w:val="00284BE8"/>
    <w:rsid w:val="00284FEB"/>
    <w:rsid w:val="002860C4"/>
    <w:rsid w:val="00286A35"/>
    <w:rsid w:val="00291B1F"/>
    <w:rsid w:val="002A070A"/>
    <w:rsid w:val="002A1817"/>
    <w:rsid w:val="002A2A37"/>
    <w:rsid w:val="002A2CA9"/>
    <w:rsid w:val="002B1DF7"/>
    <w:rsid w:val="002B35AE"/>
    <w:rsid w:val="002B5741"/>
    <w:rsid w:val="002B5AAA"/>
    <w:rsid w:val="002B5EFE"/>
    <w:rsid w:val="002B61DA"/>
    <w:rsid w:val="002B795B"/>
    <w:rsid w:val="002C0457"/>
    <w:rsid w:val="002C4AE7"/>
    <w:rsid w:val="002C58B3"/>
    <w:rsid w:val="002D0AF7"/>
    <w:rsid w:val="002D0B8A"/>
    <w:rsid w:val="002D2AD9"/>
    <w:rsid w:val="002D2ED6"/>
    <w:rsid w:val="002D38D9"/>
    <w:rsid w:val="002D4416"/>
    <w:rsid w:val="002D4952"/>
    <w:rsid w:val="002D68EE"/>
    <w:rsid w:val="002E0A09"/>
    <w:rsid w:val="002E0A27"/>
    <w:rsid w:val="002E0CF2"/>
    <w:rsid w:val="002E1B87"/>
    <w:rsid w:val="002E2AD7"/>
    <w:rsid w:val="002E42A1"/>
    <w:rsid w:val="002E4AC6"/>
    <w:rsid w:val="002F0035"/>
    <w:rsid w:val="002F1B21"/>
    <w:rsid w:val="002F26D1"/>
    <w:rsid w:val="002F4F8E"/>
    <w:rsid w:val="002F6932"/>
    <w:rsid w:val="002F7A58"/>
    <w:rsid w:val="003007AC"/>
    <w:rsid w:val="00302ADF"/>
    <w:rsid w:val="00303260"/>
    <w:rsid w:val="00303D53"/>
    <w:rsid w:val="00304236"/>
    <w:rsid w:val="00305409"/>
    <w:rsid w:val="003059DD"/>
    <w:rsid w:val="003125A1"/>
    <w:rsid w:val="003140ED"/>
    <w:rsid w:val="00314303"/>
    <w:rsid w:val="003207E7"/>
    <w:rsid w:val="00323EA3"/>
    <w:rsid w:val="00326D59"/>
    <w:rsid w:val="00327513"/>
    <w:rsid w:val="003308AA"/>
    <w:rsid w:val="00332AC5"/>
    <w:rsid w:val="00333D15"/>
    <w:rsid w:val="00335A2C"/>
    <w:rsid w:val="00335CF7"/>
    <w:rsid w:val="00336AF1"/>
    <w:rsid w:val="0034012D"/>
    <w:rsid w:val="00342488"/>
    <w:rsid w:val="003425EA"/>
    <w:rsid w:val="00343796"/>
    <w:rsid w:val="00345D8B"/>
    <w:rsid w:val="003461CC"/>
    <w:rsid w:val="003473C9"/>
    <w:rsid w:val="00353939"/>
    <w:rsid w:val="00353DF2"/>
    <w:rsid w:val="00354F3F"/>
    <w:rsid w:val="00356494"/>
    <w:rsid w:val="003567F7"/>
    <w:rsid w:val="00357004"/>
    <w:rsid w:val="00357505"/>
    <w:rsid w:val="0035761F"/>
    <w:rsid w:val="0036057D"/>
    <w:rsid w:val="003609EF"/>
    <w:rsid w:val="00361C43"/>
    <w:rsid w:val="0036231A"/>
    <w:rsid w:val="003647DB"/>
    <w:rsid w:val="003657B5"/>
    <w:rsid w:val="003668F1"/>
    <w:rsid w:val="00367450"/>
    <w:rsid w:val="0037170B"/>
    <w:rsid w:val="00373D20"/>
    <w:rsid w:val="00373FA4"/>
    <w:rsid w:val="00374562"/>
    <w:rsid w:val="00374DD4"/>
    <w:rsid w:val="00375BCE"/>
    <w:rsid w:val="00375D84"/>
    <w:rsid w:val="0037673E"/>
    <w:rsid w:val="003774D4"/>
    <w:rsid w:val="00377A96"/>
    <w:rsid w:val="00377C63"/>
    <w:rsid w:val="00381281"/>
    <w:rsid w:val="003826DD"/>
    <w:rsid w:val="003829C5"/>
    <w:rsid w:val="00384A1E"/>
    <w:rsid w:val="00385791"/>
    <w:rsid w:val="003857CA"/>
    <w:rsid w:val="00386A7E"/>
    <w:rsid w:val="003879D4"/>
    <w:rsid w:val="0039069E"/>
    <w:rsid w:val="003951B8"/>
    <w:rsid w:val="00395B44"/>
    <w:rsid w:val="00395E68"/>
    <w:rsid w:val="003976D8"/>
    <w:rsid w:val="003A0847"/>
    <w:rsid w:val="003A1497"/>
    <w:rsid w:val="003A1E5C"/>
    <w:rsid w:val="003A48F2"/>
    <w:rsid w:val="003A68AA"/>
    <w:rsid w:val="003B0FB9"/>
    <w:rsid w:val="003B28EB"/>
    <w:rsid w:val="003B4CE8"/>
    <w:rsid w:val="003B518A"/>
    <w:rsid w:val="003B788F"/>
    <w:rsid w:val="003C3040"/>
    <w:rsid w:val="003C3838"/>
    <w:rsid w:val="003C4137"/>
    <w:rsid w:val="003C6565"/>
    <w:rsid w:val="003C7622"/>
    <w:rsid w:val="003C7AB9"/>
    <w:rsid w:val="003D230E"/>
    <w:rsid w:val="003D27D3"/>
    <w:rsid w:val="003D3A17"/>
    <w:rsid w:val="003D5022"/>
    <w:rsid w:val="003D511E"/>
    <w:rsid w:val="003D674A"/>
    <w:rsid w:val="003E1A36"/>
    <w:rsid w:val="003E22A9"/>
    <w:rsid w:val="003E25EC"/>
    <w:rsid w:val="003E2D69"/>
    <w:rsid w:val="003E3BCF"/>
    <w:rsid w:val="003F050B"/>
    <w:rsid w:val="003F11C5"/>
    <w:rsid w:val="003F1415"/>
    <w:rsid w:val="003F1974"/>
    <w:rsid w:val="003F28EC"/>
    <w:rsid w:val="003F3A87"/>
    <w:rsid w:val="003F52FB"/>
    <w:rsid w:val="003F58FB"/>
    <w:rsid w:val="003F600A"/>
    <w:rsid w:val="003F770D"/>
    <w:rsid w:val="003F7E01"/>
    <w:rsid w:val="00405974"/>
    <w:rsid w:val="00406CD0"/>
    <w:rsid w:val="00407D81"/>
    <w:rsid w:val="00410371"/>
    <w:rsid w:val="004108B2"/>
    <w:rsid w:val="00411710"/>
    <w:rsid w:val="00411828"/>
    <w:rsid w:val="004132E9"/>
    <w:rsid w:val="00414229"/>
    <w:rsid w:val="004149B5"/>
    <w:rsid w:val="00417E42"/>
    <w:rsid w:val="00421284"/>
    <w:rsid w:val="00421BA2"/>
    <w:rsid w:val="004225A2"/>
    <w:rsid w:val="00423FE3"/>
    <w:rsid w:val="004242F1"/>
    <w:rsid w:val="00425A13"/>
    <w:rsid w:val="004273DB"/>
    <w:rsid w:val="004274EF"/>
    <w:rsid w:val="0043162F"/>
    <w:rsid w:val="004330BB"/>
    <w:rsid w:val="00434682"/>
    <w:rsid w:val="00436BD2"/>
    <w:rsid w:val="00444BBD"/>
    <w:rsid w:val="004465CF"/>
    <w:rsid w:val="00447473"/>
    <w:rsid w:val="004521F2"/>
    <w:rsid w:val="00455FCE"/>
    <w:rsid w:val="00461977"/>
    <w:rsid w:val="00462D7F"/>
    <w:rsid w:val="00463512"/>
    <w:rsid w:val="004638D9"/>
    <w:rsid w:val="00464256"/>
    <w:rsid w:val="00464864"/>
    <w:rsid w:val="00464BE1"/>
    <w:rsid w:val="00464EB2"/>
    <w:rsid w:val="00467517"/>
    <w:rsid w:val="0046787D"/>
    <w:rsid w:val="00471A54"/>
    <w:rsid w:val="0047385D"/>
    <w:rsid w:val="0047502A"/>
    <w:rsid w:val="00476035"/>
    <w:rsid w:val="00476EC6"/>
    <w:rsid w:val="00477CC0"/>
    <w:rsid w:val="00480362"/>
    <w:rsid w:val="0048066E"/>
    <w:rsid w:val="00481A42"/>
    <w:rsid w:val="00483AD3"/>
    <w:rsid w:val="00483C9A"/>
    <w:rsid w:val="00487850"/>
    <w:rsid w:val="00490F51"/>
    <w:rsid w:val="004914FA"/>
    <w:rsid w:val="00492DEC"/>
    <w:rsid w:val="00493386"/>
    <w:rsid w:val="004947A8"/>
    <w:rsid w:val="004A0BB0"/>
    <w:rsid w:val="004A1663"/>
    <w:rsid w:val="004A1E6E"/>
    <w:rsid w:val="004A42DC"/>
    <w:rsid w:val="004A4645"/>
    <w:rsid w:val="004A7389"/>
    <w:rsid w:val="004B164A"/>
    <w:rsid w:val="004B377C"/>
    <w:rsid w:val="004B55AB"/>
    <w:rsid w:val="004B5702"/>
    <w:rsid w:val="004B65C4"/>
    <w:rsid w:val="004B68D1"/>
    <w:rsid w:val="004B73ED"/>
    <w:rsid w:val="004B75B7"/>
    <w:rsid w:val="004B7AE6"/>
    <w:rsid w:val="004C0107"/>
    <w:rsid w:val="004C428A"/>
    <w:rsid w:val="004C64FA"/>
    <w:rsid w:val="004C6BFA"/>
    <w:rsid w:val="004D15A8"/>
    <w:rsid w:val="004D225A"/>
    <w:rsid w:val="004D70E2"/>
    <w:rsid w:val="004E509A"/>
    <w:rsid w:val="004E7220"/>
    <w:rsid w:val="004F25B1"/>
    <w:rsid w:val="004F3992"/>
    <w:rsid w:val="004F49B5"/>
    <w:rsid w:val="004F7E4F"/>
    <w:rsid w:val="00503F0D"/>
    <w:rsid w:val="00505C78"/>
    <w:rsid w:val="0050605D"/>
    <w:rsid w:val="00506B9E"/>
    <w:rsid w:val="0051352D"/>
    <w:rsid w:val="0051580D"/>
    <w:rsid w:val="005163D2"/>
    <w:rsid w:val="005166CB"/>
    <w:rsid w:val="005175BB"/>
    <w:rsid w:val="00517C2D"/>
    <w:rsid w:val="00520110"/>
    <w:rsid w:val="00520171"/>
    <w:rsid w:val="00520259"/>
    <w:rsid w:val="005207F1"/>
    <w:rsid w:val="00521334"/>
    <w:rsid w:val="00521E83"/>
    <w:rsid w:val="005228D9"/>
    <w:rsid w:val="00523D48"/>
    <w:rsid w:val="0052560D"/>
    <w:rsid w:val="0052565E"/>
    <w:rsid w:val="00525DFF"/>
    <w:rsid w:val="005276EF"/>
    <w:rsid w:val="0053002A"/>
    <w:rsid w:val="005306B4"/>
    <w:rsid w:val="00533B5A"/>
    <w:rsid w:val="00534437"/>
    <w:rsid w:val="00535B7D"/>
    <w:rsid w:val="005403D6"/>
    <w:rsid w:val="00540AB5"/>
    <w:rsid w:val="00541585"/>
    <w:rsid w:val="005430EB"/>
    <w:rsid w:val="00544195"/>
    <w:rsid w:val="00544C53"/>
    <w:rsid w:val="00544F7A"/>
    <w:rsid w:val="00547111"/>
    <w:rsid w:val="00552EC8"/>
    <w:rsid w:val="0055572C"/>
    <w:rsid w:val="00555E7E"/>
    <w:rsid w:val="00556210"/>
    <w:rsid w:val="00556EEA"/>
    <w:rsid w:val="00561EEC"/>
    <w:rsid w:val="0056436D"/>
    <w:rsid w:val="00566CF0"/>
    <w:rsid w:val="00567451"/>
    <w:rsid w:val="00567C31"/>
    <w:rsid w:val="00570639"/>
    <w:rsid w:val="00573FD4"/>
    <w:rsid w:val="0057636D"/>
    <w:rsid w:val="005827CA"/>
    <w:rsid w:val="00582BF1"/>
    <w:rsid w:val="00582EC7"/>
    <w:rsid w:val="00584584"/>
    <w:rsid w:val="005872A6"/>
    <w:rsid w:val="005905A0"/>
    <w:rsid w:val="00590639"/>
    <w:rsid w:val="00591156"/>
    <w:rsid w:val="005921E6"/>
    <w:rsid w:val="005926A6"/>
    <w:rsid w:val="00592D74"/>
    <w:rsid w:val="00592E3A"/>
    <w:rsid w:val="00592F57"/>
    <w:rsid w:val="0059377D"/>
    <w:rsid w:val="005959FD"/>
    <w:rsid w:val="00596F22"/>
    <w:rsid w:val="005A2618"/>
    <w:rsid w:val="005A41FF"/>
    <w:rsid w:val="005A67A5"/>
    <w:rsid w:val="005A6D7B"/>
    <w:rsid w:val="005A778A"/>
    <w:rsid w:val="005A7D12"/>
    <w:rsid w:val="005B0479"/>
    <w:rsid w:val="005B14DF"/>
    <w:rsid w:val="005B2314"/>
    <w:rsid w:val="005B2625"/>
    <w:rsid w:val="005B336D"/>
    <w:rsid w:val="005B557E"/>
    <w:rsid w:val="005B64BC"/>
    <w:rsid w:val="005B7D29"/>
    <w:rsid w:val="005C1643"/>
    <w:rsid w:val="005C353F"/>
    <w:rsid w:val="005C3B2C"/>
    <w:rsid w:val="005C44FE"/>
    <w:rsid w:val="005C47F9"/>
    <w:rsid w:val="005C5BF5"/>
    <w:rsid w:val="005C6623"/>
    <w:rsid w:val="005C7263"/>
    <w:rsid w:val="005C795B"/>
    <w:rsid w:val="005D034D"/>
    <w:rsid w:val="005D1A40"/>
    <w:rsid w:val="005D436A"/>
    <w:rsid w:val="005D562E"/>
    <w:rsid w:val="005D564F"/>
    <w:rsid w:val="005D5F83"/>
    <w:rsid w:val="005D7203"/>
    <w:rsid w:val="005D7614"/>
    <w:rsid w:val="005D7A4C"/>
    <w:rsid w:val="005D7FBA"/>
    <w:rsid w:val="005E214B"/>
    <w:rsid w:val="005E2C44"/>
    <w:rsid w:val="005E32A2"/>
    <w:rsid w:val="005E3B25"/>
    <w:rsid w:val="005E4B70"/>
    <w:rsid w:val="005E5B2E"/>
    <w:rsid w:val="005E67DD"/>
    <w:rsid w:val="005F0C41"/>
    <w:rsid w:val="005F40D1"/>
    <w:rsid w:val="005F488A"/>
    <w:rsid w:val="005F4F77"/>
    <w:rsid w:val="005F5E04"/>
    <w:rsid w:val="006009A5"/>
    <w:rsid w:val="00600D93"/>
    <w:rsid w:val="00601620"/>
    <w:rsid w:val="00601E14"/>
    <w:rsid w:val="00602721"/>
    <w:rsid w:val="0060378B"/>
    <w:rsid w:val="00603F60"/>
    <w:rsid w:val="00604A52"/>
    <w:rsid w:val="00604E4E"/>
    <w:rsid w:val="00606194"/>
    <w:rsid w:val="00606C95"/>
    <w:rsid w:val="006077E6"/>
    <w:rsid w:val="00611539"/>
    <w:rsid w:val="0061331C"/>
    <w:rsid w:val="006146B3"/>
    <w:rsid w:val="00614D6B"/>
    <w:rsid w:val="00616F3C"/>
    <w:rsid w:val="00617A38"/>
    <w:rsid w:val="00617B45"/>
    <w:rsid w:val="00617C27"/>
    <w:rsid w:val="00621188"/>
    <w:rsid w:val="00622BF1"/>
    <w:rsid w:val="00623D35"/>
    <w:rsid w:val="00624D70"/>
    <w:rsid w:val="00625209"/>
    <w:rsid w:val="006257ED"/>
    <w:rsid w:val="0063014C"/>
    <w:rsid w:val="00630C50"/>
    <w:rsid w:val="006314A3"/>
    <w:rsid w:val="0063189A"/>
    <w:rsid w:val="0063415D"/>
    <w:rsid w:val="0063473F"/>
    <w:rsid w:val="00637559"/>
    <w:rsid w:val="00640C5B"/>
    <w:rsid w:val="00642C47"/>
    <w:rsid w:val="006436E4"/>
    <w:rsid w:val="006455F8"/>
    <w:rsid w:val="00653550"/>
    <w:rsid w:val="00655D92"/>
    <w:rsid w:val="00656DDE"/>
    <w:rsid w:val="00657902"/>
    <w:rsid w:val="00657CE0"/>
    <w:rsid w:val="0066021D"/>
    <w:rsid w:val="00660815"/>
    <w:rsid w:val="00660867"/>
    <w:rsid w:val="00662B2D"/>
    <w:rsid w:val="006637D7"/>
    <w:rsid w:val="00665F95"/>
    <w:rsid w:val="00670BD2"/>
    <w:rsid w:val="006720B4"/>
    <w:rsid w:val="006725C5"/>
    <w:rsid w:val="00676392"/>
    <w:rsid w:val="00677BAF"/>
    <w:rsid w:val="006814C0"/>
    <w:rsid w:val="00681DB7"/>
    <w:rsid w:val="006820FA"/>
    <w:rsid w:val="00683625"/>
    <w:rsid w:val="00683688"/>
    <w:rsid w:val="00683C88"/>
    <w:rsid w:val="00685CCA"/>
    <w:rsid w:val="00685DB4"/>
    <w:rsid w:val="006861FA"/>
    <w:rsid w:val="0068644F"/>
    <w:rsid w:val="00686EAB"/>
    <w:rsid w:val="0069159D"/>
    <w:rsid w:val="00693C35"/>
    <w:rsid w:val="00695773"/>
    <w:rsid w:val="00695808"/>
    <w:rsid w:val="0069683F"/>
    <w:rsid w:val="00697FB0"/>
    <w:rsid w:val="006A00F7"/>
    <w:rsid w:val="006A02D7"/>
    <w:rsid w:val="006A1206"/>
    <w:rsid w:val="006A190E"/>
    <w:rsid w:val="006A3C66"/>
    <w:rsid w:val="006A40C2"/>
    <w:rsid w:val="006A438A"/>
    <w:rsid w:val="006A465E"/>
    <w:rsid w:val="006B0849"/>
    <w:rsid w:val="006B11D7"/>
    <w:rsid w:val="006B16E2"/>
    <w:rsid w:val="006B3F97"/>
    <w:rsid w:val="006B46FB"/>
    <w:rsid w:val="006B509C"/>
    <w:rsid w:val="006B50E0"/>
    <w:rsid w:val="006B5119"/>
    <w:rsid w:val="006B6BBA"/>
    <w:rsid w:val="006C0FEB"/>
    <w:rsid w:val="006C2550"/>
    <w:rsid w:val="006C3179"/>
    <w:rsid w:val="006C3E4C"/>
    <w:rsid w:val="006C4346"/>
    <w:rsid w:val="006D0555"/>
    <w:rsid w:val="006D1991"/>
    <w:rsid w:val="006D25FC"/>
    <w:rsid w:val="006D2AF5"/>
    <w:rsid w:val="006D33B3"/>
    <w:rsid w:val="006D4149"/>
    <w:rsid w:val="006D6967"/>
    <w:rsid w:val="006D7425"/>
    <w:rsid w:val="006E165A"/>
    <w:rsid w:val="006E21FB"/>
    <w:rsid w:val="006E311B"/>
    <w:rsid w:val="006F0B6F"/>
    <w:rsid w:val="006F1B02"/>
    <w:rsid w:val="006F2661"/>
    <w:rsid w:val="006F3B66"/>
    <w:rsid w:val="006F5635"/>
    <w:rsid w:val="006F7587"/>
    <w:rsid w:val="00700ED2"/>
    <w:rsid w:val="007010BB"/>
    <w:rsid w:val="00703F63"/>
    <w:rsid w:val="00706A20"/>
    <w:rsid w:val="00710954"/>
    <w:rsid w:val="0071109C"/>
    <w:rsid w:val="007112AE"/>
    <w:rsid w:val="00714906"/>
    <w:rsid w:val="00715683"/>
    <w:rsid w:val="0071612B"/>
    <w:rsid w:val="00717A5A"/>
    <w:rsid w:val="00721B69"/>
    <w:rsid w:val="00722BFC"/>
    <w:rsid w:val="00723A08"/>
    <w:rsid w:val="007242A1"/>
    <w:rsid w:val="007247A5"/>
    <w:rsid w:val="00726785"/>
    <w:rsid w:val="00730F27"/>
    <w:rsid w:val="0073243F"/>
    <w:rsid w:val="00734EBA"/>
    <w:rsid w:val="00740B69"/>
    <w:rsid w:val="00742AC2"/>
    <w:rsid w:val="00744C10"/>
    <w:rsid w:val="00744F9A"/>
    <w:rsid w:val="007451CE"/>
    <w:rsid w:val="00747154"/>
    <w:rsid w:val="0075346B"/>
    <w:rsid w:val="00753474"/>
    <w:rsid w:val="00753B57"/>
    <w:rsid w:val="00754990"/>
    <w:rsid w:val="00754FCF"/>
    <w:rsid w:val="007573BA"/>
    <w:rsid w:val="00757782"/>
    <w:rsid w:val="00757948"/>
    <w:rsid w:val="00757DA4"/>
    <w:rsid w:val="0076047D"/>
    <w:rsid w:val="007614ED"/>
    <w:rsid w:val="007624FB"/>
    <w:rsid w:val="00763AF8"/>
    <w:rsid w:val="00764277"/>
    <w:rsid w:val="0076445A"/>
    <w:rsid w:val="007655C9"/>
    <w:rsid w:val="00766FF8"/>
    <w:rsid w:val="007673AF"/>
    <w:rsid w:val="00767E42"/>
    <w:rsid w:val="00770F71"/>
    <w:rsid w:val="007777FE"/>
    <w:rsid w:val="0078075D"/>
    <w:rsid w:val="0078250D"/>
    <w:rsid w:val="007829D5"/>
    <w:rsid w:val="00792342"/>
    <w:rsid w:val="00793972"/>
    <w:rsid w:val="00795C27"/>
    <w:rsid w:val="007977A8"/>
    <w:rsid w:val="007A05DD"/>
    <w:rsid w:val="007A297D"/>
    <w:rsid w:val="007A3616"/>
    <w:rsid w:val="007A3D57"/>
    <w:rsid w:val="007A5D79"/>
    <w:rsid w:val="007A64C4"/>
    <w:rsid w:val="007A64CD"/>
    <w:rsid w:val="007A66E4"/>
    <w:rsid w:val="007A6A65"/>
    <w:rsid w:val="007A7D06"/>
    <w:rsid w:val="007B085E"/>
    <w:rsid w:val="007B0E42"/>
    <w:rsid w:val="007B19AC"/>
    <w:rsid w:val="007B1FBA"/>
    <w:rsid w:val="007B2319"/>
    <w:rsid w:val="007B2E90"/>
    <w:rsid w:val="007B512A"/>
    <w:rsid w:val="007B5248"/>
    <w:rsid w:val="007B5BA0"/>
    <w:rsid w:val="007B5BB6"/>
    <w:rsid w:val="007B5BD7"/>
    <w:rsid w:val="007B66CF"/>
    <w:rsid w:val="007C0A63"/>
    <w:rsid w:val="007C0D1C"/>
    <w:rsid w:val="007C1AA0"/>
    <w:rsid w:val="007C2097"/>
    <w:rsid w:val="007C20DF"/>
    <w:rsid w:val="007C3BC7"/>
    <w:rsid w:val="007C482B"/>
    <w:rsid w:val="007C592F"/>
    <w:rsid w:val="007C7743"/>
    <w:rsid w:val="007D056D"/>
    <w:rsid w:val="007D0F8F"/>
    <w:rsid w:val="007D1003"/>
    <w:rsid w:val="007D16FF"/>
    <w:rsid w:val="007D1758"/>
    <w:rsid w:val="007D2202"/>
    <w:rsid w:val="007D48A3"/>
    <w:rsid w:val="007D6A07"/>
    <w:rsid w:val="007E0039"/>
    <w:rsid w:val="007E00D6"/>
    <w:rsid w:val="007E1EB2"/>
    <w:rsid w:val="007E2342"/>
    <w:rsid w:val="007E2D26"/>
    <w:rsid w:val="007E2FC8"/>
    <w:rsid w:val="007E32E7"/>
    <w:rsid w:val="007E44C6"/>
    <w:rsid w:val="007E6374"/>
    <w:rsid w:val="007F0D9A"/>
    <w:rsid w:val="007F20FA"/>
    <w:rsid w:val="007F4AD2"/>
    <w:rsid w:val="007F56FC"/>
    <w:rsid w:val="007F6ADA"/>
    <w:rsid w:val="007F6D93"/>
    <w:rsid w:val="007F7259"/>
    <w:rsid w:val="007F7D0B"/>
    <w:rsid w:val="00802789"/>
    <w:rsid w:val="00802A6D"/>
    <w:rsid w:val="008040A8"/>
    <w:rsid w:val="008044C5"/>
    <w:rsid w:val="00805350"/>
    <w:rsid w:val="0080594D"/>
    <w:rsid w:val="00805F36"/>
    <w:rsid w:val="0080744D"/>
    <w:rsid w:val="008075A8"/>
    <w:rsid w:val="00807B79"/>
    <w:rsid w:val="0081073F"/>
    <w:rsid w:val="00811DAF"/>
    <w:rsid w:val="00812EA8"/>
    <w:rsid w:val="00813328"/>
    <w:rsid w:val="00813E27"/>
    <w:rsid w:val="00815450"/>
    <w:rsid w:val="00815D31"/>
    <w:rsid w:val="00817113"/>
    <w:rsid w:val="008174B2"/>
    <w:rsid w:val="0081781F"/>
    <w:rsid w:val="0082004E"/>
    <w:rsid w:val="008218B2"/>
    <w:rsid w:val="00824FC5"/>
    <w:rsid w:val="00825FC4"/>
    <w:rsid w:val="008279FA"/>
    <w:rsid w:val="00827FF1"/>
    <w:rsid w:val="00831908"/>
    <w:rsid w:val="00832496"/>
    <w:rsid w:val="00832867"/>
    <w:rsid w:val="00833504"/>
    <w:rsid w:val="0083401D"/>
    <w:rsid w:val="008343EB"/>
    <w:rsid w:val="00834FE6"/>
    <w:rsid w:val="00835FF4"/>
    <w:rsid w:val="00836927"/>
    <w:rsid w:val="0083782C"/>
    <w:rsid w:val="00837A07"/>
    <w:rsid w:val="00837CC8"/>
    <w:rsid w:val="00840892"/>
    <w:rsid w:val="008440D7"/>
    <w:rsid w:val="0084439E"/>
    <w:rsid w:val="00845ACA"/>
    <w:rsid w:val="00845CC9"/>
    <w:rsid w:val="00846F8F"/>
    <w:rsid w:val="00847F66"/>
    <w:rsid w:val="00850F09"/>
    <w:rsid w:val="00851B3B"/>
    <w:rsid w:val="008526F2"/>
    <w:rsid w:val="00853F4E"/>
    <w:rsid w:val="00855720"/>
    <w:rsid w:val="008572F2"/>
    <w:rsid w:val="0086089D"/>
    <w:rsid w:val="0086198B"/>
    <w:rsid w:val="008626E7"/>
    <w:rsid w:val="00864489"/>
    <w:rsid w:val="0086572C"/>
    <w:rsid w:val="00865BB1"/>
    <w:rsid w:val="00870EE7"/>
    <w:rsid w:val="00872164"/>
    <w:rsid w:val="008721E6"/>
    <w:rsid w:val="00872766"/>
    <w:rsid w:val="00873F01"/>
    <w:rsid w:val="00874600"/>
    <w:rsid w:val="00874F1E"/>
    <w:rsid w:val="008762D6"/>
    <w:rsid w:val="00876DA2"/>
    <w:rsid w:val="00880810"/>
    <w:rsid w:val="00880883"/>
    <w:rsid w:val="00880DE6"/>
    <w:rsid w:val="0088182D"/>
    <w:rsid w:val="00882C32"/>
    <w:rsid w:val="00883A27"/>
    <w:rsid w:val="008853CD"/>
    <w:rsid w:val="00887F3A"/>
    <w:rsid w:val="00891E06"/>
    <w:rsid w:val="00895DF1"/>
    <w:rsid w:val="008A1627"/>
    <w:rsid w:val="008A45A6"/>
    <w:rsid w:val="008A6054"/>
    <w:rsid w:val="008A68AA"/>
    <w:rsid w:val="008A6B27"/>
    <w:rsid w:val="008B04EA"/>
    <w:rsid w:val="008B0951"/>
    <w:rsid w:val="008B09CB"/>
    <w:rsid w:val="008B1295"/>
    <w:rsid w:val="008B19C9"/>
    <w:rsid w:val="008B2ABA"/>
    <w:rsid w:val="008B3018"/>
    <w:rsid w:val="008B4452"/>
    <w:rsid w:val="008B4708"/>
    <w:rsid w:val="008B5A96"/>
    <w:rsid w:val="008B62BA"/>
    <w:rsid w:val="008B7ECF"/>
    <w:rsid w:val="008C0403"/>
    <w:rsid w:val="008C19C3"/>
    <w:rsid w:val="008C41C6"/>
    <w:rsid w:val="008C42EB"/>
    <w:rsid w:val="008C7820"/>
    <w:rsid w:val="008D0D1B"/>
    <w:rsid w:val="008D3E55"/>
    <w:rsid w:val="008D4692"/>
    <w:rsid w:val="008D52F5"/>
    <w:rsid w:val="008D5BFE"/>
    <w:rsid w:val="008E0222"/>
    <w:rsid w:val="008E02A3"/>
    <w:rsid w:val="008E1EA7"/>
    <w:rsid w:val="008E2585"/>
    <w:rsid w:val="008E2C33"/>
    <w:rsid w:val="008E46DB"/>
    <w:rsid w:val="008E4C65"/>
    <w:rsid w:val="008E5426"/>
    <w:rsid w:val="008E68BD"/>
    <w:rsid w:val="008F140C"/>
    <w:rsid w:val="008F686C"/>
    <w:rsid w:val="00902B75"/>
    <w:rsid w:val="00903735"/>
    <w:rsid w:val="0090383F"/>
    <w:rsid w:val="00904C3B"/>
    <w:rsid w:val="00904CB5"/>
    <w:rsid w:val="00907521"/>
    <w:rsid w:val="00913382"/>
    <w:rsid w:val="00913954"/>
    <w:rsid w:val="00914480"/>
    <w:rsid w:val="009148DE"/>
    <w:rsid w:val="00914F2A"/>
    <w:rsid w:val="00916937"/>
    <w:rsid w:val="00916F74"/>
    <w:rsid w:val="00920629"/>
    <w:rsid w:val="00920D36"/>
    <w:rsid w:val="00920FD1"/>
    <w:rsid w:val="0092129B"/>
    <w:rsid w:val="00921D76"/>
    <w:rsid w:val="00924BF2"/>
    <w:rsid w:val="00924DAF"/>
    <w:rsid w:val="00931696"/>
    <w:rsid w:val="009319CC"/>
    <w:rsid w:val="00932445"/>
    <w:rsid w:val="00934C12"/>
    <w:rsid w:val="009359E1"/>
    <w:rsid w:val="00935B9E"/>
    <w:rsid w:val="0093630A"/>
    <w:rsid w:val="00936455"/>
    <w:rsid w:val="0093682E"/>
    <w:rsid w:val="0094036A"/>
    <w:rsid w:val="00941D46"/>
    <w:rsid w:val="0094298C"/>
    <w:rsid w:val="0094327C"/>
    <w:rsid w:val="00944414"/>
    <w:rsid w:val="00950991"/>
    <w:rsid w:val="00952FFE"/>
    <w:rsid w:val="00953015"/>
    <w:rsid w:val="00953314"/>
    <w:rsid w:val="009554D0"/>
    <w:rsid w:val="009567AE"/>
    <w:rsid w:val="00961114"/>
    <w:rsid w:val="00963CE2"/>
    <w:rsid w:val="00964061"/>
    <w:rsid w:val="00965161"/>
    <w:rsid w:val="0096580A"/>
    <w:rsid w:val="009663B1"/>
    <w:rsid w:val="00967220"/>
    <w:rsid w:val="00970FA8"/>
    <w:rsid w:val="00971B04"/>
    <w:rsid w:val="009724FB"/>
    <w:rsid w:val="00972B3F"/>
    <w:rsid w:val="00973245"/>
    <w:rsid w:val="0097511F"/>
    <w:rsid w:val="00975B57"/>
    <w:rsid w:val="009763BE"/>
    <w:rsid w:val="009768E2"/>
    <w:rsid w:val="009777D9"/>
    <w:rsid w:val="00982483"/>
    <w:rsid w:val="009853EC"/>
    <w:rsid w:val="00985E76"/>
    <w:rsid w:val="00987065"/>
    <w:rsid w:val="00987DBA"/>
    <w:rsid w:val="00987DDF"/>
    <w:rsid w:val="00990C11"/>
    <w:rsid w:val="00991081"/>
    <w:rsid w:val="00991B88"/>
    <w:rsid w:val="00992265"/>
    <w:rsid w:val="00992F16"/>
    <w:rsid w:val="0099416E"/>
    <w:rsid w:val="009942B8"/>
    <w:rsid w:val="0099482B"/>
    <w:rsid w:val="009A02F6"/>
    <w:rsid w:val="009A0A00"/>
    <w:rsid w:val="009A10A0"/>
    <w:rsid w:val="009A3952"/>
    <w:rsid w:val="009A3B49"/>
    <w:rsid w:val="009A4377"/>
    <w:rsid w:val="009A4C90"/>
    <w:rsid w:val="009A5753"/>
    <w:rsid w:val="009A579D"/>
    <w:rsid w:val="009B067F"/>
    <w:rsid w:val="009B286C"/>
    <w:rsid w:val="009B3D43"/>
    <w:rsid w:val="009B48A5"/>
    <w:rsid w:val="009C1D5E"/>
    <w:rsid w:val="009C3B16"/>
    <w:rsid w:val="009C56B6"/>
    <w:rsid w:val="009C591E"/>
    <w:rsid w:val="009D0446"/>
    <w:rsid w:val="009D0665"/>
    <w:rsid w:val="009D0F74"/>
    <w:rsid w:val="009D3BDE"/>
    <w:rsid w:val="009D5E05"/>
    <w:rsid w:val="009D754C"/>
    <w:rsid w:val="009D7716"/>
    <w:rsid w:val="009D787C"/>
    <w:rsid w:val="009E17B8"/>
    <w:rsid w:val="009E1ED0"/>
    <w:rsid w:val="009E28AB"/>
    <w:rsid w:val="009E2FC6"/>
    <w:rsid w:val="009E3297"/>
    <w:rsid w:val="009E3BDA"/>
    <w:rsid w:val="009E4659"/>
    <w:rsid w:val="009E5777"/>
    <w:rsid w:val="009E706B"/>
    <w:rsid w:val="009E71EE"/>
    <w:rsid w:val="009E785E"/>
    <w:rsid w:val="009F358D"/>
    <w:rsid w:val="009F4279"/>
    <w:rsid w:val="009F5145"/>
    <w:rsid w:val="009F54CF"/>
    <w:rsid w:val="009F734F"/>
    <w:rsid w:val="009F7EDA"/>
    <w:rsid w:val="00A00284"/>
    <w:rsid w:val="00A01D86"/>
    <w:rsid w:val="00A05904"/>
    <w:rsid w:val="00A05D23"/>
    <w:rsid w:val="00A07CF0"/>
    <w:rsid w:val="00A103F8"/>
    <w:rsid w:val="00A10581"/>
    <w:rsid w:val="00A122F7"/>
    <w:rsid w:val="00A1479A"/>
    <w:rsid w:val="00A21273"/>
    <w:rsid w:val="00A2292D"/>
    <w:rsid w:val="00A23FFE"/>
    <w:rsid w:val="00A246B6"/>
    <w:rsid w:val="00A25326"/>
    <w:rsid w:val="00A26D9E"/>
    <w:rsid w:val="00A270DB"/>
    <w:rsid w:val="00A30836"/>
    <w:rsid w:val="00A31584"/>
    <w:rsid w:val="00A3178C"/>
    <w:rsid w:val="00A31D86"/>
    <w:rsid w:val="00A34A67"/>
    <w:rsid w:val="00A35CC5"/>
    <w:rsid w:val="00A36224"/>
    <w:rsid w:val="00A37CFC"/>
    <w:rsid w:val="00A40CFB"/>
    <w:rsid w:val="00A40F9C"/>
    <w:rsid w:val="00A457BF"/>
    <w:rsid w:val="00A46B18"/>
    <w:rsid w:val="00A47E70"/>
    <w:rsid w:val="00A50CF0"/>
    <w:rsid w:val="00A5541F"/>
    <w:rsid w:val="00A5799E"/>
    <w:rsid w:val="00A626F5"/>
    <w:rsid w:val="00A67346"/>
    <w:rsid w:val="00A70E7F"/>
    <w:rsid w:val="00A72503"/>
    <w:rsid w:val="00A72CA6"/>
    <w:rsid w:val="00A735D3"/>
    <w:rsid w:val="00A7388A"/>
    <w:rsid w:val="00A7671C"/>
    <w:rsid w:val="00A776E2"/>
    <w:rsid w:val="00A828B2"/>
    <w:rsid w:val="00A84E7E"/>
    <w:rsid w:val="00A858F0"/>
    <w:rsid w:val="00A87A69"/>
    <w:rsid w:val="00A92C79"/>
    <w:rsid w:val="00A94786"/>
    <w:rsid w:val="00A95D3C"/>
    <w:rsid w:val="00A967AF"/>
    <w:rsid w:val="00A96F5A"/>
    <w:rsid w:val="00A97F1C"/>
    <w:rsid w:val="00AA1749"/>
    <w:rsid w:val="00AA1DE2"/>
    <w:rsid w:val="00AA2CBC"/>
    <w:rsid w:val="00AA5C42"/>
    <w:rsid w:val="00AA6E35"/>
    <w:rsid w:val="00AA6FE2"/>
    <w:rsid w:val="00AB044D"/>
    <w:rsid w:val="00AB2AB8"/>
    <w:rsid w:val="00AB311C"/>
    <w:rsid w:val="00AB45F8"/>
    <w:rsid w:val="00AB4BBA"/>
    <w:rsid w:val="00AB57D9"/>
    <w:rsid w:val="00AB5E33"/>
    <w:rsid w:val="00AB6279"/>
    <w:rsid w:val="00AC4307"/>
    <w:rsid w:val="00AC456E"/>
    <w:rsid w:val="00AC49C7"/>
    <w:rsid w:val="00AC5820"/>
    <w:rsid w:val="00AC7641"/>
    <w:rsid w:val="00AD0FEF"/>
    <w:rsid w:val="00AD19E8"/>
    <w:rsid w:val="00AD1CD8"/>
    <w:rsid w:val="00AD4211"/>
    <w:rsid w:val="00AD66F6"/>
    <w:rsid w:val="00AE04CB"/>
    <w:rsid w:val="00AE1DB5"/>
    <w:rsid w:val="00AE2A0F"/>
    <w:rsid w:val="00AE578B"/>
    <w:rsid w:val="00AE7EC7"/>
    <w:rsid w:val="00AF02AD"/>
    <w:rsid w:val="00AF04CC"/>
    <w:rsid w:val="00AF0E2E"/>
    <w:rsid w:val="00AF2103"/>
    <w:rsid w:val="00AF27E2"/>
    <w:rsid w:val="00B02479"/>
    <w:rsid w:val="00B04B66"/>
    <w:rsid w:val="00B06C0A"/>
    <w:rsid w:val="00B071C6"/>
    <w:rsid w:val="00B07ED4"/>
    <w:rsid w:val="00B11588"/>
    <w:rsid w:val="00B12AE4"/>
    <w:rsid w:val="00B15CA1"/>
    <w:rsid w:val="00B1623A"/>
    <w:rsid w:val="00B16EEC"/>
    <w:rsid w:val="00B17A7A"/>
    <w:rsid w:val="00B17CB5"/>
    <w:rsid w:val="00B21E2A"/>
    <w:rsid w:val="00B2258D"/>
    <w:rsid w:val="00B2343B"/>
    <w:rsid w:val="00B258BB"/>
    <w:rsid w:val="00B2651C"/>
    <w:rsid w:val="00B26E4D"/>
    <w:rsid w:val="00B26E6C"/>
    <w:rsid w:val="00B26FFF"/>
    <w:rsid w:val="00B27B89"/>
    <w:rsid w:val="00B308E8"/>
    <w:rsid w:val="00B30F49"/>
    <w:rsid w:val="00B310EB"/>
    <w:rsid w:val="00B32033"/>
    <w:rsid w:val="00B329A9"/>
    <w:rsid w:val="00B32B29"/>
    <w:rsid w:val="00B32C79"/>
    <w:rsid w:val="00B35A85"/>
    <w:rsid w:val="00B36734"/>
    <w:rsid w:val="00B368E9"/>
    <w:rsid w:val="00B3701D"/>
    <w:rsid w:val="00B37F12"/>
    <w:rsid w:val="00B40586"/>
    <w:rsid w:val="00B40778"/>
    <w:rsid w:val="00B43638"/>
    <w:rsid w:val="00B43F18"/>
    <w:rsid w:val="00B4574D"/>
    <w:rsid w:val="00B45AE2"/>
    <w:rsid w:val="00B46C5F"/>
    <w:rsid w:val="00B46EE6"/>
    <w:rsid w:val="00B47C4D"/>
    <w:rsid w:val="00B5016E"/>
    <w:rsid w:val="00B53C77"/>
    <w:rsid w:val="00B53C88"/>
    <w:rsid w:val="00B54348"/>
    <w:rsid w:val="00B547F9"/>
    <w:rsid w:val="00B56842"/>
    <w:rsid w:val="00B56DF1"/>
    <w:rsid w:val="00B60545"/>
    <w:rsid w:val="00B60752"/>
    <w:rsid w:val="00B611DC"/>
    <w:rsid w:val="00B62E81"/>
    <w:rsid w:val="00B645E4"/>
    <w:rsid w:val="00B64F05"/>
    <w:rsid w:val="00B673F7"/>
    <w:rsid w:val="00B67B97"/>
    <w:rsid w:val="00B67DF1"/>
    <w:rsid w:val="00B727BE"/>
    <w:rsid w:val="00B73D02"/>
    <w:rsid w:val="00B7435E"/>
    <w:rsid w:val="00B743DC"/>
    <w:rsid w:val="00B7451A"/>
    <w:rsid w:val="00B74F3A"/>
    <w:rsid w:val="00B77610"/>
    <w:rsid w:val="00B81D26"/>
    <w:rsid w:val="00B82784"/>
    <w:rsid w:val="00B82D6A"/>
    <w:rsid w:val="00B83019"/>
    <w:rsid w:val="00B8383E"/>
    <w:rsid w:val="00B842AF"/>
    <w:rsid w:val="00B85CB8"/>
    <w:rsid w:val="00B86406"/>
    <w:rsid w:val="00B87759"/>
    <w:rsid w:val="00B91672"/>
    <w:rsid w:val="00B92713"/>
    <w:rsid w:val="00B93185"/>
    <w:rsid w:val="00B93CF4"/>
    <w:rsid w:val="00B93FB8"/>
    <w:rsid w:val="00B9484E"/>
    <w:rsid w:val="00B94B22"/>
    <w:rsid w:val="00B95485"/>
    <w:rsid w:val="00B957E3"/>
    <w:rsid w:val="00B95A11"/>
    <w:rsid w:val="00B961CF"/>
    <w:rsid w:val="00B968C8"/>
    <w:rsid w:val="00B96A62"/>
    <w:rsid w:val="00B9752F"/>
    <w:rsid w:val="00B97801"/>
    <w:rsid w:val="00BA0E51"/>
    <w:rsid w:val="00BA1679"/>
    <w:rsid w:val="00BA3EC5"/>
    <w:rsid w:val="00BA4D57"/>
    <w:rsid w:val="00BA4FC8"/>
    <w:rsid w:val="00BA51D9"/>
    <w:rsid w:val="00BA51F0"/>
    <w:rsid w:val="00BA77F0"/>
    <w:rsid w:val="00BA7922"/>
    <w:rsid w:val="00BB1EB0"/>
    <w:rsid w:val="00BB2720"/>
    <w:rsid w:val="00BB2A3B"/>
    <w:rsid w:val="00BB343D"/>
    <w:rsid w:val="00BB3CE3"/>
    <w:rsid w:val="00BB5DFC"/>
    <w:rsid w:val="00BC1AE5"/>
    <w:rsid w:val="00BC425E"/>
    <w:rsid w:val="00BC7A22"/>
    <w:rsid w:val="00BD068D"/>
    <w:rsid w:val="00BD06A9"/>
    <w:rsid w:val="00BD279D"/>
    <w:rsid w:val="00BD3B0C"/>
    <w:rsid w:val="00BD4DE5"/>
    <w:rsid w:val="00BD6617"/>
    <w:rsid w:val="00BD6BB8"/>
    <w:rsid w:val="00BD6CAF"/>
    <w:rsid w:val="00BD77DD"/>
    <w:rsid w:val="00BD78D7"/>
    <w:rsid w:val="00BE078D"/>
    <w:rsid w:val="00BE1C94"/>
    <w:rsid w:val="00BE2A5B"/>
    <w:rsid w:val="00BE2AEE"/>
    <w:rsid w:val="00BE3672"/>
    <w:rsid w:val="00BE48F7"/>
    <w:rsid w:val="00BE4B2B"/>
    <w:rsid w:val="00BE4BDD"/>
    <w:rsid w:val="00BE6A87"/>
    <w:rsid w:val="00BE7F34"/>
    <w:rsid w:val="00BF7288"/>
    <w:rsid w:val="00BF7F9C"/>
    <w:rsid w:val="00C00AA8"/>
    <w:rsid w:val="00C03782"/>
    <w:rsid w:val="00C04B6B"/>
    <w:rsid w:val="00C04F4E"/>
    <w:rsid w:val="00C06BCC"/>
    <w:rsid w:val="00C10087"/>
    <w:rsid w:val="00C1455A"/>
    <w:rsid w:val="00C15357"/>
    <w:rsid w:val="00C16BCC"/>
    <w:rsid w:val="00C16FF1"/>
    <w:rsid w:val="00C1722D"/>
    <w:rsid w:val="00C17570"/>
    <w:rsid w:val="00C20394"/>
    <w:rsid w:val="00C20A88"/>
    <w:rsid w:val="00C20F8D"/>
    <w:rsid w:val="00C24C3B"/>
    <w:rsid w:val="00C2605B"/>
    <w:rsid w:val="00C273EA"/>
    <w:rsid w:val="00C31673"/>
    <w:rsid w:val="00C32B1F"/>
    <w:rsid w:val="00C34A0F"/>
    <w:rsid w:val="00C35B8D"/>
    <w:rsid w:val="00C35CFE"/>
    <w:rsid w:val="00C372E1"/>
    <w:rsid w:val="00C37846"/>
    <w:rsid w:val="00C4189C"/>
    <w:rsid w:val="00C41C2E"/>
    <w:rsid w:val="00C41DD9"/>
    <w:rsid w:val="00C444E4"/>
    <w:rsid w:val="00C45AA4"/>
    <w:rsid w:val="00C5043F"/>
    <w:rsid w:val="00C51D18"/>
    <w:rsid w:val="00C52C25"/>
    <w:rsid w:val="00C5472F"/>
    <w:rsid w:val="00C56130"/>
    <w:rsid w:val="00C56348"/>
    <w:rsid w:val="00C57BF2"/>
    <w:rsid w:val="00C600A2"/>
    <w:rsid w:val="00C61E02"/>
    <w:rsid w:val="00C633C1"/>
    <w:rsid w:val="00C63E25"/>
    <w:rsid w:val="00C64FCD"/>
    <w:rsid w:val="00C65F86"/>
    <w:rsid w:val="00C66BA2"/>
    <w:rsid w:val="00C70DCF"/>
    <w:rsid w:val="00C7114A"/>
    <w:rsid w:val="00C717CE"/>
    <w:rsid w:val="00C71D74"/>
    <w:rsid w:val="00C74322"/>
    <w:rsid w:val="00C76FD1"/>
    <w:rsid w:val="00C77483"/>
    <w:rsid w:val="00C80F10"/>
    <w:rsid w:val="00C83061"/>
    <w:rsid w:val="00C84F04"/>
    <w:rsid w:val="00C85147"/>
    <w:rsid w:val="00C85A21"/>
    <w:rsid w:val="00C872F8"/>
    <w:rsid w:val="00C90CD4"/>
    <w:rsid w:val="00C90D9B"/>
    <w:rsid w:val="00C91EF7"/>
    <w:rsid w:val="00C92F56"/>
    <w:rsid w:val="00C930CE"/>
    <w:rsid w:val="00C94082"/>
    <w:rsid w:val="00C9471C"/>
    <w:rsid w:val="00C948ED"/>
    <w:rsid w:val="00C95985"/>
    <w:rsid w:val="00C95F79"/>
    <w:rsid w:val="00C96392"/>
    <w:rsid w:val="00C963EE"/>
    <w:rsid w:val="00C96D8C"/>
    <w:rsid w:val="00CA0192"/>
    <w:rsid w:val="00CA0BD8"/>
    <w:rsid w:val="00CA0E8D"/>
    <w:rsid w:val="00CA411A"/>
    <w:rsid w:val="00CA5866"/>
    <w:rsid w:val="00CB23CD"/>
    <w:rsid w:val="00CB2BF6"/>
    <w:rsid w:val="00CB408B"/>
    <w:rsid w:val="00CB42F0"/>
    <w:rsid w:val="00CB4CD9"/>
    <w:rsid w:val="00CB4FFA"/>
    <w:rsid w:val="00CB53EE"/>
    <w:rsid w:val="00CB57E4"/>
    <w:rsid w:val="00CB58BF"/>
    <w:rsid w:val="00CB6102"/>
    <w:rsid w:val="00CC1520"/>
    <w:rsid w:val="00CC3FD9"/>
    <w:rsid w:val="00CC5026"/>
    <w:rsid w:val="00CC5B4E"/>
    <w:rsid w:val="00CC5D3E"/>
    <w:rsid w:val="00CC68D0"/>
    <w:rsid w:val="00CD0B7F"/>
    <w:rsid w:val="00CD180A"/>
    <w:rsid w:val="00CD4DBB"/>
    <w:rsid w:val="00CD4F0E"/>
    <w:rsid w:val="00CD675D"/>
    <w:rsid w:val="00CE06BC"/>
    <w:rsid w:val="00CE4E35"/>
    <w:rsid w:val="00CE6106"/>
    <w:rsid w:val="00CF2CD8"/>
    <w:rsid w:val="00CF3F40"/>
    <w:rsid w:val="00CF44B3"/>
    <w:rsid w:val="00CF451F"/>
    <w:rsid w:val="00CF54C8"/>
    <w:rsid w:val="00CF5AF5"/>
    <w:rsid w:val="00D008E1"/>
    <w:rsid w:val="00D00F69"/>
    <w:rsid w:val="00D02428"/>
    <w:rsid w:val="00D02EBF"/>
    <w:rsid w:val="00D03F9A"/>
    <w:rsid w:val="00D065EE"/>
    <w:rsid w:val="00D06A96"/>
    <w:rsid w:val="00D06D51"/>
    <w:rsid w:val="00D108BF"/>
    <w:rsid w:val="00D10FE8"/>
    <w:rsid w:val="00D131CC"/>
    <w:rsid w:val="00D153BD"/>
    <w:rsid w:val="00D15791"/>
    <w:rsid w:val="00D1732F"/>
    <w:rsid w:val="00D17B96"/>
    <w:rsid w:val="00D17C6A"/>
    <w:rsid w:val="00D17CEF"/>
    <w:rsid w:val="00D21098"/>
    <w:rsid w:val="00D247FF"/>
    <w:rsid w:val="00D24991"/>
    <w:rsid w:val="00D25033"/>
    <w:rsid w:val="00D25518"/>
    <w:rsid w:val="00D31902"/>
    <w:rsid w:val="00D31A6D"/>
    <w:rsid w:val="00D33262"/>
    <w:rsid w:val="00D33415"/>
    <w:rsid w:val="00D362B2"/>
    <w:rsid w:val="00D41D3D"/>
    <w:rsid w:val="00D432DC"/>
    <w:rsid w:val="00D44430"/>
    <w:rsid w:val="00D45964"/>
    <w:rsid w:val="00D469A4"/>
    <w:rsid w:val="00D46DFB"/>
    <w:rsid w:val="00D50255"/>
    <w:rsid w:val="00D51483"/>
    <w:rsid w:val="00D52A37"/>
    <w:rsid w:val="00D5521C"/>
    <w:rsid w:val="00D553FF"/>
    <w:rsid w:val="00D566A2"/>
    <w:rsid w:val="00D61DBE"/>
    <w:rsid w:val="00D62159"/>
    <w:rsid w:val="00D63890"/>
    <w:rsid w:val="00D646AC"/>
    <w:rsid w:val="00D65B20"/>
    <w:rsid w:val="00D65CD0"/>
    <w:rsid w:val="00D6601A"/>
    <w:rsid w:val="00D66708"/>
    <w:rsid w:val="00D71CCD"/>
    <w:rsid w:val="00D741EC"/>
    <w:rsid w:val="00D753B8"/>
    <w:rsid w:val="00D77D20"/>
    <w:rsid w:val="00D80C49"/>
    <w:rsid w:val="00D867FE"/>
    <w:rsid w:val="00D87730"/>
    <w:rsid w:val="00D90E86"/>
    <w:rsid w:val="00D9253D"/>
    <w:rsid w:val="00D93E78"/>
    <w:rsid w:val="00D957BC"/>
    <w:rsid w:val="00D97DBF"/>
    <w:rsid w:val="00DA00F3"/>
    <w:rsid w:val="00DA4B68"/>
    <w:rsid w:val="00DA60C4"/>
    <w:rsid w:val="00DA6DC4"/>
    <w:rsid w:val="00DA720D"/>
    <w:rsid w:val="00DA7A19"/>
    <w:rsid w:val="00DB005F"/>
    <w:rsid w:val="00DB2056"/>
    <w:rsid w:val="00DB2BB4"/>
    <w:rsid w:val="00DB2EF8"/>
    <w:rsid w:val="00DB43DE"/>
    <w:rsid w:val="00DB442E"/>
    <w:rsid w:val="00DB4D78"/>
    <w:rsid w:val="00DB7774"/>
    <w:rsid w:val="00DC00F0"/>
    <w:rsid w:val="00DC0AFA"/>
    <w:rsid w:val="00DC1364"/>
    <w:rsid w:val="00DC4355"/>
    <w:rsid w:val="00DD1748"/>
    <w:rsid w:val="00DD1BD9"/>
    <w:rsid w:val="00DD3BA5"/>
    <w:rsid w:val="00DD5FF6"/>
    <w:rsid w:val="00DD67A1"/>
    <w:rsid w:val="00DE0112"/>
    <w:rsid w:val="00DE095E"/>
    <w:rsid w:val="00DE0D85"/>
    <w:rsid w:val="00DE0DB3"/>
    <w:rsid w:val="00DE1F9A"/>
    <w:rsid w:val="00DE1FBC"/>
    <w:rsid w:val="00DE269B"/>
    <w:rsid w:val="00DE34CF"/>
    <w:rsid w:val="00DE37F4"/>
    <w:rsid w:val="00DE4152"/>
    <w:rsid w:val="00DE436C"/>
    <w:rsid w:val="00DE5479"/>
    <w:rsid w:val="00DE6698"/>
    <w:rsid w:val="00DE759B"/>
    <w:rsid w:val="00DF291D"/>
    <w:rsid w:val="00DF3250"/>
    <w:rsid w:val="00DF4081"/>
    <w:rsid w:val="00DF62CD"/>
    <w:rsid w:val="00DF72FB"/>
    <w:rsid w:val="00E004D0"/>
    <w:rsid w:val="00E013E6"/>
    <w:rsid w:val="00E015E3"/>
    <w:rsid w:val="00E043F8"/>
    <w:rsid w:val="00E0476C"/>
    <w:rsid w:val="00E055D1"/>
    <w:rsid w:val="00E10A2B"/>
    <w:rsid w:val="00E11B38"/>
    <w:rsid w:val="00E12157"/>
    <w:rsid w:val="00E12EBF"/>
    <w:rsid w:val="00E13F3D"/>
    <w:rsid w:val="00E143DA"/>
    <w:rsid w:val="00E15569"/>
    <w:rsid w:val="00E16FB3"/>
    <w:rsid w:val="00E26030"/>
    <w:rsid w:val="00E26D56"/>
    <w:rsid w:val="00E27A25"/>
    <w:rsid w:val="00E34898"/>
    <w:rsid w:val="00E356BB"/>
    <w:rsid w:val="00E362AC"/>
    <w:rsid w:val="00E3666B"/>
    <w:rsid w:val="00E367E4"/>
    <w:rsid w:val="00E37247"/>
    <w:rsid w:val="00E3763A"/>
    <w:rsid w:val="00E37F8B"/>
    <w:rsid w:val="00E37FFC"/>
    <w:rsid w:val="00E41621"/>
    <w:rsid w:val="00E42B40"/>
    <w:rsid w:val="00E43FB0"/>
    <w:rsid w:val="00E443B3"/>
    <w:rsid w:val="00E53403"/>
    <w:rsid w:val="00E53AB7"/>
    <w:rsid w:val="00E54FFF"/>
    <w:rsid w:val="00E559AD"/>
    <w:rsid w:val="00E55B40"/>
    <w:rsid w:val="00E55D70"/>
    <w:rsid w:val="00E57900"/>
    <w:rsid w:val="00E615D6"/>
    <w:rsid w:val="00E629CF"/>
    <w:rsid w:val="00E638C5"/>
    <w:rsid w:val="00E6436E"/>
    <w:rsid w:val="00E67AA6"/>
    <w:rsid w:val="00E70138"/>
    <w:rsid w:val="00E70AEB"/>
    <w:rsid w:val="00E75992"/>
    <w:rsid w:val="00E75A53"/>
    <w:rsid w:val="00E763BA"/>
    <w:rsid w:val="00E779E1"/>
    <w:rsid w:val="00E80DD0"/>
    <w:rsid w:val="00E81093"/>
    <w:rsid w:val="00E81ED9"/>
    <w:rsid w:val="00E83EB9"/>
    <w:rsid w:val="00E845BE"/>
    <w:rsid w:val="00E849E4"/>
    <w:rsid w:val="00E849FD"/>
    <w:rsid w:val="00E84C38"/>
    <w:rsid w:val="00E84F7B"/>
    <w:rsid w:val="00E85C77"/>
    <w:rsid w:val="00E85F39"/>
    <w:rsid w:val="00E86039"/>
    <w:rsid w:val="00E86FC6"/>
    <w:rsid w:val="00E92F66"/>
    <w:rsid w:val="00E93986"/>
    <w:rsid w:val="00E9746B"/>
    <w:rsid w:val="00EA1D9B"/>
    <w:rsid w:val="00EA1F33"/>
    <w:rsid w:val="00EA280A"/>
    <w:rsid w:val="00EA4DAB"/>
    <w:rsid w:val="00EA50AA"/>
    <w:rsid w:val="00EA5587"/>
    <w:rsid w:val="00EA57B1"/>
    <w:rsid w:val="00EA57BA"/>
    <w:rsid w:val="00EA5FBA"/>
    <w:rsid w:val="00EA7947"/>
    <w:rsid w:val="00EA7981"/>
    <w:rsid w:val="00EA7B6F"/>
    <w:rsid w:val="00EB0898"/>
    <w:rsid w:val="00EB09B7"/>
    <w:rsid w:val="00EB21CA"/>
    <w:rsid w:val="00EB221D"/>
    <w:rsid w:val="00EC0A89"/>
    <w:rsid w:val="00EC1F35"/>
    <w:rsid w:val="00EC2417"/>
    <w:rsid w:val="00EC4751"/>
    <w:rsid w:val="00EC7511"/>
    <w:rsid w:val="00EC764C"/>
    <w:rsid w:val="00EC79C7"/>
    <w:rsid w:val="00EC7E56"/>
    <w:rsid w:val="00ED0A04"/>
    <w:rsid w:val="00ED14B5"/>
    <w:rsid w:val="00ED2D91"/>
    <w:rsid w:val="00ED54E5"/>
    <w:rsid w:val="00ED56A2"/>
    <w:rsid w:val="00ED637E"/>
    <w:rsid w:val="00ED6784"/>
    <w:rsid w:val="00EE06EC"/>
    <w:rsid w:val="00EE0D7F"/>
    <w:rsid w:val="00EE0FE9"/>
    <w:rsid w:val="00EE30A4"/>
    <w:rsid w:val="00EE35F5"/>
    <w:rsid w:val="00EE6EBD"/>
    <w:rsid w:val="00EE7D7C"/>
    <w:rsid w:val="00EF2C5F"/>
    <w:rsid w:val="00EF528F"/>
    <w:rsid w:val="00F015F8"/>
    <w:rsid w:val="00F025AA"/>
    <w:rsid w:val="00F0272F"/>
    <w:rsid w:val="00F02BB9"/>
    <w:rsid w:val="00F046BD"/>
    <w:rsid w:val="00F05A54"/>
    <w:rsid w:val="00F0688B"/>
    <w:rsid w:val="00F0759A"/>
    <w:rsid w:val="00F10643"/>
    <w:rsid w:val="00F108B2"/>
    <w:rsid w:val="00F10CB2"/>
    <w:rsid w:val="00F11003"/>
    <w:rsid w:val="00F1121F"/>
    <w:rsid w:val="00F12307"/>
    <w:rsid w:val="00F149F5"/>
    <w:rsid w:val="00F14B0F"/>
    <w:rsid w:val="00F15904"/>
    <w:rsid w:val="00F1612B"/>
    <w:rsid w:val="00F16533"/>
    <w:rsid w:val="00F206A2"/>
    <w:rsid w:val="00F20B5F"/>
    <w:rsid w:val="00F20C2F"/>
    <w:rsid w:val="00F21B2F"/>
    <w:rsid w:val="00F22EFF"/>
    <w:rsid w:val="00F25D98"/>
    <w:rsid w:val="00F2643C"/>
    <w:rsid w:val="00F27B08"/>
    <w:rsid w:val="00F300FB"/>
    <w:rsid w:val="00F347CA"/>
    <w:rsid w:val="00F34E14"/>
    <w:rsid w:val="00F3576B"/>
    <w:rsid w:val="00F35CFA"/>
    <w:rsid w:val="00F36993"/>
    <w:rsid w:val="00F401D4"/>
    <w:rsid w:val="00F40EEF"/>
    <w:rsid w:val="00F4128C"/>
    <w:rsid w:val="00F420F3"/>
    <w:rsid w:val="00F424B5"/>
    <w:rsid w:val="00F42F24"/>
    <w:rsid w:val="00F4325A"/>
    <w:rsid w:val="00F44555"/>
    <w:rsid w:val="00F44855"/>
    <w:rsid w:val="00F45F46"/>
    <w:rsid w:val="00F50DF7"/>
    <w:rsid w:val="00F51CED"/>
    <w:rsid w:val="00F52503"/>
    <w:rsid w:val="00F542B5"/>
    <w:rsid w:val="00F5476F"/>
    <w:rsid w:val="00F54C25"/>
    <w:rsid w:val="00F5652D"/>
    <w:rsid w:val="00F57C83"/>
    <w:rsid w:val="00F603F4"/>
    <w:rsid w:val="00F60942"/>
    <w:rsid w:val="00F60E11"/>
    <w:rsid w:val="00F60FB2"/>
    <w:rsid w:val="00F61C90"/>
    <w:rsid w:val="00F6200A"/>
    <w:rsid w:val="00F737B2"/>
    <w:rsid w:val="00F73ED4"/>
    <w:rsid w:val="00F74683"/>
    <w:rsid w:val="00F74EA0"/>
    <w:rsid w:val="00F7503B"/>
    <w:rsid w:val="00F8044B"/>
    <w:rsid w:val="00F81728"/>
    <w:rsid w:val="00F83D52"/>
    <w:rsid w:val="00F850B7"/>
    <w:rsid w:val="00F8566D"/>
    <w:rsid w:val="00F8581F"/>
    <w:rsid w:val="00F85872"/>
    <w:rsid w:val="00F86E48"/>
    <w:rsid w:val="00F94699"/>
    <w:rsid w:val="00F946F4"/>
    <w:rsid w:val="00F96F39"/>
    <w:rsid w:val="00FA00D2"/>
    <w:rsid w:val="00FA374B"/>
    <w:rsid w:val="00FA48BF"/>
    <w:rsid w:val="00FA4DA0"/>
    <w:rsid w:val="00FA6943"/>
    <w:rsid w:val="00FA6BC1"/>
    <w:rsid w:val="00FA74A7"/>
    <w:rsid w:val="00FB163B"/>
    <w:rsid w:val="00FB2F57"/>
    <w:rsid w:val="00FB3B61"/>
    <w:rsid w:val="00FB502D"/>
    <w:rsid w:val="00FB6386"/>
    <w:rsid w:val="00FC0801"/>
    <w:rsid w:val="00FC2249"/>
    <w:rsid w:val="00FC2ADF"/>
    <w:rsid w:val="00FC35C1"/>
    <w:rsid w:val="00FC4478"/>
    <w:rsid w:val="00FC4C99"/>
    <w:rsid w:val="00FC69FC"/>
    <w:rsid w:val="00FD073D"/>
    <w:rsid w:val="00FD0787"/>
    <w:rsid w:val="00FD10AA"/>
    <w:rsid w:val="00FD2B94"/>
    <w:rsid w:val="00FD2F19"/>
    <w:rsid w:val="00FD3F71"/>
    <w:rsid w:val="00FD55D7"/>
    <w:rsid w:val="00FD5745"/>
    <w:rsid w:val="00FD653B"/>
    <w:rsid w:val="00FD6891"/>
    <w:rsid w:val="00FE1156"/>
    <w:rsid w:val="00FE3575"/>
    <w:rsid w:val="00FE5AD4"/>
    <w:rsid w:val="00FE7141"/>
    <w:rsid w:val="00FF0986"/>
    <w:rsid w:val="00FF32A2"/>
    <w:rsid w:val="00FF579C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3F4BDA"/>
  <w15:docId w15:val="{E37C558C-B8CC-4B6C-8CF4-DD4F5045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6B5E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link w:val="10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0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0"/>
    <w:qFormat/>
    <w:rsid w:val="000B7FED"/>
    <w:pPr>
      <w:outlineLvl w:val="5"/>
    </w:pPr>
  </w:style>
  <w:style w:type="paragraph" w:styleId="7">
    <w:name w:val="heading 7"/>
    <w:basedOn w:val="H6"/>
    <w:next w:val="a"/>
    <w:link w:val="70"/>
    <w:qFormat/>
    <w:rsid w:val="000B7FED"/>
    <w:pPr>
      <w:outlineLvl w:val="6"/>
    </w:pPr>
  </w:style>
  <w:style w:type="paragraph" w:styleId="8">
    <w:name w:val="heading 8"/>
    <w:basedOn w:val="1"/>
    <w:next w:val="a"/>
    <w:link w:val="80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link w:val="90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624D70"/>
    <w:rPr>
      <w:rFonts w:ascii="Arial" w:hAnsi="Arial"/>
      <w:sz w:val="36"/>
      <w:lang w:val="en-GB" w:eastAsia="en-US"/>
    </w:rPr>
  </w:style>
  <w:style w:type="character" w:customStyle="1" w:styleId="20">
    <w:name w:val="标题 2 字符"/>
    <w:aliases w:val="H2 字符,h2 字符,2nd level 字符,†berschrift 2 字符,õberschrift 2 字符,UNDERRUBRIK 1-2 字符"/>
    <w:link w:val="2"/>
    <w:rsid w:val="00624D70"/>
    <w:rPr>
      <w:rFonts w:ascii="Arial" w:hAnsi="Arial"/>
      <w:sz w:val="32"/>
      <w:lang w:val="en-GB" w:eastAsia="en-US"/>
    </w:rPr>
  </w:style>
  <w:style w:type="character" w:customStyle="1" w:styleId="30">
    <w:name w:val="标题 3 字符"/>
    <w:aliases w:val="h3 字符"/>
    <w:link w:val="3"/>
    <w:rsid w:val="00624D70"/>
    <w:rPr>
      <w:rFonts w:ascii="Arial" w:hAnsi="Arial"/>
      <w:sz w:val="28"/>
      <w:lang w:val="en-GB" w:eastAsia="en-US"/>
    </w:rPr>
  </w:style>
  <w:style w:type="character" w:customStyle="1" w:styleId="40">
    <w:name w:val="标题 4 字符"/>
    <w:link w:val="4"/>
    <w:rsid w:val="00624D70"/>
    <w:rPr>
      <w:rFonts w:ascii="Arial" w:hAnsi="Arial"/>
      <w:sz w:val="24"/>
      <w:lang w:val="en-GB" w:eastAsia="en-US"/>
    </w:rPr>
  </w:style>
  <w:style w:type="character" w:customStyle="1" w:styleId="50">
    <w:name w:val="标题 5 字符"/>
    <w:link w:val="5"/>
    <w:rsid w:val="00624D70"/>
    <w:rPr>
      <w:rFonts w:ascii="Arial" w:hAnsi="Arial"/>
      <w:sz w:val="22"/>
      <w:lang w:val="en-GB" w:eastAsia="en-US"/>
    </w:r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character" w:customStyle="1" w:styleId="60">
    <w:name w:val="标题 6 字符"/>
    <w:link w:val="6"/>
    <w:rsid w:val="00624D70"/>
    <w:rPr>
      <w:rFonts w:ascii="Arial" w:hAnsi="Arial"/>
      <w:lang w:val="en-GB" w:eastAsia="en-US"/>
    </w:rPr>
  </w:style>
  <w:style w:type="character" w:customStyle="1" w:styleId="70">
    <w:name w:val="标题 7 字符"/>
    <w:link w:val="7"/>
    <w:rsid w:val="00624D70"/>
    <w:rPr>
      <w:rFonts w:ascii="Arial" w:hAnsi="Arial"/>
      <w:lang w:val="en-GB" w:eastAsia="en-US"/>
    </w:rPr>
  </w:style>
  <w:style w:type="character" w:customStyle="1" w:styleId="80">
    <w:name w:val="标题 8 字符"/>
    <w:link w:val="8"/>
    <w:rsid w:val="00624D70"/>
    <w:rPr>
      <w:rFonts w:ascii="Arial" w:hAnsi="Arial"/>
      <w:sz w:val="36"/>
      <w:lang w:val="en-GB" w:eastAsia="en-US"/>
    </w:rPr>
  </w:style>
  <w:style w:type="character" w:customStyle="1" w:styleId="90">
    <w:name w:val="标题 9 字符"/>
    <w:link w:val="9"/>
    <w:rsid w:val="00624D7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qFormat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qFormat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3">
    <w:name w:val="List Number"/>
    <w:basedOn w:val="a4"/>
    <w:rsid w:val="000B7FED"/>
  </w:style>
  <w:style w:type="paragraph" w:styleId="a4">
    <w:name w:val="List"/>
    <w:basedOn w:val="a"/>
    <w:rsid w:val="000B7FED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locked/>
    <w:rsid w:val="007F6D93"/>
    <w:rPr>
      <w:rFonts w:ascii="Arial" w:hAnsi="Arial"/>
      <w:b/>
      <w:noProof/>
      <w:sz w:val="18"/>
      <w:lang w:val="en-GB" w:eastAsia="en-US"/>
    </w:rPr>
  </w:style>
  <w:style w:type="character" w:styleId="a7">
    <w:name w:val="footnote reference"/>
    <w:rsid w:val="000B7FED"/>
    <w:rPr>
      <w:b/>
      <w:position w:val="6"/>
      <w:sz w:val="16"/>
    </w:rPr>
  </w:style>
  <w:style w:type="paragraph" w:styleId="a8">
    <w:name w:val="footnote text"/>
    <w:basedOn w:val="a"/>
    <w:link w:val="a9"/>
    <w:rsid w:val="000B7FED"/>
    <w:pPr>
      <w:keepLines/>
      <w:spacing w:after="0"/>
      <w:ind w:left="454" w:hanging="454"/>
    </w:pPr>
    <w:rPr>
      <w:sz w:val="16"/>
    </w:rPr>
  </w:style>
  <w:style w:type="character" w:customStyle="1" w:styleId="a9">
    <w:name w:val="脚注文本 字符"/>
    <w:link w:val="a8"/>
    <w:rsid w:val="00624D7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027712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624D70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27712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rsid w:val="00FD2B9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rsid w:val="00FD2B94"/>
    <w:rPr>
      <w:rFonts w:ascii="Arial" w:hAnsi="Arial"/>
      <w:b/>
      <w:lang w:val="en-GB" w:eastAsia="en-US"/>
    </w:r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character" w:customStyle="1" w:styleId="NOZchn">
    <w:name w:val="NO Zchn"/>
    <w:link w:val="NO"/>
    <w:rsid w:val="0052560D"/>
    <w:rPr>
      <w:rFonts w:ascii="Times New Roman" w:hAnsi="Times New Roman"/>
      <w:lang w:val="en-GB" w:eastAsia="en-US"/>
    </w:r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rsid w:val="007F6D93"/>
    <w:rPr>
      <w:rFonts w:ascii="Times New Roman" w:hAnsi="Times New Roman"/>
      <w:lang w:val="en-GB" w:eastAsia="en-US"/>
    </w:r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a"/>
    <w:uiPriority w:val="39"/>
    <w:rsid w:val="000B7FED"/>
    <w:pPr>
      <w:ind w:left="1985" w:hanging="1985"/>
    </w:pPr>
  </w:style>
  <w:style w:type="paragraph" w:styleId="TOC7">
    <w:name w:val="toc 7"/>
    <w:basedOn w:val="TOC6"/>
    <w:next w:val="a"/>
    <w:uiPriority w:val="39"/>
    <w:rsid w:val="000B7FED"/>
    <w:pPr>
      <w:ind w:left="2268" w:hanging="2268"/>
    </w:pPr>
  </w:style>
  <w:style w:type="paragraph" w:styleId="23">
    <w:name w:val="List Bullet 2"/>
    <w:basedOn w:val="aa"/>
    <w:rsid w:val="000B7FED"/>
    <w:pPr>
      <w:ind w:left="851"/>
    </w:pPr>
  </w:style>
  <w:style w:type="paragraph" w:styleId="aa">
    <w:name w:val="List Bullet"/>
    <w:basedOn w:val="a4"/>
    <w:rsid w:val="000B7FED"/>
  </w:style>
  <w:style w:type="paragraph" w:styleId="31">
    <w:name w:val="List Bullet 3"/>
    <w:basedOn w:val="23"/>
    <w:rsid w:val="000B7FED"/>
    <w:pPr>
      <w:ind w:left="1135"/>
    </w:pPr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rsid w:val="007F6D93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4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character" w:customStyle="1" w:styleId="EditorsNoteChar">
    <w:name w:val="Editor's Note Char"/>
    <w:aliases w:val="EN Char"/>
    <w:link w:val="EditorsNote"/>
    <w:rsid w:val="00624D70"/>
    <w:rPr>
      <w:rFonts w:ascii="Times New Roman" w:hAnsi="Times New Roman"/>
      <w:color w:val="FF0000"/>
      <w:lang w:val="en-GB" w:eastAsia="en-US"/>
    </w:rPr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4"/>
    <w:link w:val="B1Char"/>
    <w:qFormat/>
    <w:rsid w:val="000B7FED"/>
  </w:style>
  <w:style w:type="character" w:customStyle="1" w:styleId="B1Char">
    <w:name w:val="B1 Char"/>
    <w:link w:val="B10"/>
    <w:qFormat/>
    <w:rsid w:val="007F6D93"/>
    <w:rPr>
      <w:rFonts w:ascii="Times New Roman" w:hAnsi="Times New Roman"/>
      <w:lang w:val="en-GB" w:eastAsia="en-US"/>
    </w:rPr>
  </w:style>
  <w:style w:type="paragraph" w:customStyle="1" w:styleId="B2">
    <w:name w:val="B2"/>
    <w:basedOn w:val="24"/>
    <w:link w:val="B2Char"/>
    <w:qFormat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b">
    <w:name w:val="footer"/>
    <w:basedOn w:val="a5"/>
    <w:link w:val="ac"/>
    <w:rsid w:val="000B7FED"/>
    <w:pPr>
      <w:jc w:val="center"/>
    </w:pPr>
    <w:rPr>
      <w:i/>
    </w:rPr>
  </w:style>
  <w:style w:type="character" w:customStyle="1" w:styleId="ac">
    <w:name w:val="页脚 字符"/>
    <w:link w:val="ab"/>
    <w:locked/>
    <w:rsid w:val="007F6D93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d">
    <w:name w:val="Hyperlink"/>
    <w:rsid w:val="000B7FED"/>
    <w:rPr>
      <w:color w:val="0000FF"/>
      <w:u w:val="single"/>
    </w:rPr>
  </w:style>
  <w:style w:type="character" w:styleId="ae">
    <w:name w:val="annotation reference"/>
    <w:qFormat/>
    <w:rsid w:val="000B7FED"/>
    <w:rPr>
      <w:sz w:val="16"/>
    </w:rPr>
  </w:style>
  <w:style w:type="paragraph" w:styleId="af">
    <w:name w:val="annotation text"/>
    <w:basedOn w:val="a"/>
    <w:link w:val="af0"/>
    <w:qFormat/>
    <w:rsid w:val="000B7FED"/>
  </w:style>
  <w:style w:type="character" w:customStyle="1" w:styleId="af0">
    <w:name w:val="批注文字 字符"/>
    <w:link w:val="af"/>
    <w:qFormat/>
    <w:rsid w:val="00624D70"/>
    <w:rPr>
      <w:rFonts w:ascii="Times New Roman" w:hAnsi="Times New Roman"/>
      <w:lang w:val="en-GB" w:eastAsia="en-US"/>
    </w:rPr>
  </w:style>
  <w:style w:type="character" w:styleId="af1">
    <w:name w:val="FollowedHyperlink"/>
    <w:rsid w:val="000B7FED"/>
    <w:rPr>
      <w:color w:val="800080"/>
      <w:u w:val="single"/>
    </w:rPr>
  </w:style>
  <w:style w:type="paragraph" w:styleId="af2">
    <w:name w:val="Balloon Text"/>
    <w:basedOn w:val="a"/>
    <w:link w:val="af3"/>
    <w:rsid w:val="000B7FED"/>
    <w:rPr>
      <w:rFonts w:ascii="Tahoma" w:hAnsi="Tahoma" w:cs="Tahoma"/>
      <w:sz w:val="16"/>
      <w:szCs w:val="16"/>
    </w:rPr>
  </w:style>
  <w:style w:type="character" w:customStyle="1" w:styleId="af3">
    <w:name w:val="批注框文本 字符"/>
    <w:link w:val="af2"/>
    <w:rsid w:val="00624D70"/>
    <w:rPr>
      <w:rFonts w:ascii="Tahoma" w:hAnsi="Tahoma" w:cs="Tahoma"/>
      <w:sz w:val="16"/>
      <w:szCs w:val="16"/>
      <w:lang w:val="en-GB" w:eastAsia="en-US"/>
    </w:rPr>
  </w:style>
  <w:style w:type="paragraph" w:styleId="af4">
    <w:name w:val="annotation subject"/>
    <w:basedOn w:val="af"/>
    <w:next w:val="af"/>
    <w:link w:val="af5"/>
    <w:rsid w:val="000B7FED"/>
    <w:rPr>
      <w:b/>
      <w:bCs/>
    </w:rPr>
  </w:style>
  <w:style w:type="character" w:customStyle="1" w:styleId="af5">
    <w:name w:val="批注主题 字符"/>
    <w:link w:val="af4"/>
    <w:rsid w:val="00624D70"/>
    <w:rPr>
      <w:rFonts w:ascii="Times New Roman" w:hAnsi="Times New Roman"/>
      <w:b/>
      <w:bCs/>
      <w:lang w:val="en-GB" w:eastAsia="en-US"/>
    </w:rPr>
  </w:style>
  <w:style w:type="paragraph" w:styleId="af6">
    <w:name w:val="Document Map"/>
    <w:basedOn w:val="a"/>
    <w:link w:val="af7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af7">
    <w:name w:val="文档结构图 字符"/>
    <w:link w:val="af6"/>
    <w:rsid w:val="00624D70"/>
    <w:rPr>
      <w:rFonts w:ascii="Tahoma" w:hAnsi="Tahoma" w:cs="Tahoma"/>
      <w:shd w:val="clear" w:color="auto" w:fill="000080"/>
      <w:lang w:val="en-GB" w:eastAsia="en-US"/>
    </w:rPr>
  </w:style>
  <w:style w:type="character" w:customStyle="1" w:styleId="normaltextrun1">
    <w:name w:val="normaltextrun1"/>
    <w:qFormat/>
    <w:rsid w:val="00027712"/>
  </w:style>
  <w:style w:type="character" w:customStyle="1" w:styleId="spellingerror">
    <w:name w:val="spellingerror"/>
    <w:qFormat/>
    <w:rsid w:val="00027712"/>
  </w:style>
  <w:style w:type="character" w:customStyle="1" w:styleId="eop">
    <w:name w:val="eop"/>
    <w:qFormat/>
    <w:rsid w:val="00027712"/>
  </w:style>
  <w:style w:type="paragraph" w:customStyle="1" w:styleId="paragraph">
    <w:name w:val="paragraph"/>
    <w:basedOn w:val="a"/>
    <w:qFormat/>
    <w:rsid w:val="00027712"/>
    <w:pPr>
      <w:overflowPunct w:val="0"/>
      <w:autoSpaceDE w:val="0"/>
      <w:autoSpaceDN w:val="0"/>
      <w:adjustRightInd w:val="0"/>
      <w:spacing w:after="0"/>
      <w:textAlignment w:val="baseline"/>
    </w:pPr>
    <w:rPr>
      <w:sz w:val="24"/>
      <w:szCs w:val="24"/>
      <w:lang w:val="en-US"/>
    </w:rPr>
  </w:style>
  <w:style w:type="paragraph" w:styleId="af8">
    <w:name w:val="Revision"/>
    <w:hidden/>
    <w:uiPriority w:val="99"/>
    <w:semiHidden/>
    <w:rsid w:val="00CA0BD8"/>
    <w:rPr>
      <w:rFonts w:ascii="Times New Roman" w:hAnsi="Times New Roman"/>
      <w:lang w:val="en-GB" w:eastAsia="en-US"/>
    </w:rPr>
  </w:style>
  <w:style w:type="character" w:customStyle="1" w:styleId="msoins0">
    <w:name w:val="msoins"/>
    <w:basedOn w:val="a0"/>
    <w:rsid w:val="00B2651C"/>
  </w:style>
  <w:style w:type="paragraph" w:styleId="af9">
    <w:name w:val="caption"/>
    <w:basedOn w:val="a"/>
    <w:next w:val="a"/>
    <w:qFormat/>
    <w:rsid w:val="00FD2B94"/>
    <w:pPr>
      <w:overflowPunct w:val="0"/>
      <w:autoSpaceDE w:val="0"/>
      <w:autoSpaceDN w:val="0"/>
      <w:adjustRightInd w:val="0"/>
      <w:textAlignment w:val="baseline"/>
    </w:pPr>
    <w:rPr>
      <w:rFonts w:eastAsia="宋体"/>
      <w:b/>
      <w:bCs/>
    </w:rPr>
  </w:style>
  <w:style w:type="character" w:customStyle="1" w:styleId="NOChar">
    <w:name w:val="NO Char"/>
    <w:qFormat/>
    <w:locked/>
    <w:rsid w:val="00271353"/>
    <w:rPr>
      <w:rFonts w:eastAsia="Times New Roman"/>
      <w:lang w:eastAsia="en-US"/>
    </w:rPr>
  </w:style>
  <w:style w:type="paragraph" w:customStyle="1" w:styleId="afa">
    <w:name w:val="表格文本"/>
    <w:basedOn w:val="a"/>
    <w:autoRedefine/>
    <w:rsid w:val="007E0039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  <w:textAlignment w:val="baseline"/>
    </w:pPr>
    <w:rPr>
      <w:rFonts w:ascii="Arial" w:eastAsia="宋体" w:hAnsi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C20F8D"/>
  </w:style>
  <w:style w:type="character" w:styleId="afb">
    <w:name w:val="Emphasis"/>
    <w:basedOn w:val="a0"/>
    <w:uiPriority w:val="20"/>
    <w:qFormat/>
    <w:rsid w:val="00C20F8D"/>
    <w:rPr>
      <w:i/>
      <w:iCs/>
    </w:rPr>
  </w:style>
  <w:style w:type="paragraph" w:customStyle="1" w:styleId="Default">
    <w:name w:val="Default"/>
    <w:rsid w:val="009554D0"/>
    <w:pPr>
      <w:autoSpaceDE w:val="0"/>
      <w:autoSpaceDN w:val="0"/>
      <w:adjustRightInd w:val="0"/>
    </w:pPr>
    <w:rPr>
      <w:rFonts w:ascii="Arial" w:eastAsia="等线" w:hAnsi="Arial" w:cs="Arial"/>
      <w:color w:val="000000"/>
      <w:sz w:val="24"/>
      <w:szCs w:val="24"/>
      <w:lang w:val="en-US" w:eastAsia="en-US"/>
    </w:rPr>
  </w:style>
  <w:style w:type="paragraph" w:styleId="afc">
    <w:name w:val="Body Text"/>
    <w:basedOn w:val="a"/>
    <w:link w:val="afd"/>
    <w:uiPriority w:val="99"/>
    <w:rsid w:val="00E75992"/>
    <w:pPr>
      <w:spacing w:after="120"/>
    </w:pPr>
    <w:rPr>
      <w:rFonts w:eastAsia="宋体"/>
    </w:rPr>
  </w:style>
  <w:style w:type="character" w:customStyle="1" w:styleId="afd">
    <w:name w:val="正文文本 字符"/>
    <w:basedOn w:val="a0"/>
    <w:link w:val="afc"/>
    <w:uiPriority w:val="99"/>
    <w:rsid w:val="00E75992"/>
    <w:rPr>
      <w:rFonts w:ascii="Times New Roman" w:eastAsia="宋体" w:hAnsi="Times New Roman"/>
      <w:lang w:val="en-GB" w:eastAsia="en-US"/>
    </w:rPr>
  </w:style>
  <w:style w:type="paragraph" w:styleId="afe">
    <w:name w:val="List Paragraph"/>
    <w:basedOn w:val="a"/>
    <w:uiPriority w:val="34"/>
    <w:qFormat/>
    <w:rsid w:val="00624D70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Arial" w:eastAsia="Times New Roman" w:hAnsi="Arial"/>
      <w:sz w:val="22"/>
    </w:rPr>
  </w:style>
  <w:style w:type="character" w:customStyle="1" w:styleId="HTML">
    <w:name w:val="HTML 预设格式 字符"/>
    <w:basedOn w:val="a0"/>
    <w:link w:val="HTML0"/>
    <w:uiPriority w:val="99"/>
    <w:rsid w:val="00624D70"/>
    <w:rPr>
      <w:rFonts w:ascii="Courier New" w:eastAsia="Times New Roman" w:hAnsi="Courier New" w:cs="Courier New"/>
      <w:lang w:val="en-US" w:eastAsia="zh-CN"/>
    </w:rPr>
  </w:style>
  <w:style w:type="paragraph" w:styleId="HTML0">
    <w:name w:val="HTML Preformatted"/>
    <w:basedOn w:val="a"/>
    <w:link w:val="HTML"/>
    <w:uiPriority w:val="99"/>
    <w:unhideWhenUsed/>
    <w:rsid w:val="0062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Times New Roman" w:hAnsi="Courier New" w:cs="Courier New"/>
      <w:lang w:val="en-US" w:eastAsia="zh-CN"/>
    </w:rPr>
  </w:style>
  <w:style w:type="paragraph" w:customStyle="1" w:styleId="B1">
    <w:name w:val="B1+"/>
    <w:basedOn w:val="a"/>
    <w:link w:val="B1Car"/>
    <w:rsid w:val="00624D70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B1Car">
    <w:name w:val="B1+ Car"/>
    <w:link w:val="B1"/>
    <w:rsid w:val="00624D70"/>
    <w:rPr>
      <w:rFonts w:ascii="Times New Roman" w:eastAsia="Times New Roman" w:hAnsi="Times New Roman"/>
      <w:lang w:val="en-GB" w:eastAsia="en-US"/>
    </w:rPr>
  </w:style>
  <w:style w:type="character" w:customStyle="1" w:styleId="aff">
    <w:name w:val="纯文本 字符"/>
    <w:basedOn w:val="a0"/>
    <w:link w:val="aff0"/>
    <w:uiPriority w:val="99"/>
    <w:rsid w:val="00624D70"/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paragraph" w:styleId="aff0">
    <w:name w:val="Plain Text"/>
    <w:basedOn w:val="a"/>
    <w:link w:val="aff"/>
    <w:uiPriority w:val="99"/>
    <w:unhideWhenUsed/>
    <w:rsid w:val="00624D70"/>
    <w:pPr>
      <w:widowControl w:val="0"/>
      <w:spacing w:after="0"/>
      <w:jc w:val="both"/>
    </w:pPr>
    <w:rPr>
      <w:rFonts w:ascii="宋体" w:eastAsia="宋体" w:hAnsi="Courier New" w:cs="Courier New"/>
      <w:kern w:val="2"/>
      <w:sz w:val="21"/>
      <w:szCs w:val="21"/>
      <w:lang w:val="en-US" w:eastAsia="zh-CN"/>
    </w:rPr>
  </w:style>
  <w:style w:type="character" w:customStyle="1" w:styleId="aff1">
    <w:name w:val="正文文本首行缩进 字符"/>
    <w:basedOn w:val="afd"/>
    <w:link w:val="aff2"/>
    <w:rsid w:val="00624D70"/>
    <w:rPr>
      <w:rFonts w:ascii="Arial" w:eastAsia="宋体" w:hAnsi="Arial"/>
      <w:sz w:val="21"/>
      <w:szCs w:val="21"/>
      <w:lang w:val="en-US" w:eastAsia="zh-CN"/>
    </w:rPr>
  </w:style>
  <w:style w:type="paragraph" w:styleId="aff2">
    <w:name w:val="Body Text First Indent"/>
    <w:basedOn w:val="a"/>
    <w:link w:val="aff1"/>
    <w:rsid w:val="00624D70"/>
    <w:pPr>
      <w:widowControl w:val="0"/>
      <w:autoSpaceDE w:val="0"/>
      <w:autoSpaceDN w:val="0"/>
      <w:adjustRightInd w:val="0"/>
      <w:spacing w:after="0" w:line="360" w:lineRule="auto"/>
      <w:ind w:firstLineChars="200" w:firstLine="420"/>
      <w:jc w:val="both"/>
    </w:pPr>
    <w:rPr>
      <w:rFonts w:ascii="Arial" w:eastAsia="宋体" w:hAnsi="Arial"/>
      <w:sz w:val="21"/>
      <w:szCs w:val="21"/>
      <w:lang w:val="en-US" w:eastAsia="zh-CN"/>
    </w:rPr>
  </w:style>
  <w:style w:type="character" w:customStyle="1" w:styleId="desc">
    <w:name w:val="desc"/>
    <w:rsid w:val="003C3040"/>
  </w:style>
  <w:style w:type="character" w:customStyle="1" w:styleId="EXCar">
    <w:name w:val="EX Car"/>
    <w:qFormat/>
    <w:rsid w:val="003C3040"/>
    <w:rPr>
      <w:lang w:val="en-GB" w:eastAsia="en-US"/>
    </w:rPr>
  </w:style>
  <w:style w:type="character" w:customStyle="1" w:styleId="TAHChar">
    <w:name w:val="TAH Char"/>
    <w:rsid w:val="003C3040"/>
    <w:rPr>
      <w:rFonts w:ascii="Arial" w:hAnsi="Arial"/>
      <w:b/>
      <w:sz w:val="18"/>
      <w:lang w:eastAsia="en-US"/>
    </w:rPr>
  </w:style>
  <w:style w:type="paragraph" w:customStyle="1" w:styleId="FL">
    <w:name w:val="FL"/>
    <w:basedOn w:val="a"/>
    <w:rsid w:val="003C3040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table" w:styleId="aff3">
    <w:name w:val="Table Grid"/>
    <w:basedOn w:val="a1"/>
    <w:rsid w:val="003C3040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未处理的提及1"/>
    <w:uiPriority w:val="99"/>
    <w:semiHidden/>
    <w:unhideWhenUsed/>
    <w:rsid w:val="003C3040"/>
    <w:rPr>
      <w:color w:val="605E5C"/>
      <w:shd w:val="clear" w:color="auto" w:fill="E1DFDD"/>
    </w:rPr>
  </w:style>
  <w:style w:type="paragraph" w:customStyle="1" w:styleId="msonormal0">
    <w:name w:val="msonormal"/>
    <w:basedOn w:val="a"/>
    <w:rsid w:val="003C3040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styleId="aff4">
    <w:name w:val="Normal (Web)"/>
    <w:basedOn w:val="a"/>
    <w:uiPriority w:val="99"/>
    <w:unhideWhenUsed/>
    <w:rsid w:val="0002359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eastAsia="宋体"/>
      <w:sz w:val="24"/>
      <w:szCs w:val="24"/>
      <w:lang w:val="en-US"/>
    </w:rPr>
  </w:style>
  <w:style w:type="character" w:styleId="aff5">
    <w:name w:val="Placeholder Text"/>
    <w:basedOn w:val="a0"/>
    <w:uiPriority w:val="99"/>
    <w:semiHidden/>
    <w:rsid w:val="0084439E"/>
    <w:rPr>
      <w:color w:val="808080"/>
    </w:rPr>
  </w:style>
  <w:style w:type="paragraph" w:customStyle="1" w:styleId="TAJ">
    <w:name w:val="TAJ"/>
    <w:basedOn w:val="TH"/>
    <w:rsid w:val="00F14B0F"/>
    <w:rPr>
      <w:rFonts w:eastAsia="宋体"/>
    </w:rPr>
  </w:style>
  <w:style w:type="paragraph" w:customStyle="1" w:styleId="Guidance">
    <w:name w:val="Guidance"/>
    <w:basedOn w:val="a"/>
    <w:rsid w:val="00F14B0F"/>
    <w:rPr>
      <w:rFonts w:eastAsia="宋体"/>
      <w:i/>
      <w:color w:val="0000FF"/>
    </w:rPr>
  </w:style>
  <w:style w:type="character" w:customStyle="1" w:styleId="UnresolvedMention1">
    <w:name w:val="Unresolved Mention1"/>
    <w:uiPriority w:val="99"/>
    <w:semiHidden/>
    <w:unhideWhenUsed/>
    <w:rsid w:val="00F14B0F"/>
    <w:rPr>
      <w:color w:val="605E5C"/>
      <w:shd w:val="clear" w:color="auto" w:fill="E1DFDD"/>
    </w:rPr>
  </w:style>
  <w:style w:type="character" w:customStyle="1" w:styleId="Heading2Char1">
    <w:name w:val="Heading 2 Char1"/>
    <w:aliases w:val="H2 Char,h2 Char,2nd level Char,†berschrift 2 Char,õberschrift 2 Char,UNDERRUBRIK 1-2 Char"/>
    <w:semiHidden/>
    <w:rsid w:val="00F14B0F"/>
    <w:rPr>
      <w:rFonts w:ascii="Calibri Light" w:eastAsia="Times New Roman" w:hAnsi="Calibri Light" w:cs="Times New Roman"/>
      <w:color w:val="2F5496"/>
      <w:sz w:val="26"/>
      <w:szCs w:val="26"/>
      <w:lang w:val="en-GB"/>
    </w:rPr>
  </w:style>
  <w:style w:type="character" w:styleId="HTML1">
    <w:name w:val="HTML Code"/>
    <w:uiPriority w:val="99"/>
    <w:unhideWhenUsed/>
    <w:rsid w:val="00F14B0F"/>
    <w:rPr>
      <w:rFonts w:ascii="Courier New" w:eastAsia="Times New Roman" w:hAnsi="Courier New" w:cs="Courier New"/>
      <w:sz w:val="20"/>
      <w:szCs w:val="20"/>
    </w:rPr>
  </w:style>
  <w:style w:type="character" w:customStyle="1" w:styleId="idiff">
    <w:name w:val="idiff"/>
    <w:rsid w:val="00F14B0F"/>
  </w:style>
  <w:style w:type="character" w:customStyle="1" w:styleId="line">
    <w:name w:val="line"/>
    <w:rsid w:val="00F14B0F"/>
  </w:style>
  <w:style w:type="paragraph" w:customStyle="1" w:styleId="TableText">
    <w:name w:val="Table Text"/>
    <w:basedOn w:val="a"/>
    <w:link w:val="TableTextChar"/>
    <w:uiPriority w:val="19"/>
    <w:qFormat/>
    <w:rsid w:val="00F14B0F"/>
    <w:pPr>
      <w:spacing w:before="40" w:after="40" w:line="276" w:lineRule="auto"/>
    </w:pPr>
    <w:rPr>
      <w:rFonts w:ascii="Arial" w:eastAsia="宋体" w:hAnsi="Arial"/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F14B0F"/>
    <w:rPr>
      <w:rFonts w:ascii="Arial" w:eastAsia="宋体" w:hAnsi="Arial"/>
      <w:szCs w:val="22"/>
      <w:lang w:val="en-GB" w:eastAsia="de-DE"/>
    </w:rPr>
  </w:style>
  <w:style w:type="character" w:customStyle="1" w:styleId="Char">
    <w:name w:val="页眉 Char"/>
    <w:aliases w:val="header odd Char,header Char,header odd1 Char,header odd2 Char,header odd3 Char,header odd4 Char,header odd5 Char,header odd6 Char"/>
    <w:rsid w:val="006C3E4C"/>
    <w:rPr>
      <w:rFonts w:ascii="Arial" w:hAnsi="Arial"/>
      <w:b/>
      <w:noProof/>
      <w:sz w:val="18"/>
      <w:lang w:val="en-GB" w:eastAsia="en-GB" w:bidi="ar-SA"/>
    </w:rPr>
  </w:style>
  <w:style w:type="table" w:customStyle="1" w:styleId="GridTable1Light1">
    <w:name w:val="Grid Table 1 Light1"/>
    <w:basedOn w:val="a1"/>
    <w:uiPriority w:val="46"/>
    <w:rsid w:val="00AC456E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">
    <w:name w:val="No List1"/>
    <w:next w:val="a2"/>
    <w:uiPriority w:val="99"/>
    <w:semiHidden/>
    <w:unhideWhenUsed/>
    <w:rsid w:val="00920629"/>
  </w:style>
  <w:style w:type="character" w:customStyle="1" w:styleId="HTMLPreformattedChar1">
    <w:name w:val="HTML Preformatted Char1"/>
    <w:basedOn w:val="a0"/>
    <w:uiPriority w:val="99"/>
    <w:semiHidden/>
    <w:rsid w:val="00920629"/>
    <w:rPr>
      <w:rFonts w:ascii="Consolas" w:hAnsi="Consolas"/>
      <w:lang w:val="en-GB" w:eastAsia="en-US"/>
    </w:rPr>
  </w:style>
  <w:style w:type="character" w:customStyle="1" w:styleId="PlainTextChar1">
    <w:name w:val="Plain Text Char1"/>
    <w:basedOn w:val="a0"/>
    <w:uiPriority w:val="99"/>
    <w:semiHidden/>
    <w:rsid w:val="00920629"/>
    <w:rPr>
      <w:rFonts w:ascii="Consolas" w:hAnsi="Consolas"/>
      <w:sz w:val="21"/>
      <w:szCs w:val="21"/>
      <w:lang w:val="en-GB" w:eastAsia="en-US"/>
    </w:rPr>
  </w:style>
  <w:style w:type="character" w:customStyle="1" w:styleId="BodyTextFirstIndentChar1">
    <w:name w:val="Body Text First Indent Char1"/>
    <w:basedOn w:val="afd"/>
    <w:semiHidden/>
    <w:rsid w:val="00920629"/>
    <w:rPr>
      <w:rFonts w:ascii="Times New Roman" w:eastAsia="宋体" w:hAnsi="Times New Roman"/>
      <w:lang w:val="en-GB" w:eastAsia="en-US"/>
    </w:rPr>
  </w:style>
  <w:style w:type="table" w:customStyle="1" w:styleId="TableGrid1">
    <w:name w:val="Table Grid1"/>
    <w:basedOn w:val="a1"/>
    <w:next w:val="aff3"/>
    <w:rsid w:val="00920629"/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1">
    <w:name w:val="Grid Table 1 Light11"/>
    <w:basedOn w:val="a1"/>
    <w:uiPriority w:val="46"/>
    <w:rsid w:val="00920629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0">
    <w:name w:val="网格表 1 浅色1"/>
    <w:basedOn w:val="a1"/>
    <w:uiPriority w:val="46"/>
    <w:rsid w:val="00C77483"/>
    <w:rPr>
      <w:rFonts w:asciiTheme="minorHAnsi" w:hAnsiTheme="minorHAnsi" w:cstheme="minorBidi"/>
      <w:sz w:val="22"/>
      <w:szCs w:val="22"/>
      <w:lang w:val="en-IN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2">
    <w:name w:val="No List2"/>
    <w:next w:val="a2"/>
    <w:uiPriority w:val="99"/>
    <w:semiHidden/>
    <w:unhideWhenUsed/>
    <w:rsid w:val="00936455"/>
  </w:style>
  <w:style w:type="table" w:customStyle="1" w:styleId="TableGrid2">
    <w:name w:val="Table Grid2"/>
    <w:basedOn w:val="a1"/>
    <w:next w:val="aff3"/>
    <w:rsid w:val="00936455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Unresolved Mention"/>
    <w:uiPriority w:val="99"/>
    <w:semiHidden/>
    <w:unhideWhenUsed/>
    <w:rsid w:val="00936455"/>
    <w:rPr>
      <w:color w:val="605E5C"/>
      <w:shd w:val="clear" w:color="auto" w:fill="E1DFDD"/>
    </w:rPr>
  </w:style>
  <w:style w:type="character" w:customStyle="1" w:styleId="Heading3Char1">
    <w:name w:val="Heading 3 Char1"/>
    <w:aliases w:val="h3 Char1"/>
    <w:semiHidden/>
    <w:rsid w:val="00936455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character" w:customStyle="1" w:styleId="B2Char">
    <w:name w:val="B2 Char"/>
    <w:link w:val="B2"/>
    <w:qFormat/>
    <w:locked/>
    <w:rsid w:val="00936455"/>
    <w:rPr>
      <w:rFonts w:ascii="Times New Roman" w:hAnsi="Times New Roman"/>
      <w:lang w:val="en-GB" w:eastAsia="en-US"/>
    </w:rPr>
  </w:style>
  <w:style w:type="table" w:customStyle="1" w:styleId="111">
    <w:name w:val="网格表 1 浅色11"/>
    <w:basedOn w:val="a1"/>
    <w:uiPriority w:val="46"/>
    <w:rsid w:val="00936455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Heading3h3CourierNewChar">
    <w:name w:val="Style Heading 3h3 + Courier New Char"/>
    <w:link w:val="StyleHeading3h3CourierNew"/>
    <w:locked/>
    <w:rsid w:val="00936455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3"/>
    <w:link w:val="StyleHeading3h3CourierNewChar"/>
    <w:rsid w:val="00936455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paragraph" w:customStyle="1" w:styleId="code">
    <w:name w:val="code"/>
    <w:basedOn w:val="a"/>
    <w:rsid w:val="00936455"/>
    <w:pPr>
      <w:overflowPunct w:val="0"/>
      <w:autoSpaceDE w:val="0"/>
      <w:autoSpaceDN w:val="0"/>
      <w:adjustRightInd w:val="0"/>
      <w:spacing w:after="0"/>
    </w:pPr>
    <w:rPr>
      <w:rFonts w:ascii="Courier New" w:eastAsia="Times New Roman" w:hAnsi="Courier New"/>
      <w:lang w:val="pl-PL" w:eastAsia="pl-PL"/>
    </w:rPr>
  </w:style>
  <w:style w:type="numbering" w:customStyle="1" w:styleId="NoList3">
    <w:name w:val="No List3"/>
    <w:next w:val="a2"/>
    <w:uiPriority w:val="99"/>
    <w:semiHidden/>
    <w:unhideWhenUsed/>
    <w:rsid w:val="00B26E4D"/>
  </w:style>
  <w:style w:type="table" w:customStyle="1" w:styleId="TableGrid3">
    <w:name w:val="Table Grid3"/>
    <w:basedOn w:val="a1"/>
    <w:next w:val="aff3"/>
    <w:rsid w:val="00B26E4D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网格表 1 浅色12"/>
    <w:basedOn w:val="a1"/>
    <w:uiPriority w:val="46"/>
    <w:rsid w:val="00B26E4D"/>
    <w:rPr>
      <w:rFonts w:ascii="Calibri" w:eastAsia="Times New Roman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">
    <w:name w:val="网格型1"/>
    <w:basedOn w:val="a1"/>
    <w:next w:val="aff3"/>
    <w:rsid w:val="00E12EB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网格表 1 浅色13"/>
    <w:basedOn w:val="a1"/>
    <w:uiPriority w:val="46"/>
    <w:rsid w:val="00E12EBF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1">
    <w:name w:val="Header Char1"/>
    <w:aliases w:val="header odd Char1,header Char1,header odd1 Char1,header odd2 Char1,header odd3 Char1,header odd4 Char1,header odd5 Char1,header odd6 Char1"/>
    <w:semiHidden/>
    <w:rsid w:val="00E12EBF"/>
    <w:rPr>
      <w:lang w:eastAsia="en-US"/>
    </w:rPr>
  </w:style>
  <w:style w:type="table" w:customStyle="1" w:styleId="25">
    <w:name w:val="网格型2"/>
    <w:basedOn w:val="a1"/>
    <w:next w:val="aff3"/>
    <w:rsid w:val="00F1612B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网格表 1 浅色14"/>
    <w:basedOn w:val="a1"/>
    <w:uiPriority w:val="46"/>
    <w:rsid w:val="00F1612B"/>
    <w:rPr>
      <w:rFonts w:ascii="Calibri" w:hAnsi="Calibri"/>
      <w:sz w:val="22"/>
      <w:szCs w:val="22"/>
      <w:lang w:val="en-IN" w:eastAsia="ja-JP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EWChar">
    <w:name w:val="EW Char"/>
    <w:link w:val="EW"/>
    <w:locked/>
    <w:rsid w:val="004330BB"/>
    <w:rPr>
      <w:rFonts w:ascii="Times New Roman" w:hAnsi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microsoft.com/office/2011/relationships/people" Target="peop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3bd12cc6d5576f2bf79ed7bb26ab3eac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8a37d51fa824c030cf1dc5ff8705582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7D1F27-2425-43A7-89C6-03895DDE4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58D201-AF7A-4A9F-9CEC-94CCDBACF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B3BA9-F743-47EE-9B43-7AFC355699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A08D68-4A67-4FC2-833B-ED1538D9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5366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creator>Michael Sanders, John M Meredith</dc:creator>
  <cp:keywords>CTPClassification=CTP_NT</cp:keywords>
  <cp:lastModifiedBy>catt-rev1</cp:lastModifiedBy>
  <cp:revision>115</cp:revision>
  <cp:lastPrinted>2020-05-29T08:03:00Z</cp:lastPrinted>
  <dcterms:created xsi:type="dcterms:W3CDTF">2021-07-28T08:50:00Z</dcterms:created>
  <dcterms:modified xsi:type="dcterms:W3CDTF">2022-01-19T14:03:00Z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TitusGUID">
    <vt:lpwstr>14902dcf-c324-48eb-92bf-e68d8d5e1bea</vt:lpwstr>
  </property>
  <property fmtid="{D5CDD505-2E9C-101B-9397-08002B2CF9AE}" pid="22" name="CTP_TimeStamp">
    <vt:lpwstr>2020-09-23 23:24:01Z</vt:lpwstr>
  </property>
  <property fmtid="{D5CDD505-2E9C-101B-9397-08002B2CF9AE}" pid="23" name="CTP_BU">
    <vt:lpwstr>NA</vt:lpwstr>
  </property>
  <property fmtid="{D5CDD505-2E9C-101B-9397-08002B2CF9AE}" pid="24" name="CTP_IDSID">
    <vt:lpwstr>NA</vt:lpwstr>
  </property>
  <property fmtid="{D5CDD505-2E9C-101B-9397-08002B2CF9AE}" pid="25" name="CTP_WWID">
    <vt:lpwstr>NA</vt:lpwstr>
  </property>
  <property fmtid="{D5CDD505-2E9C-101B-9397-08002B2CF9AE}" pid="26" name="ContentTypeId">
    <vt:lpwstr>0x0101003AA7AC0C743A294CADF60F661720E3E6</vt:lpwstr>
  </property>
  <property fmtid="{D5CDD505-2E9C-101B-9397-08002B2CF9AE}" pid="27" name="CTPClassification">
    <vt:lpwstr>CTP_NT</vt:lpwstr>
  </property>
</Properties>
</file>