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3" w:type="dxa"/>
        <w:tblInd w:w="47" w:type="dxa"/>
        <w:tblLayout w:type="fixed"/>
        <w:tblCellMar>
          <w:left w:w="42" w:type="dxa"/>
          <w:right w:w="42" w:type="dxa"/>
        </w:tblCellMar>
        <w:tblLook w:val="0000" w:firstRow="0" w:lastRow="0" w:firstColumn="0" w:lastColumn="0" w:noHBand="0" w:noVBand="0"/>
      </w:tblPr>
      <w:tblGrid>
        <w:gridCol w:w="9453"/>
      </w:tblGrid>
      <w:tr w:rsidR="000D0F67" w14:paraId="18D19004" w14:textId="77777777" w:rsidTr="0003684A">
        <w:trPr>
          <w:trHeight w:val="2215"/>
        </w:trPr>
        <w:tc>
          <w:tcPr>
            <w:tcW w:w="9453" w:type="dxa"/>
          </w:tcPr>
          <w:p w14:paraId="75962174" w14:textId="647ED036" w:rsidR="00A05D23" w:rsidRPr="00F25496" w:rsidRDefault="00A05D23" w:rsidP="00A05D23">
            <w:pPr>
              <w:pStyle w:val="CRCoverPage"/>
              <w:tabs>
                <w:tab w:val="right" w:pos="9639"/>
              </w:tabs>
              <w:spacing w:after="0"/>
              <w:rPr>
                <w:b/>
                <w:i/>
                <w:noProof/>
                <w:sz w:val="28"/>
              </w:rPr>
            </w:pPr>
            <w:bookmarkStart w:id="0" w:name="OLE_LINK19"/>
            <w:r w:rsidRPr="00F25496">
              <w:rPr>
                <w:b/>
                <w:noProof/>
                <w:sz w:val="24"/>
              </w:rPr>
              <w:t>3GPP TSG-SA</w:t>
            </w:r>
            <w:r>
              <w:rPr>
                <w:b/>
                <w:noProof/>
                <w:sz w:val="24"/>
              </w:rPr>
              <w:t>5</w:t>
            </w:r>
            <w:r w:rsidRPr="00F25496">
              <w:rPr>
                <w:b/>
                <w:noProof/>
                <w:sz w:val="24"/>
              </w:rPr>
              <w:t xml:space="preserve"> Meeting #1</w:t>
            </w:r>
            <w:r>
              <w:rPr>
                <w:b/>
                <w:noProof/>
                <w:sz w:val="24"/>
              </w:rPr>
              <w:t>4</w:t>
            </w:r>
            <w:r w:rsidR="00AF27E2">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F21E9D">
              <w:rPr>
                <w:b/>
                <w:i/>
                <w:noProof/>
                <w:sz w:val="28"/>
              </w:rPr>
              <w:t>21396</w:t>
            </w:r>
            <w:ins w:id="1" w:author="catt-rev1" w:date="2022-01-20T11:37:00Z">
              <w:r w:rsidR="00607F41">
                <w:rPr>
                  <w:b/>
                  <w:i/>
                  <w:noProof/>
                  <w:sz w:val="28"/>
                </w:rPr>
                <w:t>rev1</w:t>
              </w:r>
            </w:ins>
          </w:p>
          <w:p w14:paraId="46885EF6" w14:textId="35499EBB" w:rsidR="0003684A" w:rsidRPr="0068622F" w:rsidRDefault="00A05D23" w:rsidP="0003684A">
            <w:pPr>
              <w:pStyle w:val="CRCoverPage"/>
              <w:outlineLvl w:val="0"/>
              <w:rPr>
                <w:b/>
                <w:bCs/>
                <w:noProof/>
                <w:sz w:val="24"/>
              </w:rPr>
            </w:pPr>
            <w:r w:rsidRPr="003A49CB">
              <w:rPr>
                <w:b/>
                <w:bCs/>
                <w:sz w:val="24"/>
              </w:rPr>
              <w:t xml:space="preserve">e-meeting, </w:t>
            </w:r>
            <w:r w:rsidR="00AF27E2" w:rsidRPr="003A49CB">
              <w:rPr>
                <w:b/>
                <w:bCs/>
                <w:sz w:val="24"/>
              </w:rPr>
              <w:t>1</w:t>
            </w:r>
            <w:r w:rsidR="00AF27E2">
              <w:rPr>
                <w:b/>
                <w:bCs/>
                <w:sz w:val="24"/>
              </w:rPr>
              <w:t>7</w:t>
            </w:r>
            <w:r w:rsidR="00AF27E2" w:rsidRPr="003A49CB">
              <w:rPr>
                <w:b/>
                <w:bCs/>
                <w:sz w:val="24"/>
              </w:rPr>
              <w:t xml:space="preserve"> - 2</w:t>
            </w:r>
            <w:r w:rsidR="00AF27E2">
              <w:rPr>
                <w:b/>
                <w:bCs/>
                <w:sz w:val="24"/>
              </w:rPr>
              <w:t>6</w:t>
            </w:r>
            <w:r w:rsidR="00AF27E2" w:rsidRPr="003A49CB">
              <w:rPr>
                <w:b/>
                <w:bCs/>
                <w:sz w:val="24"/>
              </w:rPr>
              <w:t xml:space="preserve"> </w:t>
            </w:r>
            <w:r w:rsidR="00AF27E2" w:rsidRPr="00BF27A2">
              <w:rPr>
                <w:b/>
                <w:bCs/>
                <w:sz w:val="24"/>
              </w:rPr>
              <w:t xml:space="preserve">January </w:t>
            </w:r>
            <w:r w:rsidR="00AF27E2" w:rsidRPr="003A49CB">
              <w:rPr>
                <w:b/>
                <w:bCs/>
                <w:sz w:val="24"/>
              </w:rPr>
              <w:t>202</w:t>
            </w:r>
            <w:r w:rsidR="00AF27E2">
              <w:rPr>
                <w:b/>
                <w:bCs/>
                <w:sz w:val="24"/>
              </w:rPr>
              <w:t>2</w:t>
            </w:r>
          </w:p>
          <w:tbl>
            <w:tblPr>
              <w:tblW w:w="9340" w:type="dxa"/>
              <w:tblInd w:w="40" w:type="dxa"/>
              <w:tblLayout w:type="fixed"/>
              <w:tblCellMar>
                <w:left w:w="42" w:type="dxa"/>
                <w:right w:w="42" w:type="dxa"/>
              </w:tblCellMar>
              <w:tblLook w:val="0000" w:firstRow="0" w:lastRow="0" w:firstColumn="0" w:lastColumn="0" w:noHBand="0" w:noVBand="0"/>
            </w:tblPr>
            <w:tblGrid>
              <w:gridCol w:w="137"/>
              <w:gridCol w:w="1509"/>
              <w:gridCol w:w="686"/>
              <w:gridCol w:w="1236"/>
              <w:gridCol w:w="686"/>
              <w:gridCol w:w="960"/>
              <w:gridCol w:w="2334"/>
              <w:gridCol w:w="1647"/>
              <w:gridCol w:w="145"/>
            </w:tblGrid>
            <w:tr w:rsidR="0003684A" w14:paraId="0C6A3B94" w14:textId="77777777" w:rsidTr="0003684A">
              <w:trPr>
                <w:trHeight w:val="148"/>
              </w:trPr>
              <w:tc>
                <w:tcPr>
                  <w:tcW w:w="9340" w:type="dxa"/>
                  <w:gridSpan w:val="9"/>
                  <w:tcBorders>
                    <w:top w:val="single" w:sz="4" w:space="0" w:color="auto"/>
                    <w:left w:val="single" w:sz="4" w:space="0" w:color="auto"/>
                    <w:right w:val="single" w:sz="4" w:space="0" w:color="auto"/>
                  </w:tcBorders>
                </w:tcPr>
                <w:bookmarkEnd w:id="0"/>
                <w:p w14:paraId="78AFD423" w14:textId="77777777" w:rsidR="0003684A" w:rsidRDefault="0003684A" w:rsidP="0003684A">
                  <w:pPr>
                    <w:pStyle w:val="CRCoverPage"/>
                    <w:spacing w:after="0"/>
                    <w:jc w:val="right"/>
                    <w:rPr>
                      <w:i/>
                      <w:noProof/>
                    </w:rPr>
                  </w:pPr>
                  <w:r>
                    <w:rPr>
                      <w:i/>
                      <w:noProof/>
                      <w:sz w:val="14"/>
                    </w:rPr>
                    <w:t>CR-Form-v12.1</w:t>
                  </w:r>
                </w:p>
              </w:tc>
            </w:tr>
            <w:tr w:rsidR="0003684A" w14:paraId="560DECF8" w14:textId="77777777" w:rsidTr="0003684A">
              <w:trPr>
                <w:trHeight w:val="348"/>
              </w:trPr>
              <w:tc>
                <w:tcPr>
                  <w:tcW w:w="9340" w:type="dxa"/>
                  <w:gridSpan w:val="9"/>
                  <w:tcBorders>
                    <w:left w:val="single" w:sz="4" w:space="0" w:color="auto"/>
                    <w:right w:val="single" w:sz="4" w:space="0" w:color="auto"/>
                  </w:tcBorders>
                </w:tcPr>
                <w:p w14:paraId="627C4FCA" w14:textId="77777777" w:rsidR="0003684A" w:rsidRDefault="0003684A" w:rsidP="0003684A">
                  <w:pPr>
                    <w:pStyle w:val="CRCoverPage"/>
                    <w:spacing w:after="0"/>
                    <w:jc w:val="center"/>
                    <w:rPr>
                      <w:noProof/>
                    </w:rPr>
                  </w:pPr>
                  <w:r>
                    <w:rPr>
                      <w:b/>
                      <w:noProof/>
                      <w:sz w:val="32"/>
                    </w:rPr>
                    <w:t>CHANGE REQUEST</w:t>
                  </w:r>
                </w:p>
              </w:tc>
            </w:tr>
            <w:tr w:rsidR="0003684A" w14:paraId="589B5B98" w14:textId="77777777" w:rsidTr="0003684A">
              <w:trPr>
                <w:trHeight w:val="78"/>
              </w:trPr>
              <w:tc>
                <w:tcPr>
                  <w:tcW w:w="9340" w:type="dxa"/>
                  <w:gridSpan w:val="9"/>
                  <w:tcBorders>
                    <w:left w:val="single" w:sz="4" w:space="0" w:color="auto"/>
                    <w:right w:val="single" w:sz="4" w:space="0" w:color="auto"/>
                  </w:tcBorders>
                </w:tcPr>
                <w:p w14:paraId="6F48D835" w14:textId="77777777" w:rsidR="0003684A" w:rsidRDefault="0003684A" w:rsidP="0003684A">
                  <w:pPr>
                    <w:pStyle w:val="CRCoverPage"/>
                    <w:spacing w:after="0"/>
                    <w:rPr>
                      <w:noProof/>
                      <w:sz w:val="8"/>
                      <w:szCs w:val="8"/>
                    </w:rPr>
                  </w:pPr>
                </w:p>
              </w:tc>
            </w:tr>
            <w:tr w:rsidR="0003684A" w14:paraId="68A4A1CB" w14:textId="77777777" w:rsidTr="0003684A">
              <w:trPr>
                <w:trHeight w:val="305"/>
              </w:trPr>
              <w:tc>
                <w:tcPr>
                  <w:tcW w:w="137" w:type="dxa"/>
                  <w:tcBorders>
                    <w:left w:val="single" w:sz="4" w:space="0" w:color="auto"/>
                  </w:tcBorders>
                </w:tcPr>
                <w:p w14:paraId="5B15B740" w14:textId="77777777" w:rsidR="0003684A" w:rsidRDefault="0003684A" w:rsidP="0003684A">
                  <w:pPr>
                    <w:pStyle w:val="CRCoverPage"/>
                    <w:spacing w:after="0"/>
                    <w:jc w:val="right"/>
                    <w:rPr>
                      <w:noProof/>
                    </w:rPr>
                  </w:pPr>
                </w:p>
              </w:tc>
              <w:tc>
                <w:tcPr>
                  <w:tcW w:w="1509" w:type="dxa"/>
                  <w:shd w:val="pct30" w:color="FFFF00" w:fill="auto"/>
                </w:tcPr>
                <w:p w14:paraId="6B23F4B4" w14:textId="0D7741A1" w:rsidR="0003684A" w:rsidRPr="00410371" w:rsidRDefault="00521E83" w:rsidP="0003684A">
                  <w:pPr>
                    <w:pStyle w:val="CRCoverPage"/>
                    <w:spacing w:after="0"/>
                    <w:jc w:val="right"/>
                    <w:rPr>
                      <w:b/>
                      <w:noProof/>
                      <w:sz w:val="28"/>
                      <w:lang w:eastAsia="zh-CN"/>
                    </w:rPr>
                  </w:pPr>
                  <w:r>
                    <w:rPr>
                      <w:b/>
                      <w:noProof/>
                      <w:sz w:val="28"/>
                      <w:lang w:eastAsia="zh-CN"/>
                    </w:rPr>
                    <w:t>32.2</w:t>
                  </w:r>
                  <w:r w:rsidR="00D17B96">
                    <w:rPr>
                      <w:b/>
                      <w:noProof/>
                      <w:sz w:val="28"/>
                      <w:lang w:eastAsia="zh-CN"/>
                    </w:rPr>
                    <w:t>77</w:t>
                  </w:r>
                </w:p>
              </w:tc>
              <w:tc>
                <w:tcPr>
                  <w:tcW w:w="686" w:type="dxa"/>
                </w:tcPr>
                <w:p w14:paraId="5D6F9127" w14:textId="77777777" w:rsidR="0003684A" w:rsidRDefault="0003684A" w:rsidP="0003684A">
                  <w:pPr>
                    <w:pStyle w:val="CRCoverPage"/>
                    <w:spacing w:after="0"/>
                    <w:jc w:val="center"/>
                    <w:rPr>
                      <w:noProof/>
                    </w:rPr>
                  </w:pPr>
                  <w:r>
                    <w:rPr>
                      <w:b/>
                      <w:noProof/>
                      <w:sz w:val="28"/>
                    </w:rPr>
                    <w:t>CR</w:t>
                  </w:r>
                </w:p>
              </w:tc>
              <w:tc>
                <w:tcPr>
                  <w:tcW w:w="1236" w:type="dxa"/>
                  <w:shd w:val="pct30" w:color="FFFF00" w:fill="auto"/>
                </w:tcPr>
                <w:p w14:paraId="1C207770" w14:textId="4F980A00" w:rsidR="0003684A" w:rsidRPr="00410371" w:rsidRDefault="00951B7F" w:rsidP="0003684A">
                  <w:pPr>
                    <w:pStyle w:val="CRCoverPage"/>
                    <w:spacing w:after="0"/>
                    <w:rPr>
                      <w:noProof/>
                    </w:rPr>
                  </w:pPr>
                  <w:fldSimple w:instr=" DOCPROPERTY  Cr#  \* MERGEFORMAT ">
                    <w:r w:rsidR="004D70E2">
                      <w:rPr>
                        <w:b/>
                        <w:noProof/>
                        <w:sz w:val="28"/>
                      </w:rPr>
                      <w:t>0</w:t>
                    </w:r>
                    <w:r w:rsidR="00A00409">
                      <w:rPr>
                        <w:b/>
                        <w:noProof/>
                        <w:sz w:val="28"/>
                      </w:rPr>
                      <w:t>036</w:t>
                    </w:r>
                  </w:fldSimple>
                </w:p>
              </w:tc>
              <w:tc>
                <w:tcPr>
                  <w:tcW w:w="686" w:type="dxa"/>
                </w:tcPr>
                <w:p w14:paraId="2492B73D" w14:textId="77777777" w:rsidR="0003684A" w:rsidRDefault="0003684A" w:rsidP="0003684A">
                  <w:pPr>
                    <w:pStyle w:val="CRCoverPage"/>
                    <w:tabs>
                      <w:tab w:val="right" w:pos="625"/>
                    </w:tabs>
                    <w:spacing w:after="0"/>
                    <w:jc w:val="center"/>
                    <w:rPr>
                      <w:noProof/>
                    </w:rPr>
                  </w:pPr>
                  <w:r>
                    <w:rPr>
                      <w:b/>
                      <w:bCs/>
                      <w:noProof/>
                      <w:sz w:val="28"/>
                    </w:rPr>
                    <w:t>rev</w:t>
                  </w:r>
                </w:p>
              </w:tc>
              <w:tc>
                <w:tcPr>
                  <w:tcW w:w="960" w:type="dxa"/>
                  <w:shd w:val="pct30" w:color="FFFF00" w:fill="auto"/>
                </w:tcPr>
                <w:p w14:paraId="2B8C77CD" w14:textId="46763E50" w:rsidR="0003684A" w:rsidRPr="00410371" w:rsidRDefault="0003684A" w:rsidP="0003684A">
                  <w:pPr>
                    <w:pStyle w:val="CRCoverPage"/>
                    <w:spacing w:after="0"/>
                    <w:jc w:val="center"/>
                    <w:rPr>
                      <w:b/>
                      <w:noProof/>
                    </w:rPr>
                  </w:pPr>
                  <w:r>
                    <w:rPr>
                      <w:b/>
                      <w:sz w:val="24"/>
                      <w:lang w:val="en-US" w:eastAsia="zh-CN"/>
                    </w:rPr>
                    <w:t>-</w:t>
                  </w:r>
                </w:p>
              </w:tc>
              <w:tc>
                <w:tcPr>
                  <w:tcW w:w="2334" w:type="dxa"/>
                </w:tcPr>
                <w:p w14:paraId="46DCC8BE" w14:textId="77777777" w:rsidR="0003684A" w:rsidRDefault="0003684A" w:rsidP="0003684A">
                  <w:pPr>
                    <w:pStyle w:val="CRCoverPage"/>
                    <w:tabs>
                      <w:tab w:val="right" w:pos="1825"/>
                    </w:tabs>
                    <w:spacing w:after="0"/>
                    <w:jc w:val="center"/>
                    <w:rPr>
                      <w:noProof/>
                    </w:rPr>
                  </w:pPr>
                  <w:r w:rsidRPr="006B46FB">
                    <w:rPr>
                      <w:b/>
                      <w:noProof/>
                      <w:sz w:val="28"/>
                      <w:szCs w:val="28"/>
                    </w:rPr>
                    <w:t>Current version:</w:t>
                  </w:r>
                </w:p>
              </w:tc>
              <w:tc>
                <w:tcPr>
                  <w:tcW w:w="1647" w:type="dxa"/>
                  <w:shd w:val="pct30" w:color="FFFF00" w:fill="auto"/>
                </w:tcPr>
                <w:p w14:paraId="1F0DEFA0" w14:textId="21701A69" w:rsidR="0003684A" w:rsidRPr="00410371" w:rsidRDefault="00951B7F" w:rsidP="0003684A">
                  <w:pPr>
                    <w:pStyle w:val="CRCoverPage"/>
                    <w:spacing w:after="0"/>
                    <w:jc w:val="center"/>
                    <w:rPr>
                      <w:noProof/>
                      <w:sz w:val="28"/>
                    </w:rPr>
                  </w:pPr>
                  <w:fldSimple w:instr=" DOCPROPERTY  Version  \* MERGEFORMAT ">
                    <w:r w:rsidR="00E41621">
                      <w:rPr>
                        <w:b/>
                        <w:noProof/>
                        <w:sz w:val="28"/>
                      </w:rPr>
                      <w:t>1</w:t>
                    </w:r>
                    <w:r w:rsidR="00061329">
                      <w:rPr>
                        <w:b/>
                        <w:noProof/>
                        <w:sz w:val="28"/>
                      </w:rPr>
                      <w:t>7</w:t>
                    </w:r>
                    <w:r w:rsidR="00E41621">
                      <w:rPr>
                        <w:b/>
                        <w:noProof/>
                        <w:sz w:val="28"/>
                      </w:rPr>
                      <w:t>.</w:t>
                    </w:r>
                    <w:r w:rsidR="00CC5D3E">
                      <w:rPr>
                        <w:b/>
                        <w:noProof/>
                        <w:sz w:val="28"/>
                      </w:rPr>
                      <w:t>0</w:t>
                    </w:r>
                    <w:r w:rsidR="00E41621">
                      <w:rPr>
                        <w:b/>
                        <w:noProof/>
                        <w:sz w:val="28"/>
                      </w:rPr>
                      <w:t>.0</w:t>
                    </w:r>
                  </w:fldSimple>
                </w:p>
              </w:tc>
              <w:tc>
                <w:tcPr>
                  <w:tcW w:w="141" w:type="dxa"/>
                  <w:tcBorders>
                    <w:right w:val="single" w:sz="4" w:space="0" w:color="auto"/>
                  </w:tcBorders>
                </w:tcPr>
                <w:p w14:paraId="74AE955A" w14:textId="77777777" w:rsidR="0003684A" w:rsidRDefault="0003684A" w:rsidP="0003684A">
                  <w:pPr>
                    <w:pStyle w:val="CRCoverPage"/>
                    <w:spacing w:after="0"/>
                    <w:rPr>
                      <w:noProof/>
                    </w:rPr>
                  </w:pPr>
                </w:p>
              </w:tc>
            </w:tr>
            <w:tr w:rsidR="0003684A" w14:paraId="3A91B6A5" w14:textId="77777777" w:rsidTr="0003684A">
              <w:trPr>
                <w:trHeight w:val="218"/>
              </w:trPr>
              <w:tc>
                <w:tcPr>
                  <w:tcW w:w="9340" w:type="dxa"/>
                  <w:gridSpan w:val="9"/>
                  <w:tcBorders>
                    <w:left w:val="single" w:sz="4" w:space="0" w:color="auto"/>
                    <w:right w:val="single" w:sz="4" w:space="0" w:color="auto"/>
                  </w:tcBorders>
                </w:tcPr>
                <w:p w14:paraId="0EDFCB94" w14:textId="77777777" w:rsidR="0003684A" w:rsidRDefault="0003684A" w:rsidP="0003684A">
                  <w:pPr>
                    <w:pStyle w:val="CRCoverPage"/>
                    <w:spacing w:after="0"/>
                    <w:rPr>
                      <w:noProof/>
                    </w:rPr>
                  </w:pPr>
                </w:p>
              </w:tc>
            </w:tr>
            <w:tr w:rsidR="0003684A" w14:paraId="65F8D0DC" w14:textId="77777777" w:rsidTr="0003684A">
              <w:trPr>
                <w:trHeight w:val="427"/>
              </w:trPr>
              <w:tc>
                <w:tcPr>
                  <w:tcW w:w="9340" w:type="dxa"/>
                  <w:gridSpan w:val="9"/>
                  <w:tcBorders>
                    <w:top w:val="single" w:sz="4" w:space="0" w:color="auto"/>
                  </w:tcBorders>
                </w:tcPr>
                <w:p w14:paraId="0318B588" w14:textId="77777777" w:rsidR="0003684A" w:rsidRPr="00F25D98" w:rsidRDefault="0003684A" w:rsidP="0003684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bl>
          <w:p w14:paraId="566C6E55" w14:textId="77777777" w:rsidR="000D0F67" w:rsidRPr="0003684A" w:rsidRDefault="000D0F67" w:rsidP="0003684A">
            <w:pPr>
              <w:spacing w:after="0"/>
              <w:rPr>
                <w:noProof/>
                <w:sz w:val="8"/>
                <w:szCs w:val="8"/>
              </w:rPr>
            </w:pPr>
          </w:p>
        </w:tc>
      </w:tr>
    </w:tbl>
    <w:p w14:paraId="3A8EBAD3" w14:textId="77777777" w:rsidR="000D0F67" w:rsidRDefault="000D0F67" w:rsidP="000D0F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0D0F67" w14:paraId="286F4BFB" w14:textId="77777777" w:rsidTr="00444BBD">
        <w:tc>
          <w:tcPr>
            <w:tcW w:w="2835" w:type="dxa"/>
            <w:gridSpan w:val="3"/>
          </w:tcPr>
          <w:p w14:paraId="10A21489" w14:textId="77777777" w:rsidR="000D0F67" w:rsidRDefault="000D0F67" w:rsidP="005B6B8E">
            <w:pPr>
              <w:pStyle w:val="CRCoverPage"/>
              <w:tabs>
                <w:tab w:val="right" w:pos="2751"/>
              </w:tabs>
              <w:spacing w:after="0"/>
              <w:rPr>
                <w:b/>
                <w:i/>
                <w:noProof/>
              </w:rPr>
            </w:pPr>
            <w:r>
              <w:rPr>
                <w:b/>
                <w:i/>
                <w:noProof/>
              </w:rPr>
              <w:t>Proposed change affects:</w:t>
            </w:r>
          </w:p>
        </w:tc>
        <w:tc>
          <w:tcPr>
            <w:tcW w:w="1418" w:type="dxa"/>
            <w:gridSpan w:val="4"/>
          </w:tcPr>
          <w:p w14:paraId="34FA841E" w14:textId="77777777" w:rsidR="000D0F67" w:rsidRDefault="000D0F67" w:rsidP="005B6B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AB3D28" w14:textId="77777777" w:rsidR="000D0F67" w:rsidRDefault="000D0F67" w:rsidP="005B6B8E">
            <w:pPr>
              <w:pStyle w:val="CRCoverPage"/>
              <w:spacing w:after="0"/>
              <w:jc w:val="center"/>
              <w:rPr>
                <w:b/>
                <w:caps/>
                <w:noProof/>
              </w:rPr>
            </w:pPr>
          </w:p>
        </w:tc>
        <w:tc>
          <w:tcPr>
            <w:tcW w:w="709" w:type="dxa"/>
            <w:tcBorders>
              <w:left w:val="single" w:sz="4" w:space="0" w:color="auto"/>
            </w:tcBorders>
          </w:tcPr>
          <w:p w14:paraId="0955DB3C" w14:textId="77777777" w:rsidR="000D0F67" w:rsidRDefault="000D0F67" w:rsidP="005B6B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C84D03" w14:textId="77777777" w:rsidR="000D0F67" w:rsidRDefault="000D0F67" w:rsidP="005B6B8E">
            <w:pPr>
              <w:pStyle w:val="CRCoverPage"/>
              <w:spacing w:after="0"/>
              <w:jc w:val="center"/>
              <w:rPr>
                <w:b/>
                <w:caps/>
                <w:noProof/>
              </w:rPr>
            </w:pPr>
          </w:p>
        </w:tc>
        <w:tc>
          <w:tcPr>
            <w:tcW w:w="2126" w:type="dxa"/>
            <w:gridSpan w:val="5"/>
          </w:tcPr>
          <w:p w14:paraId="483F391E" w14:textId="77777777" w:rsidR="000D0F67" w:rsidRDefault="000D0F67" w:rsidP="005B6B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7F033F" w14:textId="67140513" w:rsidR="000D0F67" w:rsidRDefault="000D0F67" w:rsidP="005B6B8E">
            <w:pPr>
              <w:pStyle w:val="CRCoverPage"/>
              <w:spacing w:after="0"/>
              <w:jc w:val="center"/>
              <w:rPr>
                <w:b/>
                <w:caps/>
                <w:noProof/>
              </w:rPr>
            </w:pPr>
          </w:p>
        </w:tc>
        <w:tc>
          <w:tcPr>
            <w:tcW w:w="1418" w:type="dxa"/>
            <w:tcBorders>
              <w:left w:val="nil"/>
            </w:tcBorders>
          </w:tcPr>
          <w:p w14:paraId="6FAC6F6F" w14:textId="77777777" w:rsidR="000D0F67" w:rsidRDefault="000D0F67" w:rsidP="005B6B8E">
            <w:pPr>
              <w:pStyle w:val="CRCoverPage"/>
              <w:spacing w:after="0"/>
              <w:jc w:val="right"/>
              <w:rPr>
                <w:noProof/>
              </w:rPr>
            </w:pPr>
            <w:r>
              <w:rPr>
                <w:noProof/>
              </w:rPr>
              <w:t>Core Network</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3BF693" w14:textId="3937B91C" w:rsidR="000D0F67" w:rsidRDefault="00013A6F" w:rsidP="005B6B8E">
            <w:pPr>
              <w:pStyle w:val="CRCoverPage"/>
              <w:spacing w:after="0"/>
              <w:jc w:val="center"/>
              <w:rPr>
                <w:b/>
                <w:bCs/>
                <w:caps/>
                <w:noProof/>
              </w:rPr>
            </w:pPr>
            <w:r>
              <w:rPr>
                <w:b/>
                <w:bCs/>
                <w:caps/>
                <w:noProof/>
              </w:rPr>
              <w:t>x</w:t>
            </w:r>
          </w:p>
        </w:tc>
      </w:tr>
      <w:tr w:rsidR="000D0F67" w14:paraId="42892A48" w14:textId="77777777" w:rsidTr="0003684A">
        <w:tc>
          <w:tcPr>
            <w:tcW w:w="9640" w:type="dxa"/>
            <w:gridSpan w:val="18"/>
          </w:tcPr>
          <w:p w14:paraId="259444F9" w14:textId="77777777" w:rsidR="000D0F67" w:rsidRDefault="000D0F67" w:rsidP="005B6B8E">
            <w:pPr>
              <w:pStyle w:val="CRCoverPage"/>
              <w:spacing w:after="0"/>
              <w:rPr>
                <w:noProof/>
                <w:sz w:val="8"/>
                <w:szCs w:val="8"/>
              </w:rPr>
            </w:pPr>
          </w:p>
          <w:p w14:paraId="206D4F54" w14:textId="77777777" w:rsidR="0003684A" w:rsidRDefault="0003684A" w:rsidP="005B6B8E">
            <w:pPr>
              <w:pStyle w:val="CRCoverPage"/>
              <w:spacing w:after="0"/>
              <w:rPr>
                <w:noProof/>
                <w:sz w:val="8"/>
                <w:szCs w:val="8"/>
              </w:rPr>
            </w:pPr>
          </w:p>
          <w:p w14:paraId="56E24BF7" w14:textId="4426D2AF" w:rsidR="0003684A" w:rsidRDefault="0003684A" w:rsidP="005B6B8E">
            <w:pPr>
              <w:pStyle w:val="CRCoverPage"/>
              <w:spacing w:after="0"/>
              <w:rPr>
                <w:noProof/>
                <w:sz w:val="8"/>
                <w:szCs w:val="8"/>
              </w:rPr>
            </w:pPr>
          </w:p>
        </w:tc>
      </w:tr>
      <w:tr w:rsidR="00444BBD" w14:paraId="01102F90" w14:textId="77777777" w:rsidTr="0003684A">
        <w:tc>
          <w:tcPr>
            <w:tcW w:w="1843" w:type="dxa"/>
            <w:tcBorders>
              <w:top w:val="single" w:sz="4" w:space="0" w:color="auto"/>
              <w:left w:val="single" w:sz="4" w:space="0" w:color="auto"/>
            </w:tcBorders>
          </w:tcPr>
          <w:p w14:paraId="2327E70C" w14:textId="77777777" w:rsidR="00444BBD" w:rsidRDefault="00444BBD" w:rsidP="00444BBD">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4CD7777F" w14:textId="40ABE8E5" w:rsidR="00721B69" w:rsidRDefault="00E303AC" w:rsidP="00721B69">
            <w:pPr>
              <w:pStyle w:val="CRCoverPage"/>
              <w:spacing w:after="0"/>
              <w:ind w:left="100"/>
              <w:rPr>
                <w:noProof/>
                <w:lang w:eastAsia="zh-CN"/>
              </w:rPr>
            </w:pPr>
            <w:r w:rsidRPr="00E303AC">
              <w:t>Update general charging principles for 5G ProSe</w:t>
            </w:r>
          </w:p>
        </w:tc>
      </w:tr>
      <w:tr w:rsidR="00444BBD" w14:paraId="3E1CDA3C" w14:textId="77777777" w:rsidTr="0003684A">
        <w:tc>
          <w:tcPr>
            <w:tcW w:w="1843" w:type="dxa"/>
            <w:tcBorders>
              <w:left w:val="single" w:sz="4" w:space="0" w:color="auto"/>
            </w:tcBorders>
          </w:tcPr>
          <w:p w14:paraId="64FD546B"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59C740C" w14:textId="77777777" w:rsidR="00444BBD" w:rsidRDefault="00444BBD" w:rsidP="00444BBD">
            <w:pPr>
              <w:pStyle w:val="CRCoverPage"/>
              <w:spacing w:after="0"/>
              <w:rPr>
                <w:noProof/>
                <w:sz w:val="8"/>
                <w:szCs w:val="8"/>
              </w:rPr>
            </w:pPr>
          </w:p>
        </w:tc>
      </w:tr>
      <w:tr w:rsidR="00444BBD" w14:paraId="58891210" w14:textId="77777777" w:rsidTr="0003684A">
        <w:tc>
          <w:tcPr>
            <w:tcW w:w="1843" w:type="dxa"/>
            <w:tcBorders>
              <w:left w:val="single" w:sz="4" w:space="0" w:color="auto"/>
            </w:tcBorders>
          </w:tcPr>
          <w:p w14:paraId="73ECFC85" w14:textId="77777777" w:rsidR="00444BBD" w:rsidRDefault="00444BBD" w:rsidP="00444BBD">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65A07A84" w14:textId="40CA94FA" w:rsidR="00444BBD" w:rsidRDefault="002D32BA" w:rsidP="00444BBD">
            <w:pPr>
              <w:pStyle w:val="CRCoverPage"/>
              <w:spacing w:after="0"/>
              <w:ind w:left="100"/>
              <w:rPr>
                <w:noProof/>
              </w:rPr>
            </w:pPr>
            <w:r>
              <w:fldChar w:fldCharType="begin"/>
            </w:r>
            <w:r>
              <w:instrText xml:space="preserve"> DOCPROPERTY  SourceIfWg  \* MERGEFORMAT </w:instrText>
            </w:r>
            <w:r>
              <w:fldChar w:fldCharType="separate"/>
            </w:r>
            <w:r w:rsidR="00444BBD">
              <w:rPr>
                <w:noProof/>
              </w:rPr>
              <w:t>CATT</w:t>
            </w:r>
            <w:r>
              <w:rPr>
                <w:noProof/>
              </w:rPr>
              <w:fldChar w:fldCharType="end"/>
            </w:r>
          </w:p>
        </w:tc>
      </w:tr>
      <w:tr w:rsidR="00444BBD" w14:paraId="3810287C" w14:textId="77777777" w:rsidTr="0003684A">
        <w:tc>
          <w:tcPr>
            <w:tcW w:w="1843" w:type="dxa"/>
            <w:tcBorders>
              <w:left w:val="single" w:sz="4" w:space="0" w:color="auto"/>
            </w:tcBorders>
          </w:tcPr>
          <w:p w14:paraId="1D86D02C" w14:textId="77777777" w:rsidR="00444BBD" w:rsidRDefault="00444BBD" w:rsidP="00444BBD">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57ECF216" w14:textId="7532171D" w:rsidR="00444BBD" w:rsidRDefault="00444BBD" w:rsidP="00444BBD">
            <w:pPr>
              <w:pStyle w:val="CRCoverPage"/>
              <w:spacing w:after="0"/>
              <w:ind w:left="100"/>
              <w:rPr>
                <w:noProof/>
              </w:rPr>
            </w:pPr>
            <w:r>
              <w:t>SA5</w:t>
            </w:r>
            <w:r>
              <w:fldChar w:fldCharType="begin"/>
            </w:r>
            <w:r>
              <w:instrText xml:space="preserve"> DOCPROPERTY  SourceIfTsg  \* MERGEFORMAT </w:instrText>
            </w:r>
            <w:r>
              <w:fldChar w:fldCharType="end"/>
            </w:r>
          </w:p>
        </w:tc>
      </w:tr>
      <w:tr w:rsidR="00444BBD" w14:paraId="407E0579" w14:textId="77777777" w:rsidTr="0003684A">
        <w:tc>
          <w:tcPr>
            <w:tcW w:w="1843" w:type="dxa"/>
            <w:tcBorders>
              <w:left w:val="single" w:sz="4" w:space="0" w:color="auto"/>
            </w:tcBorders>
          </w:tcPr>
          <w:p w14:paraId="5EEDE580"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78A5223" w14:textId="77777777" w:rsidR="00444BBD" w:rsidRDefault="00444BBD" w:rsidP="00444BBD">
            <w:pPr>
              <w:pStyle w:val="CRCoverPage"/>
              <w:spacing w:after="0"/>
              <w:rPr>
                <w:noProof/>
                <w:sz w:val="8"/>
                <w:szCs w:val="8"/>
              </w:rPr>
            </w:pPr>
          </w:p>
        </w:tc>
      </w:tr>
      <w:tr w:rsidR="00444BBD" w14:paraId="044A23E0" w14:textId="77777777" w:rsidTr="0003684A">
        <w:tc>
          <w:tcPr>
            <w:tcW w:w="1843" w:type="dxa"/>
            <w:tcBorders>
              <w:left w:val="single" w:sz="4" w:space="0" w:color="auto"/>
            </w:tcBorders>
          </w:tcPr>
          <w:p w14:paraId="3DA4B6FE" w14:textId="77777777" w:rsidR="00444BBD" w:rsidRDefault="00444BBD" w:rsidP="00444BBD">
            <w:pPr>
              <w:pStyle w:val="CRCoverPage"/>
              <w:tabs>
                <w:tab w:val="right" w:pos="1759"/>
              </w:tabs>
              <w:spacing w:after="0"/>
              <w:rPr>
                <w:b/>
                <w:i/>
                <w:noProof/>
              </w:rPr>
            </w:pPr>
            <w:r>
              <w:rPr>
                <w:b/>
                <w:i/>
                <w:noProof/>
              </w:rPr>
              <w:t>Work item code:</w:t>
            </w:r>
          </w:p>
        </w:tc>
        <w:tc>
          <w:tcPr>
            <w:tcW w:w="3686" w:type="dxa"/>
            <w:gridSpan w:val="9"/>
            <w:shd w:val="pct30" w:color="FFFF00" w:fill="auto"/>
          </w:tcPr>
          <w:p w14:paraId="730D056A" w14:textId="6A6D941E" w:rsidR="00444BBD" w:rsidRDefault="00444BBD" w:rsidP="00444BBD">
            <w:pPr>
              <w:pStyle w:val="CRCoverPage"/>
              <w:spacing w:after="0"/>
              <w:ind w:left="100"/>
              <w:rPr>
                <w:noProof/>
              </w:rPr>
            </w:pPr>
            <w:r w:rsidRPr="00570639">
              <w:rPr>
                <w:lang w:eastAsia="zh-CN"/>
              </w:rPr>
              <w:t>5G_ProSe</w:t>
            </w:r>
          </w:p>
        </w:tc>
        <w:tc>
          <w:tcPr>
            <w:tcW w:w="567" w:type="dxa"/>
            <w:tcBorders>
              <w:left w:val="nil"/>
            </w:tcBorders>
          </w:tcPr>
          <w:p w14:paraId="559596DD" w14:textId="77777777" w:rsidR="00444BBD" w:rsidRDefault="00444BBD" w:rsidP="00444BBD">
            <w:pPr>
              <w:pStyle w:val="CRCoverPage"/>
              <w:spacing w:after="0"/>
              <w:ind w:right="100"/>
              <w:rPr>
                <w:noProof/>
              </w:rPr>
            </w:pPr>
          </w:p>
        </w:tc>
        <w:tc>
          <w:tcPr>
            <w:tcW w:w="1417" w:type="dxa"/>
            <w:gridSpan w:val="3"/>
            <w:tcBorders>
              <w:left w:val="nil"/>
            </w:tcBorders>
          </w:tcPr>
          <w:p w14:paraId="66C970BA" w14:textId="77777777" w:rsidR="00444BBD" w:rsidRDefault="00444BBD" w:rsidP="00444BBD">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8F6849B" w14:textId="44BC3BEA" w:rsidR="00444BBD" w:rsidRDefault="002D32BA" w:rsidP="00444BBD">
            <w:pPr>
              <w:pStyle w:val="CRCoverPage"/>
              <w:spacing w:after="0"/>
              <w:ind w:left="100"/>
              <w:rPr>
                <w:noProof/>
              </w:rPr>
            </w:pPr>
            <w:r>
              <w:fldChar w:fldCharType="begin"/>
            </w:r>
            <w:r>
              <w:instrText xml:space="preserve"> DOCPROPERTY  ResDate  \* MERGEFORMAT </w:instrText>
            </w:r>
            <w:r>
              <w:fldChar w:fldCharType="separate"/>
            </w:r>
            <w:r w:rsidR="00444BBD">
              <w:rPr>
                <w:noProof/>
              </w:rPr>
              <w:t>2022-1-5</w:t>
            </w:r>
            <w:r>
              <w:rPr>
                <w:noProof/>
              </w:rPr>
              <w:fldChar w:fldCharType="end"/>
            </w:r>
          </w:p>
        </w:tc>
      </w:tr>
      <w:tr w:rsidR="00444BBD" w14:paraId="25686D1C" w14:textId="77777777" w:rsidTr="0003684A">
        <w:tc>
          <w:tcPr>
            <w:tcW w:w="1843" w:type="dxa"/>
            <w:tcBorders>
              <w:left w:val="single" w:sz="4" w:space="0" w:color="auto"/>
            </w:tcBorders>
          </w:tcPr>
          <w:p w14:paraId="2B4EFBA1" w14:textId="77777777" w:rsidR="00444BBD" w:rsidRDefault="00444BBD" w:rsidP="00444BBD">
            <w:pPr>
              <w:pStyle w:val="CRCoverPage"/>
              <w:spacing w:after="0"/>
              <w:rPr>
                <w:b/>
                <w:i/>
                <w:noProof/>
                <w:sz w:val="8"/>
                <w:szCs w:val="8"/>
              </w:rPr>
            </w:pPr>
          </w:p>
        </w:tc>
        <w:tc>
          <w:tcPr>
            <w:tcW w:w="1986" w:type="dxa"/>
            <w:gridSpan w:val="5"/>
          </w:tcPr>
          <w:p w14:paraId="10180C42" w14:textId="77777777" w:rsidR="00444BBD" w:rsidRDefault="00444BBD" w:rsidP="00444BBD">
            <w:pPr>
              <w:pStyle w:val="CRCoverPage"/>
              <w:spacing w:after="0"/>
              <w:rPr>
                <w:noProof/>
                <w:sz w:val="8"/>
                <w:szCs w:val="8"/>
              </w:rPr>
            </w:pPr>
          </w:p>
        </w:tc>
        <w:tc>
          <w:tcPr>
            <w:tcW w:w="2267" w:type="dxa"/>
            <w:gridSpan w:val="5"/>
          </w:tcPr>
          <w:p w14:paraId="059AFF5F" w14:textId="77777777" w:rsidR="00444BBD" w:rsidRDefault="00444BBD" w:rsidP="00444BBD">
            <w:pPr>
              <w:pStyle w:val="CRCoverPage"/>
              <w:spacing w:after="0"/>
              <w:rPr>
                <w:noProof/>
                <w:sz w:val="8"/>
                <w:szCs w:val="8"/>
              </w:rPr>
            </w:pPr>
          </w:p>
        </w:tc>
        <w:tc>
          <w:tcPr>
            <w:tcW w:w="1417" w:type="dxa"/>
            <w:gridSpan w:val="3"/>
          </w:tcPr>
          <w:p w14:paraId="26438640" w14:textId="77777777" w:rsidR="00444BBD" w:rsidRDefault="00444BBD" w:rsidP="00444BBD">
            <w:pPr>
              <w:pStyle w:val="CRCoverPage"/>
              <w:spacing w:after="0"/>
              <w:rPr>
                <w:noProof/>
                <w:sz w:val="8"/>
                <w:szCs w:val="8"/>
              </w:rPr>
            </w:pPr>
          </w:p>
        </w:tc>
        <w:tc>
          <w:tcPr>
            <w:tcW w:w="2127" w:type="dxa"/>
            <w:gridSpan w:val="4"/>
            <w:tcBorders>
              <w:right w:val="single" w:sz="4" w:space="0" w:color="auto"/>
            </w:tcBorders>
          </w:tcPr>
          <w:p w14:paraId="07821B92" w14:textId="77777777" w:rsidR="00444BBD" w:rsidRDefault="00444BBD" w:rsidP="00444BBD">
            <w:pPr>
              <w:pStyle w:val="CRCoverPage"/>
              <w:spacing w:after="0"/>
              <w:rPr>
                <w:noProof/>
                <w:sz w:val="8"/>
                <w:szCs w:val="8"/>
              </w:rPr>
            </w:pPr>
          </w:p>
        </w:tc>
      </w:tr>
      <w:tr w:rsidR="00444BBD" w14:paraId="11D6F3C8" w14:textId="77777777" w:rsidTr="0003684A">
        <w:trPr>
          <w:cantSplit/>
        </w:trPr>
        <w:tc>
          <w:tcPr>
            <w:tcW w:w="1843" w:type="dxa"/>
            <w:tcBorders>
              <w:left w:val="single" w:sz="4" w:space="0" w:color="auto"/>
            </w:tcBorders>
          </w:tcPr>
          <w:p w14:paraId="322E8013" w14:textId="77777777" w:rsidR="00444BBD" w:rsidRDefault="00444BBD" w:rsidP="00444BBD">
            <w:pPr>
              <w:pStyle w:val="CRCoverPage"/>
              <w:tabs>
                <w:tab w:val="right" w:pos="1759"/>
              </w:tabs>
              <w:spacing w:after="0"/>
              <w:rPr>
                <w:b/>
                <w:i/>
                <w:noProof/>
              </w:rPr>
            </w:pPr>
            <w:r>
              <w:rPr>
                <w:b/>
                <w:i/>
                <w:noProof/>
              </w:rPr>
              <w:t>Category:</w:t>
            </w:r>
          </w:p>
        </w:tc>
        <w:tc>
          <w:tcPr>
            <w:tcW w:w="851" w:type="dxa"/>
            <w:shd w:val="pct30" w:color="FFFF00" w:fill="auto"/>
          </w:tcPr>
          <w:p w14:paraId="3CF41585" w14:textId="5FBB48CF" w:rsidR="00444BBD" w:rsidRDefault="00444BBD" w:rsidP="00444BBD">
            <w:pPr>
              <w:pStyle w:val="CRCoverPage"/>
              <w:spacing w:after="0"/>
              <w:ind w:left="100" w:right="-609"/>
              <w:rPr>
                <w:b/>
                <w:noProof/>
              </w:rPr>
            </w:pPr>
            <w:r>
              <w:rPr>
                <w:b/>
                <w:noProof/>
              </w:rPr>
              <w:t>B</w:t>
            </w:r>
          </w:p>
        </w:tc>
        <w:tc>
          <w:tcPr>
            <w:tcW w:w="3402" w:type="dxa"/>
            <w:gridSpan w:val="9"/>
            <w:tcBorders>
              <w:left w:val="nil"/>
            </w:tcBorders>
          </w:tcPr>
          <w:p w14:paraId="7AEA6721" w14:textId="77777777" w:rsidR="00444BBD" w:rsidRDefault="00444BBD" w:rsidP="00444BBD">
            <w:pPr>
              <w:pStyle w:val="CRCoverPage"/>
              <w:spacing w:after="0"/>
              <w:rPr>
                <w:noProof/>
              </w:rPr>
            </w:pPr>
          </w:p>
        </w:tc>
        <w:tc>
          <w:tcPr>
            <w:tcW w:w="1417" w:type="dxa"/>
            <w:gridSpan w:val="3"/>
            <w:tcBorders>
              <w:left w:val="nil"/>
            </w:tcBorders>
          </w:tcPr>
          <w:p w14:paraId="0D8358B3" w14:textId="77777777" w:rsidR="00444BBD" w:rsidRDefault="00444BBD" w:rsidP="00444BBD">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02EE7A50" w14:textId="77777777" w:rsidR="00444BBD" w:rsidRDefault="002D32BA" w:rsidP="00444BBD">
            <w:pPr>
              <w:pStyle w:val="CRCoverPage"/>
              <w:spacing w:after="0"/>
              <w:ind w:left="100"/>
              <w:rPr>
                <w:noProof/>
              </w:rPr>
            </w:pPr>
            <w:r>
              <w:fldChar w:fldCharType="begin"/>
            </w:r>
            <w:r>
              <w:instrText xml:space="preserve"> DOCPROPERTY  Release  \* MERGEFORMAT </w:instrText>
            </w:r>
            <w:r>
              <w:fldChar w:fldCharType="separate"/>
            </w:r>
            <w:r w:rsidR="00444BBD">
              <w:rPr>
                <w:noProof/>
              </w:rPr>
              <w:t>Rel-17</w:t>
            </w:r>
            <w:r>
              <w:rPr>
                <w:noProof/>
              </w:rPr>
              <w:fldChar w:fldCharType="end"/>
            </w:r>
          </w:p>
        </w:tc>
      </w:tr>
      <w:tr w:rsidR="00444BBD" w14:paraId="372BC256" w14:textId="77777777" w:rsidTr="0003684A">
        <w:tc>
          <w:tcPr>
            <w:tcW w:w="1843" w:type="dxa"/>
            <w:tcBorders>
              <w:left w:val="single" w:sz="4" w:space="0" w:color="auto"/>
              <w:bottom w:val="single" w:sz="4" w:space="0" w:color="auto"/>
            </w:tcBorders>
          </w:tcPr>
          <w:p w14:paraId="7E52F348" w14:textId="77777777" w:rsidR="00444BBD" w:rsidRDefault="00444BBD" w:rsidP="00444BBD">
            <w:pPr>
              <w:pStyle w:val="CRCoverPage"/>
              <w:spacing w:after="0"/>
              <w:rPr>
                <w:b/>
                <w:i/>
                <w:noProof/>
              </w:rPr>
            </w:pPr>
          </w:p>
        </w:tc>
        <w:tc>
          <w:tcPr>
            <w:tcW w:w="4677" w:type="dxa"/>
            <w:gridSpan w:val="12"/>
            <w:tcBorders>
              <w:bottom w:val="single" w:sz="4" w:space="0" w:color="auto"/>
            </w:tcBorders>
          </w:tcPr>
          <w:p w14:paraId="4F4C07C4" w14:textId="77777777" w:rsidR="00444BBD" w:rsidRDefault="00444BBD" w:rsidP="00444B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D2D8B9" w14:textId="77777777" w:rsidR="00444BBD" w:rsidRDefault="00444BBD" w:rsidP="00444BBD">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5"/>
            <w:tcBorders>
              <w:bottom w:val="single" w:sz="4" w:space="0" w:color="auto"/>
              <w:right w:val="single" w:sz="4" w:space="0" w:color="auto"/>
            </w:tcBorders>
          </w:tcPr>
          <w:p w14:paraId="5DD107F9" w14:textId="77777777" w:rsidR="00444BBD" w:rsidRPr="007C2097" w:rsidRDefault="00444BBD" w:rsidP="00444B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44BBD" w14:paraId="4B2DA95E" w14:textId="77777777" w:rsidTr="0003684A">
        <w:tc>
          <w:tcPr>
            <w:tcW w:w="1843" w:type="dxa"/>
          </w:tcPr>
          <w:p w14:paraId="24CB1FC8" w14:textId="77777777" w:rsidR="00444BBD" w:rsidRDefault="00444BBD" w:rsidP="00444BBD">
            <w:pPr>
              <w:pStyle w:val="CRCoverPage"/>
              <w:spacing w:after="0"/>
              <w:rPr>
                <w:b/>
                <w:i/>
                <w:noProof/>
                <w:sz w:val="8"/>
                <w:szCs w:val="8"/>
              </w:rPr>
            </w:pPr>
          </w:p>
        </w:tc>
        <w:tc>
          <w:tcPr>
            <w:tcW w:w="7797" w:type="dxa"/>
            <w:gridSpan w:val="17"/>
          </w:tcPr>
          <w:p w14:paraId="1F8EFA86" w14:textId="77777777" w:rsidR="00444BBD" w:rsidRDefault="00444BBD" w:rsidP="00444BBD">
            <w:pPr>
              <w:pStyle w:val="CRCoverPage"/>
              <w:spacing w:after="0"/>
              <w:rPr>
                <w:noProof/>
                <w:sz w:val="8"/>
                <w:szCs w:val="8"/>
              </w:rPr>
            </w:pPr>
          </w:p>
        </w:tc>
      </w:tr>
      <w:tr w:rsidR="00444BBD" w14:paraId="7AFC178A" w14:textId="77777777" w:rsidTr="0003684A">
        <w:tc>
          <w:tcPr>
            <w:tcW w:w="2694" w:type="dxa"/>
            <w:gridSpan w:val="2"/>
            <w:tcBorders>
              <w:top w:val="single" w:sz="4" w:space="0" w:color="auto"/>
              <w:left w:val="single" w:sz="4" w:space="0" w:color="auto"/>
            </w:tcBorders>
          </w:tcPr>
          <w:p w14:paraId="31C747F3" w14:textId="77777777" w:rsidR="00444BBD" w:rsidRDefault="00444BBD" w:rsidP="00444BBD">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45201616" w14:textId="33BDF2B0" w:rsidR="00444BBD" w:rsidRDefault="00660867" w:rsidP="00444BBD">
            <w:pPr>
              <w:pStyle w:val="CRCoverPage"/>
              <w:spacing w:after="0"/>
              <w:rPr>
                <w:noProof/>
              </w:rPr>
            </w:pPr>
            <w:r>
              <w:t xml:space="preserve">The </w:t>
            </w:r>
            <w:r w:rsidR="00545208">
              <w:t xml:space="preserve">requirement and charging information for 5G </w:t>
            </w:r>
            <w:r>
              <w:t xml:space="preserve">converged charging </w:t>
            </w:r>
            <w:r w:rsidR="00545208">
              <w:t>is missing</w:t>
            </w:r>
          </w:p>
        </w:tc>
      </w:tr>
      <w:tr w:rsidR="00444BBD" w14:paraId="20C9B540" w14:textId="77777777" w:rsidTr="0003684A">
        <w:tc>
          <w:tcPr>
            <w:tcW w:w="2694" w:type="dxa"/>
            <w:gridSpan w:val="2"/>
            <w:tcBorders>
              <w:left w:val="single" w:sz="4" w:space="0" w:color="auto"/>
            </w:tcBorders>
          </w:tcPr>
          <w:p w14:paraId="34200943"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4C101A31" w14:textId="77777777" w:rsidR="00444BBD" w:rsidRDefault="00444BBD" w:rsidP="00444BBD">
            <w:pPr>
              <w:pStyle w:val="CRCoverPage"/>
              <w:spacing w:after="0"/>
              <w:rPr>
                <w:noProof/>
                <w:sz w:val="8"/>
                <w:szCs w:val="8"/>
              </w:rPr>
            </w:pPr>
          </w:p>
        </w:tc>
      </w:tr>
      <w:tr w:rsidR="00444BBD" w14:paraId="192F2D75" w14:textId="77777777" w:rsidTr="0003684A">
        <w:tc>
          <w:tcPr>
            <w:tcW w:w="2694" w:type="dxa"/>
            <w:gridSpan w:val="2"/>
            <w:tcBorders>
              <w:left w:val="single" w:sz="4" w:space="0" w:color="auto"/>
            </w:tcBorders>
          </w:tcPr>
          <w:p w14:paraId="753B1DDB" w14:textId="77777777" w:rsidR="00444BBD" w:rsidRDefault="00444BBD" w:rsidP="00444BBD">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77F550F1" w14:textId="2A64B31A" w:rsidR="00444BBD" w:rsidRPr="00657CE0" w:rsidRDefault="00545208" w:rsidP="00444BBD">
            <w:pPr>
              <w:pStyle w:val="CRCoverPage"/>
              <w:spacing w:after="0"/>
              <w:rPr>
                <w:noProof/>
              </w:rPr>
            </w:pPr>
            <w:r w:rsidRPr="00E303AC">
              <w:t>Updat</w:t>
            </w:r>
            <w:r>
              <w:t>ing</w:t>
            </w:r>
            <w:r w:rsidRPr="00E303AC">
              <w:t xml:space="preserve"> general charging principles for 5G ProSe</w:t>
            </w:r>
          </w:p>
        </w:tc>
      </w:tr>
      <w:tr w:rsidR="00444BBD" w14:paraId="53001173" w14:textId="77777777" w:rsidTr="0003684A">
        <w:tc>
          <w:tcPr>
            <w:tcW w:w="2694" w:type="dxa"/>
            <w:gridSpan w:val="2"/>
            <w:tcBorders>
              <w:left w:val="single" w:sz="4" w:space="0" w:color="auto"/>
            </w:tcBorders>
          </w:tcPr>
          <w:p w14:paraId="41EF9761"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1F8F2EB8" w14:textId="77777777" w:rsidR="00444BBD" w:rsidRDefault="00444BBD" w:rsidP="00444BBD">
            <w:pPr>
              <w:pStyle w:val="CRCoverPage"/>
              <w:spacing w:after="0"/>
              <w:rPr>
                <w:noProof/>
                <w:sz w:val="8"/>
                <w:szCs w:val="8"/>
              </w:rPr>
            </w:pPr>
          </w:p>
        </w:tc>
      </w:tr>
      <w:tr w:rsidR="00444BBD" w14:paraId="63F39261" w14:textId="77777777" w:rsidTr="0003684A">
        <w:tc>
          <w:tcPr>
            <w:tcW w:w="2694" w:type="dxa"/>
            <w:gridSpan w:val="2"/>
            <w:tcBorders>
              <w:left w:val="single" w:sz="4" w:space="0" w:color="auto"/>
              <w:bottom w:val="single" w:sz="4" w:space="0" w:color="auto"/>
            </w:tcBorders>
          </w:tcPr>
          <w:p w14:paraId="44AA42FE" w14:textId="77777777" w:rsidR="00444BBD" w:rsidRDefault="00444BBD" w:rsidP="00444BBD">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52D8D86C" w14:textId="2CECC1FA" w:rsidR="00444BBD" w:rsidRDefault="00444BBD" w:rsidP="00444BBD">
            <w:pPr>
              <w:pStyle w:val="CRCoverPage"/>
              <w:spacing w:after="0"/>
              <w:rPr>
                <w:noProof/>
              </w:rPr>
            </w:pPr>
            <w:r>
              <w:t xml:space="preserve">Charging of 5G ProSe </w:t>
            </w:r>
            <w:r w:rsidRPr="00F82373">
              <w:t>will not be supported for the converged charging</w:t>
            </w:r>
          </w:p>
        </w:tc>
      </w:tr>
      <w:tr w:rsidR="00444BBD" w14:paraId="474AF7CF" w14:textId="77777777" w:rsidTr="0003684A">
        <w:tc>
          <w:tcPr>
            <w:tcW w:w="2694" w:type="dxa"/>
            <w:gridSpan w:val="2"/>
          </w:tcPr>
          <w:p w14:paraId="124389B4" w14:textId="77777777" w:rsidR="00444BBD" w:rsidRDefault="00444BBD" w:rsidP="00444BBD">
            <w:pPr>
              <w:pStyle w:val="CRCoverPage"/>
              <w:spacing w:after="0"/>
              <w:rPr>
                <w:b/>
                <w:i/>
                <w:noProof/>
                <w:sz w:val="8"/>
                <w:szCs w:val="8"/>
              </w:rPr>
            </w:pPr>
          </w:p>
        </w:tc>
        <w:tc>
          <w:tcPr>
            <w:tcW w:w="6946" w:type="dxa"/>
            <w:gridSpan w:val="16"/>
          </w:tcPr>
          <w:p w14:paraId="44067889" w14:textId="77777777" w:rsidR="00444BBD" w:rsidRDefault="00444BBD" w:rsidP="00444BBD">
            <w:pPr>
              <w:pStyle w:val="CRCoverPage"/>
              <w:spacing w:after="0"/>
              <w:rPr>
                <w:noProof/>
                <w:sz w:val="8"/>
                <w:szCs w:val="8"/>
              </w:rPr>
            </w:pPr>
          </w:p>
        </w:tc>
      </w:tr>
      <w:tr w:rsidR="00444BBD" w14:paraId="0A1276C9" w14:textId="77777777" w:rsidTr="0003684A">
        <w:tc>
          <w:tcPr>
            <w:tcW w:w="2694" w:type="dxa"/>
            <w:gridSpan w:val="2"/>
            <w:tcBorders>
              <w:top w:val="single" w:sz="4" w:space="0" w:color="auto"/>
              <w:left w:val="single" w:sz="4" w:space="0" w:color="auto"/>
            </w:tcBorders>
          </w:tcPr>
          <w:p w14:paraId="2211AA73" w14:textId="77777777" w:rsidR="00444BBD" w:rsidRDefault="00444BBD" w:rsidP="00444BBD">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1AC4C6FC" w14:textId="765BE70E" w:rsidR="00444BBD" w:rsidRDefault="00545208" w:rsidP="00444BBD">
            <w:pPr>
              <w:pStyle w:val="CRCoverPage"/>
              <w:spacing w:after="0"/>
              <w:ind w:left="100"/>
              <w:rPr>
                <w:noProof/>
                <w:lang w:eastAsia="zh-CN"/>
              </w:rPr>
            </w:pPr>
            <w:r>
              <w:rPr>
                <w:rFonts w:hint="eastAsia"/>
                <w:noProof/>
                <w:lang w:eastAsia="zh-CN"/>
              </w:rPr>
              <w:t>5</w:t>
            </w:r>
            <w:r>
              <w:rPr>
                <w:noProof/>
                <w:lang w:eastAsia="zh-CN"/>
              </w:rPr>
              <w:t xml:space="preserve">.1.1, </w:t>
            </w:r>
            <w:r>
              <w:t xml:space="preserve">5.1.2.1, </w:t>
            </w:r>
            <w:r w:rsidR="00CD5E3A">
              <w:t>5.1.2.3, 5.1.2.4</w:t>
            </w:r>
          </w:p>
        </w:tc>
      </w:tr>
      <w:tr w:rsidR="00444BBD" w14:paraId="010E24C7" w14:textId="77777777" w:rsidTr="0003684A">
        <w:tc>
          <w:tcPr>
            <w:tcW w:w="2694" w:type="dxa"/>
            <w:gridSpan w:val="2"/>
            <w:tcBorders>
              <w:left w:val="single" w:sz="4" w:space="0" w:color="auto"/>
            </w:tcBorders>
          </w:tcPr>
          <w:p w14:paraId="0163AA35"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678554AB" w14:textId="77777777" w:rsidR="00444BBD" w:rsidRDefault="00444BBD" w:rsidP="00444BBD">
            <w:pPr>
              <w:pStyle w:val="CRCoverPage"/>
              <w:spacing w:after="0"/>
              <w:rPr>
                <w:noProof/>
                <w:sz w:val="8"/>
                <w:szCs w:val="8"/>
              </w:rPr>
            </w:pPr>
          </w:p>
        </w:tc>
      </w:tr>
      <w:tr w:rsidR="00444BBD" w14:paraId="4E1D37EC" w14:textId="77777777" w:rsidTr="0003684A">
        <w:tc>
          <w:tcPr>
            <w:tcW w:w="2694" w:type="dxa"/>
            <w:gridSpan w:val="2"/>
            <w:tcBorders>
              <w:left w:val="single" w:sz="4" w:space="0" w:color="auto"/>
            </w:tcBorders>
          </w:tcPr>
          <w:p w14:paraId="16A5A084" w14:textId="77777777" w:rsidR="00444BBD" w:rsidRDefault="00444BBD" w:rsidP="00444BBD">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B0BA099" w14:textId="77777777" w:rsidR="00444BBD" w:rsidRDefault="00444BBD" w:rsidP="00444B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1CFF36" w14:textId="77777777" w:rsidR="00444BBD" w:rsidRDefault="00444BBD" w:rsidP="00444BBD">
            <w:pPr>
              <w:pStyle w:val="CRCoverPage"/>
              <w:spacing w:after="0"/>
              <w:jc w:val="center"/>
              <w:rPr>
                <w:b/>
                <w:caps/>
                <w:noProof/>
              </w:rPr>
            </w:pPr>
            <w:r>
              <w:rPr>
                <w:b/>
                <w:caps/>
                <w:noProof/>
              </w:rPr>
              <w:t>N</w:t>
            </w:r>
          </w:p>
        </w:tc>
        <w:tc>
          <w:tcPr>
            <w:tcW w:w="2977" w:type="dxa"/>
            <w:gridSpan w:val="7"/>
          </w:tcPr>
          <w:p w14:paraId="4B7792F5" w14:textId="77777777" w:rsidR="00444BBD" w:rsidRDefault="00444BBD" w:rsidP="00444BBD">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454DA0C3" w14:textId="77777777" w:rsidR="00444BBD" w:rsidRDefault="00444BBD" w:rsidP="00444BBD">
            <w:pPr>
              <w:pStyle w:val="CRCoverPage"/>
              <w:spacing w:after="0"/>
              <w:ind w:left="99"/>
              <w:rPr>
                <w:noProof/>
              </w:rPr>
            </w:pPr>
          </w:p>
        </w:tc>
      </w:tr>
      <w:tr w:rsidR="00444BBD" w14:paraId="29ECF197" w14:textId="77777777" w:rsidTr="0003684A">
        <w:tc>
          <w:tcPr>
            <w:tcW w:w="2694" w:type="dxa"/>
            <w:gridSpan w:val="2"/>
            <w:tcBorders>
              <w:left w:val="single" w:sz="4" w:space="0" w:color="auto"/>
            </w:tcBorders>
          </w:tcPr>
          <w:p w14:paraId="51F745D4" w14:textId="77777777" w:rsidR="00444BBD" w:rsidRDefault="00444BBD" w:rsidP="00444BBD">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163EC1D7"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F1732" w14:textId="748A86D7" w:rsidR="00444BBD" w:rsidRDefault="00444BBD" w:rsidP="00444BBD">
            <w:pPr>
              <w:pStyle w:val="CRCoverPage"/>
              <w:spacing w:after="0"/>
              <w:jc w:val="center"/>
              <w:rPr>
                <w:b/>
                <w:caps/>
                <w:noProof/>
              </w:rPr>
            </w:pPr>
            <w:r>
              <w:rPr>
                <w:b/>
                <w:caps/>
                <w:lang w:val="pl-PL" w:eastAsia="pl-PL"/>
              </w:rPr>
              <w:t>X</w:t>
            </w:r>
          </w:p>
        </w:tc>
        <w:tc>
          <w:tcPr>
            <w:tcW w:w="2977" w:type="dxa"/>
            <w:gridSpan w:val="7"/>
          </w:tcPr>
          <w:p w14:paraId="72499494" w14:textId="77777777" w:rsidR="00444BBD" w:rsidRDefault="00444BBD" w:rsidP="00444BBD">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BD5F38C" w14:textId="77777777" w:rsidR="00444BBD" w:rsidRDefault="00444BBD" w:rsidP="00444BBD">
            <w:pPr>
              <w:pStyle w:val="CRCoverPage"/>
              <w:spacing w:after="0"/>
              <w:ind w:left="99"/>
              <w:rPr>
                <w:noProof/>
              </w:rPr>
            </w:pPr>
            <w:r>
              <w:rPr>
                <w:noProof/>
              </w:rPr>
              <w:t xml:space="preserve">TS/TR ... CR ... </w:t>
            </w:r>
          </w:p>
        </w:tc>
      </w:tr>
      <w:tr w:rsidR="00444BBD" w14:paraId="7D5E525A" w14:textId="77777777" w:rsidTr="0003684A">
        <w:tc>
          <w:tcPr>
            <w:tcW w:w="2694" w:type="dxa"/>
            <w:gridSpan w:val="2"/>
            <w:tcBorders>
              <w:left w:val="single" w:sz="4" w:space="0" w:color="auto"/>
            </w:tcBorders>
          </w:tcPr>
          <w:p w14:paraId="01FCFC62" w14:textId="77777777" w:rsidR="00444BBD" w:rsidRDefault="00444BBD" w:rsidP="00444BBD">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616AFCDD"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738C24" w14:textId="4D8B5BF4" w:rsidR="00444BBD" w:rsidRDefault="00444BBD" w:rsidP="00444BBD">
            <w:pPr>
              <w:pStyle w:val="CRCoverPage"/>
              <w:spacing w:after="0"/>
              <w:jc w:val="center"/>
              <w:rPr>
                <w:b/>
                <w:caps/>
                <w:noProof/>
              </w:rPr>
            </w:pPr>
            <w:r>
              <w:rPr>
                <w:b/>
                <w:caps/>
                <w:lang w:val="pl-PL" w:eastAsia="pl-PL"/>
              </w:rPr>
              <w:t>X</w:t>
            </w:r>
          </w:p>
        </w:tc>
        <w:tc>
          <w:tcPr>
            <w:tcW w:w="2977" w:type="dxa"/>
            <w:gridSpan w:val="7"/>
          </w:tcPr>
          <w:p w14:paraId="4BD43A76" w14:textId="77777777" w:rsidR="00444BBD" w:rsidRDefault="00444BBD" w:rsidP="00444BBD">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27D3A499" w14:textId="77777777" w:rsidR="00444BBD" w:rsidRDefault="00444BBD" w:rsidP="00444BBD">
            <w:pPr>
              <w:pStyle w:val="CRCoverPage"/>
              <w:spacing w:after="0"/>
              <w:ind w:left="99"/>
              <w:rPr>
                <w:noProof/>
              </w:rPr>
            </w:pPr>
            <w:r>
              <w:rPr>
                <w:noProof/>
              </w:rPr>
              <w:t xml:space="preserve">TS/TR ... CR ... </w:t>
            </w:r>
          </w:p>
        </w:tc>
      </w:tr>
      <w:tr w:rsidR="00444BBD" w14:paraId="7D3FBA78" w14:textId="77777777" w:rsidTr="0003684A">
        <w:tc>
          <w:tcPr>
            <w:tcW w:w="2694" w:type="dxa"/>
            <w:gridSpan w:val="2"/>
            <w:tcBorders>
              <w:left w:val="single" w:sz="4" w:space="0" w:color="auto"/>
            </w:tcBorders>
          </w:tcPr>
          <w:p w14:paraId="268A3F8E" w14:textId="77777777" w:rsidR="00444BBD" w:rsidRDefault="00444BBD" w:rsidP="00444BBD">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20B503FA"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665C0B" w14:textId="1E8A0CAC" w:rsidR="00444BBD" w:rsidRDefault="00444BBD" w:rsidP="00444BBD">
            <w:pPr>
              <w:pStyle w:val="CRCoverPage"/>
              <w:spacing w:after="0"/>
              <w:jc w:val="center"/>
              <w:rPr>
                <w:b/>
                <w:caps/>
                <w:noProof/>
              </w:rPr>
            </w:pPr>
            <w:r>
              <w:rPr>
                <w:b/>
                <w:caps/>
                <w:lang w:val="pl-PL" w:eastAsia="pl-PL"/>
              </w:rPr>
              <w:t>X</w:t>
            </w:r>
          </w:p>
        </w:tc>
        <w:tc>
          <w:tcPr>
            <w:tcW w:w="2977" w:type="dxa"/>
            <w:gridSpan w:val="7"/>
          </w:tcPr>
          <w:p w14:paraId="00E6041E" w14:textId="77777777" w:rsidR="00444BBD" w:rsidRDefault="00444BBD" w:rsidP="00444BBD">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3389884" w14:textId="77777777" w:rsidR="00444BBD" w:rsidRDefault="00444BBD" w:rsidP="00444BBD">
            <w:pPr>
              <w:pStyle w:val="CRCoverPage"/>
              <w:spacing w:after="0"/>
              <w:ind w:left="99"/>
              <w:rPr>
                <w:noProof/>
              </w:rPr>
            </w:pPr>
            <w:r>
              <w:rPr>
                <w:noProof/>
              </w:rPr>
              <w:t xml:space="preserve">TS/TR ... CR ... </w:t>
            </w:r>
          </w:p>
        </w:tc>
      </w:tr>
      <w:tr w:rsidR="00444BBD" w14:paraId="6D830DF5" w14:textId="77777777" w:rsidTr="0003684A">
        <w:tc>
          <w:tcPr>
            <w:tcW w:w="2694" w:type="dxa"/>
            <w:gridSpan w:val="2"/>
            <w:tcBorders>
              <w:left w:val="single" w:sz="4" w:space="0" w:color="auto"/>
            </w:tcBorders>
          </w:tcPr>
          <w:p w14:paraId="10E193FB" w14:textId="77777777" w:rsidR="00444BBD" w:rsidRDefault="00444BBD" w:rsidP="00444BBD">
            <w:pPr>
              <w:pStyle w:val="CRCoverPage"/>
              <w:spacing w:after="0"/>
              <w:rPr>
                <w:b/>
                <w:i/>
                <w:noProof/>
              </w:rPr>
            </w:pPr>
          </w:p>
        </w:tc>
        <w:tc>
          <w:tcPr>
            <w:tcW w:w="6946" w:type="dxa"/>
            <w:gridSpan w:val="16"/>
            <w:tcBorders>
              <w:right w:val="single" w:sz="4" w:space="0" w:color="auto"/>
            </w:tcBorders>
          </w:tcPr>
          <w:p w14:paraId="38F6C226" w14:textId="77777777" w:rsidR="00444BBD" w:rsidRDefault="00444BBD" w:rsidP="00444BBD">
            <w:pPr>
              <w:pStyle w:val="CRCoverPage"/>
              <w:spacing w:after="0"/>
              <w:rPr>
                <w:noProof/>
              </w:rPr>
            </w:pPr>
          </w:p>
        </w:tc>
      </w:tr>
      <w:tr w:rsidR="00444BBD" w14:paraId="273DE634" w14:textId="77777777" w:rsidTr="0003684A">
        <w:tc>
          <w:tcPr>
            <w:tcW w:w="2694" w:type="dxa"/>
            <w:gridSpan w:val="2"/>
            <w:tcBorders>
              <w:left w:val="single" w:sz="4" w:space="0" w:color="auto"/>
              <w:bottom w:val="single" w:sz="4" w:space="0" w:color="auto"/>
            </w:tcBorders>
          </w:tcPr>
          <w:p w14:paraId="57BB6E42" w14:textId="77777777" w:rsidR="00444BBD" w:rsidRDefault="00444BBD" w:rsidP="00444BBD">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4C81B65D" w14:textId="6588090A" w:rsidR="00444BBD" w:rsidRDefault="00444BBD" w:rsidP="00444BBD">
            <w:pPr>
              <w:pStyle w:val="CRCoverPage"/>
              <w:spacing w:after="0"/>
              <w:ind w:left="100"/>
              <w:rPr>
                <w:noProof/>
              </w:rPr>
            </w:pPr>
          </w:p>
        </w:tc>
      </w:tr>
      <w:tr w:rsidR="00444BBD" w:rsidRPr="008863B9" w14:paraId="218DCDE0" w14:textId="77777777" w:rsidTr="0003684A">
        <w:tc>
          <w:tcPr>
            <w:tcW w:w="2694" w:type="dxa"/>
            <w:gridSpan w:val="2"/>
            <w:tcBorders>
              <w:top w:val="single" w:sz="4" w:space="0" w:color="auto"/>
              <w:bottom w:val="single" w:sz="4" w:space="0" w:color="auto"/>
            </w:tcBorders>
          </w:tcPr>
          <w:p w14:paraId="0CB51942" w14:textId="77777777" w:rsidR="00444BBD" w:rsidRPr="008863B9" w:rsidRDefault="00444BBD" w:rsidP="00444BBD">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1A96AD94" w14:textId="77777777" w:rsidR="00444BBD" w:rsidRPr="008863B9" w:rsidRDefault="00444BBD" w:rsidP="00444BBD">
            <w:pPr>
              <w:pStyle w:val="CRCoverPage"/>
              <w:spacing w:after="0"/>
              <w:ind w:left="100"/>
              <w:rPr>
                <w:noProof/>
                <w:sz w:val="8"/>
                <w:szCs w:val="8"/>
              </w:rPr>
            </w:pPr>
          </w:p>
        </w:tc>
      </w:tr>
      <w:tr w:rsidR="00444BBD" w14:paraId="00A663F1" w14:textId="77777777" w:rsidTr="0003684A">
        <w:tc>
          <w:tcPr>
            <w:tcW w:w="2694" w:type="dxa"/>
            <w:gridSpan w:val="2"/>
            <w:tcBorders>
              <w:top w:val="single" w:sz="4" w:space="0" w:color="auto"/>
              <w:left w:val="single" w:sz="4" w:space="0" w:color="auto"/>
              <w:bottom w:val="single" w:sz="4" w:space="0" w:color="auto"/>
            </w:tcBorders>
          </w:tcPr>
          <w:p w14:paraId="581FCC50" w14:textId="77777777" w:rsidR="00444BBD" w:rsidRDefault="00444BBD" w:rsidP="00444BBD">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56EDECE8" w14:textId="1CDD0150" w:rsidR="00444BBD" w:rsidRDefault="00444BBD" w:rsidP="00444BBD">
            <w:pPr>
              <w:pStyle w:val="CRCoverPage"/>
              <w:spacing w:after="0"/>
              <w:ind w:left="100"/>
              <w:rPr>
                <w:noProof/>
              </w:rPr>
            </w:pPr>
          </w:p>
        </w:tc>
      </w:tr>
    </w:tbl>
    <w:p w14:paraId="0A54B7FF" w14:textId="77777777" w:rsidR="000D0F67" w:rsidRDefault="000D0F67" w:rsidP="000D0F67">
      <w:pPr>
        <w:pStyle w:val="CRCoverPage"/>
        <w:spacing w:after="0"/>
        <w:rPr>
          <w:noProof/>
          <w:sz w:val="8"/>
          <w:szCs w:val="8"/>
        </w:rPr>
      </w:pPr>
    </w:p>
    <w:p w14:paraId="39B3B5BB" w14:textId="46F84016" w:rsidR="000D0F67" w:rsidRDefault="000D0F67">
      <w:pPr>
        <w:spacing w:after="0"/>
        <w:rPr>
          <w:rFonts w:ascii="Arial" w:hAnsi="Arial" w:cs="Arial"/>
          <w:b/>
          <w:bCs/>
          <w:noProof/>
          <w:sz w:val="22"/>
          <w:szCs w:val="22"/>
        </w:rPr>
      </w:pPr>
      <w:r>
        <w:rPr>
          <w:rFonts w:cs="Arial"/>
          <w:bCs/>
          <w:sz w:val="22"/>
          <w:szCs w:val="22"/>
        </w:rPr>
        <w:br w:type="page"/>
      </w:r>
    </w:p>
    <w:p w14:paraId="7FBCAD1E" w14:textId="77777777" w:rsidR="00C34A0F" w:rsidRDefault="00C34A0F">
      <w:pPr>
        <w:pStyle w:val="EX"/>
        <w:rPr>
          <w:lang w:eastAsia="zh-CN"/>
        </w:rPr>
        <w:pPrChange w:id="3" w:author="catt" w:date="2021-07-26T16:03:00Z">
          <w:pPr>
            <w:pStyle w:val="TAL"/>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63BA" w14:paraId="382C8562" w14:textId="77777777" w:rsidTr="00E763B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4D1BB3" w14:textId="4464B321" w:rsidR="00E763BA" w:rsidRDefault="004108B2" w:rsidP="00E763BA">
            <w:pPr>
              <w:jc w:val="center"/>
              <w:rPr>
                <w:rFonts w:ascii="Arial" w:eastAsia="等线" w:hAnsi="Arial" w:cs="Arial"/>
                <w:b/>
                <w:bCs/>
                <w:sz w:val="28"/>
                <w:szCs w:val="28"/>
              </w:rPr>
            </w:pPr>
            <w:bookmarkStart w:id="4" w:name="_Hlk78207951"/>
            <w:r>
              <w:rPr>
                <w:rFonts w:ascii="Arial" w:hAnsi="Arial" w:cs="Arial"/>
                <w:b/>
                <w:bCs/>
                <w:sz w:val="28"/>
                <w:szCs w:val="28"/>
                <w:lang w:eastAsia="zh-CN"/>
              </w:rPr>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596718F6" w14:textId="77777777" w:rsidR="00AC6435" w:rsidRPr="00C31421" w:rsidRDefault="00AC6435" w:rsidP="00B308C6">
      <w:pPr>
        <w:pStyle w:val="2"/>
      </w:pPr>
      <w:bookmarkStart w:id="5" w:name="_Toc90561660"/>
      <w:bookmarkEnd w:id="4"/>
      <w:r w:rsidRPr="00C31421">
        <w:t>5.1</w:t>
      </w:r>
      <w:r w:rsidRPr="00C31421">
        <w:tab/>
        <w:t>ProSe charging principles</w:t>
      </w:r>
      <w:bookmarkEnd w:id="5"/>
    </w:p>
    <w:p w14:paraId="63357E7D" w14:textId="77777777" w:rsidR="00AC6435" w:rsidRPr="00C31421" w:rsidRDefault="00AC6435" w:rsidP="00B308C6">
      <w:pPr>
        <w:pStyle w:val="3"/>
      </w:pPr>
      <w:bookmarkStart w:id="6" w:name="_Toc90561661"/>
      <w:r w:rsidRPr="00C31421">
        <w:t>5.1.1</w:t>
      </w:r>
      <w:r w:rsidRPr="00C31421">
        <w:tab/>
        <w:t>Requirements</w:t>
      </w:r>
      <w:bookmarkEnd w:id="6"/>
    </w:p>
    <w:p w14:paraId="16427B8C" w14:textId="77777777" w:rsidR="00AC6435" w:rsidRPr="00C31421" w:rsidRDefault="00AC6435" w:rsidP="00B308C6">
      <w:r w:rsidRPr="00C31421">
        <w:t xml:space="preserve">There are three types of ProSe services defined in TS 23.303 [238]: </w:t>
      </w:r>
    </w:p>
    <w:p w14:paraId="0F8A6030" w14:textId="77777777" w:rsidR="00AC6435" w:rsidRPr="00C31421" w:rsidRDefault="00AC6435" w:rsidP="00B308C6">
      <w:pPr>
        <w:pStyle w:val="B10"/>
      </w:pPr>
      <w:r w:rsidRPr="00C31421">
        <w:t>-</w:t>
      </w:r>
      <w:r w:rsidRPr="00C31421">
        <w:tab/>
        <w:t xml:space="preserve">ProSe Direct Discovery, </w:t>
      </w:r>
      <w:r>
        <w:rPr>
          <w:rFonts w:hint="eastAsia"/>
          <w:lang w:eastAsia="zh-CN"/>
        </w:rPr>
        <w:t>including ProSe</w:t>
      </w:r>
      <w:r>
        <w:rPr>
          <w:lang w:eastAsia="zh-CN"/>
        </w:rPr>
        <w:t xml:space="preserve"> o</w:t>
      </w:r>
      <w:r>
        <w:rPr>
          <w:rFonts w:hint="eastAsia"/>
          <w:lang w:eastAsia="zh-CN"/>
        </w:rPr>
        <w:t>pen</w:t>
      </w:r>
      <w:r>
        <w:rPr>
          <w:lang w:eastAsia="zh-CN"/>
        </w:rPr>
        <w:t xml:space="preserve"> D</w:t>
      </w:r>
      <w:r>
        <w:rPr>
          <w:rFonts w:hint="eastAsia"/>
          <w:lang w:eastAsia="zh-CN"/>
        </w:rPr>
        <w:t>irect</w:t>
      </w:r>
      <w:r>
        <w:rPr>
          <w:lang w:eastAsia="zh-CN"/>
        </w:rPr>
        <w:t xml:space="preserve"> D</w:t>
      </w:r>
      <w:r>
        <w:rPr>
          <w:rFonts w:hint="eastAsia"/>
          <w:lang w:eastAsia="zh-CN"/>
        </w:rPr>
        <w:t>iscovery and</w:t>
      </w:r>
      <w:r>
        <w:rPr>
          <w:lang w:eastAsia="zh-CN"/>
        </w:rPr>
        <w:t xml:space="preserve"> r</w:t>
      </w:r>
      <w:r>
        <w:rPr>
          <w:rFonts w:hint="eastAsia"/>
          <w:lang w:eastAsia="zh-CN"/>
        </w:rPr>
        <w:t>estricted</w:t>
      </w:r>
      <w:r>
        <w:rPr>
          <w:lang w:eastAsia="zh-CN"/>
        </w:rPr>
        <w:t xml:space="preserve"> Direct D</w:t>
      </w:r>
      <w:r>
        <w:rPr>
          <w:rFonts w:hint="eastAsia"/>
          <w:lang w:eastAsia="zh-CN"/>
        </w:rPr>
        <w:t>iscovery</w:t>
      </w:r>
      <w:r>
        <w:rPr>
          <w:lang w:eastAsia="zh-CN"/>
        </w:rPr>
        <w:t>,</w:t>
      </w:r>
      <w:r>
        <w:rPr>
          <w:rFonts w:hint="eastAsia"/>
          <w:lang w:eastAsia="zh-CN"/>
        </w:rPr>
        <w:t xml:space="preserve"> </w:t>
      </w:r>
      <w:r>
        <w:rPr>
          <w:lang w:eastAsia="zh-CN"/>
        </w:rPr>
        <w:t>and</w:t>
      </w:r>
    </w:p>
    <w:p w14:paraId="4A98B900" w14:textId="77777777" w:rsidR="00AC6435" w:rsidRPr="00C31421" w:rsidRDefault="00AC6435" w:rsidP="00B308C6">
      <w:pPr>
        <w:pStyle w:val="B10"/>
      </w:pPr>
      <w:r w:rsidRPr="00C31421">
        <w:t>-</w:t>
      </w:r>
      <w:r w:rsidRPr="00C31421">
        <w:tab/>
        <w:t xml:space="preserve">ProSe EPC-level Discovery, and </w:t>
      </w:r>
    </w:p>
    <w:p w14:paraId="5FFE0B3E" w14:textId="77777777" w:rsidR="00AC6435" w:rsidRDefault="00AC6435" w:rsidP="00B308C6">
      <w:pPr>
        <w:pStyle w:val="B10"/>
        <w:rPr>
          <w:lang w:eastAsia="zh-CN"/>
        </w:rPr>
      </w:pPr>
      <w:r w:rsidRPr="00C31421">
        <w:t>-</w:t>
      </w:r>
      <w:r w:rsidRPr="00C31421">
        <w:tab/>
        <w:t>ProSe one-to-many Direct Communication</w:t>
      </w:r>
      <w:r>
        <w:t xml:space="preserve"> for Public Safety Use</w:t>
      </w:r>
      <w:r>
        <w:rPr>
          <w:lang w:eastAsia="zh-CN"/>
        </w:rPr>
        <w:t xml:space="preserve">, and </w:t>
      </w:r>
    </w:p>
    <w:p w14:paraId="300225FC" w14:textId="77777777" w:rsidR="00AC6435" w:rsidRDefault="00AC6435" w:rsidP="00B308C6">
      <w:pPr>
        <w:pStyle w:val="B10"/>
        <w:rPr>
          <w:ins w:id="7" w:author="catt" w:date="2022-01-06T11:28:00Z"/>
        </w:rPr>
      </w:pPr>
      <w:r w:rsidRPr="00C31421">
        <w:t>-</w:t>
      </w:r>
      <w:r w:rsidRPr="00C31421">
        <w:tab/>
      </w:r>
      <w:r>
        <w:rPr>
          <w:lang w:eastAsia="zh-CN"/>
        </w:rPr>
        <w:t>ProSe one-to-one Direct Communication,</w:t>
      </w:r>
      <w:r w:rsidDel="00105A66">
        <w:rPr>
          <w:rFonts w:hint="eastAsia"/>
          <w:lang w:eastAsia="zh-CN"/>
        </w:rPr>
        <w:t xml:space="preserve"> </w:t>
      </w:r>
      <w:r>
        <w:rPr>
          <w:lang w:eastAsia="zh-CN"/>
        </w:rPr>
        <w:t>including</w:t>
      </w:r>
      <w:r>
        <w:rPr>
          <w:rFonts w:hint="eastAsia"/>
          <w:lang w:eastAsia="zh-CN"/>
        </w:rPr>
        <w:t xml:space="preserve"> UE-to-Network Relay</w:t>
      </w:r>
      <w:r w:rsidRPr="00C31421">
        <w:t xml:space="preserve"> for Public Safety</w:t>
      </w:r>
      <w:r>
        <w:t xml:space="preserve"> Use</w:t>
      </w:r>
      <w:r w:rsidRPr="00C31421">
        <w:t>.</w:t>
      </w:r>
    </w:p>
    <w:p w14:paraId="5D7813EE" w14:textId="77777777" w:rsidR="00AC6435" w:rsidRPr="00CB5EC9" w:rsidRDefault="00AC6435" w:rsidP="00B308C6">
      <w:pPr>
        <w:rPr>
          <w:ins w:id="8" w:author="catt" w:date="2022-01-06T11:29:00Z"/>
        </w:rPr>
      </w:pPr>
      <w:ins w:id="9" w:author="catt" w:date="2022-01-06T11:29:00Z">
        <w:r>
          <w:rPr>
            <w:rFonts w:hint="eastAsia"/>
            <w:lang w:eastAsia="zh-CN"/>
          </w:rPr>
          <w:t>In</w:t>
        </w:r>
        <w:r>
          <w:t xml:space="preserve"> 5</w:t>
        </w:r>
        <w:r>
          <w:rPr>
            <w:rFonts w:hint="eastAsia"/>
            <w:lang w:eastAsia="zh-CN"/>
          </w:rPr>
          <w:t>GS,</w:t>
        </w:r>
        <w:r>
          <w:rPr>
            <w:lang w:eastAsia="zh-CN"/>
          </w:rPr>
          <w:t xml:space="preserve"> </w:t>
        </w:r>
        <w:r w:rsidRPr="00CB5EC9">
          <w:t>Proximity based Services (</w:t>
        </w:r>
        <w:r w:rsidRPr="00CB5EC9">
          <w:rPr>
            <w:noProof/>
          </w:rPr>
          <w:t>ProSe</w:t>
        </w:r>
        <w:r w:rsidRPr="00CB5EC9">
          <w:t>) are services that can be provided by the 5GS based on UEs being in proximity to each other.</w:t>
        </w:r>
      </w:ins>
      <w:ins w:id="10" w:author="catt" w:date="2022-01-06T11:30:00Z">
        <w:r>
          <w:rPr>
            <w:rFonts w:hint="eastAsia"/>
            <w:lang w:eastAsia="zh-CN"/>
          </w:rPr>
          <w:t xml:space="preserve"> </w:t>
        </w:r>
      </w:ins>
      <w:ins w:id="11" w:author="catt" w:date="2022-01-06T11:29:00Z">
        <w:r w:rsidRPr="00CB5EC9">
          <w:t xml:space="preserve">The 5GS enablers for </w:t>
        </w:r>
        <w:r w:rsidRPr="00CB5EC9">
          <w:rPr>
            <w:noProof/>
          </w:rPr>
          <w:t>ProSe</w:t>
        </w:r>
        <w:r w:rsidRPr="00CB5EC9">
          <w:t xml:space="preserve"> include the following functions:</w:t>
        </w:r>
      </w:ins>
    </w:p>
    <w:p w14:paraId="62A17411" w14:textId="77777777" w:rsidR="00AC6435" w:rsidRDefault="00AC6435" w:rsidP="00B308C6">
      <w:pPr>
        <w:pStyle w:val="B10"/>
        <w:rPr>
          <w:ins w:id="12" w:author="catt" w:date="2022-01-06T11:34:00Z"/>
          <w:lang w:eastAsia="zh-CN"/>
        </w:rPr>
      </w:pPr>
      <w:ins w:id="13" w:author="catt" w:date="2022-01-06T11:29:00Z">
        <w:r w:rsidRPr="00CB5EC9">
          <w:t>-</w:t>
        </w:r>
        <w:r w:rsidRPr="00CB5EC9">
          <w:tab/>
          <w:t>5G ProSe Direct Discovery</w:t>
        </w:r>
      </w:ins>
      <w:ins w:id="14" w:author="catt" w:date="2022-01-06T11:34:00Z">
        <w:r>
          <w:t xml:space="preserve">, </w:t>
        </w:r>
        <w:r>
          <w:rPr>
            <w:rFonts w:hint="eastAsia"/>
            <w:lang w:eastAsia="zh-CN"/>
          </w:rPr>
          <w:t xml:space="preserve">including </w:t>
        </w:r>
      </w:ins>
      <w:ins w:id="15" w:author="catt" w:date="2022-01-06T11:35:00Z">
        <w:r>
          <w:rPr>
            <w:lang w:eastAsia="zh-CN"/>
          </w:rPr>
          <w:t xml:space="preserve">5G </w:t>
        </w:r>
      </w:ins>
      <w:ins w:id="16" w:author="catt" w:date="2022-01-06T11:34:00Z">
        <w:r>
          <w:rPr>
            <w:rFonts w:hint="eastAsia"/>
            <w:lang w:eastAsia="zh-CN"/>
          </w:rPr>
          <w:t>ProSe</w:t>
        </w:r>
        <w:r>
          <w:rPr>
            <w:lang w:eastAsia="zh-CN"/>
          </w:rPr>
          <w:t xml:space="preserve"> o</w:t>
        </w:r>
        <w:r>
          <w:rPr>
            <w:rFonts w:hint="eastAsia"/>
            <w:lang w:eastAsia="zh-CN"/>
          </w:rPr>
          <w:t>pen</w:t>
        </w:r>
        <w:r>
          <w:rPr>
            <w:lang w:eastAsia="zh-CN"/>
          </w:rPr>
          <w:t xml:space="preserve"> D</w:t>
        </w:r>
        <w:r>
          <w:rPr>
            <w:rFonts w:hint="eastAsia"/>
            <w:lang w:eastAsia="zh-CN"/>
          </w:rPr>
          <w:t>irect</w:t>
        </w:r>
        <w:r>
          <w:rPr>
            <w:lang w:eastAsia="zh-CN"/>
          </w:rPr>
          <w:t xml:space="preserve"> D</w:t>
        </w:r>
        <w:r>
          <w:rPr>
            <w:rFonts w:hint="eastAsia"/>
            <w:lang w:eastAsia="zh-CN"/>
          </w:rPr>
          <w:t>iscovery and</w:t>
        </w:r>
        <w:r>
          <w:rPr>
            <w:lang w:eastAsia="zh-CN"/>
          </w:rPr>
          <w:t xml:space="preserve"> r</w:t>
        </w:r>
        <w:r>
          <w:rPr>
            <w:rFonts w:hint="eastAsia"/>
            <w:lang w:eastAsia="zh-CN"/>
          </w:rPr>
          <w:t>estricted</w:t>
        </w:r>
        <w:r>
          <w:rPr>
            <w:lang w:eastAsia="zh-CN"/>
          </w:rPr>
          <w:t xml:space="preserve"> Direct D</w:t>
        </w:r>
        <w:r>
          <w:rPr>
            <w:rFonts w:hint="eastAsia"/>
            <w:lang w:eastAsia="zh-CN"/>
          </w:rPr>
          <w:t>iscovery</w:t>
        </w:r>
        <w:r>
          <w:rPr>
            <w:lang w:eastAsia="zh-CN"/>
          </w:rPr>
          <w:t>,</w:t>
        </w:r>
        <w:r>
          <w:rPr>
            <w:rFonts w:hint="eastAsia"/>
            <w:lang w:eastAsia="zh-CN"/>
          </w:rPr>
          <w:t xml:space="preserve"> </w:t>
        </w:r>
        <w:r>
          <w:rPr>
            <w:lang w:eastAsia="zh-CN"/>
          </w:rPr>
          <w:t>and</w:t>
        </w:r>
      </w:ins>
    </w:p>
    <w:p w14:paraId="66EE8B83" w14:textId="77777777" w:rsidR="00AC6435" w:rsidRPr="00CB5EC9" w:rsidRDefault="00AC6435" w:rsidP="00B308C6">
      <w:pPr>
        <w:pStyle w:val="B10"/>
        <w:rPr>
          <w:ins w:id="17" w:author="catt" w:date="2022-01-06T11:29:00Z"/>
        </w:rPr>
      </w:pPr>
      <w:ins w:id="18" w:author="catt" w:date="2022-01-06T11:34:00Z">
        <w:r>
          <w:rPr>
            <w:rFonts w:hint="eastAsia"/>
            <w:lang w:eastAsia="zh-CN"/>
          </w:rPr>
          <w:t>-</w:t>
        </w:r>
        <w:r>
          <w:rPr>
            <w:lang w:eastAsia="zh-CN"/>
          </w:rPr>
          <w:tab/>
        </w:r>
        <w:r w:rsidRPr="00CB5EC9">
          <w:t>UE-to-Network Relay Discovery</w:t>
        </w:r>
        <w:r>
          <w:t>, and</w:t>
        </w:r>
      </w:ins>
    </w:p>
    <w:p w14:paraId="686B0A89" w14:textId="77777777" w:rsidR="00AC6435" w:rsidRPr="00CB5EC9" w:rsidRDefault="00AC6435" w:rsidP="00B308C6">
      <w:pPr>
        <w:pStyle w:val="B10"/>
        <w:rPr>
          <w:ins w:id="19" w:author="catt" w:date="2022-01-06T11:29:00Z"/>
        </w:rPr>
      </w:pPr>
      <w:ins w:id="20" w:author="catt" w:date="2022-01-06T11:29:00Z">
        <w:r w:rsidRPr="00CB5EC9">
          <w:t>-</w:t>
        </w:r>
        <w:r w:rsidRPr="00CB5EC9">
          <w:tab/>
          <w:t>5G ProSe Direct Communication</w:t>
        </w:r>
      </w:ins>
      <w:ins w:id="21" w:author="catt" w:date="2022-01-06T11:35:00Z">
        <w:r>
          <w:t xml:space="preserve">, </w:t>
        </w:r>
      </w:ins>
      <w:ins w:id="22" w:author="catt" w:date="2022-01-06T11:36:00Z">
        <w:r w:rsidRPr="005A3438">
          <w:rPr>
            <w:rFonts w:eastAsia="等线"/>
          </w:rPr>
          <w:t>including Unicast</w:t>
        </w:r>
        <w:r w:rsidRPr="005A3438">
          <w:rPr>
            <w:rFonts w:eastAsia="等线"/>
            <w:lang w:eastAsia="zh-CN"/>
          </w:rPr>
          <w:t xml:space="preserve"> Direct Communication</w:t>
        </w:r>
        <w:r w:rsidRPr="005A3438">
          <w:rPr>
            <w:rFonts w:eastAsia="等线"/>
          </w:rPr>
          <w:t>, Broadcast and Groupcast Direct Communication and</w:t>
        </w:r>
      </w:ins>
    </w:p>
    <w:p w14:paraId="6D8023D3" w14:textId="77777777" w:rsidR="00AC6435" w:rsidRPr="0054735D" w:rsidRDefault="00AC6435" w:rsidP="00B308C6">
      <w:pPr>
        <w:pStyle w:val="B10"/>
      </w:pPr>
      <w:ins w:id="23" w:author="catt" w:date="2022-01-06T11:29:00Z">
        <w:r w:rsidRPr="00CB5EC9">
          <w:t>-</w:t>
        </w:r>
        <w:r w:rsidRPr="00CB5EC9">
          <w:tab/>
        </w:r>
      </w:ins>
      <w:ins w:id="24" w:author="catt" w:date="2022-01-06T11:37:00Z">
        <w:r w:rsidRPr="005A3438">
          <w:rPr>
            <w:rFonts w:eastAsia="等线"/>
            <w:lang w:bidi="ar-IQ"/>
          </w:rPr>
          <w:t>UE-to-Network Relay</w:t>
        </w:r>
      </w:ins>
      <w:ins w:id="25" w:author="catt" w:date="2022-01-06T14:07:00Z">
        <w:r>
          <w:rPr>
            <w:lang w:bidi="ar-IQ"/>
          </w:rPr>
          <w:t xml:space="preserve"> </w:t>
        </w:r>
        <w:r w:rsidRPr="005A3438">
          <w:rPr>
            <w:rFonts w:eastAsia="等线"/>
            <w:lang w:bidi="ar-IQ"/>
          </w:rPr>
          <w:t>Communication</w:t>
        </w:r>
      </w:ins>
      <w:ins w:id="26" w:author="catt" w:date="2022-01-06T11:29:00Z">
        <w:r w:rsidRPr="00CB5EC9">
          <w:rPr>
            <w:lang w:eastAsia="zh-CN"/>
          </w:rPr>
          <w:t>.</w:t>
        </w:r>
      </w:ins>
    </w:p>
    <w:p w14:paraId="67EB51BB" w14:textId="77777777" w:rsidR="00AC6435" w:rsidRDefault="00AC6435" w:rsidP="00B308C6">
      <w:pPr>
        <w:rPr>
          <w:ins w:id="27" w:author="catt" w:date="2022-01-05T11:02:00Z"/>
          <w:lang w:bidi="ar-IQ"/>
        </w:rPr>
      </w:pPr>
      <w:r w:rsidRPr="00C31421">
        <w:t>T</w:t>
      </w:r>
      <w:r w:rsidRPr="00C31421">
        <w:rPr>
          <w:lang w:bidi="ar-IQ"/>
        </w:rPr>
        <w:t>he following are high-level charging requirements for ProSe services, derived from the requirements in TS</w:t>
      </w:r>
      <w:r>
        <w:rPr>
          <w:lang w:bidi="ar-IQ"/>
        </w:rPr>
        <w:t xml:space="preserve"> </w:t>
      </w:r>
      <w:r w:rsidRPr="00C31421">
        <w:rPr>
          <w:lang w:bidi="ar-IQ"/>
        </w:rPr>
        <w:t>22.115 [101], and TS 23.303 [238].</w:t>
      </w:r>
    </w:p>
    <w:p w14:paraId="49AB6B58" w14:textId="77777777" w:rsidR="00AC6435" w:rsidRDefault="00AC6435" w:rsidP="00B308C6">
      <w:pPr>
        <w:pStyle w:val="B10"/>
        <w:ind w:left="0" w:firstLine="0"/>
        <w:rPr>
          <w:ins w:id="28" w:author="catt" w:date="2022-01-06T13:45:00Z"/>
        </w:rPr>
      </w:pPr>
      <w:ins w:id="29" w:author="catt" w:date="2022-01-06T13:42:00Z">
        <w:r>
          <w:rPr>
            <w:lang w:eastAsia="zh-CN"/>
          </w:rPr>
          <w:t>5G ProSe charging</w:t>
        </w:r>
      </w:ins>
      <w:ins w:id="30" w:author="catt" w:date="2022-01-06T13:47:00Z">
        <w:r>
          <w:rPr>
            <w:lang w:eastAsia="zh-CN"/>
          </w:rPr>
          <w:t xml:space="preserve"> </w:t>
        </w:r>
      </w:ins>
      <w:ins w:id="31" w:author="catt" w:date="2022-01-06T13:42:00Z">
        <w:r w:rsidRPr="00C31421">
          <w:t>information</w:t>
        </w:r>
      </w:ins>
      <w:ins w:id="32" w:author="catt" w:date="2022-01-06T13:43:00Z">
        <w:r>
          <w:t xml:space="preserve"> </w:t>
        </w:r>
      </w:ins>
      <w:ins w:id="33" w:author="catt" w:date="2022-01-06T13:50:00Z">
        <w:r>
          <w:t>can be</w:t>
        </w:r>
      </w:ins>
      <w:ins w:id="34" w:author="catt" w:date="2022-01-06T13:51:00Z">
        <w:r>
          <w:t xml:space="preserve"> </w:t>
        </w:r>
      </w:ins>
      <w:ins w:id="35" w:author="catt" w:date="2022-01-06T13:43:00Z">
        <w:r w:rsidRPr="00C31421">
          <w:t>collect</w:t>
        </w:r>
        <w:r>
          <w:t xml:space="preserve">ed by </w:t>
        </w:r>
      </w:ins>
      <w:ins w:id="36" w:author="catt" w:date="2022-01-06T13:47:00Z">
        <w:r>
          <w:t>ProSe related functions</w:t>
        </w:r>
      </w:ins>
      <w:ins w:id="37" w:author="catt" w:date="2022-01-06T13:42:00Z">
        <w:r>
          <w:t xml:space="preserve">, with </w:t>
        </w:r>
      </w:ins>
      <w:ins w:id="38" w:author="catt" w:date="2022-01-06T13:51:00Z">
        <w:r>
          <w:t xml:space="preserve">the </w:t>
        </w:r>
      </w:ins>
      <w:ins w:id="39" w:author="catt" w:date="2022-01-06T13:42:00Z">
        <w:r>
          <w:t>following modification:</w:t>
        </w:r>
      </w:ins>
    </w:p>
    <w:p w14:paraId="5041E4D6" w14:textId="77777777" w:rsidR="00AC6435" w:rsidRDefault="00AC6435" w:rsidP="00B308C6">
      <w:pPr>
        <w:pStyle w:val="B10"/>
        <w:ind w:left="0" w:firstLine="284"/>
        <w:rPr>
          <w:ins w:id="40" w:author="catt" w:date="2022-01-06T13:52:00Z"/>
        </w:rPr>
      </w:pPr>
      <w:ins w:id="41" w:author="catt" w:date="2022-01-06T13:45:00Z">
        <w:r>
          <w:t>-</w:t>
        </w:r>
        <w:r>
          <w:tab/>
        </w:r>
        <w:r w:rsidRPr="00CB5EC9">
          <w:t>the 5G DDNMF takes the role of "ProSe Function"</w:t>
        </w:r>
      </w:ins>
      <w:ins w:id="42" w:author="catt" w:date="2022-01-06T13:46:00Z">
        <w:r>
          <w:t xml:space="preserve"> </w:t>
        </w:r>
      </w:ins>
      <w:ins w:id="43" w:author="catt" w:date="2022-01-06T13:49:00Z">
        <w:r>
          <w:t>in the 5G</w:t>
        </w:r>
      </w:ins>
      <w:ins w:id="44" w:author="catt" w:date="2022-01-06T13:46:00Z">
        <w:r>
          <w:t xml:space="preserve"> </w:t>
        </w:r>
        <w:r w:rsidRPr="00C31421">
          <w:t>Direct Discovery</w:t>
        </w:r>
      </w:ins>
      <w:ins w:id="45" w:author="catt" w:date="2022-01-06T13:47:00Z">
        <w:r>
          <w:t>;</w:t>
        </w:r>
      </w:ins>
    </w:p>
    <w:p w14:paraId="0AF4C5BB" w14:textId="77777777" w:rsidR="00AC6435" w:rsidRPr="00D21191" w:rsidRDefault="00AC6435">
      <w:pPr>
        <w:ind w:firstLine="284"/>
        <w:rPr>
          <w:ins w:id="46" w:author="catt" w:date="2022-01-06T13:42:00Z"/>
          <w:lang w:eastAsia="zh-CN"/>
        </w:rPr>
        <w:pPrChange w:id="47" w:author="catt" w:date="2022-01-06T13:52:00Z">
          <w:pPr>
            <w:pStyle w:val="B10"/>
          </w:pPr>
        </w:pPrChange>
      </w:pPr>
      <w:ins w:id="48" w:author="catt" w:date="2022-01-06T13:52:00Z">
        <w:r>
          <w:rPr>
            <w:rFonts w:hint="eastAsia"/>
            <w:lang w:eastAsia="zh-CN"/>
          </w:rPr>
          <w:t>-</w:t>
        </w:r>
        <w:r>
          <w:rPr>
            <w:lang w:eastAsia="zh-CN"/>
          </w:rPr>
          <w:tab/>
        </w:r>
        <w:r>
          <w:t>EPC-level Discovery</w:t>
        </w:r>
        <w:r>
          <w:rPr>
            <w:lang w:eastAsia="zh-CN"/>
          </w:rPr>
          <w:t xml:space="preserve"> is not supported in 5GS;</w:t>
        </w:r>
      </w:ins>
    </w:p>
    <w:p w14:paraId="6B523E32" w14:textId="77777777" w:rsidR="00AC6435" w:rsidRDefault="00AC6435" w:rsidP="001C11AD">
      <w:pPr>
        <w:pStyle w:val="B10"/>
        <w:rPr>
          <w:ins w:id="49" w:author="catt" w:date="2022-01-06T13:42:00Z"/>
        </w:rPr>
      </w:pPr>
      <w:ins w:id="50" w:author="catt" w:date="2022-01-06T13:42:00Z">
        <w:r w:rsidRPr="005B1132">
          <w:rPr>
            <w:rFonts w:eastAsia="等线"/>
          </w:rPr>
          <w:t>-</w:t>
        </w:r>
        <w:r w:rsidRPr="005B1132">
          <w:rPr>
            <w:rFonts w:eastAsia="等线"/>
          </w:rPr>
          <w:tab/>
        </w:r>
        <w:r w:rsidRPr="00CB5EC9">
          <w:t>the E-UTRAN is replaced by NG-RAN and E-UTRA is replaced with NR;</w:t>
        </w:r>
        <w:r w:rsidRPr="005B1132">
          <w:rPr>
            <w:rFonts w:eastAsia="等线"/>
          </w:rPr>
          <w:t>.</w:t>
        </w:r>
      </w:ins>
    </w:p>
    <w:p w14:paraId="4D28E4E5" w14:textId="77777777" w:rsidR="00AC6435" w:rsidRPr="005B1132" w:rsidRDefault="00AC6435" w:rsidP="00B308C6">
      <w:pPr>
        <w:pStyle w:val="B10"/>
        <w:rPr>
          <w:ins w:id="51" w:author="catt" w:date="2022-01-06T13:42:00Z"/>
          <w:rFonts w:eastAsia="等线"/>
        </w:rPr>
      </w:pPr>
      <w:ins w:id="52" w:author="catt" w:date="2022-01-06T13:42:00Z">
        <w:r w:rsidRPr="005B1132">
          <w:rPr>
            <w:rFonts w:eastAsia="等线"/>
          </w:rPr>
          <w:t>-</w:t>
        </w:r>
        <w:r w:rsidRPr="005B1132">
          <w:rPr>
            <w:rFonts w:eastAsia="等线"/>
          </w:rPr>
          <w:tab/>
          <w:t>corresponding 5GS identifiers replace the EPS identifiers, e.g. use SUPI instead of IMSI, and use GPSI instead of MSISDN;</w:t>
        </w:r>
      </w:ins>
    </w:p>
    <w:p w14:paraId="34E21237" w14:textId="77777777" w:rsidR="00AC6435" w:rsidRPr="00331A20" w:rsidDel="00D21191" w:rsidRDefault="00AC6435">
      <w:pPr>
        <w:ind w:firstLine="284"/>
        <w:rPr>
          <w:del w:id="53" w:author="catt" w:date="2022-01-06T13:52:00Z"/>
        </w:rPr>
        <w:pPrChange w:id="54" w:author="catt" w:date="2022-01-06T13:52:00Z">
          <w:pPr/>
        </w:pPrChange>
      </w:pPr>
      <w:ins w:id="55" w:author="catt" w:date="2022-01-06T13:42:00Z">
        <w:r w:rsidRPr="005B1132">
          <w:t>-</w:t>
        </w:r>
        <w:r w:rsidRPr="005B1132">
          <w:tab/>
          <w:t>PC5_tech parameter is omitted and the intended PC5 radio technology is NR</w:t>
        </w:r>
      </w:ins>
      <w:ins w:id="56" w:author="catt" w:date="2022-01-06T13:52:00Z">
        <w:r>
          <w:t>.</w:t>
        </w:r>
      </w:ins>
    </w:p>
    <w:p w14:paraId="5FE18678" w14:textId="77777777" w:rsidR="00AC6435" w:rsidRPr="00C31421" w:rsidRDefault="00AC6435" w:rsidP="00B308C6">
      <w:pPr>
        <w:rPr>
          <w:lang w:bidi="ar-IQ"/>
        </w:rPr>
      </w:pPr>
      <w:r w:rsidRPr="00C31421">
        <w:rPr>
          <w:lang w:bidi="ar-IQ"/>
        </w:rPr>
        <w:t xml:space="preserve">ProSe Function shall be able to collect charging information for UEs in HPLMN, </w:t>
      </w:r>
      <w:r w:rsidRPr="00C31421">
        <w:t>in online</w:t>
      </w:r>
      <w:ins w:id="57" w:author="catt" w:date="2022-01-06T11:39:00Z">
        <w:r>
          <w:t>,</w:t>
        </w:r>
      </w:ins>
      <w:r w:rsidRPr="00C31421">
        <w:t xml:space="preserve"> </w:t>
      </w:r>
      <w:del w:id="58" w:author="catt" w:date="2022-01-06T11:39:00Z">
        <w:r w:rsidRPr="00C31421" w:rsidDel="00C42216">
          <w:delText xml:space="preserve">and </w:delText>
        </w:r>
      </w:del>
      <w:r w:rsidRPr="00C31421">
        <w:t>offline</w:t>
      </w:r>
      <w:ins w:id="59" w:author="catt" w:date="2022-01-06T11:39:00Z">
        <w:r>
          <w:t xml:space="preserve"> </w:t>
        </w:r>
        <w:r>
          <w:rPr>
            <w:rFonts w:eastAsia="等线"/>
            <w:lang w:eastAsia="x-none"/>
          </w:rPr>
          <w:t>and converged</w:t>
        </w:r>
      </w:ins>
      <w:r w:rsidRPr="00C31421">
        <w:t xml:space="preserve"> charging</w:t>
      </w:r>
      <w:r w:rsidRPr="00C31421">
        <w:rPr>
          <w:lang w:bidi="ar-IQ"/>
        </w:rPr>
        <w:t xml:space="preserve"> for: </w:t>
      </w:r>
    </w:p>
    <w:p w14:paraId="69F0962A" w14:textId="77777777" w:rsidR="00AC6435" w:rsidRDefault="00AC6435" w:rsidP="00B308C6">
      <w:pPr>
        <w:pStyle w:val="B10"/>
      </w:pPr>
      <w:r w:rsidRPr="00C31421">
        <w:t>-</w:t>
      </w:r>
      <w:r w:rsidRPr="00C31421">
        <w:tab/>
        <w:t xml:space="preserve">ProSe </w:t>
      </w:r>
      <w:r>
        <w:t>o</w:t>
      </w:r>
      <w:r w:rsidRPr="00C31421">
        <w:t>pen Direct Discovery Model A;</w:t>
      </w:r>
    </w:p>
    <w:p w14:paraId="4DBDAAAA" w14:textId="77777777" w:rsidR="00AC6435" w:rsidRPr="00C31421" w:rsidRDefault="00AC6435" w:rsidP="00B308C6">
      <w:pPr>
        <w:pStyle w:val="B10"/>
      </w:pPr>
      <w:r w:rsidRPr="00C31421">
        <w:t>-</w:t>
      </w:r>
      <w:r w:rsidRPr="00C31421">
        <w:tab/>
      </w:r>
      <w:r>
        <w:rPr>
          <w:rFonts w:hint="eastAsia"/>
        </w:rPr>
        <w:t xml:space="preserve">ProSe </w:t>
      </w:r>
      <w:r>
        <w:t>restricted Direct Discovery Model A and Model B;</w:t>
      </w:r>
    </w:p>
    <w:p w14:paraId="00491AB2" w14:textId="77777777" w:rsidR="00AC6435" w:rsidRPr="00C31421" w:rsidRDefault="00AC6435" w:rsidP="00B308C6">
      <w:pPr>
        <w:pStyle w:val="B10"/>
      </w:pPr>
      <w:r w:rsidRPr="00C31421">
        <w:lastRenderedPageBreak/>
        <w:t>-</w:t>
      </w:r>
      <w:r w:rsidRPr="00C31421">
        <w:tab/>
        <w:t>ProSe</w:t>
      </w:r>
      <w:r w:rsidRPr="00C31421">
        <w:rPr>
          <w:lang w:bidi="ar-IQ"/>
        </w:rPr>
        <w:t xml:space="preserve"> E</w:t>
      </w:r>
      <w:r w:rsidRPr="00C31421">
        <w:t>PC-level Discovery.</w:t>
      </w:r>
    </w:p>
    <w:p w14:paraId="0F91D777" w14:textId="77777777" w:rsidR="00AC6435" w:rsidRPr="00C31421" w:rsidRDefault="00AC6435" w:rsidP="00B308C6">
      <w:pPr>
        <w:rPr>
          <w:lang w:bidi="ar-IQ"/>
        </w:rPr>
      </w:pPr>
      <w:r w:rsidRPr="00C31421">
        <w:rPr>
          <w:lang w:bidi="ar-IQ"/>
        </w:rPr>
        <w:t xml:space="preserve">ProSe Function shall be able to collect charging information for UEs in VPLMN </w:t>
      </w:r>
      <w:r w:rsidRPr="00C31421">
        <w:t xml:space="preserve">in offline </w:t>
      </w:r>
      <w:ins w:id="60" w:author="catt" w:date="2022-01-06T11:39:00Z">
        <w:r>
          <w:rPr>
            <w:rFonts w:eastAsia="等线"/>
            <w:lang w:eastAsia="x-none"/>
          </w:rPr>
          <w:t>and converged</w:t>
        </w:r>
        <w:r w:rsidRPr="00C31421">
          <w:t xml:space="preserve"> </w:t>
        </w:r>
      </w:ins>
      <w:r w:rsidRPr="00C31421">
        <w:t>charging</w:t>
      </w:r>
      <w:r w:rsidRPr="00C31421">
        <w:rPr>
          <w:lang w:bidi="ar-IQ"/>
        </w:rPr>
        <w:t xml:space="preserve"> for: </w:t>
      </w:r>
    </w:p>
    <w:p w14:paraId="69039791" w14:textId="77777777" w:rsidR="00AC6435" w:rsidRDefault="00AC6435" w:rsidP="00B308C6">
      <w:pPr>
        <w:pStyle w:val="B10"/>
      </w:pPr>
      <w:r w:rsidRPr="00C31421">
        <w:t>-</w:t>
      </w:r>
      <w:r w:rsidRPr="00C31421">
        <w:tab/>
        <w:t xml:space="preserve">ProSe </w:t>
      </w:r>
      <w:r>
        <w:t>o</w:t>
      </w:r>
      <w:r w:rsidRPr="00C31421">
        <w:t>pen Direct Discovery for Announce</w:t>
      </w:r>
      <w:r>
        <w:t>;</w:t>
      </w:r>
    </w:p>
    <w:p w14:paraId="49DA8BBE" w14:textId="77777777" w:rsidR="00AC6435" w:rsidRPr="00C31421" w:rsidRDefault="00AC6435" w:rsidP="00B308C6">
      <w:pPr>
        <w:pStyle w:val="B10"/>
      </w:pPr>
      <w:r w:rsidRPr="00C31421">
        <w:t>-</w:t>
      </w:r>
      <w:r w:rsidRPr="00C31421">
        <w:tab/>
      </w:r>
      <w:r>
        <w:t>ProSe restricted Direct Discovery for Announce.</w:t>
      </w:r>
    </w:p>
    <w:p w14:paraId="602FE3EB" w14:textId="77777777" w:rsidR="00AC6435" w:rsidRPr="00C31421" w:rsidRDefault="00AC6435" w:rsidP="00B308C6">
      <w:r w:rsidRPr="00C31421">
        <w:t>ProSe Function shall be able to collect charging information for UEs in VPLMN and Local PLMN</w:t>
      </w:r>
      <w:r>
        <w:t>s where applicable</w:t>
      </w:r>
      <w:r w:rsidRPr="00C31421">
        <w:t xml:space="preserve"> in offline</w:t>
      </w:r>
      <w:ins w:id="61" w:author="catt" w:date="2022-01-06T11:40:00Z">
        <w:r>
          <w:t xml:space="preserve"> </w:t>
        </w:r>
        <w:r>
          <w:rPr>
            <w:rFonts w:eastAsia="等线"/>
            <w:lang w:eastAsia="x-none"/>
          </w:rPr>
          <w:t>and converged</w:t>
        </w:r>
      </w:ins>
      <w:r w:rsidRPr="00C31421">
        <w:t xml:space="preserve"> charging for:</w:t>
      </w:r>
    </w:p>
    <w:p w14:paraId="28479DCB" w14:textId="77777777" w:rsidR="00AC6435" w:rsidRDefault="00AC6435" w:rsidP="00B308C6">
      <w:pPr>
        <w:pStyle w:val="B10"/>
      </w:pPr>
      <w:r w:rsidRPr="00C31421">
        <w:t>-</w:t>
      </w:r>
      <w:r w:rsidRPr="00C31421">
        <w:tab/>
        <w:t xml:space="preserve">ProSe </w:t>
      </w:r>
      <w:r>
        <w:t>o</w:t>
      </w:r>
      <w:r w:rsidRPr="00C31421">
        <w:t>pen Direct Discovery for Monitor and Match</w:t>
      </w:r>
      <w:r>
        <w:t>;</w:t>
      </w:r>
    </w:p>
    <w:p w14:paraId="5E7D2C0B" w14:textId="77777777" w:rsidR="00AC6435" w:rsidRDefault="00AC6435" w:rsidP="00B308C6">
      <w:pPr>
        <w:pStyle w:val="B10"/>
      </w:pPr>
      <w:r w:rsidRPr="00C31421">
        <w:t>-</w:t>
      </w:r>
      <w:r w:rsidRPr="00C31421">
        <w:tab/>
      </w:r>
      <w:r>
        <w:t>ProSe restricted Direct Discovery for Monitor and Match.</w:t>
      </w:r>
      <w:r w:rsidRPr="000B6948">
        <w:t xml:space="preserve"> </w:t>
      </w:r>
    </w:p>
    <w:p w14:paraId="030F7DCA" w14:textId="77777777" w:rsidR="00AC6435" w:rsidRPr="00993E72" w:rsidDel="00F305CB" w:rsidRDefault="00AC6435" w:rsidP="00B308C6">
      <w:pPr>
        <w:pStyle w:val="NO"/>
        <w:rPr>
          <w:del w:id="62" w:author="catt" w:date="2022-01-04T17:51:00Z"/>
          <w:rFonts w:eastAsia="宋体"/>
          <w:lang w:eastAsia="x-none"/>
          <w:rPrChange w:id="63" w:author="catt" w:date="2022-01-04T17:51:00Z">
            <w:rPr>
              <w:del w:id="64" w:author="catt" w:date="2022-01-04T17:51:00Z"/>
              <w:rFonts w:eastAsia="宋体"/>
              <w:lang w:eastAsia="zh-CN"/>
            </w:rPr>
          </w:rPrChange>
        </w:rPr>
      </w:pPr>
      <w:r w:rsidRPr="00CD7095">
        <w:rPr>
          <w:rFonts w:eastAsia="宋体"/>
        </w:rPr>
        <w:t>NOTE</w:t>
      </w:r>
      <w:r>
        <w:rPr>
          <w:rFonts w:eastAsia="宋体"/>
        </w:rPr>
        <w:t xml:space="preserve"> </w:t>
      </w:r>
      <w:ins w:id="65" w:author="catt" w:date="2022-01-04T17:51:00Z">
        <w:r>
          <w:rPr>
            <w:rFonts w:eastAsia="宋体"/>
          </w:rPr>
          <w:t>1</w:t>
        </w:r>
      </w:ins>
      <w:r>
        <w:t>:</w:t>
      </w:r>
      <w:r>
        <w:tab/>
      </w:r>
      <w:r w:rsidRPr="00CD7095">
        <w:rPr>
          <w:rFonts w:eastAsia="宋体"/>
        </w:rPr>
        <w:t xml:space="preserve">the notion of </w:t>
      </w:r>
      <w:r>
        <w:rPr>
          <w:rFonts w:eastAsia="宋体"/>
        </w:rPr>
        <w:t>"</w:t>
      </w:r>
      <w:r w:rsidRPr="00CD7095">
        <w:rPr>
          <w:rFonts w:eastAsia="宋体"/>
        </w:rPr>
        <w:t>Local PLMN</w:t>
      </w:r>
      <w:r>
        <w:rPr>
          <w:rFonts w:eastAsia="宋体"/>
        </w:rPr>
        <w:t>"</w:t>
      </w:r>
      <w:r w:rsidRPr="00CD7095">
        <w:rPr>
          <w:rFonts w:eastAsia="宋体"/>
        </w:rPr>
        <w:t xml:space="preserve"> does not apply </w:t>
      </w:r>
      <w:r>
        <w:rPr>
          <w:rFonts w:eastAsia="宋体"/>
        </w:rPr>
        <w:t>to</w:t>
      </w:r>
      <w:r w:rsidRPr="00CD7095">
        <w:rPr>
          <w:rFonts w:eastAsia="宋体"/>
        </w:rPr>
        <w:t xml:space="preserve"> WLAN-based ProSe Direct Discovery</w:t>
      </w:r>
      <w:r>
        <w:rPr>
          <w:rFonts w:eastAsia="宋体"/>
        </w:rPr>
        <w:t xml:space="preserve">, so the requirements related to charging for Local PLMN do not apply to </w:t>
      </w:r>
      <w:r w:rsidRPr="00CD7095">
        <w:rPr>
          <w:rFonts w:eastAsia="宋体"/>
        </w:rPr>
        <w:t>WLAN-based ProSe Direct Discovery.</w:t>
      </w:r>
    </w:p>
    <w:p w14:paraId="04594F0E" w14:textId="77777777" w:rsidR="00AC6435" w:rsidRDefault="00AC6435" w:rsidP="00B308C6">
      <w:r w:rsidRPr="00C31421">
        <w:t xml:space="preserve">ProSe Function shall be able to </w:t>
      </w:r>
      <w:r>
        <w:t xml:space="preserve">indicate the PC5 radio technology (e.g., E-UTRA, WLAN) used for </w:t>
      </w:r>
      <w:r w:rsidRPr="00CD7095">
        <w:rPr>
          <w:rFonts w:eastAsia="宋体"/>
        </w:rPr>
        <w:t>ProSe Direct Discovery</w:t>
      </w:r>
      <w:r>
        <w:rPr>
          <w:rFonts w:eastAsia="宋体"/>
        </w:rPr>
        <w:t xml:space="preserve"> in the charging information</w:t>
      </w:r>
      <w:r>
        <w:t>.</w:t>
      </w:r>
      <w:ins w:id="66" w:author="catt" w:date="2022-01-06T13:22:00Z">
        <w:r>
          <w:t xml:space="preserve"> 5G DDNMF shall be able to indicate the NR</w:t>
        </w:r>
      </w:ins>
      <w:ins w:id="67" w:author="catt" w:date="2022-01-06T13:24:00Z">
        <w:r>
          <w:t xml:space="preserve"> </w:t>
        </w:r>
      </w:ins>
      <w:ins w:id="68" w:author="catt" w:date="2022-01-06T13:25:00Z">
        <w:r>
          <w:t xml:space="preserve">PC5 radio technology used for 5G </w:t>
        </w:r>
        <w:r w:rsidRPr="00CD7095">
          <w:rPr>
            <w:rFonts w:eastAsia="宋体"/>
          </w:rPr>
          <w:t>ProSe Direct Discovery</w:t>
        </w:r>
        <w:r>
          <w:rPr>
            <w:rFonts w:eastAsia="宋体"/>
          </w:rPr>
          <w:t xml:space="preserve"> in the charging information.</w:t>
        </w:r>
      </w:ins>
    </w:p>
    <w:p w14:paraId="713A870E" w14:textId="77777777" w:rsidR="00AC6435" w:rsidRDefault="00AC6435" w:rsidP="00B308C6">
      <w:r>
        <w:t xml:space="preserve">ProSe Function shall be able to collect charging information from UEs in HPLMN and VPLMN in offline </w:t>
      </w:r>
      <w:ins w:id="69" w:author="catt" w:date="2022-01-06T11:40:00Z">
        <w:r>
          <w:rPr>
            <w:rFonts w:eastAsia="等线"/>
            <w:lang w:eastAsia="x-none"/>
          </w:rPr>
          <w:t>and converged</w:t>
        </w:r>
        <w:r>
          <w:t xml:space="preserve"> </w:t>
        </w:r>
      </w:ins>
      <w:r>
        <w:t>charging for:</w:t>
      </w:r>
    </w:p>
    <w:p w14:paraId="6D5C130B" w14:textId="77777777" w:rsidR="00AC6435" w:rsidRDefault="00AC6435" w:rsidP="00B308C6">
      <w:pPr>
        <w:pStyle w:val="B10"/>
      </w:pPr>
      <w:r w:rsidRPr="00E616B5">
        <w:t xml:space="preserve"> -</w:t>
      </w:r>
      <w:r w:rsidRPr="00E616B5">
        <w:tab/>
        <w:t xml:space="preserve">ProSe </w:t>
      </w:r>
      <w:r>
        <w:t>one-to-many Direct Communication for Public Safety Use;</w:t>
      </w:r>
    </w:p>
    <w:p w14:paraId="00537E5E" w14:textId="77777777" w:rsidR="00AC6435" w:rsidRDefault="00AC6435" w:rsidP="00B308C6">
      <w:pPr>
        <w:pStyle w:val="B10"/>
      </w:pPr>
      <w:r w:rsidRPr="00C31421">
        <w:t>-</w:t>
      </w:r>
      <w:r w:rsidRPr="00C31421">
        <w:tab/>
      </w:r>
      <w:r>
        <w:t>ProSe one-to-one Direct Communication for Public Safety Use, including UE-to-Network Relay;</w:t>
      </w:r>
    </w:p>
    <w:p w14:paraId="1E2388E2" w14:textId="77777777" w:rsidR="00AC6435" w:rsidRDefault="00AC6435" w:rsidP="00B308C6">
      <w:r>
        <w:t>For ProSe one-to-many Direct Communication for Public Safety Use, the following requirements apply to the UE delivery of usage information to the ProSe Function:</w:t>
      </w:r>
    </w:p>
    <w:p w14:paraId="54470A70" w14:textId="77777777" w:rsidR="00AC6435" w:rsidRDefault="00AC6435" w:rsidP="00B308C6">
      <w:pPr>
        <w:pStyle w:val="B10"/>
      </w:pPr>
      <w:r>
        <w:t>-</w:t>
      </w:r>
      <w:r>
        <w:tab/>
        <w:t>When the UE is in E-UTRAN coverage, if the usage information recorded for the current collection period is not empty, it shall report the usage information as configured when the earlier one of the following criteria are met:</w:t>
      </w:r>
    </w:p>
    <w:p w14:paraId="446845BA" w14:textId="77777777" w:rsidR="00AC6435" w:rsidRDefault="00AC6435" w:rsidP="00B308C6">
      <w:pPr>
        <w:pStyle w:val="B2"/>
      </w:pPr>
      <w:r>
        <w:t>-</w:t>
      </w:r>
      <w:r>
        <w:tab/>
        <w:t>a configured collection period has</w:t>
      </w:r>
      <w:r w:rsidRPr="00EA1E3B">
        <w:t xml:space="preserve"> </w:t>
      </w:r>
      <w:r>
        <w:t>elapsed; the end of an associated configured reporting window has not been reached; and the UE temporarily switches to RRC CONNECTED mode; or</w:t>
      </w:r>
    </w:p>
    <w:p w14:paraId="6F47BEA5" w14:textId="77777777" w:rsidR="00AC6435" w:rsidRDefault="00AC6435" w:rsidP="00B308C6">
      <w:pPr>
        <w:pStyle w:val="B2"/>
      </w:pPr>
      <w:r>
        <w:t>-</w:t>
      </w:r>
      <w:r>
        <w:tab/>
        <w:t>a configured collection period has elapsed and the end of an associated configured reporting window has been reached.</w:t>
      </w:r>
    </w:p>
    <w:p w14:paraId="2E69A41F" w14:textId="77777777" w:rsidR="00AC6435" w:rsidRDefault="00AC6435" w:rsidP="00B308C6">
      <w:pPr>
        <w:pStyle w:val="B10"/>
      </w:pPr>
      <w:r>
        <w:t>-</w:t>
      </w:r>
      <w:r>
        <w:tab/>
        <w:t>When the UE is out of E-UTRAN coverage, the UE shall generate reports from the recorded usage information every collection period and store the non-empty reports in a non-volatile memory, and send the reports once the UE returns to coverage.</w:t>
      </w:r>
    </w:p>
    <w:p w14:paraId="25CA0D8F" w14:textId="77777777" w:rsidR="00AC6435" w:rsidRDefault="00AC6435" w:rsidP="00B308C6">
      <w:pPr>
        <w:pStyle w:val="B10"/>
      </w:pPr>
      <w:r>
        <w:t>-</w:t>
      </w:r>
      <w:r>
        <w:tab/>
        <w:t xml:space="preserve">The storage of the usage information and the execution of the reporting procedure shall be in a secure environment in the UE that is trusted by </w:t>
      </w:r>
      <w:r w:rsidRPr="00331DB9">
        <w:t xml:space="preserve">the </w:t>
      </w:r>
      <w:r w:rsidRPr="00F04E83">
        <w:t>operator.</w:t>
      </w:r>
    </w:p>
    <w:p w14:paraId="5376E7B0" w14:textId="77777777" w:rsidR="00AC6435" w:rsidRDefault="00AC6435" w:rsidP="00B308C6">
      <w:pPr>
        <w:pStyle w:val="NO"/>
      </w:pPr>
      <w:r w:rsidRPr="00331DB9">
        <w:t>NOTE</w:t>
      </w:r>
      <w:r>
        <w:t xml:space="preserve"> </w:t>
      </w:r>
      <w:ins w:id="70" w:author="catt" w:date="2022-01-05T10:23:00Z">
        <w:r>
          <w:t>2</w:t>
        </w:r>
      </w:ins>
      <w:del w:id="71" w:author="catt" w:date="2022-01-05T10:23:00Z">
        <w:r w:rsidDel="00D91364">
          <w:delText>1</w:delText>
        </w:r>
      </w:del>
      <w:r w:rsidRPr="00331DB9">
        <w:t xml:space="preserve">: </w:t>
      </w:r>
      <w:r>
        <w:tab/>
      </w:r>
      <w:r w:rsidRPr="00331DB9">
        <w:t>Th</w:t>
      </w:r>
      <w:r>
        <w:t xml:space="preserve">e secured storage and execution of the reporting procedure </w:t>
      </w:r>
      <w:r w:rsidRPr="00331DB9">
        <w:t xml:space="preserve">do not guarantee that the </w:t>
      </w:r>
      <w:r w:rsidRPr="00F04E83">
        <w:t>recording</w:t>
      </w:r>
      <w:r w:rsidRPr="00331DB9">
        <w:t xml:space="preserve"> of the usage information is trusted.</w:t>
      </w:r>
    </w:p>
    <w:p w14:paraId="13A32262" w14:textId="77777777" w:rsidR="00AC6435" w:rsidRDefault="00AC6435" w:rsidP="00B308C6">
      <w:pPr>
        <w:pStyle w:val="NO"/>
      </w:pPr>
      <w:r>
        <w:t xml:space="preserve">NOTE </w:t>
      </w:r>
      <w:ins w:id="72" w:author="catt" w:date="2022-01-05T10:23:00Z">
        <w:r>
          <w:t>3</w:t>
        </w:r>
      </w:ins>
      <w:del w:id="73" w:author="catt" w:date="2022-01-05T10:23:00Z">
        <w:r w:rsidDel="00D91364">
          <w:delText>2</w:delText>
        </w:r>
      </w:del>
      <w:r>
        <w:t xml:space="preserve">: </w:t>
      </w:r>
      <w:r>
        <w:tab/>
        <w:t xml:space="preserve">When the UE operates out of coverage for </w:t>
      </w:r>
      <w:r w:rsidRPr="008A27DC">
        <w:t>a long time, the stored reports may reach the limit of the memory. The handling of such situation is determined by</w:t>
      </w:r>
      <w:r>
        <w:t xml:space="preserve"> UE implementation.</w:t>
      </w:r>
    </w:p>
    <w:p w14:paraId="746ABC1A" w14:textId="77777777" w:rsidR="00AC6435" w:rsidRPr="003D2020" w:rsidRDefault="00AC6435" w:rsidP="00B308C6">
      <w:pPr>
        <w:pStyle w:val="B10"/>
      </w:pPr>
      <w:r w:rsidRPr="003D2020">
        <w:lastRenderedPageBreak/>
        <w:t xml:space="preserve">- </w:t>
      </w:r>
      <w:r w:rsidRPr="003D2020">
        <w:tab/>
      </w:r>
      <w:r>
        <w:t>T</w:t>
      </w:r>
      <w:r w:rsidRPr="003D2020">
        <w:t xml:space="preserve">he UE </w:t>
      </w:r>
      <w:r>
        <w:t xml:space="preserve">shall </w:t>
      </w:r>
      <w:r w:rsidRPr="003D2020">
        <w:t>upload</w:t>
      </w:r>
      <w:r>
        <w:t xml:space="preserve"> the usage information</w:t>
      </w:r>
      <w:r w:rsidRPr="003D2020">
        <w:t xml:space="preserve"> to a location configured by the ProSe Function securely over PC3</w:t>
      </w:r>
      <w:r>
        <w:t>ch</w:t>
      </w:r>
      <w:r w:rsidRPr="003D2020">
        <w:t xml:space="preserve"> using the mechanism defined in TS 33.303 [240</w:t>
      </w:r>
      <w:r>
        <w:t>].</w:t>
      </w:r>
    </w:p>
    <w:p w14:paraId="3DBF1B9F" w14:textId="77777777" w:rsidR="00AC6435" w:rsidRDefault="00AC6435" w:rsidP="00B308C6">
      <w:pPr>
        <w:pStyle w:val="B10"/>
      </w:pPr>
      <w:r>
        <w:t>-</w:t>
      </w:r>
      <w:r>
        <w:tab/>
        <w:t>If a replacement</w:t>
      </w:r>
      <w:r w:rsidRPr="00AA0D10">
        <w:t xml:space="preserve"> of USIM </w:t>
      </w:r>
      <w:r>
        <w:t xml:space="preserve">occurs </w:t>
      </w:r>
      <w:r w:rsidRPr="00AA0D10">
        <w:t xml:space="preserve">when </w:t>
      </w:r>
      <w:r>
        <w:t xml:space="preserve">UE is </w:t>
      </w:r>
      <w:r w:rsidRPr="00AA0D10">
        <w:t>out of coverage, the usage information for a given IMS</w:t>
      </w:r>
      <w:r>
        <w:t>I shall remain stored on the UICC or ME as long as the UE does not use</w:t>
      </w:r>
      <w:r w:rsidRPr="00AA0D10">
        <w:t xml:space="preserve"> the USIM associated with th</w:t>
      </w:r>
      <w:r>
        <w:t>at</w:t>
      </w:r>
      <w:r w:rsidRPr="00AA0D10">
        <w:t xml:space="preserve"> IMSI</w:t>
      </w:r>
      <w:r>
        <w:t>.</w:t>
      </w:r>
    </w:p>
    <w:p w14:paraId="67936512" w14:textId="77777777" w:rsidR="00AC6435" w:rsidRPr="00E97BB2" w:rsidRDefault="00AC6435" w:rsidP="00B308C6">
      <w:pPr>
        <w:pStyle w:val="B10"/>
      </w:pPr>
      <w:r w:rsidRPr="00E97BB2">
        <w:t xml:space="preserve">- </w:t>
      </w:r>
      <w:r w:rsidRPr="00E97BB2">
        <w:tab/>
        <w:t>The results of the collection and delivery of usage information reports should not affect the UE's use of the ProSe Direct Communication service.</w:t>
      </w:r>
    </w:p>
    <w:p w14:paraId="1C995A3A" w14:textId="77777777" w:rsidR="00AC6435" w:rsidRDefault="00AC6435" w:rsidP="00B308C6">
      <w:pPr>
        <w:pStyle w:val="NO"/>
        <w:rPr>
          <w:ins w:id="74" w:author="catt" w:date="2022-01-06T13:59:00Z"/>
        </w:rPr>
      </w:pPr>
      <w:r w:rsidRPr="00E97BB2">
        <w:t xml:space="preserve">NOTE </w:t>
      </w:r>
      <w:ins w:id="75" w:author="catt" w:date="2022-01-05T10:23:00Z">
        <w:r>
          <w:t>4</w:t>
        </w:r>
      </w:ins>
      <w:del w:id="76" w:author="catt" w:date="2022-01-05T10:23:00Z">
        <w:r w:rsidRPr="00E97BB2" w:rsidDel="005C75C3">
          <w:delText>3</w:delText>
        </w:r>
      </w:del>
      <w:r w:rsidRPr="00E97BB2">
        <w:t xml:space="preserve">: </w:t>
      </w:r>
      <w:r w:rsidRPr="00E97BB2">
        <w:tab/>
        <w:t>For Public Safety use the UE is able to use ProSe Direct Communication service even if there are errors in usage info</w:t>
      </w:r>
      <w:r>
        <w:t>rmation collection or reporting.</w:t>
      </w:r>
    </w:p>
    <w:p w14:paraId="4227321F" w14:textId="77777777" w:rsidR="00AC6435" w:rsidRPr="004E0455" w:rsidRDefault="00AC6435" w:rsidP="00B308C6">
      <w:pPr>
        <w:pStyle w:val="NO"/>
      </w:pPr>
      <w:ins w:id="77" w:author="catt" w:date="2022-01-06T13:59:00Z">
        <w:r w:rsidRPr="00E97BB2">
          <w:t xml:space="preserve">NOTE </w:t>
        </w:r>
        <w:r>
          <w:t>5</w:t>
        </w:r>
        <w:r w:rsidRPr="00E97BB2">
          <w:t>:</w:t>
        </w:r>
      </w:ins>
      <w:ins w:id="78" w:author="catt" w:date="2022-01-06T14:02:00Z">
        <w:r>
          <w:t xml:space="preserve"> In 5GS, both </w:t>
        </w:r>
        <w:r w:rsidRPr="00CB5EC9">
          <w:rPr>
            <w:lang w:eastAsia="zh-CN"/>
          </w:rPr>
          <w:t xml:space="preserve">public safety use and </w:t>
        </w:r>
        <w:bookmarkStart w:id="79" w:name="_Hlk61535539"/>
        <w:r w:rsidRPr="00CB5EC9">
          <w:rPr>
            <w:lang w:eastAsia="zh-CN"/>
          </w:rPr>
          <w:t>commercial services</w:t>
        </w:r>
        <w:bookmarkEnd w:id="79"/>
        <w:r>
          <w:rPr>
            <w:lang w:eastAsia="zh-CN"/>
          </w:rPr>
          <w:t xml:space="preserve"> are applicable for ProSe</w:t>
        </w:r>
      </w:ins>
      <w:ins w:id="80" w:author="catt" w:date="2022-01-06T14:03:00Z">
        <w:r>
          <w:rPr>
            <w:lang w:eastAsia="zh-CN"/>
          </w:rPr>
          <w:t xml:space="preserve"> Direct Discovery and Direct Communication, including </w:t>
        </w:r>
      </w:ins>
      <w:ins w:id="81" w:author="catt" w:date="2022-01-06T14:04:00Z">
        <w:r w:rsidRPr="004E0455">
          <w:rPr>
            <w:lang w:eastAsia="zh-CN"/>
          </w:rPr>
          <w:t>UE-to-Network Relay</w:t>
        </w:r>
      </w:ins>
      <w:ins w:id="82" w:author="catt" w:date="2022-01-06T14:06:00Z">
        <w:r>
          <w:rPr>
            <w:lang w:eastAsia="zh-CN"/>
          </w:rPr>
          <w:t>,</w:t>
        </w:r>
      </w:ins>
      <w:ins w:id="83" w:author="catt" w:date="2022-01-06T14:04:00Z">
        <w:r>
          <w:rPr>
            <w:lang w:eastAsia="zh-CN"/>
          </w:rPr>
          <w:t xml:space="preserve"> as defined in </w:t>
        </w:r>
      </w:ins>
      <w:ins w:id="84" w:author="catt" w:date="2022-01-06T14:05:00Z">
        <w:r w:rsidRPr="00C31421">
          <w:t>TS</w:t>
        </w:r>
        <w:r>
          <w:rPr>
            <w:lang w:bidi="ar-IQ"/>
          </w:rPr>
          <w:t> </w:t>
        </w:r>
        <w:r w:rsidRPr="00C31421">
          <w:t>23.30</w:t>
        </w:r>
        <w:r>
          <w:t>4</w:t>
        </w:r>
        <w:r>
          <w:rPr>
            <w:lang w:bidi="ar-IQ"/>
          </w:rPr>
          <w:t> </w:t>
        </w:r>
        <w:r>
          <w:t>[241]</w:t>
        </w:r>
      </w:ins>
      <w:ins w:id="85" w:author="catt" w:date="2022-01-06T14:04:00Z">
        <w:r>
          <w:rPr>
            <w:lang w:eastAsia="zh-CN"/>
          </w:rPr>
          <w:t>.</w:t>
        </w:r>
      </w:ins>
      <w:ins w:id="86" w:author="catt" w:date="2022-01-06T14:02:00Z">
        <w:r>
          <w:rPr>
            <w:lang w:eastAsia="zh-CN"/>
          </w:rPr>
          <w:t xml:space="preserve"> </w:t>
        </w:r>
      </w:ins>
    </w:p>
    <w:p w14:paraId="74BA9AF0" w14:textId="77777777" w:rsidR="00AC6435" w:rsidRDefault="00AC6435" w:rsidP="00B308C6">
      <w:pPr>
        <w:rPr>
          <w:ins w:id="87" w:author="catt" w:date="2022-01-06T11:46:00Z"/>
          <w:lang w:bidi="ar-IQ"/>
        </w:rPr>
      </w:pPr>
      <w:r w:rsidRPr="0049441F">
        <w:t>ProSe Function shall</w:t>
      </w:r>
      <w:r w:rsidRPr="0049441F">
        <w:rPr>
          <w:lang w:bidi="ar-IQ"/>
        </w:rPr>
        <w:t xml:space="preserve"> be capable of handling the Charging Characteristics. Charging Characteristics can be specific for a subscription or for subscribed services. ProSe Function shall use the Charging Characteristics profile to decide if online or offline charging is used for a </w:t>
      </w:r>
      <w:r>
        <w:rPr>
          <w:lang w:bidi="ar-IQ"/>
        </w:rPr>
        <w:t>user</w:t>
      </w:r>
      <w:r w:rsidRPr="0049441F">
        <w:rPr>
          <w:lang w:bidi="ar-IQ"/>
        </w:rPr>
        <w:t xml:space="preserve">. The Charging Characteristics is provided by the </w:t>
      </w:r>
      <w:bookmarkStart w:id="88" w:name="OLE_LINK7"/>
      <w:r w:rsidRPr="0049441F">
        <w:rPr>
          <w:lang w:bidi="ar-IQ"/>
        </w:rPr>
        <w:t xml:space="preserve">HSS </w:t>
      </w:r>
      <w:bookmarkEnd w:id="88"/>
      <w:r w:rsidRPr="0049441F">
        <w:rPr>
          <w:lang w:bidi="ar-IQ"/>
        </w:rPr>
        <w:t>to the ProSe Function as part of the subscription information.</w:t>
      </w:r>
      <w:r>
        <w:rPr>
          <w:lang w:bidi="ar-IQ"/>
        </w:rPr>
        <w:t xml:space="preserve"> Requirements</w:t>
      </w:r>
      <w:r w:rsidRPr="0049441F">
        <w:rPr>
          <w:lang w:bidi="ar-IQ"/>
        </w:rPr>
        <w:t xml:space="preserve"> of the use of Charging Characteristics are provided in </w:t>
      </w:r>
      <w:r>
        <w:rPr>
          <w:lang w:bidi="ar-IQ"/>
        </w:rPr>
        <w:t>a</w:t>
      </w:r>
      <w:r w:rsidRPr="0049441F">
        <w:rPr>
          <w:lang w:bidi="ar-IQ"/>
        </w:rPr>
        <w:t>nnex A.</w:t>
      </w:r>
    </w:p>
    <w:p w14:paraId="35D6D490" w14:textId="28884FAB" w:rsidR="00AC6435" w:rsidRDefault="00AC6435" w:rsidP="00B308C6">
      <w:pPr>
        <w:rPr>
          <w:ins w:id="89" w:author="catt-rev1" w:date="2022-01-20T11:34:00Z"/>
          <w:lang w:eastAsia="zh-CN"/>
        </w:rPr>
      </w:pPr>
      <w:ins w:id="90" w:author="catt" w:date="2022-01-06T11:46:00Z">
        <w:del w:id="91" w:author="catt-rev1" w:date="2022-01-20T11:34:00Z">
          <w:r w:rsidDel="00A5701C">
            <w:rPr>
              <w:rFonts w:hint="eastAsia"/>
              <w:lang w:eastAsia="zh-CN" w:bidi="ar-IQ"/>
            </w:rPr>
            <w:delText>I</w:delText>
          </w:r>
          <w:r w:rsidDel="00A5701C">
            <w:rPr>
              <w:lang w:eastAsia="zh-CN" w:bidi="ar-IQ"/>
            </w:rPr>
            <w:delText xml:space="preserve">n 5GS, </w:delText>
          </w:r>
        </w:del>
      </w:ins>
      <w:ins w:id="92" w:author="catt" w:date="2022-01-06T13:27:00Z">
        <w:del w:id="93" w:author="catt-rev1" w:date="2022-01-20T11:34:00Z">
          <w:r w:rsidDel="00A5701C">
            <w:rPr>
              <w:lang w:bidi="ar-IQ"/>
            </w:rPr>
            <w:delText>5G DDNMF</w:delText>
          </w:r>
          <w:r w:rsidRPr="0049441F" w:rsidDel="00A5701C">
            <w:delText xml:space="preserve"> shall</w:delText>
          </w:r>
          <w:r w:rsidRPr="0049441F" w:rsidDel="00A5701C">
            <w:rPr>
              <w:lang w:bidi="ar-IQ"/>
            </w:rPr>
            <w:delText xml:space="preserve"> be capable of handling the Charging Characteristics</w:delText>
          </w:r>
          <w:r w:rsidDel="00A5701C">
            <w:rPr>
              <w:lang w:bidi="ar-IQ"/>
            </w:rPr>
            <w:delText>.</w:delText>
          </w:r>
        </w:del>
      </w:ins>
      <w:ins w:id="94" w:author="catt" w:date="2022-01-06T13:28:00Z">
        <w:del w:id="95" w:author="catt-rev1" w:date="2022-01-20T11:34:00Z">
          <w:r w:rsidDel="00A5701C">
            <w:rPr>
              <w:lang w:bidi="ar-IQ"/>
            </w:rPr>
            <w:delText xml:space="preserve"> </w:delText>
          </w:r>
          <w:r w:rsidDel="00A5701C">
            <w:rPr>
              <w:rFonts w:hint="eastAsia"/>
              <w:lang w:eastAsia="zh-CN" w:bidi="ar-IQ"/>
            </w:rPr>
            <w:delText>T</w:delText>
          </w:r>
        </w:del>
      </w:ins>
      <w:ins w:id="96" w:author="catt" w:date="2022-01-06T13:26:00Z">
        <w:del w:id="97" w:author="catt-rev1" w:date="2022-01-20T11:34:00Z">
          <w:r w:rsidRPr="0049441F" w:rsidDel="00A5701C">
            <w:rPr>
              <w:lang w:bidi="ar-IQ"/>
            </w:rPr>
            <w:delText xml:space="preserve">he Charging Characteristics is provided by the </w:delText>
          </w:r>
          <w:r w:rsidDel="00A5701C">
            <w:rPr>
              <w:lang w:bidi="ar-IQ"/>
            </w:rPr>
            <w:delText>UDM</w:delText>
          </w:r>
          <w:r w:rsidRPr="0049441F" w:rsidDel="00A5701C">
            <w:rPr>
              <w:lang w:bidi="ar-IQ"/>
            </w:rPr>
            <w:delText xml:space="preserve"> to the </w:delText>
          </w:r>
          <w:r w:rsidDel="00A5701C">
            <w:rPr>
              <w:lang w:bidi="ar-IQ"/>
            </w:rPr>
            <w:delText>5G DDNMF</w:delText>
          </w:r>
          <w:r w:rsidRPr="0049441F" w:rsidDel="00A5701C">
            <w:rPr>
              <w:lang w:bidi="ar-IQ"/>
            </w:rPr>
            <w:delText xml:space="preserve"> as part of the subscription information.</w:delText>
          </w:r>
        </w:del>
      </w:ins>
      <w:ins w:id="98" w:author="catt" w:date="2022-01-06T13:30:00Z">
        <w:del w:id="99" w:author="catt-rev1" w:date="2022-01-20T11:34:00Z">
          <w:r w:rsidDel="00A5701C">
            <w:rPr>
              <w:lang w:bidi="ar-IQ"/>
            </w:rPr>
            <w:delText xml:space="preserve"> </w:delText>
          </w:r>
          <w:r w:rsidRPr="00CB5EC9" w:rsidDel="00A5701C">
            <w:delText>5G DDNMF uses Nudm interface defined in TS 23.501 [</w:delText>
          </w:r>
        </w:del>
      </w:ins>
      <w:ins w:id="100" w:author="catt" w:date="2022-01-06T13:32:00Z">
        <w:del w:id="101" w:author="catt-rev1" w:date="2022-01-20T11:34:00Z">
          <w:r w:rsidDel="00A5701C">
            <w:delText>242</w:delText>
          </w:r>
        </w:del>
      </w:ins>
      <w:ins w:id="102" w:author="catt" w:date="2022-01-06T13:30:00Z">
        <w:del w:id="103" w:author="catt-rev1" w:date="2022-01-20T11:34:00Z">
          <w:r w:rsidRPr="00CB5EC9" w:rsidDel="00A5701C">
            <w:delText>] to obtain the UE's subscription information</w:delText>
          </w:r>
          <w:r w:rsidDel="00A5701C">
            <w:rPr>
              <w:rFonts w:hint="eastAsia"/>
              <w:lang w:eastAsia="zh-CN"/>
            </w:rPr>
            <w:delText>.</w:delText>
          </w:r>
        </w:del>
      </w:ins>
    </w:p>
    <w:p w14:paraId="106509D2" w14:textId="595846A2" w:rsidR="00A5701C" w:rsidRDefault="00A5701C" w:rsidP="00B308C6">
      <w:pPr>
        <w:rPr>
          <w:lang w:eastAsia="zh-CN"/>
        </w:rPr>
      </w:pPr>
      <w:ins w:id="104" w:author="catt-rev1" w:date="2022-01-20T11:34:00Z">
        <w:r w:rsidRPr="00A5701C">
          <w:rPr>
            <w:lang w:eastAsia="zh-CN"/>
          </w:rPr>
          <w:t>CHF selection by 5G DDNMF is performed via NRF based discovery</w:t>
        </w:r>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C6435" w14:paraId="42036E17" w14:textId="77777777" w:rsidTr="00B308C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857C6E" w14:textId="1DCD6C26" w:rsidR="00AC6435" w:rsidRDefault="00AC6435" w:rsidP="00B308C6">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DA55708" w14:textId="77777777" w:rsidR="00AC6435" w:rsidRDefault="00AC6435" w:rsidP="00B308C6">
      <w:pPr>
        <w:pStyle w:val="3"/>
      </w:pPr>
      <w:bookmarkStart w:id="105" w:name="_Toc90561662"/>
      <w:r w:rsidRPr="00C31421">
        <w:t>5.1.2</w:t>
      </w:r>
      <w:r w:rsidRPr="00C31421">
        <w:tab/>
        <w:t>Charging information</w:t>
      </w:r>
      <w:bookmarkEnd w:id="105"/>
    </w:p>
    <w:p w14:paraId="1B0882A9" w14:textId="77777777" w:rsidR="00AC6435" w:rsidRPr="006B5EC7" w:rsidRDefault="00AC6435" w:rsidP="00B308C6">
      <w:pPr>
        <w:pStyle w:val="4"/>
      </w:pPr>
      <w:bookmarkStart w:id="106" w:name="_Toc90561663"/>
      <w:r>
        <w:t>5.1.2.1</w:t>
      </w:r>
      <w:r w:rsidRPr="00E616B5">
        <w:tab/>
      </w:r>
      <w:r>
        <w:t>Charging information for ProSe Direct Discovery</w:t>
      </w:r>
      <w:bookmarkEnd w:id="106"/>
    </w:p>
    <w:p w14:paraId="30893C13" w14:textId="77777777" w:rsidR="00AC6435" w:rsidRPr="00C31421" w:rsidRDefault="00AC6435" w:rsidP="00B308C6">
      <w:r w:rsidRPr="00C31421">
        <w:t>For ProSe Direct Discovery, the ProSe Function shall collect the following charging information:</w:t>
      </w:r>
    </w:p>
    <w:p w14:paraId="1BD284F7" w14:textId="77777777" w:rsidR="00AC6435" w:rsidRPr="00C31421" w:rsidRDefault="00AC6435" w:rsidP="00B308C6">
      <w:pPr>
        <w:pStyle w:val="B10"/>
      </w:pPr>
      <w:r w:rsidRPr="00C31421">
        <w:t>-</w:t>
      </w:r>
      <w:r w:rsidRPr="00C31421">
        <w:tab/>
        <w:t>identity of the mobile subscriber using the ProSe functionality, e.g. IMSI;</w:t>
      </w:r>
    </w:p>
    <w:p w14:paraId="7643A5F5" w14:textId="77777777" w:rsidR="00AC6435" w:rsidRPr="00C31421" w:rsidRDefault="00AC6435" w:rsidP="00B308C6">
      <w:pPr>
        <w:pStyle w:val="B10"/>
      </w:pPr>
      <w:r w:rsidRPr="00C31421">
        <w:t>-</w:t>
      </w:r>
      <w:r w:rsidRPr="00C31421">
        <w:tab/>
        <w:t>identity of the PLMN where the ProSe functionality is used;</w:t>
      </w:r>
    </w:p>
    <w:p w14:paraId="1C42AAFB" w14:textId="77777777" w:rsidR="00AC6435" w:rsidRPr="00C31421" w:rsidRDefault="00AC6435" w:rsidP="00B308C6">
      <w:pPr>
        <w:pStyle w:val="B10"/>
      </w:pPr>
      <w:r w:rsidRPr="00C31421">
        <w:t>-</w:t>
      </w:r>
      <w:r w:rsidRPr="00C31421">
        <w:tab/>
        <w:t>specific ProSe functionality used, e.g. Announcing, Monitoring, or Match Report;</w:t>
      </w:r>
    </w:p>
    <w:p w14:paraId="44A62624" w14:textId="77777777" w:rsidR="00AC6435" w:rsidRPr="00C31421" w:rsidRDefault="00AC6435" w:rsidP="00B308C6">
      <w:pPr>
        <w:pStyle w:val="B10"/>
      </w:pPr>
      <w:r w:rsidRPr="00C31421">
        <w:t>-</w:t>
      </w:r>
      <w:r w:rsidRPr="00C31421">
        <w:tab/>
        <w:t>role of the UE in the ProSe, e.g. Announcing UE, Monitoring UE</w:t>
      </w:r>
      <w:r w:rsidRPr="00C00461">
        <w:t>, Discoveree UE, Discoverer UE</w:t>
      </w:r>
      <w:r w:rsidRPr="00C31421">
        <w:t>;</w:t>
      </w:r>
    </w:p>
    <w:p w14:paraId="35120D71" w14:textId="77777777" w:rsidR="00AC6435" w:rsidRPr="00C31421" w:rsidRDefault="00AC6435" w:rsidP="00B308C6">
      <w:pPr>
        <w:pStyle w:val="B10"/>
      </w:pPr>
      <w:r w:rsidRPr="00C31421">
        <w:t>-</w:t>
      </w:r>
      <w:r w:rsidRPr="00C31421">
        <w:tab/>
        <w:t xml:space="preserve">modelof the Direct Discovery used by the UE, e.g. Model A, or Model B; </w:t>
      </w:r>
    </w:p>
    <w:p w14:paraId="109A8424" w14:textId="77777777" w:rsidR="00AC6435" w:rsidRPr="00C31421" w:rsidRDefault="00AC6435" w:rsidP="00B308C6">
      <w:pPr>
        <w:pStyle w:val="B10"/>
      </w:pPr>
      <w:r w:rsidRPr="00C31421">
        <w:t>-</w:t>
      </w:r>
      <w:r w:rsidRPr="00C31421">
        <w:tab/>
      </w:r>
      <w:r>
        <w:t xml:space="preserve">the validity period associated with </w:t>
      </w:r>
      <w:r w:rsidRPr="00C31421">
        <w:t>ProSe App</w:t>
      </w:r>
      <w:r>
        <w:t>lication</w:t>
      </w:r>
      <w:r w:rsidRPr="00C31421">
        <w:t xml:space="preserve"> Code allocated to an Announcing UE;</w:t>
      </w:r>
    </w:p>
    <w:p w14:paraId="12CC15A0" w14:textId="77777777" w:rsidR="00AC6435" w:rsidRPr="00C31421" w:rsidRDefault="00AC6435" w:rsidP="00B308C6">
      <w:pPr>
        <w:pStyle w:val="B10"/>
      </w:pPr>
      <w:r w:rsidRPr="00C31421">
        <w:t>-</w:t>
      </w:r>
      <w:r w:rsidRPr="00C31421">
        <w:tab/>
        <w:t xml:space="preserve">the </w:t>
      </w:r>
      <w:r w:rsidRPr="00614047">
        <w:t xml:space="preserve">PLMN ID extracted from the </w:t>
      </w:r>
      <w:r w:rsidRPr="00C31421">
        <w:t xml:space="preserve">set of Filters provided for a Monitoring UE </w:t>
      </w:r>
      <w:r>
        <w:t xml:space="preserve">in </w:t>
      </w:r>
      <w:r w:rsidRPr="00574B33">
        <w:t>a Monitor Request</w:t>
      </w:r>
      <w:r w:rsidRPr="00C31421">
        <w:t xml:space="preserve"> and the </w:t>
      </w:r>
      <w:r>
        <w:t xml:space="preserve">maximum validity </w:t>
      </w:r>
      <w:r w:rsidRPr="00C31421">
        <w:t>period</w:t>
      </w:r>
      <w:r>
        <w:t xml:space="preserve"> </w:t>
      </w:r>
      <w:r w:rsidRPr="00574B33">
        <w:t>associated</w:t>
      </w:r>
      <w:r w:rsidRPr="005F283E">
        <w:t xml:space="preserve"> </w:t>
      </w:r>
      <w:r>
        <w:t>with</w:t>
      </w:r>
      <w:r w:rsidRPr="005F283E">
        <w:t xml:space="preserve"> </w:t>
      </w:r>
      <w:r>
        <w:t>the</w:t>
      </w:r>
      <w:r w:rsidRPr="005F283E">
        <w:t xml:space="preserve"> </w:t>
      </w:r>
      <w:r>
        <w:t>set of Filters</w:t>
      </w:r>
      <w:r w:rsidRPr="00C31421">
        <w:t>;</w:t>
      </w:r>
    </w:p>
    <w:p w14:paraId="3A66459C" w14:textId="77777777" w:rsidR="00AC6435" w:rsidRPr="00C31421" w:rsidRDefault="00AC6435" w:rsidP="00B308C6">
      <w:pPr>
        <w:pStyle w:val="B10"/>
      </w:pPr>
      <w:r w:rsidRPr="00C31421">
        <w:t>-</w:t>
      </w:r>
      <w:r w:rsidRPr="00C31421">
        <w:tab/>
        <w:t xml:space="preserve">the </w:t>
      </w:r>
      <w:r w:rsidRPr="00614047">
        <w:t xml:space="preserve">PLMN ID extracted from the </w:t>
      </w:r>
      <w:r w:rsidRPr="00C31421">
        <w:t>ProSe App</w:t>
      </w:r>
      <w:r>
        <w:t>lication</w:t>
      </w:r>
      <w:r w:rsidRPr="00C31421">
        <w:t xml:space="preserve"> Code and </w:t>
      </w:r>
      <w:r>
        <w:t xml:space="preserve">the monitored PLMN ID with </w:t>
      </w:r>
      <w:r w:rsidRPr="00C31421">
        <w:t>the timestamp reported by a Monitoring UE in the Match Report</w:t>
      </w:r>
      <w:r>
        <w:t xml:space="preserve"> message</w:t>
      </w:r>
      <w:r w:rsidRPr="00C31421">
        <w:t xml:space="preserve">, which is triggered by the Monitoring UE when the </w:t>
      </w:r>
      <w:r w:rsidRPr="00C31421">
        <w:lastRenderedPageBreak/>
        <w:t>ProSe Application Code that matches the Discovery Filters does not have ProSe Application ID already locally stored that correspond to this ProSe Application Code;</w:t>
      </w:r>
    </w:p>
    <w:p w14:paraId="00894B24" w14:textId="77777777" w:rsidR="00AC6435" w:rsidRPr="00C31421" w:rsidRDefault="00AC6435" w:rsidP="00B308C6">
      <w:pPr>
        <w:pStyle w:val="B10"/>
      </w:pPr>
      <w:r w:rsidRPr="00C31421">
        <w:t>-</w:t>
      </w:r>
      <w:r w:rsidRPr="00C31421">
        <w:tab/>
        <w:t>ProSe App</w:t>
      </w:r>
      <w:r>
        <w:t>lication</w:t>
      </w:r>
      <w:r w:rsidRPr="00C31421">
        <w:t xml:space="preserve"> ID used in the ProSe Direct Discovery;</w:t>
      </w:r>
    </w:p>
    <w:p w14:paraId="2E1452E9" w14:textId="77777777" w:rsidR="00AC6435" w:rsidRDefault="00AC6435" w:rsidP="00B308C6">
      <w:pPr>
        <w:pStyle w:val="B10"/>
      </w:pPr>
      <w:r w:rsidRPr="00C31421">
        <w:t xml:space="preserve">- </w:t>
      </w:r>
      <w:r w:rsidRPr="00C31421">
        <w:tab/>
        <w:t>Application ID related to the ProSe Direct Discovery.</w:t>
      </w:r>
    </w:p>
    <w:p w14:paraId="5CBD7C47" w14:textId="77777777" w:rsidR="00AC6435" w:rsidRDefault="00AC6435" w:rsidP="00B308C6">
      <w:pPr>
        <w:pStyle w:val="B10"/>
        <w:rPr>
          <w:ins w:id="107" w:author="catt" w:date="2022-01-06T13:16:00Z"/>
        </w:rPr>
      </w:pPr>
      <w:r w:rsidRPr="00C31421">
        <w:t>-</w:t>
      </w:r>
      <w:r w:rsidRPr="00C31421">
        <w:tab/>
      </w:r>
      <w:r>
        <w:t xml:space="preserve">PC5 radio technology (e.g., E-UTRA or WLAN) used for </w:t>
      </w:r>
      <w:r w:rsidRPr="00C31421">
        <w:t>ProSe Direct Discovery</w:t>
      </w:r>
      <w:r>
        <w:t>. When this information is not present, it means the PC5 radio technology is E-UTRA.</w:t>
      </w:r>
    </w:p>
    <w:p w14:paraId="6C5587A5" w14:textId="77777777" w:rsidR="00AC6435" w:rsidRDefault="00AC6435" w:rsidP="00B308C6">
      <w:pPr>
        <w:pStyle w:val="B10"/>
        <w:ind w:left="0" w:firstLine="0"/>
        <w:rPr>
          <w:ins w:id="108" w:author="catt" w:date="2022-01-06T13:21:00Z"/>
        </w:rPr>
      </w:pPr>
      <w:ins w:id="109" w:author="catt" w:date="2022-01-06T13:16:00Z">
        <w:r>
          <w:rPr>
            <w:rFonts w:hint="eastAsia"/>
            <w:lang w:eastAsia="zh-CN"/>
          </w:rPr>
          <w:t>F</w:t>
        </w:r>
        <w:r>
          <w:rPr>
            <w:lang w:eastAsia="zh-CN"/>
          </w:rPr>
          <w:t xml:space="preserve">or 5G ProSe </w:t>
        </w:r>
        <w:r w:rsidRPr="00C31421">
          <w:t>Direct Discovery</w:t>
        </w:r>
        <w:r>
          <w:t>,</w:t>
        </w:r>
      </w:ins>
      <w:ins w:id="110" w:author="catt" w:date="2022-01-06T13:17:00Z">
        <w:r>
          <w:t xml:space="preserve"> the 5G DDNMF </w:t>
        </w:r>
      </w:ins>
      <w:ins w:id="111" w:author="catt" w:date="2022-01-06T13:18:00Z">
        <w:r w:rsidRPr="00C31421">
          <w:t>shall collect the charging information</w:t>
        </w:r>
        <w:r>
          <w:t>, with following modification:</w:t>
        </w:r>
      </w:ins>
    </w:p>
    <w:p w14:paraId="2841B0FD" w14:textId="114F575B" w:rsidR="00AC6435" w:rsidRDefault="00AC6435" w:rsidP="001C11AD">
      <w:pPr>
        <w:pStyle w:val="B10"/>
        <w:rPr>
          <w:ins w:id="112" w:author="catt" w:date="2022-01-06T23:05:00Z"/>
        </w:rPr>
      </w:pPr>
      <w:ins w:id="113" w:author="catt" w:date="2022-01-06T13:21:00Z">
        <w:r w:rsidRPr="005B1132">
          <w:rPr>
            <w:rFonts w:eastAsia="等线"/>
          </w:rPr>
          <w:t>-</w:t>
        </w:r>
        <w:r w:rsidRPr="005B1132">
          <w:rPr>
            <w:rFonts w:eastAsia="等线"/>
          </w:rPr>
          <w:tab/>
        </w:r>
        <w:r w:rsidRPr="00CB5EC9">
          <w:t>the E-UTRAN is replaced by NG-RAN and E-UTRA is replaced with NR;</w:t>
        </w:r>
      </w:ins>
    </w:p>
    <w:p w14:paraId="2BD6EF4A" w14:textId="60ACAABF" w:rsidR="000A2831" w:rsidRPr="000A2831" w:rsidRDefault="000A2831" w:rsidP="000A2831">
      <w:pPr>
        <w:pStyle w:val="B10"/>
        <w:rPr>
          <w:ins w:id="114" w:author="catt" w:date="2022-01-06T13:18:00Z"/>
        </w:rPr>
      </w:pPr>
      <w:ins w:id="115" w:author="catt" w:date="2022-01-06T23:05:00Z">
        <w:r w:rsidRPr="005B1132">
          <w:rPr>
            <w:rFonts w:eastAsia="等线"/>
          </w:rPr>
          <w:t>-</w:t>
        </w:r>
        <w:r w:rsidRPr="005B1132">
          <w:rPr>
            <w:rFonts w:eastAsia="等线"/>
          </w:rPr>
          <w:tab/>
        </w:r>
        <w:r w:rsidRPr="00CB5EC9">
          <w:t xml:space="preserve">the </w:t>
        </w:r>
        <w:r w:rsidRPr="000B773A">
          <w:t>ECGI</w:t>
        </w:r>
        <w:r w:rsidRPr="00CB5EC9">
          <w:t xml:space="preserve"> is replaced by </w:t>
        </w:r>
        <w:r>
          <w:t>NCGI</w:t>
        </w:r>
        <w:r w:rsidRPr="00CB5EC9">
          <w:t>;</w:t>
        </w:r>
      </w:ins>
    </w:p>
    <w:p w14:paraId="7B2FB10C" w14:textId="77777777" w:rsidR="00AC6435" w:rsidRPr="005B1132" w:rsidRDefault="00AC6435" w:rsidP="00B308C6">
      <w:pPr>
        <w:pStyle w:val="B10"/>
        <w:rPr>
          <w:ins w:id="116" w:author="catt" w:date="2022-01-06T13:18:00Z"/>
          <w:rFonts w:eastAsia="等线"/>
        </w:rPr>
      </w:pPr>
      <w:ins w:id="117" w:author="catt" w:date="2022-01-06T13:18:00Z">
        <w:r w:rsidRPr="005B1132">
          <w:rPr>
            <w:rFonts w:eastAsia="等线"/>
          </w:rPr>
          <w:t>-</w:t>
        </w:r>
        <w:r w:rsidRPr="005B1132">
          <w:rPr>
            <w:rFonts w:eastAsia="等线"/>
          </w:rPr>
          <w:tab/>
          <w:t>corresponding 5GS identifiers replace the EPS identifiers, e.g. use SUPI instead of IMSI, and use GPSI instead of MSISDN;</w:t>
        </w:r>
      </w:ins>
    </w:p>
    <w:p w14:paraId="6FA82313" w14:textId="77777777" w:rsidR="00AC6435" w:rsidRDefault="00AC6435" w:rsidP="00B308C6">
      <w:pPr>
        <w:pStyle w:val="B10"/>
        <w:rPr>
          <w:lang w:eastAsia="x-none"/>
        </w:rPr>
      </w:pPr>
      <w:ins w:id="118" w:author="catt" w:date="2022-01-06T13:18:00Z">
        <w:r w:rsidRPr="005B1132">
          <w:rPr>
            <w:rFonts w:eastAsia="等线"/>
          </w:rPr>
          <w:t>-</w:t>
        </w:r>
        <w:r w:rsidRPr="005B1132">
          <w:rPr>
            <w:rFonts w:eastAsia="等线"/>
          </w:rPr>
          <w:tab/>
          <w:t>PC5_tech parameter is omitted and the intended PC5 radio technology is NR.</w:t>
        </w:r>
      </w:ins>
    </w:p>
    <w:p w14:paraId="20568AB6" w14:textId="728C90D4" w:rsidR="00AC6435" w:rsidRDefault="00AC6435" w:rsidP="00AC6435">
      <w:r w:rsidRPr="00C31421">
        <w:t xml:space="preserve">The charging information shall be collected when a UE performs ProSe </w:t>
      </w:r>
      <w:r>
        <w:t xml:space="preserve">Direct </w:t>
      </w:r>
      <w:r w:rsidRPr="00C31421">
        <w:t>Discovery, including Announcing Request, Monitoring Request, and Match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E2BC8" w14:paraId="55286E29" w14:textId="77777777" w:rsidTr="00B308C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D9F8BE" w14:textId="77777777" w:rsidR="003E2BC8" w:rsidRDefault="003E2BC8" w:rsidP="00B308C6">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DBBC88D" w14:textId="7D4C3557" w:rsidR="003E2BC8" w:rsidRDefault="003E2BC8" w:rsidP="001C11AD">
      <w:pPr>
        <w:pStyle w:val="4"/>
      </w:pPr>
      <w:bookmarkStart w:id="119" w:name="_Toc90561665"/>
      <w:r>
        <w:t>5.1.2.3</w:t>
      </w:r>
      <w:r w:rsidRPr="00E616B5">
        <w:tab/>
      </w:r>
      <w:r>
        <w:t>Charging information for ProSe one-to-many Direction Communication</w:t>
      </w:r>
      <w:del w:id="120" w:author="catt" w:date="2022-01-06T22:45:00Z">
        <w:r w:rsidDel="001C11AD">
          <w:delText xml:space="preserve"> for Public Safety Use</w:delText>
        </w:r>
      </w:del>
      <w:bookmarkEnd w:id="119"/>
    </w:p>
    <w:p w14:paraId="480981DE" w14:textId="77777777" w:rsidR="003E2BC8" w:rsidRDefault="003E2BC8" w:rsidP="003E2BC8">
      <w:r>
        <w:t>For the ProSe one-to-many Direct Communication for Public Safety Use, the UE shall collect the following information, and be included in the usage information report to the ProSe Function for charging purposes, if configured by the network:</w:t>
      </w:r>
    </w:p>
    <w:p w14:paraId="2FC807C7" w14:textId="77777777" w:rsidR="003E2BC8" w:rsidRPr="00FD21CD" w:rsidRDefault="003E2BC8" w:rsidP="003E2BC8">
      <w:pPr>
        <w:pStyle w:val="B10"/>
      </w:pPr>
      <w:r w:rsidRPr="00FD21CD">
        <w:t>-</w:t>
      </w:r>
      <w:r w:rsidRPr="00FD21CD">
        <w:tab/>
        <w:t>UE identity, e.g. IMSI;</w:t>
      </w:r>
    </w:p>
    <w:p w14:paraId="27DF26E0" w14:textId="77777777" w:rsidR="003E2BC8" w:rsidRDefault="003E2BC8" w:rsidP="003E2BC8">
      <w:pPr>
        <w:pStyle w:val="B10"/>
      </w:pPr>
      <w:r>
        <w:t>-</w:t>
      </w:r>
      <w:r>
        <w:tab/>
        <w:t xml:space="preserve">For every </w:t>
      </w:r>
      <w:r w:rsidRPr="00E97BB2">
        <w:t xml:space="preserve">collection </w:t>
      </w:r>
      <w:r>
        <w:t>period:</w:t>
      </w:r>
    </w:p>
    <w:p w14:paraId="36E32117" w14:textId="77777777" w:rsidR="003E2BC8" w:rsidRDefault="003E2BC8" w:rsidP="003E2BC8">
      <w:pPr>
        <w:pStyle w:val="B2"/>
      </w:pPr>
      <w:r w:rsidRPr="00FF5A83">
        <w:t>-</w:t>
      </w:r>
      <w:r w:rsidRPr="00FF5A83">
        <w:tab/>
        <w:t>Sequence number of the report;</w:t>
      </w:r>
    </w:p>
    <w:p w14:paraId="42792E4C" w14:textId="77777777" w:rsidR="003E2BC8" w:rsidRDefault="003E2BC8" w:rsidP="003E2BC8">
      <w:pPr>
        <w:pStyle w:val="B2"/>
      </w:pPr>
      <w:r w:rsidRPr="00C60B5F">
        <w:t xml:space="preserve">- </w:t>
      </w:r>
      <w:r w:rsidRPr="00C60B5F">
        <w:tab/>
        <w:t>List of the locations of the UE</w:t>
      </w:r>
      <w:r>
        <w:t xml:space="preserve"> when in coverage</w:t>
      </w:r>
      <w:r w:rsidRPr="00C60B5F">
        <w:t>, e.g. ECGIs, and the corresponding timestamps;</w:t>
      </w:r>
    </w:p>
    <w:p w14:paraId="3DF1E344" w14:textId="77777777" w:rsidR="003E2BC8" w:rsidRDefault="003E2BC8" w:rsidP="003E2BC8">
      <w:pPr>
        <w:pStyle w:val="B2"/>
      </w:pPr>
      <w:r>
        <w:t xml:space="preserve">- </w:t>
      </w:r>
      <w:r>
        <w:tab/>
      </w:r>
      <w:r w:rsidRPr="00E97BB2">
        <w:t xml:space="preserve">Configured </w:t>
      </w:r>
      <w:r>
        <w:t>Radio Parameters used for the ProSe Direct Communication, as defined in TS 24.333 [241];</w:t>
      </w:r>
    </w:p>
    <w:p w14:paraId="03A87063" w14:textId="77777777" w:rsidR="003E2BC8" w:rsidRDefault="003E2BC8" w:rsidP="003E2BC8">
      <w:pPr>
        <w:pStyle w:val="B2"/>
      </w:pPr>
      <w:r>
        <w:t xml:space="preserve">- </w:t>
      </w:r>
      <w:r>
        <w:tab/>
      </w:r>
      <w:r w:rsidRPr="00C60B5F">
        <w:t>List of timestamps</w:t>
      </w:r>
      <w:r w:rsidRPr="00DF67A2">
        <w:t xml:space="preserve"> of </w:t>
      </w:r>
      <w:r w:rsidRPr="00C60B5F">
        <w:t>when</w:t>
      </w:r>
      <w:r>
        <w:t xml:space="preserve"> the UE goes in/out of E-UTRAN coverage; </w:t>
      </w:r>
      <w:del w:id="121" w:author="catt" w:date="2022-01-06T22:46:00Z">
        <w:r w:rsidDel="0016277D">
          <w:delText xml:space="preserve"> </w:delText>
        </w:r>
      </w:del>
    </w:p>
    <w:p w14:paraId="6FEC40C8" w14:textId="77777777" w:rsidR="003E2BC8" w:rsidRDefault="003E2BC8" w:rsidP="003E2BC8">
      <w:pPr>
        <w:pStyle w:val="B2"/>
      </w:pPr>
      <w:r>
        <w:t xml:space="preserve">- </w:t>
      </w:r>
      <w:r>
        <w:tab/>
        <w:t>For every ProSe Direct Communication Group (identified by ProSe L2 Group ID):</w:t>
      </w:r>
    </w:p>
    <w:p w14:paraId="557E290C" w14:textId="77777777" w:rsidR="003E2BC8" w:rsidRPr="008C7EA4" w:rsidRDefault="003E2BC8" w:rsidP="003E2BC8">
      <w:pPr>
        <w:pStyle w:val="B3"/>
      </w:pPr>
      <w:r>
        <w:t xml:space="preserve">- </w:t>
      </w:r>
      <w:r>
        <w:tab/>
      </w:r>
      <w:r w:rsidRPr="008C7EA4">
        <w:t xml:space="preserve">Group </w:t>
      </w:r>
      <w:r>
        <w:t>Parameters used for the ProSe Direct Communication, as defined in TS 24.333 [241], e.g. ProSe L2 Group ID, IP Multicast Address, Source IP address, etc.</w:t>
      </w:r>
      <w:r w:rsidRPr="008C7EA4">
        <w:t>;</w:t>
      </w:r>
    </w:p>
    <w:p w14:paraId="63F99CE1" w14:textId="77777777" w:rsidR="003E2BC8" w:rsidRPr="008C7EA4" w:rsidRDefault="003E2BC8" w:rsidP="003E2BC8">
      <w:pPr>
        <w:pStyle w:val="B3"/>
      </w:pPr>
      <w:r>
        <w:t xml:space="preserve">- </w:t>
      </w:r>
      <w:r>
        <w:tab/>
        <w:t>Timestamp</w:t>
      </w:r>
      <w:r w:rsidRPr="008C7EA4">
        <w:t xml:space="preserve"> of the </w:t>
      </w:r>
      <w:r>
        <w:t xml:space="preserve">first </w:t>
      </w:r>
      <w:r w:rsidRPr="008C7EA4">
        <w:t xml:space="preserve">one-to-many communication </w:t>
      </w:r>
      <w:r>
        <w:t>transmission/reception</w:t>
      </w:r>
      <w:r w:rsidRPr="008C7EA4">
        <w:t>;</w:t>
      </w:r>
    </w:p>
    <w:p w14:paraId="7A0456AD" w14:textId="77777777" w:rsidR="003E2BC8" w:rsidRPr="008C7EA4" w:rsidRDefault="003E2BC8" w:rsidP="003E2BC8">
      <w:pPr>
        <w:pStyle w:val="B3"/>
      </w:pPr>
      <w:r>
        <w:t xml:space="preserve">- </w:t>
      </w:r>
      <w:r>
        <w:tab/>
      </w:r>
      <w:r w:rsidRPr="008C7EA4">
        <w:t>Identities of the transmitters in the one-to-many communication session</w:t>
      </w:r>
      <w:r>
        <w:t>, e.g. Source L2 ID and IP address</w:t>
      </w:r>
      <w:r w:rsidRPr="008C7EA4">
        <w:t>;</w:t>
      </w:r>
    </w:p>
    <w:p w14:paraId="137E1D1E" w14:textId="77777777" w:rsidR="003E2BC8" w:rsidRDefault="003E2BC8" w:rsidP="003E2BC8">
      <w:pPr>
        <w:pStyle w:val="B3"/>
      </w:pPr>
      <w:r>
        <w:lastRenderedPageBreak/>
        <w:t xml:space="preserve">- </w:t>
      </w:r>
      <w:r>
        <w:tab/>
        <w:t xml:space="preserve">List of </w:t>
      </w:r>
      <w:r w:rsidRPr="00FF5A83">
        <w:t>non-zero</w:t>
      </w:r>
      <w:r>
        <w:t xml:space="preserve"> a</w:t>
      </w:r>
      <w:r w:rsidRPr="008C7EA4">
        <w:t>mount of data tra</w:t>
      </w:r>
      <w:r>
        <w:t>ns</w:t>
      </w:r>
      <w:r w:rsidRPr="008C7EA4">
        <w:t>mitted by UE;</w:t>
      </w:r>
    </w:p>
    <w:p w14:paraId="682FBB86" w14:textId="77777777" w:rsidR="003E2BC8" w:rsidRPr="00C60B5F" w:rsidRDefault="003E2BC8" w:rsidP="003E2BC8">
      <w:pPr>
        <w:pStyle w:val="B4"/>
      </w:pPr>
      <w:r w:rsidRPr="00C60B5F">
        <w:t xml:space="preserve">- </w:t>
      </w:r>
      <w:r w:rsidRPr="00C60B5F">
        <w:tab/>
      </w:r>
      <w:r>
        <w:t>List of a</w:t>
      </w:r>
      <w:r w:rsidRPr="00C60B5F">
        <w:t>mount of data transmitted by UE when in E-UTRAN coverage</w:t>
      </w:r>
      <w:r>
        <w:t xml:space="preserve"> at each location, </w:t>
      </w:r>
      <w:r w:rsidRPr="00BB5FD2">
        <w:t xml:space="preserve">with </w:t>
      </w:r>
      <w:r w:rsidRPr="00FF5A83">
        <w:t>ECGI</w:t>
      </w:r>
      <w:r w:rsidRPr="00BB5FD2">
        <w:t xml:space="preserve"> and the corresponding timestamps</w:t>
      </w:r>
      <w:r w:rsidRPr="00E97BB2">
        <w:t>, and indicator of which radio resources used (i.e., operator-provided in coverage or configured) and the radio frequency used</w:t>
      </w:r>
      <w:r w:rsidRPr="00C60B5F">
        <w:t>;</w:t>
      </w:r>
    </w:p>
    <w:p w14:paraId="0A39E34B" w14:textId="77777777" w:rsidR="003E2BC8" w:rsidRPr="00DF67A2" w:rsidRDefault="003E2BC8" w:rsidP="003E2BC8">
      <w:pPr>
        <w:pStyle w:val="B4"/>
      </w:pPr>
      <w:r w:rsidRPr="00C60B5F">
        <w:t xml:space="preserve">- </w:t>
      </w:r>
      <w:r w:rsidRPr="00C60B5F">
        <w:tab/>
      </w:r>
      <w:r>
        <w:t>List of a</w:t>
      </w:r>
      <w:r w:rsidRPr="00C60B5F">
        <w:t xml:space="preserve">mount of data transmitted by UE </w:t>
      </w:r>
      <w:r>
        <w:t>for each</w:t>
      </w:r>
      <w:r w:rsidRPr="00C60B5F">
        <w:t xml:space="preserve"> out of E-UTRAN coverage</w:t>
      </w:r>
      <w:r w:rsidRPr="00E97BB2">
        <w:t xml:space="preserve"> period and the corresponding timestamps</w:t>
      </w:r>
      <w:r>
        <w:t xml:space="preserve"> </w:t>
      </w:r>
      <w:r w:rsidRPr="00E97BB2">
        <w:t>and the radio frequency used</w:t>
      </w:r>
      <w:r>
        <w:t xml:space="preserve"> </w:t>
      </w:r>
      <w:r w:rsidRPr="00C60B5F">
        <w:t>;</w:t>
      </w:r>
    </w:p>
    <w:p w14:paraId="69D15F07" w14:textId="77777777" w:rsidR="003E2BC8" w:rsidRPr="00C60B5F" w:rsidRDefault="003E2BC8" w:rsidP="003E2BC8">
      <w:pPr>
        <w:pStyle w:val="B3"/>
      </w:pPr>
      <w:r w:rsidRPr="00C60B5F">
        <w:t xml:space="preserve">- </w:t>
      </w:r>
      <w:r w:rsidRPr="00C60B5F">
        <w:tab/>
      </w:r>
      <w:r>
        <w:t xml:space="preserve">List of </w:t>
      </w:r>
      <w:r w:rsidRPr="00FF5A83">
        <w:t>non-zero</w:t>
      </w:r>
      <w:r>
        <w:t xml:space="preserve"> a</w:t>
      </w:r>
      <w:r w:rsidRPr="00C60B5F">
        <w:t xml:space="preserve">mount of data received by UE; </w:t>
      </w:r>
    </w:p>
    <w:p w14:paraId="203784E2" w14:textId="77777777" w:rsidR="003E2BC8" w:rsidRPr="00C60B5F" w:rsidRDefault="003E2BC8" w:rsidP="003E2BC8">
      <w:pPr>
        <w:pStyle w:val="B4"/>
      </w:pPr>
      <w:r w:rsidRPr="00C60B5F">
        <w:t xml:space="preserve">- </w:t>
      </w:r>
      <w:r w:rsidRPr="00C60B5F">
        <w:tab/>
      </w:r>
      <w:r>
        <w:t>List of a</w:t>
      </w:r>
      <w:r w:rsidRPr="00C60B5F">
        <w:t>mount of data received by UE when in E-UTRAN coverage</w:t>
      </w:r>
      <w:r>
        <w:t xml:space="preserve"> at each location, </w:t>
      </w:r>
      <w:r w:rsidRPr="00BB5FD2">
        <w:t xml:space="preserve">with </w:t>
      </w:r>
      <w:r w:rsidRPr="00DB4E1F">
        <w:t>ECGI</w:t>
      </w:r>
      <w:r w:rsidRPr="00BB5FD2">
        <w:t xml:space="preserve"> and the corresponding timestamps</w:t>
      </w:r>
      <w:r w:rsidRPr="00E97BB2">
        <w:t>, and indicator of which radio resources used</w:t>
      </w:r>
      <w:del w:id="122" w:author="catt" w:date="2022-01-06T22:46:00Z">
        <w:r w:rsidRPr="00E97BB2" w:rsidDel="0016277D">
          <w:delText xml:space="preserve"> </w:delText>
        </w:r>
      </w:del>
      <w:r w:rsidRPr="00E97BB2">
        <w:t xml:space="preserve"> (i.e., operator-provided in coverage or configured) and the radio frequency used</w:t>
      </w:r>
      <w:r w:rsidRPr="00C60B5F">
        <w:t>;</w:t>
      </w:r>
    </w:p>
    <w:p w14:paraId="0CF196D0" w14:textId="77777777" w:rsidR="003E2BC8" w:rsidRDefault="003E2BC8" w:rsidP="003E2BC8">
      <w:pPr>
        <w:pStyle w:val="B4"/>
      </w:pPr>
      <w:r w:rsidRPr="00C60B5F">
        <w:t xml:space="preserve">- </w:t>
      </w:r>
      <w:r w:rsidRPr="00C60B5F">
        <w:tab/>
      </w:r>
      <w:r>
        <w:t>List of a</w:t>
      </w:r>
      <w:r w:rsidRPr="00C60B5F">
        <w:t xml:space="preserve">mount of data received by UE </w:t>
      </w:r>
      <w:r>
        <w:t>for each</w:t>
      </w:r>
      <w:r w:rsidRPr="00C60B5F">
        <w:t xml:space="preserve"> out of E-UTRAN coverage</w:t>
      </w:r>
      <w:r>
        <w:t xml:space="preserve"> period and the corresponding timestamps</w:t>
      </w:r>
      <w:r w:rsidRPr="00E97BB2">
        <w:t xml:space="preserve"> and the radio frequency used</w:t>
      </w:r>
      <w:r w:rsidRPr="00C60B5F">
        <w:t>;</w:t>
      </w:r>
    </w:p>
    <w:p w14:paraId="2B3372B2" w14:textId="77777777" w:rsidR="003E2BC8" w:rsidRDefault="003E2BC8" w:rsidP="003E2BC8">
      <w:pPr>
        <w:pStyle w:val="B10"/>
        <w:rPr>
          <w:ins w:id="123" w:author="catt" w:date="2022-01-06T17:19:00Z"/>
        </w:rPr>
      </w:pPr>
      <w:r>
        <w:t>-</w:t>
      </w:r>
      <w:r>
        <w:tab/>
        <w:t>Application specific data, e.g. application specific session floor control information, Application layer User ID of group members in the communication.</w:t>
      </w:r>
    </w:p>
    <w:p w14:paraId="6FC3D4ED" w14:textId="77777777" w:rsidR="003E2BC8" w:rsidRDefault="003E2BC8" w:rsidP="003E2BC8">
      <w:pPr>
        <w:pStyle w:val="B10"/>
        <w:rPr>
          <w:ins w:id="124" w:author="catt" w:date="2022-01-06T17:37:00Z"/>
        </w:rPr>
      </w:pPr>
      <w:ins w:id="125" w:author="catt" w:date="2022-01-06T17:19:00Z">
        <w:r>
          <w:rPr>
            <w:rFonts w:hint="eastAsia"/>
            <w:lang w:eastAsia="zh-CN"/>
          </w:rPr>
          <w:t>-</w:t>
        </w:r>
      </w:ins>
      <w:ins w:id="126" w:author="catt" w:date="2022-01-06T17:25:00Z">
        <w:r>
          <w:rPr>
            <w:lang w:eastAsia="zh-CN"/>
          </w:rPr>
          <w:tab/>
        </w:r>
      </w:ins>
      <w:ins w:id="127" w:author="catt" w:date="2022-01-06T17:19:00Z">
        <w:r w:rsidRPr="00317BC9">
          <w:rPr>
            <w:rFonts w:eastAsia="等线"/>
          </w:rPr>
          <w:t>QoS flow information</w:t>
        </w:r>
      </w:ins>
      <w:ins w:id="128" w:author="catt" w:date="2022-01-06T17:20:00Z">
        <w:r>
          <w:t xml:space="preserve">, e.g. </w:t>
        </w:r>
        <w:r w:rsidRPr="00317BC9">
          <w:rPr>
            <w:rFonts w:eastAsia="等线"/>
          </w:rPr>
          <w:t>PC5 QoS Flow Id</w:t>
        </w:r>
        <w:r>
          <w:t xml:space="preserve">, </w:t>
        </w:r>
        <w:r w:rsidRPr="00317BC9">
          <w:rPr>
            <w:rFonts w:eastAsia="等线"/>
          </w:rPr>
          <w:t>QoS information</w:t>
        </w:r>
        <w:r>
          <w:t xml:space="preserve">, </w:t>
        </w:r>
        <w:r w:rsidRPr="00317BC9">
          <w:rPr>
            <w:rFonts w:eastAsia="等线"/>
          </w:rPr>
          <w:t>Q</w:t>
        </w:r>
      </w:ins>
      <w:ins w:id="129" w:author="catt" w:date="2022-01-06T22:36:00Z">
        <w:r>
          <w:t>oS</w:t>
        </w:r>
      </w:ins>
      <w:ins w:id="130" w:author="catt" w:date="2022-01-06T17:20:00Z">
        <w:r w:rsidRPr="00317BC9">
          <w:rPr>
            <w:rFonts w:eastAsia="等线"/>
          </w:rPr>
          <w:t xml:space="preserve"> Characteristics</w:t>
        </w:r>
      </w:ins>
      <w:ins w:id="131" w:author="catt" w:date="2022-01-06T17:23:00Z">
        <w:r>
          <w:t>.</w:t>
        </w:r>
      </w:ins>
    </w:p>
    <w:p w14:paraId="46CC8621" w14:textId="77777777" w:rsidR="003E2BC8" w:rsidRPr="007671F5" w:rsidRDefault="003E2BC8">
      <w:pPr>
        <w:pStyle w:val="NO"/>
        <w:pPrChange w:id="132" w:author="catt" w:date="2022-01-06T17:42:00Z">
          <w:pPr>
            <w:pStyle w:val="B10"/>
          </w:pPr>
        </w:pPrChange>
      </w:pPr>
      <w:ins w:id="133" w:author="catt" w:date="2022-01-06T17:42:00Z">
        <w:r>
          <w:t>NOTE</w:t>
        </w:r>
        <w:r>
          <w:tab/>
        </w:r>
      </w:ins>
      <w:ins w:id="134" w:author="catt" w:date="2022-01-06T17:37:00Z">
        <w:r w:rsidRPr="00CB5EC9">
          <w:t>For broadcast mode of 5G ProSe direct communication over PC5</w:t>
        </w:r>
        <w:r w:rsidRPr="00CB5EC9">
          <w:rPr>
            <w:lang w:eastAsia="ko-KR"/>
          </w:rPr>
          <w:t xml:space="preserve"> reference point</w:t>
        </w:r>
        <w:r w:rsidRPr="00CB5EC9">
          <w:t>, the UE is configured with the Destination Layer-2 ID(s) to be used for ProSe applications.</w:t>
        </w:r>
        <w:r>
          <w:t xml:space="preserve"> </w:t>
        </w:r>
        <w:r w:rsidRPr="00CB5EC9">
          <w:t>For groupcast mode of 5G ProSe direct communication over PC5</w:t>
        </w:r>
        <w:r w:rsidRPr="00CB5EC9">
          <w:rPr>
            <w:lang w:eastAsia="ko-KR"/>
          </w:rPr>
          <w:t xml:space="preserve"> reference point</w:t>
        </w:r>
        <w:r w:rsidRPr="00CB5EC9">
          <w:t>, the application layer may provide Application Layer Group ID.</w:t>
        </w:r>
        <w:r>
          <w:t xml:space="preserve"> </w:t>
        </w:r>
        <w:r w:rsidRPr="00CB5EC9">
          <w:t>The UE self-selects a Source Layer-2 ID.</w:t>
        </w:r>
      </w:ins>
    </w:p>
    <w:p w14:paraId="2F42678C" w14:textId="77777777" w:rsidR="003E2BC8" w:rsidRDefault="003E2BC8" w:rsidP="003E2BC8">
      <w:r>
        <w:t>The network shall be able to configure the UE with information to be included in the usage information report as per following:</w:t>
      </w:r>
    </w:p>
    <w:p w14:paraId="218B2B3F" w14:textId="77777777" w:rsidR="003E2BC8" w:rsidRDefault="003E2BC8" w:rsidP="003E2BC8">
      <w:pPr>
        <w:pStyle w:val="B10"/>
      </w:pPr>
      <w:r>
        <w:t>-</w:t>
      </w:r>
      <w:r>
        <w:tab/>
        <w:t>Whether the Group Parameters need to be reported;</w:t>
      </w:r>
    </w:p>
    <w:p w14:paraId="7306CB01" w14:textId="77777777" w:rsidR="003E2BC8" w:rsidRDefault="003E2BC8" w:rsidP="003E2BC8">
      <w:pPr>
        <w:pStyle w:val="B10"/>
      </w:pPr>
      <w:r>
        <w:t>-</w:t>
      </w:r>
      <w:r>
        <w:tab/>
        <w:t>Whether timestamps of the first transmission/reception need to be reported;</w:t>
      </w:r>
    </w:p>
    <w:p w14:paraId="66A6CB44" w14:textId="77777777" w:rsidR="003E2BC8" w:rsidRDefault="003E2BC8" w:rsidP="003E2BC8">
      <w:pPr>
        <w:pStyle w:val="B10"/>
      </w:pPr>
      <w:r>
        <w:t>-</w:t>
      </w:r>
      <w:r>
        <w:tab/>
        <w:t>Whether the amount of data transmitted by UE needs to be reported</w:t>
      </w:r>
      <w:r w:rsidRPr="00BB5FD2">
        <w:t>, and whether with location information</w:t>
      </w:r>
      <w:r>
        <w:t>;</w:t>
      </w:r>
    </w:p>
    <w:p w14:paraId="27D0CABE" w14:textId="77777777" w:rsidR="003E2BC8" w:rsidRPr="00777E9E" w:rsidRDefault="003E2BC8" w:rsidP="003E2BC8">
      <w:pPr>
        <w:pStyle w:val="B10"/>
      </w:pPr>
      <w:r>
        <w:t>-</w:t>
      </w:r>
      <w:r>
        <w:tab/>
        <w:t>Whether the amount of data received by UE needs to be reported</w:t>
      </w:r>
      <w:r w:rsidRPr="00BB5FD2">
        <w:t>, and whether with location information</w:t>
      </w:r>
      <w:r>
        <w:t>;</w:t>
      </w:r>
      <w:r w:rsidRPr="00DB4E1F">
        <w:t xml:space="preserve"> </w:t>
      </w:r>
    </w:p>
    <w:p w14:paraId="0FFEA91A" w14:textId="77777777" w:rsidR="003E2BC8" w:rsidRDefault="003E2BC8" w:rsidP="003E2BC8">
      <w:pPr>
        <w:pStyle w:val="B10"/>
      </w:pPr>
      <w:r w:rsidRPr="000E62E2">
        <w:t>-</w:t>
      </w:r>
      <w:r w:rsidRPr="000E62E2">
        <w:tab/>
        <w:t>Whether the list of locations of the UE when in E-UTRAN coverage needs to be reported;</w:t>
      </w:r>
    </w:p>
    <w:p w14:paraId="37AA0843" w14:textId="77777777" w:rsidR="003E2BC8" w:rsidRPr="00E97BB2" w:rsidRDefault="003E2BC8" w:rsidP="003E2BC8">
      <w:pPr>
        <w:pStyle w:val="B10"/>
      </w:pPr>
      <w:r>
        <w:t>-</w:t>
      </w:r>
      <w:r>
        <w:tab/>
        <w:t>Whether the list of timestamps of when UE goes in/out of E-UTRAN coverage need to be recorded.</w:t>
      </w:r>
      <w:r w:rsidRPr="004E3488">
        <w:t xml:space="preserve"> </w:t>
      </w:r>
    </w:p>
    <w:p w14:paraId="110BC690" w14:textId="77777777" w:rsidR="003E2BC8" w:rsidRDefault="003E2BC8" w:rsidP="003E2BC8">
      <w:pPr>
        <w:pStyle w:val="B10"/>
        <w:rPr>
          <w:ins w:id="135" w:author="catt" w:date="2022-01-06T17:19:00Z"/>
        </w:rPr>
      </w:pPr>
      <w:r w:rsidRPr="00E97BB2">
        <w:t>-</w:t>
      </w:r>
      <w:r w:rsidRPr="00E97BB2">
        <w:tab/>
        <w:t>Whether the</w:t>
      </w:r>
      <w:r w:rsidRPr="004E3488">
        <w:t xml:space="preserve"> </w:t>
      </w:r>
      <w:r w:rsidRPr="00E97BB2">
        <w:t>indicator of radio resources used and radio frequency are to be reported with the amount of data transmitted and received.</w:t>
      </w:r>
    </w:p>
    <w:p w14:paraId="0BCD3C16" w14:textId="77777777" w:rsidR="003E2BC8" w:rsidDel="009C5864" w:rsidRDefault="003E2BC8" w:rsidP="003E2BC8">
      <w:pPr>
        <w:pStyle w:val="B10"/>
        <w:rPr>
          <w:del w:id="136" w:author="catt" w:date="2022-01-06T17:40:00Z"/>
        </w:rPr>
      </w:pPr>
      <w:ins w:id="137" w:author="catt" w:date="2022-01-06T17:19:00Z">
        <w:r w:rsidRPr="00317BC9">
          <w:rPr>
            <w:rFonts w:eastAsia="等线"/>
          </w:rPr>
          <w:t>-</w:t>
        </w:r>
        <w:r w:rsidRPr="00317BC9">
          <w:rPr>
            <w:rFonts w:eastAsia="等线"/>
          </w:rPr>
          <w:tab/>
          <w:t>Whether the QoS flow info</w:t>
        </w:r>
        <w:r>
          <w:rPr>
            <w:rFonts w:eastAsia="等线"/>
          </w:rPr>
          <w:t>r</w:t>
        </w:r>
        <w:r w:rsidRPr="00317BC9">
          <w:rPr>
            <w:rFonts w:eastAsia="等线"/>
          </w:rPr>
          <w:t>mation need to be reported;</w:t>
        </w:r>
      </w:ins>
    </w:p>
    <w:p w14:paraId="5B86CD31" w14:textId="77777777" w:rsidR="003E2BC8" w:rsidRDefault="003E2BC8" w:rsidP="003E2BC8">
      <w:pPr>
        <w:pStyle w:val="B10"/>
        <w:ind w:left="0" w:firstLine="0"/>
        <w:rPr>
          <w:ins w:id="138" w:author="catt" w:date="2022-01-06T22:20:00Z"/>
        </w:rPr>
      </w:pPr>
      <w:ins w:id="139" w:author="catt" w:date="2022-01-06T22:20:00Z">
        <w:r>
          <w:rPr>
            <w:rFonts w:hint="eastAsia"/>
            <w:lang w:eastAsia="zh-CN"/>
          </w:rPr>
          <w:t>F</w:t>
        </w:r>
        <w:r>
          <w:rPr>
            <w:lang w:eastAsia="zh-CN"/>
          </w:rPr>
          <w:t xml:space="preserve">or 5G ProSe </w:t>
        </w:r>
        <w:bookmarkStart w:id="140" w:name="OLE_LINK10"/>
        <w:r w:rsidRPr="005A3438">
          <w:rPr>
            <w:rFonts w:eastAsia="等线"/>
          </w:rPr>
          <w:t>Broadcast and Groupcast</w:t>
        </w:r>
        <w:bookmarkEnd w:id="140"/>
        <w:r w:rsidRPr="005A3438">
          <w:rPr>
            <w:rFonts w:eastAsia="等线"/>
          </w:rPr>
          <w:t xml:space="preserve"> Direct Communication</w:t>
        </w:r>
        <w:r>
          <w:t>, the UE and network shall collect the charging information with the following modification:</w:t>
        </w:r>
      </w:ins>
    </w:p>
    <w:p w14:paraId="5D7AA94A" w14:textId="70D9AD87" w:rsidR="003E2BC8" w:rsidRDefault="003E2BC8" w:rsidP="003E2BC8">
      <w:pPr>
        <w:pStyle w:val="B10"/>
        <w:rPr>
          <w:ins w:id="141" w:author="catt" w:date="2022-01-06T23:05:00Z"/>
        </w:rPr>
      </w:pPr>
      <w:ins w:id="142" w:author="catt" w:date="2022-01-06T22:20:00Z">
        <w:r w:rsidRPr="005B1132">
          <w:rPr>
            <w:rFonts w:eastAsia="等线"/>
          </w:rPr>
          <w:t>-</w:t>
        </w:r>
        <w:r w:rsidRPr="005B1132">
          <w:rPr>
            <w:rFonts w:eastAsia="等线"/>
          </w:rPr>
          <w:tab/>
        </w:r>
        <w:r w:rsidRPr="00CB5EC9">
          <w:t>the E-UTRAN is replaced by NG-RAN and E-UTRA is replaced with NR;</w:t>
        </w:r>
      </w:ins>
    </w:p>
    <w:p w14:paraId="50D26E50" w14:textId="77777777" w:rsidR="000A2831" w:rsidRPr="000751C3" w:rsidRDefault="000A2831" w:rsidP="000A2831">
      <w:pPr>
        <w:pStyle w:val="B10"/>
        <w:rPr>
          <w:ins w:id="143" w:author="catt" w:date="2022-01-06T23:05:00Z"/>
        </w:rPr>
      </w:pPr>
      <w:ins w:id="144" w:author="catt" w:date="2022-01-06T23:05:00Z">
        <w:r w:rsidRPr="005B1132">
          <w:rPr>
            <w:rFonts w:eastAsia="等线"/>
          </w:rPr>
          <w:t>-</w:t>
        </w:r>
        <w:r w:rsidRPr="005B1132">
          <w:rPr>
            <w:rFonts w:eastAsia="等线"/>
          </w:rPr>
          <w:tab/>
        </w:r>
        <w:r w:rsidRPr="00CB5EC9">
          <w:t xml:space="preserve">the </w:t>
        </w:r>
        <w:r w:rsidRPr="000B773A">
          <w:t>ECGI</w:t>
        </w:r>
        <w:r w:rsidRPr="00CB5EC9">
          <w:t xml:space="preserve"> is replaced by </w:t>
        </w:r>
        <w:r>
          <w:t>NCGI</w:t>
        </w:r>
        <w:r w:rsidRPr="00CB5EC9">
          <w:t>;</w:t>
        </w:r>
      </w:ins>
    </w:p>
    <w:p w14:paraId="69E30CC0" w14:textId="77777777" w:rsidR="000A2831" w:rsidRPr="000A2831" w:rsidRDefault="000A2831" w:rsidP="003E2BC8">
      <w:pPr>
        <w:pStyle w:val="B10"/>
        <w:rPr>
          <w:ins w:id="145" w:author="catt" w:date="2022-01-06T22:20:00Z"/>
        </w:rPr>
      </w:pPr>
    </w:p>
    <w:p w14:paraId="45BD6994" w14:textId="77777777" w:rsidR="003E2BC8" w:rsidRPr="005B1132" w:rsidRDefault="003E2BC8" w:rsidP="003E2BC8">
      <w:pPr>
        <w:pStyle w:val="B10"/>
        <w:rPr>
          <w:ins w:id="146" w:author="catt" w:date="2022-01-06T22:20:00Z"/>
          <w:rFonts w:eastAsia="等线"/>
        </w:rPr>
      </w:pPr>
      <w:ins w:id="147" w:author="catt" w:date="2022-01-06T22:20:00Z">
        <w:r w:rsidRPr="005B1132">
          <w:rPr>
            <w:rFonts w:eastAsia="等线"/>
          </w:rPr>
          <w:t>-</w:t>
        </w:r>
        <w:r w:rsidRPr="005B1132">
          <w:rPr>
            <w:rFonts w:eastAsia="等线"/>
          </w:rPr>
          <w:tab/>
          <w:t>corresponding 5GS identifiers replace the EPS identifiers, e.g. use SUPI instead of IMSI, and use GPSI instead of MSISDN;</w:t>
        </w:r>
      </w:ins>
    </w:p>
    <w:p w14:paraId="0E88299C" w14:textId="77777777" w:rsidR="003E2BC8" w:rsidRDefault="003E2BC8" w:rsidP="003E2BC8">
      <w:pPr>
        <w:ind w:firstLine="284"/>
        <w:rPr>
          <w:ins w:id="148" w:author="catt" w:date="2022-01-06T22:20:00Z"/>
        </w:rPr>
      </w:pPr>
      <w:ins w:id="149" w:author="catt" w:date="2022-01-06T22:20:00Z">
        <w:r w:rsidRPr="005B1132">
          <w:t>-</w:t>
        </w:r>
        <w:r w:rsidRPr="005B1132">
          <w:tab/>
          <w:t>PC5_tech parameter is omitted and the intended PC5 radio technology is NR</w:t>
        </w:r>
        <w:r>
          <w:t>;</w:t>
        </w:r>
      </w:ins>
    </w:p>
    <w:p w14:paraId="0972D096" w14:textId="0535B6D7" w:rsidR="003E2BC8" w:rsidRDefault="003E2BC8" w:rsidP="003E2BC8">
      <w:pPr>
        <w:ind w:firstLine="284"/>
        <w:rPr>
          <w:lang w:eastAsia="zh-CN"/>
        </w:rPr>
      </w:pPr>
      <w:ins w:id="150" w:author="catt" w:date="2022-01-06T22:20:00Z">
        <w:r>
          <w:rPr>
            <w:rFonts w:hint="eastAsia"/>
            <w:lang w:eastAsia="zh-CN"/>
          </w:rPr>
          <w:t>-</w:t>
        </w:r>
        <w:r>
          <w:rPr>
            <w:lang w:eastAsia="zh-CN"/>
          </w:rPr>
          <w:tab/>
        </w:r>
        <w:r>
          <w:t xml:space="preserve">both </w:t>
        </w:r>
        <w:r w:rsidRPr="00CB5EC9">
          <w:rPr>
            <w:lang w:eastAsia="zh-CN"/>
          </w:rPr>
          <w:t>public safety use and commercial services</w:t>
        </w:r>
        <w:r>
          <w:rPr>
            <w:lang w:eastAsia="zh-CN"/>
          </w:rPr>
          <w:t xml:space="preserve"> are applicable for </w:t>
        </w:r>
        <w:r w:rsidRPr="005A3438">
          <w:rPr>
            <w:rFonts w:eastAsia="等线"/>
          </w:rPr>
          <w:t>Direct Communication</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E2BC8" w14:paraId="1BFB0EA0" w14:textId="77777777" w:rsidTr="00B308C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0AAF7D" w14:textId="77777777" w:rsidR="003E2BC8" w:rsidRDefault="003E2BC8" w:rsidP="00B308C6">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BFDAA8A" w14:textId="30ED204D" w:rsidR="003E2BC8" w:rsidRPr="003538B6" w:rsidRDefault="003E2BC8">
      <w:pPr>
        <w:pStyle w:val="4"/>
        <w:pPrChange w:id="151" w:author="catt" w:date="2022-01-06T13:54:00Z">
          <w:pPr>
            <w:pStyle w:val="B10"/>
            <w:ind w:left="284"/>
          </w:pPr>
        </w:pPrChange>
      </w:pPr>
      <w:r w:rsidRPr="003538B6">
        <w:t>5.1.2.</w:t>
      </w:r>
      <w:r>
        <w:t>4</w:t>
      </w:r>
      <w:r w:rsidRPr="003538B6">
        <w:tab/>
        <w:t>Charging information for ProSe one-to-one Direction Communication</w:t>
      </w:r>
      <w:del w:id="152" w:author="catt" w:date="2022-01-06T22:45:00Z">
        <w:r w:rsidRPr="003538B6" w:rsidDel="001C11AD">
          <w:delText xml:space="preserve"> for Public Safety Use</w:delText>
        </w:r>
      </w:del>
    </w:p>
    <w:p w14:paraId="0D8444A8" w14:textId="77777777" w:rsidR="003E2BC8" w:rsidRPr="0075233C" w:rsidRDefault="003E2BC8" w:rsidP="003E2BC8">
      <w:r w:rsidRPr="000B773A">
        <w:t>For the ProSe one-to-one Direct Communication for Public Safety Use, the UE shall collect the following information, and be included in the usage information report to the ProSe Function for charging purposes, if configured by the network:</w:t>
      </w:r>
    </w:p>
    <w:p w14:paraId="264A9050" w14:textId="77777777" w:rsidR="003E2BC8" w:rsidRPr="00A32487" w:rsidRDefault="003E2BC8" w:rsidP="003E2BC8">
      <w:pPr>
        <w:pStyle w:val="B10"/>
      </w:pPr>
      <w:r w:rsidRPr="001751C8">
        <w:t>-</w:t>
      </w:r>
      <w:r w:rsidRPr="001751C8">
        <w:tab/>
        <w:t>UE identity, e.</w:t>
      </w:r>
      <w:r w:rsidRPr="00A32487">
        <w:t>g. IMSI;</w:t>
      </w:r>
    </w:p>
    <w:p w14:paraId="158F1825" w14:textId="77777777" w:rsidR="003E2BC8" w:rsidRPr="000913FD" w:rsidRDefault="003E2BC8" w:rsidP="003E2BC8">
      <w:pPr>
        <w:pStyle w:val="B10"/>
      </w:pPr>
      <w:r w:rsidRPr="000913FD">
        <w:t>-</w:t>
      </w:r>
      <w:r w:rsidRPr="000913FD">
        <w:tab/>
        <w:t>For every collection period:</w:t>
      </w:r>
    </w:p>
    <w:p w14:paraId="2D9DF712" w14:textId="77777777" w:rsidR="003E2BC8" w:rsidRPr="00B23048" w:rsidRDefault="003E2BC8" w:rsidP="003E2BC8">
      <w:pPr>
        <w:pStyle w:val="B2"/>
      </w:pPr>
      <w:r w:rsidRPr="00B23048">
        <w:t>-</w:t>
      </w:r>
      <w:r w:rsidRPr="00B23048">
        <w:tab/>
        <w:t>Sequence number of the report;</w:t>
      </w:r>
    </w:p>
    <w:p w14:paraId="201C26C9" w14:textId="77777777" w:rsidR="003E2BC8" w:rsidRPr="00650A1E" w:rsidRDefault="003E2BC8" w:rsidP="003E2BC8">
      <w:pPr>
        <w:pStyle w:val="B2"/>
      </w:pPr>
      <w:r w:rsidRPr="00650A1E">
        <w:t xml:space="preserve">- </w:t>
      </w:r>
      <w:r w:rsidRPr="00650A1E">
        <w:tab/>
        <w:t>List of the locations of the UE when in coverage, e.g. ECGIs, and the corresponding timestamps;</w:t>
      </w:r>
    </w:p>
    <w:p w14:paraId="7308BE2A" w14:textId="77777777" w:rsidR="003E2BC8" w:rsidRPr="00650A1E" w:rsidRDefault="003E2BC8" w:rsidP="003E2BC8">
      <w:pPr>
        <w:pStyle w:val="B2"/>
      </w:pPr>
      <w:r w:rsidRPr="00650A1E">
        <w:t xml:space="preserve">- </w:t>
      </w:r>
      <w:r w:rsidRPr="00650A1E">
        <w:tab/>
        <w:t>Configured Radio Parameters used for the ProSe Direct Communication, as defined in TS 24.333 [241];</w:t>
      </w:r>
    </w:p>
    <w:p w14:paraId="31744699" w14:textId="77777777" w:rsidR="003E2BC8" w:rsidRPr="003538B6" w:rsidRDefault="003E2BC8" w:rsidP="003E2BC8">
      <w:pPr>
        <w:pStyle w:val="B2"/>
      </w:pPr>
      <w:r w:rsidRPr="003538B6">
        <w:t xml:space="preserve">- </w:t>
      </w:r>
      <w:r w:rsidRPr="003538B6">
        <w:tab/>
        <w:t xml:space="preserve">List of timestamps of when the UE goes in/out of E-UTRAN coverage;  </w:t>
      </w:r>
    </w:p>
    <w:p w14:paraId="54C52071" w14:textId="77777777" w:rsidR="003E2BC8" w:rsidRPr="00AB16F3" w:rsidRDefault="003E2BC8" w:rsidP="003E2BC8">
      <w:pPr>
        <w:pStyle w:val="B2"/>
      </w:pPr>
      <w:r w:rsidRPr="00AB16F3">
        <w:t xml:space="preserve">- </w:t>
      </w:r>
      <w:r w:rsidRPr="00AB16F3">
        <w:tab/>
        <w:t>For every ProSe Direct Communication (identified by ProSe L2 ID):</w:t>
      </w:r>
    </w:p>
    <w:p w14:paraId="297A661F" w14:textId="77777777" w:rsidR="003E2BC8" w:rsidRPr="00A477CB" w:rsidRDefault="003E2BC8" w:rsidP="003E2BC8">
      <w:pPr>
        <w:pStyle w:val="B3"/>
      </w:pPr>
      <w:r w:rsidRPr="0063504B">
        <w:t xml:space="preserve">- </w:t>
      </w:r>
      <w:r w:rsidRPr="0063504B">
        <w:tab/>
      </w:r>
      <w:r w:rsidRPr="0063504B">
        <w:tab/>
        <w:t>Timestamp of the first one-to-one</w:t>
      </w:r>
      <w:r w:rsidRPr="00A477CB">
        <w:t xml:space="preserve"> communication transmission/reception;</w:t>
      </w:r>
    </w:p>
    <w:p w14:paraId="57AC6949" w14:textId="77777777" w:rsidR="003E2BC8" w:rsidRPr="00023B31" w:rsidRDefault="003E2BC8" w:rsidP="003E2BC8">
      <w:pPr>
        <w:pStyle w:val="B3"/>
      </w:pPr>
      <w:r w:rsidRPr="00293E96">
        <w:t xml:space="preserve">- </w:t>
      </w:r>
      <w:r w:rsidRPr="00293E96">
        <w:tab/>
        <w:t xml:space="preserve">Identities of the transmitters in the </w:t>
      </w:r>
      <w:r w:rsidRPr="002459C4">
        <w:t>non-relay one-to-</w:t>
      </w:r>
      <w:r w:rsidRPr="000A5760">
        <w:t>one communication session, e.g. Source L2 ID and IP address</w:t>
      </w:r>
      <w:r w:rsidRPr="00504A53">
        <w:t xml:space="preserve"> and Target L2 ID and IP address; </w:t>
      </w:r>
    </w:p>
    <w:p w14:paraId="0C4FEDF0" w14:textId="77777777" w:rsidR="003E2BC8" w:rsidRPr="000B773A" w:rsidRDefault="003E2BC8" w:rsidP="003E2BC8">
      <w:pPr>
        <w:pStyle w:val="B3"/>
      </w:pPr>
      <w:r w:rsidRPr="003538B6">
        <w:t>-</w:t>
      </w:r>
      <w:r w:rsidRPr="003538B6">
        <w:tab/>
      </w:r>
      <w:r w:rsidRPr="000B773A">
        <w:t xml:space="preserve">Identities of the transmitters in the direct communication via </w:t>
      </w:r>
      <w:r w:rsidRPr="003538B6">
        <w:t xml:space="preserve">ProSe </w:t>
      </w:r>
      <w:r w:rsidRPr="000B773A">
        <w:t>UE-to-Network re</w:t>
      </w:r>
      <w:r w:rsidRPr="003538B6">
        <w:t>lay</w:t>
      </w:r>
      <w:r w:rsidRPr="000B773A">
        <w:t>, e.g. Source L2 ID and IP address</w:t>
      </w:r>
      <w:r w:rsidRPr="003538B6">
        <w:t xml:space="preserve">, </w:t>
      </w:r>
      <w:r>
        <w:t xml:space="preserve">ProSe UE-to-Network </w:t>
      </w:r>
      <w:r w:rsidRPr="000B773A">
        <w:t xml:space="preserve">Relay </w:t>
      </w:r>
      <w:r w:rsidRPr="003538B6">
        <w:t>UE</w:t>
      </w:r>
      <w:r>
        <w:t xml:space="preserve"> L2 </w:t>
      </w:r>
      <w:r w:rsidRPr="000B773A">
        <w:t xml:space="preserve">ID and IP address. </w:t>
      </w:r>
    </w:p>
    <w:p w14:paraId="7167D08C" w14:textId="77777777" w:rsidR="003E2BC8" w:rsidRPr="0075233C" w:rsidRDefault="003E2BC8" w:rsidP="003E2BC8">
      <w:pPr>
        <w:pStyle w:val="B3"/>
      </w:pPr>
      <w:r w:rsidRPr="0075233C">
        <w:t xml:space="preserve">- </w:t>
      </w:r>
      <w:r w:rsidRPr="0075233C">
        <w:tab/>
        <w:t>List of non-zero amount of data transmitted by UE;</w:t>
      </w:r>
    </w:p>
    <w:p w14:paraId="36B88C30" w14:textId="77777777" w:rsidR="003E2BC8" w:rsidRPr="00A32487" w:rsidRDefault="003E2BC8" w:rsidP="003E2BC8">
      <w:pPr>
        <w:pStyle w:val="B4"/>
      </w:pPr>
      <w:r w:rsidRPr="001751C8">
        <w:t xml:space="preserve">- </w:t>
      </w:r>
      <w:r w:rsidRPr="001751C8">
        <w:tab/>
        <w:t>List of amount of data transmitted by UE when in E-UTRAN coverage at each location, with ECGI and the corresponding timestamps, and indicator of which radio resource</w:t>
      </w:r>
      <w:r w:rsidRPr="00A32487">
        <w:t>s used (i.e., operator-provided in coverage or configured) and the radio frequency used;</w:t>
      </w:r>
    </w:p>
    <w:p w14:paraId="60E6D4B1" w14:textId="77777777" w:rsidR="003E2BC8" w:rsidRPr="000913FD" w:rsidRDefault="003E2BC8" w:rsidP="003E2BC8">
      <w:pPr>
        <w:pStyle w:val="B4"/>
      </w:pPr>
      <w:r w:rsidRPr="000913FD">
        <w:t xml:space="preserve">- </w:t>
      </w:r>
      <w:r w:rsidRPr="000913FD">
        <w:tab/>
        <w:t>List of amount of data transmitted by UE for each out of E-UTRAN coverage period and the corresponding timestamps and the radio frequency used;</w:t>
      </w:r>
    </w:p>
    <w:p w14:paraId="127A808A" w14:textId="77777777" w:rsidR="003E2BC8" w:rsidRPr="00B23048" w:rsidRDefault="003E2BC8" w:rsidP="003E2BC8">
      <w:pPr>
        <w:pStyle w:val="B3"/>
      </w:pPr>
      <w:r w:rsidRPr="00B23048">
        <w:t xml:space="preserve">- </w:t>
      </w:r>
      <w:r w:rsidRPr="00B23048">
        <w:tab/>
        <w:t xml:space="preserve">List of non-zero amount of data received by UE; </w:t>
      </w:r>
    </w:p>
    <w:p w14:paraId="00A1F9BD" w14:textId="77777777" w:rsidR="003E2BC8" w:rsidRPr="00650A1E" w:rsidRDefault="003E2BC8" w:rsidP="003E2BC8">
      <w:pPr>
        <w:pStyle w:val="B4"/>
      </w:pPr>
      <w:r w:rsidRPr="00650A1E">
        <w:t xml:space="preserve">- </w:t>
      </w:r>
      <w:r w:rsidRPr="00650A1E">
        <w:tab/>
        <w:t>List of amount of data received by UE when in E-UTRAN coverage at each location, with ECGI and the corresponding timestamps, and indicator of which radio resources used (i.e., operator-provided in coverage or configured) and the radio frequency used;</w:t>
      </w:r>
    </w:p>
    <w:p w14:paraId="60F685B3" w14:textId="77777777" w:rsidR="003E2BC8" w:rsidRPr="003538B6" w:rsidRDefault="003E2BC8" w:rsidP="003E2BC8">
      <w:pPr>
        <w:pStyle w:val="B4"/>
      </w:pPr>
      <w:r w:rsidRPr="003538B6">
        <w:t xml:space="preserve">- </w:t>
      </w:r>
      <w:r w:rsidRPr="003538B6">
        <w:tab/>
        <w:t>List of amount of data received by UE for each out of E-UTRAN coverage period and the corresponding timestamps and the radio frequency used;</w:t>
      </w:r>
    </w:p>
    <w:p w14:paraId="6C740D27" w14:textId="77777777" w:rsidR="003E2BC8" w:rsidRPr="0075233C" w:rsidRDefault="003E2BC8" w:rsidP="003E2BC8">
      <w:pPr>
        <w:pStyle w:val="B4"/>
        <w:ind w:left="1136"/>
      </w:pPr>
      <w:r w:rsidRPr="003538B6">
        <w:t xml:space="preserve">- </w:t>
      </w:r>
      <w:r w:rsidRPr="003538B6">
        <w:tab/>
        <w:t>List of non-zero amount of data</w:t>
      </w:r>
      <w:r w:rsidRPr="000B773A">
        <w:t xml:space="preserve"> relayed by UE, only f</w:t>
      </w:r>
      <w:r w:rsidRPr="0075233C">
        <w:t>or ProSe direct communication via</w:t>
      </w:r>
      <w:r w:rsidRPr="001751C8">
        <w:t xml:space="preserve"> </w:t>
      </w:r>
      <w:r w:rsidRPr="003538B6">
        <w:t xml:space="preserve">ProSe </w:t>
      </w:r>
      <w:r w:rsidRPr="000B773A">
        <w:t xml:space="preserve">UE-to-Network Relay, </w:t>
      </w:r>
    </w:p>
    <w:p w14:paraId="3B297067" w14:textId="77777777" w:rsidR="003E2BC8" w:rsidRPr="000B773A" w:rsidRDefault="003E2BC8" w:rsidP="003E2BC8">
      <w:pPr>
        <w:pStyle w:val="B4"/>
      </w:pPr>
      <w:r w:rsidRPr="0075233C">
        <w:t xml:space="preserve">- </w:t>
      </w:r>
      <w:r w:rsidRPr="0075233C">
        <w:tab/>
        <w:t xml:space="preserve">List of amount of data </w:t>
      </w:r>
      <w:r w:rsidRPr="003538B6">
        <w:t>relayed</w:t>
      </w:r>
      <w:r w:rsidRPr="000B773A">
        <w:t xml:space="preserve"> by </w:t>
      </w:r>
      <w:r w:rsidRPr="003538B6">
        <w:t xml:space="preserve">a ProSe </w:t>
      </w:r>
      <w:r w:rsidRPr="000B773A">
        <w:t>UE</w:t>
      </w:r>
      <w:r w:rsidRPr="003538B6">
        <w:t>-to-Network Relay</w:t>
      </w:r>
      <w:r w:rsidRPr="000B773A">
        <w:t xml:space="preserve"> at each location, with ECGI and the corresponding timestamps, and indicator of radio resources used and the radio frequency used;</w:t>
      </w:r>
    </w:p>
    <w:p w14:paraId="3FC9F42A" w14:textId="77777777" w:rsidR="003E2BC8" w:rsidRDefault="003E2BC8" w:rsidP="003E2BC8">
      <w:pPr>
        <w:pStyle w:val="B10"/>
        <w:rPr>
          <w:ins w:id="153" w:author="catt" w:date="2022-01-06T22:35:00Z"/>
        </w:rPr>
      </w:pPr>
      <w:r w:rsidRPr="0075233C">
        <w:t>-</w:t>
      </w:r>
      <w:r w:rsidRPr="0075233C">
        <w:tab/>
        <w:t xml:space="preserve">Application specific data, e.g. application specific session floor control information, Application layer User ID </w:t>
      </w:r>
      <w:r w:rsidRPr="001751C8">
        <w:t xml:space="preserve">in the </w:t>
      </w:r>
      <w:r w:rsidRPr="00A32487">
        <w:t>one-to-one communication.</w:t>
      </w:r>
    </w:p>
    <w:p w14:paraId="41A8B371" w14:textId="77777777" w:rsidR="003E2BC8" w:rsidRPr="008A6FA6" w:rsidRDefault="003E2BC8" w:rsidP="003E2BC8">
      <w:pPr>
        <w:pStyle w:val="B10"/>
      </w:pPr>
      <w:ins w:id="154" w:author="catt" w:date="2022-01-06T22:35:00Z">
        <w:r>
          <w:rPr>
            <w:rFonts w:hint="eastAsia"/>
            <w:lang w:eastAsia="zh-CN"/>
          </w:rPr>
          <w:t>-</w:t>
        </w:r>
        <w:r>
          <w:rPr>
            <w:lang w:eastAsia="zh-CN"/>
          </w:rPr>
          <w:tab/>
        </w:r>
        <w:r w:rsidRPr="00317BC9">
          <w:rPr>
            <w:rFonts w:eastAsia="等线"/>
          </w:rPr>
          <w:t>QoS flow information</w:t>
        </w:r>
        <w:r>
          <w:t xml:space="preserve">, e.g. </w:t>
        </w:r>
        <w:r w:rsidRPr="00317BC9">
          <w:rPr>
            <w:rFonts w:eastAsia="等线"/>
          </w:rPr>
          <w:t>PC5 QoS Flow Id</w:t>
        </w:r>
        <w:r>
          <w:t xml:space="preserve">, </w:t>
        </w:r>
        <w:r w:rsidRPr="00317BC9">
          <w:rPr>
            <w:rFonts w:eastAsia="等线"/>
          </w:rPr>
          <w:t>QoS information</w:t>
        </w:r>
        <w:r>
          <w:t xml:space="preserve">, </w:t>
        </w:r>
        <w:r w:rsidRPr="00317BC9">
          <w:rPr>
            <w:rFonts w:eastAsia="等线"/>
          </w:rPr>
          <w:t>Q</w:t>
        </w:r>
      </w:ins>
      <w:ins w:id="155" w:author="catt" w:date="2022-01-06T22:36:00Z">
        <w:r>
          <w:t>os</w:t>
        </w:r>
      </w:ins>
      <w:ins w:id="156" w:author="catt" w:date="2022-01-06T22:35:00Z">
        <w:r w:rsidRPr="00317BC9">
          <w:rPr>
            <w:rFonts w:eastAsia="等线"/>
          </w:rPr>
          <w:t xml:space="preserve"> Characteristics</w:t>
        </w:r>
        <w:r>
          <w:t>.</w:t>
        </w:r>
      </w:ins>
    </w:p>
    <w:p w14:paraId="7FF8DB20" w14:textId="77777777" w:rsidR="003E2BC8" w:rsidRPr="00854623" w:rsidRDefault="003E2BC8" w:rsidP="003E2BC8">
      <w:r>
        <w:t>The network shall be able to configure the UE with information to be included in the usage information report as per following:</w:t>
      </w:r>
    </w:p>
    <w:p w14:paraId="08FB5C1B" w14:textId="77777777" w:rsidR="003E2BC8" w:rsidRPr="000B773A" w:rsidRDefault="003E2BC8" w:rsidP="003E2BC8">
      <w:pPr>
        <w:ind w:left="284"/>
      </w:pPr>
      <w:r w:rsidRPr="00650A1E">
        <w:t>-</w:t>
      </w:r>
      <w:r w:rsidRPr="00650A1E">
        <w:tab/>
        <w:t xml:space="preserve">Whether </w:t>
      </w:r>
      <w:r>
        <w:t>UE</w:t>
      </w:r>
      <w:r w:rsidRPr="000B773A">
        <w:t xml:space="preserve"> need to be reported;</w:t>
      </w:r>
    </w:p>
    <w:p w14:paraId="2E09267E" w14:textId="77777777" w:rsidR="003E2BC8" w:rsidRPr="0075233C" w:rsidRDefault="003E2BC8" w:rsidP="003E2BC8">
      <w:pPr>
        <w:pStyle w:val="B10"/>
      </w:pPr>
      <w:r w:rsidRPr="0075233C">
        <w:t>-</w:t>
      </w:r>
      <w:r w:rsidRPr="0075233C">
        <w:tab/>
        <w:t>Whether timestamps of the first transmission/reception need to be reported;</w:t>
      </w:r>
    </w:p>
    <w:p w14:paraId="30166978" w14:textId="77777777" w:rsidR="003E2BC8" w:rsidRPr="001751C8" w:rsidRDefault="003E2BC8" w:rsidP="003E2BC8">
      <w:pPr>
        <w:pStyle w:val="B10"/>
      </w:pPr>
      <w:r w:rsidRPr="001751C8">
        <w:t>-</w:t>
      </w:r>
      <w:r w:rsidRPr="001751C8">
        <w:tab/>
        <w:t>Whether the amount of data transmitted by UE needs to be reported, and whether with location information;</w:t>
      </w:r>
    </w:p>
    <w:p w14:paraId="66D8F530" w14:textId="77777777" w:rsidR="003E2BC8" w:rsidRPr="00A32487" w:rsidRDefault="003E2BC8" w:rsidP="003E2BC8">
      <w:pPr>
        <w:pStyle w:val="B10"/>
      </w:pPr>
      <w:r w:rsidRPr="00A32487">
        <w:t>-</w:t>
      </w:r>
      <w:r w:rsidRPr="00A32487">
        <w:tab/>
        <w:t xml:space="preserve">Whether the amount of data received by UE needs to be reported, and whether with location information; </w:t>
      </w:r>
    </w:p>
    <w:p w14:paraId="2C430F0D" w14:textId="77777777" w:rsidR="003E2BC8" w:rsidRPr="000913FD" w:rsidRDefault="003E2BC8" w:rsidP="003E2BC8">
      <w:pPr>
        <w:pStyle w:val="B10"/>
      </w:pPr>
      <w:r w:rsidRPr="000913FD">
        <w:t>-</w:t>
      </w:r>
      <w:r w:rsidRPr="000913FD">
        <w:tab/>
        <w:t>Whether the list of locations of the UE when in E-UTRAN coverage needs to be reported;</w:t>
      </w:r>
    </w:p>
    <w:p w14:paraId="23A52CAF" w14:textId="77777777" w:rsidR="003E2BC8" w:rsidRPr="00B23048" w:rsidRDefault="003E2BC8" w:rsidP="003E2BC8">
      <w:pPr>
        <w:pStyle w:val="B10"/>
      </w:pPr>
      <w:r w:rsidRPr="00B23048">
        <w:t>-</w:t>
      </w:r>
      <w:r w:rsidRPr="00B23048">
        <w:tab/>
        <w:t>Whether the list of timestamps of when UE goes in/out of E-UTRAN coverage need to be recorded</w:t>
      </w:r>
      <w:ins w:id="157" w:author="catt" w:date="2022-01-06T22:28:00Z">
        <w:r>
          <w:t>;</w:t>
        </w:r>
      </w:ins>
      <w:del w:id="158" w:author="catt" w:date="2022-01-06T22:28:00Z">
        <w:r w:rsidRPr="00B23048" w:rsidDel="0036720F">
          <w:delText>.</w:delText>
        </w:r>
      </w:del>
      <w:r w:rsidRPr="00B23048">
        <w:t xml:space="preserve"> </w:t>
      </w:r>
    </w:p>
    <w:p w14:paraId="12AFE994" w14:textId="77777777" w:rsidR="003E2BC8" w:rsidRDefault="003E2BC8" w:rsidP="003E2BC8">
      <w:pPr>
        <w:pStyle w:val="B10"/>
        <w:rPr>
          <w:ins w:id="159" w:author="catt" w:date="2022-01-06T22:27:00Z"/>
        </w:rPr>
      </w:pPr>
      <w:r w:rsidRPr="00650A1E">
        <w:t>-</w:t>
      </w:r>
      <w:r w:rsidRPr="00650A1E">
        <w:tab/>
        <w:t>Whether the indicator of radio resources used and radio frequency are to be reported with the amount of data transmitted and received</w:t>
      </w:r>
      <w:ins w:id="160" w:author="catt" w:date="2022-01-06T22:28:00Z">
        <w:r>
          <w:t>;</w:t>
        </w:r>
      </w:ins>
      <w:del w:id="161" w:author="catt" w:date="2022-01-06T22:28:00Z">
        <w:r w:rsidRPr="00650A1E" w:rsidDel="0036720F">
          <w:delText>.</w:delText>
        </w:r>
      </w:del>
    </w:p>
    <w:p w14:paraId="01A0887E" w14:textId="77777777" w:rsidR="003E2BC8" w:rsidRDefault="003E2BC8" w:rsidP="003E2BC8">
      <w:pPr>
        <w:pStyle w:val="B10"/>
        <w:ind w:left="0" w:firstLine="284"/>
        <w:rPr>
          <w:ins w:id="162" w:author="catt" w:date="2022-01-06T22:28:00Z"/>
        </w:rPr>
      </w:pPr>
      <w:ins w:id="163" w:author="catt" w:date="2022-01-06T22:27:00Z">
        <w:r w:rsidRPr="00317BC9">
          <w:rPr>
            <w:rFonts w:eastAsia="等线"/>
          </w:rPr>
          <w:t>-</w:t>
        </w:r>
        <w:r w:rsidRPr="00317BC9">
          <w:rPr>
            <w:rFonts w:eastAsia="等线"/>
          </w:rPr>
          <w:tab/>
          <w:t>Whether the QoS flow info</w:t>
        </w:r>
        <w:r>
          <w:rPr>
            <w:rFonts w:eastAsia="等线"/>
          </w:rPr>
          <w:t>r</w:t>
        </w:r>
        <w:r w:rsidRPr="00317BC9">
          <w:rPr>
            <w:rFonts w:eastAsia="等线"/>
          </w:rPr>
          <w:t>mation need to be reported</w:t>
        </w:r>
      </w:ins>
      <w:ins w:id="164" w:author="catt" w:date="2022-01-06T22:28:00Z">
        <w:r>
          <w:t>.</w:t>
        </w:r>
      </w:ins>
    </w:p>
    <w:p w14:paraId="06A10652" w14:textId="77777777" w:rsidR="003E2BC8" w:rsidRDefault="003E2BC8">
      <w:pPr>
        <w:rPr>
          <w:ins w:id="165" w:author="catt" w:date="2022-01-06T22:27:00Z"/>
        </w:rPr>
        <w:pPrChange w:id="166" w:author="catt" w:date="2022-01-06T22:34:00Z">
          <w:pPr>
            <w:pStyle w:val="B10"/>
          </w:pPr>
        </w:pPrChange>
      </w:pPr>
      <w:ins w:id="167" w:author="catt" w:date="2022-01-06T22:27:00Z">
        <w:r>
          <w:rPr>
            <w:rFonts w:hint="eastAsia"/>
            <w:lang w:eastAsia="zh-CN"/>
          </w:rPr>
          <w:t>F</w:t>
        </w:r>
        <w:r>
          <w:rPr>
            <w:lang w:eastAsia="zh-CN"/>
          </w:rPr>
          <w:t xml:space="preserve">or 5G ProSe </w:t>
        </w:r>
      </w:ins>
      <w:ins w:id="168" w:author="catt" w:date="2022-01-06T22:29:00Z">
        <w:r>
          <w:rPr>
            <w:lang w:eastAsia="zh-CN"/>
          </w:rPr>
          <w:t>U</w:t>
        </w:r>
        <w:r w:rsidRPr="00A145D5">
          <w:rPr>
            <w:rFonts w:hint="eastAsia"/>
            <w:lang w:eastAsia="zh-CN"/>
          </w:rPr>
          <w:t>nicast</w:t>
        </w:r>
      </w:ins>
      <w:ins w:id="169" w:author="catt" w:date="2022-01-06T22:27:00Z">
        <w:r w:rsidRPr="005A3438">
          <w:t xml:space="preserve"> Direct Communication</w:t>
        </w:r>
        <w:r>
          <w:t>, the UE and network shall collect the charging information with the following modification:</w:t>
        </w:r>
      </w:ins>
    </w:p>
    <w:p w14:paraId="6A7C2246" w14:textId="0BE65844" w:rsidR="003E2BC8" w:rsidRDefault="003E2BC8" w:rsidP="003E2BC8">
      <w:pPr>
        <w:pStyle w:val="B10"/>
        <w:rPr>
          <w:ins w:id="170" w:author="catt" w:date="2022-01-06T23:04:00Z"/>
        </w:rPr>
      </w:pPr>
      <w:ins w:id="171" w:author="catt" w:date="2022-01-06T22:27:00Z">
        <w:r w:rsidRPr="005B1132">
          <w:rPr>
            <w:rFonts w:eastAsia="等线"/>
          </w:rPr>
          <w:t>-</w:t>
        </w:r>
        <w:r w:rsidRPr="005B1132">
          <w:rPr>
            <w:rFonts w:eastAsia="等线"/>
          </w:rPr>
          <w:tab/>
        </w:r>
        <w:r w:rsidRPr="00CB5EC9">
          <w:t>the E-UTRAN is replaced by NG-RAN and E-UTRA is replaced with NR;</w:t>
        </w:r>
      </w:ins>
    </w:p>
    <w:p w14:paraId="1ED4E732" w14:textId="7A4564C9" w:rsidR="000751C3" w:rsidRPr="000751C3" w:rsidRDefault="000751C3" w:rsidP="000751C3">
      <w:pPr>
        <w:pStyle w:val="B10"/>
        <w:rPr>
          <w:ins w:id="172" w:author="catt" w:date="2022-01-06T22:27:00Z"/>
        </w:rPr>
      </w:pPr>
      <w:ins w:id="173" w:author="catt" w:date="2022-01-06T23:04:00Z">
        <w:r w:rsidRPr="005B1132">
          <w:rPr>
            <w:rFonts w:eastAsia="等线"/>
          </w:rPr>
          <w:t>-</w:t>
        </w:r>
        <w:r w:rsidRPr="005B1132">
          <w:rPr>
            <w:rFonts w:eastAsia="等线"/>
          </w:rPr>
          <w:tab/>
        </w:r>
        <w:r w:rsidRPr="00CB5EC9">
          <w:t xml:space="preserve">the </w:t>
        </w:r>
        <w:r w:rsidRPr="000B773A">
          <w:t>ECGI</w:t>
        </w:r>
        <w:r w:rsidRPr="00CB5EC9">
          <w:t xml:space="preserve"> is replaced by </w:t>
        </w:r>
        <w:r>
          <w:t>NCGI</w:t>
        </w:r>
        <w:r w:rsidRPr="00CB5EC9">
          <w:t>;</w:t>
        </w:r>
      </w:ins>
    </w:p>
    <w:p w14:paraId="373BBC64" w14:textId="77777777" w:rsidR="003E2BC8" w:rsidRPr="005B1132" w:rsidRDefault="003E2BC8" w:rsidP="003E2BC8">
      <w:pPr>
        <w:pStyle w:val="B10"/>
        <w:rPr>
          <w:ins w:id="174" w:author="catt" w:date="2022-01-06T22:27:00Z"/>
          <w:rFonts w:eastAsia="等线"/>
        </w:rPr>
      </w:pPr>
      <w:ins w:id="175" w:author="catt" w:date="2022-01-06T22:27:00Z">
        <w:r w:rsidRPr="005B1132">
          <w:rPr>
            <w:rFonts w:eastAsia="等线"/>
          </w:rPr>
          <w:t>-</w:t>
        </w:r>
        <w:r w:rsidRPr="005B1132">
          <w:rPr>
            <w:rFonts w:eastAsia="等线"/>
          </w:rPr>
          <w:tab/>
          <w:t>corresponding 5GS identifiers replace the EPS identifiers, e.g. use SUPI instead of IMSI, and use GPSI instead of MSISDN;</w:t>
        </w:r>
      </w:ins>
    </w:p>
    <w:p w14:paraId="09B72492" w14:textId="77777777" w:rsidR="003E2BC8" w:rsidRDefault="003E2BC8" w:rsidP="003E2BC8">
      <w:pPr>
        <w:ind w:firstLine="284"/>
        <w:rPr>
          <w:ins w:id="176" w:author="catt" w:date="2022-01-06T22:27:00Z"/>
        </w:rPr>
      </w:pPr>
      <w:ins w:id="177" w:author="catt" w:date="2022-01-06T22:27:00Z">
        <w:r w:rsidRPr="005B1132">
          <w:t>-</w:t>
        </w:r>
        <w:r w:rsidRPr="005B1132">
          <w:tab/>
          <w:t>PC5_tech parameter is omitted and the intended PC5 radio technology is NR</w:t>
        </w:r>
        <w:r>
          <w:t>;</w:t>
        </w:r>
      </w:ins>
    </w:p>
    <w:p w14:paraId="2313FCE7" w14:textId="6C27B350" w:rsidR="003E2BC8" w:rsidRDefault="003E2BC8" w:rsidP="003E2BC8">
      <w:pPr>
        <w:ind w:firstLine="284"/>
        <w:rPr>
          <w:lang w:eastAsia="zh-CN"/>
        </w:rPr>
      </w:pPr>
      <w:ins w:id="178" w:author="catt" w:date="2022-01-06T22:27:00Z">
        <w:r>
          <w:rPr>
            <w:rFonts w:hint="eastAsia"/>
            <w:lang w:eastAsia="zh-CN"/>
          </w:rPr>
          <w:t>-</w:t>
        </w:r>
        <w:r>
          <w:rPr>
            <w:lang w:eastAsia="zh-CN"/>
          </w:rPr>
          <w:tab/>
        </w:r>
        <w:r>
          <w:t xml:space="preserve">both </w:t>
        </w:r>
        <w:r w:rsidRPr="00CB5EC9">
          <w:rPr>
            <w:lang w:eastAsia="zh-CN"/>
          </w:rPr>
          <w:t>public safety use and commercial services</w:t>
        </w:r>
        <w:r>
          <w:rPr>
            <w:lang w:eastAsia="zh-CN"/>
          </w:rPr>
          <w:t xml:space="preserve"> are applicable for </w:t>
        </w:r>
        <w:r w:rsidRPr="005A3438">
          <w:rPr>
            <w:rFonts w:eastAsia="等线"/>
          </w:rPr>
          <w:t>Direct Communication</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4330BB" w14:paraId="6A4C0C7B" w14:textId="77777777" w:rsidTr="00DE06D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F807B1" w14:textId="3FB77234" w:rsidR="004330BB" w:rsidRDefault="00660867" w:rsidP="00DE06DF">
            <w:pPr>
              <w:jc w:val="center"/>
              <w:rPr>
                <w:rFonts w:ascii="Arial" w:eastAsia="等线" w:hAnsi="Arial" w:cs="Arial"/>
                <w:b/>
                <w:bCs/>
                <w:sz w:val="28"/>
                <w:szCs w:val="28"/>
              </w:rPr>
            </w:pPr>
            <w:r>
              <w:rPr>
                <w:rFonts w:ascii="Arial" w:hAnsi="Arial" w:cs="Arial"/>
                <w:b/>
                <w:bCs/>
                <w:sz w:val="28"/>
                <w:szCs w:val="28"/>
                <w:lang w:eastAsia="zh-CN"/>
              </w:rPr>
              <w:t>End of changes</w:t>
            </w:r>
          </w:p>
        </w:tc>
      </w:tr>
    </w:tbl>
    <w:p w14:paraId="280578CD" w14:textId="77777777" w:rsidR="004330BB" w:rsidRPr="00BA0E51" w:rsidRDefault="004330BB" w:rsidP="00B27B89">
      <w:pPr>
        <w:pStyle w:val="TF"/>
        <w:jc w:val="left"/>
        <w:rPr>
          <w:rFonts w:eastAsia="Times New Roman"/>
        </w:rPr>
      </w:pPr>
    </w:p>
    <w:sectPr w:rsidR="004330BB" w:rsidRPr="00BA0E51" w:rsidSect="002A070A">
      <w:headerReference w:type="default" r:id="rId15"/>
      <w:footerReference w:type="default" r:id="rId16"/>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B9A0" w14:textId="77777777" w:rsidR="002D32BA" w:rsidRDefault="002D32BA">
      <w:r>
        <w:separator/>
      </w:r>
    </w:p>
  </w:endnote>
  <w:endnote w:type="continuationSeparator" w:id="0">
    <w:p w14:paraId="00F5FBB5" w14:textId="77777777" w:rsidR="002D32BA" w:rsidRDefault="002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C84" w14:textId="77777777" w:rsidR="00F20C2F" w:rsidRDefault="00F20C2F">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71C2" w14:textId="77777777" w:rsidR="002D32BA" w:rsidRDefault="002D32BA">
      <w:r>
        <w:separator/>
      </w:r>
    </w:p>
  </w:footnote>
  <w:footnote w:type="continuationSeparator" w:id="0">
    <w:p w14:paraId="4AFC83F6" w14:textId="77777777" w:rsidR="002D32BA" w:rsidRDefault="002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B0E" w14:textId="77777777" w:rsidR="00F20C2F" w:rsidRDefault="00F20C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2B065178" w14:textId="77777777" w:rsidR="00F20C2F" w:rsidRDefault="00F20C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rev1">
    <w15:presenceInfo w15:providerId="None" w15:userId="catt-rev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D8"/>
    <w:rsid w:val="0000232E"/>
    <w:rsid w:val="00002D54"/>
    <w:rsid w:val="0000528E"/>
    <w:rsid w:val="000059FC"/>
    <w:rsid w:val="0000642A"/>
    <w:rsid w:val="0001031A"/>
    <w:rsid w:val="0001243B"/>
    <w:rsid w:val="00012CA4"/>
    <w:rsid w:val="00013414"/>
    <w:rsid w:val="00013A6F"/>
    <w:rsid w:val="00014837"/>
    <w:rsid w:val="0001745A"/>
    <w:rsid w:val="000176F1"/>
    <w:rsid w:val="000177BA"/>
    <w:rsid w:val="00017B45"/>
    <w:rsid w:val="00022E4A"/>
    <w:rsid w:val="00023590"/>
    <w:rsid w:val="00023672"/>
    <w:rsid w:val="00026A78"/>
    <w:rsid w:val="00027712"/>
    <w:rsid w:val="0003247B"/>
    <w:rsid w:val="000362A3"/>
    <w:rsid w:val="0003684A"/>
    <w:rsid w:val="00036B16"/>
    <w:rsid w:val="000407F7"/>
    <w:rsid w:val="00041E49"/>
    <w:rsid w:val="0004305A"/>
    <w:rsid w:val="000435F7"/>
    <w:rsid w:val="00046069"/>
    <w:rsid w:val="00046472"/>
    <w:rsid w:val="00046857"/>
    <w:rsid w:val="000518AD"/>
    <w:rsid w:val="000547B5"/>
    <w:rsid w:val="00055976"/>
    <w:rsid w:val="0005725C"/>
    <w:rsid w:val="00060E9B"/>
    <w:rsid w:val="00061274"/>
    <w:rsid w:val="00061329"/>
    <w:rsid w:val="00065480"/>
    <w:rsid w:val="000658FC"/>
    <w:rsid w:val="0007087D"/>
    <w:rsid w:val="00073523"/>
    <w:rsid w:val="00074C7E"/>
    <w:rsid w:val="000751C3"/>
    <w:rsid w:val="00075552"/>
    <w:rsid w:val="0007762A"/>
    <w:rsid w:val="00077C2C"/>
    <w:rsid w:val="00077DE3"/>
    <w:rsid w:val="00081879"/>
    <w:rsid w:val="0008340A"/>
    <w:rsid w:val="000857F9"/>
    <w:rsid w:val="000861A6"/>
    <w:rsid w:val="00086AA8"/>
    <w:rsid w:val="00086C84"/>
    <w:rsid w:val="0008762B"/>
    <w:rsid w:val="00090920"/>
    <w:rsid w:val="00091AA4"/>
    <w:rsid w:val="00091DD7"/>
    <w:rsid w:val="000924BA"/>
    <w:rsid w:val="000966A4"/>
    <w:rsid w:val="00096CC7"/>
    <w:rsid w:val="00097A80"/>
    <w:rsid w:val="000A0982"/>
    <w:rsid w:val="000A2831"/>
    <w:rsid w:val="000A2A0D"/>
    <w:rsid w:val="000A3820"/>
    <w:rsid w:val="000A6394"/>
    <w:rsid w:val="000A7C43"/>
    <w:rsid w:val="000B2B81"/>
    <w:rsid w:val="000B4256"/>
    <w:rsid w:val="000B5240"/>
    <w:rsid w:val="000B6EBF"/>
    <w:rsid w:val="000B7FED"/>
    <w:rsid w:val="000C038A"/>
    <w:rsid w:val="000C152C"/>
    <w:rsid w:val="000C2208"/>
    <w:rsid w:val="000C2DF2"/>
    <w:rsid w:val="000C3D9E"/>
    <w:rsid w:val="000C5E02"/>
    <w:rsid w:val="000C6598"/>
    <w:rsid w:val="000D0F67"/>
    <w:rsid w:val="000D2B1F"/>
    <w:rsid w:val="000D43EF"/>
    <w:rsid w:val="000D4B80"/>
    <w:rsid w:val="000D53D9"/>
    <w:rsid w:val="000D58B6"/>
    <w:rsid w:val="000D5919"/>
    <w:rsid w:val="000D7644"/>
    <w:rsid w:val="000E2F15"/>
    <w:rsid w:val="000E3BD3"/>
    <w:rsid w:val="000E66A6"/>
    <w:rsid w:val="000E770F"/>
    <w:rsid w:val="000E77F2"/>
    <w:rsid w:val="000F09A2"/>
    <w:rsid w:val="000F1023"/>
    <w:rsid w:val="000F2516"/>
    <w:rsid w:val="000F3150"/>
    <w:rsid w:val="000F41F1"/>
    <w:rsid w:val="001016EE"/>
    <w:rsid w:val="0010494D"/>
    <w:rsid w:val="001103B4"/>
    <w:rsid w:val="00110959"/>
    <w:rsid w:val="0011130E"/>
    <w:rsid w:val="00112C7B"/>
    <w:rsid w:val="001140C8"/>
    <w:rsid w:val="0011411B"/>
    <w:rsid w:val="00114EA1"/>
    <w:rsid w:val="0011503A"/>
    <w:rsid w:val="00115D9A"/>
    <w:rsid w:val="00116CA6"/>
    <w:rsid w:val="00117A95"/>
    <w:rsid w:val="00120464"/>
    <w:rsid w:val="00120CC4"/>
    <w:rsid w:val="001211BC"/>
    <w:rsid w:val="00124E8F"/>
    <w:rsid w:val="001250F0"/>
    <w:rsid w:val="00127E9E"/>
    <w:rsid w:val="00127EAC"/>
    <w:rsid w:val="00131071"/>
    <w:rsid w:val="00131288"/>
    <w:rsid w:val="00132EE0"/>
    <w:rsid w:val="00134D4B"/>
    <w:rsid w:val="0013758F"/>
    <w:rsid w:val="001404F1"/>
    <w:rsid w:val="0014173F"/>
    <w:rsid w:val="00145206"/>
    <w:rsid w:val="001457C0"/>
    <w:rsid w:val="00145D43"/>
    <w:rsid w:val="00145DBA"/>
    <w:rsid w:val="00146128"/>
    <w:rsid w:val="00146D92"/>
    <w:rsid w:val="00147862"/>
    <w:rsid w:val="00150576"/>
    <w:rsid w:val="00151785"/>
    <w:rsid w:val="001537B3"/>
    <w:rsid w:val="0015398A"/>
    <w:rsid w:val="001563FD"/>
    <w:rsid w:val="0016277D"/>
    <w:rsid w:val="001632E5"/>
    <w:rsid w:val="00163BC9"/>
    <w:rsid w:val="0016449A"/>
    <w:rsid w:val="00164BE5"/>
    <w:rsid w:val="00164D5E"/>
    <w:rsid w:val="001655B6"/>
    <w:rsid w:val="00165A4B"/>
    <w:rsid w:val="00166A18"/>
    <w:rsid w:val="0017027A"/>
    <w:rsid w:val="00170E72"/>
    <w:rsid w:val="001710F5"/>
    <w:rsid w:val="00171AF6"/>
    <w:rsid w:val="00172C95"/>
    <w:rsid w:val="0017371F"/>
    <w:rsid w:val="00175807"/>
    <w:rsid w:val="00175836"/>
    <w:rsid w:val="001800E8"/>
    <w:rsid w:val="00181EF3"/>
    <w:rsid w:val="0018485D"/>
    <w:rsid w:val="00185585"/>
    <w:rsid w:val="00186553"/>
    <w:rsid w:val="00186E4A"/>
    <w:rsid w:val="001901AE"/>
    <w:rsid w:val="001902D7"/>
    <w:rsid w:val="0019038C"/>
    <w:rsid w:val="00191A22"/>
    <w:rsid w:val="001920D4"/>
    <w:rsid w:val="00192C46"/>
    <w:rsid w:val="00193477"/>
    <w:rsid w:val="001937C4"/>
    <w:rsid w:val="00194F96"/>
    <w:rsid w:val="001959D9"/>
    <w:rsid w:val="001975FD"/>
    <w:rsid w:val="0019773A"/>
    <w:rsid w:val="00197D8D"/>
    <w:rsid w:val="001A072F"/>
    <w:rsid w:val="001A08B3"/>
    <w:rsid w:val="001A2316"/>
    <w:rsid w:val="001A3419"/>
    <w:rsid w:val="001A3D23"/>
    <w:rsid w:val="001A6E53"/>
    <w:rsid w:val="001A7432"/>
    <w:rsid w:val="001A7B60"/>
    <w:rsid w:val="001B161E"/>
    <w:rsid w:val="001B2863"/>
    <w:rsid w:val="001B4E49"/>
    <w:rsid w:val="001B52F0"/>
    <w:rsid w:val="001B658D"/>
    <w:rsid w:val="001B7404"/>
    <w:rsid w:val="001B7A65"/>
    <w:rsid w:val="001C11AD"/>
    <w:rsid w:val="001C1620"/>
    <w:rsid w:val="001C2DDE"/>
    <w:rsid w:val="001C2FFA"/>
    <w:rsid w:val="001C4AB0"/>
    <w:rsid w:val="001C4B74"/>
    <w:rsid w:val="001C4C0A"/>
    <w:rsid w:val="001C552A"/>
    <w:rsid w:val="001D0950"/>
    <w:rsid w:val="001D1362"/>
    <w:rsid w:val="001D1C27"/>
    <w:rsid w:val="001D23B8"/>
    <w:rsid w:val="001D583E"/>
    <w:rsid w:val="001E1478"/>
    <w:rsid w:val="001E41F3"/>
    <w:rsid w:val="001E5382"/>
    <w:rsid w:val="001E5E2F"/>
    <w:rsid w:val="001E615E"/>
    <w:rsid w:val="001F0ADD"/>
    <w:rsid w:val="001F56DC"/>
    <w:rsid w:val="001F593F"/>
    <w:rsid w:val="002023AA"/>
    <w:rsid w:val="002057E5"/>
    <w:rsid w:val="00206B5E"/>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39B2"/>
    <w:rsid w:val="0025403B"/>
    <w:rsid w:val="00254BC7"/>
    <w:rsid w:val="00254D47"/>
    <w:rsid w:val="00255856"/>
    <w:rsid w:val="00257563"/>
    <w:rsid w:val="0026004D"/>
    <w:rsid w:val="0026102A"/>
    <w:rsid w:val="00262FB7"/>
    <w:rsid w:val="00264047"/>
    <w:rsid w:val="002640DD"/>
    <w:rsid w:val="00266A1E"/>
    <w:rsid w:val="00267173"/>
    <w:rsid w:val="00267571"/>
    <w:rsid w:val="002709E5"/>
    <w:rsid w:val="00271353"/>
    <w:rsid w:val="002735B7"/>
    <w:rsid w:val="0027434E"/>
    <w:rsid w:val="00274984"/>
    <w:rsid w:val="00275D12"/>
    <w:rsid w:val="0027610C"/>
    <w:rsid w:val="0027651F"/>
    <w:rsid w:val="00277693"/>
    <w:rsid w:val="00277EAF"/>
    <w:rsid w:val="0028098C"/>
    <w:rsid w:val="002821EC"/>
    <w:rsid w:val="00283654"/>
    <w:rsid w:val="00284BE8"/>
    <w:rsid w:val="00284FEB"/>
    <w:rsid w:val="002860C4"/>
    <w:rsid w:val="00286A35"/>
    <w:rsid w:val="00291B1F"/>
    <w:rsid w:val="002A070A"/>
    <w:rsid w:val="002A1817"/>
    <w:rsid w:val="002A2A37"/>
    <w:rsid w:val="002A2CA9"/>
    <w:rsid w:val="002B1DF7"/>
    <w:rsid w:val="002B35AE"/>
    <w:rsid w:val="002B5741"/>
    <w:rsid w:val="002B5EFE"/>
    <w:rsid w:val="002B61DA"/>
    <w:rsid w:val="002B795B"/>
    <w:rsid w:val="002C0457"/>
    <w:rsid w:val="002C4AE7"/>
    <w:rsid w:val="002C58B3"/>
    <w:rsid w:val="002D0AF7"/>
    <w:rsid w:val="002D0B8A"/>
    <w:rsid w:val="002D2AD9"/>
    <w:rsid w:val="002D2ED6"/>
    <w:rsid w:val="002D32BA"/>
    <w:rsid w:val="002D38D9"/>
    <w:rsid w:val="002D4416"/>
    <w:rsid w:val="002D4952"/>
    <w:rsid w:val="002D68EE"/>
    <w:rsid w:val="002E0A09"/>
    <w:rsid w:val="002E0A27"/>
    <w:rsid w:val="002E0CF2"/>
    <w:rsid w:val="002E1B87"/>
    <w:rsid w:val="002E2AD7"/>
    <w:rsid w:val="002E42A1"/>
    <w:rsid w:val="002E4AC6"/>
    <w:rsid w:val="002F0035"/>
    <w:rsid w:val="002F1B21"/>
    <w:rsid w:val="002F26D1"/>
    <w:rsid w:val="002F4F8E"/>
    <w:rsid w:val="002F6932"/>
    <w:rsid w:val="002F7A58"/>
    <w:rsid w:val="003007AC"/>
    <w:rsid w:val="00302ADF"/>
    <w:rsid w:val="00303260"/>
    <w:rsid w:val="00303D53"/>
    <w:rsid w:val="00304236"/>
    <w:rsid w:val="00305409"/>
    <w:rsid w:val="003059DD"/>
    <w:rsid w:val="003125A1"/>
    <w:rsid w:val="003140ED"/>
    <w:rsid w:val="00314303"/>
    <w:rsid w:val="003207E7"/>
    <w:rsid w:val="00323EA3"/>
    <w:rsid w:val="00326D59"/>
    <w:rsid w:val="00327513"/>
    <w:rsid w:val="003308AA"/>
    <w:rsid w:val="00332AC5"/>
    <w:rsid w:val="00333D15"/>
    <w:rsid w:val="00335A2C"/>
    <w:rsid w:val="00335CF7"/>
    <w:rsid w:val="00336AF1"/>
    <w:rsid w:val="0034012D"/>
    <w:rsid w:val="00342488"/>
    <w:rsid w:val="003425EA"/>
    <w:rsid w:val="00343796"/>
    <w:rsid w:val="00345D8B"/>
    <w:rsid w:val="003461CC"/>
    <w:rsid w:val="003473C9"/>
    <w:rsid w:val="00353939"/>
    <w:rsid w:val="00353DF2"/>
    <w:rsid w:val="00354F3F"/>
    <w:rsid w:val="00356494"/>
    <w:rsid w:val="003567F7"/>
    <w:rsid w:val="00357004"/>
    <w:rsid w:val="00357505"/>
    <w:rsid w:val="0035761F"/>
    <w:rsid w:val="0036057D"/>
    <w:rsid w:val="003609EF"/>
    <w:rsid w:val="00361C43"/>
    <w:rsid w:val="0036231A"/>
    <w:rsid w:val="003647DB"/>
    <w:rsid w:val="003657B5"/>
    <w:rsid w:val="003668F1"/>
    <w:rsid w:val="00367450"/>
    <w:rsid w:val="0037170B"/>
    <w:rsid w:val="00373D20"/>
    <w:rsid w:val="00373FA4"/>
    <w:rsid w:val="00374562"/>
    <w:rsid w:val="00374DD4"/>
    <w:rsid w:val="00375BCE"/>
    <w:rsid w:val="00375D84"/>
    <w:rsid w:val="0037673E"/>
    <w:rsid w:val="003774D4"/>
    <w:rsid w:val="00377A96"/>
    <w:rsid w:val="00377C63"/>
    <w:rsid w:val="00381281"/>
    <w:rsid w:val="003826DD"/>
    <w:rsid w:val="003829C5"/>
    <w:rsid w:val="00384A1E"/>
    <w:rsid w:val="00385791"/>
    <w:rsid w:val="003857CA"/>
    <w:rsid w:val="00386A7E"/>
    <w:rsid w:val="003879D4"/>
    <w:rsid w:val="0039069E"/>
    <w:rsid w:val="003951B8"/>
    <w:rsid w:val="00395B44"/>
    <w:rsid w:val="00395E68"/>
    <w:rsid w:val="003976D8"/>
    <w:rsid w:val="003A0847"/>
    <w:rsid w:val="003A1497"/>
    <w:rsid w:val="003A1E5C"/>
    <w:rsid w:val="003A48F2"/>
    <w:rsid w:val="003A68AA"/>
    <w:rsid w:val="003B0FB9"/>
    <w:rsid w:val="003B28EB"/>
    <w:rsid w:val="003B4CE8"/>
    <w:rsid w:val="003B518A"/>
    <w:rsid w:val="003B788F"/>
    <w:rsid w:val="003C3040"/>
    <w:rsid w:val="003C3838"/>
    <w:rsid w:val="003C4137"/>
    <w:rsid w:val="003C6565"/>
    <w:rsid w:val="003C7622"/>
    <w:rsid w:val="003C7AB9"/>
    <w:rsid w:val="003D230E"/>
    <w:rsid w:val="003D27D3"/>
    <w:rsid w:val="003D3A17"/>
    <w:rsid w:val="003D5022"/>
    <w:rsid w:val="003D511E"/>
    <w:rsid w:val="003D674A"/>
    <w:rsid w:val="003E1A36"/>
    <w:rsid w:val="003E22A9"/>
    <w:rsid w:val="003E25EC"/>
    <w:rsid w:val="003E2BC8"/>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06CD0"/>
    <w:rsid w:val="00407D81"/>
    <w:rsid w:val="00410371"/>
    <w:rsid w:val="004108B2"/>
    <w:rsid w:val="00411828"/>
    <w:rsid w:val="004132E9"/>
    <w:rsid w:val="00414229"/>
    <w:rsid w:val="004149B5"/>
    <w:rsid w:val="00417E42"/>
    <w:rsid w:val="00421284"/>
    <w:rsid w:val="00421BA2"/>
    <w:rsid w:val="004225A2"/>
    <w:rsid w:val="00423FE3"/>
    <w:rsid w:val="004242F1"/>
    <w:rsid w:val="00425A13"/>
    <w:rsid w:val="004273DB"/>
    <w:rsid w:val="004274EF"/>
    <w:rsid w:val="0043162F"/>
    <w:rsid w:val="004330BB"/>
    <w:rsid w:val="00434682"/>
    <w:rsid w:val="00436BD2"/>
    <w:rsid w:val="00444BBD"/>
    <w:rsid w:val="004465CF"/>
    <w:rsid w:val="00447473"/>
    <w:rsid w:val="004521F2"/>
    <w:rsid w:val="00455FCE"/>
    <w:rsid w:val="00462D7F"/>
    <w:rsid w:val="00463512"/>
    <w:rsid w:val="004638D9"/>
    <w:rsid w:val="00464256"/>
    <w:rsid w:val="00464864"/>
    <w:rsid w:val="00464BE1"/>
    <w:rsid w:val="00464EB2"/>
    <w:rsid w:val="00467517"/>
    <w:rsid w:val="0046787D"/>
    <w:rsid w:val="00471A54"/>
    <w:rsid w:val="0047385D"/>
    <w:rsid w:val="0047502A"/>
    <w:rsid w:val="00476035"/>
    <w:rsid w:val="00476EC6"/>
    <w:rsid w:val="00477CC0"/>
    <w:rsid w:val="00480362"/>
    <w:rsid w:val="0048066E"/>
    <w:rsid w:val="00481A42"/>
    <w:rsid w:val="00483AD3"/>
    <w:rsid w:val="00483C9A"/>
    <w:rsid w:val="00487850"/>
    <w:rsid w:val="00490F51"/>
    <w:rsid w:val="004914FA"/>
    <w:rsid w:val="00492DEC"/>
    <w:rsid w:val="00493386"/>
    <w:rsid w:val="004947A8"/>
    <w:rsid w:val="004A0BB0"/>
    <w:rsid w:val="004A1663"/>
    <w:rsid w:val="004A42DC"/>
    <w:rsid w:val="004A4645"/>
    <w:rsid w:val="004A7389"/>
    <w:rsid w:val="004B164A"/>
    <w:rsid w:val="004B377C"/>
    <w:rsid w:val="004B55AB"/>
    <w:rsid w:val="004B5702"/>
    <w:rsid w:val="004B65C4"/>
    <w:rsid w:val="004B68D1"/>
    <w:rsid w:val="004B73ED"/>
    <w:rsid w:val="004B75B7"/>
    <w:rsid w:val="004B7AE6"/>
    <w:rsid w:val="004C0107"/>
    <w:rsid w:val="004C428A"/>
    <w:rsid w:val="004C64FA"/>
    <w:rsid w:val="004C6BFA"/>
    <w:rsid w:val="004D15A8"/>
    <w:rsid w:val="004D225A"/>
    <w:rsid w:val="004D70E2"/>
    <w:rsid w:val="004E509A"/>
    <w:rsid w:val="004E7220"/>
    <w:rsid w:val="004F25B1"/>
    <w:rsid w:val="004F3992"/>
    <w:rsid w:val="004F49B5"/>
    <w:rsid w:val="004F7E4F"/>
    <w:rsid w:val="00503F0D"/>
    <w:rsid w:val="00505C78"/>
    <w:rsid w:val="0050605D"/>
    <w:rsid w:val="00506B9E"/>
    <w:rsid w:val="005125D0"/>
    <w:rsid w:val="0051352D"/>
    <w:rsid w:val="0051580D"/>
    <w:rsid w:val="005163D2"/>
    <w:rsid w:val="005166CB"/>
    <w:rsid w:val="005175BB"/>
    <w:rsid w:val="00517C2D"/>
    <w:rsid w:val="00520110"/>
    <w:rsid w:val="00520171"/>
    <w:rsid w:val="00520259"/>
    <w:rsid w:val="005207F1"/>
    <w:rsid w:val="00521334"/>
    <w:rsid w:val="00521E83"/>
    <w:rsid w:val="005228D9"/>
    <w:rsid w:val="00523D48"/>
    <w:rsid w:val="0052560D"/>
    <w:rsid w:val="0052565E"/>
    <w:rsid w:val="00525DFF"/>
    <w:rsid w:val="005276EF"/>
    <w:rsid w:val="0053002A"/>
    <w:rsid w:val="005306B4"/>
    <w:rsid w:val="00533B5A"/>
    <w:rsid w:val="00534437"/>
    <w:rsid w:val="00535B7D"/>
    <w:rsid w:val="005403D6"/>
    <w:rsid w:val="00540AB5"/>
    <w:rsid w:val="00541585"/>
    <w:rsid w:val="005430EB"/>
    <w:rsid w:val="00544195"/>
    <w:rsid w:val="00544C53"/>
    <w:rsid w:val="00544F7A"/>
    <w:rsid w:val="00545208"/>
    <w:rsid w:val="00547111"/>
    <w:rsid w:val="00552EC8"/>
    <w:rsid w:val="0055572C"/>
    <w:rsid w:val="00555E7E"/>
    <w:rsid w:val="00556210"/>
    <w:rsid w:val="00556EEA"/>
    <w:rsid w:val="00561EEC"/>
    <w:rsid w:val="0056436D"/>
    <w:rsid w:val="00566CF0"/>
    <w:rsid w:val="00567451"/>
    <w:rsid w:val="00567C31"/>
    <w:rsid w:val="00570639"/>
    <w:rsid w:val="00573FD4"/>
    <w:rsid w:val="005827CA"/>
    <w:rsid w:val="00582BF1"/>
    <w:rsid w:val="00582EC7"/>
    <w:rsid w:val="00584584"/>
    <w:rsid w:val="005872A6"/>
    <w:rsid w:val="005905A0"/>
    <w:rsid w:val="00590639"/>
    <w:rsid w:val="00591156"/>
    <w:rsid w:val="005921E6"/>
    <w:rsid w:val="005926A6"/>
    <w:rsid w:val="00592D74"/>
    <w:rsid w:val="00592E3A"/>
    <w:rsid w:val="00592F57"/>
    <w:rsid w:val="0059377D"/>
    <w:rsid w:val="005959FD"/>
    <w:rsid w:val="00596F22"/>
    <w:rsid w:val="005A2618"/>
    <w:rsid w:val="005A41FF"/>
    <w:rsid w:val="005A67A5"/>
    <w:rsid w:val="005A6D7B"/>
    <w:rsid w:val="005A778A"/>
    <w:rsid w:val="005A7D12"/>
    <w:rsid w:val="005B14DF"/>
    <w:rsid w:val="005B2314"/>
    <w:rsid w:val="005B2625"/>
    <w:rsid w:val="005B336D"/>
    <w:rsid w:val="005B557E"/>
    <w:rsid w:val="005B64BC"/>
    <w:rsid w:val="005C1643"/>
    <w:rsid w:val="005C353F"/>
    <w:rsid w:val="005C3B2C"/>
    <w:rsid w:val="005C44FE"/>
    <w:rsid w:val="005C47F9"/>
    <w:rsid w:val="005C5BF5"/>
    <w:rsid w:val="005C6623"/>
    <w:rsid w:val="005C7263"/>
    <w:rsid w:val="005C795B"/>
    <w:rsid w:val="005D034D"/>
    <w:rsid w:val="005D1A40"/>
    <w:rsid w:val="005D436A"/>
    <w:rsid w:val="005D562E"/>
    <w:rsid w:val="005D564F"/>
    <w:rsid w:val="005D5F83"/>
    <w:rsid w:val="005D7203"/>
    <w:rsid w:val="005D7614"/>
    <w:rsid w:val="005D7A4C"/>
    <w:rsid w:val="005D7FBA"/>
    <w:rsid w:val="005E214B"/>
    <w:rsid w:val="005E2C44"/>
    <w:rsid w:val="005E32A2"/>
    <w:rsid w:val="005E3B25"/>
    <w:rsid w:val="005E4B70"/>
    <w:rsid w:val="005E67DD"/>
    <w:rsid w:val="005F0C41"/>
    <w:rsid w:val="005F40D1"/>
    <w:rsid w:val="005F488A"/>
    <w:rsid w:val="005F4F77"/>
    <w:rsid w:val="005F5E04"/>
    <w:rsid w:val="006009A5"/>
    <w:rsid w:val="00600D93"/>
    <w:rsid w:val="00601620"/>
    <w:rsid w:val="00601E14"/>
    <w:rsid w:val="00602721"/>
    <w:rsid w:val="0060378B"/>
    <w:rsid w:val="00603F60"/>
    <w:rsid w:val="00604A52"/>
    <w:rsid w:val="00604E4E"/>
    <w:rsid w:val="00606194"/>
    <w:rsid w:val="00606C95"/>
    <w:rsid w:val="006077E6"/>
    <w:rsid w:val="00607F41"/>
    <w:rsid w:val="0061331C"/>
    <w:rsid w:val="006146B3"/>
    <w:rsid w:val="00614D6B"/>
    <w:rsid w:val="00616F3C"/>
    <w:rsid w:val="00617A38"/>
    <w:rsid w:val="00617B45"/>
    <w:rsid w:val="00617C27"/>
    <w:rsid w:val="00621188"/>
    <w:rsid w:val="00622BF1"/>
    <w:rsid w:val="00623D35"/>
    <w:rsid w:val="00624D70"/>
    <w:rsid w:val="00625209"/>
    <w:rsid w:val="006257ED"/>
    <w:rsid w:val="0063014C"/>
    <w:rsid w:val="00630C50"/>
    <w:rsid w:val="006314A3"/>
    <w:rsid w:val="0063189A"/>
    <w:rsid w:val="0063415D"/>
    <w:rsid w:val="0063473F"/>
    <w:rsid w:val="00637559"/>
    <w:rsid w:val="00640C5B"/>
    <w:rsid w:val="00642C47"/>
    <w:rsid w:val="006436E4"/>
    <w:rsid w:val="006455F8"/>
    <w:rsid w:val="00653550"/>
    <w:rsid w:val="00655D92"/>
    <w:rsid w:val="00656DDE"/>
    <w:rsid w:val="00657902"/>
    <w:rsid w:val="00657CE0"/>
    <w:rsid w:val="0066021D"/>
    <w:rsid w:val="00660815"/>
    <w:rsid w:val="00660867"/>
    <w:rsid w:val="00662B2D"/>
    <w:rsid w:val="006637D7"/>
    <w:rsid w:val="00665F95"/>
    <w:rsid w:val="00670BD2"/>
    <w:rsid w:val="006720B4"/>
    <w:rsid w:val="006725C5"/>
    <w:rsid w:val="00676392"/>
    <w:rsid w:val="00677BAF"/>
    <w:rsid w:val="006814C0"/>
    <w:rsid w:val="00681DB7"/>
    <w:rsid w:val="006820FA"/>
    <w:rsid w:val="00683625"/>
    <w:rsid w:val="00683688"/>
    <w:rsid w:val="00683C88"/>
    <w:rsid w:val="00685CCA"/>
    <w:rsid w:val="00685DB4"/>
    <w:rsid w:val="006861FA"/>
    <w:rsid w:val="0068644F"/>
    <w:rsid w:val="00686EAB"/>
    <w:rsid w:val="0069159D"/>
    <w:rsid w:val="00693C35"/>
    <w:rsid w:val="00695773"/>
    <w:rsid w:val="00695808"/>
    <w:rsid w:val="0069683F"/>
    <w:rsid w:val="00697FB0"/>
    <w:rsid w:val="006A00F7"/>
    <w:rsid w:val="006A02D7"/>
    <w:rsid w:val="006A1206"/>
    <w:rsid w:val="006A190E"/>
    <w:rsid w:val="006A3C66"/>
    <w:rsid w:val="006A40C2"/>
    <w:rsid w:val="006A438A"/>
    <w:rsid w:val="006A465E"/>
    <w:rsid w:val="006B0849"/>
    <w:rsid w:val="006B11D7"/>
    <w:rsid w:val="006B16E2"/>
    <w:rsid w:val="006B3F97"/>
    <w:rsid w:val="006B46FB"/>
    <w:rsid w:val="006B509C"/>
    <w:rsid w:val="006B50E0"/>
    <w:rsid w:val="006B5119"/>
    <w:rsid w:val="006B6BBA"/>
    <w:rsid w:val="006C0FEB"/>
    <w:rsid w:val="006C3179"/>
    <w:rsid w:val="006C3E4C"/>
    <w:rsid w:val="006C4346"/>
    <w:rsid w:val="006D0555"/>
    <w:rsid w:val="006D1991"/>
    <w:rsid w:val="006D25FC"/>
    <w:rsid w:val="006D2AF5"/>
    <w:rsid w:val="006D4149"/>
    <w:rsid w:val="006D6967"/>
    <w:rsid w:val="006D7425"/>
    <w:rsid w:val="006E165A"/>
    <w:rsid w:val="006E21FB"/>
    <w:rsid w:val="006E311B"/>
    <w:rsid w:val="006F0B6F"/>
    <w:rsid w:val="006F1B02"/>
    <w:rsid w:val="006F2661"/>
    <w:rsid w:val="006F3B66"/>
    <w:rsid w:val="006F5635"/>
    <w:rsid w:val="006F7587"/>
    <w:rsid w:val="00700ED2"/>
    <w:rsid w:val="007010BB"/>
    <w:rsid w:val="00703F63"/>
    <w:rsid w:val="00706A20"/>
    <w:rsid w:val="00710954"/>
    <w:rsid w:val="0071109C"/>
    <w:rsid w:val="007112AE"/>
    <w:rsid w:val="00714906"/>
    <w:rsid w:val="00715683"/>
    <w:rsid w:val="0071612B"/>
    <w:rsid w:val="00717A5A"/>
    <w:rsid w:val="00721B69"/>
    <w:rsid w:val="00722BFC"/>
    <w:rsid w:val="00723A08"/>
    <w:rsid w:val="007242A1"/>
    <w:rsid w:val="007247A5"/>
    <w:rsid w:val="00726785"/>
    <w:rsid w:val="00730F27"/>
    <w:rsid w:val="0073243F"/>
    <w:rsid w:val="00734EBA"/>
    <w:rsid w:val="00740B69"/>
    <w:rsid w:val="00742AC2"/>
    <w:rsid w:val="00744C10"/>
    <w:rsid w:val="00744F9A"/>
    <w:rsid w:val="007451CE"/>
    <w:rsid w:val="00747154"/>
    <w:rsid w:val="0075346B"/>
    <w:rsid w:val="00753474"/>
    <w:rsid w:val="00753B57"/>
    <w:rsid w:val="00754990"/>
    <w:rsid w:val="00754FCF"/>
    <w:rsid w:val="007573BA"/>
    <w:rsid w:val="00757782"/>
    <w:rsid w:val="00757948"/>
    <w:rsid w:val="00757DA4"/>
    <w:rsid w:val="0076047D"/>
    <w:rsid w:val="007614ED"/>
    <w:rsid w:val="007624FB"/>
    <w:rsid w:val="00763AF8"/>
    <w:rsid w:val="00764277"/>
    <w:rsid w:val="0076445A"/>
    <w:rsid w:val="007655C9"/>
    <w:rsid w:val="00766FF8"/>
    <w:rsid w:val="007673AF"/>
    <w:rsid w:val="00767E42"/>
    <w:rsid w:val="00770F71"/>
    <w:rsid w:val="007777FE"/>
    <w:rsid w:val="0078075D"/>
    <w:rsid w:val="0078250D"/>
    <w:rsid w:val="007829D5"/>
    <w:rsid w:val="00792342"/>
    <w:rsid w:val="00793972"/>
    <w:rsid w:val="00795C27"/>
    <w:rsid w:val="007977A8"/>
    <w:rsid w:val="007A297D"/>
    <w:rsid w:val="007A3616"/>
    <w:rsid w:val="007A3D57"/>
    <w:rsid w:val="007A5D79"/>
    <w:rsid w:val="007A64C4"/>
    <w:rsid w:val="007A64CD"/>
    <w:rsid w:val="007A66E4"/>
    <w:rsid w:val="007A6A65"/>
    <w:rsid w:val="007A7D06"/>
    <w:rsid w:val="007B085E"/>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2342"/>
    <w:rsid w:val="007E2FC8"/>
    <w:rsid w:val="007E32E7"/>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94D"/>
    <w:rsid w:val="00805F36"/>
    <w:rsid w:val="0080744D"/>
    <w:rsid w:val="008075A8"/>
    <w:rsid w:val="00807B79"/>
    <w:rsid w:val="0081073F"/>
    <w:rsid w:val="00811DAF"/>
    <w:rsid w:val="00812EA8"/>
    <w:rsid w:val="00813328"/>
    <w:rsid w:val="00813E27"/>
    <w:rsid w:val="00815450"/>
    <w:rsid w:val="00815D31"/>
    <w:rsid w:val="00817113"/>
    <w:rsid w:val="0081781F"/>
    <w:rsid w:val="0082004E"/>
    <w:rsid w:val="008218B2"/>
    <w:rsid w:val="00824FC5"/>
    <w:rsid w:val="00825FC4"/>
    <w:rsid w:val="008279FA"/>
    <w:rsid w:val="00827FF1"/>
    <w:rsid w:val="00831908"/>
    <w:rsid w:val="00832496"/>
    <w:rsid w:val="00832867"/>
    <w:rsid w:val="00833504"/>
    <w:rsid w:val="0083401D"/>
    <w:rsid w:val="008343EB"/>
    <w:rsid w:val="00834FE6"/>
    <w:rsid w:val="00835FF4"/>
    <w:rsid w:val="00836927"/>
    <w:rsid w:val="0083782C"/>
    <w:rsid w:val="00837A07"/>
    <w:rsid w:val="00837CC8"/>
    <w:rsid w:val="00840892"/>
    <w:rsid w:val="008440D7"/>
    <w:rsid w:val="0084439E"/>
    <w:rsid w:val="00845ACA"/>
    <w:rsid w:val="00845CC9"/>
    <w:rsid w:val="00846F8F"/>
    <w:rsid w:val="00847F66"/>
    <w:rsid w:val="00850F09"/>
    <w:rsid w:val="00851B3B"/>
    <w:rsid w:val="008526F2"/>
    <w:rsid w:val="00853F4E"/>
    <w:rsid w:val="00855720"/>
    <w:rsid w:val="008572F2"/>
    <w:rsid w:val="0086089D"/>
    <w:rsid w:val="0086198B"/>
    <w:rsid w:val="008626E7"/>
    <w:rsid w:val="00864489"/>
    <w:rsid w:val="0086572C"/>
    <w:rsid w:val="00865BB1"/>
    <w:rsid w:val="00870EE7"/>
    <w:rsid w:val="00872164"/>
    <w:rsid w:val="008721E6"/>
    <w:rsid w:val="00872766"/>
    <w:rsid w:val="00873F01"/>
    <w:rsid w:val="00874600"/>
    <w:rsid w:val="00874F1E"/>
    <w:rsid w:val="008762D6"/>
    <w:rsid w:val="00876DA2"/>
    <w:rsid w:val="00880810"/>
    <w:rsid w:val="00880883"/>
    <w:rsid w:val="00880DE6"/>
    <w:rsid w:val="0088182D"/>
    <w:rsid w:val="00882C32"/>
    <w:rsid w:val="00883A27"/>
    <w:rsid w:val="008853CD"/>
    <w:rsid w:val="00887F3A"/>
    <w:rsid w:val="00891E06"/>
    <w:rsid w:val="00895DF1"/>
    <w:rsid w:val="008A1627"/>
    <w:rsid w:val="008A45A6"/>
    <w:rsid w:val="008A6054"/>
    <w:rsid w:val="008A68AA"/>
    <w:rsid w:val="008A6B27"/>
    <w:rsid w:val="008B04EA"/>
    <w:rsid w:val="008B0951"/>
    <w:rsid w:val="008B09CB"/>
    <w:rsid w:val="008B1295"/>
    <w:rsid w:val="008B19C9"/>
    <w:rsid w:val="008B2ABA"/>
    <w:rsid w:val="008B3018"/>
    <w:rsid w:val="008B4452"/>
    <w:rsid w:val="008B4708"/>
    <w:rsid w:val="008B5A96"/>
    <w:rsid w:val="008B62BA"/>
    <w:rsid w:val="008B7ECF"/>
    <w:rsid w:val="008C0403"/>
    <w:rsid w:val="008C19C3"/>
    <w:rsid w:val="008C41C6"/>
    <w:rsid w:val="008C42EB"/>
    <w:rsid w:val="008C7820"/>
    <w:rsid w:val="008D0D1B"/>
    <w:rsid w:val="008D3E55"/>
    <w:rsid w:val="008D4692"/>
    <w:rsid w:val="008D52F5"/>
    <w:rsid w:val="008D5BFE"/>
    <w:rsid w:val="008E0222"/>
    <w:rsid w:val="008E02A3"/>
    <w:rsid w:val="008E1EA7"/>
    <w:rsid w:val="008E2585"/>
    <w:rsid w:val="008E2C33"/>
    <w:rsid w:val="008E46DB"/>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4F2A"/>
    <w:rsid w:val="00916937"/>
    <w:rsid w:val="00916F74"/>
    <w:rsid w:val="00920629"/>
    <w:rsid w:val="00920D36"/>
    <w:rsid w:val="00920FD1"/>
    <w:rsid w:val="0092129B"/>
    <w:rsid w:val="00921D76"/>
    <w:rsid w:val="00924BF2"/>
    <w:rsid w:val="00924DAF"/>
    <w:rsid w:val="00931696"/>
    <w:rsid w:val="009319CC"/>
    <w:rsid w:val="00932445"/>
    <w:rsid w:val="00934C12"/>
    <w:rsid w:val="009359E1"/>
    <w:rsid w:val="00935B9E"/>
    <w:rsid w:val="0093630A"/>
    <w:rsid w:val="00936455"/>
    <w:rsid w:val="0093682E"/>
    <w:rsid w:val="0094036A"/>
    <w:rsid w:val="00941D46"/>
    <w:rsid w:val="0094298C"/>
    <w:rsid w:val="0094327C"/>
    <w:rsid w:val="00944414"/>
    <w:rsid w:val="00950991"/>
    <w:rsid w:val="00951B7F"/>
    <w:rsid w:val="00952FFE"/>
    <w:rsid w:val="00953015"/>
    <w:rsid w:val="00953314"/>
    <w:rsid w:val="009554D0"/>
    <w:rsid w:val="009567AE"/>
    <w:rsid w:val="00961114"/>
    <w:rsid w:val="00963CE2"/>
    <w:rsid w:val="00964061"/>
    <w:rsid w:val="00965161"/>
    <w:rsid w:val="0096580A"/>
    <w:rsid w:val="009663B1"/>
    <w:rsid w:val="00967220"/>
    <w:rsid w:val="00970FA8"/>
    <w:rsid w:val="00971B04"/>
    <w:rsid w:val="009724FB"/>
    <w:rsid w:val="00972B3F"/>
    <w:rsid w:val="00973245"/>
    <w:rsid w:val="0097511F"/>
    <w:rsid w:val="00975B57"/>
    <w:rsid w:val="009763BE"/>
    <w:rsid w:val="009768E2"/>
    <w:rsid w:val="009777D9"/>
    <w:rsid w:val="00982483"/>
    <w:rsid w:val="009853EC"/>
    <w:rsid w:val="00985E76"/>
    <w:rsid w:val="00987065"/>
    <w:rsid w:val="00987DBA"/>
    <w:rsid w:val="00987DDF"/>
    <w:rsid w:val="00990C11"/>
    <w:rsid w:val="00991081"/>
    <w:rsid w:val="00991B88"/>
    <w:rsid w:val="00992265"/>
    <w:rsid w:val="0099416E"/>
    <w:rsid w:val="009942B8"/>
    <w:rsid w:val="0099482B"/>
    <w:rsid w:val="009A02F6"/>
    <w:rsid w:val="009A0A00"/>
    <w:rsid w:val="009A10A0"/>
    <w:rsid w:val="009A3952"/>
    <w:rsid w:val="009A3B49"/>
    <w:rsid w:val="009A4377"/>
    <w:rsid w:val="009A4C90"/>
    <w:rsid w:val="009A5753"/>
    <w:rsid w:val="009A579D"/>
    <w:rsid w:val="009B286C"/>
    <w:rsid w:val="009B3D43"/>
    <w:rsid w:val="009B48A5"/>
    <w:rsid w:val="009C1D5E"/>
    <w:rsid w:val="009C3B16"/>
    <w:rsid w:val="009C56B6"/>
    <w:rsid w:val="009C591E"/>
    <w:rsid w:val="009D0446"/>
    <w:rsid w:val="009D0665"/>
    <w:rsid w:val="009D0F74"/>
    <w:rsid w:val="009D3BDE"/>
    <w:rsid w:val="009D5E05"/>
    <w:rsid w:val="009D754C"/>
    <w:rsid w:val="009D7716"/>
    <w:rsid w:val="009D787C"/>
    <w:rsid w:val="009E17B8"/>
    <w:rsid w:val="009E1ED0"/>
    <w:rsid w:val="009E28AB"/>
    <w:rsid w:val="009E2FC6"/>
    <w:rsid w:val="009E3297"/>
    <w:rsid w:val="009E3BDA"/>
    <w:rsid w:val="009E4659"/>
    <w:rsid w:val="009E5777"/>
    <w:rsid w:val="009E706B"/>
    <w:rsid w:val="009E71EE"/>
    <w:rsid w:val="009E785E"/>
    <w:rsid w:val="009F358D"/>
    <w:rsid w:val="009F4279"/>
    <w:rsid w:val="009F5145"/>
    <w:rsid w:val="009F54CF"/>
    <w:rsid w:val="009F734F"/>
    <w:rsid w:val="009F7EDA"/>
    <w:rsid w:val="00A00284"/>
    <w:rsid w:val="00A00409"/>
    <w:rsid w:val="00A01D86"/>
    <w:rsid w:val="00A05904"/>
    <w:rsid w:val="00A05D23"/>
    <w:rsid w:val="00A07CF0"/>
    <w:rsid w:val="00A103F8"/>
    <w:rsid w:val="00A10581"/>
    <w:rsid w:val="00A122F7"/>
    <w:rsid w:val="00A1479A"/>
    <w:rsid w:val="00A21273"/>
    <w:rsid w:val="00A2292D"/>
    <w:rsid w:val="00A23FFE"/>
    <w:rsid w:val="00A246B6"/>
    <w:rsid w:val="00A25326"/>
    <w:rsid w:val="00A26D9E"/>
    <w:rsid w:val="00A270DB"/>
    <w:rsid w:val="00A30836"/>
    <w:rsid w:val="00A31584"/>
    <w:rsid w:val="00A3178C"/>
    <w:rsid w:val="00A31D86"/>
    <w:rsid w:val="00A34A67"/>
    <w:rsid w:val="00A35CC5"/>
    <w:rsid w:val="00A36224"/>
    <w:rsid w:val="00A37CFC"/>
    <w:rsid w:val="00A40CFB"/>
    <w:rsid w:val="00A40F9C"/>
    <w:rsid w:val="00A457BF"/>
    <w:rsid w:val="00A46B18"/>
    <w:rsid w:val="00A47E70"/>
    <w:rsid w:val="00A50CF0"/>
    <w:rsid w:val="00A5541F"/>
    <w:rsid w:val="00A5701C"/>
    <w:rsid w:val="00A5799E"/>
    <w:rsid w:val="00A626F5"/>
    <w:rsid w:val="00A67346"/>
    <w:rsid w:val="00A70E7F"/>
    <w:rsid w:val="00A72503"/>
    <w:rsid w:val="00A72CA6"/>
    <w:rsid w:val="00A735D3"/>
    <w:rsid w:val="00A7388A"/>
    <w:rsid w:val="00A7671C"/>
    <w:rsid w:val="00A776E2"/>
    <w:rsid w:val="00A828B2"/>
    <w:rsid w:val="00A84E7E"/>
    <w:rsid w:val="00A858F0"/>
    <w:rsid w:val="00A87A69"/>
    <w:rsid w:val="00A92C79"/>
    <w:rsid w:val="00A94786"/>
    <w:rsid w:val="00A95D3C"/>
    <w:rsid w:val="00A967AF"/>
    <w:rsid w:val="00A96F5A"/>
    <w:rsid w:val="00A97F1C"/>
    <w:rsid w:val="00AA1749"/>
    <w:rsid w:val="00AA1DE2"/>
    <w:rsid w:val="00AA2CBC"/>
    <w:rsid w:val="00AA5C42"/>
    <w:rsid w:val="00AA6E35"/>
    <w:rsid w:val="00AA6FE2"/>
    <w:rsid w:val="00AB044D"/>
    <w:rsid w:val="00AB2AB8"/>
    <w:rsid w:val="00AB311C"/>
    <w:rsid w:val="00AB45F8"/>
    <w:rsid w:val="00AB4BBA"/>
    <w:rsid w:val="00AB57D9"/>
    <w:rsid w:val="00AB5E33"/>
    <w:rsid w:val="00AB6279"/>
    <w:rsid w:val="00AC4307"/>
    <w:rsid w:val="00AC456E"/>
    <w:rsid w:val="00AC49C7"/>
    <w:rsid w:val="00AC5820"/>
    <w:rsid w:val="00AC6435"/>
    <w:rsid w:val="00AC7641"/>
    <w:rsid w:val="00AD0FEF"/>
    <w:rsid w:val="00AD19E8"/>
    <w:rsid w:val="00AD1CD8"/>
    <w:rsid w:val="00AD4211"/>
    <w:rsid w:val="00AD66F6"/>
    <w:rsid w:val="00AE04CB"/>
    <w:rsid w:val="00AE1DB5"/>
    <w:rsid w:val="00AE2A0F"/>
    <w:rsid w:val="00AE578B"/>
    <w:rsid w:val="00AE7EC7"/>
    <w:rsid w:val="00AF02AD"/>
    <w:rsid w:val="00AF04CC"/>
    <w:rsid w:val="00AF0E2E"/>
    <w:rsid w:val="00AF2103"/>
    <w:rsid w:val="00AF27E2"/>
    <w:rsid w:val="00B02479"/>
    <w:rsid w:val="00B04B66"/>
    <w:rsid w:val="00B06C0A"/>
    <w:rsid w:val="00B071C6"/>
    <w:rsid w:val="00B11588"/>
    <w:rsid w:val="00B12AE4"/>
    <w:rsid w:val="00B15CA1"/>
    <w:rsid w:val="00B1623A"/>
    <w:rsid w:val="00B16EEC"/>
    <w:rsid w:val="00B17A7A"/>
    <w:rsid w:val="00B17CB5"/>
    <w:rsid w:val="00B21E2A"/>
    <w:rsid w:val="00B2258D"/>
    <w:rsid w:val="00B2343B"/>
    <w:rsid w:val="00B258BB"/>
    <w:rsid w:val="00B2651C"/>
    <w:rsid w:val="00B26E4D"/>
    <w:rsid w:val="00B26E6C"/>
    <w:rsid w:val="00B26FFF"/>
    <w:rsid w:val="00B27B89"/>
    <w:rsid w:val="00B308E8"/>
    <w:rsid w:val="00B30F49"/>
    <w:rsid w:val="00B310EB"/>
    <w:rsid w:val="00B32033"/>
    <w:rsid w:val="00B329A9"/>
    <w:rsid w:val="00B32B29"/>
    <w:rsid w:val="00B32C79"/>
    <w:rsid w:val="00B35A85"/>
    <w:rsid w:val="00B36734"/>
    <w:rsid w:val="00B368E9"/>
    <w:rsid w:val="00B3701D"/>
    <w:rsid w:val="00B37F12"/>
    <w:rsid w:val="00B40586"/>
    <w:rsid w:val="00B40778"/>
    <w:rsid w:val="00B43638"/>
    <w:rsid w:val="00B43F18"/>
    <w:rsid w:val="00B4574D"/>
    <w:rsid w:val="00B45AE2"/>
    <w:rsid w:val="00B46C5F"/>
    <w:rsid w:val="00B46EE6"/>
    <w:rsid w:val="00B47C4D"/>
    <w:rsid w:val="00B5016E"/>
    <w:rsid w:val="00B53C77"/>
    <w:rsid w:val="00B53C88"/>
    <w:rsid w:val="00B54348"/>
    <w:rsid w:val="00B547F9"/>
    <w:rsid w:val="00B56842"/>
    <w:rsid w:val="00B56DF1"/>
    <w:rsid w:val="00B60545"/>
    <w:rsid w:val="00B60752"/>
    <w:rsid w:val="00B611DC"/>
    <w:rsid w:val="00B62E81"/>
    <w:rsid w:val="00B645E4"/>
    <w:rsid w:val="00B64F05"/>
    <w:rsid w:val="00B673F7"/>
    <w:rsid w:val="00B67B97"/>
    <w:rsid w:val="00B67DF1"/>
    <w:rsid w:val="00B727BE"/>
    <w:rsid w:val="00B73D02"/>
    <w:rsid w:val="00B7435E"/>
    <w:rsid w:val="00B743DC"/>
    <w:rsid w:val="00B7451A"/>
    <w:rsid w:val="00B74F3A"/>
    <w:rsid w:val="00B77610"/>
    <w:rsid w:val="00B81D26"/>
    <w:rsid w:val="00B82784"/>
    <w:rsid w:val="00B82D6A"/>
    <w:rsid w:val="00B83019"/>
    <w:rsid w:val="00B8383E"/>
    <w:rsid w:val="00B842AF"/>
    <w:rsid w:val="00B85CB8"/>
    <w:rsid w:val="00B86406"/>
    <w:rsid w:val="00B87759"/>
    <w:rsid w:val="00B91672"/>
    <w:rsid w:val="00B92713"/>
    <w:rsid w:val="00B93185"/>
    <w:rsid w:val="00B93CF4"/>
    <w:rsid w:val="00B93FB8"/>
    <w:rsid w:val="00B9484E"/>
    <w:rsid w:val="00B94B22"/>
    <w:rsid w:val="00B95485"/>
    <w:rsid w:val="00B957E3"/>
    <w:rsid w:val="00B95A11"/>
    <w:rsid w:val="00B961CF"/>
    <w:rsid w:val="00B968C8"/>
    <w:rsid w:val="00B96A62"/>
    <w:rsid w:val="00B9752F"/>
    <w:rsid w:val="00B97801"/>
    <w:rsid w:val="00BA0E51"/>
    <w:rsid w:val="00BA1679"/>
    <w:rsid w:val="00BA3EC5"/>
    <w:rsid w:val="00BA4D57"/>
    <w:rsid w:val="00BA4FC8"/>
    <w:rsid w:val="00BA51D9"/>
    <w:rsid w:val="00BA51F0"/>
    <w:rsid w:val="00BA77F0"/>
    <w:rsid w:val="00BA7922"/>
    <w:rsid w:val="00BB1EB0"/>
    <w:rsid w:val="00BB2720"/>
    <w:rsid w:val="00BB2A3B"/>
    <w:rsid w:val="00BB343D"/>
    <w:rsid w:val="00BB3CE3"/>
    <w:rsid w:val="00BB5DFC"/>
    <w:rsid w:val="00BC1AE5"/>
    <w:rsid w:val="00BC425E"/>
    <w:rsid w:val="00BC7A22"/>
    <w:rsid w:val="00BD068D"/>
    <w:rsid w:val="00BD06A9"/>
    <w:rsid w:val="00BD279D"/>
    <w:rsid w:val="00BD3B0C"/>
    <w:rsid w:val="00BD4DE5"/>
    <w:rsid w:val="00BD6617"/>
    <w:rsid w:val="00BD6BB8"/>
    <w:rsid w:val="00BD6CAF"/>
    <w:rsid w:val="00BD77DD"/>
    <w:rsid w:val="00BD78D7"/>
    <w:rsid w:val="00BE078D"/>
    <w:rsid w:val="00BE1C94"/>
    <w:rsid w:val="00BE2A5B"/>
    <w:rsid w:val="00BE2AEE"/>
    <w:rsid w:val="00BE3672"/>
    <w:rsid w:val="00BE48F7"/>
    <w:rsid w:val="00BE4B2B"/>
    <w:rsid w:val="00BE4BDD"/>
    <w:rsid w:val="00BE6A87"/>
    <w:rsid w:val="00BE7F34"/>
    <w:rsid w:val="00BF7288"/>
    <w:rsid w:val="00BF7F9C"/>
    <w:rsid w:val="00C00AA8"/>
    <w:rsid w:val="00C03782"/>
    <w:rsid w:val="00C04B6B"/>
    <w:rsid w:val="00C04F4E"/>
    <w:rsid w:val="00C06BCC"/>
    <w:rsid w:val="00C10087"/>
    <w:rsid w:val="00C1455A"/>
    <w:rsid w:val="00C15357"/>
    <w:rsid w:val="00C16BCC"/>
    <w:rsid w:val="00C16FF1"/>
    <w:rsid w:val="00C1722D"/>
    <w:rsid w:val="00C17570"/>
    <w:rsid w:val="00C20394"/>
    <w:rsid w:val="00C20A88"/>
    <w:rsid w:val="00C20F8D"/>
    <w:rsid w:val="00C24C3B"/>
    <w:rsid w:val="00C2605B"/>
    <w:rsid w:val="00C273EA"/>
    <w:rsid w:val="00C31673"/>
    <w:rsid w:val="00C32B1F"/>
    <w:rsid w:val="00C34A0F"/>
    <w:rsid w:val="00C35B8D"/>
    <w:rsid w:val="00C35CFE"/>
    <w:rsid w:val="00C372E1"/>
    <w:rsid w:val="00C37846"/>
    <w:rsid w:val="00C4189C"/>
    <w:rsid w:val="00C41C2E"/>
    <w:rsid w:val="00C41DD9"/>
    <w:rsid w:val="00C444E4"/>
    <w:rsid w:val="00C45AA4"/>
    <w:rsid w:val="00C5043F"/>
    <w:rsid w:val="00C51D18"/>
    <w:rsid w:val="00C52C25"/>
    <w:rsid w:val="00C5472F"/>
    <w:rsid w:val="00C56130"/>
    <w:rsid w:val="00C56348"/>
    <w:rsid w:val="00C57BF2"/>
    <w:rsid w:val="00C600A2"/>
    <w:rsid w:val="00C61E02"/>
    <w:rsid w:val="00C633C1"/>
    <w:rsid w:val="00C63E25"/>
    <w:rsid w:val="00C64FCD"/>
    <w:rsid w:val="00C65F86"/>
    <w:rsid w:val="00C66BA2"/>
    <w:rsid w:val="00C70DCF"/>
    <w:rsid w:val="00C7114A"/>
    <w:rsid w:val="00C717CE"/>
    <w:rsid w:val="00C71D74"/>
    <w:rsid w:val="00C74322"/>
    <w:rsid w:val="00C76FD1"/>
    <w:rsid w:val="00C77483"/>
    <w:rsid w:val="00C80F10"/>
    <w:rsid w:val="00C83061"/>
    <w:rsid w:val="00C84F04"/>
    <w:rsid w:val="00C85147"/>
    <w:rsid w:val="00C85A21"/>
    <w:rsid w:val="00C872F8"/>
    <w:rsid w:val="00C90CD4"/>
    <w:rsid w:val="00C90D9B"/>
    <w:rsid w:val="00C91EF7"/>
    <w:rsid w:val="00C92F56"/>
    <w:rsid w:val="00C930CE"/>
    <w:rsid w:val="00C94082"/>
    <w:rsid w:val="00C9471C"/>
    <w:rsid w:val="00C948ED"/>
    <w:rsid w:val="00C95985"/>
    <w:rsid w:val="00C95F79"/>
    <w:rsid w:val="00C96392"/>
    <w:rsid w:val="00C963EE"/>
    <w:rsid w:val="00C96D8C"/>
    <w:rsid w:val="00CA0192"/>
    <w:rsid w:val="00CA0BD8"/>
    <w:rsid w:val="00CA0E8D"/>
    <w:rsid w:val="00CA411A"/>
    <w:rsid w:val="00CA5866"/>
    <w:rsid w:val="00CB23CD"/>
    <w:rsid w:val="00CB2BF6"/>
    <w:rsid w:val="00CB408B"/>
    <w:rsid w:val="00CB42F0"/>
    <w:rsid w:val="00CB4CD9"/>
    <w:rsid w:val="00CB4FFA"/>
    <w:rsid w:val="00CB53EE"/>
    <w:rsid w:val="00CB57E4"/>
    <w:rsid w:val="00CB58BF"/>
    <w:rsid w:val="00CB6102"/>
    <w:rsid w:val="00CC1520"/>
    <w:rsid w:val="00CC3FD9"/>
    <w:rsid w:val="00CC5026"/>
    <w:rsid w:val="00CC5B4E"/>
    <w:rsid w:val="00CC5D3E"/>
    <w:rsid w:val="00CC68D0"/>
    <w:rsid w:val="00CD0B7F"/>
    <w:rsid w:val="00CD180A"/>
    <w:rsid w:val="00CD4DBB"/>
    <w:rsid w:val="00CD4F0E"/>
    <w:rsid w:val="00CD5E3A"/>
    <w:rsid w:val="00CD675D"/>
    <w:rsid w:val="00CE06BC"/>
    <w:rsid w:val="00CE4E35"/>
    <w:rsid w:val="00CE6106"/>
    <w:rsid w:val="00CF2CD8"/>
    <w:rsid w:val="00CF3F40"/>
    <w:rsid w:val="00CF44B3"/>
    <w:rsid w:val="00CF451F"/>
    <w:rsid w:val="00CF54C8"/>
    <w:rsid w:val="00CF5AF5"/>
    <w:rsid w:val="00D008E1"/>
    <w:rsid w:val="00D00F69"/>
    <w:rsid w:val="00D02428"/>
    <w:rsid w:val="00D02EBF"/>
    <w:rsid w:val="00D03F9A"/>
    <w:rsid w:val="00D065EE"/>
    <w:rsid w:val="00D06A96"/>
    <w:rsid w:val="00D06D51"/>
    <w:rsid w:val="00D108BF"/>
    <w:rsid w:val="00D10FE8"/>
    <w:rsid w:val="00D131CC"/>
    <w:rsid w:val="00D153BD"/>
    <w:rsid w:val="00D15791"/>
    <w:rsid w:val="00D1732F"/>
    <w:rsid w:val="00D17B96"/>
    <w:rsid w:val="00D17C6A"/>
    <w:rsid w:val="00D17CEF"/>
    <w:rsid w:val="00D21098"/>
    <w:rsid w:val="00D24895"/>
    <w:rsid w:val="00D24991"/>
    <w:rsid w:val="00D25033"/>
    <w:rsid w:val="00D25518"/>
    <w:rsid w:val="00D31902"/>
    <w:rsid w:val="00D31A6D"/>
    <w:rsid w:val="00D33262"/>
    <w:rsid w:val="00D33415"/>
    <w:rsid w:val="00D362B2"/>
    <w:rsid w:val="00D41D3D"/>
    <w:rsid w:val="00D432DC"/>
    <w:rsid w:val="00D44430"/>
    <w:rsid w:val="00D45964"/>
    <w:rsid w:val="00D46DFB"/>
    <w:rsid w:val="00D50255"/>
    <w:rsid w:val="00D51483"/>
    <w:rsid w:val="00D52A37"/>
    <w:rsid w:val="00D5521C"/>
    <w:rsid w:val="00D553FF"/>
    <w:rsid w:val="00D566A2"/>
    <w:rsid w:val="00D61DBE"/>
    <w:rsid w:val="00D62159"/>
    <w:rsid w:val="00D63890"/>
    <w:rsid w:val="00D646AC"/>
    <w:rsid w:val="00D65B20"/>
    <w:rsid w:val="00D65CD0"/>
    <w:rsid w:val="00D6601A"/>
    <w:rsid w:val="00D66708"/>
    <w:rsid w:val="00D71CCD"/>
    <w:rsid w:val="00D741EC"/>
    <w:rsid w:val="00D753B8"/>
    <w:rsid w:val="00D77D20"/>
    <w:rsid w:val="00D80C49"/>
    <w:rsid w:val="00D867FE"/>
    <w:rsid w:val="00D87730"/>
    <w:rsid w:val="00D90E86"/>
    <w:rsid w:val="00D9253D"/>
    <w:rsid w:val="00D957BC"/>
    <w:rsid w:val="00D97DBF"/>
    <w:rsid w:val="00DA00F3"/>
    <w:rsid w:val="00DA4B68"/>
    <w:rsid w:val="00DA60C4"/>
    <w:rsid w:val="00DA6DC4"/>
    <w:rsid w:val="00DA720D"/>
    <w:rsid w:val="00DA7A19"/>
    <w:rsid w:val="00DB005F"/>
    <w:rsid w:val="00DB2056"/>
    <w:rsid w:val="00DB2BB4"/>
    <w:rsid w:val="00DB2EF8"/>
    <w:rsid w:val="00DB43DE"/>
    <w:rsid w:val="00DB442E"/>
    <w:rsid w:val="00DB4D78"/>
    <w:rsid w:val="00DB7774"/>
    <w:rsid w:val="00DC00F0"/>
    <w:rsid w:val="00DC0AFA"/>
    <w:rsid w:val="00DC1364"/>
    <w:rsid w:val="00DC1A4C"/>
    <w:rsid w:val="00DC4355"/>
    <w:rsid w:val="00DC6024"/>
    <w:rsid w:val="00DD1748"/>
    <w:rsid w:val="00DD1BD9"/>
    <w:rsid w:val="00DD3BA5"/>
    <w:rsid w:val="00DD5FF6"/>
    <w:rsid w:val="00DE0112"/>
    <w:rsid w:val="00DE095E"/>
    <w:rsid w:val="00DE0D85"/>
    <w:rsid w:val="00DE0DB3"/>
    <w:rsid w:val="00DE1F9A"/>
    <w:rsid w:val="00DE1FBC"/>
    <w:rsid w:val="00DE269B"/>
    <w:rsid w:val="00DE34CF"/>
    <w:rsid w:val="00DE37F4"/>
    <w:rsid w:val="00DE4152"/>
    <w:rsid w:val="00DE436C"/>
    <w:rsid w:val="00DE5479"/>
    <w:rsid w:val="00DE6698"/>
    <w:rsid w:val="00DE759B"/>
    <w:rsid w:val="00DF291D"/>
    <w:rsid w:val="00DF3250"/>
    <w:rsid w:val="00DF4081"/>
    <w:rsid w:val="00DF62CD"/>
    <w:rsid w:val="00DF72FB"/>
    <w:rsid w:val="00E004D0"/>
    <w:rsid w:val="00E013E6"/>
    <w:rsid w:val="00E015E3"/>
    <w:rsid w:val="00E043F8"/>
    <w:rsid w:val="00E0476C"/>
    <w:rsid w:val="00E055D1"/>
    <w:rsid w:val="00E10A2B"/>
    <w:rsid w:val="00E11B38"/>
    <w:rsid w:val="00E12157"/>
    <w:rsid w:val="00E12EBF"/>
    <w:rsid w:val="00E13F3D"/>
    <w:rsid w:val="00E143DA"/>
    <w:rsid w:val="00E15569"/>
    <w:rsid w:val="00E16FB3"/>
    <w:rsid w:val="00E26030"/>
    <w:rsid w:val="00E26D56"/>
    <w:rsid w:val="00E27A25"/>
    <w:rsid w:val="00E303AC"/>
    <w:rsid w:val="00E34898"/>
    <w:rsid w:val="00E356BB"/>
    <w:rsid w:val="00E362AC"/>
    <w:rsid w:val="00E3666B"/>
    <w:rsid w:val="00E367E4"/>
    <w:rsid w:val="00E37247"/>
    <w:rsid w:val="00E3763A"/>
    <w:rsid w:val="00E37F8B"/>
    <w:rsid w:val="00E37FFC"/>
    <w:rsid w:val="00E41621"/>
    <w:rsid w:val="00E42B40"/>
    <w:rsid w:val="00E43FB0"/>
    <w:rsid w:val="00E443B3"/>
    <w:rsid w:val="00E53403"/>
    <w:rsid w:val="00E53AB7"/>
    <w:rsid w:val="00E54FFF"/>
    <w:rsid w:val="00E559AD"/>
    <w:rsid w:val="00E55B40"/>
    <w:rsid w:val="00E55D70"/>
    <w:rsid w:val="00E57900"/>
    <w:rsid w:val="00E615D6"/>
    <w:rsid w:val="00E629CF"/>
    <w:rsid w:val="00E638C5"/>
    <w:rsid w:val="00E6436E"/>
    <w:rsid w:val="00E67AA6"/>
    <w:rsid w:val="00E70138"/>
    <w:rsid w:val="00E70AEB"/>
    <w:rsid w:val="00E75992"/>
    <w:rsid w:val="00E75A53"/>
    <w:rsid w:val="00E763BA"/>
    <w:rsid w:val="00E779E1"/>
    <w:rsid w:val="00E80DD0"/>
    <w:rsid w:val="00E81093"/>
    <w:rsid w:val="00E81ED9"/>
    <w:rsid w:val="00E83EB9"/>
    <w:rsid w:val="00E845BE"/>
    <w:rsid w:val="00E849E4"/>
    <w:rsid w:val="00E849FD"/>
    <w:rsid w:val="00E84C38"/>
    <w:rsid w:val="00E84F7B"/>
    <w:rsid w:val="00E85C77"/>
    <w:rsid w:val="00E85F39"/>
    <w:rsid w:val="00E86039"/>
    <w:rsid w:val="00E86FC6"/>
    <w:rsid w:val="00E92F66"/>
    <w:rsid w:val="00E93986"/>
    <w:rsid w:val="00E9746B"/>
    <w:rsid w:val="00EA1D9B"/>
    <w:rsid w:val="00EA1F33"/>
    <w:rsid w:val="00EA280A"/>
    <w:rsid w:val="00EA4DAB"/>
    <w:rsid w:val="00EA50AA"/>
    <w:rsid w:val="00EA5587"/>
    <w:rsid w:val="00EA57B1"/>
    <w:rsid w:val="00EA57BA"/>
    <w:rsid w:val="00EA5FBA"/>
    <w:rsid w:val="00EA7947"/>
    <w:rsid w:val="00EA7981"/>
    <w:rsid w:val="00EA7B6F"/>
    <w:rsid w:val="00EB0898"/>
    <w:rsid w:val="00EB09B7"/>
    <w:rsid w:val="00EB21CA"/>
    <w:rsid w:val="00EB221D"/>
    <w:rsid w:val="00EC0A89"/>
    <w:rsid w:val="00EC1F35"/>
    <w:rsid w:val="00EC2417"/>
    <w:rsid w:val="00EC4751"/>
    <w:rsid w:val="00EC7511"/>
    <w:rsid w:val="00EC764C"/>
    <w:rsid w:val="00EC79C7"/>
    <w:rsid w:val="00EC7E56"/>
    <w:rsid w:val="00ED0A04"/>
    <w:rsid w:val="00ED14B5"/>
    <w:rsid w:val="00ED2D91"/>
    <w:rsid w:val="00ED54E5"/>
    <w:rsid w:val="00ED56A2"/>
    <w:rsid w:val="00ED637E"/>
    <w:rsid w:val="00ED6784"/>
    <w:rsid w:val="00EE06EC"/>
    <w:rsid w:val="00EE0D7F"/>
    <w:rsid w:val="00EE0FE9"/>
    <w:rsid w:val="00EE30A4"/>
    <w:rsid w:val="00EE35F5"/>
    <w:rsid w:val="00EE6EBD"/>
    <w:rsid w:val="00EE7D7C"/>
    <w:rsid w:val="00EF2C5F"/>
    <w:rsid w:val="00EF528F"/>
    <w:rsid w:val="00F015F8"/>
    <w:rsid w:val="00F025AA"/>
    <w:rsid w:val="00F0272F"/>
    <w:rsid w:val="00F02BB9"/>
    <w:rsid w:val="00F046BD"/>
    <w:rsid w:val="00F0688B"/>
    <w:rsid w:val="00F0759A"/>
    <w:rsid w:val="00F10643"/>
    <w:rsid w:val="00F108B2"/>
    <w:rsid w:val="00F10CB2"/>
    <w:rsid w:val="00F11003"/>
    <w:rsid w:val="00F1121F"/>
    <w:rsid w:val="00F11BF8"/>
    <w:rsid w:val="00F12307"/>
    <w:rsid w:val="00F149F5"/>
    <w:rsid w:val="00F14B0F"/>
    <w:rsid w:val="00F15904"/>
    <w:rsid w:val="00F1612B"/>
    <w:rsid w:val="00F16533"/>
    <w:rsid w:val="00F206A2"/>
    <w:rsid w:val="00F20B5F"/>
    <w:rsid w:val="00F20C2F"/>
    <w:rsid w:val="00F21B2F"/>
    <w:rsid w:val="00F21E9D"/>
    <w:rsid w:val="00F22EFF"/>
    <w:rsid w:val="00F25D98"/>
    <w:rsid w:val="00F2643C"/>
    <w:rsid w:val="00F27B08"/>
    <w:rsid w:val="00F300FB"/>
    <w:rsid w:val="00F347CA"/>
    <w:rsid w:val="00F34E14"/>
    <w:rsid w:val="00F3576B"/>
    <w:rsid w:val="00F35CFA"/>
    <w:rsid w:val="00F36993"/>
    <w:rsid w:val="00F401D4"/>
    <w:rsid w:val="00F40EEF"/>
    <w:rsid w:val="00F4128C"/>
    <w:rsid w:val="00F420F3"/>
    <w:rsid w:val="00F424B5"/>
    <w:rsid w:val="00F42F24"/>
    <w:rsid w:val="00F4325A"/>
    <w:rsid w:val="00F44555"/>
    <w:rsid w:val="00F44855"/>
    <w:rsid w:val="00F45F46"/>
    <w:rsid w:val="00F50DF7"/>
    <w:rsid w:val="00F51CED"/>
    <w:rsid w:val="00F52503"/>
    <w:rsid w:val="00F542B5"/>
    <w:rsid w:val="00F5476F"/>
    <w:rsid w:val="00F54C25"/>
    <w:rsid w:val="00F5652D"/>
    <w:rsid w:val="00F57C83"/>
    <w:rsid w:val="00F603F4"/>
    <w:rsid w:val="00F60942"/>
    <w:rsid w:val="00F60E11"/>
    <w:rsid w:val="00F60FB2"/>
    <w:rsid w:val="00F61C90"/>
    <w:rsid w:val="00F6200A"/>
    <w:rsid w:val="00F737B2"/>
    <w:rsid w:val="00F73ED4"/>
    <w:rsid w:val="00F74683"/>
    <w:rsid w:val="00F74EA0"/>
    <w:rsid w:val="00F7503B"/>
    <w:rsid w:val="00F8044B"/>
    <w:rsid w:val="00F81728"/>
    <w:rsid w:val="00F83D52"/>
    <w:rsid w:val="00F850B7"/>
    <w:rsid w:val="00F8566D"/>
    <w:rsid w:val="00F8581F"/>
    <w:rsid w:val="00F85872"/>
    <w:rsid w:val="00F86E48"/>
    <w:rsid w:val="00F94699"/>
    <w:rsid w:val="00F946F4"/>
    <w:rsid w:val="00F96F39"/>
    <w:rsid w:val="00FA00D2"/>
    <w:rsid w:val="00FA374B"/>
    <w:rsid w:val="00FA48BF"/>
    <w:rsid w:val="00FA4DA0"/>
    <w:rsid w:val="00FA6943"/>
    <w:rsid w:val="00FA6BC1"/>
    <w:rsid w:val="00FA74A7"/>
    <w:rsid w:val="00FB163B"/>
    <w:rsid w:val="00FB2F57"/>
    <w:rsid w:val="00FB3B61"/>
    <w:rsid w:val="00FB502D"/>
    <w:rsid w:val="00FB6386"/>
    <w:rsid w:val="00FC0801"/>
    <w:rsid w:val="00FC2249"/>
    <w:rsid w:val="00FC2ADF"/>
    <w:rsid w:val="00FC35C1"/>
    <w:rsid w:val="00FC4478"/>
    <w:rsid w:val="00FC4C99"/>
    <w:rsid w:val="00FC69FC"/>
    <w:rsid w:val="00FD073D"/>
    <w:rsid w:val="00FD0787"/>
    <w:rsid w:val="00FD10AA"/>
    <w:rsid w:val="00FD2B94"/>
    <w:rsid w:val="00FD2F19"/>
    <w:rsid w:val="00FD3F71"/>
    <w:rsid w:val="00FD55D7"/>
    <w:rsid w:val="00FD5745"/>
    <w:rsid w:val="00FD653B"/>
    <w:rsid w:val="00FE1156"/>
    <w:rsid w:val="00FE3575"/>
    <w:rsid w:val="00FE5AD4"/>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F4BDA"/>
  <w15:docId w15:val="{E37C558C-B8CC-4B6C-8CF4-DD4F504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B5E"/>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 w:type="table" w:customStyle="1" w:styleId="GridTable1Light1">
    <w:name w:val="Grid Table 1 Light1"/>
    <w:basedOn w:val="a1"/>
    <w:uiPriority w:val="46"/>
    <w:rsid w:val="00AC456E"/>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920629"/>
  </w:style>
  <w:style w:type="character" w:customStyle="1" w:styleId="HTMLPreformattedChar1">
    <w:name w:val="HTML Preformatted Char1"/>
    <w:basedOn w:val="a0"/>
    <w:uiPriority w:val="99"/>
    <w:semiHidden/>
    <w:rsid w:val="00920629"/>
    <w:rPr>
      <w:rFonts w:ascii="Consolas" w:hAnsi="Consolas"/>
      <w:lang w:val="en-GB" w:eastAsia="en-US"/>
    </w:rPr>
  </w:style>
  <w:style w:type="character" w:customStyle="1" w:styleId="PlainTextChar1">
    <w:name w:val="Plain Text Char1"/>
    <w:basedOn w:val="a0"/>
    <w:uiPriority w:val="99"/>
    <w:semiHidden/>
    <w:rsid w:val="00920629"/>
    <w:rPr>
      <w:rFonts w:ascii="Consolas" w:hAnsi="Consolas"/>
      <w:sz w:val="21"/>
      <w:szCs w:val="21"/>
      <w:lang w:val="en-GB" w:eastAsia="en-US"/>
    </w:rPr>
  </w:style>
  <w:style w:type="character" w:customStyle="1" w:styleId="BodyTextFirstIndentChar1">
    <w:name w:val="Body Text First Indent Char1"/>
    <w:basedOn w:val="afd"/>
    <w:semiHidden/>
    <w:rsid w:val="00920629"/>
    <w:rPr>
      <w:rFonts w:ascii="Times New Roman" w:eastAsia="宋体" w:hAnsi="Times New Roman"/>
      <w:lang w:val="en-GB" w:eastAsia="en-US"/>
    </w:rPr>
  </w:style>
  <w:style w:type="table" w:customStyle="1" w:styleId="TableGrid1">
    <w:name w:val="Table Grid1"/>
    <w:basedOn w:val="a1"/>
    <w:next w:val="aff3"/>
    <w:rsid w:val="00920629"/>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920629"/>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0">
    <w:name w:val="网格表 1 浅色1"/>
    <w:basedOn w:val="a1"/>
    <w:uiPriority w:val="46"/>
    <w:rsid w:val="00C77483"/>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a2"/>
    <w:uiPriority w:val="99"/>
    <w:semiHidden/>
    <w:unhideWhenUsed/>
    <w:rsid w:val="00936455"/>
  </w:style>
  <w:style w:type="table" w:customStyle="1" w:styleId="TableGrid2">
    <w:name w:val="Table Grid2"/>
    <w:basedOn w:val="a1"/>
    <w:next w:val="aff3"/>
    <w:rsid w:val="0093645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uiPriority w:val="99"/>
    <w:semiHidden/>
    <w:unhideWhenUsed/>
    <w:rsid w:val="00936455"/>
    <w:rPr>
      <w:color w:val="605E5C"/>
      <w:shd w:val="clear" w:color="auto" w:fill="E1DFDD"/>
    </w:rPr>
  </w:style>
  <w:style w:type="character" w:customStyle="1" w:styleId="Heading3Char1">
    <w:name w:val="Heading 3 Char1"/>
    <w:aliases w:val="h3 Char1"/>
    <w:semiHidden/>
    <w:rsid w:val="00936455"/>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936455"/>
    <w:rPr>
      <w:rFonts w:ascii="Times New Roman" w:hAnsi="Times New Roman"/>
      <w:lang w:val="en-GB" w:eastAsia="en-US"/>
    </w:rPr>
  </w:style>
  <w:style w:type="table" w:customStyle="1" w:styleId="111">
    <w:name w:val="网格表 1 浅色11"/>
    <w:basedOn w:val="a1"/>
    <w:uiPriority w:val="46"/>
    <w:rsid w:val="00936455"/>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93645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93645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936455"/>
    <w:pPr>
      <w:overflowPunct w:val="0"/>
      <w:autoSpaceDE w:val="0"/>
      <w:autoSpaceDN w:val="0"/>
      <w:adjustRightInd w:val="0"/>
      <w:spacing w:after="0"/>
    </w:pPr>
    <w:rPr>
      <w:rFonts w:ascii="Courier New" w:eastAsia="Times New Roman" w:hAnsi="Courier New"/>
      <w:lang w:val="pl-PL" w:eastAsia="pl-PL"/>
    </w:rPr>
  </w:style>
  <w:style w:type="numbering" w:customStyle="1" w:styleId="NoList3">
    <w:name w:val="No List3"/>
    <w:next w:val="a2"/>
    <w:uiPriority w:val="99"/>
    <w:semiHidden/>
    <w:unhideWhenUsed/>
    <w:rsid w:val="00B26E4D"/>
  </w:style>
  <w:style w:type="table" w:customStyle="1" w:styleId="TableGrid3">
    <w:name w:val="Table Grid3"/>
    <w:basedOn w:val="a1"/>
    <w:next w:val="aff3"/>
    <w:rsid w:val="00B26E4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B26E4D"/>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
    <w:name w:val="网格型1"/>
    <w:basedOn w:val="a1"/>
    <w:next w:val="aff3"/>
    <w:rsid w:val="00E12E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E12EBF"/>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E12EBF"/>
    <w:rPr>
      <w:lang w:eastAsia="en-US"/>
    </w:rPr>
  </w:style>
  <w:style w:type="table" w:customStyle="1" w:styleId="25">
    <w:name w:val="网格型2"/>
    <w:basedOn w:val="a1"/>
    <w:next w:val="aff3"/>
    <w:rsid w:val="00F1612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F1612B"/>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locked/>
    <w:rsid w:val="004330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D1F27-2425-43A7-89C6-03895DDE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2742</Words>
  <Characters>15634</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catt-rev1</cp:lastModifiedBy>
  <cp:revision>108</cp:revision>
  <cp:lastPrinted>2020-05-29T08:03:00Z</cp:lastPrinted>
  <dcterms:created xsi:type="dcterms:W3CDTF">2021-07-28T08:50:00Z</dcterms:created>
  <dcterms:modified xsi:type="dcterms:W3CDTF">2022-01-20T03:37:00Z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