
<file path=[Content_Types].xml><?xml version="1.0" encoding="utf-8"?>
<Types xmlns="http://schemas.openxmlformats.org/package/2006/content-types">
  <Default Extension="bin" ContentType="application/vnd.ms-word.attachedToolbars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6E7B12FB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AF27E2">
              <w:rPr>
                <w:b/>
                <w:noProof/>
                <w:sz w:val="24"/>
              </w:rPr>
              <w:t>1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A0488F">
              <w:rPr>
                <w:b/>
                <w:i/>
                <w:noProof/>
                <w:sz w:val="28"/>
              </w:rPr>
              <w:t>21395</w:t>
            </w:r>
            <w:ins w:id="1" w:author="catt-rev1" w:date="2022-01-20T09:22:00Z">
              <w:r w:rsidR="005F63CA">
                <w:rPr>
                  <w:b/>
                  <w:i/>
                  <w:noProof/>
                  <w:sz w:val="28"/>
                </w:rPr>
                <w:t>rev1</w:t>
              </w:r>
            </w:ins>
          </w:p>
          <w:p w14:paraId="46885EF6" w14:textId="35499EB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AF27E2" w:rsidRPr="003A49CB">
              <w:rPr>
                <w:b/>
                <w:bCs/>
                <w:sz w:val="24"/>
              </w:rPr>
              <w:t>1</w:t>
            </w:r>
            <w:r w:rsidR="00AF27E2">
              <w:rPr>
                <w:b/>
                <w:bCs/>
                <w:sz w:val="24"/>
              </w:rPr>
              <w:t>7</w:t>
            </w:r>
            <w:r w:rsidR="00AF27E2" w:rsidRPr="003A49CB">
              <w:rPr>
                <w:b/>
                <w:bCs/>
                <w:sz w:val="24"/>
              </w:rPr>
              <w:t xml:space="preserve"> - 2</w:t>
            </w:r>
            <w:r w:rsidR="00AF27E2">
              <w:rPr>
                <w:b/>
                <w:bCs/>
                <w:sz w:val="24"/>
              </w:rPr>
              <w:t>6</w:t>
            </w:r>
            <w:r w:rsidR="00AF27E2" w:rsidRPr="003A49CB">
              <w:rPr>
                <w:b/>
                <w:bCs/>
                <w:sz w:val="24"/>
              </w:rPr>
              <w:t xml:space="preserve"> </w:t>
            </w:r>
            <w:r w:rsidR="00AF27E2" w:rsidRPr="00BF27A2">
              <w:rPr>
                <w:b/>
                <w:bCs/>
                <w:sz w:val="24"/>
              </w:rPr>
              <w:t xml:space="preserve">January </w:t>
            </w:r>
            <w:r w:rsidR="00AF27E2" w:rsidRPr="003A49CB">
              <w:rPr>
                <w:b/>
                <w:bCs/>
                <w:sz w:val="24"/>
              </w:rPr>
              <w:t>202</w:t>
            </w:r>
            <w:r w:rsidR="00AF27E2">
              <w:rPr>
                <w:b/>
                <w:bCs/>
                <w:sz w:val="24"/>
              </w:rPr>
              <w:t>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315AD185" w:rsidR="0003684A" w:rsidRPr="00410371" w:rsidRDefault="000A1049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DOCPROPERTY  Cr#  \* MERGEFORMAT </w:instrText>
                  </w:r>
                  <w:r>
                    <w:fldChar w:fldCharType="separate"/>
                  </w:r>
                  <w:r w:rsidR="004D70E2">
                    <w:rPr>
                      <w:b/>
                      <w:noProof/>
                      <w:sz w:val="28"/>
                    </w:rPr>
                    <w:t>0</w:t>
                  </w:r>
                  <w:r w:rsidR="00A0488F">
                    <w:rPr>
                      <w:b/>
                      <w:noProof/>
                      <w:sz w:val="28"/>
                    </w:rPr>
                    <w:t>035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46763E50" w:rsidR="0003684A" w:rsidRPr="00410371" w:rsidRDefault="0003684A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-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21701A69" w:rsidR="0003684A" w:rsidRPr="00410371" w:rsidRDefault="000A1049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Version  \* MERGEFORMAT </w:instrText>
                  </w:r>
                  <w:r>
                    <w:fldChar w:fldCharType="separate"/>
                  </w:r>
                  <w:r w:rsidR="00E41621">
                    <w:rPr>
                      <w:b/>
                      <w:noProof/>
                      <w:sz w:val="28"/>
                    </w:rPr>
                    <w:t>1</w:t>
                  </w:r>
                  <w:r w:rsidR="00061329">
                    <w:rPr>
                      <w:b/>
                      <w:noProof/>
                      <w:sz w:val="28"/>
                    </w:rPr>
                    <w:t>7</w:t>
                  </w:r>
                  <w:r w:rsidR="00E41621">
                    <w:rPr>
                      <w:b/>
                      <w:noProof/>
                      <w:sz w:val="28"/>
                    </w:rPr>
                    <w:t>.</w:t>
                  </w:r>
                  <w:r w:rsidR="00CC5D3E">
                    <w:rPr>
                      <w:b/>
                      <w:noProof/>
                      <w:sz w:val="28"/>
                    </w:rPr>
                    <w:t>0</w:t>
                  </w:r>
                  <w:r w:rsidR="00E41621">
                    <w:rPr>
                      <w:b/>
                      <w:noProof/>
                      <w:sz w:val="28"/>
                    </w:rPr>
                    <w:t>.0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2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2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2C319281" w:rsidR="000D0F67" w:rsidRDefault="005F63CA" w:rsidP="000D0F67">
      <w:pPr>
        <w:rPr>
          <w:sz w:val="8"/>
          <w:szCs w:val="8"/>
          <w:lang w:eastAsia="zh-CN"/>
        </w:rPr>
      </w:pPr>
      <w:proofErr w:type="spellStart"/>
      <w:ins w:id="3" w:author="catt-rev1" w:date="2022-01-20T09:22:00Z">
        <w:r>
          <w:rPr>
            <w:sz w:val="8"/>
            <w:szCs w:val="8"/>
            <w:lang w:eastAsia="zh-CN"/>
          </w:rPr>
          <w:t>rev</w:t>
        </w:r>
        <w:r>
          <w:rPr>
            <w:rFonts w:hint="eastAsia"/>
            <w:sz w:val="8"/>
            <w:szCs w:val="8"/>
            <w:lang w:eastAsia="zh-CN"/>
          </w:rPr>
          <w:t>r</w:t>
        </w:r>
        <w:r>
          <w:rPr>
            <w:sz w:val="8"/>
            <w:szCs w:val="8"/>
            <w:lang w:eastAsia="zh-CN"/>
          </w:rPr>
          <w:t>ev</w:t>
        </w:r>
      </w:ins>
      <w:proofErr w:type="spellEnd"/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3AEE6BB2" w:rsidR="00721B69" w:rsidRDefault="000550B8" w:rsidP="00721B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550B8">
              <w:t xml:space="preserve">Update high level </w:t>
            </w:r>
            <w:proofErr w:type="spellStart"/>
            <w:r w:rsidRPr="000550B8">
              <w:t>ProSe</w:t>
            </w:r>
            <w:proofErr w:type="spellEnd"/>
            <w:r w:rsidRPr="000550B8">
              <w:t xml:space="preserve"> architecture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CD237D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44BBD">
                <w:rPr>
                  <w:noProof/>
                </w:rPr>
                <w:t>CATT</w:t>
              </w:r>
            </w:fldSimple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73E9B140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44BC3BEA" w:rsidR="00444BBD" w:rsidRDefault="00CD237D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44BBD">
                <w:rPr>
                  <w:noProof/>
                </w:rPr>
                <w:t>2022-1-5</w:t>
              </w:r>
            </w:fldSimple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7EE0F6F0" w:rsidR="00444BBD" w:rsidRDefault="005F63CA" w:rsidP="00444BBD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CD237D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44BBD">
                <w:rPr>
                  <w:noProof/>
                </w:rPr>
                <w:t>Rel-17</w:t>
              </w:r>
            </w:fldSimple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77777777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2E57BD0E" w:rsidR="00444BBD" w:rsidRDefault="00B616F1" w:rsidP="00444BBD">
            <w:pPr>
              <w:pStyle w:val="CRCoverPage"/>
              <w:spacing w:after="0"/>
              <w:rPr>
                <w:noProof/>
              </w:rPr>
            </w:pPr>
            <w:r>
              <w:t>To fix confusion for having created a hanging paragraph.</w:t>
            </w:r>
          </w:p>
        </w:tc>
      </w:tr>
      <w:tr w:rsidR="00444BB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5DE67F0F" w:rsidR="00444BBD" w:rsidRPr="00657CE0" w:rsidRDefault="00B616F1" w:rsidP="00444BBD">
            <w:pPr>
              <w:pStyle w:val="CRCoverPage"/>
              <w:spacing w:after="0"/>
              <w:rPr>
                <w:noProof/>
              </w:rPr>
            </w:pPr>
            <w:r>
              <w:t>Combined Prose architecture and 5G Prose architecture in the same clause.</w:t>
            </w:r>
          </w:p>
        </w:tc>
      </w:tr>
      <w:tr w:rsidR="00444BB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1142B126" w:rsidR="00444BBD" w:rsidRDefault="008C4067" w:rsidP="00444BBD">
            <w:pPr>
              <w:pStyle w:val="CRCoverPage"/>
              <w:spacing w:after="0"/>
              <w:rPr>
                <w:noProof/>
              </w:rPr>
            </w:pPr>
            <w:r>
              <w:t>Making confusion for</w:t>
            </w:r>
            <w:r w:rsidR="00B616F1">
              <w:t xml:space="preserve"> Prose architecture</w:t>
            </w:r>
          </w:p>
        </w:tc>
      </w:tr>
      <w:tr w:rsidR="00444BBD" w14:paraId="474AF7CF" w14:textId="77777777" w:rsidTr="0003684A">
        <w:tc>
          <w:tcPr>
            <w:tcW w:w="2694" w:type="dxa"/>
            <w:gridSpan w:val="2"/>
          </w:tcPr>
          <w:p w14:paraId="124389B4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1425E605" w:rsidR="00444BBD" w:rsidRDefault="00D537D8" w:rsidP="00444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.1, 4.1a</w:t>
            </w:r>
          </w:p>
        </w:tc>
      </w:tr>
      <w:tr w:rsidR="00444BB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44BB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</w:tr>
      <w:tr w:rsidR="00444BB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6588090A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44BB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444BBD" w:rsidRPr="008863B9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444BBD" w:rsidRPr="008863B9" w:rsidRDefault="00444BBD" w:rsidP="00444B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44BB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7FBCAD1E" w14:textId="77777777" w:rsidR="00C34A0F" w:rsidRDefault="00C34A0F">
      <w:pPr>
        <w:pStyle w:val="EX"/>
        <w:rPr>
          <w:lang w:eastAsia="zh-CN"/>
        </w:rPr>
        <w:pPrChange w:id="4" w:author="catt" w:date="2021-07-26T16:03:00Z">
          <w:pPr>
            <w:pStyle w:val="TAL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5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01C93C61" w14:textId="77777777" w:rsidR="00A05BF3" w:rsidRPr="00C31421" w:rsidRDefault="00A05BF3" w:rsidP="00A05BF3">
      <w:pPr>
        <w:pStyle w:val="2"/>
      </w:pPr>
      <w:bookmarkStart w:id="6" w:name="_Toc90561654"/>
      <w:bookmarkEnd w:id="5"/>
      <w:r w:rsidRPr="00C31421">
        <w:t>4.1</w:t>
      </w:r>
      <w:r w:rsidRPr="00C31421">
        <w:tab/>
        <w:t xml:space="preserve">High level </w:t>
      </w:r>
      <w:proofErr w:type="spellStart"/>
      <w:r w:rsidRPr="00C31421">
        <w:t>ProSe</w:t>
      </w:r>
      <w:proofErr w:type="spellEnd"/>
      <w:r w:rsidRPr="00C31421">
        <w:t xml:space="preserve"> architecture</w:t>
      </w:r>
      <w:bookmarkEnd w:id="6"/>
    </w:p>
    <w:p w14:paraId="201E07F8" w14:textId="77777777" w:rsidR="00A05BF3" w:rsidRPr="00C31421" w:rsidRDefault="00A05BF3" w:rsidP="00A05BF3">
      <w:pPr>
        <w:rPr>
          <w:rFonts w:ascii="Arial" w:hAnsi="Arial"/>
          <w:b/>
          <w:lang w:eastAsia="x-none"/>
        </w:rPr>
      </w:pPr>
      <w:r w:rsidRPr="00C31421">
        <w:t xml:space="preserve">Figure 4.1.1 shows the </w:t>
      </w:r>
      <w:proofErr w:type="gramStart"/>
      <w:r w:rsidRPr="00C31421">
        <w:t>high level</w:t>
      </w:r>
      <w:proofErr w:type="gramEnd"/>
      <w:r w:rsidRPr="00C31421">
        <w:t xml:space="preserve"> view of the non-roaming architecture for </w:t>
      </w:r>
      <w:proofErr w:type="spellStart"/>
      <w:r w:rsidRPr="00C31421">
        <w:t>ProSe</w:t>
      </w:r>
      <w:proofErr w:type="spellEnd"/>
      <w:r w:rsidRPr="00C31421">
        <w:t xml:space="preserve"> that is defined in TS 23.303 [238]. </w:t>
      </w:r>
      <w:r w:rsidRPr="00C31421">
        <w:br/>
        <w:t>In this figure, UE A and UE B have subscriptions from the same PLMN.</w:t>
      </w:r>
    </w:p>
    <w:p w14:paraId="3B246773" w14:textId="77777777" w:rsidR="00A05BF3" w:rsidRPr="00C31421" w:rsidRDefault="00A05BF3" w:rsidP="00A05BF3">
      <w:pPr>
        <w:pStyle w:val="TH"/>
      </w:pPr>
      <w:r w:rsidRPr="00C31421">
        <w:object w:dxaOrig="9600" w:dyaOrig="6445" w14:anchorId="486EF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22.5pt" o:ole="">
            <v:imagedata r:id="rId15" o:title=""/>
          </v:shape>
          <o:OLEObject Type="Embed" ProgID="Word.Picture.8" ShapeID="_x0000_i1025" DrawAspect="Content" ObjectID="_1704222570" r:id="rId16"/>
        </w:object>
      </w:r>
    </w:p>
    <w:p w14:paraId="7EA173A6" w14:textId="77777777" w:rsidR="00A05BF3" w:rsidRPr="00C31421" w:rsidRDefault="00A05BF3" w:rsidP="00A05BF3">
      <w:pPr>
        <w:pStyle w:val="TF"/>
      </w:pPr>
      <w:r w:rsidRPr="00C31421">
        <w:t>Figure 4.1.1: Non-roaming reference architecture</w:t>
      </w:r>
    </w:p>
    <w:p w14:paraId="12DEB572" w14:textId="77777777" w:rsidR="00A05BF3" w:rsidRPr="00C31421" w:rsidRDefault="00A05BF3" w:rsidP="00A05BF3">
      <w:r w:rsidRPr="00C31421">
        <w:t xml:space="preserve">Figure 4.1.2 shows the </w:t>
      </w:r>
      <w:proofErr w:type="gramStart"/>
      <w:r w:rsidRPr="00C31421">
        <w:t>high level</w:t>
      </w:r>
      <w:proofErr w:type="gramEnd"/>
      <w:r w:rsidRPr="00C31421">
        <w:t xml:space="preserve"> view of non-roaming inter-PLMN architecture for </w:t>
      </w:r>
      <w:proofErr w:type="spellStart"/>
      <w:r w:rsidRPr="00C31421">
        <w:t>ProSe</w:t>
      </w:r>
      <w:proofErr w:type="spellEnd"/>
      <w:r w:rsidRPr="00C31421">
        <w:t xml:space="preserve"> defined in TS 23.303 [238]. In this figure, PLMN A is the HPLMN of UE A, and PLMN B is the HPLMN of UE B. </w:t>
      </w:r>
    </w:p>
    <w:bookmarkStart w:id="7" w:name="_MON_1476779281"/>
    <w:bookmarkEnd w:id="7"/>
    <w:p w14:paraId="04E39FEC" w14:textId="77777777" w:rsidR="00A05BF3" w:rsidRPr="00C31421" w:rsidRDefault="00A05BF3" w:rsidP="00A05BF3">
      <w:pPr>
        <w:pStyle w:val="TH"/>
      </w:pPr>
      <w:r w:rsidRPr="00C31421">
        <w:object w:dxaOrig="9641" w:dyaOrig="13290" w14:anchorId="63708601">
          <v:shape id="_x0000_i1026" type="#_x0000_t75" style="width:482pt;height:664.5pt" o:ole="">
            <v:imagedata r:id="rId17" o:title=""/>
          </v:shape>
          <o:OLEObject Type="Embed" ProgID="Word.Document.12" ShapeID="_x0000_i1026" DrawAspect="Content" ObjectID="_1704222571" r:id="rId18">
            <o:FieldCodes>\s</o:FieldCodes>
          </o:OLEObject>
        </w:object>
      </w:r>
    </w:p>
    <w:p w14:paraId="2B7ADB7B" w14:textId="77777777" w:rsidR="00A05BF3" w:rsidRPr="00C31421" w:rsidRDefault="00A05BF3" w:rsidP="00A05BF3">
      <w:pPr>
        <w:pStyle w:val="TF"/>
      </w:pPr>
      <w:r w:rsidRPr="00C31421">
        <w:t>Figure 4.1.2: Inter-PLMN reference architecture</w:t>
      </w:r>
    </w:p>
    <w:p w14:paraId="2342C0BF" w14:textId="77777777" w:rsidR="00A05BF3" w:rsidRPr="00C31421" w:rsidRDefault="00A05BF3" w:rsidP="00A05BF3">
      <w:r w:rsidRPr="00C31421">
        <w:lastRenderedPageBreak/>
        <w:t xml:space="preserve">Figure 4.1.3 shows the </w:t>
      </w:r>
      <w:proofErr w:type="gramStart"/>
      <w:r w:rsidRPr="00C31421">
        <w:t>high level</w:t>
      </w:r>
      <w:proofErr w:type="gramEnd"/>
      <w:r w:rsidRPr="00C31421">
        <w:t xml:space="preserve"> view of the roaming architecture for </w:t>
      </w:r>
      <w:proofErr w:type="spellStart"/>
      <w:r w:rsidRPr="00C31421">
        <w:t>ProSe</w:t>
      </w:r>
      <w:proofErr w:type="spellEnd"/>
      <w:r w:rsidRPr="00C31421">
        <w:t xml:space="preserve"> as defined in TS 23.303 [238]. In this figure, UE A uses a subscription of PLMN A and UE B uses a subscription of PLMN B; UE A is roaming in PLMN C while UE B is not roaming.</w:t>
      </w:r>
    </w:p>
    <w:p w14:paraId="52E928AA" w14:textId="77777777" w:rsidR="00A05BF3" w:rsidRPr="00C31421" w:rsidRDefault="00A05BF3" w:rsidP="00A05BF3">
      <w:pPr>
        <w:pStyle w:val="TH"/>
        <w:rPr>
          <w:rStyle w:val="THChar"/>
        </w:rPr>
      </w:pPr>
      <w:r w:rsidRPr="00C31421">
        <w:rPr>
          <w:rStyle w:val="THChar"/>
        </w:rPr>
        <w:object w:dxaOrig="9641" w:dyaOrig="7886" w14:anchorId="6ED1CD98">
          <v:shape id="_x0000_i1027" type="#_x0000_t75" style="width:482pt;height:394.5pt" o:ole="">
            <v:imagedata r:id="rId19" o:title=""/>
          </v:shape>
          <o:OLEObject Type="Embed" ProgID="Word.Document.12" ShapeID="_x0000_i1027" DrawAspect="Content" ObjectID="_1704222572" r:id="rId20">
            <o:FieldCodes>\s</o:FieldCodes>
          </o:OLEObject>
        </w:object>
      </w:r>
    </w:p>
    <w:p w14:paraId="55C9F452" w14:textId="77777777" w:rsidR="00A05BF3" w:rsidRPr="00C31421" w:rsidRDefault="00A05BF3" w:rsidP="00A05BF3">
      <w:pPr>
        <w:pStyle w:val="TF"/>
      </w:pPr>
      <w:r w:rsidRPr="00C31421">
        <w:t>Figure 4.1.3: Roaming reference architecture</w:t>
      </w:r>
    </w:p>
    <w:p w14:paraId="3FAEE394" w14:textId="77777777" w:rsidR="00A05BF3" w:rsidRDefault="00A05BF3" w:rsidP="00A05BF3">
      <w:pPr>
        <w:keepLines/>
        <w:ind w:left="1135" w:hanging="851"/>
        <w:rPr>
          <w:lang w:eastAsia="x-none"/>
        </w:rPr>
      </w:pPr>
      <w:r w:rsidRPr="00C31421">
        <w:rPr>
          <w:lang w:eastAsia="ko-KR"/>
        </w:rPr>
        <w:t>NOTE:</w:t>
      </w:r>
      <w:r w:rsidRPr="00C31421">
        <w:rPr>
          <w:lang w:eastAsia="x-none"/>
        </w:rPr>
        <w:tab/>
      </w:r>
      <w:r w:rsidRPr="00C31421">
        <w:rPr>
          <w:lang w:eastAsia="ko-KR"/>
        </w:rPr>
        <w:t xml:space="preserve">For EPC-level </w:t>
      </w:r>
      <w:proofErr w:type="spellStart"/>
      <w:r w:rsidRPr="00C31421">
        <w:rPr>
          <w:lang w:eastAsia="x-none"/>
        </w:rPr>
        <w:t>ProSe</w:t>
      </w:r>
      <w:proofErr w:type="spellEnd"/>
      <w:r w:rsidRPr="00C31421">
        <w:rPr>
          <w:lang w:eastAsia="ko-KR"/>
        </w:rPr>
        <w:t xml:space="preserve"> discovery t</w:t>
      </w:r>
      <w:r w:rsidRPr="00C31421">
        <w:rPr>
          <w:lang w:eastAsia="x-none"/>
        </w:rPr>
        <w:t>he roaming architecture is not specified in th</w:t>
      </w:r>
      <w:r>
        <w:rPr>
          <w:lang w:eastAsia="x-none"/>
        </w:rPr>
        <w:t>e present</w:t>
      </w:r>
      <w:r w:rsidRPr="00C31421">
        <w:rPr>
          <w:lang w:eastAsia="x-none"/>
        </w:rPr>
        <w:t xml:space="preserve"> </w:t>
      </w:r>
      <w:r>
        <w:rPr>
          <w:lang w:eastAsia="x-none"/>
        </w:rPr>
        <w:t>document</w:t>
      </w:r>
      <w:r w:rsidRPr="00C31421">
        <w:rPr>
          <w:lang w:eastAsia="x-none"/>
        </w:rPr>
        <w:t>.</w:t>
      </w:r>
    </w:p>
    <w:p w14:paraId="042DDC90" w14:textId="1A34DCFB" w:rsidR="00A05BF3" w:rsidRPr="00E1527A" w:rsidRDefault="0082750B" w:rsidP="00A05BF3">
      <w:pPr>
        <w:keepLines/>
        <w:rPr>
          <w:ins w:id="8" w:author="catt" w:date="2022-01-06T23:36:00Z"/>
        </w:rPr>
      </w:pPr>
      <w:ins w:id="9" w:author="catt" w:date="2022-01-06T23:38:00Z">
        <w:r>
          <w:t xml:space="preserve">In 5G system, </w:t>
        </w:r>
      </w:ins>
      <w:ins w:id="10" w:author="catt" w:date="2022-01-06T23:39:00Z">
        <w:r>
          <w:t>t</w:t>
        </w:r>
      </w:ins>
      <w:ins w:id="11" w:author="catt" w:date="2022-01-06T23:36:00Z">
        <w:r w:rsidR="00A05BF3">
          <w:t xml:space="preserve">he high level 5G </w:t>
        </w:r>
        <w:proofErr w:type="spellStart"/>
        <w:r w:rsidR="00A05BF3">
          <w:t>ProSe</w:t>
        </w:r>
        <w:proofErr w:type="spellEnd"/>
        <w:r w:rsidR="00A05BF3">
          <w:t xml:space="preserve"> architecture is as defined in TS 23.304 [241] clause 4.2.</w:t>
        </w:r>
      </w:ins>
    </w:p>
    <w:p w14:paraId="441E33A7" w14:textId="4BA9DE8D" w:rsidR="000550B8" w:rsidRPr="00FA677B" w:rsidRDefault="00A05BF3">
      <w:pPr>
        <w:pStyle w:val="NO"/>
        <w:rPr>
          <w:rFonts w:ascii="Arial" w:hAnsi="Arial"/>
          <w:b/>
          <w:rPrChange w:id="12" w:author="catt" w:date="2022-01-06T23:43:00Z">
            <w:rPr>
              <w:lang w:eastAsia="zh-CN"/>
            </w:rPr>
          </w:rPrChange>
        </w:rPr>
        <w:pPrChange w:id="13" w:author="catt" w:date="2022-01-06T23:43:00Z">
          <w:pPr/>
        </w:pPrChange>
      </w:pPr>
      <w:ins w:id="14" w:author="catt" w:date="2022-01-06T23:36:00Z">
        <w:r>
          <w:rPr>
            <w:lang w:eastAsia="zh-CN"/>
          </w:rPr>
          <w:t>NOTE:</w:t>
        </w:r>
        <w:r>
          <w:tab/>
          <w:t xml:space="preserve">As defined in TS 23.303 [238], the </w:t>
        </w:r>
        <w:r>
          <w:rPr>
            <w:noProof/>
          </w:rPr>
          <w:t>ProSe</w:t>
        </w:r>
        <w:r>
          <w:t xml:space="preserve"> Function consists of</w:t>
        </w:r>
        <w:r>
          <w:rPr>
            <w:lang w:eastAsia="zh-CN"/>
          </w:rPr>
          <w:t xml:space="preserve"> </w:t>
        </w:r>
        <w:r>
          <w:t xml:space="preserve">Direct Provisioning Function (DPF), Direct Discovery Name Management Function </w:t>
        </w:r>
        <w:r>
          <w:rPr>
            <w:lang w:eastAsia="zh-CN"/>
          </w:rPr>
          <w:t xml:space="preserve">(DDNMF) and </w:t>
        </w:r>
        <w:r>
          <w:t>EPC-level Discovery</w:t>
        </w:r>
        <w:r>
          <w:rPr>
            <w:lang w:eastAsia="zh-CN"/>
          </w:rPr>
          <w:t xml:space="preserve"> Function. In 5GS, the 5G DDNMF takes the role of "</w:t>
        </w:r>
        <w:proofErr w:type="spellStart"/>
        <w:r>
          <w:rPr>
            <w:lang w:eastAsia="zh-CN"/>
          </w:rPr>
          <w:t>ProSe</w:t>
        </w:r>
        <w:proofErr w:type="spellEnd"/>
        <w:r>
          <w:rPr>
            <w:lang w:eastAsia="zh-CN"/>
          </w:rPr>
          <w:t xml:space="preserve"> Function", DPF is replaced by PCF, and </w:t>
        </w:r>
        <w:r>
          <w:t>EPC-level Discovery</w:t>
        </w:r>
        <w:r>
          <w:rPr>
            <w:lang w:eastAsia="zh-CN"/>
          </w:rPr>
          <w:t xml:space="preserve"> Function is not supported.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AC6435" w14:paraId="42036E17" w14:textId="77777777" w:rsidTr="00B308C6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857C6E" w14:textId="1DCD6C26" w:rsidR="00AC6435" w:rsidRDefault="00AC6435" w:rsidP="00B308C6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4DAA3FC" w14:textId="663875D6" w:rsidR="00A05BF3" w:rsidRPr="00E1527A" w:rsidRDefault="00A05BF3" w:rsidP="00A05BF3">
      <w:pPr>
        <w:pStyle w:val="2"/>
      </w:pPr>
      <w:bookmarkStart w:id="15" w:name="_Toc90561655"/>
      <w:r w:rsidRPr="00E1527A">
        <w:t>4.1</w:t>
      </w:r>
      <w:r>
        <w:t>a</w:t>
      </w:r>
      <w:r w:rsidRPr="00E1527A">
        <w:tab/>
      </w:r>
      <w:ins w:id="16" w:author="catt" w:date="2022-01-06T23:38:00Z">
        <w:r w:rsidR="00131404">
          <w:rPr>
            <w:rFonts w:hint="eastAsia"/>
            <w:lang w:eastAsia="zh-CN"/>
          </w:rPr>
          <w:t>V</w:t>
        </w:r>
      </w:ins>
      <w:ins w:id="17" w:author="catt" w:date="2022-01-06T23:37:00Z">
        <w:r>
          <w:t>oid</w:t>
        </w:r>
      </w:ins>
      <w:del w:id="18" w:author="catt" w:date="2022-01-06T23:37:00Z">
        <w:r w:rsidRPr="00E1527A" w:rsidDel="00A05BF3">
          <w:delText>High level 5G ProSe architecture</w:delText>
        </w:r>
      </w:del>
      <w:bookmarkEnd w:id="15"/>
    </w:p>
    <w:p w14:paraId="72D1B361" w14:textId="139194B1" w:rsidR="00A05BF3" w:rsidRPr="00E1527A" w:rsidDel="00A05BF3" w:rsidRDefault="00A05BF3" w:rsidP="00A05BF3">
      <w:pPr>
        <w:keepLines/>
        <w:rPr>
          <w:del w:id="19" w:author="catt" w:date="2022-01-06T23:36:00Z"/>
        </w:rPr>
      </w:pPr>
      <w:del w:id="20" w:author="catt" w:date="2022-01-06T23:36:00Z">
        <w:r w:rsidDel="00A05BF3">
          <w:delText>The high level 5G ProSe architecture is as defined in TS 23.304 [241] clause 4.2.</w:delText>
        </w:r>
      </w:del>
    </w:p>
    <w:p w14:paraId="2313FCE7" w14:textId="095A11DC" w:rsidR="003E2BC8" w:rsidRPr="00A05BF3" w:rsidRDefault="00A05BF3">
      <w:pPr>
        <w:pStyle w:val="NO"/>
        <w:rPr>
          <w:rFonts w:ascii="Arial" w:hAnsi="Arial"/>
          <w:b/>
        </w:rPr>
        <w:pPrChange w:id="21" w:author="catt" w:date="2022-01-06T23:36:00Z">
          <w:pPr>
            <w:ind w:firstLine="284"/>
          </w:pPr>
        </w:pPrChange>
      </w:pPr>
      <w:del w:id="22" w:author="catt" w:date="2022-01-06T23:36:00Z">
        <w:r w:rsidDel="00A05BF3">
          <w:rPr>
            <w:lang w:eastAsia="zh-CN"/>
          </w:rPr>
          <w:delText>NOTE:</w:delText>
        </w:r>
        <w:r w:rsidDel="00A05BF3">
          <w:tab/>
          <w:delText xml:space="preserve">As defined in TS 23.303 [238], the </w:delText>
        </w:r>
        <w:r w:rsidDel="00A05BF3">
          <w:rPr>
            <w:noProof/>
          </w:rPr>
          <w:delText>ProSe</w:delText>
        </w:r>
        <w:r w:rsidDel="00A05BF3">
          <w:delText xml:space="preserve"> Function consists of</w:delText>
        </w:r>
        <w:r w:rsidDel="00A05BF3">
          <w:rPr>
            <w:lang w:eastAsia="zh-CN"/>
          </w:rPr>
          <w:delText xml:space="preserve"> </w:delText>
        </w:r>
      </w:del>
      <w:del w:id="23" w:author="catt" w:date="2022-01-05T16:35:00Z">
        <w:r w:rsidDel="002F7CF9">
          <w:rPr>
            <w:lang w:eastAsia="zh-CN"/>
          </w:rPr>
          <w:delText xml:space="preserve"> </w:delText>
        </w:r>
      </w:del>
      <w:del w:id="24" w:author="catt" w:date="2022-01-06T23:36:00Z">
        <w:r w:rsidDel="00A05BF3">
          <w:delText xml:space="preserve">Direct Provisioning Function (DPF), Direct Discovery Name Management Function </w:delText>
        </w:r>
        <w:r w:rsidDel="00A05BF3">
          <w:rPr>
            <w:lang w:eastAsia="zh-CN"/>
          </w:rPr>
          <w:delText xml:space="preserve">(DDNMF) and </w:delText>
        </w:r>
        <w:r w:rsidDel="00A05BF3">
          <w:delText>EPC-level Discovery</w:delText>
        </w:r>
        <w:r w:rsidDel="00A05BF3">
          <w:rPr>
            <w:lang w:eastAsia="zh-CN"/>
          </w:rPr>
          <w:delText xml:space="preserve"> Function. In 5GS, the 5G DDNMF takes the role of "ProSe Function", DPF is replaced by PCF, and </w:delText>
        </w:r>
        <w:r w:rsidDel="00A05BF3">
          <w:delText>EPC-level Discovery</w:delText>
        </w:r>
        <w:r w:rsidDel="00A05BF3">
          <w:rPr>
            <w:lang w:eastAsia="zh-CN"/>
          </w:rPr>
          <w:delText xml:space="preserve"> Function is not supported.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330BB" w14:paraId="6A4C0C7B" w14:textId="77777777" w:rsidTr="00DE06D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F807B1" w14:textId="3FB77234" w:rsidR="004330BB" w:rsidRDefault="00660867" w:rsidP="00DE06DF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changes</w:t>
            </w:r>
          </w:p>
        </w:tc>
      </w:tr>
    </w:tbl>
    <w:p w14:paraId="280578CD" w14:textId="77777777" w:rsidR="004330BB" w:rsidRPr="00BA0E51" w:rsidRDefault="004330BB" w:rsidP="00B27B89">
      <w:pPr>
        <w:pStyle w:val="TF"/>
        <w:jc w:val="left"/>
        <w:rPr>
          <w:rFonts w:eastAsia="Times New Roman"/>
        </w:rPr>
      </w:pPr>
    </w:p>
    <w:sectPr w:rsidR="004330BB" w:rsidRPr="00BA0E51" w:rsidSect="002A070A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E6BB" w14:textId="77777777" w:rsidR="000A1049" w:rsidRDefault="000A1049">
      <w:r>
        <w:separator/>
      </w:r>
    </w:p>
  </w:endnote>
  <w:endnote w:type="continuationSeparator" w:id="0">
    <w:p w14:paraId="5DFDD429" w14:textId="77777777" w:rsidR="000A1049" w:rsidRDefault="000A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2D02" w14:textId="77777777" w:rsidR="000A1049" w:rsidRDefault="000A1049">
      <w:r>
        <w:separator/>
      </w:r>
    </w:p>
  </w:footnote>
  <w:footnote w:type="continuationSeparator" w:id="0">
    <w:p w14:paraId="6B7E7CDB" w14:textId="77777777" w:rsidR="000A1049" w:rsidRDefault="000A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-rev1">
    <w15:presenceInfo w15:providerId="None" w15:userId="catt-rev1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276E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0B8"/>
    <w:rsid w:val="00055976"/>
    <w:rsid w:val="0005725C"/>
    <w:rsid w:val="00060E9B"/>
    <w:rsid w:val="00061274"/>
    <w:rsid w:val="00061329"/>
    <w:rsid w:val="00065480"/>
    <w:rsid w:val="000658FC"/>
    <w:rsid w:val="0007087D"/>
    <w:rsid w:val="00073523"/>
    <w:rsid w:val="00074C7E"/>
    <w:rsid w:val="000751C3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1049"/>
    <w:rsid w:val="000A2831"/>
    <w:rsid w:val="000A2A0D"/>
    <w:rsid w:val="000A3820"/>
    <w:rsid w:val="000A6394"/>
    <w:rsid w:val="000A7C43"/>
    <w:rsid w:val="000B2B81"/>
    <w:rsid w:val="000B4256"/>
    <w:rsid w:val="000B5240"/>
    <w:rsid w:val="000B5783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7644"/>
    <w:rsid w:val="000E2F15"/>
    <w:rsid w:val="000E3BD3"/>
    <w:rsid w:val="000E66A6"/>
    <w:rsid w:val="000E770F"/>
    <w:rsid w:val="000E77F2"/>
    <w:rsid w:val="000F09A2"/>
    <w:rsid w:val="000F1023"/>
    <w:rsid w:val="000F2516"/>
    <w:rsid w:val="000F3150"/>
    <w:rsid w:val="000F41F1"/>
    <w:rsid w:val="000F4416"/>
    <w:rsid w:val="001016EE"/>
    <w:rsid w:val="0010494D"/>
    <w:rsid w:val="001103B4"/>
    <w:rsid w:val="00110959"/>
    <w:rsid w:val="0011130E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1404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277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E49"/>
    <w:rsid w:val="001B52F0"/>
    <w:rsid w:val="001B658D"/>
    <w:rsid w:val="001B7404"/>
    <w:rsid w:val="001B7A65"/>
    <w:rsid w:val="001C11AD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1478"/>
    <w:rsid w:val="001E41F3"/>
    <w:rsid w:val="001E5382"/>
    <w:rsid w:val="001E5E2F"/>
    <w:rsid w:val="001E615E"/>
    <w:rsid w:val="001F0ADD"/>
    <w:rsid w:val="001F56DC"/>
    <w:rsid w:val="001F593F"/>
    <w:rsid w:val="002023AA"/>
    <w:rsid w:val="002057E5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709E5"/>
    <w:rsid w:val="00271353"/>
    <w:rsid w:val="002735B7"/>
    <w:rsid w:val="0027434E"/>
    <w:rsid w:val="00274984"/>
    <w:rsid w:val="00275D12"/>
    <w:rsid w:val="0027610C"/>
    <w:rsid w:val="0027651F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070A"/>
    <w:rsid w:val="002A1817"/>
    <w:rsid w:val="002A2A37"/>
    <w:rsid w:val="002A2CA9"/>
    <w:rsid w:val="002B1DF7"/>
    <w:rsid w:val="002B35AE"/>
    <w:rsid w:val="002B5741"/>
    <w:rsid w:val="002B5EFE"/>
    <w:rsid w:val="002B61DA"/>
    <w:rsid w:val="002B795B"/>
    <w:rsid w:val="002C0457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0CF2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3EA3"/>
    <w:rsid w:val="00326D59"/>
    <w:rsid w:val="00327513"/>
    <w:rsid w:val="003308AA"/>
    <w:rsid w:val="00332AC5"/>
    <w:rsid w:val="00333D15"/>
    <w:rsid w:val="00335A2C"/>
    <w:rsid w:val="00335CF7"/>
    <w:rsid w:val="00336AF1"/>
    <w:rsid w:val="0034012D"/>
    <w:rsid w:val="00342488"/>
    <w:rsid w:val="003425EA"/>
    <w:rsid w:val="00343796"/>
    <w:rsid w:val="00345D8B"/>
    <w:rsid w:val="003461CC"/>
    <w:rsid w:val="003473C9"/>
    <w:rsid w:val="00353939"/>
    <w:rsid w:val="00353DF2"/>
    <w:rsid w:val="00354F3F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79D4"/>
    <w:rsid w:val="0039069E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BC8"/>
    <w:rsid w:val="003E2D69"/>
    <w:rsid w:val="003E3BCF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A54"/>
    <w:rsid w:val="0047385D"/>
    <w:rsid w:val="0047502A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7389"/>
    <w:rsid w:val="004B164A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3F0D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1334"/>
    <w:rsid w:val="00521E83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5208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639"/>
    <w:rsid w:val="00573FD4"/>
    <w:rsid w:val="005827CA"/>
    <w:rsid w:val="00582BF1"/>
    <w:rsid w:val="00582EC7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2618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643"/>
    <w:rsid w:val="005C353F"/>
    <w:rsid w:val="005C3B2C"/>
    <w:rsid w:val="005C44FE"/>
    <w:rsid w:val="005C47F9"/>
    <w:rsid w:val="005C5BF5"/>
    <w:rsid w:val="005C6623"/>
    <w:rsid w:val="005C726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E67DD"/>
    <w:rsid w:val="005F0C41"/>
    <w:rsid w:val="005F40D1"/>
    <w:rsid w:val="005F488A"/>
    <w:rsid w:val="005F4F77"/>
    <w:rsid w:val="005F5E04"/>
    <w:rsid w:val="005F63CA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331C"/>
    <w:rsid w:val="006146B3"/>
    <w:rsid w:val="00614D6B"/>
    <w:rsid w:val="00616F3C"/>
    <w:rsid w:val="00617A38"/>
    <w:rsid w:val="00617B45"/>
    <w:rsid w:val="00617C27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B2D"/>
    <w:rsid w:val="006637D7"/>
    <w:rsid w:val="00665F95"/>
    <w:rsid w:val="00670BD2"/>
    <w:rsid w:val="006720B4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5CCA"/>
    <w:rsid w:val="00685DB4"/>
    <w:rsid w:val="006861FA"/>
    <w:rsid w:val="0068644F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179"/>
    <w:rsid w:val="006C3E4C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F0B6F"/>
    <w:rsid w:val="006F1B02"/>
    <w:rsid w:val="006F2661"/>
    <w:rsid w:val="006F3B66"/>
    <w:rsid w:val="006F5635"/>
    <w:rsid w:val="006F7587"/>
    <w:rsid w:val="00700ED2"/>
    <w:rsid w:val="007010BB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1B69"/>
    <w:rsid w:val="00722BFC"/>
    <w:rsid w:val="00723A08"/>
    <w:rsid w:val="007242A1"/>
    <w:rsid w:val="007247A5"/>
    <w:rsid w:val="00726785"/>
    <w:rsid w:val="00730F27"/>
    <w:rsid w:val="0073243F"/>
    <w:rsid w:val="00734EBA"/>
    <w:rsid w:val="00740B69"/>
    <w:rsid w:val="00742AC2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77FE"/>
    <w:rsid w:val="0078075D"/>
    <w:rsid w:val="0078250D"/>
    <w:rsid w:val="007829D5"/>
    <w:rsid w:val="00792342"/>
    <w:rsid w:val="00793972"/>
    <w:rsid w:val="00795C27"/>
    <w:rsid w:val="007977A8"/>
    <w:rsid w:val="007A297D"/>
    <w:rsid w:val="007A3616"/>
    <w:rsid w:val="007A3D57"/>
    <w:rsid w:val="007A5D79"/>
    <w:rsid w:val="007A64C4"/>
    <w:rsid w:val="007A64CD"/>
    <w:rsid w:val="007A66E4"/>
    <w:rsid w:val="007A6A65"/>
    <w:rsid w:val="007A74A2"/>
    <w:rsid w:val="007A7D06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5450"/>
    <w:rsid w:val="00815D31"/>
    <w:rsid w:val="00817113"/>
    <w:rsid w:val="0081781F"/>
    <w:rsid w:val="0082004E"/>
    <w:rsid w:val="008218B2"/>
    <w:rsid w:val="00824FC5"/>
    <w:rsid w:val="00825FC4"/>
    <w:rsid w:val="0082750B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F09"/>
    <w:rsid w:val="00851B3B"/>
    <w:rsid w:val="008526F2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4067"/>
    <w:rsid w:val="008C41C6"/>
    <w:rsid w:val="008C42EB"/>
    <w:rsid w:val="008C7820"/>
    <w:rsid w:val="008D0D1B"/>
    <w:rsid w:val="008D3E55"/>
    <w:rsid w:val="008D4692"/>
    <w:rsid w:val="008D52F5"/>
    <w:rsid w:val="008D575C"/>
    <w:rsid w:val="008D5BFE"/>
    <w:rsid w:val="008E0222"/>
    <w:rsid w:val="008E02A3"/>
    <w:rsid w:val="008E1EA7"/>
    <w:rsid w:val="008E2585"/>
    <w:rsid w:val="008E2C33"/>
    <w:rsid w:val="008E46DB"/>
    <w:rsid w:val="008E4C65"/>
    <w:rsid w:val="008E5426"/>
    <w:rsid w:val="008E68BD"/>
    <w:rsid w:val="008E6BA8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F74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FA8"/>
    <w:rsid w:val="00971B04"/>
    <w:rsid w:val="009724FB"/>
    <w:rsid w:val="00972B3F"/>
    <w:rsid w:val="00973245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4E7C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488F"/>
    <w:rsid w:val="00A05904"/>
    <w:rsid w:val="00A05BF3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6435"/>
    <w:rsid w:val="00AC7641"/>
    <w:rsid w:val="00AD0FEF"/>
    <w:rsid w:val="00AD19E8"/>
    <w:rsid w:val="00AD1CD8"/>
    <w:rsid w:val="00AD4211"/>
    <w:rsid w:val="00AD66F6"/>
    <w:rsid w:val="00AE04CB"/>
    <w:rsid w:val="00AE1DB5"/>
    <w:rsid w:val="00AE2A0F"/>
    <w:rsid w:val="00AE578B"/>
    <w:rsid w:val="00AE7EC7"/>
    <w:rsid w:val="00AF02AD"/>
    <w:rsid w:val="00AF04CC"/>
    <w:rsid w:val="00AF0E2E"/>
    <w:rsid w:val="00AF2103"/>
    <w:rsid w:val="00AF27E2"/>
    <w:rsid w:val="00B02479"/>
    <w:rsid w:val="00B04B66"/>
    <w:rsid w:val="00B06C0A"/>
    <w:rsid w:val="00B071C6"/>
    <w:rsid w:val="00B11588"/>
    <w:rsid w:val="00B12AE4"/>
    <w:rsid w:val="00B15CA1"/>
    <w:rsid w:val="00B1623A"/>
    <w:rsid w:val="00B16EEC"/>
    <w:rsid w:val="00B17A7A"/>
    <w:rsid w:val="00B17CB5"/>
    <w:rsid w:val="00B21E2A"/>
    <w:rsid w:val="00B2258D"/>
    <w:rsid w:val="00B2343B"/>
    <w:rsid w:val="00B258BB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3638"/>
    <w:rsid w:val="00B43F18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16F1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97801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617"/>
    <w:rsid w:val="00BD6BB8"/>
    <w:rsid w:val="00BD6CAF"/>
    <w:rsid w:val="00BD77DD"/>
    <w:rsid w:val="00BD78D7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4C3B"/>
    <w:rsid w:val="00C2605B"/>
    <w:rsid w:val="00C273EA"/>
    <w:rsid w:val="00C31565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472F"/>
    <w:rsid w:val="00C56130"/>
    <w:rsid w:val="00C56348"/>
    <w:rsid w:val="00C57BF2"/>
    <w:rsid w:val="00C600A2"/>
    <w:rsid w:val="00C61E02"/>
    <w:rsid w:val="00C633C1"/>
    <w:rsid w:val="00C63E25"/>
    <w:rsid w:val="00C64FCD"/>
    <w:rsid w:val="00C65F86"/>
    <w:rsid w:val="00C66BA2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5F79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FD9"/>
    <w:rsid w:val="00CC5026"/>
    <w:rsid w:val="00CC5B4E"/>
    <w:rsid w:val="00CC5D3E"/>
    <w:rsid w:val="00CC68D0"/>
    <w:rsid w:val="00CD0B7F"/>
    <w:rsid w:val="00CD180A"/>
    <w:rsid w:val="00CD237D"/>
    <w:rsid w:val="00CD4DBB"/>
    <w:rsid w:val="00CD4F0E"/>
    <w:rsid w:val="00CD5E3A"/>
    <w:rsid w:val="00CD675D"/>
    <w:rsid w:val="00CE06BC"/>
    <w:rsid w:val="00CE4E35"/>
    <w:rsid w:val="00CE6106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8BF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895"/>
    <w:rsid w:val="00D24991"/>
    <w:rsid w:val="00D25033"/>
    <w:rsid w:val="00D25518"/>
    <w:rsid w:val="00D31902"/>
    <w:rsid w:val="00D31A6D"/>
    <w:rsid w:val="00D33262"/>
    <w:rsid w:val="00D33415"/>
    <w:rsid w:val="00D362B2"/>
    <w:rsid w:val="00D41D3D"/>
    <w:rsid w:val="00D432DC"/>
    <w:rsid w:val="00D44430"/>
    <w:rsid w:val="00D45964"/>
    <w:rsid w:val="00D46DFB"/>
    <w:rsid w:val="00D50255"/>
    <w:rsid w:val="00D51483"/>
    <w:rsid w:val="00D52A37"/>
    <w:rsid w:val="00D537D8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CD"/>
    <w:rsid w:val="00D741EC"/>
    <w:rsid w:val="00D753B8"/>
    <w:rsid w:val="00D77D20"/>
    <w:rsid w:val="00D80C49"/>
    <w:rsid w:val="00D867FE"/>
    <w:rsid w:val="00D87730"/>
    <w:rsid w:val="00D90E86"/>
    <w:rsid w:val="00D9253D"/>
    <w:rsid w:val="00D957BC"/>
    <w:rsid w:val="00D97DBF"/>
    <w:rsid w:val="00DA00F3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1A4C"/>
    <w:rsid w:val="00DC4355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6030"/>
    <w:rsid w:val="00E26D56"/>
    <w:rsid w:val="00E27A25"/>
    <w:rsid w:val="00E303AC"/>
    <w:rsid w:val="00E34898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5992"/>
    <w:rsid w:val="00E75A53"/>
    <w:rsid w:val="00E763BA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21CA"/>
    <w:rsid w:val="00EB221D"/>
    <w:rsid w:val="00EC0A89"/>
    <w:rsid w:val="00EC1F35"/>
    <w:rsid w:val="00EC2417"/>
    <w:rsid w:val="00EC4751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6EBD"/>
    <w:rsid w:val="00EE7D7C"/>
    <w:rsid w:val="00EF2C5F"/>
    <w:rsid w:val="00EF528F"/>
    <w:rsid w:val="00F015F8"/>
    <w:rsid w:val="00F025AA"/>
    <w:rsid w:val="00F0272F"/>
    <w:rsid w:val="00F02BB9"/>
    <w:rsid w:val="00F046BD"/>
    <w:rsid w:val="00F0688B"/>
    <w:rsid w:val="00F0759A"/>
    <w:rsid w:val="00F10643"/>
    <w:rsid w:val="00F108B2"/>
    <w:rsid w:val="00F10CB2"/>
    <w:rsid w:val="00F11003"/>
    <w:rsid w:val="00F1121F"/>
    <w:rsid w:val="00F11BF8"/>
    <w:rsid w:val="00F12307"/>
    <w:rsid w:val="00F149F5"/>
    <w:rsid w:val="00F14B0F"/>
    <w:rsid w:val="00F15904"/>
    <w:rsid w:val="00F1612B"/>
    <w:rsid w:val="00F16533"/>
    <w:rsid w:val="00F206A2"/>
    <w:rsid w:val="00F20B5F"/>
    <w:rsid w:val="00F20C2F"/>
    <w:rsid w:val="00F21B2F"/>
    <w:rsid w:val="00F22EFF"/>
    <w:rsid w:val="00F25D98"/>
    <w:rsid w:val="00F2643C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503"/>
    <w:rsid w:val="00F542B5"/>
    <w:rsid w:val="00F5476F"/>
    <w:rsid w:val="00F54C25"/>
    <w:rsid w:val="00F5652D"/>
    <w:rsid w:val="00F57C83"/>
    <w:rsid w:val="00F603F4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77B"/>
    <w:rsid w:val="00FA6943"/>
    <w:rsid w:val="00FA6BC1"/>
    <w:rsid w:val="00FA74A7"/>
    <w:rsid w:val="00FB163B"/>
    <w:rsid w:val="00FB2F57"/>
    <w:rsid w:val="00FB3B61"/>
    <w:rsid w:val="00FB502D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4FB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package" Target="embeddings/Microsoft_Word_Document.docx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package" Target="embeddings/Microsoft_Word_Document1.docx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catt-rev2</cp:lastModifiedBy>
  <cp:revision>118</cp:revision>
  <cp:lastPrinted>2020-05-29T08:03:00Z</cp:lastPrinted>
  <dcterms:created xsi:type="dcterms:W3CDTF">2021-07-28T08:50:00Z</dcterms:created>
  <dcterms:modified xsi:type="dcterms:W3CDTF">2022-01-20T14:17:00Z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