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0D19C1B7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C06D3C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F507D" w:rsidRPr="00AF507D">
        <w:rPr>
          <w:rFonts w:cs="Arial"/>
          <w:b/>
          <w:bCs/>
          <w:sz w:val="26"/>
          <w:szCs w:val="26"/>
        </w:rPr>
        <w:t>S5-221389</w:t>
      </w:r>
    </w:p>
    <w:p w14:paraId="4F58A4D1" w14:textId="61100D3C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215628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215628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C06D3C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C06D3C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1D4CCB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06D3C">
        <w:rPr>
          <w:rFonts w:ascii="Arial" w:hAnsi="Arial"/>
          <w:b/>
          <w:lang w:val="en-US"/>
        </w:rPr>
        <w:t>Ericsson</w:t>
      </w:r>
    </w:p>
    <w:p w14:paraId="7C9F0994" w14:textId="3FBA1FA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06D3C">
        <w:rPr>
          <w:rFonts w:ascii="Arial" w:hAnsi="Arial" w:cs="Arial"/>
          <w:b/>
        </w:rPr>
        <w:t xml:space="preserve">Discussion paper on </w:t>
      </w:r>
      <w:proofErr w:type="spellStart"/>
      <w:r w:rsidR="00C06D3C">
        <w:rPr>
          <w:rFonts w:ascii="Arial" w:hAnsi="Arial" w:cs="Arial"/>
          <w:b/>
        </w:rPr>
        <w:t>eCosla</w:t>
      </w:r>
      <w:proofErr w:type="spellEnd"/>
      <w:r w:rsidR="00C06D3C">
        <w:rPr>
          <w:rFonts w:ascii="Arial" w:hAnsi="Arial" w:cs="Arial"/>
          <w:b/>
        </w:rPr>
        <w:t xml:space="preserve"> completion</w:t>
      </w:r>
    </w:p>
    <w:p w14:paraId="7C3F786F" w14:textId="7D56FA7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72FA3">
        <w:rPr>
          <w:rFonts w:ascii="Arial" w:hAnsi="Arial"/>
          <w:b/>
          <w:lang w:eastAsia="zh-CN"/>
        </w:rPr>
        <w:t>Discussion</w:t>
      </w:r>
    </w:p>
    <w:p w14:paraId="29FC3C54" w14:textId="2CFE715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B4CAE">
        <w:rPr>
          <w:rFonts w:ascii="Arial" w:hAnsi="Arial"/>
          <w:b/>
        </w:rPr>
        <w:t>6.4.1</w:t>
      </w:r>
      <w:r w:rsidR="00D558BD">
        <w:rPr>
          <w:rFonts w:ascii="Arial" w:hAnsi="Arial"/>
          <w:b/>
        </w:rPr>
        <w:t>0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47F59E03" w:rsidR="00C022E3" w:rsidRDefault="0076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</w:t>
      </w:r>
      <w:r w:rsidR="00F4078D" w:rsidRPr="00F4078D">
        <w:rPr>
          <w:b/>
          <w:i/>
        </w:rPr>
        <w:t xml:space="preserve">endorse the </w:t>
      </w:r>
      <w:r w:rsidR="00F4078D">
        <w:rPr>
          <w:b/>
          <w:i/>
        </w:rPr>
        <w:t xml:space="preserve">detailed proposal in </w:t>
      </w:r>
      <w:r w:rsidR="00C72FA3">
        <w:rPr>
          <w:b/>
          <w:i/>
        </w:rPr>
        <w:t>section 4</w:t>
      </w:r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8BD99CB" w14:textId="1B86FCBC" w:rsidR="00C022E3" w:rsidRPr="00E465B1" w:rsidRDefault="00C022E3">
      <w:pPr>
        <w:pStyle w:val="Reference"/>
      </w:pPr>
      <w:r w:rsidRPr="00E465B1">
        <w:t>[1]</w:t>
      </w:r>
      <w:r w:rsidRPr="00E465B1">
        <w:tab/>
      </w:r>
      <w:hyperlink r:id="rId11" w:history="1">
        <w:r w:rsidRPr="00807848">
          <w:rPr>
            <w:rStyle w:val="Hyperlink"/>
          </w:rPr>
          <w:t xml:space="preserve">3GPP TS </w:t>
        </w:r>
        <w:r w:rsidR="0096398D" w:rsidRPr="00807848">
          <w:rPr>
            <w:rStyle w:val="Hyperlink"/>
          </w:rPr>
          <w:t>28</w:t>
        </w:r>
        <w:r w:rsidR="00CF564A" w:rsidRPr="00807848">
          <w:rPr>
            <w:rStyle w:val="Hyperlink"/>
          </w:rPr>
          <w:t>.535</w:t>
        </w:r>
      </w:hyperlink>
      <w:r w:rsidR="008E4AC5">
        <w:t>:</w:t>
      </w:r>
      <w:r w:rsidR="0063536E" w:rsidRPr="00E465B1">
        <w:t xml:space="preserve"> </w:t>
      </w:r>
      <w:r w:rsidR="008E4AC5">
        <w:t>"</w:t>
      </w:r>
      <w:r w:rsidR="00F6608C" w:rsidRPr="00E465B1">
        <w:t>Management and orchestration; Management services for communication service assurance; Requirements</w:t>
      </w:r>
      <w:r w:rsidR="007E63D4">
        <w:t>"</w:t>
      </w:r>
    </w:p>
    <w:p w14:paraId="6CC1B365" w14:textId="2045C685" w:rsidR="00C022E3" w:rsidRPr="00E465B1" w:rsidRDefault="00C022E3">
      <w:pPr>
        <w:pStyle w:val="Reference"/>
      </w:pPr>
      <w:r w:rsidRPr="00E465B1">
        <w:t>[2]</w:t>
      </w:r>
      <w:r w:rsidRPr="00E465B1">
        <w:tab/>
      </w:r>
      <w:hyperlink r:id="rId12" w:history="1">
        <w:r w:rsidRPr="00807848">
          <w:rPr>
            <w:rStyle w:val="Hyperlink"/>
          </w:rPr>
          <w:t xml:space="preserve">3GPP TS </w:t>
        </w:r>
        <w:r w:rsidR="00CF564A" w:rsidRPr="00807848">
          <w:rPr>
            <w:rStyle w:val="Hyperlink"/>
          </w:rPr>
          <w:t>28.536</w:t>
        </w:r>
      </w:hyperlink>
      <w:r w:rsidR="007E63D4">
        <w:t>:</w:t>
      </w:r>
      <w:r w:rsidRPr="00E465B1">
        <w:t xml:space="preserve"> </w:t>
      </w:r>
      <w:r w:rsidR="007E63D4">
        <w:t>"</w:t>
      </w:r>
      <w:r w:rsidR="007B6D6B" w:rsidRPr="00E465B1">
        <w:t>Management and orchestration; Management services for communication service assurance; Stage 2 and stage 3</w:t>
      </w:r>
      <w:r w:rsidR="00152A75">
        <w:t>"</w:t>
      </w:r>
    </w:p>
    <w:p w14:paraId="5E0C21CD" w14:textId="3D1727B0" w:rsidR="00C022E3" w:rsidRPr="00E465B1" w:rsidRDefault="00C022E3">
      <w:pPr>
        <w:pStyle w:val="Reference"/>
      </w:pPr>
      <w:r w:rsidRPr="00E465B1">
        <w:t>[3]</w:t>
      </w:r>
      <w:r w:rsidRPr="00E465B1">
        <w:tab/>
      </w:r>
      <w:hyperlink r:id="rId13" w:history="1">
        <w:r w:rsidRPr="008965E2">
          <w:rPr>
            <w:rStyle w:val="Hyperlink"/>
          </w:rPr>
          <w:t xml:space="preserve">3GPP TS </w:t>
        </w:r>
        <w:r w:rsidR="00CF564A" w:rsidRPr="008965E2">
          <w:rPr>
            <w:rStyle w:val="Hyperlink"/>
          </w:rPr>
          <w:t>28.533</w:t>
        </w:r>
      </w:hyperlink>
      <w:r w:rsidR="00152A75">
        <w:t>:</w:t>
      </w:r>
      <w:r w:rsidR="00E465B1" w:rsidRPr="00E465B1">
        <w:t xml:space="preserve"> </w:t>
      </w:r>
      <w:r w:rsidR="00152A75">
        <w:t>"</w:t>
      </w:r>
      <w:r w:rsidR="00E465B1" w:rsidRPr="00E465B1">
        <w:t>Management and orchestration; Architecture framework</w:t>
      </w:r>
      <w:r w:rsidR="00152A75">
        <w:t>"</w:t>
      </w:r>
    </w:p>
    <w:p w14:paraId="127995E9" w14:textId="5D97A3A5" w:rsidR="00C022E3" w:rsidRDefault="00C022E3">
      <w:pPr>
        <w:pStyle w:val="Reference"/>
      </w:pPr>
      <w:r w:rsidRPr="00E465B1">
        <w:t>[4]</w:t>
      </w:r>
      <w:r w:rsidRPr="00E465B1">
        <w:tab/>
      </w:r>
      <w:hyperlink r:id="rId14" w:history="1">
        <w:r w:rsidR="00CF564A" w:rsidRPr="00DF74D7">
          <w:rPr>
            <w:rStyle w:val="Hyperlink"/>
          </w:rPr>
          <w:t>SP-200196</w:t>
        </w:r>
      </w:hyperlink>
      <w:r w:rsidR="00152A75">
        <w:t>:</w:t>
      </w:r>
      <w:r w:rsidR="0063536E" w:rsidRPr="00E465B1">
        <w:t xml:space="preserve"> </w:t>
      </w:r>
      <w:r w:rsidR="00152A75">
        <w:t>"</w:t>
      </w:r>
      <w:r w:rsidR="0063536E" w:rsidRPr="00E465B1">
        <w:t>New WID on Enhanced Closed loop SLS assurance</w:t>
      </w:r>
      <w:r w:rsidR="00152A75">
        <w:t>"</w:t>
      </w:r>
    </w:p>
    <w:p w14:paraId="16CCA07E" w14:textId="310121D1" w:rsidR="006E7FE8" w:rsidRDefault="006E7FE8">
      <w:pPr>
        <w:pStyle w:val="Reference"/>
      </w:pPr>
      <w:r>
        <w:t>[5]</w:t>
      </w:r>
      <w:r>
        <w:tab/>
      </w:r>
      <w:hyperlink r:id="rId15" w:history="1">
        <w:r w:rsidRPr="001C7361">
          <w:rPr>
            <w:rStyle w:val="Hyperlink"/>
          </w:rPr>
          <w:t xml:space="preserve">SP </w:t>
        </w:r>
        <w:r w:rsidR="00936542" w:rsidRPr="001C7361">
          <w:rPr>
            <w:rStyle w:val="Hyperlink"/>
          </w:rPr>
          <w:t>200465</w:t>
        </w:r>
      </w:hyperlink>
      <w:r w:rsidR="00936542">
        <w:t xml:space="preserve">: </w:t>
      </w:r>
      <w:r w:rsidR="00E96792">
        <w:t>"</w:t>
      </w:r>
      <w:r w:rsidR="004C4AEF">
        <w:t>Management data collection control and discovery</w:t>
      </w:r>
      <w:r w:rsidR="00E96792">
        <w:t>"</w:t>
      </w:r>
    </w:p>
    <w:p w14:paraId="4F29AB82" w14:textId="3BF25C75" w:rsidR="00FF5181" w:rsidRDefault="00FF5181">
      <w:pPr>
        <w:pStyle w:val="Reference"/>
      </w:pPr>
      <w:r>
        <w:t>[6]</w:t>
      </w:r>
      <w:r>
        <w:tab/>
      </w:r>
      <w:hyperlink r:id="rId16" w:history="1">
        <w:r w:rsidR="00D334F3" w:rsidRPr="00D161A1">
          <w:rPr>
            <w:rStyle w:val="Hyperlink"/>
          </w:rPr>
          <w:t>SP</w:t>
        </w:r>
        <w:r w:rsidR="001B6122" w:rsidRPr="00D161A1">
          <w:rPr>
            <w:rStyle w:val="Hyperlink"/>
          </w:rPr>
          <w:t>_210136</w:t>
        </w:r>
      </w:hyperlink>
      <w:r w:rsidR="001B6122">
        <w:t xml:space="preserve">: </w:t>
      </w:r>
      <w:r w:rsidR="00E96792">
        <w:t>"</w:t>
      </w:r>
      <w:r w:rsidR="00D334F3">
        <w:t>Study on Enhancement of service-based management architecture</w:t>
      </w:r>
      <w:r w:rsidR="00E96792">
        <w:t>"</w:t>
      </w:r>
    </w:p>
    <w:p w14:paraId="089B2AD2" w14:textId="16DE6AB5" w:rsidR="007E7AE4" w:rsidRDefault="007E7AE4">
      <w:pPr>
        <w:pStyle w:val="Reference"/>
      </w:pPr>
      <w:r>
        <w:t>[7]</w:t>
      </w:r>
      <w:r>
        <w:tab/>
      </w:r>
      <w:hyperlink r:id="rId17" w:history="1">
        <w:r w:rsidR="00EC7274" w:rsidRPr="000D171C">
          <w:rPr>
            <w:rStyle w:val="Hyperlink"/>
          </w:rPr>
          <w:t>SP</w:t>
        </w:r>
        <w:r w:rsidR="00FD2B39" w:rsidRPr="000D171C">
          <w:rPr>
            <w:rStyle w:val="Hyperlink"/>
          </w:rPr>
          <w:t xml:space="preserve"> 210132</w:t>
        </w:r>
      </w:hyperlink>
      <w:r w:rsidR="00FD2B39">
        <w:t xml:space="preserve"> </w:t>
      </w:r>
      <w:r w:rsidR="00E96792">
        <w:t>"</w:t>
      </w:r>
      <w:r w:rsidR="0029469A">
        <w:t>Enhancements of Management Data Analytics Service</w:t>
      </w:r>
      <w:r w:rsidR="00E96792">
        <w:t>"</w:t>
      </w:r>
    </w:p>
    <w:p w14:paraId="6DB051DB" w14:textId="39227C6F" w:rsidR="00772D57" w:rsidRDefault="00772D57">
      <w:pPr>
        <w:pStyle w:val="Reference"/>
      </w:pPr>
      <w:r>
        <w:t>[8]</w:t>
      </w:r>
      <w:r>
        <w:tab/>
      </w:r>
      <w:ins w:id="0" w:author="Ericsson user 1" w:date="2022-01-21T18:11:00Z">
        <w:r w:rsidR="00046D75">
          <w:t>SP</w:t>
        </w:r>
      </w:ins>
      <w:ins w:id="1" w:author="Ericsson user 1" w:date="2022-01-21T18:12:00Z">
        <w:r w:rsidR="00046D75">
          <w:t xml:space="preserve"> 880028 </w:t>
        </w:r>
        <w:r w:rsidR="00046D75">
          <w:t>"</w:t>
        </w:r>
      </w:ins>
      <w:ins w:id="2" w:author="Ericsson user 1" w:date="2022-01-21T18:11:00Z">
        <w:r w:rsidR="00046D75" w:rsidRPr="00046D75">
          <w:rPr>
            <w:rPrChange w:id="3" w:author="Ericsson user 1" w:date="2022-01-21T18:11:00Z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  <w:shd w:val="clear" w:color="auto" w:fill="CEF5CB"/>
              </w:rPr>
            </w:rPrChange>
          </w:rPr>
          <w:t>Management data collection control and discovery</w:t>
        </w:r>
      </w:ins>
      <w:ins w:id="4" w:author="Ericsson user 1" w:date="2022-01-21T18:12:00Z">
        <w:r w:rsidR="00046D75">
          <w:t>"</w:t>
        </w:r>
      </w:ins>
      <w:del w:id="5" w:author="Ericsson user 1" w:date="2022-01-21T18:12:00Z">
        <w:r w:rsidR="008F0C4C" w:rsidDel="00046D75">
          <w:delText>reference to be added</w:delText>
        </w:r>
      </w:del>
    </w:p>
    <w:p w14:paraId="56ED5B6D" w14:textId="74B5F52B" w:rsidR="00772D57" w:rsidRDefault="00772D57">
      <w:pPr>
        <w:pStyle w:val="Reference"/>
        <w:rPr>
          <w:ins w:id="6" w:author="Ericsson user 1" w:date="2022-01-21T18:06:00Z"/>
        </w:rPr>
      </w:pPr>
      <w:r>
        <w:t>[9]</w:t>
      </w:r>
      <w:r>
        <w:tab/>
      </w:r>
      <w:r w:rsidRPr="00772D57">
        <w:t>S5-221</w:t>
      </w:r>
      <w:ins w:id="7" w:author="Ericsson user 1" w:date="2022-01-21T18:07:00Z">
        <w:r w:rsidR="00046D75">
          <w:t>338</w:t>
        </w:r>
      </w:ins>
      <w:del w:id="8" w:author="Ericsson user 1" w:date="2022-01-21T18:07:00Z">
        <w:r w:rsidRPr="00772D57" w:rsidDel="00046D75">
          <w:delText>xxx</w:delText>
        </w:r>
      </w:del>
      <w:r w:rsidRPr="00772D57">
        <w:t xml:space="preserve"> Discussion paper on communication service assurance and closed control loops</w:t>
      </w:r>
    </w:p>
    <w:p w14:paraId="6AADD8D5" w14:textId="13CDA930" w:rsidR="00046D75" w:rsidRDefault="00046D75">
      <w:pPr>
        <w:pStyle w:val="Reference"/>
        <w:rPr>
          <w:ins w:id="9" w:author="Ericsson user 1" w:date="2022-01-21T18:18:00Z"/>
        </w:rPr>
      </w:pPr>
      <w:ins w:id="10" w:author="Ericsson user 1" w:date="2022-01-21T18:06:00Z">
        <w:r>
          <w:t>[10]</w:t>
        </w:r>
        <w:r>
          <w:tab/>
          <w:t>3GPP TS 28.313</w:t>
        </w:r>
      </w:ins>
      <w:ins w:id="11" w:author="Ericsson user 1" w:date="2022-01-21T18:07:00Z">
        <w:r>
          <w:t xml:space="preserve"> </w:t>
        </w:r>
        <w:r>
          <w:t>"</w:t>
        </w:r>
        <w:r>
          <w:rPr>
            <w:rFonts w:ascii="Arial" w:hAnsi="Arial" w:cs="Arial"/>
            <w:color w:val="000000"/>
            <w:sz w:val="18"/>
            <w:szCs w:val="18"/>
          </w:rPr>
          <w:t>Management and orchestration; Intent driven management services for mobile networks</w:t>
        </w:r>
        <w:r>
          <w:t>"</w:t>
        </w:r>
      </w:ins>
    </w:p>
    <w:p w14:paraId="53E05108" w14:textId="21A1A17E" w:rsidR="00AD73FE" w:rsidRDefault="00AD73FE">
      <w:pPr>
        <w:pStyle w:val="Reference"/>
      </w:pPr>
      <w:ins w:id="12" w:author="Ericsson user 1" w:date="2022-01-21T18:18:00Z">
        <w:r>
          <w:t>[11]</w:t>
        </w:r>
        <w:r>
          <w:tab/>
        </w:r>
        <w:r w:rsidRPr="00F14981">
          <w:rPr>
            <w:rFonts w:ascii="Arial" w:hAnsi="Arial" w:cs="Arial"/>
            <w:color w:val="000000"/>
            <w:sz w:val="18"/>
            <w:szCs w:val="18"/>
          </w:rPr>
          <w:t>810027</w:t>
        </w:r>
        <w:r>
          <w:rPr>
            <w:rFonts w:ascii="Arial" w:hAnsi="Arial" w:cs="Arial"/>
            <w:color w:val="000000"/>
            <w:sz w:val="18"/>
            <w:szCs w:val="18"/>
          </w:rPr>
          <w:t xml:space="preserve"> </w:t>
        </w:r>
      </w:ins>
      <w:ins w:id="13" w:author="Ericsson user 1" w:date="2022-01-21T18:19:00Z">
        <w:r>
          <w:t>"</w:t>
        </w:r>
      </w:ins>
      <w:ins w:id="14" w:author="Ericsson user 1" w:date="2022-01-21T18:18:00Z">
        <w:r w:rsidRPr="00AD73FE">
          <w:rPr>
            <w:rPrChange w:id="15" w:author="Ericsson user 1" w:date="2022-01-21T18:19:00Z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  <w:shd w:val="clear" w:color="auto" w:fill="CEF5CB"/>
              </w:rPr>
            </w:rPrChange>
          </w:rPr>
          <w:t>Intent driven management service for mobile network</w:t>
        </w:r>
      </w:ins>
      <w:ins w:id="16" w:author="Ericsson user 1" w:date="2022-01-21T18:19:00Z">
        <w:r>
          <w:t>"</w:t>
        </w:r>
      </w:ins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BAF1A02" w14:textId="4E49CE8A" w:rsidR="00E93760" w:rsidRDefault="00FA287B" w:rsidP="502CBCFA">
      <w:r>
        <w:t xml:space="preserve">The work-item </w:t>
      </w:r>
      <w:r w:rsidR="00680086">
        <w:t>to document management services for commun</w:t>
      </w:r>
      <w:r w:rsidR="005B1E75">
        <w:t xml:space="preserve">ication service assurance is nearing completion </w:t>
      </w:r>
      <w:r w:rsidR="00415B16">
        <w:t>as per SA5 work plan</w:t>
      </w:r>
      <w:r w:rsidR="00E93760">
        <w:t xml:space="preserve">. </w:t>
      </w:r>
    </w:p>
    <w:p w14:paraId="5D4F4CDB" w14:textId="70C4AADF" w:rsidR="00F419FD" w:rsidRDefault="006A017F" w:rsidP="00E93760">
      <w:r>
        <w:t xml:space="preserve">The </w:t>
      </w:r>
      <w:r w:rsidR="0063588D">
        <w:t xml:space="preserve">management solution </w:t>
      </w:r>
      <w:r w:rsidR="0077159A">
        <w:t xml:space="preserve">provided in specifications </w:t>
      </w:r>
      <w:r w:rsidR="002F203F">
        <w:t xml:space="preserve">[1] and [2] </w:t>
      </w:r>
      <w:r w:rsidR="5D5C730F">
        <w:t xml:space="preserve">describe </w:t>
      </w:r>
      <w:r w:rsidR="5D60E26F">
        <w:t xml:space="preserve">use cases, </w:t>
      </w:r>
      <w:proofErr w:type="gramStart"/>
      <w:r w:rsidR="5D60E26F">
        <w:t>requirements</w:t>
      </w:r>
      <w:proofErr w:type="gramEnd"/>
      <w:r w:rsidR="5D60E26F">
        <w:t xml:space="preserve"> and solutions on </w:t>
      </w:r>
      <w:r w:rsidR="5D5C730F">
        <w:t xml:space="preserve">how </w:t>
      </w:r>
      <w:r w:rsidR="0077159A">
        <w:t xml:space="preserve">to </w:t>
      </w:r>
      <w:r w:rsidR="00756F26">
        <w:t xml:space="preserve">monitor </w:t>
      </w:r>
      <w:r w:rsidR="638721F1">
        <w:t>communica</w:t>
      </w:r>
      <w:r w:rsidR="7E0E6FD6">
        <w:t>tion</w:t>
      </w:r>
      <w:r w:rsidR="638721F1">
        <w:t xml:space="preserve"> service assurance </w:t>
      </w:r>
      <w:r w:rsidR="00775B45">
        <w:t xml:space="preserve">goal </w:t>
      </w:r>
      <w:r w:rsidR="39872663">
        <w:t xml:space="preserve">fulfilment </w:t>
      </w:r>
      <w:r w:rsidR="4135F420">
        <w:t xml:space="preserve">using closed control loops. </w:t>
      </w:r>
      <w:r w:rsidR="009A3D40">
        <w:t>On high level the following</w:t>
      </w:r>
      <w:r w:rsidR="001455A4">
        <w:t xml:space="preserve"> </w:t>
      </w:r>
      <w:r w:rsidR="002773AB">
        <w:t>has</w:t>
      </w:r>
      <w:r w:rsidR="001455A4">
        <w:t xml:space="preserve"> been described in the specifications: </w:t>
      </w:r>
      <w:r w:rsidR="009A3D40">
        <w:t xml:space="preserve"> </w:t>
      </w:r>
    </w:p>
    <w:p w14:paraId="31DE8E92" w14:textId="16C48542" w:rsidR="00FA5D51" w:rsidRPr="00FA5D51" w:rsidRDefault="00FA5D51" w:rsidP="00FA5D51">
      <w:pPr>
        <w:numPr>
          <w:ilvl w:val="0"/>
          <w:numId w:val="20"/>
        </w:numPr>
        <w:rPr>
          <w:iCs/>
          <w:lang w:val="en-US"/>
        </w:rPr>
      </w:pPr>
      <w:r w:rsidRPr="00FA5D51">
        <w:rPr>
          <w:iCs/>
          <w:lang w:val="en-US"/>
        </w:rPr>
        <w:t>Business level use cases and requirements, and specification level use cases and requirements documented in TS 28.535</w:t>
      </w:r>
      <w:r w:rsidR="00F9140D" w:rsidRPr="00B04984">
        <w:rPr>
          <w:iCs/>
          <w:lang w:val="en-US"/>
        </w:rPr>
        <w:t xml:space="preserve"> </w:t>
      </w:r>
      <w:r w:rsidR="00C62DF1" w:rsidRPr="00B04984">
        <w:rPr>
          <w:iCs/>
          <w:lang w:val="en-US"/>
        </w:rPr>
        <w:t>[1]</w:t>
      </w:r>
      <w:r w:rsidRPr="00FA5D51">
        <w:rPr>
          <w:iCs/>
          <w:lang w:val="en-US"/>
        </w:rPr>
        <w:t>.</w:t>
      </w:r>
    </w:p>
    <w:p w14:paraId="4210468A" w14:textId="739248F3" w:rsidR="00FA5D51" w:rsidRPr="00FA5D51" w:rsidRDefault="00FA5D51" w:rsidP="00FA5D51">
      <w:pPr>
        <w:numPr>
          <w:ilvl w:val="0"/>
          <w:numId w:val="20"/>
        </w:numPr>
        <w:rPr>
          <w:iCs/>
          <w:lang w:val="en-US"/>
        </w:rPr>
      </w:pPr>
      <w:r w:rsidRPr="00FA5D51">
        <w:rPr>
          <w:iCs/>
          <w:lang w:val="en-US"/>
        </w:rPr>
        <w:t>Procedure describing how MnS consumer can manage an MnS producer of closed control loops (goal in, fulfilment out)</w:t>
      </w:r>
      <w:r w:rsidR="00C62DF1" w:rsidRPr="00B04984">
        <w:rPr>
          <w:iCs/>
          <w:lang w:val="en-US"/>
        </w:rPr>
        <w:t>, documented in TS 28.536 [2].</w:t>
      </w:r>
    </w:p>
    <w:p w14:paraId="056EEB43" w14:textId="7FB7AC9A" w:rsidR="00FA5D51" w:rsidRPr="00FA5D51" w:rsidRDefault="00FA5D51" w:rsidP="00FA5D51">
      <w:pPr>
        <w:numPr>
          <w:ilvl w:val="0"/>
          <w:numId w:val="20"/>
        </w:numPr>
        <w:rPr>
          <w:iCs/>
          <w:lang w:val="en-US"/>
        </w:rPr>
      </w:pPr>
      <w:r w:rsidRPr="00FA5D51">
        <w:rPr>
          <w:iCs/>
          <w:lang w:val="en-US"/>
        </w:rPr>
        <w:t>Network Resource Model (stage 2) containing class for “</w:t>
      </w:r>
      <w:proofErr w:type="spellStart"/>
      <w:r w:rsidRPr="00FA5D51">
        <w:rPr>
          <w:iCs/>
          <w:lang w:val="en-US"/>
        </w:rPr>
        <w:t>AssuranceClosedControlLoop</w:t>
      </w:r>
      <w:proofErr w:type="spellEnd"/>
      <w:r w:rsidRPr="00FA5D51">
        <w:rPr>
          <w:iCs/>
          <w:lang w:val="en-US"/>
        </w:rPr>
        <w:t>”, “</w:t>
      </w:r>
      <w:proofErr w:type="spellStart"/>
      <w:r w:rsidRPr="00FA5D51">
        <w:rPr>
          <w:iCs/>
          <w:lang w:val="en-US"/>
        </w:rPr>
        <w:t>AssuranceGoal</w:t>
      </w:r>
      <w:proofErr w:type="spellEnd"/>
      <w:r w:rsidRPr="00FA5D51">
        <w:rPr>
          <w:iCs/>
          <w:lang w:val="en-US"/>
        </w:rPr>
        <w:t xml:space="preserve">” and </w:t>
      </w:r>
      <w:proofErr w:type="spellStart"/>
      <w:r w:rsidRPr="00FA5D51">
        <w:rPr>
          <w:iCs/>
          <w:lang w:val="en-US"/>
        </w:rPr>
        <w:t>AssuranceReport</w:t>
      </w:r>
      <w:proofErr w:type="spellEnd"/>
      <w:r w:rsidRPr="00FA5D51">
        <w:rPr>
          <w:iCs/>
          <w:lang w:val="en-US"/>
        </w:rPr>
        <w:t xml:space="preserve"> including dataType definitions and attributes</w:t>
      </w:r>
      <w:r w:rsidR="00C62DF1" w:rsidRPr="00B04984">
        <w:rPr>
          <w:iCs/>
          <w:lang w:val="en-US"/>
        </w:rPr>
        <w:t xml:space="preserve">, documented in </w:t>
      </w:r>
      <w:r w:rsidR="007D07C5" w:rsidRPr="00B04984">
        <w:rPr>
          <w:iCs/>
          <w:lang w:val="en-US"/>
        </w:rPr>
        <w:t>TS 28.536 [2]</w:t>
      </w:r>
      <w:r w:rsidRPr="00FA5D51">
        <w:rPr>
          <w:iCs/>
          <w:lang w:val="en-US"/>
        </w:rPr>
        <w:t>.</w:t>
      </w:r>
    </w:p>
    <w:p w14:paraId="0B4415A0" w14:textId="4163CFCB" w:rsidR="00FA5D51" w:rsidRPr="00FA5D51" w:rsidRDefault="00FA5D51" w:rsidP="00FA5D51">
      <w:pPr>
        <w:numPr>
          <w:ilvl w:val="0"/>
          <w:numId w:val="20"/>
        </w:numPr>
        <w:rPr>
          <w:iCs/>
          <w:lang w:val="en-US"/>
        </w:rPr>
      </w:pPr>
      <w:r w:rsidRPr="00FA5D51">
        <w:rPr>
          <w:iCs/>
          <w:lang w:val="en-US"/>
        </w:rPr>
        <w:t xml:space="preserve">Open-API template (stage 3) available as </w:t>
      </w:r>
      <w:proofErr w:type="spellStart"/>
      <w:r w:rsidRPr="00FA5D51">
        <w:rPr>
          <w:iCs/>
          <w:lang w:val="en-US"/>
        </w:rPr>
        <w:t>yaml</w:t>
      </w:r>
      <w:proofErr w:type="spellEnd"/>
      <w:r w:rsidRPr="00FA5D51">
        <w:rPr>
          <w:iCs/>
          <w:lang w:val="en-US"/>
        </w:rPr>
        <w:t xml:space="preserve"> file (</w:t>
      </w:r>
      <w:proofErr w:type="spellStart"/>
      <w:r w:rsidRPr="00FA5D51">
        <w:rPr>
          <w:iCs/>
          <w:lang w:val="en-US"/>
        </w:rPr>
        <w:t>cosla.yaml</w:t>
      </w:r>
      <w:proofErr w:type="spellEnd"/>
      <w:r w:rsidR="003E1BB0" w:rsidRPr="00B04984">
        <w:rPr>
          <w:iCs/>
          <w:lang w:val="en-US"/>
        </w:rPr>
        <w:t xml:space="preserve"> file</w:t>
      </w:r>
      <w:r w:rsidRPr="00FA5D51">
        <w:rPr>
          <w:iCs/>
          <w:lang w:val="en-US"/>
        </w:rPr>
        <w:t>), containing the model fragment for closed control loops</w:t>
      </w:r>
      <w:r w:rsidR="007D07C5" w:rsidRPr="00B04984">
        <w:rPr>
          <w:iCs/>
          <w:lang w:val="en-US"/>
        </w:rPr>
        <w:t>, documented in TS 28.536 [2].</w:t>
      </w:r>
    </w:p>
    <w:p w14:paraId="4DFE5C03" w14:textId="690EE8E9" w:rsidR="00FA5D51" w:rsidRPr="00FA5D51" w:rsidRDefault="00FA5D51" w:rsidP="00FA5D51">
      <w:pPr>
        <w:numPr>
          <w:ilvl w:val="0"/>
          <w:numId w:val="20"/>
        </w:numPr>
        <w:rPr>
          <w:iCs/>
          <w:lang w:val="en-US"/>
        </w:rPr>
      </w:pPr>
      <w:r w:rsidRPr="00FA5D51">
        <w:rPr>
          <w:iCs/>
          <w:lang w:val="en-US"/>
        </w:rPr>
        <w:t xml:space="preserve">Integration and verification of </w:t>
      </w:r>
      <w:r w:rsidR="000605FD" w:rsidRPr="00B04984">
        <w:rPr>
          <w:iCs/>
          <w:lang w:val="en-US"/>
        </w:rPr>
        <w:t xml:space="preserve">the </w:t>
      </w:r>
      <w:proofErr w:type="spellStart"/>
      <w:r w:rsidRPr="00FA5D51">
        <w:rPr>
          <w:iCs/>
          <w:lang w:val="en-US"/>
        </w:rPr>
        <w:t>cosla.yaml</w:t>
      </w:r>
      <w:proofErr w:type="spellEnd"/>
      <w:r w:rsidRPr="00FA5D51">
        <w:rPr>
          <w:iCs/>
          <w:lang w:val="en-US"/>
        </w:rPr>
        <w:t xml:space="preserve"> </w:t>
      </w:r>
      <w:r w:rsidR="000605FD" w:rsidRPr="00B04984">
        <w:rPr>
          <w:iCs/>
          <w:lang w:val="en-US"/>
        </w:rPr>
        <w:t xml:space="preserve">file </w:t>
      </w:r>
      <w:r w:rsidRPr="00FA5D51">
        <w:rPr>
          <w:iCs/>
          <w:lang w:val="en-US"/>
        </w:rPr>
        <w:t>with the complete NRM for Rel-17</w:t>
      </w:r>
      <w:r w:rsidR="000605FD" w:rsidRPr="00B04984">
        <w:rPr>
          <w:iCs/>
          <w:lang w:val="en-US"/>
        </w:rPr>
        <w:t xml:space="preserve"> in 3GPP Forge</w:t>
      </w:r>
      <w:r w:rsidRPr="00FA5D51">
        <w:rPr>
          <w:iCs/>
          <w:lang w:val="en-US"/>
        </w:rPr>
        <w:t xml:space="preserve"> </w:t>
      </w:r>
    </w:p>
    <w:p w14:paraId="7785877B" w14:textId="27DA65AA" w:rsidR="00C022E3" w:rsidRDefault="00E52B44">
      <w:pPr>
        <w:rPr>
          <w:iCs/>
        </w:rPr>
      </w:pPr>
      <w:r>
        <w:rPr>
          <w:iCs/>
        </w:rPr>
        <w:t xml:space="preserve">The </w:t>
      </w:r>
      <w:r w:rsidR="00A1640E">
        <w:rPr>
          <w:iCs/>
        </w:rPr>
        <w:t xml:space="preserve">initial scope of the </w:t>
      </w:r>
      <w:proofErr w:type="spellStart"/>
      <w:r w:rsidR="00A1640E">
        <w:rPr>
          <w:iCs/>
        </w:rPr>
        <w:t>Cosla</w:t>
      </w:r>
      <w:proofErr w:type="spellEnd"/>
      <w:r w:rsidR="00A1640E">
        <w:rPr>
          <w:iCs/>
        </w:rPr>
        <w:t xml:space="preserve"> WI included objectives that </w:t>
      </w:r>
      <w:r w:rsidR="00275508">
        <w:rPr>
          <w:iCs/>
        </w:rPr>
        <w:t xml:space="preserve">are not addressed by </w:t>
      </w:r>
      <w:proofErr w:type="spellStart"/>
      <w:r w:rsidR="00275508">
        <w:rPr>
          <w:iCs/>
        </w:rPr>
        <w:t>Cosla</w:t>
      </w:r>
      <w:proofErr w:type="spellEnd"/>
      <w:r w:rsidR="00275508">
        <w:rPr>
          <w:iCs/>
        </w:rPr>
        <w:t xml:space="preserve"> WI as </w:t>
      </w:r>
      <w:r w:rsidR="009A226F">
        <w:rPr>
          <w:iCs/>
        </w:rPr>
        <w:t>some of the identified gaps</w:t>
      </w:r>
      <w:r w:rsidR="006767B1">
        <w:rPr>
          <w:iCs/>
        </w:rPr>
        <w:t xml:space="preserve"> that should be addressed by those objectives</w:t>
      </w:r>
      <w:r w:rsidR="009A226F">
        <w:rPr>
          <w:iCs/>
        </w:rPr>
        <w:t xml:space="preserve"> </w:t>
      </w:r>
      <w:r w:rsidR="00764526">
        <w:rPr>
          <w:iCs/>
        </w:rPr>
        <w:t>have</w:t>
      </w:r>
      <w:r w:rsidR="004921D6">
        <w:rPr>
          <w:iCs/>
        </w:rPr>
        <w:t xml:space="preserve"> been addressed, </w:t>
      </w:r>
      <w:r w:rsidR="009A226F">
        <w:rPr>
          <w:iCs/>
        </w:rPr>
        <w:t>are being addressed</w:t>
      </w:r>
      <w:r w:rsidR="003C41F4">
        <w:rPr>
          <w:iCs/>
        </w:rPr>
        <w:t xml:space="preserve"> or will be addressed</w:t>
      </w:r>
      <w:r w:rsidR="009A226F">
        <w:rPr>
          <w:iCs/>
        </w:rPr>
        <w:t xml:space="preserve"> by </w:t>
      </w:r>
      <w:r w:rsidR="00275508">
        <w:rPr>
          <w:iCs/>
        </w:rPr>
        <w:t>other work items</w:t>
      </w:r>
      <w:r w:rsidR="009A226F">
        <w:rPr>
          <w:iCs/>
        </w:rPr>
        <w:t>.</w:t>
      </w:r>
      <w:r w:rsidR="00AB7E25">
        <w:rPr>
          <w:iCs/>
        </w:rPr>
        <w:t xml:space="preserve"> The following is overview of objectives </w:t>
      </w:r>
      <w:r w:rsidR="00BE6B0D">
        <w:rPr>
          <w:iCs/>
        </w:rPr>
        <w:t>[4]</w:t>
      </w:r>
      <w:r w:rsidR="004109BB">
        <w:rPr>
          <w:iCs/>
        </w:rPr>
        <w:t xml:space="preserve">: </w:t>
      </w:r>
    </w:p>
    <w:p w14:paraId="4E62A29E" w14:textId="196D88A1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rPr>
          <w:lang w:val="en-US"/>
        </w:rPr>
        <w:lastRenderedPageBreak/>
        <w:t>add new service assurance management related use cases and requirements according to deployment, assurance aspects.</w:t>
      </w:r>
    </w:p>
    <w:p w14:paraId="39057758" w14:textId="38551DD7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 xml:space="preserve">describe the data, the management service can provide to the CN. </w:t>
      </w:r>
    </w:p>
    <w:p w14:paraId="647EF483" w14:textId="4274964F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>describe the solution realizing the management service for efficient data collection and exposure of coordination of the collection from RAN and CN</w:t>
      </w:r>
    </w:p>
    <w:p w14:paraId="79506A59" w14:textId="410BA005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 xml:space="preserve">describe management of the management functions involved in SLS assurance loops, including configuration of data analytic functions, e.g., setting thresholds for prediction accuracy. </w:t>
      </w:r>
    </w:p>
    <w:p w14:paraId="11FB4496" w14:textId="0E39C83C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 xml:space="preserve">describe how to apply the ML models of MDA to closed loop SLS assurance. </w:t>
      </w:r>
    </w:p>
    <w:p w14:paraId="0D993C72" w14:textId="4954C4C0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>describe procedures and artefacts applicable to design phase of closed loops in relation to the deployment of closed loops</w:t>
      </w:r>
    </w:p>
    <w:p w14:paraId="75F8E1B8" w14:textId="366EA0EC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 xml:space="preserve">describe the association between the following concepts, such as: service user experience, service optimization, service assurance and intent driven management </w:t>
      </w:r>
    </w:p>
    <w:p w14:paraId="38D0D463" w14:textId="440D5269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>enhance the descriptions on closed loop and related interactions which are important for service assurance</w:t>
      </w:r>
    </w:p>
    <w:p w14:paraId="3E70B288" w14:textId="10F21F36" w:rsidR="004109BB" w:rsidRPr="004109BB" w:rsidRDefault="004109BB" w:rsidP="00BB6863">
      <w:pPr>
        <w:pStyle w:val="List"/>
        <w:numPr>
          <w:ilvl w:val="0"/>
          <w:numId w:val="36"/>
        </w:numPr>
        <w:rPr>
          <w:lang w:val="en-US"/>
        </w:rPr>
      </w:pPr>
      <w:r w:rsidRPr="004109BB">
        <w:t>describe new information in NRM and new measurements and KPIs which support the service assurance</w:t>
      </w:r>
    </w:p>
    <w:p w14:paraId="527CD83C" w14:textId="28B1F1ED" w:rsidR="006E62E9" w:rsidRDefault="0027682E">
      <w:pPr>
        <w:rPr>
          <w:iCs/>
        </w:rPr>
      </w:pPr>
      <w:r>
        <w:rPr>
          <w:iCs/>
        </w:rPr>
        <w:t xml:space="preserve">The </w:t>
      </w:r>
      <w:r w:rsidR="00387AFB">
        <w:rPr>
          <w:iCs/>
        </w:rPr>
        <w:t xml:space="preserve">following </w:t>
      </w:r>
      <w:r>
        <w:rPr>
          <w:iCs/>
        </w:rPr>
        <w:t xml:space="preserve">is </w:t>
      </w:r>
      <w:r w:rsidR="006759B1">
        <w:rPr>
          <w:iCs/>
        </w:rPr>
        <w:t xml:space="preserve">the </w:t>
      </w:r>
      <w:r>
        <w:rPr>
          <w:iCs/>
        </w:rPr>
        <w:t xml:space="preserve">overview </w:t>
      </w:r>
      <w:r w:rsidR="00F51B7F">
        <w:rPr>
          <w:iCs/>
        </w:rPr>
        <w:t xml:space="preserve">of the status of </w:t>
      </w:r>
      <w:r w:rsidR="00387AFB">
        <w:rPr>
          <w:iCs/>
        </w:rPr>
        <w:t>an individual objective</w:t>
      </w:r>
      <w:r w:rsidR="00F51B7F">
        <w:rPr>
          <w:iCs/>
        </w:rPr>
        <w:t>:</w:t>
      </w:r>
    </w:p>
    <w:p w14:paraId="183A59B1" w14:textId="4166B557" w:rsidR="00BB6863" w:rsidRDefault="00BB6863" w:rsidP="00DE15D7">
      <w:pPr>
        <w:pStyle w:val="List"/>
      </w:pPr>
      <w:r>
        <w:t>Objective 1</w:t>
      </w:r>
      <w:r w:rsidR="00CF729A">
        <w:t xml:space="preserve"> has been addressed by </w:t>
      </w:r>
      <w:r w:rsidR="00C35866">
        <w:t xml:space="preserve">documenting the </w:t>
      </w:r>
      <w:r w:rsidR="00DE15D7">
        <w:t>use cases and requirements in TS 28.535 [1].</w:t>
      </w:r>
    </w:p>
    <w:p w14:paraId="53A0366E" w14:textId="52303003" w:rsidR="00DE15D7" w:rsidRDefault="00DE15D7" w:rsidP="00DE15D7">
      <w:pPr>
        <w:pStyle w:val="List"/>
      </w:pPr>
      <w:r>
        <w:t xml:space="preserve">Objective 2 </w:t>
      </w:r>
      <w:r w:rsidR="008C68C5">
        <w:t>has not been addressed in Rel-17</w:t>
      </w:r>
      <w:r w:rsidR="00CE6AA6">
        <w:t>.</w:t>
      </w:r>
    </w:p>
    <w:p w14:paraId="418FE950" w14:textId="5A5035E3" w:rsidR="00DE15D7" w:rsidRDefault="00DE15D7" w:rsidP="00DE15D7">
      <w:pPr>
        <w:pStyle w:val="List"/>
      </w:pPr>
      <w:r>
        <w:t xml:space="preserve">Objective </w:t>
      </w:r>
      <w:r w:rsidR="004A3E97">
        <w:t>3</w:t>
      </w:r>
      <w:r>
        <w:t xml:space="preserve"> </w:t>
      </w:r>
      <w:r w:rsidR="008C68C5">
        <w:t xml:space="preserve">is in scope of </w:t>
      </w:r>
      <w:r w:rsidR="006E7FE8">
        <w:t>the MADCOL WI [5]</w:t>
      </w:r>
      <w:r w:rsidR="00CE6AA6">
        <w:t>.</w:t>
      </w:r>
    </w:p>
    <w:p w14:paraId="48F6675F" w14:textId="7378F075" w:rsidR="00DE15D7" w:rsidRDefault="00DE15D7" w:rsidP="00DE15D7">
      <w:pPr>
        <w:pStyle w:val="List"/>
      </w:pPr>
      <w:r>
        <w:t xml:space="preserve">Objective </w:t>
      </w:r>
      <w:r w:rsidR="004A3E97">
        <w:t>4</w:t>
      </w:r>
      <w:r>
        <w:t xml:space="preserve"> </w:t>
      </w:r>
      <w:r w:rsidR="00730B60">
        <w:t>has not been addressed in Rel-17</w:t>
      </w:r>
      <w:r w:rsidR="00FF5181">
        <w:t xml:space="preserve"> </w:t>
      </w:r>
      <w:del w:id="17" w:author="Ericsson user 1" w:date="2022-01-21T17:55:00Z">
        <w:r w:rsidR="00FF5181" w:rsidDel="00D07883">
          <w:delText xml:space="preserve">and </w:delText>
        </w:r>
      </w:del>
      <w:ins w:id="18" w:author="Ericsson user 1" w:date="2022-01-21T17:55:00Z">
        <w:r w:rsidR="00D07883">
          <w:t>the first part of the</w:t>
        </w:r>
      </w:ins>
      <w:ins w:id="19" w:author="Ericsson user 1" w:date="2022-01-21T17:56:00Z">
        <w:r w:rsidR="00D07883">
          <w:t xml:space="preserve"> objective </w:t>
        </w:r>
      </w:ins>
      <w:r w:rsidR="00FF5181">
        <w:t>is currently bein</w:t>
      </w:r>
      <w:r w:rsidR="00937912">
        <w:t>g</w:t>
      </w:r>
      <w:r w:rsidR="00FF5181">
        <w:t xml:space="preserve"> studied in </w:t>
      </w:r>
      <w:proofErr w:type="spellStart"/>
      <w:r w:rsidR="00FF5181">
        <w:t>FS_eSBMA</w:t>
      </w:r>
      <w:proofErr w:type="spellEnd"/>
      <w:r w:rsidR="00CE6AA6">
        <w:t xml:space="preserve"> [6]</w:t>
      </w:r>
      <w:ins w:id="20" w:author="Ericsson user 1" w:date="2022-01-21T17:56:00Z">
        <w:r w:rsidR="00D07883">
          <w:t xml:space="preserve"> and the second part of the objective is in scope of MADCOL WI [5]</w:t>
        </w:r>
      </w:ins>
      <w:r w:rsidR="00FF5181">
        <w:t>.</w:t>
      </w:r>
    </w:p>
    <w:p w14:paraId="6119B924" w14:textId="65902607" w:rsidR="004A3E97" w:rsidRDefault="004A3E97" w:rsidP="004A3E97">
      <w:pPr>
        <w:pStyle w:val="List"/>
      </w:pPr>
      <w:r>
        <w:t xml:space="preserve">Objective 5 </w:t>
      </w:r>
      <w:r w:rsidR="00937912">
        <w:t xml:space="preserve">is being addressed by </w:t>
      </w:r>
      <w:proofErr w:type="spellStart"/>
      <w:r w:rsidR="00937912">
        <w:t>eMDAS</w:t>
      </w:r>
      <w:proofErr w:type="spellEnd"/>
      <w:r w:rsidR="00937912">
        <w:t xml:space="preserve"> WI [</w:t>
      </w:r>
      <w:r w:rsidR="00CE6AA6">
        <w:t xml:space="preserve">7] and </w:t>
      </w:r>
      <w:r w:rsidR="007E7AE4">
        <w:t>proposed Rel-18 WI [8]</w:t>
      </w:r>
    </w:p>
    <w:p w14:paraId="32E08AC5" w14:textId="0C28D8B2" w:rsidR="004A3E97" w:rsidRDefault="004A3E97" w:rsidP="004A3E97">
      <w:pPr>
        <w:pStyle w:val="List"/>
      </w:pPr>
      <w:r>
        <w:t xml:space="preserve">Objective 6 </w:t>
      </w:r>
      <w:r w:rsidR="00567AD0">
        <w:t>is not addressed in Rel-17</w:t>
      </w:r>
    </w:p>
    <w:p w14:paraId="6B388899" w14:textId="2521B1A1" w:rsidR="004A3E97" w:rsidRDefault="004A3E97" w:rsidP="004A3E97">
      <w:pPr>
        <w:pStyle w:val="List"/>
      </w:pPr>
      <w:r>
        <w:t xml:space="preserve">Objective 7 </w:t>
      </w:r>
      <w:r w:rsidR="00567AD0">
        <w:t>is addressed by discussion paper S5-</w:t>
      </w:r>
      <w:del w:id="21" w:author="Ericsson user 1" w:date="2022-01-21T18:16:00Z">
        <w:r w:rsidR="00567AD0" w:rsidDel="00AD73FE">
          <w:delText xml:space="preserve">221xxx </w:delText>
        </w:r>
      </w:del>
      <w:ins w:id="22" w:author="Ericsson user 1" w:date="2022-01-21T18:16:00Z">
        <w:r w:rsidR="00AD73FE">
          <w:t>221</w:t>
        </w:r>
        <w:r w:rsidR="00AD73FE">
          <w:t>338</w:t>
        </w:r>
        <w:r w:rsidR="00AD73FE">
          <w:t xml:space="preserve"> </w:t>
        </w:r>
      </w:ins>
      <w:r w:rsidR="00567AD0">
        <w:t>[</w:t>
      </w:r>
      <w:r w:rsidR="00EE1707">
        <w:t>9]</w:t>
      </w:r>
      <w:r w:rsidR="00520791" w:rsidRPr="00520791">
        <w:t xml:space="preserve"> </w:t>
      </w:r>
      <w:r w:rsidR="00520791">
        <w:t>and on-going work on intent</w:t>
      </w:r>
      <w:ins w:id="23" w:author="Ericsson user 1" w:date="2022-01-21T18:19:00Z">
        <w:r w:rsidR="00AD73FE">
          <w:t xml:space="preserve"> [11]</w:t>
        </w:r>
      </w:ins>
    </w:p>
    <w:p w14:paraId="72DD3809" w14:textId="1AFAC3D5" w:rsidR="004A3E97" w:rsidRDefault="004A3E97" w:rsidP="004A3E97">
      <w:pPr>
        <w:pStyle w:val="List"/>
      </w:pPr>
      <w:r>
        <w:t xml:space="preserve">Objective 8 </w:t>
      </w:r>
      <w:r w:rsidR="00E06A41">
        <w:t>is addressed by procedure and network resource model in TS 28.536 [2]</w:t>
      </w:r>
      <w:ins w:id="24" w:author="Ericsson user 1" w:date="2022-01-21T18:03:00Z">
        <w:r w:rsidR="00D07883">
          <w:t xml:space="preserve"> and the association with intent is described in draft TS</w:t>
        </w:r>
      </w:ins>
      <w:ins w:id="25" w:author="Ericsson user 1" w:date="2022-01-21T18:06:00Z">
        <w:r w:rsidR="00046D75">
          <w:t xml:space="preserve"> 28.313 [10]</w:t>
        </w:r>
      </w:ins>
      <w:ins w:id="26" w:author="Ericsson user 1" w:date="2022-01-21T18:03:00Z">
        <w:r w:rsidR="00D07883">
          <w:t xml:space="preserve"> </w:t>
        </w:r>
      </w:ins>
    </w:p>
    <w:p w14:paraId="7983FC6B" w14:textId="26D929FF" w:rsidR="00E06A41" w:rsidRDefault="00E06A41" w:rsidP="004A3E97">
      <w:pPr>
        <w:pStyle w:val="List"/>
      </w:pPr>
      <w:r>
        <w:t xml:space="preserve">Objective 9 is </w:t>
      </w:r>
      <w:r w:rsidR="009E1C0B">
        <w:t xml:space="preserve">partially addressed in Rel-17, i.e. the NRM </w:t>
      </w:r>
      <w:r w:rsidR="00517881">
        <w:t xml:space="preserve">has been documented in TS 28.536. However no new measurements and KPI’s have been defined. </w:t>
      </w:r>
    </w:p>
    <w:p w14:paraId="3C166821" w14:textId="187B4D99" w:rsidR="00087C9C" w:rsidRDefault="0045548E" w:rsidP="00087C9C">
      <w:pPr>
        <w:pStyle w:val="List"/>
      </w:pPr>
      <w:r>
        <w:t xml:space="preserve">The objectives that </w:t>
      </w:r>
      <w:r w:rsidR="00AC6521">
        <w:t xml:space="preserve">are not in scope of </w:t>
      </w:r>
      <w:proofErr w:type="spellStart"/>
      <w:r w:rsidR="00AC6521">
        <w:t>eCOSLA</w:t>
      </w:r>
      <w:proofErr w:type="spellEnd"/>
      <w:r w:rsidR="00AC6521">
        <w:t xml:space="preserve"> Rel-17 or that have not been addressed are </w:t>
      </w:r>
      <w:r w:rsidR="00630B97">
        <w:t>should</w:t>
      </w:r>
      <w:r w:rsidR="00AC6521">
        <w:t xml:space="preserve"> be removed from the </w:t>
      </w:r>
      <w:r w:rsidR="002A7ECB">
        <w:t xml:space="preserve">scope. The objective that is partially </w:t>
      </w:r>
      <w:r w:rsidR="00715E46">
        <w:t xml:space="preserve">addressed is </w:t>
      </w:r>
      <w:r w:rsidR="00630B97">
        <w:t>should</w:t>
      </w:r>
      <w:r w:rsidR="00715E46">
        <w:t xml:space="preserve"> be updated.</w:t>
      </w:r>
      <w:r w:rsidR="00087C9C">
        <w:t xml:space="preserve"> </w:t>
      </w:r>
      <w:r w:rsidR="00C406E0">
        <w:t xml:space="preserve">Therefore it is proposed to update the objectives </w:t>
      </w:r>
      <w:r w:rsidR="00087C9C">
        <w:t xml:space="preserve">in </w:t>
      </w:r>
      <w:proofErr w:type="spellStart"/>
      <w:r w:rsidR="00087C9C">
        <w:t>eCO</w:t>
      </w:r>
      <w:ins w:id="27" w:author="Ericsson user 1" w:date="2022-01-21T18:04:00Z">
        <w:r w:rsidR="00D07883">
          <w:t>SLA</w:t>
        </w:r>
      </w:ins>
      <w:proofErr w:type="spellEnd"/>
      <w:del w:id="28" w:author="Ericsson user 1" w:date="2022-01-21T18:04:00Z">
        <w:r w:rsidR="00087C9C" w:rsidDel="00D07883">
          <w:delText>LS</w:delText>
        </w:r>
      </w:del>
      <w:r w:rsidR="00087C9C">
        <w:t xml:space="preserve"> WID to the following set of objectives:</w:t>
      </w:r>
    </w:p>
    <w:p w14:paraId="7AED61E9" w14:textId="77777777" w:rsidR="00087C9C" w:rsidRPr="00087C9C" w:rsidRDefault="00087C9C" w:rsidP="00087C9C">
      <w:pPr>
        <w:pStyle w:val="List"/>
        <w:numPr>
          <w:ilvl w:val="0"/>
          <w:numId w:val="37"/>
        </w:numPr>
        <w:rPr>
          <w:lang w:val="en-US"/>
        </w:rPr>
      </w:pPr>
      <w:r w:rsidRPr="00087C9C">
        <w:rPr>
          <w:lang w:val="en-US"/>
        </w:rPr>
        <w:t>add new service assurance management related use cases and requirements according to deployment, assurance aspects.</w:t>
      </w:r>
    </w:p>
    <w:p w14:paraId="7FD20FCB" w14:textId="7B945807" w:rsidR="00087C9C" w:rsidRPr="00087C9C" w:rsidRDefault="00087C9C" w:rsidP="00087C9C">
      <w:pPr>
        <w:pStyle w:val="List"/>
        <w:numPr>
          <w:ilvl w:val="0"/>
          <w:numId w:val="37"/>
        </w:numPr>
        <w:rPr>
          <w:lang w:val="en-US"/>
        </w:rPr>
      </w:pPr>
      <w:del w:id="29" w:author="Ericsson user 1" w:date="2022-01-21T18:15:00Z">
        <w:r w:rsidRPr="00087C9C" w:rsidDel="00AD73FE">
          <w:delText xml:space="preserve">describe the association between the following concepts, such as: service user experience, service optimization, service assurance </w:delText>
        </w:r>
      </w:del>
      <w:del w:id="30" w:author="Ericsson user 1" w:date="2022-01-21T18:14:00Z">
        <w:r w:rsidRPr="00087C9C" w:rsidDel="00046D75">
          <w:delText xml:space="preserve">and intent driven management </w:delText>
        </w:r>
      </w:del>
    </w:p>
    <w:p w14:paraId="38B4CB2B" w14:textId="77777777" w:rsidR="00087C9C" w:rsidRPr="00087C9C" w:rsidRDefault="00087C9C" w:rsidP="00087C9C">
      <w:pPr>
        <w:pStyle w:val="List"/>
        <w:numPr>
          <w:ilvl w:val="0"/>
          <w:numId w:val="37"/>
        </w:numPr>
        <w:rPr>
          <w:lang w:val="en-US"/>
        </w:rPr>
      </w:pPr>
      <w:r w:rsidRPr="00087C9C">
        <w:t>enhance the descriptions on closed loop and related interactions which are important for service assurance</w:t>
      </w:r>
    </w:p>
    <w:p w14:paraId="0AE3042B" w14:textId="77777777" w:rsidR="00087C9C" w:rsidRPr="00087C9C" w:rsidRDefault="00087C9C" w:rsidP="00087C9C">
      <w:pPr>
        <w:pStyle w:val="List"/>
        <w:numPr>
          <w:ilvl w:val="0"/>
          <w:numId w:val="37"/>
        </w:numPr>
        <w:rPr>
          <w:lang w:val="en-US"/>
        </w:rPr>
      </w:pPr>
      <w:r w:rsidRPr="00087C9C">
        <w:t>describe new information in NRM which support the service assurance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EC2B4E6" w14:textId="77777777" w:rsidR="00520565" w:rsidRDefault="005F7974">
      <w:pPr>
        <w:rPr>
          <w:iCs/>
        </w:rPr>
      </w:pPr>
      <w:r w:rsidRPr="005F7974">
        <w:rPr>
          <w:iCs/>
        </w:rPr>
        <w:t xml:space="preserve">The group is asked to </w:t>
      </w:r>
      <w:r w:rsidR="00745A33">
        <w:rPr>
          <w:iCs/>
        </w:rPr>
        <w:t>endorse the</w:t>
      </w:r>
      <w:r w:rsidR="00FD2BA0">
        <w:rPr>
          <w:iCs/>
        </w:rPr>
        <w:t xml:space="preserve"> </w:t>
      </w:r>
      <w:r w:rsidR="00520565">
        <w:rPr>
          <w:iCs/>
        </w:rPr>
        <w:t xml:space="preserve">updated set of objectives: </w:t>
      </w:r>
    </w:p>
    <w:p w14:paraId="227FEFDD" w14:textId="77777777" w:rsidR="00520565" w:rsidRPr="00520565" w:rsidRDefault="00520565" w:rsidP="00520565">
      <w:pPr>
        <w:numPr>
          <w:ilvl w:val="0"/>
          <w:numId w:val="38"/>
        </w:numPr>
        <w:rPr>
          <w:iCs/>
          <w:lang w:val="en-US"/>
        </w:rPr>
      </w:pPr>
      <w:r w:rsidRPr="00520565">
        <w:rPr>
          <w:iCs/>
          <w:lang w:val="en-US"/>
        </w:rPr>
        <w:t>add new service assurance management related use cases and requirements according to deployment, assurance aspects.</w:t>
      </w:r>
    </w:p>
    <w:p w14:paraId="2121C80E" w14:textId="30E27AF8" w:rsidR="00520565" w:rsidRPr="00520565" w:rsidRDefault="00520565" w:rsidP="00520565">
      <w:pPr>
        <w:numPr>
          <w:ilvl w:val="0"/>
          <w:numId w:val="38"/>
        </w:numPr>
        <w:rPr>
          <w:iCs/>
          <w:lang w:val="en-US"/>
        </w:rPr>
      </w:pPr>
      <w:del w:id="31" w:author="Ericsson user 1" w:date="2022-01-21T18:15:00Z">
        <w:r w:rsidRPr="00520565" w:rsidDel="00AD73FE">
          <w:rPr>
            <w:iCs/>
          </w:rPr>
          <w:delText xml:space="preserve">describe the association between the following concepts, such as: service user experience, service optimization, service assurance </w:delText>
        </w:r>
      </w:del>
      <w:del w:id="32" w:author="Ericsson user 1" w:date="2022-01-21T18:14:00Z">
        <w:r w:rsidRPr="00520565" w:rsidDel="00046D75">
          <w:rPr>
            <w:iCs/>
          </w:rPr>
          <w:delText xml:space="preserve">and intent driven management </w:delText>
        </w:r>
      </w:del>
    </w:p>
    <w:p w14:paraId="2804819A" w14:textId="77777777" w:rsidR="00520565" w:rsidRPr="00520565" w:rsidRDefault="00520565" w:rsidP="00520565">
      <w:pPr>
        <w:numPr>
          <w:ilvl w:val="0"/>
          <w:numId w:val="38"/>
        </w:numPr>
        <w:rPr>
          <w:iCs/>
          <w:lang w:val="en-US"/>
        </w:rPr>
      </w:pPr>
      <w:r w:rsidRPr="00520565">
        <w:rPr>
          <w:iCs/>
        </w:rPr>
        <w:t>enhance the descriptions on closed loop and related interactions which are important for service assurance</w:t>
      </w:r>
    </w:p>
    <w:p w14:paraId="4FECB37B" w14:textId="77777777" w:rsidR="00520565" w:rsidRPr="00520565" w:rsidRDefault="00520565" w:rsidP="00520565">
      <w:pPr>
        <w:numPr>
          <w:ilvl w:val="0"/>
          <w:numId w:val="38"/>
        </w:numPr>
        <w:rPr>
          <w:iCs/>
          <w:lang w:val="en-US"/>
        </w:rPr>
      </w:pPr>
      <w:r w:rsidRPr="00520565">
        <w:rPr>
          <w:iCs/>
        </w:rPr>
        <w:lastRenderedPageBreak/>
        <w:t>describe new information in NRM which support the service assurance</w:t>
      </w:r>
    </w:p>
    <w:p w14:paraId="6DEB3B3E" w14:textId="1B08D9E1" w:rsidR="00F80574" w:rsidRDefault="00F80574">
      <w:pPr>
        <w:rPr>
          <w:iCs/>
        </w:rPr>
      </w:pPr>
      <w:r>
        <w:rPr>
          <w:iCs/>
        </w:rPr>
        <w:t xml:space="preserve"> </w:t>
      </w:r>
    </w:p>
    <w:sectPr w:rsidR="00F8057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2876" w14:textId="77777777" w:rsidR="00601DF0" w:rsidRDefault="00601DF0">
      <w:r>
        <w:separator/>
      </w:r>
    </w:p>
  </w:endnote>
  <w:endnote w:type="continuationSeparator" w:id="0">
    <w:p w14:paraId="4987029B" w14:textId="77777777" w:rsidR="00601DF0" w:rsidRDefault="006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D03D" w14:textId="77777777" w:rsidR="00601DF0" w:rsidRDefault="00601DF0">
      <w:r>
        <w:separator/>
      </w:r>
    </w:p>
  </w:footnote>
  <w:footnote w:type="continuationSeparator" w:id="0">
    <w:p w14:paraId="5357F7B5" w14:textId="77777777" w:rsidR="00601DF0" w:rsidRDefault="0060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3C2FF3"/>
    <w:multiLevelType w:val="hybridMultilevel"/>
    <w:tmpl w:val="645A39B4"/>
    <w:lvl w:ilvl="0" w:tplc="304662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03AE32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E98A6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D24EA8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1B0850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60D893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506C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85E2D2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7F6827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9" w15:restartNumberingAfterBreak="0">
    <w:nsid w:val="005867EC"/>
    <w:multiLevelType w:val="hybridMultilevel"/>
    <w:tmpl w:val="124C43BC"/>
    <w:lvl w:ilvl="0" w:tplc="0A362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AA84326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2C94B6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8E053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2A64A7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DCF429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CA6071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5D2614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9CC55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0" w15:restartNumberingAfterBreak="0">
    <w:nsid w:val="028C5110"/>
    <w:multiLevelType w:val="hybridMultilevel"/>
    <w:tmpl w:val="19A655B2"/>
    <w:lvl w:ilvl="0" w:tplc="F4AACC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308F84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39C802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07965A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1688C9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F050AE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66AA9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01272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A281F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AE0FAD"/>
    <w:multiLevelType w:val="hybridMultilevel"/>
    <w:tmpl w:val="3AD8BD2C"/>
    <w:lvl w:ilvl="0" w:tplc="C464D5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B352C15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C4DA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07D85E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FF0C0B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3FB467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76AE95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2D1CF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1A5A59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4" w15:restartNumberingAfterBreak="0">
    <w:nsid w:val="0F0C6D73"/>
    <w:multiLevelType w:val="hybridMultilevel"/>
    <w:tmpl w:val="21762594"/>
    <w:lvl w:ilvl="0" w:tplc="1A8E05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ADB8DBA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7E5882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BB5688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10C1D8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6FF6CA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14CFC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486CA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A46D7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A1F3B40"/>
    <w:multiLevelType w:val="hybridMultilevel"/>
    <w:tmpl w:val="51300084"/>
    <w:lvl w:ilvl="0" w:tplc="19A2A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65184B"/>
    <w:multiLevelType w:val="hybridMultilevel"/>
    <w:tmpl w:val="68B66A62"/>
    <w:lvl w:ilvl="0" w:tplc="C5060F34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Ericsson Hilda" w:hAnsi="Ericsson Hilda" w:hint="default"/>
      </w:rPr>
    </w:lvl>
    <w:lvl w:ilvl="1" w:tplc="88C6BEA2">
      <w:start w:val="1"/>
      <w:numFmt w:val="bullet"/>
      <w:lvlText w:val="●"/>
      <w:lvlJc w:val="left"/>
      <w:pPr>
        <w:tabs>
          <w:tab w:val="num" w:pos="1364"/>
        </w:tabs>
        <w:ind w:left="1364" w:hanging="360"/>
      </w:pPr>
      <w:rPr>
        <w:rFonts w:ascii="Ericsson Hilda" w:hAnsi="Ericsson Hilda" w:hint="default"/>
      </w:rPr>
    </w:lvl>
    <w:lvl w:ilvl="2" w:tplc="F3825FF2" w:tentative="1">
      <w:start w:val="1"/>
      <w:numFmt w:val="bullet"/>
      <w:lvlText w:val="●"/>
      <w:lvlJc w:val="left"/>
      <w:pPr>
        <w:tabs>
          <w:tab w:val="num" w:pos="2084"/>
        </w:tabs>
        <w:ind w:left="2084" w:hanging="360"/>
      </w:pPr>
      <w:rPr>
        <w:rFonts w:ascii="Ericsson Hilda" w:hAnsi="Ericsson Hilda" w:hint="default"/>
      </w:rPr>
    </w:lvl>
    <w:lvl w:ilvl="3" w:tplc="5C523FC4" w:tentative="1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Ericsson Hilda" w:hAnsi="Ericsson Hilda" w:hint="default"/>
      </w:rPr>
    </w:lvl>
    <w:lvl w:ilvl="4" w:tplc="90048C62" w:tentative="1">
      <w:start w:val="1"/>
      <w:numFmt w:val="bullet"/>
      <w:lvlText w:val="●"/>
      <w:lvlJc w:val="left"/>
      <w:pPr>
        <w:tabs>
          <w:tab w:val="num" w:pos="3524"/>
        </w:tabs>
        <w:ind w:left="3524" w:hanging="360"/>
      </w:pPr>
      <w:rPr>
        <w:rFonts w:ascii="Ericsson Hilda" w:hAnsi="Ericsson Hilda" w:hint="default"/>
      </w:rPr>
    </w:lvl>
    <w:lvl w:ilvl="5" w:tplc="363A987C" w:tentative="1">
      <w:start w:val="1"/>
      <w:numFmt w:val="bullet"/>
      <w:lvlText w:val="●"/>
      <w:lvlJc w:val="left"/>
      <w:pPr>
        <w:tabs>
          <w:tab w:val="num" w:pos="4244"/>
        </w:tabs>
        <w:ind w:left="4244" w:hanging="360"/>
      </w:pPr>
      <w:rPr>
        <w:rFonts w:ascii="Ericsson Hilda" w:hAnsi="Ericsson Hilda" w:hint="default"/>
      </w:rPr>
    </w:lvl>
    <w:lvl w:ilvl="6" w:tplc="7304C194" w:tentative="1">
      <w:start w:val="1"/>
      <w:numFmt w:val="bullet"/>
      <w:lvlText w:val="●"/>
      <w:lvlJc w:val="left"/>
      <w:pPr>
        <w:tabs>
          <w:tab w:val="num" w:pos="4964"/>
        </w:tabs>
        <w:ind w:left="4964" w:hanging="360"/>
      </w:pPr>
      <w:rPr>
        <w:rFonts w:ascii="Ericsson Hilda" w:hAnsi="Ericsson Hilda" w:hint="default"/>
      </w:rPr>
    </w:lvl>
    <w:lvl w:ilvl="7" w:tplc="E9D058D0" w:tentative="1">
      <w:start w:val="1"/>
      <w:numFmt w:val="bullet"/>
      <w:lvlText w:val="●"/>
      <w:lvlJc w:val="left"/>
      <w:pPr>
        <w:tabs>
          <w:tab w:val="num" w:pos="5684"/>
        </w:tabs>
        <w:ind w:left="5684" w:hanging="360"/>
      </w:pPr>
      <w:rPr>
        <w:rFonts w:ascii="Ericsson Hilda" w:hAnsi="Ericsson Hilda" w:hint="default"/>
      </w:rPr>
    </w:lvl>
    <w:lvl w:ilvl="8" w:tplc="7DB4C584" w:tentative="1">
      <w:start w:val="1"/>
      <w:numFmt w:val="bullet"/>
      <w:lvlText w:val="●"/>
      <w:lvlJc w:val="left"/>
      <w:pPr>
        <w:tabs>
          <w:tab w:val="num" w:pos="6404"/>
        </w:tabs>
        <w:ind w:left="6404" w:hanging="360"/>
      </w:pPr>
      <w:rPr>
        <w:rFonts w:ascii="Ericsson Hilda" w:hAnsi="Ericsson Hilda" w:hint="default"/>
      </w:rPr>
    </w:lvl>
  </w:abstractNum>
  <w:abstractNum w:abstractNumId="20" w15:restartNumberingAfterBreak="0">
    <w:nsid w:val="3A9B13B1"/>
    <w:multiLevelType w:val="hybridMultilevel"/>
    <w:tmpl w:val="3A846E22"/>
    <w:lvl w:ilvl="0" w:tplc="8ED4E7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56CE6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EF0C3A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6172BE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FA8095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62B3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094DC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33E96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33C3B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2F1382"/>
    <w:multiLevelType w:val="hybridMultilevel"/>
    <w:tmpl w:val="075E1762"/>
    <w:lvl w:ilvl="0" w:tplc="7D2225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356CCD2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F21816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E72879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DF8DE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F8E93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B8CE4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8A6A1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FCE6C6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3" w15:restartNumberingAfterBreak="0">
    <w:nsid w:val="45C02B5B"/>
    <w:multiLevelType w:val="hybridMultilevel"/>
    <w:tmpl w:val="121294E6"/>
    <w:lvl w:ilvl="0" w:tplc="AD1800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32E039C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25255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86282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2F1CAD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330F3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692E86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DA8E37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4ECDF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4" w15:restartNumberingAfterBreak="0">
    <w:nsid w:val="4DEC2D42"/>
    <w:multiLevelType w:val="hybridMultilevel"/>
    <w:tmpl w:val="04EC48A4"/>
    <w:lvl w:ilvl="0" w:tplc="41AE40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B414D93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DDFC8B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FEF832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D6089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760294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D4E4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1BE3A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AC84B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5" w15:restartNumberingAfterBreak="0">
    <w:nsid w:val="4DFC0616"/>
    <w:multiLevelType w:val="hybridMultilevel"/>
    <w:tmpl w:val="33BC28BA"/>
    <w:lvl w:ilvl="0" w:tplc="D40ED7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DDE2D9B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E5966D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C8CF2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F887D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10CBC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1334F6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EB097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6548F8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122BE7"/>
    <w:multiLevelType w:val="hybridMultilevel"/>
    <w:tmpl w:val="062630C2"/>
    <w:lvl w:ilvl="0" w:tplc="D74C05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D91CAE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26CA82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A6A43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A92A5A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BAAB3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3027B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AB6848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DB086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9" w15:restartNumberingAfterBreak="0">
    <w:nsid w:val="5E7332A9"/>
    <w:multiLevelType w:val="hybridMultilevel"/>
    <w:tmpl w:val="6A06C57E"/>
    <w:lvl w:ilvl="0" w:tplc="E47ABC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7C4B4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18C13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D79AC3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CF3CCC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25AEF5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41E2FF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1A02D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71ACD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0" w15:restartNumberingAfterBreak="0">
    <w:nsid w:val="644E5622"/>
    <w:multiLevelType w:val="hybridMultilevel"/>
    <w:tmpl w:val="537645D4"/>
    <w:lvl w:ilvl="0" w:tplc="38E65C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257A3B1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17544C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B95467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6B9835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713430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43660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D1E09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736E5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1" w15:restartNumberingAfterBreak="0">
    <w:nsid w:val="683F0869"/>
    <w:multiLevelType w:val="hybridMultilevel"/>
    <w:tmpl w:val="8564EF9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87276E"/>
    <w:multiLevelType w:val="hybridMultilevel"/>
    <w:tmpl w:val="9EF46C46"/>
    <w:lvl w:ilvl="0" w:tplc="238863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0E3EB9F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1EA25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30AE08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21682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B02F3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FF2AB9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8C444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F8F45E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8F4C1D"/>
    <w:multiLevelType w:val="hybridMultilevel"/>
    <w:tmpl w:val="4F7805BC"/>
    <w:lvl w:ilvl="0" w:tplc="47D8A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6CC061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FC90DC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1BCE30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6C80FD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B7E685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B96A94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F672F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764B3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5" w15:restartNumberingAfterBreak="0">
    <w:nsid w:val="7C064258"/>
    <w:multiLevelType w:val="hybridMultilevel"/>
    <w:tmpl w:val="D3FA9E0C"/>
    <w:lvl w:ilvl="0" w:tplc="98743C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1D03C5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0F08F8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339095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E32828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E384E2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70053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97DEB1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7286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1"/>
  </w:num>
  <w:num w:numId="5">
    <w:abstractNumId w:val="18"/>
  </w:num>
  <w:num w:numId="6">
    <w:abstractNumId w:val="11"/>
  </w:num>
  <w:num w:numId="7">
    <w:abstractNumId w:val="12"/>
  </w:num>
  <w:num w:numId="8">
    <w:abstractNumId w:val="36"/>
  </w:num>
  <w:num w:numId="9">
    <w:abstractNumId w:val="27"/>
  </w:num>
  <w:num w:numId="10">
    <w:abstractNumId w:val="33"/>
  </w:num>
  <w:num w:numId="11">
    <w:abstractNumId w:val="17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8"/>
  </w:num>
  <w:num w:numId="21">
    <w:abstractNumId w:val="10"/>
  </w:num>
  <w:num w:numId="22">
    <w:abstractNumId w:val="35"/>
  </w:num>
  <w:num w:numId="23">
    <w:abstractNumId w:val="8"/>
  </w:num>
  <w:num w:numId="24">
    <w:abstractNumId w:val="20"/>
  </w:num>
  <w:num w:numId="25">
    <w:abstractNumId w:val="24"/>
  </w:num>
  <w:num w:numId="26">
    <w:abstractNumId w:val="14"/>
  </w:num>
  <w:num w:numId="27">
    <w:abstractNumId w:val="25"/>
  </w:num>
  <w:num w:numId="28">
    <w:abstractNumId w:val="9"/>
  </w:num>
  <w:num w:numId="29">
    <w:abstractNumId w:val="30"/>
  </w:num>
  <w:num w:numId="30">
    <w:abstractNumId w:val="13"/>
  </w:num>
  <w:num w:numId="31">
    <w:abstractNumId w:val="23"/>
  </w:num>
  <w:num w:numId="32">
    <w:abstractNumId w:val="22"/>
  </w:num>
  <w:num w:numId="33">
    <w:abstractNumId w:val="32"/>
  </w:num>
  <w:num w:numId="34">
    <w:abstractNumId w:val="29"/>
  </w:num>
  <w:num w:numId="35">
    <w:abstractNumId w:val="31"/>
  </w:num>
  <w:num w:numId="36">
    <w:abstractNumId w:val="16"/>
  </w:num>
  <w:num w:numId="37">
    <w:abstractNumId w:val="34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46D75"/>
    <w:rsid w:val="000605FD"/>
    <w:rsid w:val="00074722"/>
    <w:rsid w:val="000819D8"/>
    <w:rsid w:val="00087C9C"/>
    <w:rsid w:val="000934A6"/>
    <w:rsid w:val="000A2C6C"/>
    <w:rsid w:val="000A4660"/>
    <w:rsid w:val="000D171C"/>
    <w:rsid w:val="000D1B5B"/>
    <w:rsid w:val="0010401F"/>
    <w:rsid w:val="00112FC3"/>
    <w:rsid w:val="001455A4"/>
    <w:rsid w:val="00152A75"/>
    <w:rsid w:val="00173FA3"/>
    <w:rsid w:val="00184B6F"/>
    <w:rsid w:val="001861E5"/>
    <w:rsid w:val="001A188F"/>
    <w:rsid w:val="001B1652"/>
    <w:rsid w:val="001B6122"/>
    <w:rsid w:val="001C3EC8"/>
    <w:rsid w:val="001C7361"/>
    <w:rsid w:val="001D2BD4"/>
    <w:rsid w:val="001D6911"/>
    <w:rsid w:val="00201947"/>
    <w:rsid w:val="0020395B"/>
    <w:rsid w:val="002046CB"/>
    <w:rsid w:val="00204DC9"/>
    <w:rsid w:val="002062C0"/>
    <w:rsid w:val="00215130"/>
    <w:rsid w:val="00215628"/>
    <w:rsid w:val="00230002"/>
    <w:rsid w:val="00244C9A"/>
    <w:rsid w:val="00247216"/>
    <w:rsid w:val="00255824"/>
    <w:rsid w:val="00275508"/>
    <w:rsid w:val="0027682E"/>
    <w:rsid w:val="002773AB"/>
    <w:rsid w:val="0029469A"/>
    <w:rsid w:val="002A1857"/>
    <w:rsid w:val="002A7ECB"/>
    <w:rsid w:val="002C7F38"/>
    <w:rsid w:val="002E2EFA"/>
    <w:rsid w:val="002F203F"/>
    <w:rsid w:val="0030628A"/>
    <w:rsid w:val="0033166D"/>
    <w:rsid w:val="00345D7A"/>
    <w:rsid w:val="0035122B"/>
    <w:rsid w:val="00353451"/>
    <w:rsid w:val="00371032"/>
    <w:rsid w:val="00371B44"/>
    <w:rsid w:val="00387AFB"/>
    <w:rsid w:val="003C122B"/>
    <w:rsid w:val="003C41F4"/>
    <w:rsid w:val="003C5A97"/>
    <w:rsid w:val="003C7A04"/>
    <w:rsid w:val="003E1BB0"/>
    <w:rsid w:val="003F52B2"/>
    <w:rsid w:val="004109BB"/>
    <w:rsid w:val="00415B16"/>
    <w:rsid w:val="00440414"/>
    <w:rsid w:val="00441F5B"/>
    <w:rsid w:val="0045548E"/>
    <w:rsid w:val="004558E9"/>
    <w:rsid w:val="0045777E"/>
    <w:rsid w:val="004703EC"/>
    <w:rsid w:val="004921D6"/>
    <w:rsid w:val="004A3E97"/>
    <w:rsid w:val="004B3753"/>
    <w:rsid w:val="004B4CAE"/>
    <w:rsid w:val="004C31D2"/>
    <w:rsid w:val="004C4AEF"/>
    <w:rsid w:val="004C761D"/>
    <w:rsid w:val="004D55C2"/>
    <w:rsid w:val="00517881"/>
    <w:rsid w:val="00520565"/>
    <w:rsid w:val="00520791"/>
    <w:rsid w:val="00521131"/>
    <w:rsid w:val="00521AB9"/>
    <w:rsid w:val="00527C0B"/>
    <w:rsid w:val="005321BB"/>
    <w:rsid w:val="005410F6"/>
    <w:rsid w:val="00567AD0"/>
    <w:rsid w:val="005729C4"/>
    <w:rsid w:val="005762CF"/>
    <w:rsid w:val="0059227B"/>
    <w:rsid w:val="005B0966"/>
    <w:rsid w:val="005B0FFB"/>
    <w:rsid w:val="005B1E75"/>
    <w:rsid w:val="005B795D"/>
    <w:rsid w:val="005D5311"/>
    <w:rsid w:val="005F7974"/>
    <w:rsid w:val="00601DF0"/>
    <w:rsid w:val="00613820"/>
    <w:rsid w:val="00630B97"/>
    <w:rsid w:val="0063536E"/>
    <w:rsid w:val="0063588D"/>
    <w:rsid w:val="00652248"/>
    <w:rsid w:val="00657B80"/>
    <w:rsid w:val="006759B1"/>
    <w:rsid w:val="00675B3C"/>
    <w:rsid w:val="006767B1"/>
    <w:rsid w:val="00680086"/>
    <w:rsid w:val="0069495C"/>
    <w:rsid w:val="006A017F"/>
    <w:rsid w:val="006D340A"/>
    <w:rsid w:val="006E62E9"/>
    <w:rsid w:val="006E7FE8"/>
    <w:rsid w:val="00715A1D"/>
    <w:rsid w:val="00715E46"/>
    <w:rsid w:val="00730B60"/>
    <w:rsid w:val="00745A33"/>
    <w:rsid w:val="00756F26"/>
    <w:rsid w:val="00760BB0"/>
    <w:rsid w:val="0076157A"/>
    <w:rsid w:val="0076284C"/>
    <w:rsid w:val="00764526"/>
    <w:rsid w:val="0077159A"/>
    <w:rsid w:val="00772D57"/>
    <w:rsid w:val="00775B45"/>
    <w:rsid w:val="00784593"/>
    <w:rsid w:val="00786091"/>
    <w:rsid w:val="007A00EF"/>
    <w:rsid w:val="007B19EA"/>
    <w:rsid w:val="007B6D6B"/>
    <w:rsid w:val="007C0A2D"/>
    <w:rsid w:val="007C27B0"/>
    <w:rsid w:val="007D07C5"/>
    <w:rsid w:val="007D55D0"/>
    <w:rsid w:val="007E63D4"/>
    <w:rsid w:val="007E7AE4"/>
    <w:rsid w:val="007F300B"/>
    <w:rsid w:val="008014C3"/>
    <w:rsid w:val="00807848"/>
    <w:rsid w:val="008111FE"/>
    <w:rsid w:val="00850812"/>
    <w:rsid w:val="00874E76"/>
    <w:rsid w:val="00876B9A"/>
    <w:rsid w:val="00885F0E"/>
    <w:rsid w:val="008933BF"/>
    <w:rsid w:val="00895974"/>
    <w:rsid w:val="008965E2"/>
    <w:rsid w:val="008A10C4"/>
    <w:rsid w:val="008B0248"/>
    <w:rsid w:val="008C68C5"/>
    <w:rsid w:val="008E4AC5"/>
    <w:rsid w:val="008F0C4C"/>
    <w:rsid w:val="008F5F33"/>
    <w:rsid w:val="0091046A"/>
    <w:rsid w:val="00914C1B"/>
    <w:rsid w:val="00926ABD"/>
    <w:rsid w:val="00936542"/>
    <w:rsid w:val="00937912"/>
    <w:rsid w:val="00947F4E"/>
    <w:rsid w:val="009607D3"/>
    <w:rsid w:val="0096398D"/>
    <w:rsid w:val="00966D47"/>
    <w:rsid w:val="00992312"/>
    <w:rsid w:val="009A226F"/>
    <w:rsid w:val="009A3D40"/>
    <w:rsid w:val="009C0DED"/>
    <w:rsid w:val="009E1C0B"/>
    <w:rsid w:val="00A13EB4"/>
    <w:rsid w:val="00A1640E"/>
    <w:rsid w:val="00A37D7F"/>
    <w:rsid w:val="00A46410"/>
    <w:rsid w:val="00A57688"/>
    <w:rsid w:val="00A84A94"/>
    <w:rsid w:val="00AA147A"/>
    <w:rsid w:val="00AB7E25"/>
    <w:rsid w:val="00AC6521"/>
    <w:rsid w:val="00AD1DAA"/>
    <w:rsid w:val="00AD73FE"/>
    <w:rsid w:val="00AF1E23"/>
    <w:rsid w:val="00AF507D"/>
    <w:rsid w:val="00AF7F81"/>
    <w:rsid w:val="00B01AFF"/>
    <w:rsid w:val="00B04984"/>
    <w:rsid w:val="00B05CC7"/>
    <w:rsid w:val="00B27E39"/>
    <w:rsid w:val="00B350D8"/>
    <w:rsid w:val="00B6278E"/>
    <w:rsid w:val="00B76763"/>
    <w:rsid w:val="00B7732B"/>
    <w:rsid w:val="00B879F0"/>
    <w:rsid w:val="00BB6863"/>
    <w:rsid w:val="00BC25AA"/>
    <w:rsid w:val="00BE6B0D"/>
    <w:rsid w:val="00C022E3"/>
    <w:rsid w:val="00C06D3C"/>
    <w:rsid w:val="00C22D17"/>
    <w:rsid w:val="00C35866"/>
    <w:rsid w:val="00C406E0"/>
    <w:rsid w:val="00C4712D"/>
    <w:rsid w:val="00C555C9"/>
    <w:rsid w:val="00C62DF1"/>
    <w:rsid w:val="00C72FA3"/>
    <w:rsid w:val="00C814CB"/>
    <w:rsid w:val="00C94F55"/>
    <w:rsid w:val="00CA7D62"/>
    <w:rsid w:val="00CB07A8"/>
    <w:rsid w:val="00CD4A57"/>
    <w:rsid w:val="00CE6AA6"/>
    <w:rsid w:val="00CF564A"/>
    <w:rsid w:val="00CF729A"/>
    <w:rsid w:val="00D07883"/>
    <w:rsid w:val="00D146F1"/>
    <w:rsid w:val="00D161A1"/>
    <w:rsid w:val="00D314F7"/>
    <w:rsid w:val="00D334F3"/>
    <w:rsid w:val="00D33604"/>
    <w:rsid w:val="00D37B08"/>
    <w:rsid w:val="00D437FF"/>
    <w:rsid w:val="00D5130C"/>
    <w:rsid w:val="00D558BD"/>
    <w:rsid w:val="00D62265"/>
    <w:rsid w:val="00D838AB"/>
    <w:rsid w:val="00D8512E"/>
    <w:rsid w:val="00DA1E58"/>
    <w:rsid w:val="00DE15D7"/>
    <w:rsid w:val="00DE4EF2"/>
    <w:rsid w:val="00DF2C0E"/>
    <w:rsid w:val="00DF74D7"/>
    <w:rsid w:val="00E04DB6"/>
    <w:rsid w:val="00E06A41"/>
    <w:rsid w:val="00E06FFB"/>
    <w:rsid w:val="00E30155"/>
    <w:rsid w:val="00E465B1"/>
    <w:rsid w:val="00E52A6A"/>
    <w:rsid w:val="00E52B44"/>
    <w:rsid w:val="00E91FE1"/>
    <w:rsid w:val="00E93760"/>
    <w:rsid w:val="00E96792"/>
    <w:rsid w:val="00EA5E95"/>
    <w:rsid w:val="00EC7274"/>
    <w:rsid w:val="00ED4954"/>
    <w:rsid w:val="00EE0943"/>
    <w:rsid w:val="00EE1707"/>
    <w:rsid w:val="00EE33A2"/>
    <w:rsid w:val="00EE74C9"/>
    <w:rsid w:val="00F4078D"/>
    <w:rsid w:val="00F419FD"/>
    <w:rsid w:val="00F51B7F"/>
    <w:rsid w:val="00F6608C"/>
    <w:rsid w:val="00F67A1C"/>
    <w:rsid w:val="00F80574"/>
    <w:rsid w:val="00F82C5B"/>
    <w:rsid w:val="00F8555F"/>
    <w:rsid w:val="00F9140D"/>
    <w:rsid w:val="00FA287B"/>
    <w:rsid w:val="00FA40B7"/>
    <w:rsid w:val="00FA5D51"/>
    <w:rsid w:val="00FB5301"/>
    <w:rsid w:val="00FD2B39"/>
    <w:rsid w:val="00FD2BA0"/>
    <w:rsid w:val="00FF5181"/>
    <w:rsid w:val="0C07FCD4"/>
    <w:rsid w:val="1C067CC6"/>
    <w:rsid w:val="2C248E16"/>
    <w:rsid w:val="380399C5"/>
    <w:rsid w:val="39872663"/>
    <w:rsid w:val="399F6A26"/>
    <w:rsid w:val="4135F420"/>
    <w:rsid w:val="4138C2A5"/>
    <w:rsid w:val="502CBCFA"/>
    <w:rsid w:val="508F4647"/>
    <w:rsid w:val="54BCA8D2"/>
    <w:rsid w:val="5D5C730F"/>
    <w:rsid w:val="5D60E26F"/>
    <w:rsid w:val="638721F1"/>
    <w:rsid w:val="6E2EBD60"/>
    <w:rsid w:val="6F7EA666"/>
    <w:rsid w:val="74A98174"/>
    <w:rsid w:val="7E0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E62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57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0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39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7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1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3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5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8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12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1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16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14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5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0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1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3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6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88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07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03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77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7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3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4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1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1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76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3gpp.org/desktopmodules/Specifications/SpecificationDetails.aspx?specificationId=341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3gpp.org/desktopmodules/Specifications/SpecificationDetails.aspx?specificationId=3701" TargetMode="External"/><Relationship Id="rId17" Type="http://schemas.openxmlformats.org/officeDocument/2006/relationships/hyperlink" Target="https://www.3gpp.org/ftp/tsg_sa/TSG_SA/TSGs_91E_Electronic/Docs/SP-210132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TSG_SA/TSGs_91E_Electronic/Docs/SP-210136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desktopmodules/Specifications/SpecificationDetails.aspx?specificationId=369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TSG_SA/TSGS_88E_Electronic/Docs/SP-200465.zip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TSG_SA/TSGS_87E_Electronic/Docs/SP-20019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3EBC0C14-D7AA-4A1C-AF1A-A606BDDD3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3534-D82F-423B-9372-BCA395C67F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3.xml><?xml version="1.0" encoding="utf-8"?>
<ds:datastoreItem xmlns:ds="http://schemas.openxmlformats.org/officeDocument/2006/customXml" ds:itemID="{375689F0-530F-494C-90C2-B99ECDE4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FB341-B23A-418F-ABE7-ECBA6651BA6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</cp:lastModifiedBy>
  <cp:revision>2</cp:revision>
  <cp:lastPrinted>1900-01-01T00:00:00Z</cp:lastPrinted>
  <dcterms:created xsi:type="dcterms:W3CDTF">2022-01-21T18:20:00Z</dcterms:created>
  <dcterms:modified xsi:type="dcterms:W3CDTF">2022-01-21T18:20:00Z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