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7A96DAB8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1C2888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E0052A" w:rsidRPr="00E0052A">
        <w:rPr>
          <w:rFonts w:cs="Arial"/>
          <w:b/>
          <w:bCs/>
          <w:sz w:val="26"/>
          <w:szCs w:val="26"/>
        </w:rPr>
        <w:t>S5-221388</w:t>
      </w:r>
    </w:p>
    <w:p w14:paraId="4F58A4D1" w14:textId="00FDC503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</w:t>
      </w:r>
      <w:r w:rsidR="001C2888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- 2</w:t>
      </w:r>
      <w:r w:rsidR="001C2888">
        <w:rPr>
          <w:b/>
          <w:bCs/>
          <w:sz w:val="24"/>
        </w:rPr>
        <w:t>6</w:t>
      </w:r>
      <w:r w:rsidRPr="009607D3">
        <w:rPr>
          <w:b/>
          <w:bCs/>
          <w:sz w:val="24"/>
        </w:rPr>
        <w:t xml:space="preserve"> </w:t>
      </w:r>
      <w:r w:rsidR="008A25C2">
        <w:rPr>
          <w:b/>
          <w:bCs/>
          <w:sz w:val="24"/>
        </w:rPr>
        <w:t>January</w:t>
      </w:r>
      <w:r w:rsidRPr="009607D3">
        <w:rPr>
          <w:b/>
          <w:bCs/>
          <w:sz w:val="24"/>
        </w:rPr>
        <w:t xml:space="preserve"> 202</w:t>
      </w:r>
      <w:r w:rsidR="001C2888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A31DC0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7C4775">
        <w:rPr>
          <w:rFonts w:ascii="Arial" w:hAnsi="Arial"/>
          <w:b/>
          <w:lang w:val="en-US"/>
        </w:rPr>
        <w:t>Ericsson</w:t>
      </w:r>
      <w:r w:rsidR="00DD1835">
        <w:rPr>
          <w:rFonts w:ascii="Arial" w:hAnsi="Arial"/>
          <w:b/>
          <w:lang w:val="en-US"/>
        </w:rPr>
        <w:t>, Deutsche Telekom</w:t>
      </w:r>
    </w:p>
    <w:p w14:paraId="7C9F0994" w14:textId="7A9E881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C4775">
        <w:rPr>
          <w:rFonts w:ascii="Arial" w:hAnsi="Arial" w:cs="Arial"/>
          <w:b/>
        </w:rPr>
        <w:t xml:space="preserve">Discussion paper on communication service assurance and </w:t>
      </w:r>
      <w:r w:rsidR="00620766">
        <w:rPr>
          <w:rFonts w:ascii="Arial" w:hAnsi="Arial" w:cs="Arial"/>
          <w:b/>
        </w:rPr>
        <w:t xml:space="preserve">monitoring of </w:t>
      </w:r>
      <w:r w:rsidR="007C4775">
        <w:rPr>
          <w:rFonts w:ascii="Arial" w:hAnsi="Arial" w:cs="Arial"/>
          <w:b/>
        </w:rPr>
        <w:t>closed control loops</w:t>
      </w:r>
    </w:p>
    <w:p w14:paraId="7C3F786F" w14:textId="0F5A9EC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E0052A">
        <w:rPr>
          <w:rFonts w:ascii="Arial" w:hAnsi="Arial"/>
          <w:b/>
          <w:lang w:eastAsia="zh-CN"/>
        </w:rPr>
        <w:t>Endorsement</w:t>
      </w:r>
    </w:p>
    <w:p w14:paraId="29FC3C54" w14:textId="7F9AACE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A25C2">
        <w:rPr>
          <w:rFonts w:ascii="Arial" w:hAnsi="Arial"/>
          <w:b/>
        </w:rPr>
        <w:t>6.4.1</w:t>
      </w:r>
      <w:r w:rsidR="00CC3749">
        <w:rPr>
          <w:rFonts w:ascii="Arial" w:hAnsi="Arial"/>
          <w:b/>
        </w:rPr>
        <w:t>0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8BD99CB" w14:textId="04425B52" w:rsidR="00C022E3" w:rsidRDefault="00C022E3">
      <w:pPr>
        <w:pStyle w:val="Reference"/>
      </w:pPr>
      <w:r w:rsidRPr="00716183">
        <w:t>[1]</w:t>
      </w:r>
      <w:r w:rsidRPr="00716183">
        <w:tab/>
      </w:r>
      <w:hyperlink r:id="rId11" w:history="1">
        <w:r w:rsidR="00857ABE" w:rsidRPr="00C5344D">
          <w:rPr>
            <w:rStyle w:val="Hyperlink"/>
          </w:rPr>
          <w:t>SP</w:t>
        </w:r>
        <w:r w:rsidR="00882BB6" w:rsidRPr="00C5344D">
          <w:rPr>
            <w:rStyle w:val="Hyperlink"/>
          </w:rPr>
          <w:t xml:space="preserve"> 190781</w:t>
        </w:r>
      </w:hyperlink>
      <w:r w:rsidR="00882BB6">
        <w:t xml:space="preserve"> </w:t>
      </w:r>
      <w:r w:rsidR="00882BB6" w:rsidRPr="00C5344D">
        <w:t>New WID Closed loop SLS Assurance</w:t>
      </w:r>
    </w:p>
    <w:p w14:paraId="1E9D04DB" w14:textId="4D121033" w:rsidR="00857ABE" w:rsidRDefault="00857ABE">
      <w:pPr>
        <w:pStyle w:val="Reference"/>
      </w:pPr>
      <w:r>
        <w:t>[2]</w:t>
      </w:r>
      <w:r>
        <w:tab/>
      </w:r>
      <w:hyperlink r:id="rId12" w:history="1">
        <w:r w:rsidRPr="00050CAA">
          <w:rPr>
            <w:rStyle w:val="Hyperlink"/>
          </w:rPr>
          <w:t>SP</w:t>
        </w:r>
        <w:r w:rsidR="00443C91" w:rsidRPr="00050CAA">
          <w:rPr>
            <w:rStyle w:val="Hyperlink"/>
          </w:rPr>
          <w:t xml:space="preserve"> 200196</w:t>
        </w:r>
      </w:hyperlink>
      <w:r w:rsidR="00E66A33">
        <w:t xml:space="preserve"> </w:t>
      </w:r>
      <w:r w:rsidR="00E66A33" w:rsidRPr="00C5344D">
        <w:t>New WID on Enhanced Closed loop SLS assurance</w:t>
      </w:r>
    </w:p>
    <w:p w14:paraId="68E7F724" w14:textId="00E3A9F8" w:rsidR="00B26326" w:rsidRPr="00B26326" w:rsidRDefault="00857ABE" w:rsidP="00B26326">
      <w:pPr>
        <w:pStyle w:val="Reference"/>
      </w:pPr>
      <w:r>
        <w:t>[3]</w:t>
      </w:r>
      <w:r>
        <w:tab/>
        <w:t xml:space="preserve">3GPP </w:t>
      </w:r>
      <w:hyperlink r:id="rId13" w:history="1">
        <w:r w:rsidRPr="00C0797E">
          <w:rPr>
            <w:rStyle w:val="Hyperlink"/>
          </w:rPr>
          <w:t>TS 28.</w:t>
        </w:r>
        <w:r w:rsidR="00194C4C" w:rsidRPr="00C0797E">
          <w:rPr>
            <w:rStyle w:val="Hyperlink"/>
          </w:rPr>
          <w:t>535</w:t>
        </w:r>
      </w:hyperlink>
      <w:r w:rsidR="00B26326">
        <w:t xml:space="preserve"> </w:t>
      </w:r>
      <w:r w:rsidR="00B26326" w:rsidRPr="00B26326">
        <w:t>Management and orchestration; Management services for communication service assurance; Requirements</w:t>
      </w:r>
    </w:p>
    <w:p w14:paraId="23844941" w14:textId="0E3CCFB3" w:rsidR="00B26326" w:rsidRDefault="00194C4C">
      <w:pPr>
        <w:pStyle w:val="Reference"/>
      </w:pPr>
      <w:r>
        <w:t>[4]</w:t>
      </w:r>
      <w:r>
        <w:tab/>
      </w:r>
      <w:r w:rsidR="00E2449A">
        <w:t xml:space="preserve">3GPP </w:t>
      </w:r>
      <w:hyperlink r:id="rId14" w:history="1">
        <w:r w:rsidR="00E2449A" w:rsidRPr="00E01501">
          <w:rPr>
            <w:rStyle w:val="Hyperlink"/>
          </w:rPr>
          <w:t>TS 28.536</w:t>
        </w:r>
      </w:hyperlink>
      <w:r w:rsidR="008B4159">
        <w:t xml:space="preserve"> </w:t>
      </w:r>
      <w:r w:rsidR="008B4159" w:rsidRPr="008B4159">
        <w:t>Management and orchestration; Management services for communication service assurance; Stage 2 and stage 3</w:t>
      </w:r>
    </w:p>
    <w:p w14:paraId="77492670" w14:textId="0C9A21F9" w:rsidR="00E2449A" w:rsidRDefault="00E2449A">
      <w:pPr>
        <w:pStyle w:val="Reference"/>
      </w:pPr>
      <w:r>
        <w:t>[5]</w:t>
      </w:r>
      <w:r>
        <w:tab/>
        <w:t xml:space="preserve">3GPP </w:t>
      </w:r>
      <w:hyperlink r:id="rId15" w:history="1">
        <w:r w:rsidRPr="00A30F5D">
          <w:rPr>
            <w:rStyle w:val="Hyperlink"/>
          </w:rPr>
          <w:t>TS 28.533</w:t>
        </w:r>
      </w:hyperlink>
      <w:r w:rsidR="00E22CA8">
        <w:t xml:space="preserve"> </w:t>
      </w:r>
      <w:r w:rsidR="00E22CA8" w:rsidRPr="00E22CA8">
        <w:t>Management and orchestration; Architecture framework</w:t>
      </w:r>
    </w:p>
    <w:p w14:paraId="7A912F4F" w14:textId="12E10EC7" w:rsidR="00D90803" w:rsidRDefault="00D90803">
      <w:pPr>
        <w:pStyle w:val="Reference"/>
      </w:pPr>
      <w:r>
        <w:t>[6]</w:t>
      </w:r>
      <w:r>
        <w:tab/>
      </w:r>
      <w:r w:rsidR="002E0D0B">
        <w:t xml:space="preserve">3GPP </w:t>
      </w:r>
      <w:hyperlink r:id="rId16" w:history="1">
        <w:r w:rsidR="002E0D0B" w:rsidRPr="009E5009">
          <w:rPr>
            <w:rStyle w:val="Hyperlink"/>
          </w:rPr>
          <w:t>TS 28.532</w:t>
        </w:r>
      </w:hyperlink>
      <w:r w:rsidR="00110BF9">
        <w:t xml:space="preserve"> </w:t>
      </w:r>
      <w:r w:rsidR="009E5009" w:rsidRPr="009E5009">
        <w:t>Management and orchestration; Generic management services</w:t>
      </w:r>
    </w:p>
    <w:p w14:paraId="5F00A343" w14:textId="32124FCA" w:rsidR="00CB74EA" w:rsidRPr="00716183" w:rsidRDefault="00CB74EA">
      <w:pPr>
        <w:pStyle w:val="Reference"/>
      </w:pPr>
      <w:r>
        <w:t>[7]</w:t>
      </w:r>
      <w:r>
        <w:tab/>
        <w:t xml:space="preserve">3GPP </w:t>
      </w:r>
      <w:hyperlink r:id="rId17" w:history="1">
        <w:r w:rsidRPr="002E067C">
          <w:rPr>
            <w:rStyle w:val="Hyperlink"/>
          </w:rPr>
          <w:t>TS 28.541</w:t>
        </w:r>
      </w:hyperlink>
      <w:r>
        <w:t xml:space="preserve"> </w:t>
      </w:r>
      <w:r w:rsidRPr="009E5009">
        <w:t xml:space="preserve">Management and orchestration; </w:t>
      </w:r>
      <w:r w:rsidR="0066577C" w:rsidRPr="0066577C">
        <w:t>5G Network Resource Model (NRM); Stage 2 and stage 3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221DABA" w14:textId="33DF19FD" w:rsidR="00B2673B" w:rsidRDefault="000E2F04" w:rsidP="00F93CB9">
      <w:r>
        <w:t>The work item</w:t>
      </w:r>
      <w:r w:rsidR="008F56E9">
        <w:t xml:space="preserve"> for </w:t>
      </w:r>
      <w:r w:rsidR="00311B10">
        <w:t>C</w:t>
      </w:r>
      <w:r>
        <w:t>losed loop</w:t>
      </w:r>
      <w:r w:rsidR="00B2673B">
        <w:t xml:space="preserve"> assurance </w:t>
      </w:r>
      <w:r w:rsidR="008F56E9">
        <w:t xml:space="preserve">[1] </w:t>
      </w:r>
      <w:r w:rsidR="00B2673B">
        <w:t xml:space="preserve">and enhanced </w:t>
      </w:r>
      <w:r w:rsidR="00BF5407">
        <w:t>C</w:t>
      </w:r>
      <w:r w:rsidR="00B2673B">
        <w:t>l</w:t>
      </w:r>
      <w:r w:rsidR="00247EF2">
        <w:t>os</w:t>
      </w:r>
      <w:r w:rsidR="00B2673B">
        <w:t xml:space="preserve">ed loop assurance </w:t>
      </w:r>
      <w:r w:rsidR="008F56E9">
        <w:t>[2</w:t>
      </w:r>
      <w:r w:rsidR="00BB623D">
        <w:t>]</w:t>
      </w:r>
      <w:r w:rsidR="008F56E9">
        <w:t xml:space="preserve"> </w:t>
      </w:r>
      <w:r w:rsidR="00B2673B">
        <w:t>ha</w:t>
      </w:r>
      <w:r w:rsidR="00BB623D">
        <w:t>ve</w:t>
      </w:r>
      <w:r w:rsidR="00B2673B">
        <w:t xml:space="preserve"> produced the following specifications. </w:t>
      </w:r>
    </w:p>
    <w:p w14:paraId="7666F4C6" w14:textId="38FC3190" w:rsidR="00C60BB2" w:rsidRPr="006803B3" w:rsidRDefault="006803B3" w:rsidP="006803B3">
      <w:pPr>
        <w:pStyle w:val="List"/>
      </w:pPr>
      <w:r>
        <w:t xml:space="preserve">- </w:t>
      </w:r>
      <w:r w:rsidR="00C60BB2">
        <w:t xml:space="preserve">TS 28.535 </w:t>
      </w:r>
      <w:r w:rsidR="00194C4C">
        <w:t xml:space="preserve">[3] </w:t>
      </w:r>
      <w:r w:rsidR="00C60BB2" w:rsidRPr="006803B3">
        <w:t xml:space="preserve">Management and orchestration; Management services for communication service assurance </w:t>
      </w:r>
    </w:p>
    <w:p w14:paraId="6F0C8219" w14:textId="5980D35C" w:rsidR="00C60BB2" w:rsidRPr="006803B3" w:rsidRDefault="006803B3" w:rsidP="006803B3">
      <w:pPr>
        <w:pStyle w:val="List"/>
      </w:pPr>
      <w:r>
        <w:t xml:space="preserve">- </w:t>
      </w:r>
      <w:r w:rsidR="00C60BB2" w:rsidRPr="006803B3">
        <w:t xml:space="preserve">TS 28.536 </w:t>
      </w:r>
      <w:r w:rsidR="00194C4C">
        <w:t xml:space="preserve">[4] </w:t>
      </w:r>
      <w:r w:rsidRPr="006803B3">
        <w:t>Management and orchestration; Management services for communication service assurance; Stage 2 and stage 3</w:t>
      </w:r>
    </w:p>
    <w:p w14:paraId="5FD411ED" w14:textId="4D314EB4" w:rsidR="00A343BE" w:rsidRPr="001B1B98" w:rsidRDefault="00A343BE" w:rsidP="00F93CB9">
      <w:pPr>
        <w:rPr>
          <w:b/>
          <w:bCs/>
          <w:u w:val="single"/>
        </w:rPr>
      </w:pPr>
      <w:r w:rsidRPr="001B1B98">
        <w:rPr>
          <w:b/>
          <w:bCs/>
          <w:u w:val="single"/>
        </w:rPr>
        <w:t xml:space="preserve">Solution for SLS </w:t>
      </w:r>
      <w:r w:rsidR="001B1B98" w:rsidRPr="001B1B98">
        <w:rPr>
          <w:b/>
          <w:bCs/>
          <w:u w:val="single"/>
        </w:rPr>
        <w:t>management services</w:t>
      </w:r>
    </w:p>
    <w:p w14:paraId="74FA1080" w14:textId="61438742" w:rsidR="003F6DFA" w:rsidRDefault="003F6DFA" w:rsidP="00F93CB9">
      <w:r>
        <w:t xml:space="preserve">The solution for </w:t>
      </w:r>
      <w:r w:rsidR="00D21DB9">
        <w:t xml:space="preserve">communication service assurance </w:t>
      </w:r>
      <w:r w:rsidR="00CE2322">
        <w:t>use</w:t>
      </w:r>
      <w:r w:rsidR="008A25C2">
        <w:t>s</w:t>
      </w:r>
      <w:r w:rsidR="00CE2322">
        <w:t xml:space="preserve"> generic </w:t>
      </w:r>
      <w:r w:rsidR="003568DD">
        <w:t xml:space="preserve">management services </w:t>
      </w:r>
      <w:r w:rsidR="00F13FB9">
        <w:t xml:space="preserve">specified in </w:t>
      </w:r>
      <w:r w:rsidR="00AF1E8D">
        <w:t xml:space="preserve">[6] together with </w:t>
      </w:r>
      <w:ins w:id="0" w:author="Ericsson user 1" w:date="2022-01-20T13:44:00Z">
        <w:r w:rsidR="00454713">
          <w:t>the NRM [7]</w:t>
        </w:r>
      </w:ins>
      <w:ins w:id="1" w:author="Ericsson user 1" w:date="2022-01-20T14:26:00Z">
        <w:r w:rsidR="008F56A9">
          <w:t>,</w:t>
        </w:r>
      </w:ins>
      <w:del w:id="2" w:author="Ericsson user 1" w:date="2022-01-20T13:44:00Z">
        <w:r w:rsidR="00AF1E8D" w:rsidDel="00454713">
          <w:delText xml:space="preserve">[1] and [2] </w:delText>
        </w:r>
      </w:del>
      <w:r w:rsidR="00B35EAC">
        <w:t xml:space="preserve">which in a deployment scenario </w:t>
      </w:r>
      <w:r w:rsidR="00103143">
        <w:t xml:space="preserve">supports the automation </w:t>
      </w:r>
      <w:r w:rsidR="003820D3">
        <w:t>brought to bear with a closed control loop.</w:t>
      </w:r>
      <w:r w:rsidR="006E4161">
        <w:t xml:space="preserve"> Th</w:t>
      </w:r>
      <w:r w:rsidR="00441CAA">
        <w:t xml:space="preserve">e text below provides some </w:t>
      </w:r>
      <w:r w:rsidR="006E4161">
        <w:t>example</w:t>
      </w:r>
      <w:r w:rsidR="00441CAA">
        <w:t>s</w:t>
      </w:r>
      <w:r w:rsidR="006E4161">
        <w:t xml:space="preserve"> of </w:t>
      </w:r>
      <w:r w:rsidR="00265D33">
        <w:t xml:space="preserve">how different management service can be used to </w:t>
      </w:r>
      <w:r w:rsidR="00485B29">
        <w:t xml:space="preserve">support </w:t>
      </w:r>
      <w:r w:rsidR="00764DA3">
        <w:t>management tasks.</w:t>
      </w:r>
    </w:p>
    <w:p w14:paraId="47026DA2" w14:textId="337612FF" w:rsidR="00AD460A" w:rsidRDefault="001C71F7" w:rsidP="00F93CB9">
      <w:r>
        <w:t xml:space="preserve">To </w:t>
      </w:r>
      <w:del w:id="3" w:author="Ericsson user 1" w:date="2022-01-20T14:22:00Z">
        <w:r w:rsidDel="008F56A9">
          <w:delText xml:space="preserve">enable </w:delText>
        </w:r>
      </w:del>
      <w:ins w:id="4" w:author="Ericsson user 1" w:date="2022-01-20T14:22:00Z">
        <w:r w:rsidR="008F56A9">
          <w:t xml:space="preserve">use </w:t>
        </w:r>
      </w:ins>
      <w:r>
        <w:t xml:space="preserve">communication service assurance </w:t>
      </w:r>
      <w:r w:rsidR="009E75F5">
        <w:t xml:space="preserve">an </w:t>
      </w:r>
      <w:proofErr w:type="spellStart"/>
      <w:r w:rsidR="00DC2179">
        <w:t>SLS_</w:t>
      </w:r>
      <w:ins w:id="5" w:author="Ericsson user 1" w:date="2022-01-20T14:23:00Z">
        <w:r w:rsidR="008F56A9">
          <w:t>Consumer</w:t>
        </w:r>
      </w:ins>
      <w:proofErr w:type="spellEnd"/>
      <w:r w:rsidR="00DC2179">
        <w:t xml:space="preserve"> </w:t>
      </w:r>
      <w:r w:rsidR="00A271C5">
        <w:t>(for example a</w:t>
      </w:r>
      <w:r w:rsidR="002E2E44">
        <w:t xml:space="preserve"> communication service assurance application) </w:t>
      </w:r>
      <w:r w:rsidR="00006639">
        <w:t xml:space="preserve">may use the generic management services </w:t>
      </w:r>
      <w:r w:rsidR="00EB213D">
        <w:t xml:space="preserve">to create </w:t>
      </w:r>
      <w:r w:rsidR="005F7A29">
        <w:t xml:space="preserve">a NetworkSlice </w:t>
      </w:r>
      <w:r w:rsidR="00E92E25">
        <w:t xml:space="preserve">(NSI) </w:t>
      </w:r>
      <w:r w:rsidR="00651003">
        <w:t>or</w:t>
      </w:r>
      <w:r w:rsidR="00EB213D">
        <w:t xml:space="preserve"> </w:t>
      </w:r>
      <w:proofErr w:type="spellStart"/>
      <w:r w:rsidR="005F7A29">
        <w:t>NetworkSliceSubnet</w:t>
      </w:r>
      <w:proofErr w:type="spellEnd"/>
      <w:r w:rsidR="00EB213D">
        <w:t xml:space="preserve"> </w:t>
      </w:r>
      <w:r w:rsidR="00E92E25">
        <w:t xml:space="preserve">(NSSI) </w:t>
      </w:r>
      <w:r w:rsidR="00D53FED">
        <w:t xml:space="preserve">based on the </w:t>
      </w:r>
      <w:r w:rsidR="002C4C58">
        <w:t xml:space="preserve">requirements in the </w:t>
      </w:r>
      <w:r w:rsidR="00D53FED">
        <w:t xml:space="preserve">ServiceProfile </w:t>
      </w:r>
      <w:r w:rsidR="00651003">
        <w:t>or</w:t>
      </w:r>
      <w:r w:rsidR="00D53FED">
        <w:t xml:space="preserve"> SliceProfile</w:t>
      </w:r>
      <w:r w:rsidR="00327BBB">
        <w:t xml:space="preserve">. </w:t>
      </w:r>
      <w:r w:rsidR="005C7D94">
        <w:t xml:space="preserve">An </w:t>
      </w:r>
      <w:r w:rsidR="00E92E25">
        <w:t>A</w:t>
      </w:r>
      <w:r w:rsidR="005C7D94">
        <w:t xml:space="preserve">ssurance </w:t>
      </w:r>
      <w:r w:rsidR="00E92E25">
        <w:t>C</w:t>
      </w:r>
      <w:r w:rsidR="005C7D94">
        <w:t xml:space="preserve">losed </w:t>
      </w:r>
      <w:r w:rsidR="00E92E25">
        <w:t>C</w:t>
      </w:r>
      <w:r w:rsidR="005C7D94">
        <w:t xml:space="preserve">ontrol </w:t>
      </w:r>
      <w:r w:rsidR="00E92E25">
        <w:t>L</w:t>
      </w:r>
      <w:r w:rsidR="005C7D94">
        <w:t xml:space="preserve">oop </w:t>
      </w:r>
      <w:r w:rsidR="00A152AC">
        <w:t xml:space="preserve">(ACCL) </w:t>
      </w:r>
      <w:r w:rsidR="0069088B">
        <w:t xml:space="preserve">and the </w:t>
      </w:r>
      <w:r w:rsidR="00A745C8">
        <w:t xml:space="preserve">associated </w:t>
      </w:r>
      <w:r w:rsidR="00E92E25">
        <w:t>A</w:t>
      </w:r>
      <w:r w:rsidR="0069088B">
        <w:t xml:space="preserve">ssurance </w:t>
      </w:r>
      <w:r w:rsidR="00E92E25">
        <w:t>G</w:t>
      </w:r>
      <w:r w:rsidR="0069088B">
        <w:t>oal</w:t>
      </w:r>
      <w:r w:rsidR="00E92E25">
        <w:t>(</w:t>
      </w:r>
      <w:r w:rsidR="0069088B">
        <w:t>s</w:t>
      </w:r>
      <w:r w:rsidR="00E92E25">
        <w:t>)</w:t>
      </w:r>
      <w:r w:rsidR="0069088B">
        <w:t xml:space="preserve"> </w:t>
      </w:r>
      <w:r w:rsidR="00A152AC">
        <w:t>(A</w:t>
      </w:r>
      <w:r w:rsidR="00723C8C">
        <w:t>G</w:t>
      </w:r>
      <w:r w:rsidR="00A152AC">
        <w:t xml:space="preserve">) </w:t>
      </w:r>
      <w:r w:rsidR="0069088B">
        <w:t xml:space="preserve">are </w:t>
      </w:r>
      <w:r w:rsidR="005C7D94">
        <w:t xml:space="preserve">created using the </w:t>
      </w:r>
      <w:r w:rsidR="00E92E25">
        <w:t>C</w:t>
      </w:r>
      <w:r w:rsidR="00F7793B">
        <w:t xml:space="preserve">reate and </w:t>
      </w:r>
      <w:r w:rsidR="00E92E25">
        <w:t>U</w:t>
      </w:r>
      <w:r w:rsidR="00F7793B">
        <w:t xml:space="preserve">pdate </w:t>
      </w:r>
      <w:r w:rsidR="009611AA">
        <w:t xml:space="preserve">operations provided by the </w:t>
      </w:r>
      <w:proofErr w:type="spellStart"/>
      <w:r w:rsidR="009611AA">
        <w:t>ProvMnS</w:t>
      </w:r>
      <w:proofErr w:type="spellEnd"/>
      <w:r w:rsidR="000847EC">
        <w:t xml:space="preserve"> [6]</w:t>
      </w:r>
      <w:r w:rsidR="00D469D2">
        <w:t>.</w:t>
      </w:r>
      <w:r w:rsidR="0079720D">
        <w:t xml:space="preserve"> After </w:t>
      </w:r>
      <w:r w:rsidR="003D65AE">
        <w:t>th</w:t>
      </w:r>
      <w:r w:rsidR="009D06B5">
        <w:t>e configuration is completed</w:t>
      </w:r>
      <w:r w:rsidR="003D65AE">
        <w:t xml:space="preserve"> the </w:t>
      </w:r>
      <w:proofErr w:type="spellStart"/>
      <w:r w:rsidR="009D06B5">
        <w:t>SLS_Consumer</w:t>
      </w:r>
      <w:proofErr w:type="spellEnd"/>
      <w:r w:rsidR="009D06B5">
        <w:t xml:space="preserve"> </w:t>
      </w:r>
      <w:r w:rsidR="00A60E58">
        <w:t xml:space="preserve">can </w:t>
      </w:r>
      <w:r w:rsidR="00E0614A">
        <w:t xml:space="preserve">make </w:t>
      </w:r>
      <w:r w:rsidR="003C0DD2">
        <w:t xml:space="preserve">the </w:t>
      </w:r>
      <w:r w:rsidR="00E0614A">
        <w:t xml:space="preserve">ACCL </w:t>
      </w:r>
      <w:r w:rsidR="009E5FE7">
        <w:t xml:space="preserve">active </w:t>
      </w:r>
      <w:r w:rsidR="00E0614A">
        <w:t>by setting the</w:t>
      </w:r>
      <w:del w:id="6" w:author="Ericsson user 1" w:date="2022-01-20T14:24:00Z">
        <w:r w:rsidR="00E0614A" w:rsidDel="008F56A9">
          <w:delText xml:space="preserve"> </w:delText>
        </w:r>
        <w:r w:rsidR="009E5FE7" w:rsidDel="008F56A9">
          <w:delText>oper</w:delText>
        </w:r>
        <w:r w:rsidR="00520CE7" w:rsidDel="008F56A9">
          <w:delText>at</w:delText>
        </w:r>
        <w:r w:rsidR="009E5FE7" w:rsidDel="008F56A9">
          <w:delText>ionalState=</w:delText>
        </w:r>
        <w:r w:rsidR="0073070A" w:rsidDel="008F56A9">
          <w:delText>”</w:delText>
        </w:r>
        <w:r w:rsidR="00C040B3" w:rsidDel="008F56A9">
          <w:delText>Enabled</w:delText>
        </w:r>
        <w:r w:rsidR="0073070A" w:rsidDel="008F56A9">
          <w:delText>”</w:delText>
        </w:r>
        <w:r w:rsidR="00F07B24" w:rsidDel="008F56A9">
          <w:delText>,</w:delText>
        </w:r>
      </w:del>
      <w:r w:rsidR="0073070A">
        <w:t xml:space="preserve"> adminstrativeState=</w:t>
      </w:r>
      <w:r w:rsidR="00D30D98">
        <w:t>”Unlocked”</w:t>
      </w:r>
      <w:r w:rsidR="0097695F">
        <w:t xml:space="preserve"> and</w:t>
      </w:r>
      <w:r w:rsidR="00F07B24">
        <w:t xml:space="preserve"> </w:t>
      </w:r>
      <w:proofErr w:type="spellStart"/>
      <w:r w:rsidR="00F07B24">
        <w:t>lifecycle</w:t>
      </w:r>
      <w:r w:rsidR="00E14ED8">
        <w:t>Pha</w:t>
      </w:r>
      <w:r w:rsidR="0073070A">
        <w:t>se</w:t>
      </w:r>
      <w:proofErr w:type="spellEnd"/>
      <w:r w:rsidR="0073070A">
        <w:t>=”Operation”</w:t>
      </w:r>
      <w:r w:rsidR="00651003">
        <w:t xml:space="preserve"> using the </w:t>
      </w:r>
      <w:proofErr w:type="spellStart"/>
      <w:r w:rsidR="00520CE7">
        <w:t>P</w:t>
      </w:r>
      <w:r w:rsidR="00651003">
        <w:t>rovMnS</w:t>
      </w:r>
      <w:proofErr w:type="spellEnd"/>
      <w:r w:rsidR="00E0614A">
        <w:t xml:space="preserve">. </w:t>
      </w:r>
      <w:r w:rsidR="00131098">
        <w:t>When the ACCL is active t</w:t>
      </w:r>
      <w:r w:rsidR="00AE1D88">
        <w:t xml:space="preserve">he </w:t>
      </w:r>
      <w:proofErr w:type="spellStart"/>
      <w:r w:rsidR="00AE1D88">
        <w:t>SLS_Consumer</w:t>
      </w:r>
      <w:proofErr w:type="spellEnd"/>
      <w:r w:rsidR="00AE1D88">
        <w:t xml:space="preserve"> </w:t>
      </w:r>
      <w:r w:rsidR="00296DA7">
        <w:t xml:space="preserve">determines the </w:t>
      </w:r>
      <w:r w:rsidR="00DB47CD">
        <w:t xml:space="preserve">goal fulfilment by either reading the attributes </w:t>
      </w:r>
      <w:r w:rsidR="00AC7D27">
        <w:t xml:space="preserve">of the </w:t>
      </w:r>
      <w:r w:rsidR="00F51B6A">
        <w:t>Assurance Report (</w:t>
      </w:r>
      <w:r w:rsidR="00404273">
        <w:t>AR</w:t>
      </w:r>
      <w:r w:rsidR="00F51B6A">
        <w:t>)</w:t>
      </w:r>
      <w:r w:rsidR="00AC7D27">
        <w:t xml:space="preserve"> </w:t>
      </w:r>
      <w:r w:rsidR="00290E31">
        <w:t xml:space="preserve">using the </w:t>
      </w:r>
      <w:proofErr w:type="spellStart"/>
      <w:r w:rsidR="00290E31">
        <w:t>Pro</w:t>
      </w:r>
      <w:r w:rsidR="00F701E7">
        <w:t>v</w:t>
      </w:r>
      <w:r w:rsidR="00290E31">
        <w:t>MnS</w:t>
      </w:r>
      <w:proofErr w:type="spellEnd"/>
      <w:r w:rsidR="00290E31">
        <w:t xml:space="preserve"> </w:t>
      </w:r>
      <w:r w:rsidR="00AC7D27">
        <w:t xml:space="preserve">or </w:t>
      </w:r>
      <w:r w:rsidR="000C5A8D">
        <w:t xml:space="preserve">by subscribing to </w:t>
      </w:r>
      <w:r w:rsidR="00425411">
        <w:t>notification</w:t>
      </w:r>
      <w:r w:rsidR="00290E31">
        <w:t>s</w:t>
      </w:r>
      <w:r w:rsidR="00425411">
        <w:t xml:space="preserve"> from the </w:t>
      </w:r>
      <w:proofErr w:type="spellStart"/>
      <w:r w:rsidR="00425411">
        <w:t>ProvMnS</w:t>
      </w:r>
      <w:proofErr w:type="spellEnd"/>
      <w:r w:rsidR="00A745C8">
        <w:t>.</w:t>
      </w:r>
      <w:r w:rsidR="001B4A25">
        <w:t xml:space="preserve"> </w:t>
      </w:r>
    </w:p>
    <w:p w14:paraId="1EEA0C9F" w14:textId="7B641A5E" w:rsidR="001B4A25" w:rsidRDefault="001B4A25" w:rsidP="001B4A25">
      <w:pPr>
        <w:pStyle w:val="EditorsNote"/>
      </w:pPr>
      <w:r>
        <w:t xml:space="preserve">Editor’s Note: </w:t>
      </w:r>
      <w:r w:rsidR="00921395">
        <w:t xml:space="preserve">AR is IOC but not contained </w:t>
      </w:r>
      <w:r w:rsidR="00F33080">
        <w:t xml:space="preserve">by </w:t>
      </w:r>
      <w:r w:rsidR="00946B17">
        <w:t>an</w:t>
      </w:r>
      <w:r w:rsidR="00F33080">
        <w:t>other IOC.</w:t>
      </w:r>
      <w:r w:rsidR="006F6F70">
        <w:t xml:space="preserve"> The text assumes that AR </w:t>
      </w:r>
      <w:r w:rsidR="00942F01">
        <w:t xml:space="preserve">is </w:t>
      </w:r>
      <w:r w:rsidR="00472571">
        <w:t>IOC contained by ACCL.</w:t>
      </w:r>
      <w:r w:rsidR="00946B17">
        <w:t xml:space="preserve"> A CR for this is submitted to this meeting. </w:t>
      </w:r>
    </w:p>
    <w:p w14:paraId="38633CDC" w14:textId="0BF3927C" w:rsidR="00DC2E6F" w:rsidRDefault="00DC2E6F" w:rsidP="00DC2E6F">
      <w:pPr>
        <w:jc w:val="center"/>
      </w:pPr>
      <w:r>
        <w:rPr>
          <w:noProof/>
        </w:rPr>
        <w:lastRenderedPageBreak/>
        <w:drawing>
          <wp:inline distT="0" distB="0" distL="0" distR="0" wp14:anchorId="4F6E7E9B" wp14:editId="7EA9C373">
            <wp:extent cx="1078210" cy="13716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0907" cy="13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7621C" w14:textId="47BE83B9" w:rsidR="00DC2E6F" w:rsidRDefault="00DC2E6F" w:rsidP="00DC2E6F">
      <w:pPr>
        <w:pStyle w:val="TF"/>
      </w:pPr>
      <w:r>
        <w:t xml:space="preserve">Figure 3.1 </w:t>
      </w:r>
      <w:proofErr w:type="spellStart"/>
      <w:r w:rsidR="0050774F">
        <w:t>SLS_</w:t>
      </w:r>
      <w:r>
        <w:t>Consumer</w:t>
      </w:r>
      <w:proofErr w:type="spellEnd"/>
      <w:r w:rsidR="0050774F">
        <w:t xml:space="preserve"> </w:t>
      </w:r>
      <w:r w:rsidR="00943711">
        <w:t xml:space="preserve">interacting </w:t>
      </w:r>
      <w:r w:rsidR="000B15E7">
        <w:t>with</w:t>
      </w:r>
      <w:r w:rsidR="000638A5">
        <w:t xml:space="preserve"> a producer </w:t>
      </w:r>
      <w:r w:rsidR="00943711">
        <w:t xml:space="preserve">using </w:t>
      </w:r>
      <w:proofErr w:type="spellStart"/>
      <w:r w:rsidR="00943711">
        <w:t>ProvMnS</w:t>
      </w:r>
      <w:proofErr w:type="spellEnd"/>
    </w:p>
    <w:p w14:paraId="7DC6BF8D" w14:textId="5CA1E6FB" w:rsidR="00404095" w:rsidRDefault="00D9479B" w:rsidP="00F93CB9">
      <w:r>
        <w:t xml:space="preserve">The </w:t>
      </w:r>
      <w:r w:rsidR="000F0A05">
        <w:t xml:space="preserve">assurance data </w:t>
      </w:r>
      <w:r w:rsidR="00BE2F0F">
        <w:t xml:space="preserve">(measurements and KPI’s) </w:t>
      </w:r>
      <w:r w:rsidR="000F0A05">
        <w:t xml:space="preserve">needed to feed the </w:t>
      </w:r>
      <w:r w:rsidR="00DE463C">
        <w:t xml:space="preserve">ACCL </w:t>
      </w:r>
      <w:r w:rsidR="00AD3463">
        <w:t xml:space="preserve">is </w:t>
      </w:r>
      <w:r w:rsidR="00007DBC">
        <w:t xml:space="preserve">produced by </w:t>
      </w:r>
      <w:r w:rsidR="00890612">
        <w:t xml:space="preserve">a </w:t>
      </w:r>
      <w:proofErr w:type="spellStart"/>
      <w:r w:rsidR="00890612">
        <w:t>StreamingDataMnS</w:t>
      </w:r>
      <w:proofErr w:type="spellEnd"/>
      <w:r w:rsidR="00890612">
        <w:t xml:space="preserve"> producer or by a </w:t>
      </w:r>
      <w:proofErr w:type="spellStart"/>
      <w:r w:rsidR="007939F9">
        <w:t>F</w:t>
      </w:r>
      <w:r w:rsidR="00890612">
        <w:t>ileDataReporting</w:t>
      </w:r>
      <w:proofErr w:type="spellEnd"/>
      <w:r w:rsidR="00890612">
        <w:t xml:space="preserve"> producer.</w:t>
      </w:r>
      <w:r w:rsidR="00ED06A2">
        <w:t xml:space="preserve"> The assurance data producer</w:t>
      </w:r>
      <w:r w:rsidR="004739A6">
        <w:t>s</w:t>
      </w:r>
      <w:r w:rsidR="00ED06A2">
        <w:t xml:space="preserve"> </w:t>
      </w:r>
      <w:r w:rsidR="00FC15BD">
        <w:t>must</w:t>
      </w:r>
      <w:r w:rsidR="00ED06A2">
        <w:t xml:space="preserve"> be configured to produce the </w:t>
      </w:r>
      <w:r w:rsidR="00C875D8">
        <w:t xml:space="preserve">required </w:t>
      </w:r>
      <w:r w:rsidR="00086802">
        <w:t>a</w:t>
      </w:r>
      <w:r w:rsidR="00BE2F0F">
        <w:t>ssurance data</w:t>
      </w:r>
      <w:r w:rsidR="00A757CA">
        <w:t>. B</w:t>
      </w:r>
      <w:r w:rsidR="001B4358">
        <w:t>efore</w:t>
      </w:r>
      <w:r w:rsidR="00464286">
        <w:t xml:space="preserve"> an ACCL is operational </w:t>
      </w:r>
      <w:r w:rsidR="00731862">
        <w:t xml:space="preserve">the </w:t>
      </w:r>
      <w:proofErr w:type="spellStart"/>
      <w:r w:rsidR="00731862">
        <w:t>SLS_Consumer</w:t>
      </w:r>
      <w:proofErr w:type="spellEnd"/>
      <w:r w:rsidR="00731862">
        <w:t xml:space="preserve"> </w:t>
      </w:r>
      <w:r w:rsidR="002D1643">
        <w:t>configure</w:t>
      </w:r>
      <w:r w:rsidR="0075554D">
        <w:t>s</w:t>
      </w:r>
      <w:r w:rsidR="002D1643">
        <w:t xml:space="preserve"> the </w:t>
      </w:r>
      <w:proofErr w:type="spellStart"/>
      <w:r w:rsidR="002D1643">
        <w:t>StreamingDataMnS</w:t>
      </w:r>
      <w:proofErr w:type="spellEnd"/>
      <w:r w:rsidR="002D1643">
        <w:t xml:space="preserve"> or </w:t>
      </w:r>
      <w:proofErr w:type="spellStart"/>
      <w:r w:rsidR="00404095">
        <w:t>F</w:t>
      </w:r>
      <w:r w:rsidR="002D1643">
        <w:t>ileDataReporting</w:t>
      </w:r>
      <w:r w:rsidR="007618F5">
        <w:t>MnS</w:t>
      </w:r>
      <w:proofErr w:type="spellEnd"/>
      <w:r w:rsidR="002D1643">
        <w:t xml:space="preserve"> on each of the </w:t>
      </w:r>
      <w:r w:rsidR="00404095">
        <w:t>assuran</w:t>
      </w:r>
      <w:r w:rsidR="00A757CA">
        <w:t>ce</w:t>
      </w:r>
      <w:r w:rsidR="00404095">
        <w:t xml:space="preserve"> data </w:t>
      </w:r>
      <w:r w:rsidR="00F52A51">
        <w:t>producers</w:t>
      </w:r>
      <w:r w:rsidR="00404095">
        <w:t>.</w:t>
      </w:r>
      <w:r w:rsidR="002950E2">
        <w:t xml:space="preserve"> During </w:t>
      </w:r>
      <w:r w:rsidR="007618F5">
        <w:t xml:space="preserve">closed control </w:t>
      </w:r>
      <w:r w:rsidR="00C42942">
        <w:t xml:space="preserve">loop operation the </w:t>
      </w:r>
      <w:proofErr w:type="spellStart"/>
      <w:r w:rsidR="00C42942">
        <w:t>SLS_Consumer</w:t>
      </w:r>
      <w:proofErr w:type="spellEnd"/>
      <w:r w:rsidR="00C42942">
        <w:t xml:space="preserve"> </w:t>
      </w:r>
      <w:r w:rsidR="00B72371">
        <w:t xml:space="preserve">interacts with the </w:t>
      </w:r>
      <w:r w:rsidR="00FF3BC2">
        <w:t xml:space="preserve">Provision MnS </w:t>
      </w:r>
      <w:r w:rsidR="00C23D3A">
        <w:t xml:space="preserve">to </w:t>
      </w:r>
      <w:r w:rsidR="00D54B85">
        <w:t xml:space="preserve">continue </w:t>
      </w:r>
      <w:r w:rsidR="00C23D3A">
        <w:t xml:space="preserve">meet </w:t>
      </w:r>
      <w:r w:rsidR="00D54B85">
        <w:t>the assurance goal.</w:t>
      </w:r>
    </w:p>
    <w:p w14:paraId="2BB55E2E" w14:textId="088F4553" w:rsidR="00037EA3" w:rsidRDefault="001E44F1" w:rsidP="00037EA3">
      <w:r>
        <w:t>A communication service in the 3GPP management system is identified by an S-NSSAI (the Slice/</w:t>
      </w:r>
      <w:proofErr w:type="spellStart"/>
      <w:r>
        <w:t>ServiceType</w:t>
      </w:r>
      <w:proofErr w:type="spellEnd"/>
      <w:r>
        <w:t>, SST in the S-NSSAI identifies a communication service</w:t>
      </w:r>
      <w:r w:rsidR="008E357E">
        <w:t>)</w:t>
      </w:r>
      <w:r w:rsidR="00C90D84">
        <w:t>.</w:t>
      </w:r>
      <w:r w:rsidR="00AA3313">
        <w:t xml:space="preserve"> </w:t>
      </w:r>
      <w:r w:rsidR="00A24D2A">
        <w:t xml:space="preserve">The </w:t>
      </w:r>
      <w:r w:rsidR="005D3F89">
        <w:t xml:space="preserve">ServiceProfile from which the assurance goal is derived includes </w:t>
      </w:r>
      <w:r w:rsidR="0078614E">
        <w:t xml:space="preserve">the </w:t>
      </w:r>
      <w:r w:rsidR="00F50A22">
        <w:t xml:space="preserve">SST and optionally the </w:t>
      </w:r>
      <w:r w:rsidR="0078614E">
        <w:t>S-NSSAI</w:t>
      </w:r>
      <w:r w:rsidR="00634113">
        <w:t>(s)</w:t>
      </w:r>
      <w:r w:rsidR="00772E48">
        <w:t>, see TS 28.541 [</w:t>
      </w:r>
      <w:r w:rsidR="0080356B">
        <w:t>7</w:t>
      </w:r>
      <w:r w:rsidR="00772E48">
        <w:t>]</w:t>
      </w:r>
      <w:r w:rsidR="003C348E">
        <w:t xml:space="preserve">. </w:t>
      </w:r>
      <w:r w:rsidR="00391747">
        <w:t xml:space="preserve">The SliceProfile from which the assurance goal is derived includes </w:t>
      </w:r>
      <w:r w:rsidR="00E213E2">
        <w:t>the SST (</w:t>
      </w:r>
      <w:proofErr w:type="spellStart"/>
      <w:r w:rsidR="00E213E2">
        <w:t>serviceType</w:t>
      </w:r>
      <w:proofErr w:type="spellEnd"/>
      <w:r w:rsidR="00E213E2">
        <w:t xml:space="preserve">) </w:t>
      </w:r>
      <w:r w:rsidR="00D40350">
        <w:t xml:space="preserve">the </w:t>
      </w:r>
      <w:r w:rsidR="004126C1">
        <w:t>S-NSSAI(s)</w:t>
      </w:r>
      <w:r w:rsidR="00037EA3">
        <w:t xml:space="preserve"> ), see TS 28.541 [</w:t>
      </w:r>
      <w:r w:rsidR="0080356B">
        <w:t>7</w:t>
      </w:r>
      <w:r w:rsidR="00037EA3">
        <w:t xml:space="preserve">]. </w:t>
      </w:r>
    </w:p>
    <w:p w14:paraId="64702D60" w14:textId="651F6508" w:rsidR="00E6174A" w:rsidRDefault="00E45F5E" w:rsidP="00F93CB9">
      <w:r>
        <w:t>In a deployment scenario t</w:t>
      </w:r>
      <w:r w:rsidR="00834235">
        <w:t xml:space="preserve">he </w:t>
      </w:r>
      <w:proofErr w:type="spellStart"/>
      <w:r w:rsidR="00834235">
        <w:t>SLS_Consumer</w:t>
      </w:r>
      <w:proofErr w:type="spellEnd"/>
      <w:r w:rsidR="00834235">
        <w:t xml:space="preserve"> may need to filter the </w:t>
      </w:r>
      <w:r w:rsidR="00DC759E">
        <w:t xml:space="preserve">measurements and KPI’s per S-NSSAI </w:t>
      </w:r>
      <w:r w:rsidR="003C20E9">
        <w:t>and aggregate</w:t>
      </w:r>
      <w:r w:rsidR="00184DE8">
        <w:t xml:space="preserve"> them</w:t>
      </w:r>
      <w:r w:rsidR="003C20E9">
        <w:t xml:space="preserve"> </w:t>
      </w:r>
      <w:r w:rsidR="004A6046">
        <w:t xml:space="preserve">to get the assurance data per </w:t>
      </w:r>
      <w:r w:rsidR="00D13DC8">
        <w:t>Se</w:t>
      </w:r>
      <w:r w:rsidR="004A6046">
        <w:t>rvice</w:t>
      </w:r>
      <w:r w:rsidR="00D13DC8">
        <w:t>Profile</w:t>
      </w:r>
      <w:r w:rsidR="004A6046">
        <w:t xml:space="preserve"> </w:t>
      </w:r>
      <w:r w:rsidR="00D13DC8">
        <w:t>or per SliceProfile.</w:t>
      </w:r>
      <w:r w:rsidR="001B12C0">
        <w:t xml:space="preserve"> The management services specified in [6] </w:t>
      </w:r>
      <w:r w:rsidR="00F315CE">
        <w:t xml:space="preserve">and shown in Figure 3.2 </w:t>
      </w:r>
      <w:r w:rsidR="00981162">
        <w:t>may be used to get the assurance data</w:t>
      </w:r>
      <w:r w:rsidR="00E96A4D">
        <w:t xml:space="preserve"> </w:t>
      </w:r>
      <w:r w:rsidR="007221A4">
        <w:t xml:space="preserve">from performance </w:t>
      </w:r>
      <w:r w:rsidR="00A61FC0">
        <w:t xml:space="preserve">measurements and KPI producers. </w:t>
      </w:r>
    </w:p>
    <w:p w14:paraId="1AA58832" w14:textId="18CC5BA4" w:rsidR="00C12F58" w:rsidRDefault="0052681C" w:rsidP="00C12F58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2E462F0" wp14:editId="47AE59BF">
            <wp:extent cx="3940455" cy="11017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3148" cy="11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AF68" w14:textId="2C2C6463" w:rsidR="00C12F58" w:rsidRDefault="00C12F58" w:rsidP="00C12F58">
      <w:pPr>
        <w:pStyle w:val="TF"/>
      </w:pPr>
      <w:r>
        <w:t>Figure 3.</w:t>
      </w:r>
      <w:r w:rsidR="004739A6">
        <w:t>2</w:t>
      </w:r>
      <w:r>
        <w:t xml:space="preserve"> </w:t>
      </w:r>
      <w:proofErr w:type="spellStart"/>
      <w:r w:rsidR="002621C3">
        <w:t>SLS_</w:t>
      </w:r>
      <w:r>
        <w:t>Consumer</w:t>
      </w:r>
      <w:proofErr w:type="spellEnd"/>
      <w:r>
        <w:t xml:space="preserve"> </w:t>
      </w:r>
      <w:r w:rsidR="00AD460A">
        <w:t xml:space="preserve">interacts with various </w:t>
      </w:r>
      <w:r w:rsidR="008A25C2">
        <w:t>producers</w:t>
      </w:r>
    </w:p>
    <w:p w14:paraId="7F685859" w14:textId="5F0FF1DE" w:rsidR="003C371B" w:rsidRDefault="001D02C9" w:rsidP="003C371B">
      <w:r>
        <w:t>The assurance data (faults, alarms)</w:t>
      </w:r>
      <w:r w:rsidR="003C371B">
        <w:t xml:space="preserve"> needed to feed the ACCL is produced by a </w:t>
      </w:r>
      <w:proofErr w:type="spellStart"/>
      <w:r w:rsidR="003C371B">
        <w:t>FaultMnS</w:t>
      </w:r>
      <w:proofErr w:type="spellEnd"/>
      <w:r w:rsidR="003C371B">
        <w:t xml:space="preserve"> producer. The assurance data producers must be configured to produce the required assurance data. Before an ACCL is operational the </w:t>
      </w:r>
      <w:proofErr w:type="spellStart"/>
      <w:r w:rsidR="003C371B">
        <w:t>SLS_Consumer</w:t>
      </w:r>
      <w:proofErr w:type="spellEnd"/>
      <w:r w:rsidR="003C371B">
        <w:t xml:space="preserve"> configures the </w:t>
      </w:r>
      <w:proofErr w:type="spellStart"/>
      <w:r w:rsidR="004435DC">
        <w:t>Fault</w:t>
      </w:r>
      <w:r w:rsidR="003C371B">
        <w:t>MnS</w:t>
      </w:r>
      <w:proofErr w:type="spellEnd"/>
      <w:r w:rsidR="003C371B">
        <w:t xml:space="preserve"> on each of the assurance data producers. During closed control loop operation the </w:t>
      </w:r>
      <w:proofErr w:type="spellStart"/>
      <w:r w:rsidR="003C371B">
        <w:t>SLS_Consumer</w:t>
      </w:r>
      <w:proofErr w:type="spellEnd"/>
      <w:r w:rsidR="003C371B">
        <w:t xml:space="preserve"> </w:t>
      </w:r>
      <w:r w:rsidR="00935979">
        <w:t>interacts with the Prov</w:t>
      </w:r>
      <w:r w:rsidR="00C3109B">
        <w:t xml:space="preserve">isioning MnS </w:t>
      </w:r>
      <w:r w:rsidR="003C371B">
        <w:t>to continue meet the assurance goal.</w:t>
      </w:r>
    </w:p>
    <w:p w14:paraId="216AB7BC" w14:textId="6819FC86" w:rsidR="004F5190" w:rsidRDefault="004F5190" w:rsidP="00461E89">
      <w:pPr>
        <w:jc w:val="center"/>
      </w:pPr>
      <w:r>
        <w:rPr>
          <w:noProof/>
        </w:rPr>
        <w:drawing>
          <wp:inline distT="0" distB="0" distL="0" distR="0" wp14:anchorId="23F3486E" wp14:editId="0D86496C">
            <wp:extent cx="957482" cy="1206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3804" cy="12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20B7B" w14:textId="74FD9EC1" w:rsidR="00847CF0" w:rsidRDefault="00847CF0" w:rsidP="00847CF0">
      <w:pPr>
        <w:pStyle w:val="TF"/>
      </w:pPr>
      <w:r>
        <w:t xml:space="preserve">Figure 3.3 </w:t>
      </w:r>
      <w:proofErr w:type="spellStart"/>
      <w:r>
        <w:t>SLS_Consumer</w:t>
      </w:r>
      <w:proofErr w:type="spellEnd"/>
      <w:r>
        <w:t xml:space="preserve"> interacts with a producer using </w:t>
      </w:r>
      <w:proofErr w:type="spellStart"/>
      <w:r>
        <w:t>FaultMnS</w:t>
      </w:r>
      <w:proofErr w:type="spellEnd"/>
      <w:r>
        <w:t xml:space="preserve"> </w:t>
      </w:r>
    </w:p>
    <w:p w14:paraId="18600B6C" w14:textId="4EE8B5E4" w:rsidR="00170976" w:rsidRDefault="00170976" w:rsidP="00170976">
      <w:r>
        <w:t xml:space="preserve">In a deployment scenario the </w:t>
      </w:r>
      <w:proofErr w:type="spellStart"/>
      <w:r>
        <w:t>SLS_Consumer</w:t>
      </w:r>
      <w:proofErr w:type="spellEnd"/>
      <w:r>
        <w:t xml:space="preserve"> may need to filter the faults/alarms </w:t>
      </w:r>
      <w:r w:rsidR="00BC5707">
        <w:t xml:space="preserve">per MF </w:t>
      </w:r>
      <w:r w:rsidR="00AB761F">
        <w:t>participating in the</w:t>
      </w:r>
      <w:r w:rsidR="00CC02F4">
        <w:t xml:space="preserve"> </w:t>
      </w:r>
      <w:r w:rsidR="00AB761F">
        <w:t xml:space="preserve">NetworkSlice (NSI) or </w:t>
      </w:r>
      <w:proofErr w:type="spellStart"/>
      <w:r w:rsidR="00AB761F">
        <w:t>NetworkSliceSubnet</w:t>
      </w:r>
      <w:proofErr w:type="spellEnd"/>
      <w:r w:rsidR="00AB761F">
        <w:t xml:space="preserve"> (NSSI) </w:t>
      </w:r>
      <w:r w:rsidR="004044E2">
        <w:t>for which an ACCL is operational</w:t>
      </w:r>
      <w:r w:rsidR="005E590A">
        <w:t>.</w:t>
      </w:r>
      <w:r w:rsidR="003905E5">
        <w:t xml:space="preserve"> </w:t>
      </w:r>
      <w:r w:rsidR="00BF469D">
        <w:t xml:space="preserve">A single fault/alarm may </w:t>
      </w:r>
      <w:r w:rsidR="008971EF">
        <w:t>be</w:t>
      </w:r>
      <w:r w:rsidR="00B0187E">
        <w:t xml:space="preserve"> used as assurance data </w:t>
      </w:r>
      <w:r w:rsidR="00336FD7">
        <w:t>to</w:t>
      </w:r>
      <w:r w:rsidR="008971EF">
        <w:t xml:space="preserve"> multiple ACCL’s</w:t>
      </w:r>
      <w:r w:rsidR="00336FD7">
        <w:t xml:space="preserve">. </w:t>
      </w:r>
      <w:r>
        <w:t xml:space="preserve">The </w:t>
      </w:r>
      <w:proofErr w:type="spellStart"/>
      <w:r w:rsidR="00F76DDF">
        <w:t>FaultMns</w:t>
      </w:r>
      <w:proofErr w:type="spellEnd"/>
      <w:r w:rsidR="00F76DDF">
        <w:t xml:space="preserve"> </w:t>
      </w:r>
      <w:r>
        <w:t>specified in [6] and shown in Figure 3.</w:t>
      </w:r>
      <w:r w:rsidR="00F76DDF">
        <w:t>3</w:t>
      </w:r>
      <w:r>
        <w:t xml:space="preserve"> may be used to get the </w:t>
      </w:r>
      <w:r w:rsidR="00100DEB">
        <w:t>faults/alarms</w:t>
      </w:r>
      <w:r>
        <w:t xml:space="preserve"> from performance measurements and KPI producers. </w:t>
      </w:r>
    </w:p>
    <w:p w14:paraId="6E73A924" w14:textId="7FA67681" w:rsidR="00170976" w:rsidRDefault="00FD66FC" w:rsidP="00FD66FC">
      <w:pPr>
        <w:rPr>
          <w:ins w:id="7" w:author="Ericsson user 1" w:date="2022-01-20T13:27:00Z"/>
        </w:rPr>
      </w:pPr>
      <w:ins w:id="8" w:author="Ericsson user 1" w:date="2022-01-20T13:16:00Z">
        <w:r>
          <w:t xml:space="preserve">As can be seen from the above description an </w:t>
        </w:r>
        <w:proofErr w:type="spellStart"/>
        <w:r>
          <w:t>SLS_Consumer</w:t>
        </w:r>
        <w:proofErr w:type="spellEnd"/>
        <w:r>
          <w:t xml:space="preserve"> </w:t>
        </w:r>
      </w:ins>
      <w:ins w:id="9" w:author="Ericsson user 1" w:date="2022-01-20T13:18:00Z">
        <w:r>
          <w:t>interacts with the different generic management services [6]</w:t>
        </w:r>
      </w:ins>
      <w:ins w:id="10" w:author="Ericsson user 1" w:date="2022-01-21T14:43:00Z">
        <w:r w:rsidR="00AC6791">
          <w:t xml:space="preserve"> </w:t>
        </w:r>
      </w:ins>
      <w:ins w:id="11" w:author="Ericsson user 1" w:date="2022-01-20T13:19:00Z">
        <w:r>
          <w:t xml:space="preserve">there is no </w:t>
        </w:r>
      </w:ins>
      <w:ins w:id="12" w:author="Ericsson user 1" w:date="2022-01-20T13:20:00Z">
        <w:r>
          <w:t xml:space="preserve">actual instance of a </w:t>
        </w:r>
      </w:ins>
      <w:ins w:id="13" w:author="Ericsson user 1" w:date="2022-01-20T13:21:00Z">
        <w:r>
          <w:t>(</w:t>
        </w:r>
      </w:ins>
      <w:proofErr w:type="spellStart"/>
      <w:ins w:id="14" w:author="Ericsson user 1" w:date="2022-01-20T13:20:00Z">
        <w:r>
          <w:t>Cosla</w:t>
        </w:r>
      </w:ins>
      <w:proofErr w:type="spellEnd"/>
      <w:ins w:id="15" w:author="Ericsson user 1" w:date="2022-01-20T13:21:00Z">
        <w:r>
          <w:t>) service that is exposed by a</w:t>
        </w:r>
      </w:ins>
      <w:ins w:id="16" w:author="Ericsson user 1" w:date="2022-01-20T13:22:00Z">
        <w:r>
          <w:t xml:space="preserve">n </w:t>
        </w:r>
        <w:proofErr w:type="spellStart"/>
        <w:r>
          <w:t>SLS_Producer</w:t>
        </w:r>
        <w:proofErr w:type="spellEnd"/>
        <w:r>
          <w:t>.</w:t>
        </w:r>
      </w:ins>
      <w:ins w:id="17" w:author="Ericsson user 1" w:date="2022-01-20T13:24:00Z">
        <w:r w:rsidR="00457BFC">
          <w:t xml:space="preserve"> </w:t>
        </w:r>
      </w:ins>
      <w:ins w:id="18" w:author="Ericsson user 1" w:date="2022-01-20T13:25:00Z">
        <w:r w:rsidR="00457BFC">
          <w:t xml:space="preserve">The following could be </w:t>
        </w:r>
      </w:ins>
      <w:ins w:id="19" w:author="Ericsson user 1" w:date="2022-01-20T13:26:00Z">
        <w:r w:rsidR="00457BFC">
          <w:t xml:space="preserve">done to address this: </w:t>
        </w:r>
      </w:ins>
    </w:p>
    <w:p w14:paraId="26614C18" w14:textId="4A36AE2E" w:rsidR="008F56A9" w:rsidRDefault="008F56A9" w:rsidP="008F56A9">
      <w:pPr>
        <w:rPr>
          <w:ins w:id="20" w:author="Ericsson user 1" w:date="2022-01-20T14:21:00Z"/>
        </w:rPr>
      </w:pPr>
      <w:ins w:id="21" w:author="Ericsson user 1" w:date="2022-01-20T14:20:00Z">
        <w:r>
          <w:t>Option 1</w:t>
        </w:r>
      </w:ins>
      <w:ins w:id="22" w:author="Ericsson user 1" w:date="2022-01-20T14:19:00Z">
        <w:r>
          <w:t xml:space="preserve"> </w:t>
        </w:r>
      </w:ins>
      <w:ins w:id="23" w:author="Ericsson user 1" w:date="2022-01-20T14:18:00Z">
        <w:r>
          <w:t xml:space="preserve">Document </w:t>
        </w:r>
        <w:proofErr w:type="spellStart"/>
        <w:r>
          <w:t>the</w:t>
        </w:r>
        <w:del w:id="24" w:author="Ericsson user 1 during #141" w:date="2022-01-21T14:39:00Z">
          <w:r w:rsidDel="00AC6791">
            <w:delText xml:space="preserve"> </w:delText>
          </w:r>
        </w:del>
      </w:ins>
      <w:ins w:id="25" w:author="Ericsson user 1" w:date="2022-01-21T14:40:00Z">
        <w:r w:rsidR="00AC6791">
          <w:t>usage</w:t>
        </w:r>
        <w:proofErr w:type="spellEnd"/>
        <w:r w:rsidR="00AC6791">
          <w:t xml:space="preserve"> of the existing </w:t>
        </w:r>
      </w:ins>
      <w:ins w:id="26" w:author="Ericsson user 1" w:date="2022-01-20T14:18:00Z">
        <w:r>
          <w:t>management service</w:t>
        </w:r>
      </w:ins>
      <w:ins w:id="27" w:author="Ericsson user 1" w:date="2022-01-21T14:40:00Z">
        <w:r w:rsidR="00AC6791">
          <w:t>s</w:t>
        </w:r>
      </w:ins>
      <w:ins w:id="28" w:author="Ericsson user 1" w:date="2022-01-20T14:18:00Z">
        <w:r>
          <w:t xml:space="preserve"> that can be provided by an </w:t>
        </w:r>
        <w:proofErr w:type="spellStart"/>
        <w:r>
          <w:t>SLS_Producer</w:t>
        </w:r>
        <w:proofErr w:type="spellEnd"/>
        <w:r>
          <w:t xml:space="preserve"> </w:t>
        </w:r>
      </w:ins>
    </w:p>
    <w:p w14:paraId="75AC7C03" w14:textId="0C4F0000" w:rsidR="00457BFC" w:rsidRDefault="008F56A9" w:rsidP="008F56A9">
      <w:pPr>
        <w:rPr>
          <w:ins w:id="29" w:author="Ericsson user 1" w:date="2022-01-20T13:26:00Z"/>
        </w:rPr>
      </w:pPr>
      <w:ins w:id="30" w:author="Ericsson user 1" w:date="2022-01-20T14:21:00Z">
        <w:r>
          <w:t>Option 2</w:t>
        </w:r>
      </w:ins>
      <w:ins w:id="31" w:author="Ericsson user 1" w:date="2022-01-20T14:20:00Z">
        <w:r>
          <w:t>.</w:t>
        </w:r>
      </w:ins>
      <w:ins w:id="32" w:author="Ericsson user 1" w:date="2022-01-20T13:27:00Z">
        <w:r w:rsidR="00457BFC">
          <w:t xml:space="preserve">Document the use of existing </w:t>
        </w:r>
      </w:ins>
      <w:ins w:id="33" w:author="Ericsson user 1" w:date="2022-01-21T15:37:00Z">
        <w:r w:rsidR="001C31D1">
          <w:t xml:space="preserve">management </w:t>
        </w:r>
      </w:ins>
      <w:ins w:id="34" w:author="Ericsson user 1" w:date="2022-01-20T13:27:00Z">
        <w:r w:rsidR="00457BFC">
          <w:t>service</w:t>
        </w:r>
      </w:ins>
      <w:ins w:id="35" w:author="Ericsson user 1" w:date="2022-01-20T13:28:00Z">
        <w:r w:rsidR="00457BFC">
          <w:t>s</w:t>
        </w:r>
      </w:ins>
      <w:ins w:id="36" w:author="Ericsson user 1" w:date="2022-01-20T13:29:00Z">
        <w:r w:rsidR="00457BFC">
          <w:t xml:space="preserve"> for </w:t>
        </w:r>
      </w:ins>
      <w:ins w:id="37" w:author="Ericsson user 1" w:date="2022-01-20T13:39:00Z">
        <w:r w:rsidR="001D5071">
          <w:t>p</w:t>
        </w:r>
      </w:ins>
      <w:ins w:id="38" w:author="Ericsson user 1" w:date="2022-01-20T13:29:00Z">
        <w:r w:rsidR="00457BFC">
          <w:t>roducer</w:t>
        </w:r>
      </w:ins>
      <w:ins w:id="39" w:author="Ericsson user 1" w:date="2022-01-20T13:30:00Z">
        <w:r w:rsidR="00457BFC">
          <w:t>s that expose a composite management service</w:t>
        </w:r>
      </w:ins>
      <w:ins w:id="40" w:author="Ericsson user 1" w:date="2022-01-20T13:39:00Z">
        <w:r w:rsidR="001D5071">
          <w:t>, such as an SLS-Producer</w:t>
        </w:r>
      </w:ins>
    </w:p>
    <w:p w14:paraId="137DEA26" w14:textId="77777777" w:rsidR="00457BFC" w:rsidRDefault="00457BFC">
      <w:pPr>
        <w:pPrChange w:id="41" w:author="Ericsson user 1" w:date="2022-01-20T13:16:00Z">
          <w:pPr>
            <w:jc w:val="center"/>
          </w:pPr>
        </w:pPrChange>
      </w:pPr>
    </w:p>
    <w:p w14:paraId="01D02624" w14:textId="571B56BD" w:rsidR="0082146E" w:rsidRDefault="00A702E9" w:rsidP="00A702E9">
      <w:pPr>
        <w:pStyle w:val="Heading2"/>
      </w:pPr>
      <w:r>
        <w:lastRenderedPageBreak/>
        <w:t>3.1 UML code for the Figures</w:t>
      </w:r>
    </w:p>
    <w:p w14:paraId="389FDBF4" w14:textId="6FF81266" w:rsidR="00675671" w:rsidRDefault="00675671" w:rsidP="00A702E9">
      <w:pPr>
        <w:pStyle w:val="Heading3"/>
      </w:pPr>
      <w:r>
        <w:t>3.1</w:t>
      </w:r>
      <w:r w:rsidR="00A702E9">
        <w:t>.1</w:t>
      </w:r>
      <w:r>
        <w:t xml:space="preserve"> UML code </w:t>
      </w:r>
      <w:r w:rsidR="00A702E9">
        <w:t xml:space="preserve">for </w:t>
      </w:r>
      <w:r>
        <w:t>Figure 3.1</w:t>
      </w:r>
    </w:p>
    <w:p w14:paraId="727A9BC8" w14:textId="77777777" w:rsidR="005243FE" w:rsidRPr="005243FE" w:rsidRDefault="005243FE" w:rsidP="005243FE">
      <w:pPr>
        <w:pStyle w:val="code"/>
      </w:pPr>
      <w:r w:rsidRPr="005243FE">
        <w:t>@startuml</w:t>
      </w:r>
    </w:p>
    <w:p w14:paraId="64B7350D" w14:textId="77777777" w:rsidR="005243FE" w:rsidRPr="005243FE" w:rsidRDefault="005243FE" w:rsidP="005243FE">
      <w:pPr>
        <w:pStyle w:val="code"/>
      </w:pPr>
      <w:r w:rsidRPr="005243FE">
        <w:t>skinparam backgroundColor white</w:t>
      </w:r>
    </w:p>
    <w:p w14:paraId="637B150D" w14:textId="77777777" w:rsidR="005243FE" w:rsidRPr="005243FE" w:rsidRDefault="005243FE" w:rsidP="005243FE">
      <w:pPr>
        <w:pStyle w:val="code"/>
      </w:pPr>
      <w:r w:rsidRPr="005243FE">
        <w:t>skinparam classBackgroundColor white</w:t>
      </w:r>
    </w:p>
    <w:p w14:paraId="03E3920E" w14:textId="77777777" w:rsidR="005243FE" w:rsidRPr="005243FE" w:rsidRDefault="005243FE" w:rsidP="005243FE">
      <w:pPr>
        <w:pStyle w:val="code"/>
      </w:pPr>
      <w:r w:rsidRPr="005243FE">
        <w:t>skinparam classBorderColor black</w:t>
      </w:r>
    </w:p>
    <w:p w14:paraId="4C66E001" w14:textId="77777777" w:rsidR="005243FE" w:rsidRPr="005243FE" w:rsidRDefault="005243FE" w:rsidP="005243FE">
      <w:pPr>
        <w:pStyle w:val="code"/>
      </w:pPr>
      <w:r w:rsidRPr="005243FE">
        <w:t>skinparam rectangleBackgroundColor white</w:t>
      </w:r>
    </w:p>
    <w:p w14:paraId="21AC53B1" w14:textId="77777777" w:rsidR="005243FE" w:rsidRPr="005243FE" w:rsidRDefault="005243FE" w:rsidP="005243FE">
      <w:pPr>
        <w:pStyle w:val="code"/>
      </w:pPr>
      <w:r w:rsidRPr="005243FE">
        <w:t>skinparam rectangleBorderColor black</w:t>
      </w:r>
    </w:p>
    <w:p w14:paraId="6B137228" w14:textId="77777777" w:rsidR="005243FE" w:rsidRPr="005243FE" w:rsidRDefault="005243FE" w:rsidP="005243FE">
      <w:pPr>
        <w:pStyle w:val="code"/>
      </w:pPr>
      <w:r w:rsidRPr="005243FE">
        <w:t>skinparam Shadowing false</w:t>
      </w:r>
    </w:p>
    <w:p w14:paraId="640F65F6" w14:textId="77777777" w:rsidR="005243FE" w:rsidRPr="005243FE" w:rsidRDefault="005243FE" w:rsidP="005243FE">
      <w:pPr>
        <w:pStyle w:val="code"/>
      </w:pPr>
      <w:r w:rsidRPr="005243FE">
        <w:t>skinparam noteBackgroundColor white</w:t>
      </w:r>
    </w:p>
    <w:p w14:paraId="3DC76AE7" w14:textId="77777777" w:rsidR="005243FE" w:rsidRPr="005243FE" w:rsidRDefault="005243FE" w:rsidP="005243FE">
      <w:pPr>
        <w:pStyle w:val="code"/>
      </w:pPr>
      <w:r w:rsidRPr="005243FE">
        <w:t>skinparam noteBorderColor black</w:t>
      </w:r>
    </w:p>
    <w:p w14:paraId="265D0646" w14:textId="77777777" w:rsidR="005243FE" w:rsidRPr="005243FE" w:rsidRDefault="005243FE" w:rsidP="005243FE">
      <w:pPr>
        <w:pStyle w:val="code"/>
      </w:pPr>
      <w:r w:rsidRPr="005243FE">
        <w:t>skinparam arrowColor black</w:t>
      </w:r>
    </w:p>
    <w:p w14:paraId="59C6638D" w14:textId="77777777" w:rsidR="005243FE" w:rsidRPr="005243FE" w:rsidRDefault="005243FE" w:rsidP="005243FE">
      <w:pPr>
        <w:pStyle w:val="code"/>
      </w:pPr>
      <w:r w:rsidRPr="005243FE">
        <w:t>hide circle</w:t>
      </w:r>
    </w:p>
    <w:p w14:paraId="2AE5F3F0" w14:textId="77777777" w:rsidR="005243FE" w:rsidRPr="005243FE" w:rsidRDefault="005243FE" w:rsidP="005243FE">
      <w:pPr>
        <w:pStyle w:val="code"/>
      </w:pPr>
      <w:r w:rsidRPr="005243FE">
        <w:t>hide members</w:t>
      </w:r>
    </w:p>
    <w:p w14:paraId="52CBFE40" w14:textId="77777777" w:rsidR="005243FE" w:rsidRPr="005243FE" w:rsidRDefault="005243FE" w:rsidP="005243FE">
      <w:pPr>
        <w:pStyle w:val="code"/>
      </w:pPr>
    </w:p>
    <w:p w14:paraId="676B4AFB" w14:textId="77777777" w:rsidR="005243FE" w:rsidRPr="005243FE" w:rsidRDefault="005243FE" w:rsidP="005243FE">
      <w:pPr>
        <w:pStyle w:val="code"/>
      </w:pPr>
      <w:r w:rsidRPr="005243FE">
        <w:t>rectangle ProvMnS_P</w:t>
      </w:r>
    </w:p>
    <w:p w14:paraId="1A286610" w14:textId="77777777" w:rsidR="005243FE" w:rsidRPr="005243FE" w:rsidRDefault="005243FE" w:rsidP="005243FE">
      <w:pPr>
        <w:pStyle w:val="code"/>
      </w:pPr>
      <w:r w:rsidRPr="005243FE">
        <w:t>rectangle FaultMnS_P</w:t>
      </w:r>
    </w:p>
    <w:p w14:paraId="1AE0365A" w14:textId="77777777" w:rsidR="005243FE" w:rsidRPr="005243FE" w:rsidRDefault="005243FE" w:rsidP="005243FE">
      <w:pPr>
        <w:pStyle w:val="code"/>
      </w:pPr>
      <w:r w:rsidRPr="005243FE">
        <w:t>rectangle PerfMnS_P</w:t>
      </w:r>
    </w:p>
    <w:p w14:paraId="2691D990" w14:textId="77777777" w:rsidR="005243FE" w:rsidRPr="005243FE" w:rsidRDefault="005243FE" w:rsidP="005243FE">
      <w:pPr>
        <w:pStyle w:val="code"/>
      </w:pPr>
      <w:r w:rsidRPr="005243FE">
        <w:t>rectangle StreamingDataMnS_P</w:t>
      </w:r>
    </w:p>
    <w:p w14:paraId="44542C00" w14:textId="77777777" w:rsidR="005243FE" w:rsidRPr="005243FE" w:rsidRDefault="005243FE" w:rsidP="005243FE">
      <w:pPr>
        <w:pStyle w:val="code"/>
      </w:pPr>
      <w:r w:rsidRPr="005243FE">
        <w:t>rectangle FileDataReportingMnS_P</w:t>
      </w:r>
    </w:p>
    <w:p w14:paraId="6C28C8CD" w14:textId="77777777" w:rsidR="005243FE" w:rsidRPr="005243FE" w:rsidRDefault="005243FE" w:rsidP="005243FE">
      <w:pPr>
        <w:pStyle w:val="code"/>
      </w:pPr>
    </w:p>
    <w:p w14:paraId="73AC4147" w14:textId="77777777" w:rsidR="005243FE" w:rsidRPr="005243FE" w:rsidRDefault="005243FE" w:rsidP="005243FE">
      <w:pPr>
        <w:pStyle w:val="code"/>
      </w:pPr>
      <w:r w:rsidRPr="005243FE">
        <w:t>rectangle SLS_Consumer #lightgrey {</w:t>
      </w:r>
    </w:p>
    <w:p w14:paraId="325134B5" w14:textId="77777777" w:rsidR="005243FE" w:rsidRPr="005243FE" w:rsidRDefault="005243FE" w:rsidP="005243FE">
      <w:pPr>
        <w:pStyle w:val="code"/>
      </w:pPr>
      <w:r w:rsidRPr="005243FE">
        <w:t xml:space="preserve">  rectangle ProvMnS_C</w:t>
      </w:r>
    </w:p>
    <w:p w14:paraId="705FDD97" w14:textId="77777777" w:rsidR="005243FE" w:rsidRPr="005243FE" w:rsidRDefault="005243FE" w:rsidP="005243FE">
      <w:pPr>
        <w:pStyle w:val="code"/>
      </w:pPr>
      <w:r w:rsidRPr="005243FE">
        <w:t xml:space="preserve">  rectangle FaultMnS_C</w:t>
      </w:r>
    </w:p>
    <w:p w14:paraId="28C4E1E4" w14:textId="77777777" w:rsidR="005243FE" w:rsidRPr="005243FE" w:rsidRDefault="005243FE" w:rsidP="005243FE">
      <w:pPr>
        <w:pStyle w:val="code"/>
      </w:pPr>
      <w:r w:rsidRPr="005243FE">
        <w:t xml:space="preserve">  rectangle PerfMnS_C</w:t>
      </w:r>
    </w:p>
    <w:p w14:paraId="241AC15F" w14:textId="77777777" w:rsidR="005243FE" w:rsidRPr="005243FE" w:rsidRDefault="005243FE" w:rsidP="005243FE">
      <w:pPr>
        <w:pStyle w:val="code"/>
      </w:pPr>
      <w:r w:rsidRPr="005243FE">
        <w:t xml:space="preserve">  rectangle StreamingDataMnS_C</w:t>
      </w:r>
    </w:p>
    <w:p w14:paraId="31790F50" w14:textId="77777777" w:rsidR="005243FE" w:rsidRPr="005243FE" w:rsidRDefault="005243FE" w:rsidP="005243FE">
      <w:pPr>
        <w:pStyle w:val="code"/>
      </w:pPr>
      <w:r w:rsidRPr="005243FE">
        <w:t xml:space="preserve">  rectangle FileDataReportingMnS_C</w:t>
      </w:r>
    </w:p>
    <w:p w14:paraId="0C4D3394" w14:textId="77777777" w:rsidR="005243FE" w:rsidRPr="005243FE" w:rsidRDefault="005243FE" w:rsidP="005243FE">
      <w:pPr>
        <w:pStyle w:val="code"/>
      </w:pPr>
      <w:r w:rsidRPr="005243FE">
        <w:t>}</w:t>
      </w:r>
    </w:p>
    <w:p w14:paraId="5674DAD4" w14:textId="77777777" w:rsidR="005243FE" w:rsidRPr="005243FE" w:rsidRDefault="005243FE" w:rsidP="005243FE">
      <w:pPr>
        <w:pStyle w:val="code"/>
      </w:pPr>
    </w:p>
    <w:p w14:paraId="5BFBC8B0" w14:textId="77777777" w:rsidR="005243FE" w:rsidRPr="005243FE" w:rsidRDefault="005243FE" w:rsidP="005243FE">
      <w:pPr>
        <w:pStyle w:val="code"/>
      </w:pPr>
      <w:r w:rsidRPr="005243FE">
        <w:t>ProvMnS_C -(0- ProvMnS_P</w:t>
      </w:r>
    </w:p>
    <w:p w14:paraId="654EE153" w14:textId="77777777" w:rsidR="005243FE" w:rsidRPr="005243FE" w:rsidRDefault="005243FE" w:rsidP="005243FE">
      <w:pPr>
        <w:pStyle w:val="code"/>
      </w:pPr>
      <w:r w:rsidRPr="005243FE">
        <w:t>FaultMnS_C -(0- FaultMnS_P</w:t>
      </w:r>
    </w:p>
    <w:p w14:paraId="1E2721BE" w14:textId="77777777" w:rsidR="005243FE" w:rsidRPr="005243FE" w:rsidRDefault="005243FE" w:rsidP="005243FE">
      <w:pPr>
        <w:pStyle w:val="code"/>
      </w:pPr>
      <w:r w:rsidRPr="005243FE">
        <w:t>PerfMnS_C -(0- PerfMnS_P</w:t>
      </w:r>
    </w:p>
    <w:p w14:paraId="5E4641C6" w14:textId="77777777" w:rsidR="005243FE" w:rsidRPr="005243FE" w:rsidRDefault="005243FE" w:rsidP="005243FE">
      <w:pPr>
        <w:pStyle w:val="code"/>
      </w:pPr>
      <w:r w:rsidRPr="005243FE">
        <w:t xml:space="preserve">StreamingDataMnS_C -(0- StreamingDataMnS_P </w:t>
      </w:r>
    </w:p>
    <w:p w14:paraId="48563B45" w14:textId="77777777" w:rsidR="005243FE" w:rsidRPr="005243FE" w:rsidRDefault="005243FE" w:rsidP="005243FE">
      <w:pPr>
        <w:pStyle w:val="code"/>
      </w:pPr>
      <w:r w:rsidRPr="005243FE">
        <w:t>FileDataReportingMnS_C -(0- FileDataReportingMnS_P</w:t>
      </w:r>
    </w:p>
    <w:p w14:paraId="43C7BC10" w14:textId="77777777" w:rsidR="005243FE" w:rsidRDefault="005243FE" w:rsidP="005243FE">
      <w:pPr>
        <w:pStyle w:val="code"/>
      </w:pPr>
      <w:r w:rsidRPr="005243FE">
        <w:t>@enduml</w:t>
      </w:r>
    </w:p>
    <w:p w14:paraId="071B2EFB" w14:textId="6408E1B5" w:rsidR="009879B8" w:rsidRDefault="009879B8" w:rsidP="005243FE">
      <w:pPr>
        <w:pStyle w:val="Heading3"/>
      </w:pPr>
      <w:r>
        <w:t>3.</w:t>
      </w:r>
      <w:r w:rsidR="00A702E9">
        <w:t>1.</w:t>
      </w:r>
      <w:r>
        <w:t xml:space="preserve">2 UML code </w:t>
      </w:r>
      <w:r w:rsidR="00DB084F">
        <w:t xml:space="preserve">for </w:t>
      </w:r>
      <w:r>
        <w:t>Figure 3.2</w:t>
      </w:r>
    </w:p>
    <w:p w14:paraId="4C7E48FE" w14:textId="77777777" w:rsidR="00316669" w:rsidRDefault="00316669" w:rsidP="00316669">
      <w:pPr>
        <w:pStyle w:val="code"/>
      </w:pPr>
      <w:r>
        <w:t>@startuml</w:t>
      </w:r>
    </w:p>
    <w:p w14:paraId="23C310D7" w14:textId="77777777" w:rsidR="00316669" w:rsidRDefault="00316669" w:rsidP="00316669">
      <w:pPr>
        <w:pStyle w:val="code"/>
      </w:pPr>
      <w:r>
        <w:t>skinparam backgroundColor white</w:t>
      </w:r>
    </w:p>
    <w:p w14:paraId="0D69D669" w14:textId="77777777" w:rsidR="00316669" w:rsidRDefault="00316669" w:rsidP="00316669">
      <w:pPr>
        <w:pStyle w:val="code"/>
      </w:pPr>
      <w:r>
        <w:t>skinparam classBackgroundColor white</w:t>
      </w:r>
    </w:p>
    <w:p w14:paraId="30532681" w14:textId="77777777" w:rsidR="00316669" w:rsidRDefault="00316669" w:rsidP="00316669">
      <w:pPr>
        <w:pStyle w:val="code"/>
      </w:pPr>
      <w:r>
        <w:t>skinparam classBorderColor black</w:t>
      </w:r>
    </w:p>
    <w:p w14:paraId="00F8EAB9" w14:textId="77777777" w:rsidR="00316669" w:rsidRDefault="00316669" w:rsidP="00316669">
      <w:pPr>
        <w:pStyle w:val="code"/>
      </w:pPr>
      <w:r>
        <w:t>skinparam rectangleBackgroundColor white</w:t>
      </w:r>
    </w:p>
    <w:p w14:paraId="68517619" w14:textId="77777777" w:rsidR="00316669" w:rsidRDefault="00316669" w:rsidP="00316669">
      <w:pPr>
        <w:pStyle w:val="code"/>
      </w:pPr>
      <w:r>
        <w:t>skinparam rectangleBorderColor black</w:t>
      </w:r>
    </w:p>
    <w:p w14:paraId="182C9472" w14:textId="77777777" w:rsidR="00316669" w:rsidRDefault="00316669" w:rsidP="00316669">
      <w:pPr>
        <w:pStyle w:val="code"/>
      </w:pPr>
      <w:r>
        <w:t>skinparam Shadowing false</w:t>
      </w:r>
    </w:p>
    <w:p w14:paraId="0147A5EC" w14:textId="77777777" w:rsidR="00316669" w:rsidRDefault="00316669" w:rsidP="00316669">
      <w:pPr>
        <w:pStyle w:val="code"/>
      </w:pPr>
      <w:r>
        <w:t>skinparam noteBackgroundColor white</w:t>
      </w:r>
    </w:p>
    <w:p w14:paraId="34B4ED4E" w14:textId="77777777" w:rsidR="00316669" w:rsidRDefault="00316669" w:rsidP="00316669">
      <w:pPr>
        <w:pStyle w:val="code"/>
      </w:pPr>
      <w:r>
        <w:t>skinparam noteBorderColor black</w:t>
      </w:r>
    </w:p>
    <w:p w14:paraId="1C00A760" w14:textId="77777777" w:rsidR="00316669" w:rsidRDefault="00316669" w:rsidP="00316669">
      <w:pPr>
        <w:pStyle w:val="code"/>
      </w:pPr>
      <w:r>
        <w:t>skinparam arrowColor black</w:t>
      </w:r>
    </w:p>
    <w:p w14:paraId="6021CB47" w14:textId="77777777" w:rsidR="00316669" w:rsidRDefault="00316669" w:rsidP="00316669">
      <w:pPr>
        <w:pStyle w:val="code"/>
      </w:pPr>
      <w:r>
        <w:t>hide circle</w:t>
      </w:r>
    </w:p>
    <w:p w14:paraId="0B804A3C" w14:textId="77777777" w:rsidR="00316669" w:rsidRDefault="00316669" w:rsidP="00316669">
      <w:pPr>
        <w:pStyle w:val="code"/>
      </w:pPr>
      <w:r>
        <w:t>hide members</w:t>
      </w:r>
    </w:p>
    <w:p w14:paraId="53AC9D16" w14:textId="77777777" w:rsidR="00316669" w:rsidRDefault="00316669" w:rsidP="00316669">
      <w:pPr>
        <w:pStyle w:val="code"/>
      </w:pPr>
    </w:p>
    <w:p w14:paraId="2013452A" w14:textId="77777777" w:rsidR="00316669" w:rsidRDefault="00316669" w:rsidP="00316669">
      <w:pPr>
        <w:pStyle w:val="code"/>
      </w:pPr>
      <w:r>
        <w:t>rectangle PerfMnS_P</w:t>
      </w:r>
    </w:p>
    <w:p w14:paraId="1E510C84" w14:textId="77777777" w:rsidR="00316669" w:rsidRDefault="00316669" w:rsidP="00316669">
      <w:pPr>
        <w:pStyle w:val="code"/>
      </w:pPr>
      <w:r>
        <w:t>rectangle StreamingDataReportingMnS_P</w:t>
      </w:r>
    </w:p>
    <w:p w14:paraId="2659D688" w14:textId="77777777" w:rsidR="00316669" w:rsidRDefault="00316669" w:rsidP="00316669">
      <w:pPr>
        <w:pStyle w:val="code"/>
      </w:pPr>
      <w:r>
        <w:t>rectangle FileDataReportingMnS_P</w:t>
      </w:r>
    </w:p>
    <w:p w14:paraId="5F87EA2F" w14:textId="77777777" w:rsidR="00316669" w:rsidRDefault="00316669" w:rsidP="00316669">
      <w:pPr>
        <w:pStyle w:val="code"/>
      </w:pPr>
    </w:p>
    <w:p w14:paraId="7C2FF18D" w14:textId="77777777" w:rsidR="00316669" w:rsidRDefault="00316669" w:rsidP="00316669">
      <w:pPr>
        <w:pStyle w:val="code"/>
      </w:pPr>
      <w:r>
        <w:t>rectangle SLS_Consumer #lightgrey {</w:t>
      </w:r>
    </w:p>
    <w:p w14:paraId="56529E50" w14:textId="77777777" w:rsidR="00316669" w:rsidRDefault="00316669" w:rsidP="00316669">
      <w:pPr>
        <w:pStyle w:val="code"/>
      </w:pPr>
      <w:r>
        <w:t xml:space="preserve">  rectangle PerfMnS_C</w:t>
      </w:r>
    </w:p>
    <w:p w14:paraId="3A905913" w14:textId="77777777" w:rsidR="00316669" w:rsidRDefault="00316669" w:rsidP="00316669">
      <w:pPr>
        <w:pStyle w:val="code"/>
      </w:pPr>
      <w:r>
        <w:t xml:space="preserve">  rectangle StreamingDataReportingMnS_C</w:t>
      </w:r>
    </w:p>
    <w:p w14:paraId="4EB60AF6" w14:textId="77777777" w:rsidR="00316669" w:rsidRDefault="00316669" w:rsidP="00316669">
      <w:pPr>
        <w:pStyle w:val="code"/>
      </w:pPr>
      <w:r>
        <w:t xml:space="preserve">  rectangle FileDataReportingMnS_C</w:t>
      </w:r>
    </w:p>
    <w:p w14:paraId="38CF7023" w14:textId="77777777" w:rsidR="00316669" w:rsidRDefault="00316669" w:rsidP="00316669">
      <w:pPr>
        <w:pStyle w:val="code"/>
      </w:pPr>
      <w:r>
        <w:t>}</w:t>
      </w:r>
    </w:p>
    <w:p w14:paraId="090DB05B" w14:textId="77777777" w:rsidR="00316669" w:rsidRDefault="00316669" w:rsidP="00316669">
      <w:pPr>
        <w:pStyle w:val="code"/>
      </w:pPr>
    </w:p>
    <w:p w14:paraId="6D334B07" w14:textId="77777777" w:rsidR="00316669" w:rsidRDefault="00316669" w:rsidP="00316669">
      <w:pPr>
        <w:pStyle w:val="code"/>
      </w:pPr>
      <w:r>
        <w:t>PerfMnS_C -(0- PerfMnS_P</w:t>
      </w:r>
    </w:p>
    <w:p w14:paraId="63D23FAE" w14:textId="77777777" w:rsidR="00316669" w:rsidRDefault="00316669" w:rsidP="00316669">
      <w:pPr>
        <w:pStyle w:val="code"/>
      </w:pPr>
      <w:r>
        <w:t>StreamingDataReportingMnS_C -(0- StreamingDataReportingMnS_P</w:t>
      </w:r>
    </w:p>
    <w:p w14:paraId="13E1E508" w14:textId="77777777" w:rsidR="00316669" w:rsidRDefault="00316669" w:rsidP="00316669">
      <w:pPr>
        <w:pStyle w:val="code"/>
      </w:pPr>
      <w:r>
        <w:t>FileDataReportingMnS_C -(0- FileDataReportingMnS_P</w:t>
      </w:r>
    </w:p>
    <w:p w14:paraId="347E20E6" w14:textId="5C1C302F" w:rsidR="00595664" w:rsidRPr="009879B8" w:rsidRDefault="00316669" w:rsidP="00316669">
      <w:pPr>
        <w:pStyle w:val="code"/>
      </w:pPr>
      <w:r>
        <w:t>@enduml</w:t>
      </w:r>
    </w:p>
    <w:p w14:paraId="551E3CF3" w14:textId="6CB1B273" w:rsidR="00E4572B" w:rsidRDefault="00E4572B" w:rsidP="00E4572B">
      <w:pPr>
        <w:pStyle w:val="Heading2"/>
      </w:pPr>
      <w:r>
        <w:lastRenderedPageBreak/>
        <w:t>3.</w:t>
      </w:r>
      <w:r w:rsidR="00A702E9">
        <w:t>1.</w:t>
      </w:r>
      <w:r w:rsidR="00595664">
        <w:t>3</w:t>
      </w:r>
      <w:r>
        <w:t xml:space="preserve"> UML code </w:t>
      </w:r>
      <w:r w:rsidR="00DB084F">
        <w:t xml:space="preserve">for </w:t>
      </w:r>
      <w:r>
        <w:t>Figure 3.</w:t>
      </w:r>
      <w:r w:rsidR="003C08B4">
        <w:t>3</w:t>
      </w:r>
    </w:p>
    <w:p w14:paraId="65EB5060" w14:textId="77777777" w:rsidR="005062DA" w:rsidRDefault="005062DA" w:rsidP="005062DA">
      <w:pPr>
        <w:pStyle w:val="code"/>
      </w:pPr>
      <w:r>
        <w:t>@startuml</w:t>
      </w:r>
    </w:p>
    <w:p w14:paraId="0F775C87" w14:textId="77777777" w:rsidR="005062DA" w:rsidRDefault="005062DA" w:rsidP="005062DA">
      <w:pPr>
        <w:pStyle w:val="code"/>
      </w:pPr>
      <w:r>
        <w:t>skinparam backgroundColor white</w:t>
      </w:r>
    </w:p>
    <w:p w14:paraId="71255EDD" w14:textId="77777777" w:rsidR="005062DA" w:rsidRDefault="005062DA" w:rsidP="005062DA">
      <w:pPr>
        <w:pStyle w:val="code"/>
      </w:pPr>
      <w:r>
        <w:t>skinparam classBackgroundColor white</w:t>
      </w:r>
    </w:p>
    <w:p w14:paraId="41B52A7D" w14:textId="77777777" w:rsidR="005062DA" w:rsidRDefault="005062DA" w:rsidP="005062DA">
      <w:pPr>
        <w:pStyle w:val="code"/>
      </w:pPr>
      <w:r>
        <w:t>skinparam classBorderColor black</w:t>
      </w:r>
    </w:p>
    <w:p w14:paraId="5E2BCDF5" w14:textId="77777777" w:rsidR="005062DA" w:rsidRDefault="005062DA" w:rsidP="005062DA">
      <w:pPr>
        <w:pStyle w:val="code"/>
      </w:pPr>
      <w:r>
        <w:t>skinparam rectangleBackgroundColor white</w:t>
      </w:r>
    </w:p>
    <w:p w14:paraId="518913F5" w14:textId="77777777" w:rsidR="005062DA" w:rsidRDefault="005062DA" w:rsidP="005062DA">
      <w:pPr>
        <w:pStyle w:val="code"/>
      </w:pPr>
      <w:r>
        <w:t>skinparam rectangleBorderColor black</w:t>
      </w:r>
    </w:p>
    <w:p w14:paraId="12CF83AF" w14:textId="77777777" w:rsidR="005062DA" w:rsidRDefault="005062DA" w:rsidP="005062DA">
      <w:pPr>
        <w:pStyle w:val="code"/>
      </w:pPr>
      <w:r>
        <w:t>skinparam Shadowing false</w:t>
      </w:r>
    </w:p>
    <w:p w14:paraId="3DFB96B5" w14:textId="77777777" w:rsidR="005062DA" w:rsidRDefault="005062DA" w:rsidP="005062DA">
      <w:pPr>
        <w:pStyle w:val="code"/>
      </w:pPr>
      <w:r>
        <w:t>skinparam noteBackgroundColor white</w:t>
      </w:r>
    </w:p>
    <w:p w14:paraId="77D17830" w14:textId="77777777" w:rsidR="005062DA" w:rsidRDefault="005062DA" w:rsidP="005062DA">
      <w:pPr>
        <w:pStyle w:val="code"/>
      </w:pPr>
      <w:r>
        <w:t>skinparam noteBorderColor black</w:t>
      </w:r>
    </w:p>
    <w:p w14:paraId="39FCD2DB" w14:textId="77777777" w:rsidR="005062DA" w:rsidRDefault="005062DA" w:rsidP="005062DA">
      <w:pPr>
        <w:pStyle w:val="code"/>
      </w:pPr>
      <w:r>
        <w:t>skinparam arrowColor black</w:t>
      </w:r>
    </w:p>
    <w:p w14:paraId="3331FA7E" w14:textId="77777777" w:rsidR="005062DA" w:rsidRDefault="005062DA" w:rsidP="005062DA">
      <w:pPr>
        <w:pStyle w:val="code"/>
      </w:pPr>
      <w:r>
        <w:t>hide circle</w:t>
      </w:r>
    </w:p>
    <w:p w14:paraId="1F6392EF" w14:textId="77777777" w:rsidR="005062DA" w:rsidRDefault="005062DA" w:rsidP="005062DA">
      <w:pPr>
        <w:pStyle w:val="code"/>
      </w:pPr>
      <w:r>
        <w:t>hide members</w:t>
      </w:r>
    </w:p>
    <w:p w14:paraId="4A08A886" w14:textId="77777777" w:rsidR="005062DA" w:rsidRDefault="005062DA" w:rsidP="005062DA">
      <w:pPr>
        <w:pStyle w:val="code"/>
      </w:pPr>
    </w:p>
    <w:p w14:paraId="49360461" w14:textId="77777777" w:rsidR="005062DA" w:rsidRDefault="005062DA" w:rsidP="005062DA">
      <w:pPr>
        <w:pStyle w:val="code"/>
      </w:pPr>
      <w:r>
        <w:t>rectangle FaultMnS_P</w:t>
      </w:r>
    </w:p>
    <w:p w14:paraId="3852E610" w14:textId="77777777" w:rsidR="005062DA" w:rsidRDefault="005062DA" w:rsidP="005062DA">
      <w:pPr>
        <w:pStyle w:val="code"/>
      </w:pPr>
    </w:p>
    <w:p w14:paraId="5F50D212" w14:textId="77777777" w:rsidR="005062DA" w:rsidRDefault="005062DA" w:rsidP="005062DA">
      <w:pPr>
        <w:pStyle w:val="code"/>
      </w:pPr>
      <w:r>
        <w:t>rectangle SLS_Consumer #lightgrey {</w:t>
      </w:r>
    </w:p>
    <w:p w14:paraId="3A97E9B6" w14:textId="77777777" w:rsidR="005062DA" w:rsidRDefault="005062DA" w:rsidP="005062DA">
      <w:pPr>
        <w:pStyle w:val="code"/>
      </w:pPr>
      <w:r>
        <w:t xml:space="preserve">  rectangle FaultMnS_C</w:t>
      </w:r>
    </w:p>
    <w:p w14:paraId="70EDB78B" w14:textId="77777777" w:rsidR="005062DA" w:rsidRDefault="005062DA" w:rsidP="005062DA">
      <w:pPr>
        <w:pStyle w:val="code"/>
      </w:pPr>
      <w:r>
        <w:t>}</w:t>
      </w:r>
    </w:p>
    <w:p w14:paraId="6AA733D3" w14:textId="77777777" w:rsidR="005062DA" w:rsidRDefault="005062DA" w:rsidP="005062DA">
      <w:pPr>
        <w:pStyle w:val="code"/>
      </w:pPr>
    </w:p>
    <w:p w14:paraId="2B7C07E3" w14:textId="77777777" w:rsidR="005062DA" w:rsidRDefault="005062DA" w:rsidP="005062DA">
      <w:pPr>
        <w:pStyle w:val="code"/>
      </w:pPr>
      <w:r>
        <w:t>FaultMnS_C -(0- FaultMnS_P</w:t>
      </w:r>
    </w:p>
    <w:p w14:paraId="5522613D" w14:textId="504747F6" w:rsidR="00595664" w:rsidRPr="00595664" w:rsidRDefault="005062DA" w:rsidP="005062DA">
      <w:pPr>
        <w:pStyle w:val="code"/>
      </w:pPr>
      <w:r>
        <w:t>@enduml</w:t>
      </w:r>
    </w:p>
    <w:p w14:paraId="461B6F4A" w14:textId="77777777" w:rsidR="00595664" w:rsidRDefault="00595664" w:rsidP="00595664">
      <w:pPr>
        <w:pStyle w:val="code"/>
      </w:pPr>
      <w:r w:rsidRPr="00595664">
        <w:t xml:space="preserve">@enduml </w:t>
      </w:r>
    </w:p>
    <w:p w14:paraId="7A94261F" w14:textId="46162F2C" w:rsidR="00E4572B" w:rsidRDefault="00E4572B" w:rsidP="00EE6962">
      <w:pPr>
        <w:pStyle w:val="code"/>
      </w:pP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F890F5C" w14:textId="443E9C8D" w:rsidR="00895709" w:rsidRPr="00104D96" w:rsidRDefault="00AD0DC3">
      <w:pPr>
        <w:rPr>
          <w:iCs/>
        </w:rPr>
      </w:pPr>
      <w:ins w:id="42" w:author="Ericsson user 1" w:date="2022-01-21T14:49:00Z">
        <w:r w:rsidRPr="00AD0DC3">
          <w:rPr>
            <w:iCs/>
            <w:rPrChange w:id="43" w:author="Ericsson user 1" w:date="2022-01-21T14:49:00Z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E9EAF6"/>
              </w:rPr>
            </w:rPrChange>
          </w:rPr>
          <w:t xml:space="preserve">The group is asked to endorse option 1, which requests to update 28.535 clause 4.3 to clarify how the </w:t>
        </w:r>
        <w:proofErr w:type="spellStart"/>
        <w:r w:rsidRPr="00AD0DC3">
          <w:rPr>
            <w:iCs/>
            <w:rPrChange w:id="44" w:author="Ericsson user 1" w:date="2022-01-21T14:49:00Z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E9EAF6"/>
              </w:rPr>
            </w:rPrChange>
          </w:rPr>
          <w:t>SLS_Producer</w:t>
        </w:r>
        <w:proofErr w:type="spellEnd"/>
        <w:r w:rsidRPr="00AD0DC3">
          <w:rPr>
            <w:iCs/>
            <w:rPrChange w:id="45" w:author="Ericsson user 1" w:date="2022-01-21T14:49:00Z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E9EAF6"/>
              </w:rPr>
            </w:rPrChange>
          </w:rPr>
          <w:t xml:space="preserve"> is realized</w:t>
        </w:r>
        <w:r>
          <w:rPr>
            <w:rFonts w:ascii="Segoe UI" w:hAnsi="Segoe UI" w:cs="Segoe UI"/>
            <w:color w:val="242424"/>
            <w:sz w:val="21"/>
            <w:szCs w:val="21"/>
            <w:shd w:val="clear" w:color="auto" w:fill="E9EAF6"/>
          </w:rPr>
          <w:t>.</w:t>
        </w:r>
      </w:ins>
      <w:del w:id="46" w:author="Ericsson user 1" w:date="2022-01-21T14:49:00Z">
        <w:r w:rsidR="00895709" w:rsidDel="00AD0DC3">
          <w:rPr>
            <w:iCs/>
          </w:rPr>
          <w:delText>The group is asked to endorse</w:delText>
        </w:r>
        <w:r w:rsidR="00E21779" w:rsidDel="00AD0DC3">
          <w:rPr>
            <w:iCs/>
          </w:rPr>
          <w:delText xml:space="preserve"> </w:delText>
        </w:r>
      </w:del>
      <w:del w:id="47" w:author="Ericsson user 1" w:date="2022-01-20T14:21:00Z">
        <w:r w:rsidR="00622459" w:rsidDel="008F56A9">
          <w:rPr>
            <w:iCs/>
          </w:rPr>
          <w:delText xml:space="preserve">the </w:delText>
        </w:r>
        <w:r w:rsidR="005E1324" w:rsidDel="008F56A9">
          <w:rPr>
            <w:iCs/>
          </w:rPr>
          <w:delText>description in the rational</w:delText>
        </w:r>
      </w:del>
      <w:ins w:id="48" w:author="Ericsson user 1" w:date="2022-01-20T14:21:00Z">
        <w:r w:rsidR="008F56A9">
          <w:t xml:space="preserve">1 </w:t>
        </w:r>
      </w:ins>
      <w:del w:id="49" w:author="Ericsson user 1" w:date="2022-01-21T14:41:00Z">
        <w:r w:rsidR="005E1324" w:rsidDel="00AC6791">
          <w:rPr>
            <w:iCs/>
          </w:rPr>
          <w:delText>.</w:delText>
        </w:r>
      </w:del>
    </w:p>
    <w:sectPr w:rsidR="00895709" w:rsidRPr="00104D9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7F7F" w14:textId="77777777" w:rsidR="00294003" w:rsidRDefault="00294003">
      <w:r>
        <w:separator/>
      </w:r>
    </w:p>
  </w:endnote>
  <w:endnote w:type="continuationSeparator" w:id="0">
    <w:p w14:paraId="4BCAED4E" w14:textId="77777777" w:rsidR="00294003" w:rsidRDefault="002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D7EF" w14:textId="77777777" w:rsidR="00294003" w:rsidRDefault="00294003">
      <w:r>
        <w:separator/>
      </w:r>
    </w:p>
  </w:footnote>
  <w:footnote w:type="continuationSeparator" w:id="0">
    <w:p w14:paraId="5E408EC7" w14:textId="77777777" w:rsidR="00294003" w:rsidRDefault="0029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76F5394"/>
    <w:multiLevelType w:val="hybridMultilevel"/>
    <w:tmpl w:val="D304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290E71"/>
    <w:multiLevelType w:val="hybridMultilevel"/>
    <w:tmpl w:val="25B60950"/>
    <w:lvl w:ilvl="0" w:tplc="61EAB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3A451F4"/>
    <w:multiLevelType w:val="hybridMultilevel"/>
    <w:tmpl w:val="A6E4149C"/>
    <w:lvl w:ilvl="0" w:tplc="C6E27F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6B358A"/>
    <w:multiLevelType w:val="hybridMultilevel"/>
    <w:tmpl w:val="C45689A0"/>
    <w:lvl w:ilvl="0" w:tplc="2C8A1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5D07901"/>
    <w:multiLevelType w:val="hybridMultilevel"/>
    <w:tmpl w:val="628C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08F7"/>
    <w:multiLevelType w:val="hybridMultilevel"/>
    <w:tmpl w:val="CE02C032"/>
    <w:lvl w:ilvl="0" w:tplc="ECBC9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84D658A"/>
    <w:multiLevelType w:val="hybridMultilevel"/>
    <w:tmpl w:val="93628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F439F"/>
    <w:multiLevelType w:val="hybridMultilevel"/>
    <w:tmpl w:val="22D80F50"/>
    <w:lvl w:ilvl="0" w:tplc="D5BC0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10"/>
  </w:num>
  <w:num w:numId="8">
    <w:abstractNumId w:val="25"/>
  </w:num>
  <w:num w:numId="9">
    <w:abstractNumId w:val="21"/>
  </w:num>
  <w:num w:numId="10">
    <w:abstractNumId w:val="22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23"/>
  </w:num>
  <w:num w:numId="22">
    <w:abstractNumId w:val="18"/>
  </w:num>
  <w:num w:numId="23">
    <w:abstractNumId w:val="19"/>
  </w:num>
  <w:num w:numId="24">
    <w:abstractNumId w:val="24"/>
  </w:num>
  <w:num w:numId="25">
    <w:abstractNumId w:val="12"/>
  </w:num>
  <w:num w:numId="26">
    <w:abstractNumId w:val="14"/>
  </w:num>
  <w:num w:numId="2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  <w15:person w15:author="Ericsson user 1 during #141">
    <w15:presenceInfo w15:providerId="None" w15:userId="Ericsson user 1 during #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6639"/>
    <w:rsid w:val="00007DBC"/>
    <w:rsid w:val="00007F0B"/>
    <w:rsid w:val="00010E8A"/>
    <w:rsid w:val="00012515"/>
    <w:rsid w:val="000144D5"/>
    <w:rsid w:val="00022925"/>
    <w:rsid w:val="000305C5"/>
    <w:rsid w:val="00031EAD"/>
    <w:rsid w:val="00035D9B"/>
    <w:rsid w:val="00037EA3"/>
    <w:rsid w:val="000421AE"/>
    <w:rsid w:val="00042DC4"/>
    <w:rsid w:val="00046389"/>
    <w:rsid w:val="00047FAF"/>
    <w:rsid w:val="00050CAA"/>
    <w:rsid w:val="00055826"/>
    <w:rsid w:val="0005689E"/>
    <w:rsid w:val="00061048"/>
    <w:rsid w:val="000638A5"/>
    <w:rsid w:val="00063FAA"/>
    <w:rsid w:val="00072EA1"/>
    <w:rsid w:val="00074722"/>
    <w:rsid w:val="000819D8"/>
    <w:rsid w:val="000847EC"/>
    <w:rsid w:val="00086802"/>
    <w:rsid w:val="000875EF"/>
    <w:rsid w:val="00092ADA"/>
    <w:rsid w:val="000934A6"/>
    <w:rsid w:val="000A0629"/>
    <w:rsid w:val="000A0F03"/>
    <w:rsid w:val="000A2C6C"/>
    <w:rsid w:val="000A4660"/>
    <w:rsid w:val="000A722E"/>
    <w:rsid w:val="000B15E7"/>
    <w:rsid w:val="000B6970"/>
    <w:rsid w:val="000C2564"/>
    <w:rsid w:val="000C5A57"/>
    <w:rsid w:val="000C5A8D"/>
    <w:rsid w:val="000D1B5B"/>
    <w:rsid w:val="000E2F04"/>
    <w:rsid w:val="000F0A05"/>
    <w:rsid w:val="000F444C"/>
    <w:rsid w:val="000F5AEF"/>
    <w:rsid w:val="00100DEB"/>
    <w:rsid w:val="0010138A"/>
    <w:rsid w:val="00103143"/>
    <w:rsid w:val="0010401F"/>
    <w:rsid w:val="00104D96"/>
    <w:rsid w:val="00110BF9"/>
    <w:rsid w:val="00112FC3"/>
    <w:rsid w:val="00112FC5"/>
    <w:rsid w:val="00115FCE"/>
    <w:rsid w:val="00120F30"/>
    <w:rsid w:val="00122314"/>
    <w:rsid w:val="00122325"/>
    <w:rsid w:val="0012286B"/>
    <w:rsid w:val="00124F8B"/>
    <w:rsid w:val="001259C8"/>
    <w:rsid w:val="00126141"/>
    <w:rsid w:val="00131098"/>
    <w:rsid w:val="00142893"/>
    <w:rsid w:val="00142F95"/>
    <w:rsid w:val="00143C4C"/>
    <w:rsid w:val="00143D06"/>
    <w:rsid w:val="00153DB5"/>
    <w:rsid w:val="00154AB0"/>
    <w:rsid w:val="0016059A"/>
    <w:rsid w:val="001649B3"/>
    <w:rsid w:val="00167ECA"/>
    <w:rsid w:val="00170976"/>
    <w:rsid w:val="00171DCE"/>
    <w:rsid w:val="00173FA3"/>
    <w:rsid w:val="00184B6F"/>
    <w:rsid w:val="00184DE8"/>
    <w:rsid w:val="001861E5"/>
    <w:rsid w:val="001875AA"/>
    <w:rsid w:val="00187DA2"/>
    <w:rsid w:val="0019119D"/>
    <w:rsid w:val="00192636"/>
    <w:rsid w:val="001949CF"/>
    <w:rsid w:val="00194C4C"/>
    <w:rsid w:val="00194FB0"/>
    <w:rsid w:val="0019700D"/>
    <w:rsid w:val="001A2A01"/>
    <w:rsid w:val="001A2DE6"/>
    <w:rsid w:val="001B12C0"/>
    <w:rsid w:val="001B1652"/>
    <w:rsid w:val="001B1B98"/>
    <w:rsid w:val="001B1E8A"/>
    <w:rsid w:val="001B4358"/>
    <w:rsid w:val="001B4A25"/>
    <w:rsid w:val="001C2888"/>
    <w:rsid w:val="001C31D1"/>
    <w:rsid w:val="001C3EC8"/>
    <w:rsid w:val="001C71F7"/>
    <w:rsid w:val="001D02C9"/>
    <w:rsid w:val="001D1A75"/>
    <w:rsid w:val="001D25CF"/>
    <w:rsid w:val="001D2BD4"/>
    <w:rsid w:val="001D5071"/>
    <w:rsid w:val="001D5130"/>
    <w:rsid w:val="001D54F1"/>
    <w:rsid w:val="001D6406"/>
    <w:rsid w:val="001D6911"/>
    <w:rsid w:val="001E123E"/>
    <w:rsid w:val="001E15D8"/>
    <w:rsid w:val="001E44F1"/>
    <w:rsid w:val="00201947"/>
    <w:rsid w:val="0020395B"/>
    <w:rsid w:val="002046CB"/>
    <w:rsid w:val="00204BCD"/>
    <w:rsid w:val="00204DC9"/>
    <w:rsid w:val="002062C0"/>
    <w:rsid w:val="00207BDD"/>
    <w:rsid w:val="0021120E"/>
    <w:rsid w:val="00215130"/>
    <w:rsid w:val="002152FB"/>
    <w:rsid w:val="00216227"/>
    <w:rsid w:val="0022079C"/>
    <w:rsid w:val="00230002"/>
    <w:rsid w:val="00237C75"/>
    <w:rsid w:val="002417EA"/>
    <w:rsid w:val="00241DA1"/>
    <w:rsid w:val="00244C9A"/>
    <w:rsid w:val="00247216"/>
    <w:rsid w:val="00247EF2"/>
    <w:rsid w:val="0025110B"/>
    <w:rsid w:val="0025794F"/>
    <w:rsid w:val="002621C3"/>
    <w:rsid w:val="00265BD2"/>
    <w:rsid w:val="00265D33"/>
    <w:rsid w:val="00270351"/>
    <w:rsid w:val="00282B74"/>
    <w:rsid w:val="00283630"/>
    <w:rsid w:val="00285C44"/>
    <w:rsid w:val="00285E8E"/>
    <w:rsid w:val="00286694"/>
    <w:rsid w:val="00290E31"/>
    <w:rsid w:val="00294003"/>
    <w:rsid w:val="00294B46"/>
    <w:rsid w:val="002950E2"/>
    <w:rsid w:val="00296DA7"/>
    <w:rsid w:val="002975BA"/>
    <w:rsid w:val="002A1857"/>
    <w:rsid w:val="002A632F"/>
    <w:rsid w:val="002B2BF5"/>
    <w:rsid w:val="002B466A"/>
    <w:rsid w:val="002B5FCD"/>
    <w:rsid w:val="002C180D"/>
    <w:rsid w:val="002C369F"/>
    <w:rsid w:val="002C3AB5"/>
    <w:rsid w:val="002C4C58"/>
    <w:rsid w:val="002C7540"/>
    <w:rsid w:val="002C7F38"/>
    <w:rsid w:val="002D121B"/>
    <w:rsid w:val="002D1643"/>
    <w:rsid w:val="002D2BCC"/>
    <w:rsid w:val="002E067C"/>
    <w:rsid w:val="002E0D0B"/>
    <w:rsid w:val="002E2E44"/>
    <w:rsid w:val="002E4424"/>
    <w:rsid w:val="002E6EB0"/>
    <w:rsid w:val="002E7FF1"/>
    <w:rsid w:val="002F4CA7"/>
    <w:rsid w:val="002F5D32"/>
    <w:rsid w:val="00302E80"/>
    <w:rsid w:val="00305FD9"/>
    <w:rsid w:val="0030628A"/>
    <w:rsid w:val="00310BAD"/>
    <w:rsid w:val="00311B10"/>
    <w:rsid w:val="00314253"/>
    <w:rsid w:val="00316669"/>
    <w:rsid w:val="00327BBB"/>
    <w:rsid w:val="00330662"/>
    <w:rsid w:val="00335222"/>
    <w:rsid w:val="00336FD7"/>
    <w:rsid w:val="00337621"/>
    <w:rsid w:val="00340E35"/>
    <w:rsid w:val="003421D9"/>
    <w:rsid w:val="0034239F"/>
    <w:rsid w:val="00346028"/>
    <w:rsid w:val="00347004"/>
    <w:rsid w:val="00347089"/>
    <w:rsid w:val="0034791A"/>
    <w:rsid w:val="00350357"/>
    <w:rsid w:val="0035111E"/>
    <w:rsid w:val="0035122B"/>
    <w:rsid w:val="00353451"/>
    <w:rsid w:val="003553E3"/>
    <w:rsid w:val="0035553C"/>
    <w:rsid w:val="003568DD"/>
    <w:rsid w:val="00371032"/>
    <w:rsid w:val="00371B44"/>
    <w:rsid w:val="003730CF"/>
    <w:rsid w:val="00375150"/>
    <w:rsid w:val="00380883"/>
    <w:rsid w:val="00380BE3"/>
    <w:rsid w:val="003814A2"/>
    <w:rsid w:val="003820D3"/>
    <w:rsid w:val="00385049"/>
    <w:rsid w:val="003905E5"/>
    <w:rsid w:val="00391361"/>
    <w:rsid w:val="00391747"/>
    <w:rsid w:val="003A10B8"/>
    <w:rsid w:val="003C08B4"/>
    <w:rsid w:val="003C0DD2"/>
    <w:rsid w:val="003C122B"/>
    <w:rsid w:val="003C20E9"/>
    <w:rsid w:val="003C27C2"/>
    <w:rsid w:val="003C348E"/>
    <w:rsid w:val="003C371B"/>
    <w:rsid w:val="003C5A97"/>
    <w:rsid w:val="003C7A04"/>
    <w:rsid w:val="003D2FDD"/>
    <w:rsid w:val="003D4DB9"/>
    <w:rsid w:val="003D5763"/>
    <w:rsid w:val="003D5803"/>
    <w:rsid w:val="003D65AE"/>
    <w:rsid w:val="003E3121"/>
    <w:rsid w:val="003E4A14"/>
    <w:rsid w:val="003F0880"/>
    <w:rsid w:val="003F52B2"/>
    <w:rsid w:val="003F6C09"/>
    <w:rsid w:val="003F6DFA"/>
    <w:rsid w:val="00404095"/>
    <w:rsid w:val="00404273"/>
    <w:rsid w:val="004044E2"/>
    <w:rsid w:val="004126C1"/>
    <w:rsid w:val="0041507E"/>
    <w:rsid w:val="00422DB5"/>
    <w:rsid w:val="0042312B"/>
    <w:rsid w:val="004236E0"/>
    <w:rsid w:val="00425411"/>
    <w:rsid w:val="0042726A"/>
    <w:rsid w:val="00427AF3"/>
    <w:rsid w:val="0043353A"/>
    <w:rsid w:val="004342DF"/>
    <w:rsid w:val="00440414"/>
    <w:rsid w:val="00441CAA"/>
    <w:rsid w:val="004435DC"/>
    <w:rsid w:val="00443C91"/>
    <w:rsid w:val="00444398"/>
    <w:rsid w:val="00450B9E"/>
    <w:rsid w:val="00451BFE"/>
    <w:rsid w:val="00454713"/>
    <w:rsid w:val="004558E9"/>
    <w:rsid w:val="004568F6"/>
    <w:rsid w:val="0045777E"/>
    <w:rsid w:val="00457BFC"/>
    <w:rsid w:val="00461CBB"/>
    <w:rsid w:val="00461E89"/>
    <w:rsid w:val="004636A3"/>
    <w:rsid w:val="00464286"/>
    <w:rsid w:val="00472205"/>
    <w:rsid w:val="00472571"/>
    <w:rsid w:val="004739A6"/>
    <w:rsid w:val="00475DE8"/>
    <w:rsid w:val="00481216"/>
    <w:rsid w:val="004841B3"/>
    <w:rsid w:val="00485B29"/>
    <w:rsid w:val="00497CA0"/>
    <w:rsid w:val="004A5E38"/>
    <w:rsid w:val="004A6046"/>
    <w:rsid w:val="004A704E"/>
    <w:rsid w:val="004A7DFB"/>
    <w:rsid w:val="004B29E7"/>
    <w:rsid w:val="004B3753"/>
    <w:rsid w:val="004B5D60"/>
    <w:rsid w:val="004B615E"/>
    <w:rsid w:val="004B6FFF"/>
    <w:rsid w:val="004C1394"/>
    <w:rsid w:val="004C2302"/>
    <w:rsid w:val="004C31D2"/>
    <w:rsid w:val="004C7EB6"/>
    <w:rsid w:val="004D55C2"/>
    <w:rsid w:val="004E6D78"/>
    <w:rsid w:val="004E72CB"/>
    <w:rsid w:val="004E79E5"/>
    <w:rsid w:val="004F5190"/>
    <w:rsid w:val="004F6A9C"/>
    <w:rsid w:val="005062DA"/>
    <w:rsid w:val="00506FC2"/>
    <w:rsid w:val="0050774F"/>
    <w:rsid w:val="00511EF2"/>
    <w:rsid w:val="00512E22"/>
    <w:rsid w:val="00515DB6"/>
    <w:rsid w:val="00517202"/>
    <w:rsid w:val="00520CE7"/>
    <w:rsid w:val="00520ED3"/>
    <w:rsid w:val="00521131"/>
    <w:rsid w:val="00523B2D"/>
    <w:rsid w:val="005243FE"/>
    <w:rsid w:val="0052681C"/>
    <w:rsid w:val="00527740"/>
    <w:rsid w:val="00527C0B"/>
    <w:rsid w:val="00534964"/>
    <w:rsid w:val="00535E83"/>
    <w:rsid w:val="00536A28"/>
    <w:rsid w:val="005410F6"/>
    <w:rsid w:val="00545BF3"/>
    <w:rsid w:val="0055017B"/>
    <w:rsid w:val="005520DC"/>
    <w:rsid w:val="005555B5"/>
    <w:rsid w:val="005570CF"/>
    <w:rsid w:val="00562978"/>
    <w:rsid w:val="0056406E"/>
    <w:rsid w:val="005729C4"/>
    <w:rsid w:val="00572DBD"/>
    <w:rsid w:val="00577B62"/>
    <w:rsid w:val="00583544"/>
    <w:rsid w:val="0058446A"/>
    <w:rsid w:val="0059227B"/>
    <w:rsid w:val="00595664"/>
    <w:rsid w:val="005A1517"/>
    <w:rsid w:val="005A3AEE"/>
    <w:rsid w:val="005B02C0"/>
    <w:rsid w:val="005B0966"/>
    <w:rsid w:val="005B4321"/>
    <w:rsid w:val="005B5CBD"/>
    <w:rsid w:val="005B795D"/>
    <w:rsid w:val="005C7D94"/>
    <w:rsid w:val="005D356C"/>
    <w:rsid w:val="005D3F89"/>
    <w:rsid w:val="005D66B1"/>
    <w:rsid w:val="005D6D36"/>
    <w:rsid w:val="005E0CC1"/>
    <w:rsid w:val="005E1324"/>
    <w:rsid w:val="005E1444"/>
    <w:rsid w:val="005E590A"/>
    <w:rsid w:val="005E5CE7"/>
    <w:rsid w:val="005F0899"/>
    <w:rsid w:val="005F776F"/>
    <w:rsid w:val="005F7A29"/>
    <w:rsid w:val="00603DC2"/>
    <w:rsid w:val="00613820"/>
    <w:rsid w:val="00620766"/>
    <w:rsid w:val="00622459"/>
    <w:rsid w:val="00625FA3"/>
    <w:rsid w:val="00630373"/>
    <w:rsid w:val="00634113"/>
    <w:rsid w:val="00637C3D"/>
    <w:rsid w:val="006423D6"/>
    <w:rsid w:val="00643D8F"/>
    <w:rsid w:val="00651003"/>
    <w:rsid w:val="00652248"/>
    <w:rsid w:val="0065650D"/>
    <w:rsid w:val="00656F2C"/>
    <w:rsid w:val="0065710E"/>
    <w:rsid w:val="00657B80"/>
    <w:rsid w:val="0066577C"/>
    <w:rsid w:val="006708CA"/>
    <w:rsid w:val="00672AC5"/>
    <w:rsid w:val="0067390B"/>
    <w:rsid w:val="00673F20"/>
    <w:rsid w:val="00675457"/>
    <w:rsid w:val="00675671"/>
    <w:rsid w:val="006759A7"/>
    <w:rsid w:val="00675B3C"/>
    <w:rsid w:val="006803B3"/>
    <w:rsid w:val="00681218"/>
    <w:rsid w:val="00682E78"/>
    <w:rsid w:val="0068332A"/>
    <w:rsid w:val="00685CAB"/>
    <w:rsid w:val="0069088B"/>
    <w:rsid w:val="0069285B"/>
    <w:rsid w:val="00694458"/>
    <w:rsid w:val="0069495C"/>
    <w:rsid w:val="006A202E"/>
    <w:rsid w:val="006A44A6"/>
    <w:rsid w:val="006B4987"/>
    <w:rsid w:val="006B7206"/>
    <w:rsid w:val="006C3DFC"/>
    <w:rsid w:val="006C72A0"/>
    <w:rsid w:val="006D00B9"/>
    <w:rsid w:val="006D1E6E"/>
    <w:rsid w:val="006D340A"/>
    <w:rsid w:val="006D4068"/>
    <w:rsid w:val="006D5222"/>
    <w:rsid w:val="006E3528"/>
    <w:rsid w:val="006E3C65"/>
    <w:rsid w:val="006E4161"/>
    <w:rsid w:val="006E51CB"/>
    <w:rsid w:val="006F483A"/>
    <w:rsid w:val="006F6F70"/>
    <w:rsid w:val="00701265"/>
    <w:rsid w:val="00715A1D"/>
    <w:rsid w:val="00716183"/>
    <w:rsid w:val="00717965"/>
    <w:rsid w:val="00717D57"/>
    <w:rsid w:val="00720506"/>
    <w:rsid w:val="007221A4"/>
    <w:rsid w:val="00723C8C"/>
    <w:rsid w:val="00723F99"/>
    <w:rsid w:val="00726FD8"/>
    <w:rsid w:val="0073070A"/>
    <w:rsid w:val="00731862"/>
    <w:rsid w:val="00733D17"/>
    <w:rsid w:val="00751884"/>
    <w:rsid w:val="0075554D"/>
    <w:rsid w:val="007575BF"/>
    <w:rsid w:val="00760BB0"/>
    <w:rsid w:val="0076157A"/>
    <w:rsid w:val="007618F5"/>
    <w:rsid w:val="00764DA3"/>
    <w:rsid w:val="0076596E"/>
    <w:rsid w:val="00767E51"/>
    <w:rsid w:val="0077130D"/>
    <w:rsid w:val="00772E48"/>
    <w:rsid w:val="007764BA"/>
    <w:rsid w:val="00784593"/>
    <w:rsid w:val="0078614E"/>
    <w:rsid w:val="00786B37"/>
    <w:rsid w:val="0079359B"/>
    <w:rsid w:val="007939F9"/>
    <w:rsid w:val="00794CAC"/>
    <w:rsid w:val="0079720D"/>
    <w:rsid w:val="007A00EF"/>
    <w:rsid w:val="007A6009"/>
    <w:rsid w:val="007A6FC1"/>
    <w:rsid w:val="007B01F8"/>
    <w:rsid w:val="007B19EA"/>
    <w:rsid w:val="007B4CAA"/>
    <w:rsid w:val="007B51E5"/>
    <w:rsid w:val="007B6832"/>
    <w:rsid w:val="007C0A2D"/>
    <w:rsid w:val="007C27B0"/>
    <w:rsid w:val="007C4775"/>
    <w:rsid w:val="007D0270"/>
    <w:rsid w:val="007D205C"/>
    <w:rsid w:val="007D6D3D"/>
    <w:rsid w:val="007E2138"/>
    <w:rsid w:val="007E23C1"/>
    <w:rsid w:val="007E479F"/>
    <w:rsid w:val="007F0A7C"/>
    <w:rsid w:val="007F300B"/>
    <w:rsid w:val="007F3747"/>
    <w:rsid w:val="007F5FBE"/>
    <w:rsid w:val="007F7D79"/>
    <w:rsid w:val="008014C3"/>
    <w:rsid w:val="0080356B"/>
    <w:rsid w:val="008067DB"/>
    <w:rsid w:val="00810ED4"/>
    <w:rsid w:val="00811E6E"/>
    <w:rsid w:val="0081361E"/>
    <w:rsid w:val="00814DCB"/>
    <w:rsid w:val="00820B3A"/>
    <w:rsid w:val="0082146E"/>
    <w:rsid w:val="0082175A"/>
    <w:rsid w:val="00834235"/>
    <w:rsid w:val="00834D8D"/>
    <w:rsid w:val="00840B8F"/>
    <w:rsid w:val="008412DA"/>
    <w:rsid w:val="00847777"/>
    <w:rsid w:val="00847C64"/>
    <w:rsid w:val="00847CF0"/>
    <w:rsid w:val="00850812"/>
    <w:rsid w:val="00852589"/>
    <w:rsid w:val="008543A5"/>
    <w:rsid w:val="00856144"/>
    <w:rsid w:val="008573FD"/>
    <w:rsid w:val="00857ABE"/>
    <w:rsid w:val="00857EC0"/>
    <w:rsid w:val="0086670C"/>
    <w:rsid w:val="0087346A"/>
    <w:rsid w:val="00873C80"/>
    <w:rsid w:val="00873D97"/>
    <w:rsid w:val="00876B9A"/>
    <w:rsid w:val="00876C6A"/>
    <w:rsid w:val="008801A8"/>
    <w:rsid w:val="008819A1"/>
    <w:rsid w:val="0088238B"/>
    <w:rsid w:val="00882BB6"/>
    <w:rsid w:val="008835C5"/>
    <w:rsid w:val="0088648C"/>
    <w:rsid w:val="00890612"/>
    <w:rsid w:val="008933BF"/>
    <w:rsid w:val="0089495C"/>
    <w:rsid w:val="0089559E"/>
    <w:rsid w:val="00895709"/>
    <w:rsid w:val="00895DA9"/>
    <w:rsid w:val="008971EF"/>
    <w:rsid w:val="008A10C4"/>
    <w:rsid w:val="008A1FC5"/>
    <w:rsid w:val="008A25C2"/>
    <w:rsid w:val="008A51B7"/>
    <w:rsid w:val="008B0248"/>
    <w:rsid w:val="008B4159"/>
    <w:rsid w:val="008C4084"/>
    <w:rsid w:val="008C6AB3"/>
    <w:rsid w:val="008D3EEC"/>
    <w:rsid w:val="008E357E"/>
    <w:rsid w:val="008E482C"/>
    <w:rsid w:val="008E6BFA"/>
    <w:rsid w:val="008E7853"/>
    <w:rsid w:val="008F1A4F"/>
    <w:rsid w:val="008F498D"/>
    <w:rsid w:val="008F56A9"/>
    <w:rsid w:val="008F56E9"/>
    <w:rsid w:val="008F5F33"/>
    <w:rsid w:val="0091046A"/>
    <w:rsid w:val="00910547"/>
    <w:rsid w:val="00912257"/>
    <w:rsid w:val="00914DFC"/>
    <w:rsid w:val="00915ADD"/>
    <w:rsid w:val="00915BEA"/>
    <w:rsid w:val="00921395"/>
    <w:rsid w:val="00926ABD"/>
    <w:rsid w:val="009313CC"/>
    <w:rsid w:val="00931CFF"/>
    <w:rsid w:val="00931E59"/>
    <w:rsid w:val="00935979"/>
    <w:rsid w:val="009416C9"/>
    <w:rsid w:val="00942F01"/>
    <w:rsid w:val="00943711"/>
    <w:rsid w:val="00943A82"/>
    <w:rsid w:val="00943FBF"/>
    <w:rsid w:val="0094404A"/>
    <w:rsid w:val="009451F7"/>
    <w:rsid w:val="00945AF3"/>
    <w:rsid w:val="00946B17"/>
    <w:rsid w:val="00947F4E"/>
    <w:rsid w:val="009607D3"/>
    <w:rsid w:val="009611AA"/>
    <w:rsid w:val="00965614"/>
    <w:rsid w:val="00966D47"/>
    <w:rsid w:val="00973F3C"/>
    <w:rsid w:val="0097695F"/>
    <w:rsid w:val="00981162"/>
    <w:rsid w:val="009879B8"/>
    <w:rsid w:val="00990A6D"/>
    <w:rsid w:val="009910D6"/>
    <w:rsid w:val="00992312"/>
    <w:rsid w:val="00993AFF"/>
    <w:rsid w:val="00996ECC"/>
    <w:rsid w:val="00997890"/>
    <w:rsid w:val="009A1AA4"/>
    <w:rsid w:val="009B0FA9"/>
    <w:rsid w:val="009B7787"/>
    <w:rsid w:val="009C0DED"/>
    <w:rsid w:val="009C3D3F"/>
    <w:rsid w:val="009C6A4B"/>
    <w:rsid w:val="009D06B5"/>
    <w:rsid w:val="009D1A88"/>
    <w:rsid w:val="009D330F"/>
    <w:rsid w:val="009E044E"/>
    <w:rsid w:val="009E2DFA"/>
    <w:rsid w:val="009E5009"/>
    <w:rsid w:val="009E5FE7"/>
    <w:rsid w:val="009E75F5"/>
    <w:rsid w:val="009F2269"/>
    <w:rsid w:val="009F30D5"/>
    <w:rsid w:val="00A004FC"/>
    <w:rsid w:val="00A00B90"/>
    <w:rsid w:val="00A034B5"/>
    <w:rsid w:val="00A036CB"/>
    <w:rsid w:val="00A06C47"/>
    <w:rsid w:val="00A14EDC"/>
    <w:rsid w:val="00A152AC"/>
    <w:rsid w:val="00A17FE1"/>
    <w:rsid w:val="00A24D2A"/>
    <w:rsid w:val="00A271C5"/>
    <w:rsid w:val="00A30D00"/>
    <w:rsid w:val="00A30F5D"/>
    <w:rsid w:val="00A32804"/>
    <w:rsid w:val="00A343BE"/>
    <w:rsid w:val="00A34C1F"/>
    <w:rsid w:val="00A37D7F"/>
    <w:rsid w:val="00A40949"/>
    <w:rsid w:val="00A41B78"/>
    <w:rsid w:val="00A4557D"/>
    <w:rsid w:val="00A46410"/>
    <w:rsid w:val="00A46F3F"/>
    <w:rsid w:val="00A47EFE"/>
    <w:rsid w:val="00A527C4"/>
    <w:rsid w:val="00A53401"/>
    <w:rsid w:val="00A5501A"/>
    <w:rsid w:val="00A568B4"/>
    <w:rsid w:val="00A57688"/>
    <w:rsid w:val="00A6097F"/>
    <w:rsid w:val="00A60E58"/>
    <w:rsid w:val="00A61FC0"/>
    <w:rsid w:val="00A677C9"/>
    <w:rsid w:val="00A702E9"/>
    <w:rsid w:val="00A745C8"/>
    <w:rsid w:val="00A757CA"/>
    <w:rsid w:val="00A84A94"/>
    <w:rsid w:val="00A925AB"/>
    <w:rsid w:val="00A97E8C"/>
    <w:rsid w:val="00AA3313"/>
    <w:rsid w:val="00AA44BF"/>
    <w:rsid w:val="00AA4F4F"/>
    <w:rsid w:val="00AB0016"/>
    <w:rsid w:val="00AB7090"/>
    <w:rsid w:val="00AB761F"/>
    <w:rsid w:val="00AC6791"/>
    <w:rsid w:val="00AC7D27"/>
    <w:rsid w:val="00AD088D"/>
    <w:rsid w:val="00AD0DC3"/>
    <w:rsid w:val="00AD1DAA"/>
    <w:rsid w:val="00AD3463"/>
    <w:rsid w:val="00AD460A"/>
    <w:rsid w:val="00AD5B24"/>
    <w:rsid w:val="00AD6AB9"/>
    <w:rsid w:val="00AE0EB0"/>
    <w:rsid w:val="00AE1D88"/>
    <w:rsid w:val="00AF0380"/>
    <w:rsid w:val="00AF14D4"/>
    <w:rsid w:val="00AF1E23"/>
    <w:rsid w:val="00AF1E8D"/>
    <w:rsid w:val="00AF36C7"/>
    <w:rsid w:val="00AF36FE"/>
    <w:rsid w:val="00AF743E"/>
    <w:rsid w:val="00AF7F81"/>
    <w:rsid w:val="00B0187E"/>
    <w:rsid w:val="00B01AFF"/>
    <w:rsid w:val="00B05CC7"/>
    <w:rsid w:val="00B07D32"/>
    <w:rsid w:val="00B11DDF"/>
    <w:rsid w:val="00B139D1"/>
    <w:rsid w:val="00B14BB1"/>
    <w:rsid w:val="00B17954"/>
    <w:rsid w:val="00B24A50"/>
    <w:rsid w:val="00B26326"/>
    <w:rsid w:val="00B2673B"/>
    <w:rsid w:val="00B27E39"/>
    <w:rsid w:val="00B3354E"/>
    <w:rsid w:val="00B350D8"/>
    <w:rsid w:val="00B35EAC"/>
    <w:rsid w:val="00B37387"/>
    <w:rsid w:val="00B3751E"/>
    <w:rsid w:val="00B4213E"/>
    <w:rsid w:val="00B44AEB"/>
    <w:rsid w:val="00B45D71"/>
    <w:rsid w:val="00B572EA"/>
    <w:rsid w:val="00B627EB"/>
    <w:rsid w:val="00B655A5"/>
    <w:rsid w:val="00B72371"/>
    <w:rsid w:val="00B76763"/>
    <w:rsid w:val="00B7732B"/>
    <w:rsid w:val="00B85C45"/>
    <w:rsid w:val="00B879F0"/>
    <w:rsid w:val="00B9012C"/>
    <w:rsid w:val="00B914C7"/>
    <w:rsid w:val="00B95D1F"/>
    <w:rsid w:val="00B96549"/>
    <w:rsid w:val="00BA1DEC"/>
    <w:rsid w:val="00BA33CB"/>
    <w:rsid w:val="00BB2894"/>
    <w:rsid w:val="00BB623D"/>
    <w:rsid w:val="00BC25AA"/>
    <w:rsid w:val="00BC338A"/>
    <w:rsid w:val="00BC5707"/>
    <w:rsid w:val="00BC7922"/>
    <w:rsid w:val="00BD280F"/>
    <w:rsid w:val="00BD4160"/>
    <w:rsid w:val="00BE1054"/>
    <w:rsid w:val="00BE2F0F"/>
    <w:rsid w:val="00BE3252"/>
    <w:rsid w:val="00BE705E"/>
    <w:rsid w:val="00BF469D"/>
    <w:rsid w:val="00BF5407"/>
    <w:rsid w:val="00BF6899"/>
    <w:rsid w:val="00C01652"/>
    <w:rsid w:val="00C022E3"/>
    <w:rsid w:val="00C040B3"/>
    <w:rsid w:val="00C05BC6"/>
    <w:rsid w:val="00C0797E"/>
    <w:rsid w:val="00C1103F"/>
    <w:rsid w:val="00C12F58"/>
    <w:rsid w:val="00C16325"/>
    <w:rsid w:val="00C16F6F"/>
    <w:rsid w:val="00C22D17"/>
    <w:rsid w:val="00C23855"/>
    <w:rsid w:val="00C23D3A"/>
    <w:rsid w:val="00C23EFA"/>
    <w:rsid w:val="00C24BA5"/>
    <w:rsid w:val="00C25848"/>
    <w:rsid w:val="00C30667"/>
    <w:rsid w:val="00C3109B"/>
    <w:rsid w:val="00C34D0F"/>
    <w:rsid w:val="00C34DBE"/>
    <w:rsid w:val="00C3539E"/>
    <w:rsid w:val="00C36E55"/>
    <w:rsid w:val="00C40399"/>
    <w:rsid w:val="00C42942"/>
    <w:rsid w:val="00C4712D"/>
    <w:rsid w:val="00C5344D"/>
    <w:rsid w:val="00C555C9"/>
    <w:rsid w:val="00C56884"/>
    <w:rsid w:val="00C60BB2"/>
    <w:rsid w:val="00C658C9"/>
    <w:rsid w:val="00C73730"/>
    <w:rsid w:val="00C77353"/>
    <w:rsid w:val="00C875D8"/>
    <w:rsid w:val="00C90D84"/>
    <w:rsid w:val="00C94F55"/>
    <w:rsid w:val="00CA2394"/>
    <w:rsid w:val="00CA2CDA"/>
    <w:rsid w:val="00CA4122"/>
    <w:rsid w:val="00CA51A6"/>
    <w:rsid w:val="00CA65B9"/>
    <w:rsid w:val="00CA7D62"/>
    <w:rsid w:val="00CB07A8"/>
    <w:rsid w:val="00CB3101"/>
    <w:rsid w:val="00CB6E6F"/>
    <w:rsid w:val="00CB74EA"/>
    <w:rsid w:val="00CC02F4"/>
    <w:rsid w:val="00CC3749"/>
    <w:rsid w:val="00CC3861"/>
    <w:rsid w:val="00CC781A"/>
    <w:rsid w:val="00CD3A78"/>
    <w:rsid w:val="00CD4A57"/>
    <w:rsid w:val="00CE01FF"/>
    <w:rsid w:val="00CE0C8B"/>
    <w:rsid w:val="00CE2322"/>
    <w:rsid w:val="00CE27FA"/>
    <w:rsid w:val="00CE5222"/>
    <w:rsid w:val="00CF396A"/>
    <w:rsid w:val="00CF68DE"/>
    <w:rsid w:val="00CF7247"/>
    <w:rsid w:val="00CF7541"/>
    <w:rsid w:val="00D0217F"/>
    <w:rsid w:val="00D13DC8"/>
    <w:rsid w:val="00D146F1"/>
    <w:rsid w:val="00D2055B"/>
    <w:rsid w:val="00D21DB9"/>
    <w:rsid w:val="00D23A6D"/>
    <w:rsid w:val="00D26CA4"/>
    <w:rsid w:val="00D27CA2"/>
    <w:rsid w:val="00D27CF5"/>
    <w:rsid w:val="00D30D98"/>
    <w:rsid w:val="00D33604"/>
    <w:rsid w:val="00D37B08"/>
    <w:rsid w:val="00D37E66"/>
    <w:rsid w:val="00D40350"/>
    <w:rsid w:val="00D40749"/>
    <w:rsid w:val="00D437FF"/>
    <w:rsid w:val="00D45088"/>
    <w:rsid w:val="00D45527"/>
    <w:rsid w:val="00D469D2"/>
    <w:rsid w:val="00D50968"/>
    <w:rsid w:val="00D50C60"/>
    <w:rsid w:val="00D5130C"/>
    <w:rsid w:val="00D53FED"/>
    <w:rsid w:val="00D54B85"/>
    <w:rsid w:val="00D55C50"/>
    <w:rsid w:val="00D60C55"/>
    <w:rsid w:val="00D62265"/>
    <w:rsid w:val="00D6370B"/>
    <w:rsid w:val="00D7551C"/>
    <w:rsid w:val="00D779D2"/>
    <w:rsid w:val="00D77B10"/>
    <w:rsid w:val="00D82956"/>
    <w:rsid w:val="00D838AB"/>
    <w:rsid w:val="00D842B9"/>
    <w:rsid w:val="00D8512E"/>
    <w:rsid w:val="00D90803"/>
    <w:rsid w:val="00D9479B"/>
    <w:rsid w:val="00D968FC"/>
    <w:rsid w:val="00DA11F5"/>
    <w:rsid w:val="00DA1E58"/>
    <w:rsid w:val="00DA528D"/>
    <w:rsid w:val="00DB084F"/>
    <w:rsid w:val="00DB3886"/>
    <w:rsid w:val="00DB47CD"/>
    <w:rsid w:val="00DB4939"/>
    <w:rsid w:val="00DB6CE1"/>
    <w:rsid w:val="00DC2179"/>
    <w:rsid w:val="00DC2E6F"/>
    <w:rsid w:val="00DC7088"/>
    <w:rsid w:val="00DC759E"/>
    <w:rsid w:val="00DD09D5"/>
    <w:rsid w:val="00DD1835"/>
    <w:rsid w:val="00DD2614"/>
    <w:rsid w:val="00DD68CB"/>
    <w:rsid w:val="00DE0E5E"/>
    <w:rsid w:val="00DE2D05"/>
    <w:rsid w:val="00DE3459"/>
    <w:rsid w:val="00DE3896"/>
    <w:rsid w:val="00DE463C"/>
    <w:rsid w:val="00DE4EF2"/>
    <w:rsid w:val="00DF2C0E"/>
    <w:rsid w:val="00E0052A"/>
    <w:rsid w:val="00E01501"/>
    <w:rsid w:val="00E04DB6"/>
    <w:rsid w:val="00E0614A"/>
    <w:rsid w:val="00E06946"/>
    <w:rsid w:val="00E06FFB"/>
    <w:rsid w:val="00E13FFF"/>
    <w:rsid w:val="00E148DD"/>
    <w:rsid w:val="00E14ED8"/>
    <w:rsid w:val="00E20051"/>
    <w:rsid w:val="00E213E2"/>
    <w:rsid w:val="00E21779"/>
    <w:rsid w:val="00E22CA8"/>
    <w:rsid w:val="00E23628"/>
    <w:rsid w:val="00E23D85"/>
    <w:rsid w:val="00E2449A"/>
    <w:rsid w:val="00E27171"/>
    <w:rsid w:val="00E30155"/>
    <w:rsid w:val="00E30EDE"/>
    <w:rsid w:val="00E4414E"/>
    <w:rsid w:val="00E4572B"/>
    <w:rsid w:val="00E45F5E"/>
    <w:rsid w:val="00E6174A"/>
    <w:rsid w:val="00E6528A"/>
    <w:rsid w:val="00E66A33"/>
    <w:rsid w:val="00E767EF"/>
    <w:rsid w:val="00E7681D"/>
    <w:rsid w:val="00E777DA"/>
    <w:rsid w:val="00E82370"/>
    <w:rsid w:val="00E84FAB"/>
    <w:rsid w:val="00E91FE1"/>
    <w:rsid w:val="00E92E25"/>
    <w:rsid w:val="00E9410E"/>
    <w:rsid w:val="00E96A4D"/>
    <w:rsid w:val="00EA5E95"/>
    <w:rsid w:val="00EB213D"/>
    <w:rsid w:val="00EB74C3"/>
    <w:rsid w:val="00EC08A7"/>
    <w:rsid w:val="00EC4263"/>
    <w:rsid w:val="00ED06A2"/>
    <w:rsid w:val="00ED1063"/>
    <w:rsid w:val="00ED310C"/>
    <w:rsid w:val="00ED4954"/>
    <w:rsid w:val="00ED694B"/>
    <w:rsid w:val="00ED793A"/>
    <w:rsid w:val="00EE0943"/>
    <w:rsid w:val="00EE1CF1"/>
    <w:rsid w:val="00EE25AC"/>
    <w:rsid w:val="00EE33A2"/>
    <w:rsid w:val="00EE6962"/>
    <w:rsid w:val="00EE7FB9"/>
    <w:rsid w:val="00EF121B"/>
    <w:rsid w:val="00EF1E42"/>
    <w:rsid w:val="00EF4003"/>
    <w:rsid w:val="00EF69E1"/>
    <w:rsid w:val="00EF79D0"/>
    <w:rsid w:val="00F048AF"/>
    <w:rsid w:val="00F07B24"/>
    <w:rsid w:val="00F104F2"/>
    <w:rsid w:val="00F13AA2"/>
    <w:rsid w:val="00F13FB9"/>
    <w:rsid w:val="00F270DF"/>
    <w:rsid w:val="00F30009"/>
    <w:rsid w:val="00F315CE"/>
    <w:rsid w:val="00F33080"/>
    <w:rsid w:val="00F33ACE"/>
    <w:rsid w:val="00F50568"/>
    <w:rsid w:val="00F50A22"/>
    <w:rsid w:val="00F51761"/>
    <w:rsid w:val="00F51B6A"/>
    <w:rsid w:val="00F52A51"/>
    <w:rsid w:val="00F53FF1"/>
    <w:rsid w:val="00F54864"/>
    <w:rsid w:val="00F55985"/>
    <w:rsid w:val="00F561B7"/>
    <w:rsid w:val="00F570E9"/>
    <w:rsid w:val="00F67A1C"/>
    <w:rsid w:val="00F701E7"/>
    <w:rsid w:val="00F7261B"/>
    <w:rsid w:val="00F76DBC"/>
    <w:rsid w:val="00F76DDF"/>
    <w:rsid w:val="00F7793B"/>
    <w:rsid w:val="00F80847"/>
    <w:rsid w:val="00F82C5B"/>
    <w:rsid w:val="00F83609"/>
    <w:rsid w:val="00F8555F"/>
    <w:rsid w:val="00F85C7B"/>
    <w:rsid w:val="00F93CB9"/>
    <w:rsid w:val="00F95F3D"/>
    <w:rsid w:val="00F960BD"/>
    <w:rsid w:val="00F96366"/>
    <w:rsid w:val="00FA48AC"/>
    <w:rsid w:val="00FA687B"/>
    <w:rsid w:val="00FB162B"/>
    <w:rsid w:val="00FB4AC4"/>
    <w:rsid w:val="00FB5301"/>
    <w:rsid w:val="00FB5B4C"/>
    <w:rsid w:val="00FC0EC0"/>
    <w:rsid w:val="00FC15BD"/>
    <w:rsid w:val="00FC1FF4"/>
    <w:rsid w:val="00FC485E"/>
    <w:rsid w:val="00FC4A26"/>
    <w:rsid w:val="00FC6E8E"/>
    <w:rsid w:val="00FD0C2E"/>
    <w:rsid w:val="00FD2657"/>
    <w:rsid w:val="00FD66FC"/>
    <w:rsid w:val="00FE0338"/>
    <w:rsid w:val="00FE3715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6183"/>
    <w:rPr>
      <w:color w:val="605E5C"/>
      <w:shd w:val="clear" w:color="auto" w:fill="E1DFDD"/>
    </w:rPr>
  </w:style>
  <w:style w:type="table" w:styleId="TableGrid">
    <w:name w:val="Table Grid"/>
    <w:basedOn w:val="TableNormal"/>
    <w:rsid w:val="005F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3gpp.org/desktopmodules/Specifications/SpecificationDetails.aspx?specificationId=3693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rtal.3gpp.org/ngppapp/CreateTdoc.aspx?mode=view&amp;contributionUid=SP-200196" TargetMode="External"/><Relationship Id="rId17" Type="http://schemas.openxmlformats.org/officeDocument/2006/relationships/hyperlink" Target="https://www.3gpp.org/DynaReport/28541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3gpp.org/desktopmodules/Specifications/SpecificationDetails.aspx?specificationId=3427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ngppapp/CreateTdoc.aspx?mode=view&amp;contributionUid=SP-19078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.3gpp.org/desktopmodules/Specifications/SpecificationDetails.aspx?specificationId=341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3gpp.org/desktopmodules/Specifications/SpecificationDetails.aspx?specificationId=3701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53534-D82F-423B-9372-BCA395C67F1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2.xml><?xml version="1.0" encoding="utf-8"?>
<ds:datastoreItem xmlns:ds="http://schemas.openxmlformats.org/officeDocument/2006/customXml" ds:itemID="{375689F0-530F-494C-90C2-B99ECDE4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FB341-B23A-418F-ABE7-ECBA6651BA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EBC0C14-D7AA-4A1C-AF1A-A606BDDD3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1226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8539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</cp:lastModifiedBy>
  <cp:revision>747</cp:revision>
  <cp:lastPrinted>1900-01-01T00:00:00Z</cp:lastPrinted>
  <dcterms:created xsi:type="dcterms:W3CDTF">2021-10-26T08:01:00Z</dcterms:created>
  <dcterms:modified xsi:type="dcterms:W3CDTF">2022-01-21T15:38:00Z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</Properties>
</file>