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A022" w14:textId="63091BEB" w:rsidR="0068622F" w:rsidRDefault="0068622F" w:rsidP="0068622F">
      <w:pPr>
        <w:pStyle w:val="CRCoverPage"/>
        <w:tabs>
          <w:tab w:val="right" w:pos="9639"/>
        </w:tabs>
        <w:spacing w:after="0"/>
        <w:rPr>
          <w:b/>
          <w:i/>
          <w:noProof/>
          <w:sz w:val="28"/>
          <w:lang w:eastAsia="zh-CN"/>
        </w:rPr>
      </w:pPr>
      <w:r>
        <w:rPr>
          <w:b/>
          <w:noProof/>
          <w:sz w:val="24"/>
        </w:rPr>
        <w:t>3GPP TSG-SA5 Meeting #1</w:t>
      </w:r>
      <w:r w:rsidR="002A0F57">
        <w:rPr>
          <w:b/>
          <w:noProof/>
          <w:sz w:val="24"/>
        </w:rPr>
        <w:t>4</w:t>
      </w:r>
      <w:r w:rsidR="00E57E20">
        <w:rPr>
          <w:b/>
          <w:noProof/>
          <w:sz w:val="24"/>
        </w:rPr>
        <w:t>1</w:t>
      </w:r>
      <w:r>
        <w:rPr>
          <w:b/>
          <w:noProof/>
          <w:sz w:val="24"/>
        </w:rPr>
        <w:t>-e</w:t>
      </w:r>
      <w:r>
        <w:rPr>
          <w:b/>
          <w:i/>
          <w:noProof/>
          <w:sz w:val="24"/>
        </w:rPr>
        <w:t xml:space="preserve"> </w:t>
      </w:r>
      <w:r>
        <w:rPr>
          <w:b/>
          <w:i/>
          <w:noProof/>
          <w:sz w:val="28"/>
        </w:rPr>
        <w:tab/>
      </w:r>
      <w:r w:rsidR="002D490A" w:rsidRPr="002D490A">
        <w:rPr>
          <w:rFonts w:cs="Arial"/>
          <w:b/>
          <w:bCs/>
          <w:sz w:val="26"/>
          <w:szCs w:val="26"/>
        </w:rPr>
        <w:t>S5-221387</w:t>
      </w:r>
    </w:p>
    <w:p w14:paraId="7CB45193" w14:textId="44E81AFC" w:rsidR="001E41F3" w:rsidRPr="0068622F" w:rsidRDefault="0068622F" w:rsidP="0068622F">
      <w:pPr>
        <w:pStyle w:val="CRCoverPage"/>
        <w:outlineLvl w:val="0"/>
        <w:rPr>
          <w:b/>
          <w:bCs/>
          <w:noProof/>
          <w:sz w:val="24"/>
        </w:rPr>
      </w:pPr>
      <w:r w:rsidRPr="0068622F">
        <w:rPr>
          <w:b/>
          <w:bCs/>
          <w:sz w:val="24"/>
        </w:rPr>
        <w:t xml:space="preserve">e-meeting, </w:t>
      </w:r>
      <w:r w:rsidR="00C64A56">
        <w:rPr>
          <w:b/>
          <w:bCs/>
          <w:sz w:val="24"/>
        </w:rPr>
        <w:t>1</w:t>
      </w:r>
      <w:r w:rsidR="00E57E20">
        <w:rPr>
          <w:b/>
          <w:bCs/>
          <w:sz w:val="24"/>
        </w:rPr>
        <w:t>7</w:t>
      </w:r>
      <w:r w:rsidRPr="0068622F">
        <w:rPr>
          <w:b/>
          <w:bCs/>
          <w:sz w:val="24"/>
        </w:rPr>
        <w:t xml:space="preserve"> - </w:t>
      </w:r>
      <w:r w:rsidR="00C64A56">
        <w:rPr>
          <w:b/>
          <w:bCs/>
          <w:sz w:val="24"/>
        </w:rPr>
        <w:t>2</w:t>
      </w:r>
      <w:r w:rsidR="00E57E20">
        <w:rPr>
          <w:b/>
          <w:bCs/>
          <w:sz w:val="24"/>
        </w:rPr>
        <w:t>4</w:t>
      </w:r>
      <w:r w:rsidRPr="0068622F">
        <w:rPr>
          <w:b/>
          <w:bCs/>
          <w:sz w:val="24"/>
        </w:rPr>
        <w:t xml:space="preserve"> </w:t>
      </w:r>
      <w:r w:rsidR="00E57E20">
        <w:rPr>
          <w:b/>
          <w:bCs/>
          <w:sz w:val="24"/>
        </w:rPr>
        <w:t>January</w:t>
      </w:r>
      <w:r w:rsidRPr="0068622F">
        <w:rPr>
          <w:b/>
          <w:bCs/>
          <w:sz w:val="24"/>
        </w:rPr>
        <w:t xml:space="preserve"> 202</w:t>
      </w:r>
      <w:r w:rsidR="00E57E20">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94B273" w:rsidR="001E41F3" w:rsidRPr="00410371" w:rsidRDefault="007E16FA"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28.536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FD5CDE" w:rsidR="001E41F3" w:rsidRPr="00410371" w:rsidRDefault="002D490A" w:rsidP="007E16FA">
            <w:pPr>
              <w:pStyle w:val="CRCoverPage"/>
              <w:spacing w:after="0"/>
              <w:jc w:val="center"/>
              <w:rPr>
                <w:noProof/>
              </w:rPr>
            </w:pPr>
            <w:r>
              <w:rPr>
                <w:b/>
                <w:noProof/>
                <w:sz w:val="28"/>
              </w:rPr>
              <w:t>0041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1CBC86" w:rsidR="001E41F3" w:rsidRPr="00410371" w:rsidRDefault="00B654D0" w:rsidP="007E16FA">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bookmarkStart w:id="0" w:name="OLE_LINK26"/>
            <w:r w:rsidR="007E16FA">
              <w:rPr>
                <w:b/>
                <w:noProof/>
                <w:sz w:val="28"/>
              </w:rPr>
              <w:t>-</w:t>
            </w:r>
            <w:bookmarkEnd w:id="0"/>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8370D8" w:rsidR="001E41F3" w:rsidRPr="00410371" w:rsidRDefault="00B654D0" w:rsidP="007E16FA">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7E16FA">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93B9A" w:rsidR="00F25D98" w:rsidRDefault="004C0F3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106939" w:rsidR="00F25D98" w:rsidRDefault="004C0F3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087C4B" w:rsidR="001E41F3" w:rsidRDefault="007E16FA">
            <w:pPr>
              <w:pStyle w:val="CRCoverPage"/>
              <w:spacing w:after="0"/>
              <w:ind w:left="100"/>
              <w:rPr>
                <w:noProof/>
              </w:rPr>
            </w:pPr>
            <w:r>
              <w:t xml:space="preserve">Input to </w:t>
            </w:r>
            <w:proofErr w:type="spellStart"/>
            <w:r>
              <w:t>draftCR</w:t>
            </w:r>
            <w:proofErr w:type="spellEnd"/>
            <w:r>
              <w:t xml:space="preserve"> </w:t>
            </w:r>
            <w:r w:rsidR="00687A90">
              <w:t>clean up stage 2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06DF14" w:rsidR="001E41F3" w:rsidRDefault="00666321">
            <w:pPr>
              <w:pStyle w:val="CRCoverPage"/>
              <w:spacing w:after="0"/>
              <w:ind w:left="100"/>
              <w:rPr>
                <w:noProof/>
              </w:rPr>
            </w:pPr>
            <w:r>
              <w:rPr>
                <w:noProof/>
              </w:rPr>
              <w:t>Ericsson</w:t>
            </w:r>
            <w:r w:rsidR="000D3F18">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8250E0" w:rsidR="001E41F3" w:rsidRDefault="007E16FA" w:rsidP="007E16FA">
            <w:pPr>
              <w:pStyle w:val="CRCoverPage"/>
              <w:spacing w:after="0"/>
              <w:ind w:left="100"/>
              <w:rPr>
                <w:noProof/>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9EB4C9" w:rsidR="001E41F3" w:rsidRDefault="007E16FA" w:rsidP="00A05A6E">
            <w:pPr>
              <w:pStyle w:val="CRCoverPage"/>
              <w:spacing w:after="0"/>
              <w:ind w:left="100"/>
              <w:rPr>
                <w:noProof/>
              </w:rPr>
            </w:pPr>
            <w:r>
              <w:t>2021-0</w:t>
            </w:r>
            <w:r w:rsidR="00A05A6E">
              <w:t>9</w:t>
            </w:r>
            <w:r>
              <w:t>-</w:t>
            </w:r>
            <w:r w:rsidR="00A05A6E">
              <w:t>2</w:t>
            </w:r>
            <w: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859CCD" w:rsidR="001E41F3" w:rsidRDefault="00B654D0" w:rsidP="007E16F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E6A90A" w:rsidR="001E41F3" w:rsidRDefault="00B654D0" w:rsidP="0052544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Pr>
                <w:noProof/>
              </w:rPr>
              <w:fldChar w:fldCharType="end"/>
            </w:r>
            <w:r w:rsidR="00525441">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F79FC" w14:textId="02B664EA" w:rsidR="00082A2C" w:rsidRPr="00082A2C" w:rsidRDefault="00082A2C" w:rsidP="00082A2C">
            <w:pPr>
              <w:pStyle w:val="CRCoverPage"/>
              <w:spacing w:after="0"/>
              <w:ind w:left="100"/>
            </w:pPr>
            <w:r w:rsidRPr="00082A2C">
              <w:t xml:space="preserve">With the development of the stage 2 specification for </w:t>
            </w:r>
            <w:proofErr w:type="spellStart"/>
            <w:r>
              <w:t>e</w:t>
            </w:r>
            <w:r w:rsidRPr="00082A2C">
              <w:t>Cosla</w:t>
            </w:r>
            <w:proofErr w:type="spellEnd"/>
            <w:r w:rsidRPr="00082A2C">
              <w:t xml:space="preserve"> Rel-17 many changes have been implemented and due to the many changes, the descriptions of classes, data types and attributes could be improved to make them more useable.</w:t>
            </w:r>
          </w:p>
          <w:p w14:paraId="708AA7DE" w14:textId="6A0FC683" w:rsidR="001E41F3" w:rsidRDefault="001E41F3" w:rsidP="00082A2C">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BEC728" w14:textId="1744F475" w:rsidR="00250546" w:rsidRPr="009624D8" w:rsidRDefault="00A727AD" w:rsidP="00250546">
            <w:pPr>
              <w:pStyle w:val="ListParagraph"/>
              <w:numPr>
                <w:ilvl w:val="0"/>
                <w:numId w:val="2"/>
              </w:numPr>
              <w:spacing w:after="0"/>
              <w:rPr>
                <w:rFonts w:ascii="Arial" w:hAnsi="Arial"/>
                <w:noProof/>
              </w:rPr>
            </w:pPr>
            <w:r w:rsidRPr="009624D8">
              <w:rPr>
                <w:rFonts w:ascii="Arial" w:hAnsi="Arial"/>
                <w:noProof/>
              </w:rPr>
              <w:t>C</w:t>
            </w:r>
            <w:r w:rsidR="00250546" w:rsidRPr="009624D8">
              <w:rPr>
                <w:rFonts w:ascii="Arial" w:hAnsi="Arial"/>
                <w:noProof/>
              </w:rPr>
              <w:t xml:space="preserve">hange the association between AR class and ACCL class to AR is name contained by ACCL. </w:t>
            </w:r>
          </w:p>
          <w:p w14:paraId="4A6A8863" w14:textId="230DFBE2" w:rsidR="001E41F3" w:rsidRPr="00DC3CF2" w:rsidRDefault="004E6B0F" w:rsidP="00A727AD">
            <w:pPr>
              <w:pStyle w:val="CRCoverPage"/>
              <w:numPr>
                <w:ilvl w:val="0"/>
                <w:numId w:val="2"/>
              </w:numPr>
              <w:spacing w:after="0"/>
              <w:rPr>
                <w:noProof/>
              </w:rPr>
            </w:pPr>
            <w:del w:id="2" w:author="Ericsson user 1" w:date="2022-01-21T20:54:00Z">
              <w:r w:rsidDel="00D76BCA">
                <w:rPr>
                  <w:noProof/>
                </w:rPr>
                <w:delText>Change data</w:delText>
              </w:r>
              <w:r w:rsidR="00DC3CF2" w:rsidDel="00D76BCA">
                <w:rPr>
                  <w:noProof/>
                </w:rPr>
                <w:delText xml:space="preserve">type for </w:delText>
              </w:r>
              <w:r w:rsidR="00DC3CF2" w:rsidRPr="009624D8" w:rsidDel="00D76BCA">
                <w:rPr>
                  <w:noProof/>
                </w:rPr>
                <w:delText>AssuranceGoalStatusId and AssuranceTargetStatusId from String to UserLabel</w:delText>
              </w:r>
              <w:r w:rsidR="00824231" w:rsidRPr="009624D8" w:rsidDel="00D76BCA">
                <w:rPr>
                  <w:noProof/>
                </w:rPr>
                <w:delText xml:space="preserve"> and</w:delText>
              </w:r>
            </w:del>
            <w:r w:rsidR="00DC3CF2" w:rsidRPr="009624D8">
              <w:rPr>
                <w:noProof/>
              </w:rPr>
              <w:t>.</w:t>
            </w:r>
          </w:p>
          <w:p w14:paraId="0CCC9B9D" w14:textId="77777777" w:rsidR="00DC3CF2" w:rsidRPr="009624D8" w:rsidRDefault="00DE4087" w:rsidP="00DE4087">
            <w:pPr>
              <w:pStyle w:val="ListParagraph"/>
              <w:numPr>
                <w:ilvl w:val="0"/>
                <w:numId w:val="2"/>
              </w:numPr>
              <w:spacing w:after="0"/>
              <w:rPr>
                <w:rFonts w:ascii="Arial" w:hAnsi="Arial"/>
                <w:noProof/>
              </w:rPr>
            </w:pPr>
            <w:r w:rsidRPr="009624D8">
              <w:rPr>
                <w:rFonts w:ascii="Arial" w:hAnsi="Arial"/>
                <w:noProof/>
              </w:rPr>
              <w:t xml:space="preserve">Update tex in clause 4.1.2.2.1 </w:t>
            </w:r>
            <w:r w:rsidR="0083178D" w:rsidRPr="009624D8">
              <w:rPr>
                <w:rFonts w:ascii="Arial" w:hAnsi="Arial"/>
                <w:noProof/>
              </w:rPr>
              <w:t xml:space="preserve">according </w:t>
            </w:r>
            <w:r w:rsidRPr="009624D8">
              <w:rPr>
                <w:rFonts w:ascii="Arial" w:hAnsi="Arial"/>
                <w:noProof/>
              </w:rPr>
              <w:t xml:space="preserve">TS 32.160 </w:t>
            </w:r>
          </w:p>
          <w:p w14:paraId="45756E7F" w14:textId="77777777" w:rsidR="0083178D" w:rsidRPr="009624D8" w:rsidRDefault="00FE386E" w:rsidP="00DE4087">
            <w:pPr>
              <w:pStyle w:val="ListParagraph"/>
              <w:numPr>
                <w:ilvl w:val="0"/>
                <w:numId w:val="2"/>
              </w:numPr>
              <w:spacing w:after="0"/>
              <w:rPr>
                <w:rFonts w:ascii="Arial" w:hAnsi="Arial"/>
                <w:noProof/>
              </w:rPr>
            </w:pPr>
            <w:r w:rsidRPr="009624D8">
              <w:rPr>
                <w:rFonts w:ascii="Arial" w:hAnsi="Arial"/>
                <w:noProof/>
              </w:rPr>
              <w:t>Fix name of NetworkS</w:t>
            </w:r>
            <w:r w:rsidR="00162876" w:rsidRPr="009624D8">
              <w:rPr>
                <w:rFonts w:ascii="Arial" w:hAnsi="Arial"/>
                <w:noProof/>
              </w:rPr>
              <w:t>L</w:t>
            </w:r>
            <w:r w:rsidRPr="009624D8">
              <w:rPr>
                <w:rFonts w:ascii="Arial" w:hAnsi="Arial"/>
                <w:noProof/>
              </w:rPr>
              <w:t xml:space="preserve">ice </w:t>
            </w:r>
            <w:r w:rsidR="00162876" w:rsidRPr="009624D8">
              <w:rPr>
                <w:rFonts w:ascii="Arial" w:hAnsi="Arial"/>
                <w:noProof/>
              </w:rPr>
              <w:t xml:space="preserve">to NetworkSlice </w:t>
            </w:r>
            <w:r w:rsidR="00060B9E" w:rsidRPr="009624D8">
              <w:rPr>
                <w:rFonts w:ascii="Arial" w:hAnsi="Arial"/>
                <w:noProof/>
              </w:rPr>
              <w:t xml:space="preserve">and fix formatting in clause 4.1.2.3.1/2/3/4/5 </w:t>
            </w:r>
            <w:r w:rsidR="006B29DC" w:rsidRPr="009624D8">
              <w:rPr>
                <w:rFonts w:ascii="Arial" w:hAnsi="Arial"/>
                <w:noProof/>
              </w:rPr>
              <w:t xml:space="preserve">from Justified to Align Right </w:t>
            </w:r>
          </w:p>
          <w:p w14:paraId="12DF4808" w14:textId="77777777" w:rsidR="006B29DC" w:rsidRPr="009624D8" w:rsidRDefault="004E03E5" w:rsidP="00DE4087">
            <w:pPr>
              <w:pStyle w:val="ListParagraph"/>
              <w:numPr>
                <w:ilvl w:val="0"/>
                <w:numId w:val="2"/>
              </w:numPr>
              <w:spacing w:after="0"/>
              <w:rPr>
                <w:rFonts w:ascii="Arial" w:hAnsi="Arial"/>
                <w:noProof/>
              </w:rPr>
            </w:pPr>
            <w:r w:rsidRPr="009624D8">
              <w:rPr>
                <w:rFonts w:ascii="Arial" w:hAnsi="Arial"/>
                <w:noProof/>
              </w:rPr>
              <w:t xml:space="preserve">Update </w:t>
            </w:r>
            <w:r w:rsidR="00BA2F37" w:rsidRPr="009624D8">
              <w:rPr>
                <w:rFonts w:ascii="Arial" w:hAnsi="Arial"/>
                <w:noProof/>
              </w:rPr>
              <w:t xml:space="preserve">properties of </w:t>
            </w:r>
            <w:r w:rsidR="00D02102" w:rsidRPr="009624D8">
              <w:rPr>
                <w:rFonts w:ascii="Arial" w:hAnsi="Arial"/>
                <w:noProof/>
              </w:rPr>
              <w:t>Assuran</w:t>
            </w:r>
            <w:r w:rsidR="00984825" w:rsidRPr="009624D8">
              <w:rPr>
                <w:rFonts w:ascii="Arial" w:hAnsi="Arial"/>
                <w:noProof/>
              </w:rPr>
              <w:t>c</w:t>
            </w:r>
            <w:r w:rsidR="00D02102" w:rsidRPr="009624D8">
              <w:rPr>
                <w:rFonts w:ascii="Arial" w:hAnsi="Arial"/>
                <w:noProof/>
              </w:rPr>
              <w:t>eTargetList</w:t>
            </w:r>
            <w:r w:rsidR="00984825" w:rsidRPr="009624D8">
              <w:rPr>
                <w:rFonts w:ascii="Arial" w:hAnsi="Arial"/>
                <w:noProof/>
              </w:rPr>
              <w:t xml:space="preserve"> to Writeable.</w:t>
            </w:r>
          </w:p>
          <w:p w14:paraId="6818288F" w14:textId="77777777" w:rsidR="00334C1F" w:rsidRPr="009624D8" w:rsidRDefault="00334C1F" w:rsidP="00DE4087">
            <w:pPr>
              <w:pStyle w:val="ListParagraph"/>
              <w:numPr>
                <w:ilvl w:val="0"/>
                <w:numId w:val="2"/>
              </w:numPr>
              <w:spacing w:after="0"/>
              <w:rPr>
                <w:rFonts w:ascii="Arial" w:hAnsi="Arial"/>
                <w:noProof/>
              </w:rPr>
            </w:pPr>
            <w:r w:rsidRPr="009624D8">
              <w:rPr>
                <w:rFonts w:ascii="Arial" w:hAnsi="Arial"/>
                <w:noProof/>
              </w:rPr>
              <w:t>Update properties of AssuranceTarget to Writeable</w:t>
            </w:r>
          </w:p>
          <w:p w14:paraId="62B512E5" w14:textId="29B48439" w:rsidR="00334C1F" w:rsidRPr="009624D8" w:rsidRDefault="00D26228"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 </w:t>
            </w:r>
            <w:r w:rsidR="00457630" w:rsidRPr="009624D8">
              <w:rPr>
                <w:rFonts w:ascii="Arial" w:hAnsi="Arial"/>
                <w:noProof/>
              </w:rPr>
              <w:t>4.1.2.3.2 and f</w:t>
            </w:r>
            <w:r w:rsidR="00334C1F" w:rsidRPr="009624D8">
              <w:rPr>
                <w:rFonts w:ascii="Arial" w:hAnsi="Arial"/>
                <w:noProof/>
              </w:rPr>
              <w:t>ix formattting of heading</w:t>
            </w:r>
            <w:bookmarkStart w:id="3" w:name="_Toc89863681"/>
            <w:r w:rsidR="00F91A9C" w:rsidRPr="009624D8">
              <w:rPr>
                <w:rFonts w:ascii="Arial" w:hAnsi="Arial"/>
                <w:noProof/>
              </w:rPr>
              <w:tab/>
            </w:r>
            <w:bookmarkEnd w:id="3"/>
          </w:p>
          <w:p w14:paraId="1FB93446" w14:textId="77777777" w:rsidR="00F91A9C" w:rsidRPr="009624D8" w:rsidRDefault="00457909"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AssuranceGoalStatus </w:t>
            </w:r>
            <w:r w:rsidR="00E143B1" w:rsidRPr="009624D8">
              <w:rPr>
                <w:rFonts w:ascii="Arial" w:hAnsi="Arial"/>
                <w:noProof/>
              </w:rPr>
              <w:t>4.1.2.3.1</w:t>
            </w:r>
            <w:r w:rsidR="009614BC" w:rsidRPr="009624D8">
              <w:rPr>
                <w:rFonts w:ascii="Arial" w:hAnsi="Arial"/>
                <w:noProof/>
              </w:rPr>
              <w:t>, tabl</w:t>
            </w:r>
            <w:r w:rsidR="00421C36" w:rsidRPr="009624D8">
              <w:rPr>
                <w:rFonts w:ascii="Arial" w:hAnsi="Arial"/>
                <w:noProof/>
              </w:rPr>
              <w:t>e</w:t>
            </w:r>
            <w:r w:rsidR="009614BC" w:rsidRPr="009624D8">
              <w:rPr>
                <w:rFonts w:ascii="Arial" w:hAnsi="Arial"/>
                <w:noProof/>
              </w:rPr>
              <w:t xml:space="preserve"> heading and make </w:t>
            </w:r>
            <w:r w:rsidR="00421C36" w:rsidRPr="009624D8">
              <w:rPr>
                <w:rFonts w:ascii="Arial" w:hAnsi="Arial"/>
                <w:noProof/>
              </w:rPr>
              <w:t>AssuranceGoalStatusId of datatype Userlabel and writeable</w:t>
            </w:r>
          </w:p>
          <w:p w14:paraId="13B2CDA5" w14:textId="77777777" w:rsidR="00FC3840" w:rsidRPr="009624D8" w:rsidRDefault="00FC3840" w:rsidP="00DE4087">
            <w:pPr>
              <w:pStyle w:val="ListParagraph"/>
              <w:numPr>
                <w:ilvl w:val="0"/>
                <w:numId w:val="2"/>
              </w:numPr>
              <w:spacing w:after="0"/>
              <w:rPr>
                <w:rFonts w:ascii="Arial" w:hAnsi="Arial"/>
                <w:noProof/>
              </w:rPr>
            </w:pPr>
            <w:r w:rsidRPr="009624D8">
              <w:rPr>
                <w:rFonts w:ascii="Arial" w:hAnsi="Arial"/>
                <w:noProof/>
              </w:rPr>
              <w:t>Update description of AssuranceReport</w:t>
            </w:r>
          </w:p>
          <w:p w14:paraId="31C656EC" w14:textId="4803FC81" w:rsidR="0006671A" w:rsidRPr="00E70913" w:rsidRDefault="009624D8" w:rsidP="00DE4087">
            <w:pPr>
              <w:pStyle w:val="ListParagraph"/>
              <w:numPr>
                <w:ilvl w:val="0"/>
                <w:numId w:val="2"/>
              </w:numPr>
              <w:spacing w:after="0"/>
              <w:rPr>
                <w:rFonts w:ascii="Arial" w:hAnsi="Arial" w:cs="Arial"/>
                <w:noProof/>
              </w:rPr>
            </w:pPr>
            <w:r w:rsidRPr="009624D8">
              <w:rPr>
                <w:rFonts w:ascii="Arial" w:hAnsi="Arial"/>
                <w:noProof/>
              </w:rPr>
              <w:t>Add missing notification “notifyMOIChanges” from TS 28.532 to table in clause 4.1.2.5.2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16C470" w:rsidR="001E41F3" w:rsidRDefault="00CC5B6A" w:rsidP="00E97A0F">
            <w:pPr>
              <w:pStyle w:val="CRCoverPage"/>
              <w:spacing w:after="0"/>
              <w:ind w:left="100"/>
              <w:rPr>
                <w:noProof/>
              </w:rPr>
            </w:pPr>
            <w:r>
              <w:rPr>
                <w:noProof/>
              </w:rPr>
              <w:t>If not approved the specifications may lead to incompatible implementations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E3CEC" w14:textId="77777777" w:rsidR="00626715" w:rsidRDefault="00626715" w:rsidP="00F07D44">
            <w:pPr>
              <w:pStyle w:val="CRCoverPage"/>
              <w:spacing w:after="0"/>
              <w:ind w:left="100"/>
              <w:rPr>
                <w:lang w:eastAsia="zh-CN"/>
              </w:rPr>
            </w:pPr>
            <w:r>
              <w:rPr>
                <w:lang w:eastAsia="zh-CN"/>
              </w:rPr>
              <w:t xml:space="preserve">2, </w:t>
            </w:r>
          </w:p>
          <w:p w14:paraId="1993FA6C" w14:textId="6D25876C" w:rsidR="00626715" w:rsidRDefault="00B95E94" w:rsidP="00F07D44">
            <w:pPr>
              <w:pStyle w:val="CRCoverPage"/>
              <w:spacing w:after="0"/>
              <w:ind w:left="100"/>
            </w:pPr>
            <w:r>
              <w:rPr>
                <w:lang w:eastAsia="zh-CN"/>
              </w:rPr>
              <w:t>4</w:t>
            </w:r>
            <w:r>
              <w:t>.1.2.2.1</w:t>
            </w:r>
            <w:r>
              <w:rPr>
                <w:noProof/>
                <w:lang w:eastAsia="zh-CN"/>
              </w:rPr>
              <w:t xml:space="preserve">, </w:t>
            </w:r>
            <w:r>
              <w:rPr>
                <w:lang w:eastAsia="zh-CN"/>
              </w:rPr>
              <w:t>4</w:t>
            </w:r>
            <w:r>
              <w:t xml:space="preserve">.1.2.2.2, </w:t>
            </w:r>
          </w:p>
          <w:p w14:paraId="0002A738" w14:textId="77777777" w:rsidR="00626715" w:rsidRDefault="00B95E94" w:rsidP="00F07D44">
            <w:pPr>
              <w:pStyle w:val="CRCoverPage"/>
              <w:spacing w:after="0"/>
              <w:ind w:left="100"/>
            </w:pPr>
            <w:r>
              <w:t>4.1.2.3.1.1,</w:t>
            </w:r>
            <w:r w:rsidRPr="00F6081B">
              <w:t xml:space="preserve"> </w:t>
            </w:r>
          </w:p>
          <w:p w14:paraId="1C4C1541" w14:textId="29997AA4" w:rsidR="00626715" w:rsidRDefault="00B95E94" w:rsidP="00F07D44">
            <w:pPr>
              <w:pStyle w:val="CRCoverPage"/>
              <w:spacing w:after="0"/>
              <w:ind w:left="100"/>
            </w:pPr>
            <w:r w:rsidRPr="00F6081B">
              <w:t>4.1.2.</w:t>
            </w:r>
            <w:r>
              <w:t>3</w:t>
            </w:r>
            <w:r w:rsidRPr="00F6081B">
              <w:t>.</w:t>
            </w:r>
            <w:r>
              <w:t>2</w:t>
            </w:r>
            <w:r w:rsidRPr="00F6081B">
              <w:t>.2</w:t>
            </w:r>
            <w:r>
              <w:t xml:space="preserve">, </w:t>
            </w:r>
          </w:p>
          <w:p w14:paraId="55184F94" w14:textId="77777777" w:rsidR="00626715" w:rsidRDefault="00827146" w:rsidP="00F07D44">
            <w:pPr>
              <w:pStyle w:val="CRCoverPage"/>
              <w:spacing w:after="0"/>
              <w:ind w:left="100"/>
            </w:pPr>
            <w:r w:rsidRPr="00F6081B">
              <w:t>4.1.2.3.</w:t>
            </w:r>
            <w:r>
              <w:t xml:space="preserve">l (new), </w:t>
            </w:r>
          </w:p>
          <w:p w14:paraId="5EE8CB9D" w14:textId="77777777" w:rsidR="00626715" w:rsidRDefault="00B95E94" w:rsidP="00F07D44">
            <w:pPr>
              <w:pStyle w:val="CRCoverPage"/>
              <w:spacing w:after="0"/>
              <w:ind w:left="100"/>
            </w:pPr>
            <w:r w:rsidRPr="00F6081B">
              <w:t>4.1.2.3.</w:t>
            </w:r>
            <w:r>
              <w:t xml:space="preserve">m (new), </w:t>
            </w:r>
          </w:p>
          <w:p w14:paraId="1C3D9946" w14:textId="022DD652" w:rsidR="00F807F0" w:rsidRDefault="00B95E94" w:rsidP="00F807F0">
            <w:pPr>
              <w:pStyle w:val="CRCoverPage"/>
              <w:spacing w:after="0"/>
              <w:ind w:left="100"/>
            </w:pPr>
            <w:r>
              <w:lastRenderedPageBreak/>
              <w:t>4.1.2.3.x (new),</w:t>
            </w:r>
            <w:r w:rsidR="00F807F0">
              <w:t xml:space="preserve"> </w:t>
            </w:r>
            <w:r w:rsidR="00F807F0" w:rsidRPr="00F6081B">
              <w:t>4.1.2.</w:t>
            </w:r>
            <w:r w:rsidR="00F807F0">
              <w:t>3</w:t>
            </w:r>
            <w:r w:rsidR="00F807F0" w:rsidRPr="00F6081B">
              <w:t>.</w:t>
            </w:r>
            <w:r w:rsidR="00F807F0">
              <w:t>x.2,</w:t>
            </w:r>
            <w:r w:rsidR="00F807F0" w:rsidRPr="00F6081B">
              <w:t xml:space="preserve"> 4.1.2.3.</w:t>
            </w:r>
            <w:r w:rsidR="00F807F0">
              <w:t>x</w:t>
            </w:r>
            <w:r w:rsidR="00F807F0" w:rsidRPr="00F6081B">
              <w:t>.3</w:t>
            </w:r>
          </w:p>
          <w:p w14:paraId="5D35CE16" w14:textId="77777777" w:rsidR="001E41F3" w:rsidRDefault="00B95E94" w:rsidP="00F07D44">
            <w:pPr>
              <w:pStyle w:val="CRCoverPage"/>
              <w:spacing w:after="0"/>
              <w:ind w:left="100"/>
              <w:rPr>
                <w:lang w:eastAsia="zh-CN"/>
              </w:rPr>
            </w:pPr>
            <w:r>
              <w:rPr>
                <w:lang w:eastAsia="zh-CN"/>
              </w:rPr>
              <w:t>4.1.2.4.1</w:t>
            </w:r>
          </w:p>
          <w:p w14:paraId="2E8CC96B" w14:textId="5B587FA3" w:rsidR="00F807F0" w:rsidRDefault="00F807F0" w:rsidP="00F07D44">
            <w:pPr>
              <w:pStyle w:val="CRCoverPage"/>
              <w:spacing w:after="0"/>
              <w:ind w:left="100"/>
              <w:rPr>
                <w:noProof/>
              </w:rPr>
            </w:pPr>
            <w:r>
              <w:rPr>
                <w:lang w:eastAsia="zh-CN"/>
              </w:rPr>
              <w:t>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B95E94" w14:paraId="34ACE2EB" w14:textId="77777777" w:rsidTr="00547111">
        <w:tc>
          <w:tcPr>
            <w:tcW w:w="2694" w:type="dxa"/>
            <w:gridSpan w:val="2"/>
            <w:tcBorders>
              <w:left w:val="single" w:sz="4" w:space="0" w:color="auto"/>
            </w:tcBorders>
          </w:tcPr>
          <w:p w14:paraId="571382F3" w14:textId="77777777" w:rsidR="00B95E94" w:rsidRDefault="00B95E94" w:rsidP="00B95E9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5D8ADD"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B95E94" w:rsidRDefault="00B95E94" w:rsidP="00B95E9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95E94" w:rsidRDefault="00B95E94" w:rsidP="00B95E94">
            <w:pPr>
              <w:pStyle w:val="CRCoverPage"/>
              <w:spacing w:after="0"/>
              <w:ind w:left="99"/>
              <w:rPr>
                <w:noProof/>
              </w:rPr>
            </w:pPr>
            <w:r>
              <w:rPr>
                <w:noProof/>
              </w:rPr>
              <w:t xml:space="preserve">TS/TR ... CR ... </w:t>
            </w:r>
          </w:p>
        </w:tc>
      </w:tr>
      <w:tr w:rsidR="00B95E94" w14:paraId="446DDBAC" w14:textId="77777777" w:rsidTr="00547111">
        <w:tc>
          <w:tcPr>
            <w:tcW w:w="2694" w:type="dxa"/>
            <w:gridSpan w:val="2"/>
            <w:tcBorders>
              <w:left w:val="single" w:sz="4" w:space="0" w:color="auto"/>
            </w:tcBorders>
          </w:tcPr>
          <w:p w14:paraId="678A1AA6" w14:textId="77777777" w:rsidR="00B95E94" w:rsidRDefault="00B95E94" w:rsidP="00B95E9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A52AAF"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B95E94" w:rsidRDefault="00B95E94" w:rsidP="00B95E9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5E94" w:rsidRDefault="00B95E94" w:rsidP="00B95E94">
            <w:pPr>
              <w:pStyle w:val="CRCoverPage"/>
              <w:spacing w:after="0"/>
              <w:ind w:left="99"/>
              <w:rPr>
                <w:noProof/>
              </w:rPr>
            </w:pPr>
            <w:r>
              <w:rPr>
                <w:noProof/>
              </w:rPr>
              <w:t xml:space="preserve">TS/TR ... CR ... </w:t>
            </w:r>
          </w:p>
        </w:tc>
      </w:tr>
      <w:tr w:rsidR="00B95E94" w14:paraId="55C714D2" w14:textId="77777777" w:rsidTr="00547111">
        <w:tc>
          <w:tcPr>
            <w:tcW w:w="2694" w:type="dxa"/>
            <w:gridSpan w:val="2"/>
            <w:tcBorders>
              <w:left w:val="single" w:sz="4" w:space="0" w:color="auto"/>
            </w:tcBorders>
          </w:tcPr>
          <w:p w14:paraId="45913E62" w14:textId="77777777" w:rsidR="00B95E94" w:rsidRDefault="00B95E94" w:rsidP="00B95E9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6352B7"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B95E94" w:rsidRDefault="00B95E94" w:rsidP="00B95E9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5E94" w:rsidRDefault="00B95E94" w:rsidP="00B95E94">
            <w:pPr>
              <w:pStyle w:val="CRCoverPage"/>
              <w:spacing w:after="0"/>
              <w:ind w:left="99"/>
              <w:rPr>
                <w:noProof/>
              </w:rPr>
            </w:pPr>
            <w:r>
              <w:rPr>
                <w:noProof/>
              </w:rPr>
              <w:t xml:space="preserve">TS/TR ... CR ... </w:t>
            </w:r>
          </w:p>
        </w:tc>
      </w:tr>
      <w:tr w:rsidR="00B95E94" w14:paraId="60DF82CC" w14:textId="77777777" w:rsidTr="008863B9">
        <w:tc>
          <w:tcPr>
            <w:tcW w:w="2694" w:type="dxa"/>
            <w:gridSpan w:val="2"/>
            <w:tcBorders>
              <w:left w:val="single" w:sz="4" w:space="0" w:color="auto"/>
            </w:tcBorders>
          </w:tcPr>
          <w:p w14:paraId="517696CD" w14:textId="77777777" w:rsidR="00B95E94" w:rsidRDefault="00B95E94" w:rsidP="00B95E94">
            <w:pPr>
              <w:pStyle w:val="CRCoverPage"/>
              <w:spacing w:after="0"/>
              <w:rPr>
                <w:b/>
                <w:i/>
                <w:noProof/>
              </w:rPr>
            </w:pPr>
          </w:p>
        </w:tc>
        <w:tc>
          <w:tcPr>
            <w:tcW w:w="6946" w:type="dxa"/>
            <w:gridSpan w:val="9"/>
            <w:tcBorders>
              <w:right w:val="single" w:sz="4" w:space="0" w:color="auto"/>
            </w:tcBorders>
          </w:tcPr>
          <w:p w14:paraId="4D84207F" w14:textId="77777777" w:rsidR="00B95E94" w:rsidRDefault="00B95E94" w:rsidP="00B95E94">
            <w:pPr>
              <w:pStyle w:val="CRCoverPage"/>
              <w:spacing w:after="0"/>
              <w:rPr>
                <w:noProof/>
              </w:rPr>
            </w:pPr>
          </w:p>
        </w:tc>
      </w:tr>
      <w:tr w:rsidR="00B95E94" w14:paraId="556B87B6" w14:textId="77777777" w:rsidTr="008863B9">
        <w:tc>
          <w:tcPr>
            <w:tcW w:w="2694" w:type="dxa"/>
            <w:gridSpan w:val="2"/>
            <w:tcBorders>
              <w:left w:val="single" w:sz="4" w:space="0" w:color="auto"/>
              <w:bottom w:val="single" w:sz="4" w:space="0" w:color="auto"/>
            </w:tcBorders>
          </w:tcPr>
          <w:p w14:paraId="79A9C411" w14:textId="77777777" w:rsidR="00B95E94" w:rsidRDefault="00B95E94" w:rsidP="00B95E9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0B87D9" w14:textId="77777777" w:rsidR="00E00D50" w:rsidRDefault="00B95E94" w:rsidP="002C760C">
            <w:pPr>
              <w:pStyle w:val="CRCoverPage"/>
              <w:spacing w:after="0"/>
              <w:ind w:left="100"/>
            </w:pPr>
            <w:r w:rsidRPr="002C760C">
              <w:t xml:space="preserve">This is input to the Rel-17 28.536 </w:t>
            </w:r>
            <w:proofErr w:type="spellStart"/>
            <w:r w:rsidRPr="002C760C">
              <w:t>DraftCR</w:t>
            </w:r>
            <w:proofErr w:type="spellEnd"/>
            <w:r w:rsidRPr="002C760C">
              <w:t xml:space="preserve"> for </w:t>
            </w:r>
            <w:proofErr w:type="spellStart"/>
            <w:r w:rsidRPr="002C760C">
              <w:t>eCOSLA</w:t>
            </w:r>
            <w:proofErr w:type="spellEnd"/>
          </w:p>
          <w:p w14:paraId="28060BE7" w14:textId="77777777" w:rsidR="002C760C" w:rsidRDefault="002C760C" w:rsidP="002C760C">
            <w:pPr>
              <w:pStyle w:val="CRCoverPage"/>
              <w:spacing w:after="0"/>
              <w:ind w:left="100"/>
            </w:pPr>
          </w:p>
          <w:p w14:paraId="2A575BF2" w14:textId="6313CAE8" w:rsidR="005D4815" w:rsidRDefault="00F82E07" w:rsidP="002C760C">
            <w:pPr>
              <w:pStyle w:val="CRCoverPage"/>
              <w:spacing w:after="0"/>
              <w:ind w:left="100"/>
            </w:pPr>
            <w:hyperlink r:id="rId16" w:history="1">
              <w:r w:rsidR="005D4815">
                <w:rPr>
                  <w:rStyle w:val="Hyperlink"/>
                </w:rPr>
                <w:t>Files · 28.536_Rel17_CR0041_Input_to_draftCR_TS_28.536_clean_up_stage_2_descriptions · SA5 – Management &amp; Orchestration and Charging / Management and Orchestration APIs · GitLab (3gpp.org)</w:t>
              </w:r>
            </w:hyperlink>
          </w:p>
          <w:p w14:paraId="00D3B8F7" w14:textId="5F71C31F" w:rsidR="002C760C" w:rsidRDefault="005D4815" w:rsidP="002C760C">
            <w:pPr>
              <w:pStyle w:val="CRCoverPage"/>
              <w:spacing w:after="0"/>
              <w:ind w:left="100"/>
              <w:rPr>
                <w:noProof/>
              </w:rPr>
            </w:pPr>
            <w:r w:rsidRPr="005D4815">
              <w:t>52d2fb3060f21e7b5e341bf9149a2e1df5b54a7b</w:t>
            </w:r>
          </w:p>
        </w:tc>
      </w:tr>
      <w:tr w:rsidR="00B95E94" w:rsidRPr="008863B9" w14:paraId="45BFE792" w14:textId="77777777" w:rsidTr="008863B9">
        <w:tc>
          <w:tcPr>
            <w:tcW w:w="2694" w:type="dxa"/>
            <w:gridSpan w:val="2"/>
            <w:tcBorders>
              <w:top w:val="single" w:sz="4" w:space="0" w:color="auto"/>
              <w:bottom w:val="single" w:sz="4" w:space="0" w:color="auto"/>
            </w:tcBorders>
          </w:tcPr>
          <w:p w14:paraId="194242DD" w14:textId="77777777" w:rsidR="00B95E94" w:rsidRPr="008863B9" w:rsidRDefault="00B95E94" w:rsidP="00B95E9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5E94" w:rsidRPr="008863B9" w:rsidRDefault="00B95E94" w:rsidP="00B95E94">
            <w:pPr>
              <w:pStyle w:val="CRCoverPage"/>
              <w:spacing w:after="0"/>
              <w:ind w:left="100"/>
              <w:rPr>
                <w:noProof/>
                <w:sz w:val="8"/>
                <w:szCs w:val="8"/>
              </w:rPr>
            </w:pPr>
          </w:p>
        </w:tc>
      </w:tr>
      <w:tr w:rsidR="00B95E9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5E94" w:rsidRDefault="00B95E94" w:rsidP="00B95E9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0E75057" w:rsidR="002A0F57" w:rsidRDefault="002A0F57" w:rsidP="002C76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5D621AA" w14:textId="77777777" w:rsidR="00792EC4" w:rsidRPr="00F53AE4" w:rsidRDefault="00792EC4" w:rsidP="00792E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92EC4" w:rsidRPr="00EB73C7" w14:paraId="68429140" w14:textId="77777777" w:rsidTr="00CE3B71">
        <w:tc>
          <w:tcPr>
            <w:tcW w:w="9521" w:type="dxa"/>
            <w:shd w:val="clear" w:color="auto" w:fill="FFFFCC"/>
            <w:vAlign w:val="center"/>
          </w:tcPr>
          <w:p w14:paraId="32D67490" w14:textId="65B047DF" w:rsidR="00792EC4" w:rsidRPr="00EB73C7" w:rsidRDefault="00792EC4" w:rsidP="00CE3B71">
            <w:pPr>
              <w:jc w:val="center"/>
              <w:rPr>
                <w:rFonts w:ascii="MS LineDraw" w:hAnsi="MS LineDraw" w:cs="MS LineDraw" w:hint="eastAsia"/>
                <w:b/>
                <w:bCs/>
                <w:sz w:val="28"/>
                <w:szCs w:val="28"/>
              </w:rPr>
            </w:pPr>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change</w:t>
            </w:r>
          </w:p>
        </w:tc>
      </w:tr>
    </w:tbl>
    <w:p w14:paraId="5CCB3564" w14:textId="77777777" w:rsidR="00792EC4" w:rsidRDefault="00792EC4" w:rsidP="00792EC4"/>
    <w:p w14:paraId="7ACC21CE" w14:textId="77777777" w:rsidR="00792EC4" w:rsidRPr="002B7C71" w:rsidRDefault="00792EC4" w:rsidP="00792EC4">
      <w:pPr>
        <w:pStyle w:val="Heading1"/>
      </w:pPr>
      <w:bookmarkStart w:id="4" w:name="_Toc43122828"/>
      <w:bookmarkStart w:id="5" w:name="_Toc43294579"/>
      <w:bookmarkStart w:id="6" w:name="_Toc58507968"/>
      <w:bookmarkStart w:id="7" w:name="_Toc74662013"/>
      <w:r w:rsidRPr="002B7C71">
        <w:t>2</w:t>
      </w:r>
      <w:r w:rsidRPr="002B7C71">
        <w:tab/>
        <w:t>References</w:t>
      </w:r>
      <w:bookmarkEnd w:id="4"/>
      <w:bookmarkEnd w:id="5"/>
      <w:bookmarkEnd w:id="6"/>
      <w:bookmarkEnd w:id="7"/>
    </w:p>
    <w:p w14:paraId="0439CBEF" w14:textId="77777777" w:rsidR="00792EC4" w:rsidRPr="002B7C71" w:rsidRDefault="00792EC4" w:rsidP="00792EC4">
      <w:r w:rsidRPr="002B7C71">
        <w:t>The following documents contain provisions which, through reference in this text, constitute provisions of the present document.</w:t>
      </w:r>
    </w:p>
    <w:p w14:paraId="3851391C" w14:textId="77777777" w:rsidR="00792EC4" w:rsidRPr="002B7C71" w:rsidRDefault="00792EC4" w:rsidP="00792EC4">
      <w:pPr>
        <w:pStyle w:val="B1"/>
      </w:pPr>
      <w:r w:rsidRPr="002B7C71">
        <w:t>-</w:t>
      </w:r>
      <w:r w:rsidRPr="002B7C71">
        <w:tab/>
        <w:t>References are either specific (identified by date of publication, edition number, version number, etc.) or non</w:t>
      </w:r>
      <w:r w:rsidRPr="002B7C71">
        <w:noBreakHyphen/>
        <w:t>specific.</w:t>
      </w:r>
    </w:p>
    <w:p w14:paraId="1F08C43C" w14:textId="77777777" w:rsidR="00792EC4" w:rsidRPr="002B7C71" w:rsidRDefault="00792EC4" w:rsidP="00792EC4">
      <w:pPr>
        <w:pStyle w:val="B1"/>
      </w:pPr>
      <w:r w:rsidRPr="002B7C71">
        <w:t>-</w:t>
      </w:r>
      <w:r w:rsidRPr="002B7C71">
        <w:tab/>
        <w:t>For a specific reference, subsequent revisions do not apply.</w:t>
      </w:r>
    </w:p>
    <w:p w14:paraId="2E5CFC34" w14:textId="77777777" w:rsidR="00792EC4" w:rsidRPr="002B7C71" w:rsidRDefault="00792EC4" w:rsidP="00792EC4">
      <w:pPr>
        <w:pStyle w:val="B1"/>
      </w:pPr>
      <w:r w:rsidRPr="002B7C71">
        <w:t>-</w:t>
      </w:r>
      <w:r w:rsidRPr="002B7C71">
        <w:tab/>
        <w:t>For a non-specific reference, the latest version applies. In the case of a reference to a 3GPP document (including a GSM document), a non-specific reference implicitly refers to the latest version of that document</w:t>
      </w:r>
      <w:r w:rsidRPr="002B7C71">
        <w:rPr>
          <w:i/>
        </w:rPr>
        <w:t xml:space="preserve"> in the same Release as the present document</w:t>
      </w:r>
      <w:r w:rsidRPr="002B7C71">
        <w:t>.</w:t>
      </w:r>
    </w:p>
    <w:p w14:paraId="40441887" w14:textId="77777777" w:rsidR="00792EC4" w:rsidRPr="002B7C71" w:rsidRDefault="00792EC4" w:rsidP="00792EC4">
      <w:pPr>
        <w:pStyle w:val="EX"/>
      </w:pPr>
      <w:r w:rsidRPr="002B7C71">
        <w:t>[1]</w:t>
      </w:r>
      <w:r w:rsidRPr="002B7C71">
        <w:tab/>
        <w:t>3GPP</w:t>
      </w:r>
      <w:r>
        <w:t xml:space="preserve"> </w:t>
      </w:r>
      <w:r w:rsidRPr="002B7C71">
        <w:t>TR</w:t>
      </w:r>
      <w:r>
        <w:t xml:space="preserve"> </w:t>
      </w:r>
      <w:r w:rsidRPr="002B7C71">
        <w:t>21.905: "Vocabulary for 3GPP Specifications".</w:t>
      </w:r>
    </w:p>
    <w:p w14:paraId="0F6DD162" w14:textId="77777777" w:rsidR="00792EC4" w:rsidRPr="002B7C71" w:rsidRDefault="00792EC4" w:rsidP="00792EC4">
      <w:pPr>
        <w:pStyle w:val="EX"/>
      </w:pPr>
      <w:r w:rsidRPr="002B7C71">
        <w:t>[2]</w:t>
      </w:r>
      <w:r w:rsidRPr="002B7C71">
        <w:tab/>
        <w:t>3GPP T</w:t>
      </w:r>
      <w:r>
        <w:t>S</w:t>
      </w:r>
      <w:r w:rsidRPr="002B7C71">
        <w:t xml:space="preserve"> 22.261: "</w:t>
      </w:r>
      <w:r w:rsidRPr="000F0B6C">
        <w:t>Service requirements for the 5G system</w:t>
      </w:r>
      <w:r w:rsidRPr="002B7C71">
        <w:t>".</w:t>
      </w:r>
    </w:p>
    <w:p w14:paraId="03064405" w14:textId="77777777" w:rsidR="00792EC4" w:rsidRPr="002B7C71" w:rsidRDefault="00792EC4" w:rsidP="00792EC4">
      <w:pPr>
        <w:pStyle w:val="EX"/>
        <w:rPr>
          <w:rFonts w:eastAsia="SimSun"/>
        </w:rPr>
      </w:pPr>
      <w:r w:rsidRPr="002B7C71">
        <w:rPr>
          <w:rFonts w:eastAsia="SimSun"/>
        </w:rPr>
        <w:t>[3]</w:t>
      </w:r>
      <w:r w:rsidRPr="002B7C71">
        <w:rPr>
          <w:rFonts w:eastAsia="SimSun"/>
        </w:rPr>
        <w:tab/>
        <w:t>3GPP TS 28.550: "Management and orchestration; Performance assurance".</w:t>
      </w:r>
    </w:p>
    <w:p w14:paraId="226C15C3" w14:textId="77777777" w:rsidR="00792EC4" w:rsidRDefault="00792EC4" w:rsidP="00792EC4">
      <w:pPr>
        <w:pStyle w:val="EX"/>
        <w:rPr>
          <w:rFonts w:eastAsia="SimSun"/>
        </w:rPr>
      </w:pPr>
      <w:r w:rsidRPr="002B7C71">
        <w:rPr>
          <w:rFonts w:eastAsia="SimSun"/>
        </w:rPr>
        <w:t>[4]</w:t>
      </w:r>
      <w:r w:rsidRPr="002B7C71">
        <w:rPr>
          <w:rFonts w:eastAsia="SimSun"/>
        </w:rPr>
        <w:tab/>
        <w:t>3GPP TS 28.531: "Management and orchestration; Provisioning".</w:t>
      </w:r>
    </w:p>
    <w:p w14:paraId="278B982F" w14:textId="77777777" w:rsidR="00792EC4" w:rsidRPr="00F6081B" w:rsidRDefault="00792EC4" w:rsidP="00792EC4">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315A1259" w14:textId="77777777" w:rsidR="00792EC4" w:rsidRDefault="00792EC4" w:rsidP="00792EC4">
      <w:pPr>
        <w:pStyle w:val="EX"/>
      </w:pPr>
      <w:r>
        <w:t>[6]</w:t>
      </w:r>
      <w:r>
        <w:tab/>
        <w:t xml:space="preserve">3GPP TS 28.545: </w:t>
      </w:r>
      <w:r w:rsidRPr="00F6081B">
        <w:t>"</w:t>
      </w:r>
      <w:r w:rsidRPr="004546D5">
        <w:t>Management and orchestration; Fault Supervision (FS)</w:t>
      </w:r>
      <w:r w:rsidRPr="00F6081B">
        <w:t>"</w:t>
      </w:r>
      <w:r>
        <w:t>.</w:t>
      </w:r>
    </w:p>
    <w:p w14:paraId="677EC0EA" w14:textId="77777777" w:rsidR="00792EC4" w:rsidRDefault="00792EC4" w:rsidP="00792EC4">
      <w:pPr>
        <w:pStyle w:val="EX"/>
      </w:pPr>
      <w:r>
        <w:t>[7]</w:t>
      </w:r>
      <w:r>
        <w:tab/>
        <w:t xml:space="preserve">3GPP TS 28.552: </w:t>
      </w:r>
      <w:r w:rsidRPr="00F6081B">
        <w:t>"</w:t>
      </w:r>
      <w:r>
        <w:t>Management and orchestration; 5G performance measurements</w:t>
      </w:r>
      <w:r w:rsidRPr="00F6081B">
        <w:t>"</w:t>
      </w:r>
      <w:r>
        <w:t>.</w:t>
      </w:r>
    </w:p>
    <w:p w14:paraId="04BBB005" w14:textId="77777777" w:rsidR="00792EC4" w:rsidRDefault="00792EC4" w:rsidP="00792EC4">
      <w:pPr>
        <w:pStyle w:val="EX"/>
      </w:pPr>
      <w:r>
        <w:t>[8]</w:t>
      </w:r>
      <w:r>
        <w:tab/>
        <w:t xml:space="preserve">3GPP TS 28.554: </w:t>
      </w:r>
      <w:r w:rsidRPr="00F6081B">
        <w:t>"</w:t>
      </w:r>
      <w:r>
        <w:t>Management and orchestration; 5G end to end Key Performance Indicators (KPI)</w:t>
      </w:r>
      <w:r w:rsidRPr="00F6081B">
        <w:t>"</w:t>
      </w:r>
      <w:r>
        <w:t>.</w:t>
      </w:r>
    </w:p>
    <w:p w14:paraId="2F5C6F95" w14:textId="51C3C361" w:rsidR="00792EC4" w:rsidRDefault="00792EC4" w:rsidP="00792EC4">
      <w:pPr>
        <w:pStyle w:val="EX"/>
        <w:rPr>
          <w:ins w:id="8" w:author="S5-216460" w:date="2021-11-25T10:03:00Z"/>
        </w:rPr>
      </w:pPr>
      <w:r>
        <w:t>[9]</w:t>
      </w:r>
      <w:r>
        <w:tab/>
        <w:t xml:space="preserve">3GPP TS 28.532: </w:t>
      </w:r>
      <w:r w:rsidRPr="00F6081B">
        <w:t>"</w:t>
      </w:r>
      <w:r w:rsidRPr="00BF7658">
        <w:t>Management and orchestration; Generic management services</w:t>
      </w:r>
      <w:r w:rsidRPr="00F6081B">
        <w:t>"</w:t>
      </w:r>
      <w:r>
        <w:t>.</w:t>
      </w:r>
    </w:p>
    <w:p w14:paraId="524362DB" w14:textId="77777777" w:rsidR="00F807F0" w:rsidRPr="002B7C71" w:rsidRDefault="00F807F0" w:rsidP="00F807F0">
      <w:pPr>
        <w:pStyle w:val="EX"/>
        <w:rPr>
          <w:ins w:id="9" w:author="#140e" w:date="2021-11-25T10:21:00Z"/>
          <w:rFonts w:eastAsia="SimSun"/>
        </w:rPr>
      </w:pPr>
      <w:ins w:id="10" w:author="#140e" w:date="2021-11-25T10:21:00Z">
        <w:r>
          <w:t>[x]</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ins>
    </w:p>
    <w:p w14:paraId="5E2B3B6D" w14:textId="77777777" w:rsidR="00792EC4" w:rsidRDefault="00792EC4" w:rsidP="00792EC4">
      <w:pPr>
        <w:pStyle w:val="EX"/>
      </w:pPr>
    </w:p>
    <w:p w14:paraId="657F14E9" w14:textId="77777777" w:rsidR="00CC22D8" w:rsidRPr="00F53AE4" w:rsidRDefault="00CC22D8" w:rsidP="00CC22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2D8" w:rsidRPr="00EB73C7" w14:paraId="025E403D" w14:textId="77777777" w:rsidTr="00741A8A">
        <w:tc>
          <w:tcPr>
            <w:tcW w:w="9521" w:type="dxa"/>
            <w:shd w:val="clear" w:color="auto" w:fill="FFFFCC"/>
            <w:vAlign w:val="center"/>
          </w:tcPr>
          <w:p w14:paraId="575210E0" w14:textId="2D818ACF" w:rsidR="00CC22D8" w:rsidRPr="00EB73C7" w:rsidRDefault="00792EC4" w:rsidP="00741A8A">
            <w:pPr>
              <w:jc w:val="center"/>
              <w:rPr>
                <w:rFonts w:ascii="MS LineDraw" w:hAnsi="MS LineDraw" w:cs="MS LineDraw" w:hint="eastAsia"/>
                <w:b/>
                <w:bCs/>
                <w:sz w:val="28"/>
                <w:szCs w:val="28"/>
              </w:rPr>
            </w:pPr>
            <w:bookmarkStart w:id="11" w:name="_Toc384916784"/>
            <w:bookmarkStart w:id="12" w:name="_Toc384916783"/>
            <w:bookmarkStart w:id="13" w:name="_Toc43122834"/>
            <w:bookmarkStart w:id="14" w:name="_Toc43294585"/>
            <w:r>
              <w:rPr>
                <w:b/>
                <w:bCs/>
                <w:sz w:val="28"/>
                <w:szCs w:val="28"/>
                <w:lang w:eastAsia="zh-CN"/>
              </w:rPr>
              <w:t>2</w:t>
            </w:r>
            <w:r>
              <w:rPr>
                <w:b/>
                <w:bCs/>
                <w:sz w:val="28"/>
                <w:szCs w:val="28"/>
                <w:vertAlign w:val="superscript"/>
                <w:lang w:eastAsia="zh-CN"/>
              </w:rPr>
              <w:t>nd</w:t>
            </w:r>
            <w:r w:rsidR="00CC22D8">
              <w:rPr>
                <w:b/>
                <w:bCs/>
                <w:sz w:val="28"/>
                <w:szCs w:val="28"/>
                <w:lang w:eastAsia="zh-CN"/>
              </w:rPr>
              <w:t xml:space="preserve"> change</w:t>
            </w:r>
          </w:p>
        </w:tc>
      </w:tr>
      <w:bookmarkEnd w:id="11"/>
      <w:bookmarkEnd w:id="12"/>
      <w:bookmarkEnd w:id="13"/>
      <w:bookmarkEnd w:id="14"/>
    </w:tbl>
    <w:p w14:paraId="74D315FC" w14:textId="77777777" w:rsidR="00CC22D8" w:rsidRDefault="00CC22D8" w:rsidP="00CC22D8"/>
    <w:p w14:paraId="0F0ECAF8" w14:textId="77777777" w:rsidR="00CC22D8" w:rsidRPr="00F6081B" w:rsidRDefault="00CC22D8" w:rsidP="00CC22D8">
      <w:pPr>
        <w:pStyle w:val="Heading3"/>
        <w:rPr>
          <w:lang w:eastAsia="zh-CN"/>
        </w:rPr>
      </w:pPr>
      <w:bookmarkStart w:id="15" w:name="_Toc43290111"/>
      <w:bookmarkStart w:id="16" w:name="_Toc51593021"/>
      <w:bookmarkStart w:id="17" w:name="_Toc58512745"/>
      <w:bookmarkStart w:id="18" w:name="_Toc74666085"/>
      <w:bookmarkStart w:id="19" w:name="_Toc43213050"/>
      <w:r w:rsidRPr="00F6081B">
        <w:t>4.1.2</w:t>
      </w:r>
      <w:r w:rsidRPr="00F6081B">
        <w:tab/>
        <w:t>M</w:t>
      </w:r>
      <w:r w:rsidRPr="00F6081B">
        <w:rPr>
          <w:lang w:eastAsia="zh-CN"/>
        </w:rPr>
        <w:t>odel</w:t>
      </w:r>
      <w:bookmarkEnd w:id="15"/>
      <w:bookmarkEnd w:id="16"/>
      <w:bookmarkEnd w:id="17"/>
      <w:bookmarkEnd w:id="18"/>
      <w:r w:rsidRPr="00F6081B">
        <w:rPr>
          <w:lang w:eastAsia="zh-CN"/>
        </w:rPr>
        <w:t xml:space="preserve"> </w:t>
      </w:r>
      <w:bookmarkEnd w:id="19"/>
    </w:p>
    <w:p w14:paraId="458D518D" w14:textId="77777777" w:rsidR="00CC22D8" w:rsidRPr="00F6081B" w:rsidRDefault="00CC22D8" w:rsidP="00CC22D8">
      <w:pPr>
        <w:pStyle w:val="Heading4"/>
        <w:rPr>
          <w:lang w:eastAsia="zh-CN"/>
        </w:rPr>
      </w:pPr>
      <w:bookmarkStart w:id="20" w:name="_Toc43213051"/>
      <w:bookmarkStart w:id="21" w:name="_Toc43290112"/>
      <w:bookmarkStart w:id="22" w:name="_Toc51593022"/>
      <w:bookmarkStart w:id="23" w:name="_Toc58512746"/>
      <w:bookmarkStart w:id="24" w:name="_Toc74666086"/>
      <w:r w:rsidRPr="00F6081B">
        <w:rPr>
          <w:lang w:eastAsia="zh-CN"/>
        </w:rPr>
        <w:t>4.1.2.1</w:t>
      </w:r>
      <w:r>
        <w:rPr>
          <w:lang w:eastAsia="zh-CN"/>
        </w:rPr>
        <w:tab/>
      </w:r>
      <w:r w:rsidRPr="00F6081B">
        <w:rPr>
          <w:lang w:eastAsia="zh-CN"/>
        </w:rPr>
        <w:t>Imported and associated information entities</w:t>
      </w:r>
      <w:bookmarkEnd w:id="20"/>
      <w:bookmarkEnd w:id="21"/>
      <w:bookmarkEnd w:id="22"/>
      <w:bookmarkEnd w:id="23"/>
      <w:bookmarkEnd w:id="24"/>
    </w:p>
    <w:p w14:paraId="597E76AC" w14:textId="77777777" w:rsidR="00CC22D8" w:rsidRDefault="00CC22D8" w:rsidP="00CC22D8">
      <w:pPr>
        <w:pStyle w:val="Heading5"/>
        <w:rPr>
          <w:lang w:eastAsia="zh-CN"/>
        </w:rPr>
      </w:pPr>
      <w:bookmarkStart w:id="25" w:name="_Toc43213052"/>
      <w:bookmarkStart w:id="26" w:name="_Toc43290113"/>
      <w:bookmarkStart w:id="27" w:name="_Toc51593023"/>
      <w:bookmarkStart w:id="28" w:name="_Toc58512747"/>
      <w:bookmarkStart w:id="29" w:name="_Toc74666087"/>
      <w:r w:rsidRPr="00F6081B">
        <w:rPr>
          <w:lang w:eastAsia="zh-CN"/>
        </w:rPr>
        <w:t>4.1.2.1.1</w:t>
      </w:r>
      <w:r>
        <w:rPr>
          <w:lang w:eastAsia="zh-CN"/>
        </w:rPr>
        <w:tab/>
      </w:r>
      <w:r w:rsidRPr="00F6081B">
        <w:rPr>
          <w:lang w:eastAsia="zh-CN"/>
        </w:rPr>
        <w:t>Imported information entities and local labels</w:t>
      </w:r>
      <w:bookmarkEnd w:id="25"/>
      <w:bookmarkEnd w:id="26"/>
      <w:bookmarkEnd w:id="27"/>
      <w:bookmarkEnd w:id="28"/>
      <w:bookmarkEnd w:id="29"/>
    </w:p>
    <w:p w14:paraId="639B8644"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22E9C0B7" w14:textId="77777777" w:rsidTr="00741A8A">
        <w:trPr>
          <w:jc w:val="center"/>
        </w:trPr>
        <w:tc>
          <w:tcPr>
            <w:tcW w:w="3384" w:type="pct"/>
            <w:shd w:val="clear" w:color="auto" w:fill="D9D9D9"/>
          </w:tcPr>
          <w:p w14:paraId="607ABA1D" w14:textId="77777777" w:rsidR="00CC22D8" w:rsidRPr="00F6081B" w:rsidRDefault="00CC22D8" w:rsidP="00741A8A">
            <w:pPr>
              <w:pStyle w:val="TAH"/>
            </w:pPr>
            <w:r w:rsidRPr="00F6081B">
              <w:lastRenderedPageBreak/>
              <w:t>Label reference</w:t>
            </w:r>
          </w:p>
        </w:tc>
        <w:tc>
          <w:tcPr>
            <w:tcW w:w="1616" w:type="pct"/>
            <w:shd w:val="clear" w:color="auto" w:fill="D9D9D9"/>
          </w:tcPr>
          <w:p w14:paraId="5F42DB73" w14:textId="77777777" w:rsidR="00CC22D8" w:rsidRPr="00F6081B" w:rsidRDefault="00CC22D8" w:rsidP="00741A8A">
            <w:pPr>
              <w:pStyle w:val="TAH"/>
            </w:pPr>
            <w:r w:rsidRPr="00F6081B">
              <w:t xml:space="preserve">Local label </w:t>
            </w:r>
          </w:p>
        </w:tc>
      </w:tr>
      <w:tr w:rsidR="00CC22D8" w:rsidRPr="00F6081B" w14:paraId="785C5EB8" w14:textId="77777777" w:rsidTr="00741A8A">
        <w:trPr>
          <w:jc w:val="center"/>
        </w:trPr>
        <w:tc>
          <w:tcPr>
            <w:tcW w:w="3384" w:type="pct"/>
          </w:tcPr>
          <w:p w14:paraId="7C930292" w14:textId="77777777" w:rsidR="00CC22D8" w:rsidRPr="00F6081B" w:rsidRDefault="00CC22D8" w:rsidP="00741A8A">
            <w:pPr>
              <w:pStyle w:val="TAL"/>
              <w:rPr>
                <w:lang w:eastAsia="zh-CN"/>
              </w:rPr>
            </w:pPr>
            <w:r w:rsidRPr="00F6081B">
              <w:t xml:space="preserve">TS 28.622 [5], IOC, </w:t>
            </w:r>
            <w:r w:rsidRPr="00F6081B">
              <w:rPr>
                <w:rFonts w:ascii="Courier New" w:hAnsi="Courier New" w:cs="Courier New"/>
                <w:lang w:eastAsia="zh-CN"/>
              </w:rPr>
              <w:t>Top</w:t>
            </w:r>
          </w:p>
        </w:tc>
        <w:tc>
          <w:tcPr>
            <w:tcW w:w="1616" w:type="pct"/>
          </w:tcPr>
          <w:p w14:paraId="2ED68FEE" w14:textId="77777777" w:rsidR="00CC22D8" w:rsidRPr="00F6081B" w:rsidRDefault="00CC22D8" w:rsidP="00741A8A">
            <w:pPr>
              <w:pStyle w:val="TAL"/>
              <w:rPr>
                <w:rFonts w:ascii="Courier New" w:hAnsi="Courier New" w:cs="Courier New"/>
                <w:lang w:eastAsia="zh-CN"/>
              </w:rPr>
            </w:pPr>
            <w:r w:rsidRPr="00F6081B">
              <w:rPr>
                <w:rFonts w:ascii="Courier New" w:hAnsi="Courier New" w:cs="Courier New"/>
                <w:lang w:eastAsia="zh-CN"/>
              </w:rPr>
              <w:t>Top</w:t>
            </w:r>
          </w:p>
        </w:tc>
      </w:tr>
    </w:tbl>
    <w:p w14:paraId="0AAAC111" w14:textId="77777777" w:rsidR="00CC22D8" w:rsidRDefault="00CC22D8" w:rsidP="00CC22D8">
      <w:pPr>
        <w:pStyle w:val="Heading5"/>
        <w:rPr>
          <w:lang w:eastAsia="zh-CN"/>
        </w:rPr>
      </w:pPr>
      <w:bookmarkStart w:id="30" w:name="_Toc58512748"/>
      <w:bookmarkStart w:id="31" w:name="_Toc74666088"/>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30"/>
      <w:bookmarkEnd w:id="31"/>
    </w:p>
    <w:p w14:paraId="53BD6558"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197BDA63" w14:textId="77777777" w:rsidTr="00741A8A">
        <w:trPr>
          <w:jc w:val="center"/>
        </w:trPr>
        <w:tc>
          <w:tcPr>
            <w:tcW w:w="3384" w:type="pct"/>
            <w:shd w:val="clear" w:color="auto" w:fill="D9D9D9"/>
          </w:tcPr>
          <w:p w14:paraId="23E5B557" w14:textId="77777777" w:rsidR="00CC22D8" w:rsidRPr="00F6081B" w:rsidRDefault="00CC22D8" w:rsidP="00741A8A">
            <w:pPr>
              <w:pStyle w:val="TAH"/>
            </w:pPr>
            <w:r w:rsidRPr="00F6081B">
              <w:t>Label reference</w:t>
            </w:r>
          </w:p>
        </w:tc>
        <w:tc>
          <w:tcPr>
            <w:tcW w:w="1616" w:type="pct"/>
            <w:shd w:val="clear" w:color="auto" w:fill="D9D9D9"/>
          </w:tcPr>
          <w:p w14:paraId="3E6A9250" w14:textId="77777777" w:rsidR="00CC22D8" w:rsidRPr="00F6081B" w:rsidRDefault="00CC22D8" w:rsidP="00741A8A">
            <w:pPr>
              <w:pStyle w:val="TAH"/>
            </w:pPr>
            <w:r w:rsidRPr="00F6081B">
              <w:t xml:space="preserve">Local label </w:t>
            </w:r>
          </w:p>
        </w:tc>
      </w:tr>
      <w:tr w:rsidR="00CC22D8" w:rsidRPr="00F6081B" w14:paraId="30C2D679" w14:textId="77777777" w:rsidTr="00741A8A">
        <w:trPr>
          <w:jc w:val="center"/>
        </w:trPr>
        <w:tc>
          <w:tcPr>
            <w:tcW w:w="3384" w:type="pct"/>
          </w:tcPr>
          <w:p w14:paraId="3F75BAD7" w14:textId="77777777" w:rsidR="00CC22D8" w:rsidRPr="00F6081B" w:rsidRDefault="00CC22D8" w:rsidP="00741A8A">
            <w:pPr>
              <w:pStyle w:val="TAL"/>
            </w:pPr>
            <w:r w:rsidRPr="00F6081B">
              <w:t xml:space="preserve">TS 28.622 [5], </w:t>
            </w:r>
            <w:r w:rsidRPr="0015721B">
              <w:rPr>
                <w:rFonts w:ascii="Courier New" w:hAnsi="Courier New" w:cs="Courier New"/>
              </w:rPr>
              <w:t xml:space="preserve">IOC, </w:t>
            </w:r>
            <w:proofErr w:type="spellStart"/>
            <w:r w:rsidRPr="00667F58">
              <w:rPr>
                <w:rFonts w:ascii="Courier New" w:hAnsi="Courier New" w:cs="Courier New"/>
                <w:lang w:eastAsia="zh-CN"/>
              </w:rPr>
              <w:t>SubNetwork</w:t>
            </w:r>
            <w:proofErr w:type="spellEnd"/>
          </w:p>
        </w:tc>
        <w:tc>
          <w:tcPr>
            <w:tcW w:w="1616" w:type="pct"/>
          </w:tcPr>
          <w:p w14:paraId="228DB0C2"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SubNetwork</w:t>
            </w:r>
            <w:proofErr w:type="spellEnd"/>
          </w:p>
        </w:tc>
      </w:tr>
      <w:tr w:rsidR="00CC22D8" w:rsidRPr="00F6081B" w14:paraId="679D615D"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DAAAB2F" w14:textId="77777777" w:rsidR="00CC22D8" w:rsidRPr="00F6081B" w:rsidRDefault="00CC22D8" w:rsidP="00741A8A">
            <w:pPr>
              <w:pStyle w:val="TAL"/>
            </w:pPr>
            <w:r>
              <w:t xml:space="preserve">TS 28.541 [6], </w:t>
            </w:r>
            <w:r w:rsidRPr="00AC0884">
              <w:rPr>
                <w:rFonts w:ascii="Courier New" w:hAnsi="Courier New" w:cs="Courier New"/>
              </w:rPr>
              <w:t xml:space="preserve">IOC, </w:t>
            </w:r>
            <w:proofErr w:type="spellStart"/>
            <w:r w:rsidRPr="00AC0884">
              <w:rPr>
                <w:rFonts w:ascii="Courier New" w:hAnsi="Courier New" w:cs="Courier New"/>
              </w:rPr>
              <w:t>NetWorkS</w:t>
            </w:r>
            <w:r>
              <w:rPr>
                <w:rFonts w:ascii="Courier New" w:hAnsi="Courier New" w:cs="Courier New"/>
              </w:rPr>
              <w:t>l</w:t>
            </w:r>
            <w:r w:rsidRPr="00AC0884">
              <w:rPr>
                <w:rFonts w:ascii="Courier New" w:hAnsi="Courier New" w:cs="Courier New"/>
              </w:rPr>
              <w:t>ice</w:t>
            </w:r>
            <w:proofErr w:type="spellEnd"/>
          </w:p>
        </w:tc>
        <w:tc>
          <w:tcPr>
            <w:tcW w:w="1616" w:type="pct"/>
            <w:tcBorders>
              <w:top w:val="single" w:sz="4" w:space="0" w:color="auto"/>
              <w:left w:val="single" w:sz="4" w:space="0" w:color="auto"/>
              <w:bottom w:val="single" w:sz="4" w:space="0" w:color="auto"/>
              <w:right w:val="single" w:sz="4" w:space="0" w:color="auto"/>
            </w:tcBorders>
          </w:tcPr>
          <w:p w14:paraId="57761200" w14:textId="77777777" w:rsidR="00CC22D8" w:rsidRPr="00F6081B" w:rsidRDefault="00CC22D8" w:rsidP="00741A8A">
            <w:pPr>
              <w:pStyle w:val="TAL"/>
              <w:rPr>
                <w:rFonts w:ascii="Courier New" w:hAnsi="Courier New" w:cs="Courier New"/>
              </w:rPr>
            </w:pPr>
            <w:r>
              <w:rPr>
                <w:rFonts w:ascii="Courier New" w:hAnsi="Courier New" w:cs="Courier New"/>
              </w:rPr>
              <w:t>NetworkSlice</w:t>
            </w:r>
          </w:p>
        </w:tc>
      </w:tr>
      <w:tr w:rsidR="00CC22D8" w:rsidRPr="00F6081B" w14:paraId="439ED01C"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BAD250C" w14:textId="77777777" w:rsidR="00CC22D8" w:rsidRPr="00F6081B" w:rsidRDefault="00CC22D8" w:rsidP="00741A8A">
            <w:pPr>
              <w:pStyle w:val="TAL"/>
            </w:pPr>
            <w:r>
              <w:t xml:space="preserve">TS 28.541 [6], </w:t>
            </w:r>
            <w:r w:rsidRPr="0063647E">
              <w:rPr>
                <w:rFonts w:ascii="Courier New" w:hAnsi="Courier New" w:cs="Courier New"/>
              </w:rPr>
              <w:t xml:space="preserve">IOC, </w:t>
            </w:r>
            <w:proofErr w:type="spellStart"/>
            <w:r w:rsidRPr="0063647E">
              <w:rPr>
                <w:rFonts w:ascii="Courier New" w:hAnsi="Courier New" w:cs="Courier New"/>
              </w:rPr>
              <w:t>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roofErr w:type="spellEnd"/>
          </w:p>
        </w:tc>
        <w:tc>
          <w:tcPr>
            <w:tcW w:w="1616" w:type="pct"/>
            <w:tcBorders>
              <w:top w:val="single" w:sz="4" w:space="0" w:color="auto"/>
              <w:left w:val="single" w:sz="4" w:space="0" w:color="auto"/>
              <w:bottom w:val="single" w:sz="4" w:space="0" w:color="auto"/>
              <w:right w:val="single" w:sz="4" w:space="0" w:color="auto"/>
            </w:tcBorders>
          </w:tcPr>
          <w:p w14:paraId="5C73054A" w14:textId="77777777" w:rsidR="00CC22D8" w:rsidRPr="00F6081B" w:rsidRDefault="00CC22D8" w:rsidP="00741A8A">
            <w:pPr>
              <w:pStyle w:val="TAL"/>
              <w:rPr>
                <w:rFonts w:ascii="Courier New" w:hAnsi="Courier New" w:cs="Courier New"/>
              </w:rPr>
            </w:pPr>
            <w:proofErr w:type="spellStart"/>
            <w:r>
              <w:rPr>
                <w:rFonts w:ascii="Courier New" w:hAnsi="Courier New" w:cs="Courier New"/>
              </w:rPr>
              <w:t>NetworkSliceSubnet</w:t>
            </w:r>
            <w:proofErr w:type="spellEnd"/>
          </w:p>
        </w:tc>
      </w:tr>
      <w:tr w:rsidR="00CC22D8" w14:paraId="0056B32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EA28F0C" w14:textId="77777777" w:rsidR="00CC22D8" w:rsidRDefault="00CC22D8" w:rsidP="00741A8A">
            <w:pPr>
              <w:pStyle w:val="TAL"/>
            </w:pPr>
            <w:r>
              <w:t xml:space="preserve">TS 28.622 [5], </w:t>
            </w:r>
            <w:r w:rsidRPr="00AC0884">
              <w:rPr>
                <w:rFonts w:ascii="Courier New" w:hAnsi="Courier New" w:cs="Courier New"/>
              </w:rPr>
              <w:t xml:space="preserve">IOC, </w:t>
            </w:r>
            <w:proofErr w:type="spellStart"/>
            <w:r w:rsidRPr="00AC0884">
              <w:rPr>
                <w:rFonts w:ascii="Courier New" w:hAnsi="Courier New" w:cs="Courier New"/>
              </w:rPr>
              <w:t>ManagedElement</w:t>
            </w:r>
            <w:proofErr w:type="spellEnd"/>
          </w:p>
        </w:tc>
        <w:tc>
          <w:tcPr>
            <w:tcW w:w="1616" w:type="pct"/>
            <w:tcBorders>
              <w:top w:val="single" w:sz="4" w:space="0" w:color="auto"/>
              <w:left w:val="single" w:sz="4" w:space="0" w:color="auto"/>
              <w:bottom w:val="single" w:sz="4" w:space="0" w:color="auto"/>
              <w:right w:val="single" w:sz="4" w:space="0" w:color="auto"/>
            </w:tcBorders>
          </w:tcPr>
          <w:p w14:paraId="7D56A722" w14:textId="77777777" w:rsidR="00CC22D8" w:rsidRDefault="00CC22D8" w:rsidP="00741A8A">
            <w:pPr>
              <w:pStyle w:val="TAL"/>
              <w:rPr>
                <w:rFonts w:ascii="Courier New" w:hAnsi="Courier New" w:cs="Courier New"/>
              </w:rPr>
            </w:pPr>
            <w:proofErr w:type="spellStart"/>
            <w:r>
              <w:rPr>
                <w:rFonts w:ascii="Courier New" w:hAnsi="Courier New" w:cs="Courier New"/>
              </w:rPr>
              <w:t>ManagedElement</w:t>
            </w:r>
            <w:proofErr w:type="spellEnd"/>
          </w:p>
        </w:tc>
      </w:tr>
      <w:tr w:rsidR="00CC22D8" w:rsidRPr="00A262D1" w14:paraId="24676F5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9236C95"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serviceProfileId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7F09574F" w14:textId="77777777" w:rsidR="00CC22D8" w:rsidRPr="00A262D1" w:rsidRDefault="00CC22D8" w:rsidP="00741A8A">
            <w:pPr>
              <w:pStyle w:val="TAL"/>
              <w:rPr>
                <w:rFonts w:ascii="Courier New" w:hAnsi="Courier New" w:cs="Courier New"/>
              </w:rPr>
            </w:pPr>
            <w:proofErr w:type="spellStart"/>
            <w:r w:rsidRPr="00AC0884">
              <w:rPr>
                <w:rFonts w:ascii="Courier New" w:hAnsi="Courier New" w:cs="Courier New"/>
              </w:rPr>
              <w:t>serviceProfileId</w:t>
            </w:r>
            <w:proofErr w:type="spellEnd"/>
          </w:p>
        </w:tc>
      </w:tr>
      <w:tr w:rsidR="00CC22D8" w:rsidRPr="00F6081B" w14:paraId="1D2FCCA4"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2F27090A"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sliceProfileId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07929376" w14:textId="77777777" w:rsidR="00CC22D8" w:rsidRPr="00F6081B" w:rsidRDefault="00CC22D8" w:rsidP="00741A8A">
            <w:pPr>
              <w:pStyle w:val="TAL"/>
              <w:rPr>
                <w:rFonts w:ascii="Courier New" w:hAnsi="Courier New" w:cs="Courier New"/>
              </w:rPr>
            </w:pPr>
            <w:proofErr w:type="spellStart"/>
            <w:r w:rsidRPr="00AC0884">
              <w:rPr>
                <w:rFonts w:ascii="Courier New" w:hAnsi="Courier New" w:cs="Courier New"/>
              </w:rPr>
              <w:t>sliceProfileId</w:t>
            </w:r>
            <w:proofErr w:type="spellEnd"/>
          </w:p>
        </w:tc>
      </w:tr>
    </w:tbl>
    <w:p w14:paraId="4DCA80F3" w14:textId="77777777" w:rsidR="00CC22D8" w:rsidRPr="00F6081B" w:rsidRDefault="00CC22D8" w:rsidP="00CC22D8"/>
    <w:p w14:paraId="6CC1CE28" w14:textId="77777777" w:rsidR="00CC22D8" w:rsidRPr="00F6081B" w:rsidRDefault="00CC22D8" w:rsidP="00CC22D8">
      <w:pPr>
        <w:pStyle w:val="Heading4"/>
      </w:pPr>
      <w:bookmarkStart w:id="32" w:name="_Toc43213053"/>
      <w:bookmarkStart w:id="33" w:name="_Toc43290114"/>
      <w:bookmarkStart w:id="34" w:name="_Toc51593024"/>
      <w:bookmarkStart w:id="35" w:name="_Toc58512749"/>
      <w:bookmarkStart w:id="36" w:name="_Toc74666089"/>
      <w:r w:rsidRPr="00F6081B">
        <w:t>4.1.2.2</w:t>
      </w:r>
      <w:r w:rsidRPr="00F6081B">
        <w:tab/>
        <w:t>Class diagram</w:t>
      </w:r>
      <w:bookmarkEnd w:id="32"/>
      <w:bookmarkEnd w:id="33"/>
      <w:bookmarkEnd w:id="34"/>
      <w:bookmarkEnd w:id="35"/>
      <w:bookmarkEnd w:id="36"/>
    </w:p>
    <w:p w14:paraId="620EB33D" w14:textId="77777777" w:rsidR="00CC22D8" w:rsidRDefault="00CC22D8" w:rsidP="00CC22D8">
      <w:pPr>
        <w:pStyle w:val="Heading4"/>
      </w:pPr>
      <w:bookmarkStart w:id="37" w:name="_Toc43213054"/>
      <w:bookmarkStart w:id="38" w:name="_Toc43290115"/>
      <w:bookmarkStart w:id="39" w:name="_Toc51593025"/>
      <w:bookmarkStart w:id="40" w:name="_Toc58512750"/>
      <w:bookmarkStart w:id="41" w:name="_Toc74666090"/>
      <w:r w:rsidRPr="00F6081B">
        <w:rPr>
          <w:rFonts w:hint="eastAsia"/>
          <w:lang w:eastAsia="zh-CN"/>
        </w:rPr>
        <w:t>4</w:t>
      </w:r>
      <w:r w:rsidRPr="00F6081B">
        <w:t>.1.2.2.1</w:t>
      </w:r>
      <w:r w:rsidRPr="00F6081B">
        <w:tab/>
      </w:r>
      <w:r w:rsidRPr="00F6081B">
        <w:rPr>
          <w:rFonts w:hint="eastAsia"/>
          <w:lang w:eastAsia="zh-CN"/>
        </w:rPr>
        <w:t>R</w:t>
      </w:r>
      <w:r w:rsidRPr="00F6081B">
        <w:t>elationships</w:t>
      </w:r>
      <w:bookmarkEnd w:id="37"/>
      <w:bookmarkEnd w:id="38"/>
      <w:bookmarkEnd w:id="39"/>
      <w:bookmarkEnd w:id="40"/>
      <w:bookmarkEnd w:id="41"/>
    </w:p>
    <w:p w14:paraId="68FF1BC6" w14:textId="1858404D" w:rsidR="00CC22D8" w:rsidRPr="009C0EC8" w:rsidRDefault="00CC22D8" w:rsidP="00CC22D8">
      <w:r>
        <w:t>T</w:t>
      </w:r>
      <w:r w:rsidRPr="00501056">
        <w:t>his clause depicts the set of classes that encapsulates the information relevant for this MnS. This clause provides an overview of the relationships between relevant classes in UML</w:t>
      </w:r>
      <w:r>
        <w:t>.</w:t>
      </w:r>
      <w:ins w:id="42" w:author="Ericsson user 1" w:date="2021-12-13T11:17:00Z">
        <w:r w:rsidR="0023663B" w:rsidRPr="0023663B">
          <w:t xml:space="preserve"> </w:t>
        </w:r>
        <w:r w:rsidR="0023663B">
          <w:t>This clause provides an overview of the relationships between relevant classes in UML. Subsequent clauses provide more detailed specification of various aspects of these classes</w:t>
        </w:r>
      </w:ins>
      <w:ins w:id="43" w:author="Ericsson user 1" w:date="2021-12-13T11:18:00Z">
        <w:r w:rsidR="0023663B">
          <w:t>.</w:t>
        </w:r>
      </w:ins>
    </w:p>
    <w:bookmarkStart w:id="44" w:name="_MON_1669123903"/>
    <w:bookmarkEnd w:id="44"/>
    <w:p w14:paraId="1DD97B5C" w14:textId="3B043EC8" w:rsidR="00CC22D8" w:rsidDel="007302A1" w:rsidRDefault="00CC22D8" w:rsidP="00CC22D8">
      <w:pPr>
        <w:pStyle w:val="TH"/>
        <w:rPr>
          <w:ins w:id="45" w:author="Huawei" w:date="2021-08-04T21:07:00Z"/>
          <w:del w:id="46" w:author="Huawei-rev1" w:date="2021-10-20T23:10:00Z"/>
        </w:rPr>
      </w:pPr>
      <w:del w:id="47" w:author="Huawei-rev1" w:date="2021-10-20T23:10:00Z">
        <w:r w:rsidDel="007302A1">
          <w:object w:dxaOrig="7291" w:dyaOrig="4891" w14:anchorId="0EB5D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44.5pt" o:ole="">
              <v:imagedata r:id="rId18" o:title=""/>
            </v:shape>
            <o:OLEObject Type="Embed" ProgID="Word.Document.8" ShapeID="_x0000_i1025" DrawAspect="Content" ObjectID="_1704479981" r:id="rId19">
              <o:FieldCodes>\s</o:FieldCodes>
            </o:OLEObject>
          </w:object>
        </w:r>
      </w:del>
    </w:p>
    <w:p w14:paraId="6347FF64" w14:textId="34496618" w:rsidR="006961F4" w:rsidRDefault="00FA3D49" w:rsidP="00CC22D8">
      <w:pPr>
        <w:pStyle w:val="TH"/>
        <w:rPr>
          <w:ins w:id="48" w:author="Huawei-rev1" w:date="2021-10-20T23:06:00Z"/>
        </w:rPr>
      </w:pPr>
      <w:ins w:id="49" w:author="Huawei" w:date="2021-09-29T09:02:00Z">
        <w:del w:id="50" w:author="Huawei-rev1" w:date="2021-10-20T23:06:00Z">
          <w:r w:rsidRPr="00FA3D49" w:rsidDel="00D833FC">
            <w:rPr>
              <w:noProof/>
              <w:lang w:val="en-US" w:eastAsia="zh-CN"/>
            </w:rPr>
            <w:drawing>
              <wp:inline distT="0" distB="0" distL="0" distR="0" wp14:anchorId="1CE5B99E" wp14:editId="7EDE63C8">
                <wp:extent cx="5848350" cy="3324226"/>
                <wp:effectExtent l="0" t="0" r="0" b="9525"/>
                <wp:doc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33242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del>
      </w:ins>
    </w:p>
    <w:p w14:paraId="34A6F149" w14:textId="4050EEAC" w:rsidR="00D833FC" w:rsidRDefault="00D833FC" w:rsidP="00CC22D8">
      <w:pPr>
        <w:pStyle w:val="TH"/>
        <w:rPr>
          <w:ins w:id="51" w:author="Ericsson user 1" w:date="2021-12-13T11:02:00Z"/>
          <w:color w:val="0070C0"/>
        </w:rPr>
      </w:pPr>
      <w:ins w:id="52" w:author="Huawei-rev1" w:date="2021-10-20T23:06:00Z">
        <w:del w:id="53" w:author="#140e" w:date="2021-11-25T10:22:00Z">
          <w:r w:rsidDel="00F807F0">
            <w:rPr>
              <w:color w:val="0070C0"/>
            </w:rPr>
            <w:lastRenderedPageBreak/>
            <w:fldChar w:fldCharType="begin"/>
          </w:r>
          <w:r w:rsidDel="00F807F0">
            <w:rPr>
              <w:color w:val="0070C0"/>
            </w:rPr>
            <w:delInstrText xml:space="preserve"> INCLUDEPICTURE  "cid:image001.png@01D7C470.97C154D0" \* MERGEFORMATINET </w:delInstrText>
          </w:r>
          <w:r w:rsidDel="00F807F0">
            <w:rPr>
              <w:color w:val="0070C0"/>
            </w:rPr>
            <w:fldChar w:fldCharType="separate"/>
          </w:r>
          <w:r w:rsidDel="00F807F0">
            <w:rPr>
              <w:color w:val="0070C0"/>
            </w:rPr>
            <w:fldChar w:fldCharType="begin"/>
          </w:r>
          <w:r w:rsidDel="00F807F0">
            <w:rPr>
              <w:color w:val="0070C0"/>
            </w:rPr>
            <w:delInstrText xml:space="preserve"> INCLUDEPICTURE  "cid:image001.png@01D7C470.97C154D0" \* MERGEFORMATINET </w:delInstrText>
          </w:r>
          <w:r w:rsidDel="00F807F0">
            <w:rPr>
              <w:color w:val="0070C0"/>
            </w:rPr>
            <w:fldChar w:fldCharType="separate"/>
          </w:r>
          <w:r w:rsidR="002A0F57" w:rsidDel="00F807F0">
            <w:rPr>
              <w:color w:val="0070C0"/>
            </w:rPr>
            <w:fldChar w:fldCharType="begin"/>
          </w:r>
          <w:r w:rsidR="002A0F57" w:rsidDel="00F807F0">
            <w:rPr>
              <w:color w:val="0070C0"/>
            </w:rPr>
            <w:delInstrText xml:space="preserve"> INCLUDEPICTURE  "cid:image001.png@01D7C470.97C154D0" \* MERGEFORMATINET </w:delInstrText>
          </w:r>
          <w:r w:rsidR="002A0F57" w:rsidDel="00F807F0">
            <w:rPr>
              <w:color w:val="0070C0"/>
            </w:rPr>
            <w:fldChar w:fldCharType="separate"/>
          </w:r>
          <w:r w:rsidR="007A5F1F">
            <w:rPr>
              <w:color w:val="0070C0"/>
            </w:rPr>
            <w:fldChar w:fldCharType="begin"/>
          </w:r>
          <w:r w:rsidR="007A5F1F">
            <w:rPr>
              <w:color w:val="0070C0"/>
            </w:rPr>
            <w:delInstrText xml:space="preserve"> INCLUDEPICTURE  "cid:image001.png@01D7C470.97C154D0" \* MERGEFORMATINET </w:delInstrText>
          </w:r>
          <w:r w:rsidR="007A5F1F">
            <w:rPr>
              <w:color w:val="0070C0"/>
            </w:rPr>
            <w:fldChar w:fldCharType="separate"/>
          </w:r>
          <w:r w:rsidR="00784368">
            <w:rPr>
              <w:color w:val="0070C0"/>
            </w:rPr>
            <w:fldChar w:fldCharType="begin"/>
          </w:r>
          <w:r w:rsidR="00784368">
            <w:rPr>
              <w:color w:val="0070C0"/>
            </w:rPr>
            <w:delInstrText xml:space="preserve"> INCLUDEPICTURE  "cid:image001.png@01D7C470.97C154D0" \* MERGEFORMATINET </w:delInstrText>
          </w:r>
          <w:r w:rsidR="00784368">
            <w:rPr>
              <w:color w:val="0070C0"/>
            </w:rPr>
            <w:fldChar w:fldCharType="separate"/>
          </w:r>
          <w:r w:rsidR="00A3134B">
            <w:rPr>
              <w:color w:val="0070C0"/>
            </w:rPr>
            <w:fldChar w:fldCharType="begin"/>
          </w:r>
          <w:r w:rsidR="00A3134B">
            <w:rPr>
              <w:color w:val="0070C0"/>
            </w:rPr>
            <w:delInstrText xml:space="preserve"> INCLUDEPICTURE  "cid:image001.png@01D7C470.97C154D0" \* MERGEFORMATINET </w:delInstrText>
          </w:r>
          <w:r w:rsidR="00A3134B">
            <w:rPr>
              <w:color w:val="0070C0"/>
            </w:rPr>
            <w:fldChar w:fldCharType="separate"/>
          </w:r>
          <w:r w:rsidR="001718FC">
            <w:rPr>
              <w:color w:val="0070C0"/>
            </w:rPr>
            <w:fldChar w:fldCharType="begin"/>
          </w:r>
          <w:r w:rsidR="001718FC">
            <w:rPr>
              <w:color w:val="0070C0"/>
            </w:rPr>
            <w:delInstrText xml:space="preserve"> INCLUDEPICTURE  "cid:image001.png@01D7C470.97C154D0" \* MERGEFORMATINET </w:delInstrText>
          </w:r>
          <w:r w:rsidR="001718FC">
            <w:rPr>
              <w:color w:val="0070C0"/>
            </w:rPr>
            <w:fldChar w:fldCharType="separate"/>
          </w:r>
          <w:r w:rsidR="00664EC8">
            <w:rPr>
              <w:color w:val="0070C0"/>
            </w:rPr>
            <w:fldChar w:fldCharType="begin"/>
          </w:r>
          <w:r w:rsidR="00664EC8">
            <w:rPr>
              <w:color w:val="0070C0"/>
            </w:rPr>
            <w:delInstrText xml:space="preserve"> INCLUDEPICTURE  "cid:image001.png@01D7C470.97C154D0" \* MERGEFORMATINET </w:delInstrText>
          </w:r>
          <w:r w:rsidR="00664EC8">
            <w:rPr>
              <w:color w:val="0070C0"/>
            </w:rPr>
            <w:fldChar w:fldCharType="separate"/>
          </w:r>
          <w:r w:rsidR="00B5253B">
            <w:rPr>
              <w:color w:val="0070C0"/>
            </w:rPr>
            <w:fldChar w:fldCharType="begin"/>
          </w:r>
          <w:r w:rsidR="00B5253B">
            <w:rPr>
              <w:color w:val="0070C0"/>
            </w:rPr>
            <w:delInstrText xml:space="preserve"> INCLUDEPICTURE  "cid:image001.png@01D7C470.97C154D0" \* MERGEFORMATINET </w:delInstrText>
          </w:r>
          <w:r w:rsidR="00B5253B">
            <w:rPr>
              <w:color w:val="0070C0"/>
            </w:rPr>
            <w:fldChar w:fldCharType="separate"/>
          </w:r>
          <w:r w:rsidR="00813CC6">
            <w:rPr>
              <w:color w:val="0070C0"/>
            </w:rPr>
            <w:fldChar w:fldCharType="begin"/>
          </w:r>
          <w:r w:rsidR="00813CC6">
            <w:rPr>
              <w:color w:val="0070C0"/>
            </w:rPr>
            <w:delInstrText xml:space="preserve"> INCLUDEPICTURE  "cid:image001.png@01D7C470.97C154D0" \* MERGEFORMATINET </w:delInstrText>
          </w:r>
          <w:r w:rsidR="00813CC6">
            <w:rPr>
              <w:color w:val="0070C0"/>
            </w:rPr>
            <w:fldChar w:fldCharType="separate"/>
          </w:r>
          <w:r w:rsidR="009D02E5">
            <w:rPr>
              <w:color w:val="0070C0"/>
            </w:rPr>
            <w:fldChar w:fldCharType="begin"/>
          </w:r>
          <w:r w:rsidR="009D02E5">
            <w:rPr>
              <w:color w:val="0070C0"/>
            </w:rPr>
            <w:delInstrText xml:space="preserve"> INCLUDEPICTURE  "cid:image001.png@01D7C470.97C154D0" \* MERGEFORMATINET </w:delInstrText>
          </w:r>
          <w:r w:rsidR="009D02E5">
            <w:rPr>
              <w:color w:val="0070C0"/>
            </w:rPr>
            <w:fldChar w:fldCharType="separate"/>
          </w:r>
          <w:r w:rsidR="0032198B">
            <w:rPr>
              <w:color w:val="0070C0"/>
            </w:rPr>
            <w:fldChar w:fldCharType="begin"/>
          </w:r>
          <w:r w:rsidR="0032198B">
            <w:rPr>
              <w:color w:val="0070C0"/>
            </w:rPr>
            <w:delInstrText xml:space="preserve"> INCLUDEPICTURE  "cid:image001.png@01D7C470.97C154D0" \* MERGEFORMATINET </w:delInstrText>
          </w:r>
          <w:r w:rsidR="0032198B">
            <w:rPr>
              <w:color w:val="0070C0"/>
            </w:rPr>
            <w:fldChar w:fldCharType="separate"/>
          </w:r>
          <w:r w:rsidR="00C97F1F">
            <w:rPr>
              <w:color w:val="0070C0"/>
            </w:rPr>
            <w:fldChar w:fldCharType="begin"/>
          </w:r>
          <w:r w:rsidR="00C97F1F">
            <w:rPr>
              <w:color w:val="0070C0"/>
            </w:rPr>
            <w:delInstrText xml:space="preserve"> INCLUDEPICTURE  "cid:image001.png@01D7C470.97C154D0" \* MERGEFORMATINET </w:delInstrText>
          </w:r>
          <w:r w:rsidR="00C97F1F">
            <w:rPr>
              <w:color w:val="0070C0"/>
            </w:rPr>
            <w:fldChar w:fldCharType="separate"/>
          </w:r>
          <w:r w:rsidR="00421970">
            <w:rPr>
              <w:color w:val="0070C0"/>
            </w:rPr>
            <w:fldChar w:fldCharType="begin"/>
          </w:r>
          <w:r w:rsidR="00421970">
            <w:rPr>
              <w:color w:val="0070C0"/>
            </w:rPr>
            <w:delInstrText xml:space="preserve"> INCLUDEPICTURE  "cid:image001.png@01D7C470.97C154D0" \* MERGEFORMATINET </w:delInstrText>
          </w:r>
          <w:r w:rsidR="00421970">
            <w:rPr>
              <w:color w:val="0070C0"/>
            </w:rPr>
            <w:fldChar w:fldCharType="separate"/>
          </w:r>
          <w:r w:rsidR="00602D26">
            <w:rPr>
              <w:color w:val="0070C0"/>
            </w:rPr>
            <w:fldChar w:fldCharType="begin"/>
          </w:r>
          <w:r w:rsidR="00602D26">
            <w:rPr>
              <w:color w:val="0070C0"/>
            </w:rPr>
            <w:delInstrText xml:space="preserve"> INCLUDEPICTURE  "cid:image001.png@01D7C470.97C154D0" \* MERGEFORMATINET </w:delInstrText>
          </w:r>
          <w:r w:rsidR="00602D26">
            <w:rPr>
              <w:color w:val="0070C0"/>
            </w:rPr>
            <w:fldChar w:fldCharType="separate"/>
          </w:r>
          <w:r w:rsidR="00F82E07">
            <w:rPr>
              <w:color w:val="0070C0"/>
            </w:rPr>
            <w:fldChar w:fldCharType="begin"/>
          </w:r>
          <w:r w:rsidR="00F82E07">
            <w:rPr>
              <w:color w:val="0070C0"/>
            </w:rPr>
            <w:delInstrText xml:space="preserve"> </w:delInstrText>
          </w:r>
          <w:r w:rsidR="00F82E07">
            <w:rPr>
              <w:color w:val="0070C0"/>
            </w:rPr>
            <w:delInstrText>INCLUDEPICTURE  "cid:image001.png@01D7C470.97C154D0" \* MERGEFORMATINET</w:delInstrText>
          </w:r>
          <w:r w:rsidR="00F82E07">
            <w:rPr>
              <w:color w:val="0070C0"/>
            </w:rPr>
            <w:delInstrText xml:space="preserve"> </w:delInstrText>
          </w:r>
          <w:r w:rsidR="00F82E07">
            <w:rPr>
              <w:color w:val="0070C0"/>
            </w:rPr>
            <w:fldChar w:fldCharType="separate"/>
          </w:r>
          <w:r w:rsidR="00955583">
            <w:rPr>
              <w:color w:val="0070C0"/>
            </w:rPr>
            <w:pict w14:anchorId="665E9287">
              <v:shape id="Picture 1" o:spid="_x0000_i1026" type="#_x0000_t75" style="width:438pt;height:259.5pt">
                <v:imagedata r:id="rId21" r:href="rId22"/>
              </v:shape>
            </w:pict>
          </w:r>
          <w:r w:rsidR="00F82E07">
            <w:rPr>
              <w:color w:val="0070C0"/>
            </w:rPr>
            <w:fldChar w:fldCharType="end"/>
          </w:r>
          <w:r w:rsidR="00602D26">
            <w:rPr>
              <w:color w:val="0070C0"/>
            </w:rPr>
            <w:fldChar w:fldCharType="end"/>
          </w:r>
          <w:r w:rsidR="00421970">
            <w:rPr>
              <w:color w:val="0070C0"/>
            </w:rPr>
            <w:fldChar w:fldCharType="end"/>
          </w:r>
          <w:r w:rsidR="00C97F1F">
            <w:rPr>
              <w:color w:val="0070C0"/>
            </w:rPr>
            <w:fldChar w:fldCharType="end"/>
          </w:r>
          <w:r w:rsidR="0032198B">
            <w:rPr>
              <w:color w:val="0070C0"/>
            </w:rPr>
            <w:fldChar w:fldCharType="end"/>
          </w:r>
          <w:r w:rsidR="009D02E5">
            <w:rPr>
              <w:color w:val="0070C0"/>
            </w:rPr>
            <w:fldChar w:fldCharType="end"/>
          </w:r>
          <w:r w:rsidR="00813CC6">
            <w:rPr>
              <w:color w:val="0070C0"/>
            </w:rPr>
            <w:fldChar w:fldCharType="end"/>
          </w:r>
          <w:r w:rsidR="00B5253B">
            <w:rPr>
              <w:color w:val="0070C0"/>
            </w:rPr>
            <w:fldChar w:fldCharType="end"/>
          </w:r>
          <w:r w:rsidR="00664EC8">
            <w:rPr>
              <w:color w:val="0070C0"/>
            </w:rPr>
            <w:fldChar w:fldCharType="end"/>
          </w:r>
          <w:r w:rsidR="001718FC">
            <w:rPr>
              <w:color w:val="0070C0"/>
            </w:rPr>
            <w:fldChar w:fldCharType="end"/>
          </w:r>
          <w:r w:rsidR="00A3134B">
            <w:rPr>
              <w:color w:val="0070C0"/>
            </w:rPr>
            <w:fldChar w:fldCharType="end"/>
          </w:r>
          <w:r w:rsidR="00784368">
            <w:rPr>
              <w:color w:val="0070C0"/>
            </w:rPr>
            <w:fldChar w:fldCharType="end"/>
          </w:r>
          <w:r w:rsidR="007A5F1F">
            <w:rPr>
              <w:color w:val="0070C0"/>
            </w:rPr>
            <w:fldChar w:fldCharType="end"/>
          </w:r>
          <w:r w:rsidR="002A0F57" w:rsidDel="00F807F0">
            <w:rPr>
              <w:color w:val="0070C0"/>
            </w:rPr>
            <w:fldChar w:fldCharType="end"/>
          </w:r>
          <w:r w:rsidDel="00F807F0">
            <w:rPr>
              <w:color w:val="0070C0"/>
            </w:rPr>
            <w:fldChar w:fldCharType="end"/>
          </w:r>
          <w:r w:rsidDel="00F807F0">
            <w:rPr>
              <w:color w:val="0070C0"/>
            </w:rPr>
            <w:fldChar w:fldCharType="end"/>
          </w:r>
        </w:del>
      </w:ins>
      <w:ins w:id="54" w:author="#140e" w:date="2021-11-25T10:22:00Z">
        <w:del w:id="55" w:author="Ericsson user 1" w:date="2021-12-13T11:02:00Z">
          <w:r w:rsidR="00F807F0" w:rsidDel="00C93613">
            <w:rPr>
              <w:noProof/>
              <w:color w:val="000000"/>
              <w:lang w:val="en-US" w:eastAsia="zh-CN"/>
            </w:rPr>
            <w:drawing>
              <wp:inline distT="0" distB="0" distL="0" distR="0" wp14:anchorId="100DF125" wp14:editId="0ECDEB7D">
                <wp:extent cx="5946140" cy="3371215"/>
                <wp:effectExtent l="0" t="0" r="0" b="635"/>
                <wp:docPr id="2" name="图片 2" descr="cid:image001.png@01D7DBED.4349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BED.4349C8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6140" cy="3371215"/>
                        </a:xfrm>
                        <a:prstGeom prst="rect">
                          <a:avLst/>
                        </a:prstGeom>
                        <a:noFill/>
                        <a:ln>
                          <a:noFill/>
                        </a:ln>
                      </pic:spPr>
                    </pic:pic>
                  </a:graphicData>
                </a:graphic>
              </wp:inline>
            </w:drawing>
          </w:r>
        </w:del>
      </w:ins>
    </w:p>
    <w:p w14:paraId="7BE12142" w14:textId="54D796A1" w:rsidR="00B7551F" w:rsidRPr="005F28F5" w:rsidRDefault="006535C1" w:rsidP="00CC22D8">
      <w:pPr>
        <w:pStyle w:val="TH"/>
        <w:rPr>
          <w:lang w:val="en-US"/>
        </w:rPr>
      </w:pPr>
      <w:ins w:id="56" w:author="Ericsson user 1" w:date="2022-01-07T11:03:00Z">
        <w:del w:id="57" w:author="Ericsson user 1" w:date="2022-01-21T20:58:00Z">
          <w:r w:rsidDel="000652E1">
            <w:rPr>
              <w:noProof/>
            </w:rPr>
            <w:lastRenderedPageBreak/>
            <w:drawing>
              <wp:inline distT="0" distB="0" distL="0" distR="0" wp14:anchorId="677C4689" wp14:editId="6DBA8A62">
                <wp:extent cx="6120765" cy="323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239135"/>
                        </a:xfrm>
                        <a:prstGeom prst="rect">
                          <a:avLst/>
                        </a:prstGeom>
                      </pic:spPr>
                    </pic:pic>
                  </a:graphicData>
                </a:graphic>
              </wp:inline>
            </w:drawing>
          </w:r>
        </w:del>
      </w:ins>
    </w:p>
    <w:p w14:paraId="3B5E38A3" w14:textId="319466AF" w:rsidR="00CC22D8" w:rsidRPr="00F6081B" w:rsidRDefault="000652E1" w:rsidP="00CC22D8">
      <w:pPr>
        <w:pStyle w:val="TF"/>
      </w:pPr>
      <w:ins w:id="58" w:author="Ericsson user 1" w:date="2022-01-21T20:58:00Z">
        <w:r>
          <w:rPr>
            <w:noProof/>
          </w:rPr>
          <w:drawing>
            <wp:inline distT="0" distB="0" distL="0" distR="0" wp14:anchorId="25342144" wp14:editId="06F8EB4B">
              <wp:extent cx="6120765" cy="3193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193415"/>
                      </a:xfrm>
                      <a:prstGeom prst="rect">
                        <a:avLst/>
                      </a:prstGeom>
                    </pic:spPr>
                  </pic:pic>
                </a:graphicData>
              </a:graphic>
            </wp:inline>
          </w:drawing>
        </w:r>
      </w:ins>
      <w:r w:rsidR="00CC22D8" w:rsidRPr="00F6081B">
        <w:t xml:space="preserve">Figure 4.1.2.2.1.1: Assurance management NRM fragment </w:t>
      </w:r>
    </w:p>
    <w:p w14:paraId="28AF923E" w14:textId="77777777" w:rsidR="00CC22D8" w:rsidRPr="00F6081B" w:rsidRDefault="00CC22D8" w:rsidP="00CC22D8">
      <w:pPr>
        <w:pStyle w:val="Heading4"/>
      </w:pPr>
      <w:bookmarkStart w:id="59" w:name="_Toc43213055"/>
      <w:bookmarkStart w:id="60" w:name="_Toc43290116"/>
      <w:bookmarkStart w:id="61" w:name="_Toc51593026"/>
      <w:bookmarkStart w:id="62" w:name="_Toc58512751"/>
      <w:bookmarkStart w:id="63" w:name="_Toc74666091"/>
      <w:r w:rsidRPr="00F6081B">
        <w:rPr>
          <w:rFonts w:hint="eastAsia"/>
          <w:lang w:eastAsia="zh-CN"/>
        </w:rPr>
        <w:lastRenderedPageBreak/>
        <w:t>4</w:t>
      </w:r>
      <w:r w:rsidRPr="00F6081B">
        <w:t>.1.2.2.2</w:t>
      </w:r>
      <w:r w:rsidRPr="00F6081B">
        <w:tab/>
      </w:r>
      <w:r w:rsidRPr="00F6081B">
        <w:rPr>
          <w:lang w:eastAsia="zh-CN"/>
        </w:rPr>
        <w:t>Inheritance</w:t>
      </w:r>
      <w:bookmarkEnd w:id="59"/>
      <w:bookmarkEnd w:id="60"/>
      <w:bookmarkEnd w:id="61"/>
      <w:bookmarkEnd w:id="62"/>
      <w:bookmarkEnd w:id="63"/>
    </w:p>
    <w:bookmarkStart w:id="64" w:name="_MON_1669123936"/>
    <w:bookmarkEnd w:id="64"/>
    <w:p w14:paraId="728A23DF" w14:textId="1D931715" w:rsidR="00CC22D8" w:rsidRDefault="00CC22D8" w:rsidP="00CC22D8">
      <w:pPr>
        <w:pStyle w:val="TH"/>
        <w:rPr>
          <w:ins w:id="65" w:author="Huawei" w:date="2021-08-04T21:08:00Z"/>
        </w:rPr>
      </w:pPr>
      <w:del w:id="66" w:author="Huawei" w:date="2021-08-04T21:08:00Z">
        <w:r w:rsidDel="00EF0AB2">
          <w:object w:dxaOrig="9026" w:dyaOrig="2136" w14:anchorId="7051D96B">
            <v:shape id="_x0000_i1027" type="#_x0000_t75" style="width:453pt;height:108pt" o:ole="">
              <v:imagedata r:id="rId27" o:title=""/>
            </v:shape>
            <o:OLEObject Type="Embed" ProgID="Word.Document.12" ShapeID="_x0000_i1027" DrawAspect="Content" ObjectID="_1704479982" r:id="rId28">
              <o:FieldCodes>\s</o:FieldCodes>
            </o:OLEObject>
          </w:object>
        </w:r>
      </w:del>
    </w:p>
    <w:p w14:paraId="2EE94FE8" w14:textId="1ECFB2ED" w:rsidR="00EF0AB2" w:rsidRDefault="00EF0AB2" w:rsidP="00CC22D8">
      <w:pPr>
        <w:pStyle w:val="TH"/>
        <w:rPr>
          <w:ins w:id="67" w:author="Huawei-rev1" w:date="2021-10-20T23:09:00Z"/>
        </w:rPr>
      </w:pPr>
      <w:ins w:id="68" w:author="Huawei" w:date="2021-08-04T21:08:00Z">
        <w:del w:id="69" w:author="Huawei-rev1" w:date="2021-10-20T23:09:00Z">
          <w:r w:rsidRPr="00D0397B" w:rsidDel="00D833FC">
            <w:rPr>
              <w:noProof/>
              <w:lang w:val="en-US" w:eastAsia="zh-CN"/>
            </w:rPr>
            <w:drawing>
              <wp:inline distT="0" distB="0" distL="0" distR="0" wp14:anchorId="0D96DA83" wp14:editId="210FE2C6">
                <wp:extent cx="5495925" cy="1400175"/>
                <wp:effectExtent l="0" t="0" r="9525" b="9525"/>
                <wp:docPr id="3"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del>
      </w:ins>
    </w:p>
    <w:p w14:paraId="797B9400" w14:textId="1CD08891" w:rsidR="00D833FC" w:rsidRDefault="00D833FC" w:rsidP="00CC22D8">
      <w:pPr>
        <w:pStyle w:val="TH"/>
        <w:rPr>
          <w:ins w:id="70" w:author="#140e" w:date="2021-11-25T10:24:00Z"/>
        </w:rPr>
      </w:pPr>
      <w:ins w:id="71" w:author="Huawei-rev1" w:date="2021-10-20T23:09:00Z">
        <w:del w:id="72" w:author="#140e" w:date="2021-11-25T10:24:00Z">
          <w:r w:rsidDel="00F807F0">
            <w:object w:dxaOrig="9026" w:dyaOrig="2136" w14:anchorId="2FFDF27C">
              <v:shape id="_x0000_i1028" type="#_x0000_t75" style="width:453pt;height:108pt" o:ole="">
                <v:imagedata r:id="rId27" o:title=""/>
              </v:shape>
              <o:OLEObject Type="Embed" ProgID="Word.Document.12" ShapeID="_x0000_i1028" DrawAspect="Content" ObjectID="_1704479983" r:id="rId30">
                <o:FieldCodes>\s</o:FieldCodes>
              </o:OLEObject>
            </w:object>
          </w:r>
        </w:del>
      </w:ins>
    </w:p>
    <w:p w14:paraId="0713D8A1" w14:textId="1F6A4393" w:rsidR="00F807F0" w:rsidRPr="00F6081B" w:rsidRDefault="00F807F0" w:rsidP="00CC22D8">
      <w:pPr>
        <w:pStyle w:val="TH"/>
      </w:pPr>
      <w:ins w:id="73" w:author="#140e" w:date="2021-11-25T10:24:00Z">
        <w:r w:rsidRPr="00D0397B">
          <w:rPr>
            <w:noProof/>
            <w:lang w:val="en-US" w:eastAsia="zh-CN"/>
          </w:rPr>
          <w:drawing>
            <wp:inline distT="0" distB="0" distL="0" distR="0" wp14:anchorId="4AAF22E3" wp14:editId="3BDA390E">
              <wp:extent cx="5495925" cy="1400175"/>
              <wp:effectExtent l="0" t="0" r="9525" b="9525"/>
              <wp:docPr id="1"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ins>
    </w:p>
    <w:p w14:paraId="388F0990" w14:textId="77777777" w:rsidR="00CC22D8" w:rsidRPr="00F6081B" w:rsidRDefault="00CC22D8" w:rsidP="00CC22D8">
      <w:pPr>
        <w:pStyle w:val="TF"/>
      </w:pPr>
      <w:r w:rsidRPr="00F6081B">
        <w:t>Figure 4.1.2.2.2.1: Assurance management inheritance relationships</w:t>
      </w:r>
    </w:p>
    <w:p w14:paraId="626EB459" w14:textId="77777777" w:rsidR="00CC22D8" w:rsidRPr="00F6081B" w:rsidRDefault="00CC22D8" w:rsidP="00CC22D8">
      <w:pPr>
        <w:pStyle w:val="Heading4"/>
      </w:pPr>
      <w:bookmarkStart w:id="74" w:name="_Toc43213056"/>
      <w:bookmarkStart w:id="75" w:name="_Toc43290117"/>
      <w:bookmarkStart w:id="76" w:name="_Toc51593027"/>
      <w:bookmarkStart w:id="77" w:name="_Toc58512752"/>
      <w:bookmarkStart w:id="78" w:name="_Toc74666092"/>
      <w:r w:rsidRPr="00F6081B">
        <w:rPr>
          <w:lang w:eastAsia="zh-CN"/>
        </w:rPr>
        <w:t>4.1.2</w:t>
      </w:r>
      <w:r w:rsidRPr="00F6081B">
        <w:t>.3</w:t>
      </w:r>
      <w:r w:rsidRPr="00F6081B">
        <w:tab/>
        <w:t>Class definitions</w:t>
      </w:r>
      <w:bookmarkEnd w:id="74"/>
      <w:bookmarkEnd w:id="75"/>
      <w:bookmarkEnd w:id="76"/>
      <w:bookmarkEnd w:id="77"/>
      <w:bookmarkEnd w:id="78"/>
    </w:p>
    <w:p w14:paraId="4C09AEC5" w14:textId="77777777" w:rsidR="00CC22D8" w:rsidRPr="00F6081B" w:rsidRDefault="00CC22D8" w:rsidP="00CC22D8">
      <w:pPr>
        <w:pStyle w:val="Heading5"/>
        <w:rPr>
          <w:rFonts w:ascii="Courier New" w:hAnsi="Courier New" w:cs="Courier New"/>
        </w:rPr>
      </w:pPr>
      <w:bookmarkStart w:id="79" w:name="_Toc43213057"/>
      <w:bookmarkStart w:id="80" w:name="_Toc43290118"/>
      <w:bookmarkStart w:id="81" w:name="_Toc51593028"/>
      <w:bookmarkStart w:id="82" w:name="_Toc58512753"/>
      <w:bookmarkStart w:id="83"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79"/>
      <w:bookmarkEnd w:id="80"/>
      <w:bookmarkEnd w:id="81"/>
      <w:bookmarkEnd w:id="82"/>
      <w:bookmarkEnd w:id="83"/>
      <w:proofErr w:type="spellEnd"/>
    </w:p>
    <w:p w14:paraId="2A829FBF" w14:textId="77777777" w:rsidR="00CC22D8" w:rsidRPr="00F6081B" w:rsidRDefault="00CC22D8" w:rsidP="00CC22D8">
      <w:pPr>
        <w:pStyle w:val="H6"/>
      </w:pPr>
      <w:bookmarkStart w:id="84" w:name="_Toc43213058"/>
      <w:r w:rsidRPr="00F6081B">
        <w:t>4.1.2.3.1.1</w:t>
      </w:r>
      <w:r w:rsidRPr="00F6081B">
        <w:tab/>
        <w:t>Definition</w:t>
      </w:r>
      <w:bookmarkEnd w:id="84"/>
    </w:p>
    <w:p w14:paraId="7037369A" w14:textId="77777777" w:rsidR="00CC22D8" w:rsidRDefault="00CC22D8">
      <w:pPr>
        <w:pPrChange w:id="85" w:author="Ericsson user 1" w:date="2021-12-13T11:03:00Z">
          <w:pPr>
            <w:jc w:val="both"/>
          </w:pPr>
        </w:pPrChange>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1136B872" w14:textId="77777777" w:rsidR="00CC22D8" w:rsidRDefault="00CC22D8">
      <w:pPr>
        <w:rPr>
          <w:lang w:eastAsia="zh-CN"/>
        </w:rPr>
        <w:pPrChange w:id="86" w:author="Ericsson user 1" w:date="2021-12-13T11:03:00Z">
          <w:pPr>
            <w:jc w:val="both"/>
          </w:pPr>
        </w:pPrChange>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w:t>
      </w:r>
      <w:r>
        <w:lastRenderedPageBreak/>
        <w:t xml:space="preserve">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7B4EA2AF" w14:textId="77777777" w:rsidR="00CC22D8" w:rsidRDefault="00CC22D8">
      <w:pPr>
        <w:pPrChange w:id="87" w:author="Ericsson user 1" w:date="2021-12-13T11:03:00Z">
          <w:pPr>
            <w:jc w:val="both"/>
          </w:pPr>
        </w:pPrChange>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12C41966" w14:textId="77777777" w:rsidR="00CC22D8" w:rsidRPr="00227AA8" w:rsidRDefault="00CC22D8">
      <w:pPr>
        <w:pPrChange w:id="88" w:author="Ericsson user 1" w:date="2021-12-13T11:03:00Z">
          <w:pPr>
            <w:jc w:val="both"/>
          </w:pPr>
        </w:pPrChange>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080F216B" w14:textId="77777777" w:rsidR="00CC22D8" w:rsidRPr="00F6081B" w:rsidRDefault="00CC22D8" w:rsidP="005A48CC">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4781C4A9" w14:textId="77777777" w:rsidR="00CC22D8" w:rsidRDefault="00CC22D8" w:rsidP="00CC22D8">
      <w:pPr>
        <w:pStyle w:val="H6"/>
      </w:pPr>
      <w:bookmarkStart w:id="89" w:name="_Toc43213059"/>
      <w:r w:rsidRPr="00F6081B">
        <w:t>4.1.2.3.1.2</w:t>
      </w:r>
      <w:r w:rsidRPr="00F6081B">
        <w:tab/>
        <w:t>Attributes</w:t>
      </w:r>
      <w:bookmarkEnd w:id="89"/>
    </w:p>
    <w:p w14:paraId="58626979" w14:textId="77777777" w:rsidR="00CC22D8" w:rsidRPr="00B70B22" w:rsidRDefault="00CC22D8" w:rsidP="00CC22D8">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CC22D8" w:rsidRPr="00F6081B" w14:paraId="77589946" w14:textId="77777777" w:rsidTr="00741A8A">
        <w:trPr>
          <w:cantSplit/>
          <w:jc w:val="center"/>
        </w:trPr>
        <w:tc>
          <w:tcPr>
            <w:tcW w:w="3733" w:type="dxa"/>
            <w:shd w:val="pct10" w:color="auto" w:fill="FFFFFF"/>
            <w:vAlign w:val="center"/>
          </w:tcPr>
          <w:p w14:paraId="52753E3E" w14:textId="77777777" w:rsidR="00CC22D8" w:rsidRPr="00F6081B" w:rsidRDefault="00CC22D8" w:rsidP="00741A8A">
            <w:pPr>
              <w:pStyle w:val="TAH"/>
            </w:pPr>
            <w:r w:rsidRPr="00F6081B">
              <w:t>Attribute name</w:t>
            </w:r>
          </w:p>
        </w:tc>
        <w:tc>
          <w:tcPr>
            <w:tcW w:w="1143" w:type="dxa"/>
            <w:shd w:val="pct10" w:color="auto" w:fill="FFFFFF"/>
            <w:vAlign w:val="center"/>
          </w:tcPr>
          <w:p w14:paraId="76E1B0F4" w14:textId="77777777" w:rsidR="00CC22D8" w:rsidRPr="00F6081B" w:rsidRDefault="00CC22D8" w:rsidP="00741A8A">
            <w:pPr>
              <w:pStyle w:val="TAH"/>
            </w:pPr>
            <w:r w:rsidRPr="00F6081B">
              <w:t>Support Qualifier</w:t>
            </w:r>
          </w:p>
        </w:tc>
        <w:tc>
          <w:tcPr>
            <w:tcW w:w="1181" w:type="dxa"/>
            <w:shd w:val="pct10" w:color="auto" w:fill="FFFFFF"/>
            <w:vAlign w:val="center"/>
          </w:tcPr>
          <w:p w14:paraId="4B4E7813" w14:textId="77777777" w:rsidR="00CC22D8" w:rsidRPr="00F6081B" w:rsidRDefault="00CC22D8" w:rsidP="00741A8A">
            <w:pPr>
              <w:pStyle w:val="TAH"/>
            </w:pPr>
            <w:proofErr w:type="spellStart"/>
            <w:r w:rsidRPr="00F6081B">
              <w:t>isReadable</w:t>
            </w:r>
            <w:proofErr w:type="spellEnd"/>
          </w:p>
        </w:tc>
        <w:tc>
          <w:tcPr>
            <w:tcW w:w="1165" w:type="dxa"/>
            <w:shd w:val="pct10" w:color="auto" w:fill="FFFFFF"/>
            <w:vAlign w:val="center"/>
          </w:tcPr>
          <w:p w14:paraId="1C615F6D" w14:textId="77777777" w:rsidR="00CC22D8" w:rsidRPr="00F6081B" w:rsidRDefault="00CC22D8" w:rsidP="00741A8A">
            <w:pPr>
              <w:pStyle w:val="TAH"/>
            </w:pPr>
            <w:proofErr w:type="spellStart"/>
            <w:r w:rsidRPr="00F6081B">
              <w:t>isWritable</w:t>
            </w:r>
            <w:proofErr w:type="spellEnd"/>
          </w:p>
        </w:tc>
        <w:tc>
          <w:tcPr>
            <w:tcW w:w="1172" w:type="dxa"/>
            <w:shd w:val="pct10" w:color="auto" w:fill="FFFFFF"/>
            <w:vAlign w:val="center"/>
          </w:tcPr>
          <w:p w14:paraId="5E96890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012ABE0" w14:textId="77777777" w:rsidR="00CC22D8" w:rsidRPr="00F6081B" w:rsidRDefault="00CC22D8" w:rsidP="00741A8A">
            <w:pPr>
              <w:pStyle w:val="TAH"/>
            </w:pPr>
            <w:proofErr w:type="spellStart"/>
            <w:r w:rsidRPr="00F6081B">
              <w:t>isNotifyable</w:t>
            </w:r>
            <w:proofErr w:type="spellEnd"/>
          </w:p>
        </w:tc>
      </w:tr>
      <w:tr w:rsidR="00CC22D8" w:rsidRPr="00F6081B" w14:paraId="0755EF43" w14:textId="77777777" w:rsidTr="00741A8A">
        <w:trPr>
          <w:cantSplit/>
          <w:jc w:val="center"/>
        </w:trPr>
        <w:tc>
          <w:tcPr>
            <w:tcW w:w="3733" w:type="dxa"/>
          </w:tcPr>
          <w:p w14:paraId="1CFCF7A9" w14:textId="77777777" w:rsidR="00CC22D8" w:rsidRPr="00F6081B" w:rsidRDefault="00CC22D8" w:rsidP="00741A8A">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FB5D128" w14:textId="77777777" w:rsidR="00CC22D8" w:rsidRPr="00F6081B" w:rsidRDefault="00CC22D8" w:rsidP="00741A8A">
            <w:pPr>
              <w:pStyle w:val="TAL"/>
              <w:jc w:val="center"/>
            </w:pPr>
            <w:r w:rsidRPr="00F6081B">
              <w:t>M</w:t>
            </w:r>
          </w:p>
        </w:tc>
        <w:tc>
          <w:tcPr>
            <w:tcW w:w="1181" w:type="dxa"/>
          </w:tcPr>
          <w:p w14:paraId="6D25BF4C" w14:textId="77777777" w:rsidR="00CC22D8" w:rsidRPr="00F6081B" w:rsidRDefault="00CC22D8" w:rsidP="00741A8A">
            <w:pPr>
              <w:pStyle w:val="TAL"/>
              <w:jc w:val="center"/>
            </w:pPr>
            <w:r w:rsidRPr="00F6081B">
              <w:t>T</w:t>
            </w:r>
          </w:p>
        </w:tc>
        <w:tc>
          <w:tcPr>
            <w:tcW w:w="1165" w:type="dxa"/>
          </w:tcPr>
          <w:p w14:paraId="5C28C9A8" w14:textId="77777777" w:rsidR="00CC22D8" w:rsidRPr="00F6081B" w:rsidRDefault="00CC22D8" w:rsidP="00741A8A">
            <w:pPr>
              <w:pStyle w:val="TAL"/>
              <w:jc w:val="center"/>
            </w:pPr>
            <w:r w:rsidRPr="00F6081B">
              <w:t>F</w:t>
            </w:r>
          </w:p>
        </w:tc>
        <w:tc>
          <w:tcPr>
            <w:tcW w:w="1172" w:type="dxa"/>
          </w:tcPr>
          <w:p w14:paraId="23CD2666" w14:textId="77777777" w:rsidR="00CC22D8" w:rsidRPr="00F6081B" w:rsidRDefault="00CC22D8" w:rsidP="00741A8A">
            <w:pPr>
              <w:pStyle w:val="TAL"/>
              <w:jc w:val="center"/>
            </w:pPr>
            <w:r w:rsidRPr="00F6081B">
              <w:t>F</w:t>
            </w:r>
          </w:p>
        </w:tc>
        <w:tc>
          <w:tcPr>
            <w:tcW w:w="1237" w:type="dxa"/>
          </w:tcPr>
          <w:p w14:paraId="1046CDE8" w14:textId="77777777" w:rsidR="00CC22D8" w:rsidRPr="00F6081B" w:rsidRDefault="00CC22D8" w:rsidP="00741A8A">
            <w:pPr>
              <w:pStyle w:val="TAL"/>
              <w:jc w:val="center"/>
              <w:rPr>
                <w:lang w:eastAsia="zh-CN"/>
              </w:rPr>
            </w:pPr>
            <w:r w:rsidRPr="00F6081B">
              <w:rPr>
                <w:lang w:eastAsia="zh-CN"/>
              </w:rPr>
              <w:t>T</w:t>
            </w:r>
          </w:p>
        </w:tc>
      </w:tr>
      <w:tr w:rsidR="00CC22D8" w:rsidRPr="00F6081B" w14:paraId="0F0F48DD" w14:textId="77777777" w:rsidTr="00741A8A">
        <w:trPr>
          <w:cantSplit/>
          <w:jc w:val="center"/>
        </w:trPr>
        <w:tc>
          <w:tcPr>
            <w:tcW w:w="3733" w:type="dxa"/>
          </w:tcPr>
          <w:p w14:paraId="06C896BD" w14:textId="77777777" w:rsidR="00CC22D8" w:rsidRPr="00F6081B" w:rsidRDefault="00CC22D8" w:rsidP="00741A8A">
            <w:pPr>
              <w:pStyle w:val="TAL"/>
              <w:rPr>
                <w:rFonts w:ascii="Courier New" w:hAnsi="Courier New" w:cs="Courier New"/>
              </w:rPr>
            </w:pPr>
            <w:r w:rsidRPr="00F6081B">
              <w:rPr>
                <w:rFonts w:ascii="Courier New" w:hAnsi="Courier New" w:cs="Courier New"/>
              </w:rPr>
              <w:t>administrativeState</w:t>
            </w:r>
          </w:p>
        </w:tc>
        <w:tc>
          <w:tcPr>
            <w:tcW w:w="1143" w:type="dxa"/>
          </w:tcPr>
          <w:p w14:paraId="584B8961" w14:textId="77777777" w:rsidR="00CC22D8" w:rsidRPr="00F6081B" w:rsidRDefault="00CC22D8" w:rsidP="00741A8A">
            <w:pPr>
              <w:pStyle w:val="TAL"/>
              <w:jc w:val="center"/>
            </w:pPr>
            <w:r w:rsidRPr="00F6081B">
              <w:t>M</w:t>
            </w:r>
          </w:p>
        </w:tc>
        <w:tc>
          <w:tcPr>
            <w:tcW w:w="1181" w:type="dxa"/>
          </w:tcPr>
          <w:p w14:paraId="64E23B55" w14:textId="77777777" w:rsidR="00CC22D8" w:rsidRPr="00F6081B" w:rsidRDefault="00CC22D8" w:rsidP="00741A8A">
            <w:pPr>
              <w:pStyle w:val="TAL"/>
              <w:jc w:val="center"/>
            </w:pPr>
            <w:r w:rsidRPr="00F6081B">
              <w:t>T</w:t>
            </w:r>
          </w:p>
        </w:tc>
        <w:tc>
          <w:tcPr>
            <w:tcW w:w="1165" w:type="dxa"/>
          </w:tcPr>
          <w:p w14:paraId="560B17B3" w14:textId="77777777" w:rsidR="00CC22D8" w:rsidRPr="00F6081B" w:rsidRDefault="00CC22D8" w:rsidP="00741A8A">
            <w:pPr>
              <w:pStyle w:val="TAL"/>
              <w:jc w:val="center"/>
            </w:pPr>
            <w:r w:rsidRPr="00F6081B">
              <w:t>T</w:t>
            </w:r>
          </w:p>
        </w:tc>
        <w:tc>
          <w:tcPr>
            <w:tcW w:w="1172" w:type="dxa"/>
          </w:tcPr>
          <w:p w14:paraId="0299167B" w14:textId="77777777" w:rsidR="00CC22D8" w:rsidRPr="00F6081B" w:rsidRDefault="00CC22D8" w:rsidP="00741A8A">
            <w:pPr>
              <w:pStyle w:val="TAL"/>
              <w:jc w:val="center"/>
            </w:pPr>
            <w:r w:rsidRPr="00F6081B">
              <w:t>F</w:t>
            </w:r>
          </w:p>
        </w:tc>
        <w:tc>
          <w:tcPr>
            <w:tcW w:w="1237" w:type="dxa"/>
          </w:tcPr>
          <w:p w14:paraId="4600281A" w14:textId="77777777" w:rsidR="00CC22D8" w:rsidRPr="00F6081B" w:rsidRDefault="00CC22D8" w:rsidP="00741A8A">
            <w:pPr>
              <w:pStyle w:val="TAL"/>
              <w:jc w:val="center"/>
              <w:rPr>
                <w:lang w:eastAsia="zh-CN"/>
              </w:rPr>
            </w:pPr>
            <w:r w:rsidRPr="00F6081B">
              <w:rPr>
                <w:lang w:eastAsia="zh-CN"/>
              </w:rPr>
              <w:t>T</w:t>
            </w:r>
          </w:p>
        </w:tc>
      </w:tr>
      <w:tr w:rsidR="00CC22D8" w:rsidRPr="00F6081B" w14:paraId="64E1EBF0" w14:textId="77777777" w:rsidTr="00741A8A">
        <w:trPr>
          <w:cantSplit/>
          <w:jc w:val="center"/>
        </w:trPr>
        <w:tc>
          <w:tcPr>
            <w:tcW w:w="3733" w:type="dxa"/>
          </w:tcPr>
          <w:p w14:paraId="586B017A"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1C249232" w14:textId="77777777" w:rsidR="00CC22D8" w:rsidRPr="00F6081B" w:rsidRDefault="00CC22D8" w:rsidP="00741A8A">
            <w:pPr>
              <w:pStyle w:val="TAL"/>
              <w:jc w:val="center"/>
            </w:pPr>
            <w:r w:rsidRPr="00F6081B">
              <w:t>M</w:t>
            </w:r>
          </w:p>
        </w:tc>
        <w:tc>
          <w:tcPr>
            <w:tcW w:w="1181" w:type="dxa"/>
          </w:tcPr>
          <w:p w14:paraId="420938B8" w14:textId="77777777" w:rsidR="00CC22D8" w:rsidRPr="00F6081B" w:rsidRDefault="00CC22D8" w:rsidP="00741A8A">
            <w:pPr>
              <w:pStyle w:val="TAL"/>
              <w:jc w:val="center"/>
            </w:pPr>
            <w:r w:rsidRPr="00F6081B">
              <w:t>T</w:t>
            </w:r>
          </w:p>
        </w:tc>
        <w:tc>
          <w:tcPr>
            <w:tcW w:w="1165" w:type="dxa"/>
          </w:tcPr>
          <w:p w14:paraId="76D1B94A" w14:textId="77777777" w:rsidR="00CC22D8" w:rsidRPr="00F6081B" w:rsidRDefault="00CC22D8" w:rsidP="00741A8A">
            <w:pPr>
              <w:pStyle w:val="TAL"/>
              <w:jc w:val="center"/>
            </w:pPr>
            <w:r w:rsidRPr="00F6081B">
              <w:t>T</w:t>
            </w:r>
          </w:p>
        </w:tc>
        <w:tc>
          <w:tcPr>
            <w:tcW w:w="1172" w:type="dxa"/>
          </w:tcPr>
          <w:p w14:paraId="66BE52E7" w14:textId="77777777" w:rsidR="00CC22D8" w:rsidRPr="00F6081B" w:rsidRDefault="00CC22D8" w:rsidP="00741A8A">
            <w:pPr>
              <w:pStyle w:val="TAL"/>
              <w:jc w:val="center"/>
              <w:rPr>
                <w:lang w:eastAsia="zh-CN"/>
              </w:rPr>
            </w:pPr>
            <w:r w:rsidRPr="00F6081B">
              <w:t>F</w:t>
            </w:r>
          </w:p>
        </w:tc>
        <w:tc>
          <w:tcPr>
            <w:tcW w:w="1237" w:type="dxa"/>
          </w:tcPr>
          <w:p w14:paraId="2E7F4E0C" w14:textId="77777777" w:rsidR="00CC22D8" w:rsidRPr="00F6081B" w:rsidRDefault="00CC22D8" w:rsidP="00741A8A">
            <w:pPr>
              <w:pStyle w:val="TAL"/>
              <w:jc w:val="center"/>
            </w:pPr>
            <w:r w:rsidRPr="00F6081B">
              <w:rPr>
                <w:lang w:eastAsia="zh-CN"/>
              </w:rPr>
              <w:t>T</w:t>
            </w:r>
          </w:p>
        </w:tc>
      </w:tr>
    </w:tbl>
    <w:p w14:paraId="4A253E43" w14:textId="77777777" w:rsidR="00CC22D8" w:rsidRPr="00F6081B" w:rsidRDefault="00CC22D8" w:rsidP="00CC22D8">
      <w:pPr>
        <w:rPr>
          <w:lang w:eastAsia="zh-CN"/>
        </w:rPr>
      </w:pPr>
      <w:bookmarkStart w:id="90" w:name="_Toc43213060"/>
    </w:p>
    <w:p w14:paraId="11D275A5" w14:textId="77777777" w:rsidR="00CC22D8" w:rsidRPr="00F6081B" w:rsidRDefault="00CC22D8" w:rsidP="00CC22D8">
      <w:pPr>
        <w:pStyle w:val="H6"/>
      </w:pPr>
      <w:r w:rsidRPr="00F6081B">
        <w:rPr>
          <w:rFonts w:hint="eastAsia"/>
          <w:lang w:eastAsia="zh-CN"/>
        </w:rPr>
        <w:t>4</w:t>
      </w:r>
      <w:r w:rsidRPr="00F6081B">
        <w:t>.1.2.3.1.3</w:t>
      </w:r>
      <w:r w:rsidRPr="00F6081B">
        <w:tab/>
        <w:t>Constraints</w:t>
      </w:r>
      <w:bookmarkEnd w:id="90"/>
    </w:p>
    <w:p w14:paraId="51F80498" w14:textId="77777777" w:rsidR="00CC22D8" w:rsidRPr="00F6081B" w:rsidRDefault="00CC22D8" w:rsidP="00CC22D8">
      <w:r w:rsidRPr="00F6081B">
        <w:t xml:space="preserve">No constraints have been defined for this </w:t>
      </w:r>
      <w:r>
        <w:t>document</w:t>
      </w:r>
      <w:r w:rsidRPr="00F6081B">
        <w:t>.</w:t>
      </w:r>
      <w:r w:rsidRPr="00F6081B" w:rsidDel="00F74555">
        <w:t xml:space="preserve"> </w:t>
      </w:r>
    </w:p>
    <w:p w14:paraId="32D52A43" w14:textId="77777777" w:rsidR="00CC22D8" w:rsidRPr="00F6081B" w:rsidRDefault="00CC22D8" w:rsidP="00CC22D8">
      <w:pPr>
        <w:pStyle w:val="H6"/>
      </w:pPr>
      <w:bookmarkStart w:id="91" w:name="_Toc43213061"/>
      <w:r w:rsidRPr="00F6081B">
        <w:t>4.1.2.3.1.4</w:t>
      </w:r>
      <w:r w:rsidRPr="00F6081B">
        <w:tab/>
        <w:t>Notifications</w:t>
      </w:r>
      <w:bookmarkEnd w:id="91"/>
    </w:p>
    <w:p w14:paraId="36C32D86" w14:textId="77777777" w:rsidR="00CC22D8" w:rsidRPr="00F6081B" w:rsidRDefault="00CC22D8" w:rsidP="00CC22D8">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78B637B5" w14:textId="77777777" w:rsidR="00CC22D8" w:rsidRPr="00C6205C" w:rsidRDefault="00CC22D8" w:rsidP="00C6205C">
      <w:pPr>
        <w:pStyle w:val="Heading5"/>
        <w:rPr>
          <w:rFonts w:ascii="Courier New" w:hAnsi="Courier New"/>
        </w:rPr>
      </w:pPr>
      <w:bookmarkStart w:id="92" w:name="_Toc43213062"/>
      <w:bookmarkStart w:id="93" w:name="_Toc43290119"/>
      <w:bookmarkStart w:id="94" w:name="_Toc51593029"/>
      <w:bookmarkStart w:id="95" w:name="_Toc58512754"/>
      <w:bookmarkStart w:id="96" w:name="_Toc74666094"/>
      <w:r w:rsidRPr="00C6205C">
        <w:t>4.1.2.</w:t>
      </w:r>
      <w:r w:rsidRPr="009E317B">
        <w:t>3</w:t>
      </w:r>
      <w:r w:rsidRPr="00730B98">
        <w:t>.2</w:t>
      </w:r>
      <w:r w:rsidRPr="00C6205C">
        <w:rPr>
          <w:rFonts w:ascii="Courier New" w:hAnsi="Courier New"/>
          <w:rPrChange w:id="97" w:author="Ericsson user 1" w:date="2021-12-13T11:28:00Z">
            <w:rPr/>
          </w:rPrChange>
        </w:rPr>
        <w:tab/>
      </w:r>
      <w:proofErr w:type="spellStart"/>
      <w:r w:rsidRPr="00C6205C">
        <w:rPr>
          <w:rFonts w:ascii="Courier New" w:hAnsi="Courier New"/>
          <w:rPrChange w:id="98" w:author="Ericsson user 1" w:date="2021-12-13T11:28:00Z">
            <w:rPr/>
          </w:rPrChange>
        </w:rPr>
        <w:t>A</w:t>
      </w:r>
      <w:r w:rsidRPr="00C6205C">
        <w:rPr>
          <w:rFonts w:ascii="Courier New" w:hAnsi="Courier New"/>
        </w:rPr>
        <w:t>ssuranceGoal</w:t>
      </w:r>
      <w:bookmarkEnd w:id="92"/>
      <w:bookmarkEnd w:id="93"/>
      <w:bookmarkEnd w:id="94"/>
      <w:bookmarkEnd w:id="95"/>
      <w:bookmarkEnd w:id="96"/>
      <w:proofErr w:type="spellEnd"/>
    </w:p>
    <w:p w14:paraId="01840648" w14:textId="77777777" w:rsidR="00CC22D8" w:rsidRPr="00F6081B" w:rsidRDefault="00CC22D8" w:rsidP="00CC22D8">
      <w:pPr>
        <w:pStyle w:val="H6"/>
      </w:pPr>
      <w:bookmarkStart w:id="99" w:name="_Toc43213063"/>
      <w:r w:rsidRPr="00F6081B">
        <w:t>4.1.2.</w:t>
      </w:r>
      <w:r>
        <w:t>3</w:t>
      </w:r>
      <w:r w:rsidRPr="00F6081B">
        <w:t>.</w:t>
      </w:r>
      <w:r>
        <w:t>2</w:t>
      </w:r>
      <w:r w:rsidRPr="00F6081B">
        <w:t>.1</w:t>
      </w:r>
      <w:r w:rsidRPr="00F6081B">
        <w:tab/>
        <w:t>Definition</w:t>
      </w:r>
      <w:bookmarkEnd w:id="99"/>
    </w:p>
    <w:p w14:paraId="40F19E72" w14:textId="146352CF" w:rsidR="00CC22D8" w:rsidRDefault="00CC22D8" w:rsidP="00342B5B">
      <w:r>
        <w:t>This IOC represents assurance goal</w:t>
      </w:r>
      <w:del w:id="100" w:author="Ericsson user 1" w:date="2022-01-07T11:17:00Z">
        <w:r w:rsidDel="006025A8">
          <w:delText xml:space="preserve"> and corresponding observed or predicted goal fulfilment information</w:delText>
        </w:r>
      </w:del>
      <w:r>
        <w:t xml:space="preserve">. </w:t>
      </w:r>
    </w:p>
    <w:p w14:paraId="10584E4A" w14:textId="0E69EC1B" w:rsidR="00CC22D8" w:rsidRDefault="00CC22D8">
      <w:pPr>
        <w:rPr>
          <w:lang w:eastAsia="zh-CN"/>
        </w:rPr>
        <w:pPrChange w:id="101" w:author="Ericsson user 1" w:date="2021-12-13T11:04:00Z">
          <w:pPr>
            <w:jc w:val="both"/>
          </w:pPr>
        </w:pPrChange>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proofErr w:type="spellStart"/>
      <w:r w:rsidRPr="000671BC">
        <w:rPr>
          <w:rFonts w:ascii="Courier New" w:hAnsi="Courier New" w:cs="Courier New"/>
        </w:rPr>
        <w:t>A</w:t>
      </w:r>
      <w:r>
        <w:rPr>
          <w:rFonts w:ascii="Courier New" w:hAnsi="Courier New" w:cs="Courier New"/>
        </w:rPr>
        <w:t>ssuranceGoal</w:t>
      </w:r>
      <w:proofErr w:type="spellEnd"/>
      <w:r>
        <w:rPr>
          <w:lang w:eastAsia="zh-CN"/>
        </w:rPr>
        <w:t xml:space="preserve">. MnS producer can also trigger the creation of </w:t>
      </w:r>
      <w:r>
        <w:t xml:space="preserve">an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BF63A4">
        <w:t xml:space="preserve">For example, </w:t>
      </w:r>
      <w:r>
        <w:t xml:space="preserve">when a new instance </w:t>
      </w:r>
      <w:del w:id="102" w:author="Ericsson user 1" w:date="2021-12-13T11:23:00Z">
        <w:r w:rsidRPr="00BF63A4" w:rsidDel="0075652C">
          <w:rPr>
            <w:rFonts w:ascii="Courier New" w:hAnsi="Courier New" w:cs="Courier New"/>
          </w:rPr>
          <w:delText xml:space="preserve">NetworkSLice </w:delText>
        </w:r>
      </w:del>
      <w:ins w:id="103"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del w:id="104" w:author="Huawei-rev1" w:date="2021-10-20T23:14:00Z">
        <w:r w:rsidDel="005138AF">
          <w:delText xml:space="preserve"> </w:delText>
        </w:r>
      </w:del>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EB1A1A">
        <w:rPr>
          <w:lang w:eastAsia="zh-CN"/>
        </w:rPr>
        <w:t>needs</w:t>
      </w:r>
      <w:r>
        <w:rPr>
          <w:lang w:eastAsia="zh-CN"/>
        </w:rPr>
        <w:t xml:space="preserve"> to be created and associated to the new </w:t>
      </w:r>
      <w:r>
        <w:t xml:space="preserve">instance </w:t>
      </w:r>
      <w:del w:id="105" w:author="Ericsson user 1" w:date="2021-12-13T11:23:00Z">
        <w:r w:rsidRPr="00BF63A4" w:rsidDel="0075652C">
          <w:rPr>
            <w:rFonts w:ascii="Courier New" w:hAnsi="Courier New" w:cs="Courier New"/>
          </w:rPr>
          <w:delText xml:space="preserve">NetworkSLice </w:delText>
        </w:r>
      </w:del>
      <w:ins w:id="106"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EB1A1A">
        <w:t>by configur</w:t>
      </w:r>
      <w:r>
        <w:t>ing</w:t>
      </w:r>
      <w:r w:rsidRPr="00EB1A1A">
        <w:t xml:space="preserve"> the </w:t>
      </w:r>
      <w:r>
        <w:t>attribute</w:t>
      </w:r>
      <w:ins w:id="107" w:author="Huawei-rev1" w:date="2021-10-20T23:14:00Z">
        <w:r w:rsidR="005138AF">
          <w:t>s</w:t>
        </w:r>
      </w:ins>
      <w:r>
        <w:t xml:space="preserve"> </w:t>
      </w:r>
      <w:r w:rsidRPr="00EB1A1A">
        <w:rPr>
          <w:rFonts w:ascii="Courier New" w:hAnsi="Courier New" w:cs="Courier New"/>
        </w:rPr>
        <w:t>“</w:t>
      </w:r>
      <w:proofErr w:type="spellStart"/>
      <w:r>
        <w:rPr>
          <w:rFonts w:ascii="Courier New" w:hAnsi="Courier New" w:cs="Courier New"/>
        </w:rPr>
        <w:t>networkSliceRef</w:t>
      </w:r>
      <w:proofErr w:type="spellEnd"/>
      <w:r w:rsidRPr="00EB1A1A">
        <w:rPr>
          <w:rFonts w:ascii="Courier New" w:hAnsi="Courier New" w:cs="Courier New"/>
        </w:rPr>
        <w:t>”</w:t>
      </w:r>
      <w:r>
        <w:t xml:space="preserve"> or </w:t>
      </w:r>
      <w:r w:rsidRPr="00EB1A1A">
        <w:rPr>
          <w:rFonts w:ascii="Courier New" w:hAnsi="Courier New" w:cs="Courier New"/>
        </w:rPr>
        <w:t>“</w:t>
      </w:r>
      <w:proofErr w:type="spellStart"/>
      <w:r>
        <w:rPr>
          <w:rFonts w:ascii="Courier New" w:hAnsi="Courier New" w:cs="Courier New"/>
        </w:rPr>
        <w:t>networkSliceSubnetRef</w:t>
      </w:r>
      <w:proofErr w:type="spellEnd"/>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ins w:id="108" w:author="Huawei-rev1" w:date="2021-10-20T23:14:00Z">
        <w:r w:rsidR="005138AF">
          <w:t>s</w:t>
        </w:r>
      </w:ins>
      <w:r w:rsidRPr="00EB1A1A">
        <w:t xml:space="preserve"> </w:t>
      </w:r>
      <w:r>
        <w:rPr>
          <w:rFonts w:ascii="Courier New" w:hAnsi="Courier New" w:cs="Courier New"/>
        </w:rPr>
        <w:t>“</w:t>
      </w:r>
      <w:proofErr w:type="spellStart"/>
      <w:r>
        <w:rPr>
          <w:rFonts w:ascii="Courier New" w:hAnsi="Courier New" w:cs="Courier New"/>
        </w:rPr>
        <w:t>serviceProfileId</w:t>
      </w:r>
      <w:proofErr w:type="spellEnd"/>
      <w:r>
        <w:rPr>
          <w:rFonts w:ascii="Courier New" w:hAnsi="Courier New" w:cs="Courier New"/>
        </w:rPr>
        <w:t xml:space="preserve">” </w:t>
      </w:r>
      <w:r w:rsidRPr="00EB1A1A">
        <w:t xml:space="preserve">and </w:t>
      </w:r>
      <w:r>
        <w:rPr>
          <w:rFonts w:ascii="Courier New" w:hAnsi="Courier New" w:cs="Courier New"/>
        </w:rPr>
        <w:t>“</w:t>
      </w:r>
      <w:proofErr w:type="spellStart"/>
      <w:r>
        <w:rPr>
          <w:rFonts w:ascii="Courier New" w:hAnsi="Courier New" w:cs="Courier New"/>
        </w:rPr>
        <w:t>sliceProfileId</w:t>
      </w:r>
      <w:proofErr w:type="spellEnd"/>
      <w:ins w:id="109" w:author="Huawei-rev1" w:date="2021-10-20T23:15:00Z">
        <w:r w:rsidR="005138AF">
          <w:rPr>
            <w:rFonts w:ascii="Courier New" w:hAnsi="Courier New" w:cs="Courier New"/>
          </w:rPr>
          <w:t>”</w:t>
        </w:r>
      </w:ins>
      <w:del w:id="110" w:author="Huawei-rev1" w:date="2021-10-20T23:15:00Z">
        <w:r w:rsidDel="005138AF">
          <w:rPr>
            <w:rFonts w:ascii="Courier New" w:hAnsi="Courier New" w:cs="Courier New"/>
          </w:rPr>
          <w:delText>“</w:delText>
        </w:r>
      </w:del>
      <w:r>
        <w:rPr>
          <w:rFonts w:ascii="Courier New" w:hAnsi="Courier New" w:cs="Courier New"/>
        </w:rPr>
        <w:t xml:space="preserve">. </w:t>
      </w:r>
    </w:p>
    <w:p w14:paraId="26C027C7" w14:textId="54234DB1" w:rsidR="00CC22D8" w:rsidDel="00D859B0" w:rsidRDefault="00CC22D8">
      <w:pPr>
        <w:rPr>
          <w:del w:id="111" w:author="Huawei" w:date="2021-08-04T21:27:00Z"/>
          <w:rFonts w:ascii="Courier New" w:hAnsi="Courier New" w:cs="Courier New"/>
        </w:rPr>
        <w:pPrChange w:id="112" w:author="Ericsson user 1" w:date="2021-12-13T11:04:00Z">
          <w:pPr>
            <w:jc w:val="both"/>
          </w:pPr>
        </w:pPrChange>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w:t>
      </w:r>
      <w:del w:id="113" w:author="Ericsson user 1" w:date="2021-12-13T11:54:00Z">
        <w:r w:rsidDel="00730B98">
          <w:delText>(typically characteristics attributes)</w:delText>
        </w:r>
      </w:del>
      <w:r>
        <w:t xml:space="preserve">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proofErr w:type="spellStart"/>
      <w:r w:rsidRPr="00475BC3">
        <w:rPr>
          <w:rFonts w:ascii="Courier New" w:hAnsi="Courier New" w:cs="Courier New"/>
        </w:rPr>
        <w:t>AssuranceClosedControlLoop</w:t>
      </w:r>
      <w:proofErr w:type="spellEnd"/>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34C2CE4B" w14:textId="07F09897" w:rsidR="00CC22D8" w:rsidRDefault="00CC22D8" w:rsidP="00CC22D8">
      <w:del w:id="114" w:author="Huawei" w:date="2021-08-04T21:27:00Z">
        <w:r w:rsidDel="00D859B0">
          <w:rPr>
            <w:rFonts w:hint="eastAsia"/>
            <w:lang w:eastAsia="zh-CN"/>
          </w:rPr>
          <w:delText>T</w:delText>
        </w:r>
        <w:r w:rsidDel="00D859B0">
          <w:rPr>
            <w:lang w:eastAsia="zh-CN"/>
          </w:rPr>
          <w:delText xml:space="preserve">o obtain the </w:delText>
        </w:r>
        <w:r w:rsidDel="00D859B0">
          <w:delText xml:space="preserve">observed predicted status of the the goal fulfilment information, the MnS consumer can query 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RPr="00156F80" w:rsidDel="00D859B0">
          <w:delText>from MnS producer.</w:delText>
        </w:r>
        <w:r w:rsidDel="00D859B0">
          <w:rPr>
            <w:rFonts w:ascii="Courier New" w:hAnsi="Courier New" w:cs="Courier New"/>
          </w:rPr>
          <w:delText xml:space="preserve"> </w:delText>
        </w:r>
        <w:r w:rsidDel="00D859B0">
          <w:delText xml:space="preserve">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Del="00D859B0">
          <w:rPr>
            <w:rFonts w:ascii="Courier New" w:hAnsi="Courier New" w:cs="Courier New"/>
          </w:rPr>
          <w:delText xml:space="preserve"> </w:delText>
        </w:r>
        <w:r w:rsidRPr="00156F80" w:rsidDel="00D859B0">
          <w:delText>is configured by MnS producer</w:delText>
        </w:r>
        <w:r w:rsidDel="00D859B0">
          <w:delText xml:space="preserve"> at the end of an observation period. The observation period is assigned by MnS consumer through requsting the MnS producer to set attribute </w:delText>
        </w:r>
        <w:r w:rsidRPr="00156F80" w:rsidDel="00D859B0">
          <w:rPr>
            <w:rFonts w:ascii="Courier New" w:hAnsi="Courier New" w:cs="Courier New"/>
          </w:rPr>
          <w:delText>“observationTime”</w:delText>
        </w:r>
        <w:r w:rsidDel="00D859B0">
          <w:delText xml:space="preserve">.. The status of the goal fuilfilment is considered FULFILLED if all the constituent target are </w:delText>
        </w:r>
        <w:r w:rsidDel="00D859B0">
          <w:rPr>
            <w:rFonts w:cs="Arial"/>
            <w:szCs w:val="18"/>
          </w:rPr>
          <w:delText>FULFILLED.</w:delText>
        </w:r>
      </w:del>
    </w:p>
    <w:p w14:paraId="3070D449" w14:textId="5E9A8186" w:rsidR="00CC22D8" w:rsidRPr="00F6081B" w:rsidRDefault="00CC22D8" w:rsidP="00CC22D8">
      <w:pPr>
        <w:pStyle w:val="NO"/>
      </w:pPr>
      <w:r>
        <w:lastRenderedPageBreak/>
        <w:t xml:space="preserve">NOTE: Multiple instances of </w:t>
      </w:r>
      <w:proofErr w:type="spellStart"/>
      <w:r>
        <w:rPr>
          <w:rFonts w:ascii="Courier New" w:hAnsi="Courier New" w:cs="Courier New"/>
        </w:rPr>
        <w:t>AssuranceGoal</w:t>
      </w:r>
      <w:proofErr w:type="spellEnd"/>
      <w:r>
        <w:t xml:space="preserve"> can be created for a single instance of</w:t>
      </w:r>
      <w:del w:id="115" w:author="Huawei-rev1" w:date="2021-10-20T23:15:00Z">
        <w:r w:rsidDel="00A23093">
          <w:delText xml:space="preserve"> </w:delText>
        </w:r>
      </w:del>
      <w:r>
        <w:t xml:space="preserve"> </w:t>
      </w:r>
      <w:r w:rsidRPr="00CC1777">
        <w:rPr>
          <w:rFonts w:ascii="Courier New" w:hAnsi="Courier New" w:cs="Courier New"/>
        </w:rPr>
        <w:t>NetworkSlice</w:t>
      </w:r>
      <w:r>
        <w:t xml:space="preserve"> or </w:t>
      </w:r>
      <w:proofErr w:type="spellStart"/>
      <w:r w:rsidRPr="00CC1777">
        <w:rPr>
          <w:rFonts w:ascii="Courier New" w:hAnsi="Courier New" w:cs="Courier New"/>
        </w:rPr>
        <w:t>NetworkSliceSubnet</w:t>
      </w:r>
      <w:proofErr w:type="spellEnd"/>
      <w:r>
        <w:rPr>
          <w:rFonts w:ascii="Courier New" w:hAnsi="Courier New" w:cs="Courier New"/>
        </w:rPr>
        <w:t>.</w:t>
      </w:r>
      <w:del w:id="116" w:author="Ericsson user 1" w:date="2021-12-13T11:30:00Z">
        <w:r w:rsidRPr="00F6081B" w:rsidDel="00567E57">
          <w:rPr>
            <w:rFonts w:ascii="Courier New" w:hAnsi="Courier New" w:cs="Courier New"/>
          </w:rPr>
          <w:delText xml:space="preserve"> </w:delText>
        </w:r>
        <w:r w:rsidRPr="00F6081B" w:rsidDel="00567E57">
          <w:delText xml:space="preserve"> </w:delText>
        </w:r>
      </w:del>
    </w:p>
    <w:p w14:paraId="738CC178" w14:textId="77777777" w:rsidR="00CC22D8" w:rsidRDefault="00CC22D8" w:rsidP="00CC22D8">
      <w:pPr>
        <w:pStyle w:val="H6"/>
      </w:pPr>
      <w:bookmarkStart w:id="117" w:name="_Toc43213064"/>
      <w:r w:rsidRPr="00F6081B">
        <w:t>4.1.2.</w:t>
      </w:r>
      <w:r>
        <w:t>3</w:t>
      </w:r>
      <w:r w:rsidRPr="00F6081B">
        <w:t>.</w:t>
      </w:r>
      <w:r>
        <w:t>2</w:t>
      </w:r>
      <w:r w:rsidRPr="00F6081B">
        <w:t>.2</w:t>
      </w:r>
      <w:r w:rsidRPr="00F6081B">
        <w:tab/>
        <w:t xml:space="preserve">Attributes </w:t>
      </w:r>
      <w:bookmarkEnd w:id="117"/>
    </w:p>
    <w:p w14:paraId="79E70756" w14:textId="77777777" w:rsidR="00CC22D8" w:rsidRPr="0074777C" w:rsidRDefault="00CC22D8" w:rsidP="00CC22D8">
      <w:r>
        <w:t xml:space="preserve">The </w:t>
      </w:r>
      <w:proofErr w:type="spellStart"/>
      <w:r>
        <w:rPr>
          <w:rFonts w:ascii="Courier New" w:hAnsi="Courier New" w:cs="Courier New"/>
        </w:rPr>
        <w:t>AssuranceGoal</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1131"/>
        <w:gridCol w:w="1180"/>
        <w:gridCol w:w="1160"/>
        <w:gridCol w:w="1169"/>
        <w:gridCol w:w="1237"/>
      </w:tblGrid>
      <w:tr w:rsidR="00CC22D8" w:rsidRPr="00F6081B" w14:paraId="29D78A46" w14:textId="77777777" w:rsidTr="00E149A4">
        <w:trPr>
          <w:cantSplit/>
          <w:jc w:val="center"/>
        </w:trPr>
        <w:tc>
          <w:tcPr>
            <w:tcW w:w="3752" w:type="dxa"/>
            <w:shd w:val="pct10" w:color="auto" w:fill="FFFFFF"/>
            <w:vAlign w:val="center"/>
          </w:tcPr>
          <w:p w14:paraId="2F115A11" w14:textId="77777777" w:rsidR="00CC22D8" w:rsidRPr="00F6081B" w:rsidRDefault="00CC22D8" w:rsidP="00741A8A">
            <w:pPr>
              <w:pStyle w:val="TAH"/>
            </w:pPr>
            <w:r w:rsidRPr="00F6081B">
              <w:t>Attribute name</w:t>
            </w:r>
          </w:p>
        </w:tc>
        <w:tc>
          <w:tcPr>
            <w:tcW w:w="1131" w:type="dxa"/>
            <w:shd w:val="pct10" w:color="auto" w:fill="FFFFFF"/>
            <w:vAlign w:val="center"/>
          </w:tcPr>
          <w:p w14:paraId="47B90056" w14:textId="77777777" w:rsidR="00CC22D8" w:rsidRPr="00F6081B" w:rsidRDefault="00CC22D8" w:rsidP="00741A8A">
            <w:pPr>
              <w:pStyle w:val="TAH"/>
            </w:pPr>
            <w:r w:rsidRPr="00F6081B">
              <w:t>Support Qualifier</w:t>
            </w:r>
          </w:p>
        </w:tc>
        <w:tc>
          <w:tcPr>
            <w:tcW w:w="1180" w:type="dxa"/>
            <w:shd w:val="pct10" w:color="auto" w:fill="FFFFFF"/>
            <w:vAlign w:val="center"/>
          </w:tcPr>
          <w:p w14:paraId="1F4ECBFF" w14:textId="77777777" w:rsidR="00CC22D8" w:rsidRPr="00F6081B" w:rsidRDefault="00CC22D8" w:rsidP="00741A8A">
            <w:pPr>
              <w:pStyle w:val="TAH"/>
            </w:pPr>
            <w:proofErr w:type="spellStart"/>
            <w:r w:rsidRPr="00F6081B">
              <w:t>isReadable</w:t>
            </w:r>
            <w:proofErr w:type="spellEnd"/>
          </w:p>
        </w:tc>
        <w:tc>
          <w:tcPr>
            <w:tcW w:w="1160" w:type="dxa"/>
            <w:shd w:val="pct10" w:color="auto" w:fill="FFFFFF"/>
            <w:vAlign w:val="center"/>
          </w:tcPr>
          <w:p w14:paraId="2CF4A691" w14:textId="77777777" w:rsidR="00CC22D8" w:rsidRPr="00F6081B" w:rsidRDefault="00CC22D8" w:rsidP="00741A8A">
            <w:pPr>
              <w:pStyle w:val="TAH"/>
            </w:pPr>
            <w:proofErr w:type="spellStart"/>
            <w:r w:rsidRPr="00F6081B">
              <w:t>isWritable</w:t>
            </w:r>
            <w:proofErr w:type="spellEnd"/>
          </w:p>
        </w:tc>
        <w:tc>
          <w:tcPr>
            <w:tcW w:w="1169" w:type="dxa"/>
            <w:shd w:val="pct10" w:color="auto" w:fill="FFFFFF"/>
            <w:vAlign w:val="center"/>
          </w:tcPr>
          <w:p w14:paraId="40A6D39B"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B10AD5C" w14:textId="77777777" w:rsidR="00CC22D8" w:rsidRPr="00F6081B" w:rsidRDefault="00CC22D8" w:rsidP="00741A8A">
            <w:pPr>
              <w:pStyle w:val="TAH"/>
            </w:pPr>
            <w:proofErr w:type="spellStart"/>
            <w:r w:rsidRPr="00F6081B">
              <w:t>isNotifyable</w:t>
            </w:r>
            <w:proofErr w:type="spellEnd"/>
          </w:p>
        </w:tc>
      </w:tr>
      <w:tr w:rsidR="000C22ED" w:rsidRPr="00F6081B" w14:paraId="21ECA267" w14:textId="77777777" w:rsidTr="00E149A4">
        <w:trPr>
          <w:cantSplit/>
          <w:jc w:val="center"/>
          <w:ins w:id="118" w:author="Huawei" w:date="2021-09-26T15:02:00Z"/>
        </w:trPr>
        <w:tc>
          <w:tcPr>
            <w:tcW w:w="3752" w:type="dxa"/>
          </w:tcPr>
          <w:p w14:paraId="5BDC93C1" w14:textId="3C275012" w:rsidR="000C22ED" w:rsidRDefault="008F3A90" w:rsidP="000C22ED">
            <w:pPr>
              <w:pStyle w:val="TAL"/>
              <w:tabs>
                <w:tab w:val="left" w:pos="774"/>
              </w:tabs>
              <w:jc w:val="both"/>
              <w:rPr>
                <w:ins w:id="119" w:author="Huawei" w:date="2021-09-26T15:02:00Z"/>
                <w:rFonts w:ascii="Courier New" w:hAnsi="Courier New" w:cs="Courier New"/>
              </w:rPr>
            </w:pPr>
            <w:ins w:id="120" w:author="Huawei" w:date="2021-09-30T14:41:00Z">
              <w:del w:id="121" w:author="Huawei-rev1" w:date="2021-10-20T23:10:00Z">
                <w:r w:rsidDel="00450EB6">
                  <w:rPr>
                    <w:rFonts w:ascii="Courier New" w:hAnsi="Courier New" w:cs="Courier New"/>
                    <w:lang w:eastAsia="zh-CN"/>
                  </w:rPr>
                  <w:delText>a</w:delText>
                </w:r>
              </w:del>
            </w:ins>
            <w:ins w:id="122" w:author="Huawei" w:date="2021-09-26T15:02:00Z">
              <w:del w:id="123" w:author="Huawei-rev1" w:date="2021-10-20T23:10:00Z">
                <w:r w:rsidR="000C22ED" w:rsidDel="00450EB6">
                  <w:rPr>
                    <w:rFonts w:ascii="Courier New" w:hAnsi="Courier New" w:cs="Courier New"/>
                    <w:lang w:eastAsia="zh-CN"/>
                  </w:rPr>
                  <w:delText>ssuranceGoalId</w:delText>
                </w:r>
              </w:del>
            </w:ins>
          </w:p>
        </w:tc>
        <w:tc>
          <w:tcPr>
            <w:tcW w:w="1131" w:type="dxa"/>
          </w:tcPr>
          <w:p w14:paraId="381D3AF7" w14:textId="735CED96" w:rsidR="000C22ED" w:rsidRPr="00F6081B" w:rsidRDefault="000C22ED" w:rsidP="000C22ED">
            <w:pPr>
              <w:pStyle w:val="TAL"/>
              <w:jc w:val="center"/>
              <w:rPr>
                <w:ins w:id="124" w:author="Huawei" w:date="2021-09-26T15:02:00Z"/>
              </w:rPr>
            </w:pPr>
            <w:ins w:id="125" w:author="Huawei" w:date="2021-09-26T15:02:00Z">
              <w:del w:id="126" w:author="Huawei-rev1" w:date="2021-10-20T23:10:00Z">
                <w:r w:rsidRPr="00F6081B" w:rsidDel="00450EB6">
                  <w:delText>M</w:delText>
                </w:r>
              </w:del>
            </w:ins>
          </w:p>
        </w:tc>
        <w:tc>
          <w:tcPr>
            <w:tcW w:w="1180" w:type="dxa"/>
          </w:tcPr>
          <w:p w14:paraId="546BE621" w14:textId="53B21F05" w:rsidR="000C22ED" w:rsidRPr="00F6081B" w:rsidRDefault="000C22ED" w:rsidP="000C22ED">
            <w:pPr>
              <w:pStyle w:val="TAL"/>
              <w:jc w:val="center"/>
              <w:rPr>
                <w:ins w:id="127" w:author="Huawei" w:date="2021-09-26T15:02:00Z"/>
              </w:rPr>
            </w:pPr>
            <w:ins w:id="128" w:author="Huawei" w:date="2021-09-26T15:02:00Z">
              <w:del w:id="129" w:author="Huawei-rev1" w:date="2021-10-20T23:10:00Z">
                <w:r w:rsidRPr="00F6081B" w:rsidDel="00450EB6">
                  <w:delText>T</w:delText>
                </w:r>
              </w:del>
            </w:ins>
          </w:p>
        </w:tc>
        <w:tc>
          <w:tcPr>
            <w:tcW w:w="1160" w:type="dxa"/>
          </w:tcPr>
          <w:p w14:paraId="4A685601" w14:textId="7B0A42D0" w:rsidR="000C22ED" w:rsidRDefault="000C22ED" w:rsidP="000C22ED">
            <w:pPr>
              <w:pStyle w:val="TAL"/>
              <w:jc w:val="center"/>
              <w:rPr>
                <w:ins w:id="130" w:author="Huawei" w:date="2021-09-26T15:02:00Z"/>
              </w:rPr>
            </w:pPr>
            <w:ins w:id="131" w:author="Huawei" w:date="2021-09-26T15:02:00Z">
              <w:del w:id="132" w:author="Huawei-rev1" w:date="2021-10-20T23:10:00Z">
                <w:r w:rsidDel="00450EB6">
                  <w:delText>F</w:delText>
                </w:r>
              </w:del>
            </w:ins>
          </w:p>
        </w:tc>
        <w:tc>
          <w:tcPr>
            <w:tcW w:w="1169" w:type="dxa"/>
          </w:tcPr>
          <w:p w14:paraId="1FB85249" w14:textId="6BD23A0F" w:rsidR="000C22ED" w:rsidRPr="00F6081B" w:rsidRDefault="000C22ED" w:rsidP="000C22ED">
            <w:pPr>
              <w:pStyle w:val="TAL"/>
              <w:jc w:val="center"/>
              <w:rPr>
                <w:ins w:id="133" w:author="Huawei" w:date="2021-09-26T15:02:00Z"/>
              </w:rPr>
            </w:pPr>
            <w:ins w:id="134" w:author="Huawei" w:date="2021-09-26T15:02:00Z">
              <w:del w:id="135" w:author="Huawei-rev1" w:date="2021-10-20T23:10:00Z">
                <w:r w:rsidRPr="00F6081B" w:rsidDel="00450EB6">
                  <w:delText>F</w:delText>
                </w:r>
              </w:del>
            </w:ins>
          </w:p>
        </w:tc>
        <w:tc>
          <w:tcPr>
            <w:tcW w:w="1237" w:type="dxa"/>
          </w:tcPr>
          <w:p w14:paraId="7D397FE6" w14:textId="047A8879" w:rsidR="000C22ED" w:rsidRPr="00F6081B" w:rsidRDefault="000C22ED" w:rsidP="000C22ED">
            <w:pPr>
              <w:pStyle w:val="TAL"/>
              <w:jc w:val="center"/>
              <w:rPr>
                <w:ins w:id="136" w:author="Huawei" w:date="2021-09-26T15:02:00Z"/>
                <w:lang w:eastAsia="zh-CN"/>
              </w:rPr>
            </w:pPr>
            <w:ins w:id="137" w:author="Huawei" w:date="2021-09-26T15:02:00Z">
              <w:del w:id="138" w:author="Huawei-rev1" w:date="2021-10-20T23:10:00Z">
                <w:r w:rsidRPr="00F6081B" w:rsidDel="00450EB6">
                  <w:rPr>
                    <w:lang w:eastAsia="zh-CN"/>
                  </w:rPr>
                  <w:delText>T</w:delText>
                </w:r>
              </w:del>
            </w:ins>
          </w:p>
        </w:tc>
      </w:tr>
      <w:tr w:rsidR="000C22ED" w:rsidRPr="00F6081B" w14:paraId="5576304D" w14:textId="77777777" w:rsidTr="00E149A4">
        <w:trPr>
          <w:cantSplit/>
          <w:jc w:val="center"/>
        </w:trPr>
        <w:tc>
          <w:tcPr>
            <w:tcW w:w="3752" w:type="dxa"/>
          </w:tcPr>
          <w:p w14:paraId="4CE06FD4" w14:textId="77777777" w:rsidR="000C22ED" w:rsidRPr="00F6081B" w:rsidRDefault="000C22ED" w:rsidP="000C22ED">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592EEE08" w14:textId="77777777" w:rsidR="000C22ED" w:rsidRPr="00F6081B" w:rsidDel="00FF02F1" w:rsidRDefault="000C22ED" w:rsidP="000C22ED">
            <w:pPr>
              <w:pStyle w:val="TAL"/>
              <w:jc w:val="center"/>
            </w:pPr>
            <w:r w:rsidRPr="00F6081B">
              <w:t>M</w:t>
            </w:r>
          </w:p>
        </w:tc>
        <w:tc>
          <w:tcPr>
            <w:tcW w:w="1180" w:type="dxa"/>
          </w:tcPr>
          <w:p w14:paraId="786E96D3" w14:textId="77777777" w:rsidR="000C22ED" w:rsidRPr="00F6081B" w:rsidRDefault="000C22ED" w:rsidP="000C22ED">
            <w:pPr>
              <w:pStyle w:val="TAL"/>
              <w:jc w:val="center"/>
            </w:pPr>
            <w:r w:rsidRPr="00F6081B">
              <w:t>T</w:t>
            </w:r>
          </w:p>
        </w:tc>
        <w:tc>
          <w:tcPr>
            <w:tcW w:w="1160" w:type="dxa"/>
          </w:tcPr>
          <w:p w14:paraId="459D0866" w14:textId="2C801B49" w:rsidR="000C22ED" w:rsidRPr="00F6081B" w:rsidDel="00FF02F1" w:rsidRDefault="000C22ED" w:rsidP="000C22ED">
            <w:pPr>
              <w:pStyle w:val="TAL"/>
              <w:jc w:val="center"/>
            </w:pPr>
            <w:r>
              <w:t>F</w:t>
            </w:r>
          </w:p>
        </w:tc>
        <w:tc>
          <w:tcPr>
            <w:tcW w:w="1169" w:type="dxa"/>
          </w:tcPr>
          <w:p w14:paraId="345812B0" w14:textId="77777777" w:rsidR="000C22ED" w:rsidRPr="00F6081B" w:rsidRDefault="000C22ED" w:rsidP="000C22ED">
            <w:pPr>
              <w:pStyle w:val="TAL"/>
              <w:jc w:val="center"/>
            </w:pPr>
            <w:r w:rsidRPr="00F6081B">
              <w:t>F</w:t>
            </w:r>
          </w:p>
        </w:tc>
        <w:tc>
          <w:tcPr>
            <w:tcW w:w="1237" w:type="dxa"/>
          </w:tcPr>
          <w:p w14:paraId="31D1B76A" w14:textId="77777777" w:rsidR="000C22ED" w:rsidRPr="00F6081B" w:rsidRDefault="000C22ED" w:rsidP="000C22ED">
            <w:pPr>
              <w:pStyle w:val="TAL"/>
              <w:jc w:val="center"/>
              <w:rPr>
                <w:lang w:eastAsia="zh-CN"/>
              </w:rPr>
            </w:pPr>
            <w:r w:rsidRPr="00F6081B">
              <w:rPr>
                <w:lang w:eastAsia="zh-CN"/>
              </w:rPr>
              <w:t>T</w:t>
            </w:r>
          </w:p>
        </w:tc>
      </w:tr>
      <w:tr w:rsidR="000C22ED" w:rsidRPr="00F6081B" w14:paraId="23BEF9C6" w14:textId="77777777" w:rsidTr="00E149A4">
        <w:trPr>
          <w:cantSplit/>
          <w:jc w:val="center"/>
        </w:trPr>
        <w:tc>
          <w:tcPr>
            <w:tcW w:w="3752" w:type="dxa"/>
          </w:tcPr>
          <w:p w14:paraId="3227EF29"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sliceProfileId</w:t>
            </w:r>
            <w:proofErr w:type="spellEnd"/>
          </w:p>
        </w:tc>
        <w:tc>
          <w:tcPr>
            <w:tcW w:w="1131" w:type="dxa"/>
          </w:tcPr>
          <w:p w14:paraId="410ED508" w14:textId="77777777" w:rsidR="000C22ED" w:rsidRPr="00F6081B" w:rsidDel="00FF02F1" w:rsidRDefault="000C22ED" w:rsidP="000C22ED">
            <w:pPr>
              <w:pStyle w:val="TAL"/>
              <w:jc w:val="center"/>
            </w:pPr>
            <w:r>
              <w:t>CM</w:t>
            </w:r>
          </w:p>
        </w:tc>
        <w:tc>
          <w:tcPr>
            <w:tcW w:w="1180" w:type="dxa"/>
          </w:tcPr>
          <w:p w14:paraId="710F6547" w14:textId="77777777" w:rsidR="000C22ED" w:rsidRPr="00F6081B" w:rsidRDefault="000C22ED" w:rsidP="000C22ED">
            <w:pPr>
              <w:pStyle w:val="TAL"/>
              <w:jc w:val="center"/>
            </w:pPr>
            <w:r>
              <w:t>T</w:t>
            </w:r>
          </w:p>
        </w:tc>
        <w:tc>
          <w:tcPr>
            <w:tcW w:w="1160" w:type="dxa"/>
          </w:tcPr>
          <w:p w14:paraId="76AD38AB" w14:textId="77777777" w:rsidR="000C22ED" w:rsidRPr="00F6081B" w:rsidDel="00FF02F1" w:rsidRDefault="000C22ED" w:rsidP="000C22ED">
            <w:pPr>
              <w:pStyle w:val="TAL"/>
              <w:jc w:val="center"/>
            </w:pPr>
            <w:r>
              <w:t>T</w:t>
            </w:r>
          </w:p>
        </w:tc>
        <w:tc>
          <w:tcPr>
            <w:tcW w:w="1169" w:type="dxa"/>
          </w:tcPr>
          <w:p w14:paraId="6E63FD44" w14:textId="77777777" w:rsidR="000C22ED" w:rsidRPr="00F6081B" w:rsidRDefault="000C22ED" w:rsidP="000C22ED">
            <w:pPr>
              <w:pStyle w:val="TAL"/>
              <w:jc w:val="center"/>
            </w:pPr>
            <w:r>
              <w:t>F</w:t>
            </w:r>
          </w:p>
        </w:tc>
        <w:tc>
          <w:tcPr>
            <w:tcW w:w="1237" w:type="dxa"/>
          </w:tcPr>
          <w:p w14:paraId="0CF8115E" w14:textId="77777777" w:rsidR="000C22ED" w:rsidRPr="00F6081B" w:rsidRDefault="000C22ED" w:rsidP="000C22ED">
            <w:pPr>
              <w:pStyle w:val="TAL"/>
              <w:jc w:val="center"/>
              <w:rPr>
                <w:lang w:eastAsia="zh-CN"/>
              </w:rPr>
            </w:pPr>
            <w:r>
              <w:rPr>
                <w:lang w:eastAsia="zh-CN"/>
              </w:rPr>
              <w:t>T</w:t>
            </w:r>
          </w:p>
        </w:tc>
      </w:tr>
      <w:tr w:rsidR="000C22ED" w:rsidRPr="00F6081B" w14:paraId="7DE8FEAB" w14:textId="77777777" w:rsidTr="00E149A4">
        <w:trPr>
          <w:cantSplit/>
          <w:jc w:val="center"/>
        </w:trPr>
        <w:tc>
          <w:tcPr>
            <w:tcW w:w="3752" w:type="dxa"/>
          </w:tcPr>
          <w:p w14:paraId="7080E45D"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serviceProfileId</w:t>
            </w:r>
            <w:proofErr w:type="spellEnd"/>
          </w:p>
        </w:tc>
        <w:tc>
          <w:tcPr>
            <w:tcW w:w="1131" w:type="dxa"/>
          </w:tcPr>
          <w:p w14:paraId="1BC5AFE9" w14:textId="77777777" w:rsidR="000C22ED" w:rsidRPr="00F6081B" w:rsidDel="00FF02F1" w:rsidRDefault="000C22ED" w:rsidP="000C22ED">
            <w:pPr>
              <w:pStyle w:val="TAL"/>
              <w:jc w:val="center"/>
            </w:pPr>
            <w:r>
              <w:t>CM</w:t>
            </w:r>
          </w:p>
        </w:tc>
        <w:tc>
          <w:tcPr>
            <w:tcW w:w="1180" w:type="dxa"/>
          </w:tcPr>
          <w:p w14:paraId="09FA3552" w14:textId="77777777" w:rsidR="000C22ED" w:rsidRPr="00F6081B" w:rsidRDefault="000C22ED" w:rsidP="000C22ED">
            <w:pPr>
              <w:pStyle w:val="TAL"/>
              <w:jc w:val="center"/>
            </w:pPr>
            <w:r>
              <w:t>T</w:t>
            </w:r>
          </w:p>
        </w:tc>
        <w:tc>
          <w:tcPr>
            <w:tcW w:w="1160" w:type="dxa"/>
          </w:tcPr>
          <w:p w14:paraId="5EDC3CB1" w14:textId="77777777" w:rsidR="000C22ED" w:rsidRPr="00F6081B" w:rsidDel="00FF02F1" w:rsidRDefault="000C22ED" w:rsidP="000C22ED">
            <w:pPr>
              <w:pStyle w:val="TAL"/>
              <w:jc w:val="center"/>
            </w:pPr>
            <w:r>
              <w:t>T</w:t>
            </w:r>
          </w:p>
        </w:tc>
        <w:tc>
          <w:tcPr>
            <w:tcW w:w="1169" w:type="dxa"/>
          </w:tcPr>
          <w:p w14:paraId="42112B17" w14:textId="77777777" w:rsidR="000C22ED" w:rsidRPr="00F6081B" w:rsidRDefault="000C22ED" w:rsidP="000C22ED">
            <w:pPr>
              <w:pStyle w:val="TAL"/>
              <w:jc w:val="center"/>
            </w:pPr>
            <w:r>
              <w:t>F</w:t>
            </w:r>
          </w:p>
        </w:tc>
        <w:tc>
          <w:tcPr>
            <w:tcW w:w="1237" w:type="dxa"/>
          </w:tcPr>
          <w:p w14:paraId="27AEF490" w14:textId="77777777" w:rsidR="000C22ED" w:rsidRPr="00F6081B" w:rsidRDefault="000C22ED" w:rsidP="000C22ED">
            <w:pPr>
              <w:pStyle w:val="TAL"/>
              <w:jc w:val="center"/>
              <w:rPr>
                <w:lang w:eastAsia="zh-CN"/>
              </w:rPr>
            </w:pPr>
            <w:r>
              <w:rPr>
                <w:lang w:eastAsia="zh-CN"/>
              </w:rPr>
              <w:t>T</w:t>
            </w:r>
          </w:p>
        </w:tc>
      </w:tr>
      <w:tr w:rsidR="000C22ED" w:rsidRPr="00F6081B" w14:paraId="48AA70C8" w14:textId="77777777" w:rsidTr="00E149A4">
        <w:trPr>
          <w:cantSplit/>
          <w:jc w:val="center"/>
        </w:trPr>
        <w:tc>
          <w:tcPr>
            <w:tcW w:w="3752" w:type="dxa"/>
          </w:tcPr>
          <w:p w14:paraId="6E7ED576" w14:textId="3607A9AE"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lang w:eastAsia="zh-CN"/>
              </w:rPr>
              <w:t>observationTime</w:t>
            </w:r>
            <w:proofErr w:type="spellEnd"/>
          </w:p>
        </w:tc>
        <w:tc>
          <w:tcPr>
            <w:tcW w:w="1131" w:type="dxa"/>
          </w:tcPr>
          <w:p w14:paraId="12D00D13" w14:textId="5D202A67" w:rsidR="000C22ED" w:rsidRPr="00F6081B" w:rsidDel="00FF02F1" w:rsidRDefault="000C22ED" w:rsidP="000C22ED">
            <w:pPr>
              <w:pStyle w:val="TAL"/>
              <w:jc w:val="center"/>
            </w:pPr>
            <w:r>
              <w:rPr>
                <w:lang w:eastAsia="zh-CN"/>
              </w:rPr>
              <w:t>M</w:t>
            </w:r>
          </w:p>
        </w:tc>
        <w:tc>
          <w:tcPr>
            <w:tcW w:w="1180" w:type="dxa"/>
          </w:tcPr>
          <w:p w14:paraId="52925975" w14:textId="24F81A92" w:rsidR="000C22ED" w:rsidRPr="00F6081B" w:rsidRDefault="000C22ED" w:rsidP="000C22ED">
            <w:pPr>
              <w:pStyle w:val="TAL"/>
              <w:jc w:val="center"/>
            </w:pPr>
            <w:r>
              <w:rPr>
                <w:rFonts w:hint="eastAsia"/>
                <w:lang w:eastAsia="zh-CN"/>
              </w:rPr>
              <w:t>T</w:t>
            </w:r>
          </w:p>
        </w:tc>
        <w:tc>
          <w:tcPr>
            <w:tcW w:w="1160" w:type="dxa"/>
          </w:tcPr>
          <w:p w14:paraId="537EC940" w14:textId="0AD4E8EA" w:rsidR="000C22ED" w:rsidRPr="00F6081B" w:rsidDel="00FF02F1" w:rsidRDefault="000C22ED" w:rsidP="000C22ED">
            <w:pPr>
              <w:pStyle w:val="TAL"/>
              <w:jc w:val="center"/>
            </w:pPr>
            <w:r>
              <w:rPr>
                <w:rFonts w:hint="eastAsia"/>
                <w:lang w:eastAsia="zh-CN"/>
              </w:rPr>
              <w:t>T</w:t>
            </w:r>
          </w:p>
        </w:tc>
        <w:tc>
          <w:tcPr>
            <w:tcW w:w="1169" w:type="dxa"/>
          </w:tcPr>
          <w:p w14:paraId="41FB7DBB" w14:textId="0FF37B7B" w:rsidR="000C22ED" w:rsidRPr="00F6081B" w:rsidRDefault="000C22ED" w:rsidP="000C22ED">
            <w:pPr>
              <w:pStyle w:val="TAL"/>
              <w:jc w:val="center"/>
            </w:pPr>
            <w:r>
              <w:rPr>
                <w:rFonts w:hint="eastAsia"/>
                <w:lang w:eastAsia="zh-CN"/>
              </w:rPr>
              <w:t>F</w:t>
            </w:r>
          </w:p>
        </w:tc>
        <w:tc>
          <w:tcPr>
            <w:tcW w:w="1237" w:type="dxa"/>
          </w:tcPr>
          <w:p w14:paraId="681354D5" w14:textId="675055AB" w:rsidR="000C22ED" w:rsidRPr="00F6081B" w:rsidRDefault="000C22ED" w:rsidP="000C22ED">
            <w:pPr>
              <w:pStyle w:val="TAL"/>
              <w:jc w:val="center"/>
              <w:rPr>
                <w:lang w:eastAsia="zh-CN"/>
              </w:rPr>
            </w:pPr>
            <w:r>
              <w:rPr>
                <w:rFonts w:hint="eastAsia"/>
                <w:lang w:eastAsia="zh-CN"/>
              </w:rPr>
              <w:t>T</w:t>
            </w:r>
          </w:p>
        </w:tc>
      </w:tr>
      <w:tr w:rsidR="000C22ED" w:rsidRPr="00F6081B" w14:paraId="40D51E79" w14:textId="77777777" w:rsidTr="00E149A4">
        <w:trPr>
          <w:cantSplit/>
          <w:jc w:val="center"/>
        </w:trPr>
        <w:tc>
          <w:tcPr>
            <w:tcW w:w="3752" w:type="dxa"/>
          </w:tcPr>
          <w:p w14:paraId="4DB576BB" w14:textId="37E80067" w:rsidR="000C22ED" w:rsidRPr="00F6081B" w:rsidRDefault="000C22ED" w:rsidP="000C22ED">
            <w:pPr>
              <w:pStyle w:val="TAL"/>
              <w:tabs>
                <w:tab w:val="left" w:pos="774"/>
              </w:tabs>
              <w:jc w:val="both"/>
              <w:rPr>
                <w:rFonts w:ascii="Courier New" w:hAnsi="Courier New" w:cs="Courier New"/>
              </w:rPr>
            </w:pPr>
            <w:del w:id="139" w:author="Huawei" w:date="2021-08-04T21:23:00Z">
              <w:r w:rsidRPr="00F6081B" w:rsidDel="004765C4">
                <w:rPr>
                  <w:rFonts w:ascii="Courier New" w:hAnsi="Courier New" w:cs="Courier New"/>
                </w:rPr>
                <w:delText>AssuranceGoalStatusObserved</w:delText>
              </w:r>
            </w:del>
          </w:p>
        </w:tc>
        <w:tc>
          <w:tcPr>
            <w:tcW w:w="1131" w:type="dxa"/>
          </w:tcPr>
          <w:p w14:paraId="4598C81D" w14:textId="27A6751F" w:rsidR="000C22ED" w:rsidRPr="00F6081B" w:rsidRDefault="000C22ED" w:rsidP="000C22ED">
            <w:pPr>
              <w:pStyle w:val="TAL"/>
              <w:jc w:val="center"/>
            </w:pPr>
            <w:del w:id="140" w:author="Huawei" w:date="2021-08-04T21:23:00Z">
              <w:r w:rsidDel="004765C4">
                <w:delText>O</w:delText>
              </w:r>
            </w:del>
          </w:p>
        </w:tc>
        <w:tc>
          <w:tcPr>
            <w:tcW w:w="1180" w:type="dxa"/>
          </w:tcPr>
          <w:p w14:paraId="1141D4C2" w14:textId="01DA1D66" w:rsidR="000C22ED" w:rsidRPr="00F6081B" w:rsidRDefault="000C22ED" w:rsidP="000C22ED">
            <w:pPr>
              <w:pStyle w:val="TAL"/>
              <w:jc w:val="center"/>
            </w:pPr>
            <w:del w:id="141" w:author="Huawei" w:date="2021-08-04T21:23:00Z">
              <w:r w:rsidRPr="00F6081B" w:rsidDel="004765C4">
                <w:delText>T</w:delText>
              </w:r>
            </w:del>
          </w:p>
        </w:tc>
        <w:tc>
          <w:tcPr>
            <w:tcW w:w="1160" w:type="dxa"/>
          </w:tcPr>
          <w:p w14:paraId="258BD040" w14:textId="638BB636" w:rsidR="000C22ED" w:rsidRPr="00F6081B" w:rsidRDefault="000C22ED" w:rsidP="000C22ED">
            <w:pPr>
              <w:pStyle w:val="TAL"/>
              <w:jc w:val="center"/>
            </w:pPr>
            <w:del w:id="142" w:author="Huawei" w:date="2021-08-04T21:23:00Z">
              <w:r w:rsidDel="004765C4">
                <w:delText>F</w:delText>
              </w:r>
            </w:del>
          </w:p>
        </w:tc>
        <w:tc>
          <w:tcPr>
            <w:tcW w:w="1169" w:type="dxa"/>
          </w:tcPr>
          <w:p w14:paraId="7FC0DC72" w14:textId="677A8D4D" w:rsidR="000C22ED" w:rsidRPr="00F6081B" w:rsidRDefault="000C22ED" w:rsidP="000C22ED">
            <w:pPr>
              <w:pStyle w:val="TAL"/>
              <w:jc w:val="center"/>
            </w:pPr>
            <w:del w:id="143" w:author="Huawei" w:date="2021-08-04T21:23:00Z">
              <w:r w:rsidRPr="00F6081B" w:rsidDel="004765C4">
                <w:delText>F</w:delText>
              </w:r>
            </w:del>
          </w:p>
        </w:tc>
        <w:tc>
          <w:tcPr>
            <w:tcW w:w="1237" w:type="dxa"/>
          </w:tcPr>
          <w:p w14:paraId="24D60045" w14:textId="5F054024" w:rsidR="000C22ED" w:rsidRPr="00F6081B" w:rsidRDefault="000C22ED" w:rsidP="000C22ED">
            <w:pPr>
              <w:pStyle w:val="TAL"/>
              <w:jc w:val="center"/>
              <w:rPr>
                <w:lang w:eastAsia="zh-CN"/>
              </w:rPr>
            </w:pPr>
            <w:del w:id="144" w:author="Huawei" w:date="2021-08-04T21:23:00Z">
              <w:r w:rsidRPr="00F6081B" w:rsidDel="004765C4">
                <w:rPr>
                  <w:lang w:eastAsia="zh-CN"/>
                </w:rPr>
                <w:delText>T</w:delText>
              </w:r>
            </w:del>
          </w:p>
        </w:tc>
      </w:tr>
      <w:tr w:rsidR="000C22ED" w:rsidRPr="00F6081B" w14:paraId="70749D5A" w14:textId="77777777" w:rsidTr="00E149A4">
        <w:trPr>
          <w:cantSplit/>
          <w:jc w:val="center"/>
        </w:trPr>
        <w:tc>
          <w:tcPr>
            <w:tcW w:w="3752" w:type="dxa"/>
          </w:tcPr>
          <w:p w14:paraId="4AFEE5C4" w14:textId="260767AF" w:rsidR="000C22ED" w:rsidRPr="00F6081B" w:rsidRDefault="000C22ED" w:rsidP="000C22ED">
            <w:pPr>
              <w:pStyle w:val="TAL"/>
              <w:rPr>
                <w:rFonts w:ascii="Courier New" w:hAnsi="Courier New" w:cs="Courier New"/>
              </w:rPr>
            </w:pPr>
            <w:del w:id="145" w:author="Huawei" w:date="2021-08-04T21:23:00Z">
              <w:r w:rsidRPr="00F6081B" w:rsidDel="004765C4">
                <w:rPr>
                  <w:rFonts w:ascii="Courier New" w:hAnsi="Courier New" w:cs="Courier New"/>
                </w:rPr>
                <w:delText>AssuranceGoalStatusPredicted</w:delText>
              </w:r>
            </w:del>
          </w:p>
        </w:tc>
        <w:tc>
          <w:tcPr>
            <w:tcW w:w="1131" w:type="dxa"/>
          </w:tcPr>
          <w:p w14:paraId="2FC179EE" w14:textId="3F5E76FC" w:rsidR="000C22ED" w:rsidRPr="00F6081B" w:rsidRDefault="000C22ED" w:rsidP="000C22ED">
            <w:pPr>
              <w:pStyle w:val="TAL"/>
              <w:jc w:val="center"/>
            </w:pPr>
            <w:del w:id="146" w:author="Huawei" w:date="2021-08-04T21:23:00Z">
              <w:r w:rsidRPr="00F6081B" w:rsidDel="004765C4">
                <w:delText>O</w:delText>
              </w:r>
            </w:del>
          </w:p>
        </w:tc>
        <w:tc>
          <w:tcPr>
            <w:tcW w:w="1180" w:type="dxa"/>
          </w:tcPr>
          <w:p w14:paraId="2C6F5E41" w14:textId="2C0E65A7" w:rsidR="000C22ED" w:rsidRPr="00F6081B" w:rsidRDefault="000C22ED" w:rsidP="000C22ED">
            <w:pPr>
              <w:pStyle w:val="TAL"/>
              <w:jc w:val="center"/>
            </w:pPr>
            <w:del w:id="147" w:author="Huawei" w:date="2021-08-04T21:23:00Z">
              <w:r w:rsidRPr="00F6081B" w:rsidDel="004765C4">
                <w:delText>T</w:delText>
              </w:r>
            </w:del>
          </w:p>
        </w:tc>
        <w:tc>
          <w:tcPr>
            <w:tcW w:w="1160" w:type="dxa"/>
          </w:tcPr>
          <w:p w14:paraId="477F9F55" w14:textId="46D9C95A" w:rsidR="000C22ED" w:rsidRPr="00F6081B" w:rsidRDefault="000C22ED" w:rsidP="000C22ED">
            <w:pPr>
              <w:pStyle w:val="TAL"/>
              <w:jc w:val="center"/>
            </w:pPr>
            <w:del w:id="148" w:author="Huawei" w:date="2021-08-04T21:23:00Z">
              <w:r w:rsidDel="004765C4">
                <w:delText>F</w:delText>
              </w:r>
            </w:del>
          </w:p>
        </w:tc>
        <w:tc>
          <w:tcPr>
            <w:tcW w:w="1169" w:type="dxa"/>
          </w:tcPr>
          <w:p w14:paraId="061050CE" w14:textId="5501F326" w:rsidR="000C22ED" w:rsidRPr="00F6081B" w:rsidRDefault="000C22ED" w:rsidP="000C22ED">
            <w:pPr>
              <w:pStyle w:val="TAL"/>
              <w:jc w:val="center"/>
            </w:pPr>
            <w:del w:id="149" w:author="Huawei" w:date="2021-08-04T21:23:00Z">
              <w:r w:rsidRPr="00F6081B" w:rsidDel="004765C4">
                <w:delText>F</w:delText>
              </w:r>
            </w:del>
          </w:p>
        </w:tc>
        <w:tc>
          <w:tcPr>
            <w:tcW w:w="1237" w:type="dxa"/>
          </w:tcPr>
          <w:p w14:paraId="3AF8A8E8" w14:textId="5A644D9A" w:rsidR="000C22ED" w:rsidRPr="00F6081B" w:rsidRDefault="000C22ED" w:rsidP="000C22ED">
            <w:pPr>
              <w:pStyle w:val="TAL"/>
              <w:jc w:val="center"/>
              <w:rPr>
                <w:lang w:eastAsia="zh-CN"/>
              </w:rPr>
            </w:pPr>
            <w:del w:id="150" w:author="Huawei" w:date="2021-08-04T21:23:00Z">
              <w:r w:rsidRPr="00F6081B" w:rsidDel="004765C4">
                <w:rPr>
                  <w:lang w:eastAsia="zh-CN"/>
                </w:rPr>
                <w:delText>T</w:delText>
              </w:r>
            </w:del>
          </w:p>
        </w:tc>
      </w:tr>
      <w:tr w:rsidR="000C22ED" w:rsidRPr="00F6081B" w14:paraId="1381A552" w14:textId="77777777" w:rsidTr="00E149A4">
        <w:trPr>
          <w:cantSplit/>
          <w:jc w:val="center"/>
        </w:trPr>
        <w:tc>
          <w:tcPr>
            <w:tcW w:w="3752" w:type="dxa"/>
          </w:tcPr>
          <w:p w14:paraId="44C57411" w14:textId="77777777" w:rsidR="000C22ED" w:rsidRPr="00F6081B" w:rsidRDefault="000C22ED" w:rsidP="000C22ED">
            <w:pPr>
              <w:pStyle w:val="TAL"/>
              <w:rPr>
                <w:rFonts w:ascii="Courier New" w:hAnsi="Courier New" w:cs="Courier New"/>
              </w:rPr>
            </w:pPr>
            <w:r w:rsidRPr="00C5322B">
              <w:rPr>
                <w:rFonts w:cs="Arial"/>
                <w:b/>
                <w:bCs/>
              </w:rPr>
              <w:t>Attributes related to role</w:t>
            </w:r>
          </w:p>
        </w:tc>
        <w:tc>
          <w:tcPr>
            <w:tcW w:w="1131" w:type="dxa"/>
          </w:tcPr>
          <w:p w14:paraId="66027914" w14:textId="77777777" w:rsidR="000C22ED" w:rsidRPr="00F6081B" w:rsidRDefault="000C22ED" w:rsidP="000C22ED">
            <w:pPr>
              <w:pStyle w:val="TAL"/>
              <w:jc w:val="center"/>
            </w:pPr>
          </w:p>
        </w:tc>
        <w:tc>
          <w:tcPr>
            <w:tcW w:w="1180" w:type="dxa"/>
          </w:tcPr>
          <w:p w14:paraId="07EBEA5B" w14:textId="77777777" w:rsidR="000C22ED" w:rsidRPr="00F6081B" w:rsidRDefault="000C22ED" w:rsidP="000C22ED">
            <w:pPr>
              <w:pStyle w:val="TAL"/>
              <w:jc w:val="center"/>
            </w:pPr>
          </w:p>
        </w:tc>
        <w:tc>
          <w:tcPr>
            <w:tcW w:w="1160" w:type="dxa"/>
          </w:tcPr>
          <w:p w14:paraId="008A62BB" w14:textId="77777777" w:rsidR="000C22ED" w:rsidRPr="00F6081B" w:rsidDel="00FF02F1" w:rsidRDefault="000C22ED" w:rsidP="000C22ED">
            <w:pPr>
              <w:pStyle w:val="TAL"/>
              <w:jc w:val="center"/>
            </w:pPr>
          </w:p>
        </w:tc>
        <w:tc>
          <w:tcPr>
            <w:tcW w:w="1169" w:type="dxa"/>
          </w:tcPr>
          <w:p w14:paraId="57FA3FDA" w14:textId="77777777" w:rsidR="000C22ED" w:rsidRPr="00F6081B" w:rsidRDefault="000C22ED" w:rsidP="000C22ED">
            <w:pPr>
              <w:pStyle w:val="TAL"/>
              <w:jc w:val="center"/>
            </w:pPr>
          </w:p>
        </w:tc>
        <w:tc>
          <w:tcPr>
            <w:tcW w:w="1237" w:type="dxa"/>
          </w:tcPr>
          <w:p w14:paraId="36707693" w14:textId="77777777" w:rsidR="000C22ED" w:rsidRPr="00F6081B" w:rsidRDefault="000C22ED" w:rsidP="000C22ED">
            <w:pPr>
              <w:pStyle w:val="TAL"/>
              <w:jc w:val="center"/>
              <w:rPr>
                <w:lang w:eastAsia="zh-CN"/>
              </w:rPr>
            </w:pPr>
          </w:p>
        </w:tc>
      </w:tr>
      <w:tr w:rsidR="000C22ED" w:rsidRPr="00F6081B" w14:paraId="1E0A1F79" w14:textId="77777777" w:rsidTr="00E149A4">
        <w:trPr>
          <w:cantSplit/>
          <w:jc w:val="center"/>
        </w:trPr>
        <w:tc>
          <w:tcPr>
            <w:tcW w:w="3752" w:type="dxa"/>
          </w:tcPr>
          <w:p w14:paraId="6FAFEBF0" w14:textId="77777777" w:rsidR="000C22ED" w:rsidRPr="00F6081B" w:rsidRDefault="000C22ED" w:rsidP="000C22ED">
            <w:pPr>
              <w:pStyle w:val="TAL"/>
              <w:rPr>
                <w:rFonts w:ascii="Courier New" w:hAnsi="Courier New" w:cs="Courier New"/>
              </w:rPr>
            </w:pPr>
            <w:proofErr w:type="spellStart"/>
            <w:r>
              <w:rPr>
                <w:rFonts w:ascii="Courier New" w:hAnsi="Courier New" w:cs="Courier New"/>
              </w:rPr>
              <w:t>networkSliceRef</w:t>
            </w:r>
            <w:proofErr w:type="spellEnd"/>
          </w:p>
        </w:tc>
        <w:tc>
          <w:tcPr>
            <w:tcW w:w="1131" w:type="dxa"/>
          </w:tcPr>
          <w:p w14:paraId="4AFB5C62" w14:textId="77777777" w:rsidR="000C22ED" w:rsidRPr="00F6081B" w:rsidRDefault="000C22ED" w:rsidP="000C22ED">
            <w:pPr>
              <w:pStyle w:val="TAL"/>
              <w:jc w:val="center"/>
            </w:pPr>
            <w:r>
              <w:t>CM</w:t>
            </w:r>
          </w:p>
        </w:tc>
        <w:tc>
          <w:tcPr>
            <w:tcW w:w="1180" w:type="dxa"/>
          </w:tcPr>
          <w:p w14:paraId="281401BB" w14:textId="77777777" w:rsidR="000C22ED" w:rsidRPr="00F6081B" w:rsidRDefault="000C22ED" w:rsidP="000C22ED">
            <w:pPr>
              <w:pStyle w:val="TAL"/>
              <w:jc w:val="center"/>
            </w:pPr>
            <w:r>
              <w:t>T</w:t>
            </w:r>
          </w:p>
        </w:tc>
        <w:tc>
          <w:tcPr>
            <w:tcW w:w="1160" w:type="dxa"/>
          </w:tcPr>
          <w:p w14:paraId="22932C84" w14:textId="77777777" w:rsidR="000C22ED" w:rsidRPr="00F6081B" w:rsidDel="00FF02F1" w:rsidRDefault="000C22ED" w:rsidP="000C22ED">
            <w:pPr>
              <w:pStyle w:val="TAL"/>
              <w:jc w:val="center"/>
            </w:pPr>
            <w:r>
              <w:t>T</w:t>
            </w:r>
          </w:p>
        </w:tc>
        <w:tc>
          <w:tcPr>
            <w:tcW w:w="1169" w:type="dxa"/>
          </w:tcPr>
          <w:p w14:paraId="031F85AB" w14:textId="77777777" w:rsidR="000C22ED" w:rsidRPr="00F6081B" w:rsidRDefault="000C22ED" w:rsidP="000C22ED">
            <w:pPr>
              <w:pStyle w:val="TAL"/>
              <w:jc w:val="center"/>
            </w:pPr>
            <w:r>
              <w:t>F</w:t>
            </w:r>
          </w:p>
        </w:tc>
        <w:tc>
          <w:tcPr>
            <w:tcW w:w="1237" w:type="dxa"/>
          </w:tcPr>
          <w:p w14:paraId="6B57B00F" w14:textId="77777777" w:rsidR="000C22ED" w:rsidRPr="00F6081B" w:rsidRDefault="000C22ED" w:rsidP="000C22ED">
            <w:pPr>
              <w:pStyle w:val="TAL"/>
              <w:jc w:val="center"/>
              <w:rPr>
                <w:lang w:eastAsia="zh-CN"/>
              </w:rPr>
            </w:pPr>
            <w:r>
              <w:rPr>
                <w:lang w:eastAsia="zh-CN"/>
              </w:rPr>
              <w:t>T</w:t>
            </w:r>
          </w:p>
        </w:tc>
      </w:tr>
      <w:tr w:rsidR="000C22ED" w:rsidRPr="00F6081B" w14:paraId="292FFAEB" w14:textId="77777777" w:rsidTr="00E149A4">
        <w:trPr>
          <w:cantSplit/>
          <w:jc w:val="center"/>
        </w:trPr>
        <w:tc>
          <w:tcPr>
            <w:tcW w:w="3752" w:type="dxa"/>
          </w:tcPr>
          <w:p w14:paraId="05661E48" w14:textId="77777777" w:rsidR="000C22ED" w:rsidRPr="00F6081B" w:rsidRDefault="000C22ED" w:rsidP="000C22ED">
            <w:pPr>
              <w:pStyle w:val="TAL"/>
              <w:rPr>
                <w:rFonts w:ascii="Courier New" w:hAnsi="Courier New" w:cs="Courier New"/>
              </w:rPr>
            </w:pPr>
            <w:proofErr w:type="spellStart"/>
            <w:r>
              <w:rPr>
                <w:rFonts w:ascii="Courier New" w:hAnsi="Courier New" w:cs="Courier New"/>
              </w:rPr>
              <w:t>networkSliceSubnetRef</w:t>
            </w:r>
            <w:proofErr w:type="spellEnd"/>
          </w:p>
        </w:tc>
        <w:tc>
          <w:tcPr>
            <w:tcW w:w="1131" w:type="dxa"/>
          </w:tcPr>
          <w:p w14:paraId="39A461E9" w14:textId="77777777" w:rsidR="000C22ED" w:rsidRPr="00F6081B" w:rsidRDefault="000C22ED" w:rsidP="000C22ED">
            <w:pPr>
              <w:pStyle w:val="TAL"/>
              <w:jc w:val="center"/>
            </w:pPr>
            <w:r>
              <w:t>CM</w:t>
            </w:r>
          </w:p>
        </w:tc>
        <w:tc>
          <w:tcPr>
            <w:tcW w:w="1180" w:type="dxa"/>
          </w:tcPr>
          <w:p w14:paraId="724CF27F" w14:textId="77777777" w:rsidR="000C22ED" w:rsidRPr="00F6081B" w:rsidRDefault="000C22ED" w:rsidP="000C22ED">
            <w:pPr>
              <w:pStyle w:val="TAL"/>
              <w:jc w:val="center"/>
            </w:pPr>
            <w:r>
              <w:t>T</w:t>
            </w:r>
          </w:p>
        </w:tc>
        <w:tc>
          <w:tcPr>
            <w:tcW w:w="1160" w:type="dxa"/>
          </w:tcPr>
          <w:p w14:paraId="0CFFDD96" w14:textId="77777777" w:rsidR="000C22ED" w:rsidRPr="00F6081B" w:rsidDel="00FF02F1" w:rsidRDefault="000C22ED" w:rsidP="000C22ED">
            <w:pPr>
              <w:pStyle w:val="TAL"/>
              <w:jc w:val="center"/>
            </w:pPr>
            <w:r>
              <w:t>T</w:t>
            </w:r>
          </w:p>
        </w:tc>
        <w:tc>
          <w:tcPr>
            <w:tcW w:w="1169" w:type="dxa"/>
          </w:tcPr>
          <w:p w14:paraId="4EE48940" w14:textId="77777777" w:rsidR="000C22ED" w:rsidRPr="00F6081B" w:rsidRDefault="000C22ED" w:rsidP="000C22ED">
            <w:pPr>
              <w:pStyle w:val="TAL"/>
              <w:jc w:val="center"/>
            </w:pPr>
            <w:r>
              <w:t>F</w:t>
            </w:r>
          </w:p>
        </w:tc>
        <w:tc>
          <w:tcPr>
            <w:tcW w:w="1237" w:type="dxa"/>
          </w:tcPr>
          <w:p w14:paraId="30723A36" w14:textId="77777777" w:rsidR="000C22ED" w:rsidRPr="00F6081B" w:rsidRDefault="000C22ED" w:rsidP="000C22ED">
            <w:pPr>
              <w:pStyle w:val="TAL"/>
              <w:jc w:val="center"/>
              <w:rPr>
                <w:lang w:eastAsia="zh-CN"/>
              </w:rPr>
            </w:pPr>
            <w:r>
              <w:rPr>
                <w:lang w:eastAsia="zh-CN"/>
              </w:rPr>
              <w:t>T</w:t>
            </w:r>
          </w:p>
        </w:tc>
      </w:tr>
    </w:tbl>
    <w:p w14:paraId="30B9BFEC" w14:textId="77777777" w:rsidR="00CC22D8" w:rsidRPr="00F6081B" w:rsidRDefault="00CC22D8" w:rsidP="00CC22D8">
      <w:r w:rsidRPr="00F6081B">
        <w:t>.</w:t>
      </w:r>
    </w:p>
    <w:p w14:paraId="61047D33" w14:textId="77777777" w:rsidR="00CC22D8" w:rsidRPr="00F6081B" w:rsidRDefault="00CC22D8" w:rsidP="00CC22D8">
      <w:pPr>
        <w:pStyle w:val="H6"/>
      </w:pPr>
      <w:bookmarkStart w:id="151" w:name="_Toc43213065"/>
      <w:r w:rsidRPr="00F6081B">
        <w:t>4.1.2.3.2.3</w:t>
      </w:r>
      <w:r w:rsidRPr="00F6081B">
        <w:tab/>
        <w:t>Attribute constraints</w:t>
      </w:r>
      <w:bookmarkEnd w:id="151"/>
    </w:p>
    <w:tbl>
      <w:tblPr>
        <w:tblW w:w="9639" w:type="dxa"/>
        <w:tblInd w:w="-5" w:type="dxa"/>
        <w:tblLook w:val="01E0" w:firstRow="1" w:lastRow="1" w:firstColumn="1" w:lastColumn="1" w:noHBand="0" w:noVBand="0"/>
      </w:tblPr>
      <w:tblGrid>
        <w:gridCol w:w="4204"/>
        <w:gridCol w:w="5435"/>
      </w:tblGrid>
      <w:tr w:rsidR="00CC22D8" w14:paraId="125548FD" w14:textId="77777777" w:rsidTr="00741A8A">
        <w:tc>
          <w:tcPr>
            <w:tcW w:w="4204" w:type="dxa"/>
            <w:tcBorders>
              <w:top w:val="single" w:sz="4" w:space="0" w:color="auto"/>
              <w:left w:val="single" w:sz="4" w:space="0" w:color="auto"/>
              <w:bottom w:val="single" w:sz="4" w:space="0" w:color="auto"/>
              <w:right w:val="single" w:sz="4" w:space="0" w:color="auto"/>
            </w:tcBorders>
            <w:shd w:val="clear" w:color="auto" w:fill="D9D9D9"/>
          </w:tcPr>
          <w:p w14:paraId="0443FDC6" w14:textId="77777777" w:rsidR="00CC22D8" w:rsidRDefault="00CC22D8" w:rsidP="00741A8A">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3F6B4C27" w14:textId="77777777" w:rsidR="00CC22D8" w:rsidRDefault="00CC22D8" w:rsidP="00741A8A">
            <w:pPr>
              <w:pStyle w:val="TAH"/>
            </w:pPr>
            <w:r>
              <w:t>Definition</w:t>
            </w:r>
          </w:p>
        </w:tc>
      </w:tr>
      <w:tr w:rsidR="00CC22D8" w14:paraId="5D765434" w14:textId="77777777" w:rsidTr="00741A8A">
        <w:tc>
          <w:tcPr>
            <w:tcW w:w="4204" w:type="dxa"/>
            <w:tcBorders>
              <w:top w:val="single" w:sz="4" w:space="0" w:color="auto"/>
              <w:left w:val="single" w:sz="4" w:space="0" w:color="auto"/>
              <w:bottom w:val="single" w:sz="4" w:space="0" w:color="auto"/>
              <w:right w:val="single" w:sz="4" w:space="0" w:color="auto"/>
            </w:tcBorders>
          </w:tcPr>
          <w:p w14:paraId="6CDDDD10" w14:textId="77777777" w:rsidR="00CC22D8" w:rsidRDefault="00CC22D8" w:rsidP="00741A8A">
            <w:pPr>
              <w:pStyle w:val="TAL"/>
            </w:pPr>
            <w:proofErr w:type="spellStart"/>
            <w:r>
              <w:rPr>
                <w:rFonts w:ascii="Courier New" w:hAnsi="Courier New" w:cs="Courier New"/>
              </w:rPr>
              <w:t>sliceProfileId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16768FC6"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34BD9C80" w14:textId="77777777" w:rsidTr="00741A8A">
        <w:tc>
          <w:tcPr>
            <w:tcW w:w="4204" w:type="dxa"/>
            <w:tcBorders>
              <w:top w:val="single" w:sz="4" w:space="0" w:color="auto"/>
              <w:left w:val="single" w:sz="4" w:space="0" w:color="auto"/>
              <w:bottom w:val="single" w:sz="4" w:space="0" w:color="auto"/>
              <w:right w:val="single" w:sz="4" w:space="0" w:color="auto"/>
            </w:tcBorders>
          </w:tcPr>
          <w:p w14:paraId="1F892E5A" w14:textId="77777777" w:rsidR="00CC22D8" w:rsidRDefault="00CC22D8" w:rsidP="00741A8A">
            <w:pPr>
              <w:pStyle w:val="TAL"/>
              <w:rPr>
                <w:rFonts w:ascii="Courier" w:hAnsi="Courier"/>
              </w:rPr>
            </w:pPr>
            <w:proofErr w:type="spellStart"/>
            <w:r>
              <w:rPr>
                <w:rFonts w:ascii="Courier New" w:hAnsi="Courier New" w:cs="Courier New"/>
              </w:rPr>
              <w:t>serviceProfileId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6CC3F5E7"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r w:rsidR="00CC22D8" w14:paraId="294F981C" w14:textId="77777777" w:rsidTr="00741A8A">
        <w:tc>
          <w:tcPr>
            <w:tcW w:w="4204" w:type="dxa"/>
            <w:tcBorders>
              <w:top w:val="single" w:sz="4" w:space="0" w:color="auto"/>
              <w:left w:val="single" w:sz="4" w:space="0" w:color="auto"/>
              <w:bottom w:val="single" w:sz="4" w:space="0" w:color="auto"/>
              <w:right w:val="single" w:sz="4" w:space="0" w:color="auto"/>
            </w:tcBorders>
          </w:tcPr>
          <w:p w14:paraId="69299E75" w14:textId="77777777" w:rsidR="00CC22D8" w:rsidRDefault="00CC22D8" w:rsidP="00741A8A">
            <w:pPr>
              <w:pStyle w:val="TAL"/>
            </w:pPr>
            <w:proofErr w:type="spellStart"/>
            <w:r>
              <w:rPr>
                <w:rFonts w:ascii="Courier New" w:hAnsi="Courier New" w:cs="Courier New"/>
              </w:rPr>
              <w:t>networkSliceSubnetRef</w:t>
            </w:r>
            <w:proofErr w:type="spellEnd"/>
          </w:p>
        </w:tc>
        <w:tc>
          <w:tcPr>
            <w:tcW w:w="5435" w:type="dxa"/>
            <w:tcBorders>
              <w:top w:val="single" w:sz="4" w:space="0" w:color="auto"/>
              <w:left w:val="single" w:sz="4" w:space="0" w:color="auto"/>
              <w:bottom w:val="single" w:sz="4" w:space="0" w:color="auto"/>
              <w:right w:val="single" w:sz="4" w:space="0" w:color="auto"/>
            </w:tcBorders>
          </w:tcPr>
          <w:p w14:paraId="7CB0E509"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5D2BE6C2" w14:textId="77777777" w:rsidTr="00741A8A">
        <w:tc>
          <w:tcPr>
            <w:tcW w:w="4204" w:type="dxa"/>
            <w:tcBorders>
              <w:top w:val="single" w:sz="4" w:space="0" w:color="auto"/>
              <w:left w:val="single" w:sz="4" w:space="0" w:color="auto"/>
              <w:bottom w:val="single" w:sz="4" w:space="0" w:color="auto"/>
              <w:right w:val="single" w:sz="4" w:space="0" w:color="auto"/>
            </w:tcBorders>
          </w:tcPr>
          <w:p w14:paraId="6D8B3E2A" w14:textId="77777777" w:rsidR="00CC22D8" w:rsidRDefault="00CC22D8" w:rsidP="00741A8A">
            <w:pPr>
              <w:pStyle w:val="TAL"/>
              <w:rPr>
                <w:rFonts w:ascii="Courier" w:hAnsi="Courier"/>
              </w:rPr>
            </w:pPr>
            <w:proofErr w:type="spellStart"/>
            <w:r>
              <w:rPr>
                <w:rFonts w:ascii="Courier New" w:hAnsi="Courier New" w:cs="Courier New"/>
              </w:rPr>
              <w:t>networkSliceRef</w:t>
            </w:r>
            <w:proofErr w:type="spellEnd"/>
          </w:p>
        </w:tc>
        <w:tc>
          <w:tcPr>
            <w:tcW w:w="5435" w:type="dxa"/>
            <w:tcBorders>
              <w:top w:val="single" w:sz="4" w:space="0" w:color="auto"/>
              <w:left w:val="single" w:sz="4" w:space="0" w:color="auto"/>
              <w:bottom w:val="single" w:sz="4" w:space="0" w:color="auto"/>
              <w:right w:val="single" w:sz="4" w:space="0" w:color="auto"/>
            </w:tcBorders>
          </w:tcPr>
          <w:p w14:paraId="11DCC2DA"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bl>
    <w:p w14:paraId="784077D7" w14:textId="77777777" w:rsidR="00CC22D8" w:rsidRPr="00F6081B" w:rsidRDefault="00CC22D8" w:rsidP="00CC22D8"/>
    <w:p w14:paraId="5C426B5D" w14:textId="77777777" w:rsidR="00CC22D8" w:rsidRPr="00F6081B" w:rsidRDefault="00CC22D8" w:rsidP="00CC22D8">
      <w:pPr>
        <w:pStyle w:val="H6"/>
      </w:pPr>
      <w:bookmarkStart w:id="152" w:name="_Toc43213066"/>
      <w:r w:rsidRPr="00F6081B">
        <w:t>4.1.2.</w:t>
      </w:r>
      <w:r>
        <w:t>3</w:t>
      </w:r>
      <w:r w:rsidRPr="00F6081B">
        <w:t>.</w:t>
      </w:r>
      <w:r>
        <w:t>2</w:t>
      </w:r>
      <w:r w:rsidRPr="00F6081B">
        <w:t>.4</w:t>
      </w:r>
      <w:r w:rsidRPr="00F6081B">
        <w:tab/>
        <w:t>Notifications</w:t>
      </w:r>
      <w:bookmarkEnd w:id="152"/>
    </w:p>
    <w:p w14:paraId="7B1DBD27" w14:textId="77777777" w:rsidR="00CC22D8" w:rsidRPr="00F6081B" w:rsidRDefault="00CC22D8" w:rsidP="00CC22D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3EEE705D" w14:textId="77777777" w:rsidR="00CC22D8" w:rsidRPr="00F6081B" w:rsidRDefault="00CC22D8" w:rsidP="00CC22D8">
      <w:pPr>
        <w:pStyle w:val="Heading5"/>
        <w:rPr>
          <w:rFonts w:ascii="Courier New" w:hAnsi="Courier New" w:cs="Courier New"/>
        </w:rPr>
      </w:pPr>
      <w:bookmarkStart w:id="153" w:name="_Toc43213067"/>
      <w:bookmarkStart w:id="154" w:name="_Toc43290120"/>
      <w:bookmarkStart w:id="155" w:name="_Toc51593030"/>
      <w:bookmarkStart w:id="156" w:name="_Toc58512755"/>
      <w:bookmarkStart w:id="157" w:name="_Toc74666095"/>
      <w:r w:rsidRPr="00F6081B">
        <w:t>4.1.2.3.3</w:t>
      </w:r>
      <w:r w:rsidRPr="00F6081B">
        <w:tab/>
      </w:r>
      <w:bookmarkEnd w:id="153"/>
      <w:bookmarkEnd w:id="154"/>
      <w:bookmarkEnd w:id="155"/>
      <w:r w:rsidRPr="00C6611C">
        <w:rPr>
          <w:rFonts w:ascii="Times New Roman" w:hAnsi="Times New Roman"/>
          <w:sz w:val="20"/>
        </w:rPr>
        <w:t>Void</w:t>
      </w:r>
      <w:bookmarkEnd w:id="156"/>
      <w:bookmarkEnd w:id="157"/>
    </w:p>
    <w:p w14:paraId="5C59688A" w14:textId="77777777" w:rsidR="00CC22D8" w:rsidRPr="00F6081B" w:rsidRDefault="00CC22D8" w:rsidP="00CC22D8">
      <w:pPr>
        <w:pStyle w:val="Heading5"/>
        <w:rPr>
          <w:rFonts w:ascii="Courier New" w:hAnsi="Courier New" w:cs="Courier New"/>
        </w:rPr>
      </w:pPr>
      <w:bookmarkStart w:id="158" w:name="_Toc43213072"/>
      <w:bookmarkStart w:id="159" w:name="_Toc43290121"/>
      <w:bookmarkStart w:id="160" w:name="_Toc51593031"/>
      <w:bookmarkStart w:id="161" w:name="_Toc58512756"/>
      <w:bookmarkStart w:id="162" w:name="_Toc74666096"/>
      <w:r w:rsidRPr="00F6081B">
        <w:t>4.1.2.3.4</w:t>
      </w:r>
      <w:r w:rsidRPr="00F6081B">
        <w:tab/>
      </w:r>
      <w:bookmarkEnd w:id="158"/>
      <w:bookmarkEnd w:id="159"/>
      <w:bookmarkEnd w:id="160"/>
      <w:r w:rsidRPr="00C6611C">
        <w:rPr>
          <w:sz w:val="20"/>
        </w:rPr>
        <w:t>Void</w:t>
      </w:r>
      <w:bookmarkEnd w:id="161"/>
      <w:bookmarkEnd w:id="162"/>
    </w:p>
    <w:p w14:paraId="6D0C5E48" w14:textId="77777777" w:rsidR="00CC22D8" w:rsidRPr="00F6081B" w:rsidRDefault="00CC22D8" w:rsidP="00CC22D8">
      <w:pPr>
        <w:pStyle w:val="Heading5"/>
        <w:rPr>
          <w:rFonts w:ascii="Courier New" w:hAnsi="Courier New" w:cs="Courier New"/>
        </w:rPr>
      </w:pPr>
      <w:bookmarkStart w:id="163" w:name="_Toc58512757"/>
      <w:bookmarkStart w:id="164" w:name="_Toc74666097"/>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63"/>
      <w:bookmarkEnd w:id="164"/>
    </w:p>
    <w:p w14:paraId="0E89DC6E" w14:textId="77777777" w:rsidR="00CC22D8" w:rsidRPr="00F6081B" w:rsidRDefault="00CC22D8" w:rsidP="00CC22D8">
      <w:pPr>
        <w:pStyle w:val="H6"/>
      </w:pPr>
      <w:r w:rsidRPr="00F6081B">
        <w:t>4.1.2.3.</w:t>
      </w:r>
      <w:r>
        <w:t>5</w:t>
      </w:r>
      <w:r w:rsidRPr="00F6081B">
        <w:t>.1</w:t>
      </w:r>
      <w:r w:rsidRPr="00F6081B">
        <w:tab/>
        <w:t>Definition</w:t>
      </w:r>
    </w:p>
    <w:p w14:paraId="59DA2D91" w14:textId="452AAB6A" w:rsidR="00CC22D8" w:rsidRPr="00F6081B" w:rsidRDefault="00CC22D8" w:rsidP="00CC22D8">
      <w:r w:rsidRPr="00F6081B">
        <w:t xml:space="preserve">This </w:t>
      </w:r>
      <w:r>
        <w:t>data type</w:t>
      </w:r>
      <w:r w:rsidRPr="00F6081B">
        <w:t xml:space="preserve"> represents </w:t>
      </w:r>
      <w:r>
        <w:t xml:space="preserve">a single attribute name-value-pair of which one or more are included in an </w:t>
      </w:r>
      <w:proofErr w:type="spellStart"/>
      <w:r w:rsidRPr="00CC1777">
        <w:rPr>
          <w:rFonts w:ascii="Courier New" w:hAnsi="Courier New" w:cs="Courier New"/>
        </w:rPr>
        <w:t>AssuranceGoal</w:t>
      </w:r>
      <w:proofErr w:type="spellEnd"/>
      <w:r>
        <w:rPr>
          <w:rFonts w:ascii="Courier New" w:hAnsi="Courier New" w:cs="Courier New"/>
        </w:rPr>
        <w:t>.</w:t>
      </w:r>
      <w:del w:id="165" w:author="Huawei" w:date="2021-08-04T21:24:00Z">
        <w:r w:rsidDel="002A021C">
          <w:rPr>
            <w:rFonts w:ascii="Courier New" w:hAnsi="Courier New" w:cs="Courier New"/>
          </w:rPr>
          <w:delText xml:space="preserve"> </w:delText>
        </w:r>
        <w:r w:rsidRPr="00AB4480" w:rsidDel="002A021C">
          <w:delText>The AssuranceTarget include the status of the target fulfilment.</w:delText>
        </w:r>
      </w:del>
      <w:r w:rsidRPr="00AB4480">
        <w:t xml:space="preserve"> </w:t>
      </w:r>
    </w:p>
    <w:p w14:paraId="22130A11" w14:textId="77777777" w:rsidR="00CC22D8" w:rsidRPr="00F6081B" w:rsidRDefault="00CC22D8" w:rsidP="00CC22D8">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CC22D8" w:rsidRPr="00F6081B" w14:paraId="1C6A1125" w14:textId="77777777" w:rsidTr="00741A8A">
        <w:trPr>
          <w:cantSplit/>
          <w:jc w:val="center"/>
        </w:trPr>
        <w:tc>
          <w:tcPr>
            <w:tcW w:w="4084" w:type="dxa"/>
            <w:shd w:val="pct10" w:color="auto" w:fill="FFFFFF"/>
            <w:vAlign w:val="center"/>
          </w:tcPr>
          <w:p w14:paraId="4F75E15A" w14:textId="77777777" w:rsidR="00CC22D8" w:rsidRPr="00F6081B" w:rsidRDefault="00CC22D8" w:rsidP="00741A8A">
            <w:pPr>
              <w:pStyle w:val="TAH"/>
            </w:pPr>
            <w:r w:rsidRPr="00F6081B">
              <w:t>Attribute name</w:t>
            </w:r>
          </w:p>
        </w:tc>
        <w:tc>
          <w:tcPr>
            <w:tcW w:w="947" w:type="dxa"/>
            <w:shd w:val="pct10" w:color="auto" w:fill="FFFFFF"/>
            <w:vAlign w:val="center"/>
          </w:tcPr>
          <w:p w14:paraId="785315DB" w14:textId="77777777" w:rsidR="00CC22D8" w:rsidRPr="00F6081B" w:rsidRDefault="00CC22D8" w:rsidP="00741A8A">
            <w:pPr>
              <w:pStyle w:val="TAH"/>
            </w:pPr>
            <w:r w:rsidRPr="00F6081B">
              <w:t>Support Qualifier</w:t>
            </w:r>
          </w:p>
        </w:tc>
        <w:tc>
          <w:tcPr>
            <w:tcW w:w="1167" w:type="dxa"/>
            <w:shd w:val="pct10" w:color="auto" w:fill="FFFFFF"/>
            <w:vAlign w:val="center"/>
          </w:tcPr>
          <w:p w14:paraId="267A5C6F" w14:textId="77777777" w:rsidR="00CC22D8" w:rsidRPr="00F6081B" w:rsidRDefault="00CC22D8" w:rsidP="00741A8A">
            <w:pPr>
              <w:pStyle w:val="TAH"/>
            </w:pPr>
            <w:proofErr w:type="spellStart"/>
            <w:r w:rsidRPr="00F6081B">
              <w:t>isReadable</w:t>
            </w:r>
            <w:proofErr w:type="spellEnd"/>
          </w:p>
        </w:tc>
        <w:tc>
          <w:tcPr>
            <w:tcW w:w="1077" w:type="dxa"/>
            <w:shd w:val="pct10" w:color="auto" w:fill="FFFFFF"/>
            <w:vAlign w:val="center"/>
          </w:tcPr>
          <w:p w14:paraId="3F38DB20" w14:textId="77777777" w:rsidR="00CC22D8" w:rsidRPr="00F6081B" w:rsidRDefault="00CC22D8" w:rsidP="00741A8A">
            <w:pPr>
              <w:pStyle w:val="TAH"/>
            </w:pPr>
            <w:proofErr w:type="spellStart"/>
            <w:r w:rsidRPr="00F6081B">
              <w:t>isWritable</w:t>
            </w:r>
            <w:proofErr w:type="spellEnd"/>
          </w:p>
        </w:tc>
        <w:tc>
          <w:tcPr>
            <w:tcW w:w="1117" w:type="dxa"/>
            <w:shd w:val="pct10" w:color="auto" w:fill="FFFFFF"/>
            <w:vAlign w:val="center"/>
          </w:tcPr>
          <w:p w14:paraId="033B3B7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1263DEE1" w14:textId="77777777" w:rsidR="00CC22D8" w:rsidRPr="00F6081B" w:rsidRDefault="00CC22D8" w:rsidP="00741A8A">
            <w:pPr>
              <w:pStyle w:val="TAH"/>
            </w:pPr>
            <w:proofErr w:type="spellStart"/>
            <w:r w:rsidRPr="00F6081B">
              <w:t>isNotifyable</w:t>
            </w:r>
            <w:proofErr w:type="spellEnd"/>
          </w:p>
        </w:tc>
      </w:tr>
      <w:tr w:rsidR="00CC22D8" w:rsidRPr="00F6081B" w14:paraId="29DEF2D2" w14:textId="77777777" w:rsidTr="00741A8A">
        <w:trPr>
          <w:cantSplit/>
          <w:jc w:val="center"/>
        </w:trPr>
        <w:tc>
          <w:tcPr>
            <w:tcW w:w="4084" w:type="dxa"/>
          </w:tcPr>
          <w:p w14:paraId="2C2073C9" w14:textId="77777777" w:rsidR="00CC22D8" w:rsidRPr="00F6081B" w:rsidDel="00EB4D4F" w:rsidRDefault="00CC22D8" w:rsidP="00741A8A">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7406BA76" w14:textId="77777777" w:rsidR="00CC22D8" w:rsidRPr="00F6081B" w:rsidRDefault="00CC22D8" w:rsidP="00741A8A">
            <w:pPr>
              <w:pStyle w:val="TAL"/>
              <w:jc w:val="center"/>
            </w:pPr>
            <w:r>
              <w:t>M</w:t>
            </w:r>
          </w:p>
        </w:tc>
        <w:tc>
          <w:tcPr>
            <w:tcW w:w="1167" w:type="dxa"/>
          </w:tcPr>
          <w:p w14:paraId="412C35E8" w14:textId="77777777" w:rsidR="00CC22D8" w:rsidRPr="00F6081B" w:rsidRDefault="00CC22D8" w:rsidP="00741A8A">
            <w:pPr>
              <w:pStyle w:val="TAL"/>
              <w:jc w:val="center"/>
            </w:pPr>
            <w:r>
              <w:t>T</w:t>
            </w:r>
          </w:p>
        </w:tc>
        <w:tc>
          <w:tcPr>
            <w:tcW w:w="1077" w:type="dxa"/>
          </w:tcPr>
          <w:p w14:paraId="581CD4A1" w14:textId="2126A228" w:rsidR="00CC22D8" w:rsidRPr="00F6081B" w:rsidDel="00281BAB" w:rsidRDefault="00292BBF" w:rsidP="00741A8A">
            <w:pPr>
              <w:pStyle w:val="TAL"/>
              <w:jc w:val="center"/>
            </w:pPr>
            <w:ins w:id="166" w:author="Ericsson user 1" w:date="2021-12-13T11:25:00Z">
              <w:r>
                <w:t>T</w:t>
              </w:r>
            </w:ins>
          </w:p>
        </w:tc>
        <w:tc>
          <w:tcPr>
            <w:tcW w:w="1117" w:type="dxa"/>
          </w:tcPr>
          <w:p w14:paraId="65160C0A" w14:textId="77777777" w:rsidR="00CC22D8" w:rsidRPr="00F6081B" w:rsidDel="000455BF" w:rsidRDefault="00CC22D8" w:rsidP="00741A8A">
            <w:pPr>
              <w:pStyle w:val="TAL"/>
              <w:jc w:val="center"/>
            </w:pPr>
            <w:r>
              <w:t>F</w:t>
            </w:r>
          </w:p>
        </w:tc>
        <w:tc>
          <w:tcPr>
            <w:tcW w:w="1237" w:type="dxa"/>
          </w:tcPr>
          <w:p w14:paraId="19D8B686" w14:textId="77777777" w:rsidR="00CC22D8" w:rsidRPr="00F6081B" w:rsidRDefault="00CC22D8" w:rsidP="00741A8A">
            <w:pPr>
              <w:pStyle w:val="TAL"/>
              <w:jc w:val="center"/>
              <w:rPr>
                <w:lang w:eastAsia="zh-CN"/>
              </w:rPr>
            </w:pPr>
            <w:r>
              <w:rPr>
                <w:lang w:eastAsia="zh-CN"/>
              </w:rPr>
              <w:t>T</w:t>
            </w:r>
          </w:p>
        </w:tc>
      </w:tr>
      <w:tr w:rsidR="00CC22D8" w:rsidRPr="00F6081B" w14:paraId="1B9B6E91" w14:textId="77777777" w:rsidTr="00741A8A">
        <w:trPr>
          <w:cantSplit/>
          <w:jc w:val="center"/>
        </w:trPr>
        <w:tc>
          <w:tcPr>
            <w:tcW w:w="4084" w:type="dxa"/>
          </w:tcPr>
          <w:p w14:paraId="69162858" w14:textId="77777777" w:rsidR="00CC22D8" w:rsidDel="009F4E70" w:rsidRDefault="00CC22D8" w:rsidP="00741A8A">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1216B1CE" w14:textId="77777777" w:rsidR="00CC22D8" w:rsidRDefault="00CC22D8" w:rsidP="00741A8A">
            <w:pPr>
              <w:pStyle w:val="TAL"/>
              <w:jc w:val="center"/>
            </w:pPr>
            <w:r>
              <w:t>M</w:t>
            </w:r>
          </w:p>
        </w:tc>
        <w:tc>
          <w:tcPr>
            <w:tcW w:w="1167" w:type="dxa"/>
          </w:tcPr>
          <w:p w14:paraId="0BAFECA7" w14:textId="77777777" w:rsidR="00CC22D8" w:rsidRDefault="00CC22D8" w:rsidP="00741A8A">
            <w:pPr>
              <w:pStyle w:val="TAL"/>
              <w:jc w:val="center"/>
            </w:pPr>
            <w:r>
              <w:t>T</w:t>
            </w:r>
          </w:p>
        </w:tc>
        <w:tc>
          <w:tcPr>
            <w:tcW w:w="1077" w:type="dxa"/>
          </w:tcPr>
          <w:p w14:paraId="77167AB6" w14:textId="77777777" w:rsidR="00CC22D8" w:rsidRDefault="00CC22D8" w:rsidP="00741A8A">
            <w:pPr>
              <w:pStyle w:val="TAL"/>
              <w:jc w:val="center"/>
            </w:pPr>
            <w:r>
              <w:t>F</w:t>
            </w:r>
          </w:p>
        </w:tc>
        <w:tc>
          <w:tcPr>
            <w:tcW w:w="1117" w:type="dxa"/>
          </w:tcPr>
          <w:p w14:paraId="346E933A" w14:textId="77777777" w:rsidR="00CC22D8" w:rsidRDefault="00CC22D8" w:rsidP="00741A8A">
            <w:pPr>
              <w:pStyle w:val="TAL"/>
              <w:jc w:val="center"/>
            </w:pPr>
            <w:r>
              <w:t>F</w:t>
            </w:r>
          </w:p>
        </w:tc>
        <w:tc>
          <w:tcPr>
            <w:tcW w:w="1237" w:type="dxa"/>
          </w:tcPr>
          <w:p w14:paraId="1112DC55" w14:textId="77777777" w:rsidR="00CC22D8" w:rsidRDefault="00CC22D8" w:rsidP="00741A8A">
            <w:pPr>
              <w:pStyle w:val="TAL"/>
              <w:jc w:val="center"/>
              <w:rPr>
                <w:lang w:eastAsia="zh-CN"/>
              </w:rPr>
            </w:pPr>
            <w:r>
              <w:rPr>
                <w:lang w:eastAsia="zh-CN"/>
              </w:rPr>
              <w:t>T</w:t>
            </w:r>
          </w:p>
        </w:tc>
      </w:tr>
      <w:tr w:rsidR="00CC22D8" w:rsidRPr="00F6081B" w14:paraId="0F8FFA30" w14:textId="77777777" w:rsidTr="00741A8A">
        <w:trPr>
          <w:cantSplit/>
          <w:jc w:val="center"/>
        </w:trPr>
        <w:tc>
          <w:tcPr>
            <w:tcW w:w="4084" w:type="dxa"/>
          </w:tcPr>
          <w:p w14:paraId="34ED614E" w14:textId="4C9B1819" w:rsidR="00CC22D8" w:rsidRDefault="00CC22D8" w:rsidP="00741A8A">
            <w:pPr>
              <w:pStyle w:val="TAL"/>
              <w:tabs>
                <w:tab w:val="left" w:pos="774"/>
              </w:tabs>
              <w:jc w:val="both"/>
              <w:rPr>
                <w:rFonts w:ascii="Courier New" w:hAnsi="Courier New" w:cs="Courier New"/>
                <w:bCs/>
                <w:color w:val="333333"/>
              </w:rPr>
            </w:pPr>
            <w:del w:id="167" w:author="Huawei" w:date="2021-08-04T21:23:00Z">
              <w:r w:rsidDel="002A021C">
                <w:rPr>
                  <w:rFonts w:ascii="Courier New" w:hAnsi="Courier New" w:cs="Courier New"/>
                  <w:lang w:val="en-US"/>
                </w:rPr>
                <w:delText>AssuranceTargetStatusObserved</w:delText>
              </w:r>
            </w:del>
          </w:p>
        </w:tc>
        <w:tc>
          <w:tcPr>
            <w:tcW w:w="947" w:type="dxa"/>
          </w:tcPr>
          <w:p w14:paraId="11BAC2C2" w14:textId="4B7E6FFD" w:rsidR="00CC22D8" w:rsidRDefault="00CC22D8" w:rsidP="00741A8A">
            <w:pPr>
              <w:pStyle w:val="TAL"/>
              <w:jc w:val="center"/>
            </w:pPr>
            <w:del w:id="168" w:author="Huawei" w:date="2021-08-04T21:23:00Z">
              <w:r w:rsidDel="002A021C">
                <w:rPr>
                  <w:lang w:val="en-US"/>
                </w:rPr>
                <w:delText>O</w:delText>
              </w:r>
            </w:del>
          </w:p>
        </w:tc>
        <w:tc>
          <w:tcPr>
            <w:tcW w:w="1167" w:type="dxa"/>
          </w:tcPr>
          <w:p w14:paraId="44CE42A6" w14:textId="268806ED" w:rsidR="00CC22D8" w:rsidRDefault="00CC22D8" w:rsidP="00741A8A">
            <w:pPr>
              <w:pStyle w:val="TAL"/>
              <w:jc w:val="center"/>
            </w:pPr>
            <w:del w:id="169" w:author="Huawei" w:date="2021-08-04T21:23:00Z">
              <w:r w:rsidDel="002A021C">
                <w:rPr>
                  <w:lang w:val="en-US"/>
                </w:rPr>
                <w:delText>T</w:delText>
              </w:r>
            </w:del>
          </w:p>
        </w:tc>
        <w:tc>
          <w:tcPr>
            <w:tcW w:w="1077" w:type="dxa"/>
          </w:tcPr>
          <w:p w14:paraId="37DFC0A8" w14:textId="51E3AD9B" w:rsidR="00CC22D8" w:rsidRDefault="00CC22D8" w:rsidP="00741A8A">
            <w:pPr>
              <w:pStyle w:val="TAL"/>
              <w:jc w:val="center"/>
            </w:pPr>
            <w:del w:id="170" w:author="Huawei" w:date="2021-08-04T21:23:00Z">
              <w:r w:rsidDel="002A021C">
                <w:rPr>
                  <w:lang w:val="en-US"/>
                </w:rPr>
                <w:delText>F</w:delText>
              </w:r>
            </w:del>
          </w:p>
        </w:tc>
        <w:tc>
          <w:tcPr>
            <w:tcW w:w="1117" w:type="dxa"/>
          </w:tcPr>
          <w:p w14:paraId="1DEECB85" w14:textId="54E43575" w:rsidR="00CC22D8" w:rsidRDefault="00CC22D8" w:rsidP="00741A8A">
            <w:pPr>
              <w:pStyle w:val="TAL"/>
              <w:jc w:val="center"/>
            </w:pPr>
            <w:del w:id="171" w:author="Huawei" w:date="2021-08-04T21:23:00Z">
              <w:r w:rsidDel="002A021C">
                <w:rPr>
                  <w:lang w:val="en-US"/>
                </w:rPr>
                <w:delText>F</w:delText>
              </w:r>
            </w:del>
          </w:p>
        </w:tc>
        <w:tc>
          <w:tcPr>
            <w:tcW w:w="1237" w:type="dxa"/>
          </w:tcPr>
          <w:p w14:paraId="6D0262AA" w14:textId="2411AB45" w:rsidR="00CC22D8" w:rsidRDefault="00CC22D8" w:rsidP="00741A8A">
            <w:pPr>
              <w:pStyle w:val="TAL"/>
              <w:jc w:val="center"/>
              <w:rPr>
                <w:lang w:eastAsia="zh-CN"/>
              </w:rPr>
            </w:pPr>
            <w:del w:id="172" w:author="Huawei" w:date="2021-08-04T21:23:00Z">
              <w:r w:rsidDel="002A021C">
                <w:rPr>
                  <w:lang w:val="en-US" w:eastAsia="zh-CN"/>
                </w:rPr>
                <w:delText>T</w:delText>
              </w:r>
            </w:del>
          </w:p>
        </w:tc>
      </w:tr>
      <w:tr w:rsidR="00CC22D8" w:rsidRPr="00F6081B" w14:paraId="193B6D66" w14:textId="77777777" w:rsidTr="00741A8A">
        <w:trPr>
          <w:cantSplit/>
          <w:jc w:val="center"/>
        </w:trPr>
        <w:tc>
          <w:tcPr>
            <w:tcW w:w="4084" w:type="dxa"/>
          </w:tcPr>
          <w:p w14:paraId="217DC29B" w14:textId="143F5DBE" w:rsidR="00CC22D8" w:rsidRDefault="00CC22D8" w:rsidP="00741A8A">
            <w:pPr>
              <w:pStyle w:val="TAL"/>
              <w:tabs>
                <w:tab w:val="left" w:pos="774"/>
              </w:tabs>
              <w:jc w:val="both"/>
              <w:rPr>
                <w:rFonts w:ascii="Courier New" w:hAnsi="Courier New" w:cs="Courier New"/>
                <w:bCs/>
                <w:color w:val="333333"/>
              </w:rPr>
            </w:pPr>
            <w:del w:id="173" w:author="Huawei" w:date="2021-08-04T21:23:00Z">
              <w:r w:rsidDel="002A021C">
                <w:rPr>
                  <w:rFonts w:ascii="Courier New" w:hAnsi="Courier New" w:cs="Courier New"/>
                  <w:lang w:val="en-US"/>
                </w:rPr>
                <w:delText>AssuranceTargetStatusPredicted</w:delText>
              </w:r>
            </w:del>
          </w:p>
        </w:tc>
        <w:tc>
          <w:tcPr>
            <w:tcW w:w="947" w:type="dxa"/>
          </w:tcPr>
          <w:p w14:paraId="709F6C81" w14:textId="699F02E8" w:rsidR="00CC22D8" w:rsidRDefault="00CC22D8" w:rsidP="00741A8A">
            <w:pPr>
              <w:pStyle w:val="TAL"/>
              <w:jc w:val="center"/>
            </w:pPr>
            <w:del w:id="174" w:author="Huawei" w:date="2021-08-04T21:23:00Z">
              <w:r w:rsidDel="002A021C">
                <w:rPr>
                  <w:lang w:val="en-US"/>
                </w:rPr>
                <w:delText>O</w:delText>
              </w:r>
            </w:del>
          </w:p>
        </w:tc>
        <w:tc>
          <w:tcPr>
            <w:tcW w:w="1167" w:type="dxa"/>
          </w:tcPr>
          <w:p w14:paraId="2F12738C" w14:textId="406B2609" w:rsidR="00CC22D8" w:rsidRDefault="00CC22D8" w:rsidP="00741A8A">
            <w:pPr>
              <w:pStyle w:val="TAL"/>
              <w:jc w:val="center"/>
            </w:pPr>
            <w:del w:id="175" w:author="Huawei" w:date="2021-08-04T21:23:00Z">
              <w:r w:rsidDel="002A021C">
                <w:rPr>
                  <w:lang w:val="en-US"/>
                </w:rPr>
                <w:delText>T</w:delText>
              </w:r>
            </w:del>
          </w:p>
        </w:tc>
        <w:tc>
          <w:tcPr>
            <w:tcW w:w="1077" w:type="dxa"/>
          </w:tcPr>
          <w:p w14:paraId="71E77DE0" w14:textId="7A985112" w:rsidR="00CC22D8" w:rsidRDefault="00CC22D8" w:rsidP="00741A8A">
            <w:pPr>
              <w:pStyle w:val="TAL"/>
              <w:jc w:val="center"/>
            </w:pPr>
            <w:del w:id="176" w:author="Huawei" w:date="2021-08-04T21:23:00Z">
              <w:r w:rsidDel="002A021C">
                <w:rPr>
                  <w:lang w:val="en-US"/>
                </w:rPr>
                <w:delText>F</w:delText>
              </w:r>
            </w:del>
          </w:p>
        </w:tc>
        <w:tc>
          <w:tcPr>
            <w:tcW w:w="1117" w:type="dxa"/>
          </w:tcPr>
          <w:p w14:paraId="58D4E72B" w14:textId="75989BA7" w:rsidR="00CC22D8" w:rsidRDefault="00CC22D8" w:rsidP="00741A8A">
            <w:pPr>
              <w:pStyle w:val="TAL"/>
              <w:jc w:val="center"/>
            </w:pPr>
            <w:del w:id="177" w:author="Huawei" w:date="2021-08-04T21:23:00Z">
              <w:r w:rsidDel="002A021C">
                <w:rPr>
                  <w:lang w:val="en-US"/>
                </w:rPr>
                <w:delText>F</w:delText>
              </w:r>
            </w:del>
          </w:p>
        </w:tc>
        <w:tc>
          <w:tcPr>
            <w:tcW w:w="1237" w:type="dxa"/>
          </w:tcPr>
          <w:p w14:paraId="7AB552EE" w14:textId="74F85317" w:rsidR="00CC22D8" w:rsidRDefault="00CC22D8" w:rsidP="00741A8A">
            <w:pPr>
              <w:pStyle w:val="TAL"/>
              <w:jc w:val="center"/>
              <w:rPr>
                <w:lang w:eastAsia="zh-CN"/>
              </w:rPr>
            </w:pPr>
            <w:del w:id="178" w:author="Huawei" w:date="2021-08-04T21:23:00Z">
              <w:r w:rsidDel="002A021C">
                <w:rPr>
                  <w:lang w:val="en-US" w:eastAsia="zh-CN"/>
                </w:rPr>
                <w:delText>T</w:delText>
              </w:r>
            </w:del>
          </w:p>
        </w:tc>
      </w:tr>
    </w:tbl>
    <w:p w14:paraId="17E09C20" w14:textId="77777777" w:rsidR="00CC22D8" w:rsidRPr="00EA4DA3" w:rsidRDefault="00CC22D8" w:rsidP="00CC22D8">
      <w:pPr>
        <w:rPr>
          <w:lang w:val="fr-FR"/>
        </w:rPr>
      </w:pPr>
    </w:p>
    <w:p w14:paraId="1ED248B3" w14:textId="77777777" w:rsidR="00CC22D8" w:rsidRPr="00F6081B" w:rsidRDefault="00CC22D8" w:rsidP="00CC22D8">
      <w:pPr>
        <w:pStyle w:val="H6"/>
      </w:pPr>
      <w:r w:rsidRPr="00F6081B">
        <w:t>4.1.2.3.</w:t>
      </w:r>
      <w:r>
        <w:t>5</w:t>
      </w:r>
      <w:r w:rsidRPr="00F6081B">
        <w:t>.3</w:t>
      </w:r>
      <w:r w:rsidRPr="00F6081B">
        <w:tab/>
        <w:t>Attribute constraints</w:t>
      </w:r>
    </w:p>
    <w:p w14:paraId="043BC30A" w14:textId="77777777" w:rsidR="00CC22D8" w:rsidRDefault="00CC22D8" w:rsidP="00CC22D8">
      <w:r w:rsidRPr="00E47000">
        <w:t xml:space="preserve">No constraints have been defined </w:t>
      </w:r>
      <w:r w:rsidRPr="007F2AA7">
        <w:t>for this document.</w:t>
      </w:r>
    </w:p>
    <w:p w14:paraId="03B5F91B" w14:textId="77777777" w:rsidR="00CC22D8" w:rsidRPr="00F6081B" w:rsidRDefault="00CC22D8" w:rsidP="00CC22D8">
      <w:pPr>
        <w:pStyle w:val="H6"/>
      </w:pPr>
      <w:r w:rsidRPr="00F6081B">
        <w:t>4.1.2.3.</w:t>
      </w:r>
      <w:r>
        <w:t>5</w:t>
      </w:r>
      <w:r w:rsidRPr="00F6081B">
        <w:t>.</w:t>
      </w:r>
      <w:r>
        <w:t>4</w:t>
      </w:r>
      <w:r w:rsidRPr="00F6081B">
        <w:tab/>
        <w:t>Notifications</w:t>
      </w:r>
    </w:p>
    <w:p w14:paraId="77222333" w14:textId="77777777" w:rsidR="00CC22D8" w:rsidRDefault="00CC22D8" w:rsidP="00CC22D8">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4EE1DF56" w14:textId="64B81629" w:rsidR="00D93EF1" w:rsidRPr="00F6081B" w:rsidRDefault="00D93EF1" w:rsidP="00D93EF1">
      <w:pPr>
        <w:pStyle w:val="Heading5"/>
        <w:rPr>
          <w:ins w:id="179" w:author="Huawei" w:date="2021-09-26T15:04:00Z"/>
          <w:rFonts w:ascii="Courier New" w:hAnsi="Courier New" w:cs="Courier New"/>
        </w:rPr>
      </w:pPr>
      <w:ins w:id="180" w:author="Huawei" w:date="2021-09-26T15:04:00Z">
        <w:r w:rsidRPr="00F6081B">
          <w:lastRenderedPageBreak/>
          <w:t>4.1.2.3.</w:t>
        </w:r>
        <w:r>
          <w:t>l</w:t>
        </w:r>
        <w:r w:rsidRPr="00F6081B">
          <w:tab/>
        </w:r>
        <w:proofErr w:type="spellStart"/>
        <w:r>
          <w:rPr>
            <w:rFonts w:ascii="Courier New" w:hAnsi="Courier New" w:cs="Courier New"/>
          </w:rPr>
          <w:t>AssuranceGoalStatus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4A41B4EB" w14:textId="327CFCC9" w:rsidR="00D93EF1" w:rsidRPr="00F6081B" w:rsidRDefault="00D93EF1" w:rsidP="00D93EF1">
      <w:pPr>
        <w:pStyle w:val="H6"/>
        <w:rPr>
          <w:ins w:id="181" w:author="Huawei" w:date="2021-09-26T15:04:00Z"/>
        </w:rPr>
      </w:pPr>
      <w:ins w:id="182" w:author="Huawei" w:date="2021-09-26T15:04:00Z">
        <w:r w:rsidRPr="00F6081B">
          <w:t>4.1.2.3.</w:t>
        </w:r>
        <w:r>
          <w:t>l</w:t>
        </w:r>
        <w:r w:rsidRPr="00F6081B">
          <w:t>.1</w:t>
        </w:r>
        <w:r w:rsidRPr="00F6081B">
          <w:tab/>
          <w:t>Definition</w:t>
        </w:r>
      </w:ins>
    </w:p>
    <w:p w14:paraId="55C66A92" w14:textId="2A9336D6" w:rsidR="00D93EF1" w:rsidRDefault="00D93EF1" w:rsidP="00D93EF1">
      <w:pPr>
        <w:rPr>
          <w:ins w:id="183" w:author="Huawei" w:date="2021-09-26T15:04:00Z"/>
        </w:rPr>
      </w:pPr>
      <w:ins w:id="184" w:author="Huawei" w:date="2021-09-26T15:04:00Z">
        <w:r w:rsidRPr="00F6081B">
          <w:t xml:space="preserve">This </w:t>
        </w:r>
        <w:r>
          <w:t>data type</w:t>
        </w:r>
        <w:r w:rsidRPr="00F6081B">
          <w:t xml:space="preserve"> represents </w:t>
        </w:r>
        <w:r w:rsidRPr="008E2BE5">
          <w:t xml:space="preserve">the </w:t>
        </w:r>
        <w:r>
          <w:t>observed and/or predicted</w:t>
        </w:r>
        <w:r w:rsidRPr="008E2BE5">
          <w:t xml:space="preserve"> </w:t>
        </w:r>
        <w:proofErr w:type="spellStart"/>
        <w:r w:rsidRPr="000671BC">
          <w:rPr>
            <w:rFonts w:ascii="Courier New" w:hAnsi="Courier New" w:cs="Courier New"/>
          </w:rPr>
          <w:t>A</w:t>
        </w:r>
        <w:r>
          <w:rPr>
            <w:rFonts w:ascii="Courier New" w:hAnsi="Courier New" w:cs="Courier New"/>
          </w:rPr>
          <w:t>ssuranceGoal</w:t>
        </w:r>
        <w:proofErr w:type="spellEnd"/>
        <w:r w:rsidRPr="008E2BE5">
          <w:t xml:space="preserve"> fulfilment</w:t>
        </w:r>
        <w:r>
          <w:t xml:space="preserve"> status.</w:t>
        </w:r>
      </w:ins>
    </w:p>
    <w:p w14:paraId="37F33CA7" w14:textId="5EB4018E" w:rsidR="00D93EF1" w:rsidRPr="00F6081B" w:rsidRDefault="00D93EF1" w:rsidP="00D93EF1">
      <w:pPr>
        <w:rPr>
          <w:ins w:id="185" w:author="Huawei" w:date="2021-09-26T15:04:00Z"/>
        </w:rPr>
      </w:pPr>
      <w:ins w:id="186"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goal fulfilment information, the MnS consumer can query the attribute</w:t>
        </w:r>
      </w:ins>
      <w:ins w:id="187" w:author="Huawei-rev1" w:date="2021-10-20T23:18:00Z">
        <w:r w:rsidR="00431F30">
          <w:t>s</w:t>
        </w:r>
      </w:ins>
      <w:ins w:id="188"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r w:rsidRPr="00156F80">
          <w:rPr>
            <w:rFonts w:ascii="Courier New" w:hAnsi="Courier New" w:cs="Courier New"/>
          </w:rPr>
          <w:t>”</w:t>
        </w:r>
        <w:r w:rsidRPr="00156F80">
          <w:t>from</w:t>
        </w:r>
        <w:proofErr w:type="spellEnd"/>
        <w:r w:rsidRPr="00156F80">
          <w:t xml:space="preserve"> MnS producer.</w:t>
        </w:r>
        <w:r>
          <w:rPr>
            <w:rFonts w:ascii="Courier New" w:hAnsi="Courier New" w:cs="Courier New"/>
          </w:rPr>
          <w:t xml:space="preserve"> </w:t>
        </w:r>
        <w:r>
          <w:t>The attribute</w:t>
        </w:r>
      </w:ins>
      <w:ins w:id="189" w:author="Huawei-rev1" w:date="2021-10-20T23:17:00Z">
        <w:r w:rsidR="00431F30">
          <w:t>s</w:t>
        </w:r>
      </w:ins>
      <w:ins w:id="190"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proofErr w:type="spellEnd"/>
        <w:r w:rsidRPr="00156F80">
          <w:rPr>
            <w:rFonts w:ascii="Courier New" w:hAnsi="Courier New" w:cs="Courier New"/>
          </w:rPr>
          <w:t>”</w:t>
        </w:r>
        <w:r>
          <w:rPr>
            <w:rFonts w:ascii="Courier New" w:hAnsi="Courier New" w:cs="Courier New"/>
          </w:rPr>
          <w:t xml:space="preserve"> </w:t>
        </w:r>
        <w:proofErr w:type="spellStart"/>
        <w:r w:rsidRPr="00156F80">
          <w:t>is</w:t>
        </w:r>
      </w:ins>
      <w:ins w:id="191" w:author="Huawei-rev1" w:date="2021-10-20T23:18:00Z">
        <w:r w:rsidR="00431F30">
          <w:t>are</w:t>
        </w:r>
      </w:ins>
      <w:proofErr w:type="spellEnd"/>
      <w:ins w:id="192" w:author="Huawei" w:date="2021-09-26T15:04:00Z">
        <w:r w:rsidRPr="00156F80">
          <w:t xml:space="preserve"> configured by MnS producer</w:t>
        </w:r>
        <w:r>
          <w:t xml:space="preserve"> at the end of an observation period. The observation period is assigned by MnS consumer through requ</w:t>
        </w:r>
      </w:ins>
      <w:ins w:id="193" w:author="Huawei-rev1" w:date="2021-10-20T23:18:00Z">
        <w:r w:rsidR="00431F30">
          <w:t>e</w:t>
        </w:r>
      </w:ins>
      <w:ins w:id="194"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goal </w:t>
        </w:r>
        <w:proofErr w:type="spellStart"/>
        <w:r>
          <w:t>fuilfilment</w:t>
        </w:r>
        <w:proofErr w:type="spellEnd"/>
        <w:r>
          <w:t xml:space="preserve"> is considered FULFILLED if all the constituent target</w:t>
        </w:r>
      </w:ins>
      <w:ins w:id="195" w:author="Huawei-rev1" w:date="2021-10-20T23:17:00Z">
        <w:r w:rsidR="00431F30">
          <w:t>s</w:t>
        </w:r>
      </w:ins>
      <w:ins w:id="196" w:author="Huawei" w:date="2021-09-26T15:04:00Z">
        <w:r>
          <w:t xml:space="preserve"> are </w:t>
        </w:r>
        <w:r>
          <w:rPr>
            <w:rFonts w:cs="Arial"/>
            <w:szCs w:val="18"/>
          </w:rPr>
          <w:t>FULFILLED.</w:t>
        </w:r>
      </w:ins>
    </w:p>
    <w:p w14:paraId="096AB5CD" w14:textId="3218DCA2" w:rsidR="00D93EF1" w:rsidRPr="00F6081B" w:rsidRDefault="00D93EF1" w:rsidP="00D93EF1">
      <w:pPr>
        <w:pStyle w:val="H6"/>
        <w:rPr>
          <w:ins w:id="197" w:author="Huawei" w:date="2021-09-26T15:04:00Z"/>
        </w:rPr>
      </w:pPr>
      <w:ins w:id="198" w:author="Huawei" w:date="2021-09-26T15:04:00Z">
        <w:r w:rsidRPr="00F6081B">
          <w:t>4.1.2.3.</w:t>
        </w:r>
        <w:r>
          <w:t>m</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93EF1" w:rsidRPr="00F6081B" w14:paraId="7989F446" w14:textId="6C2BF4F6" w:rsidTr="002A0F57">
        <w:trPr>
          <w:cantSplit/>
          <w:jc w:val="center"/>
          <w:ins w:id="199" w:author="Huawei" w:date="2021-09-26T15:04:00Z"/>
        </w:trPr>
        <w:tc>
          <w:tcPr>
            <w:tcW w:w="4084" w:type="dxa"/>
            <w:shd w:val="pct10" w:color="auto" w:fill="FFFFFF"/>
            <w:vAlign w:val="center"/>
          </w:tcPr>
          <w:p w14:paraId="5DCD38DC" w14:textId="4E5D5396" w:rsidR="00D93EF1" w:rsidRPr="00F6081B" w:rsidRDefault="00D93EF1" w:rsidP="002A0F57">
            <w:pPr>
              <w:pStyle w:val="TAH"/>
              <w:rPr>
                <w:ins w:id="200" w:author="Huawei" w:date="2021-09-26T15:04:00Z"/>
              </w:rPr>
            </w:pPr>
            <w:ins w:id="201" w:author="Huawei" w:date="2021-09-26T15:04:00Z">
              <w:r w:rsidRPr="00F6081B">
                <w:t>Attribute name</w:t>
              </w:r>
            </w:ins>
          </w:p>
        </w:tc>
        <w:tc>
          <w:tcPr>
            <w:tcW w:w="947" w:type="dxa"/>
            <w:shd w:val="pct10" w:color="auto" w:fill="FFFFFF"/>
            <w:vAlign w:val="center"/>
          </w:tcPr>
          <w:p w14:paraId="250B4363" w14:textId="0E0B938A" w:rsidR="00D93EF1" w:rsidRPr="00F6081B" w:rsidRDefault="00D93EF1" w:rsidP="002A0F57">
            <w:pPr>
              <w:pStyle w:val="TAH"/>
              <w:rPr>
                <w:ins w:id="202" w:author="Huawei" w:date="2021-09-26T15:04:00Z"/>
              </w:rPr>
            </w:pPr>
            <w:ins w:id="203" w:author="Huawei" w:date="2021-09-26T15:04:00Z">
              <w:r w:rsidRPr="00F6081B">
                <w:t>Support Qualifier</w:t>
              </w:r>
            </w:ins>
          </w:p>
        </w:tc>
        <w:tc>
          <w:tcPr>
            <w:tcW w:w="1167" w:type="dxa"/>
            <w:shd w:val="pct10" w:color="auto" w:fill="FFFFFF"/>
            <w:vAlign w:val="center"/>
          </w:tcPr>
          <w:p w14:paraId="3C250348" w14:textId="2BB7C9CB" w:rsidR="00D93EF1" w:rsidRPr="00F6081B" w:rsidRDefault="00D93EF1" w:rsidP="002A0F57">
            <w:pPr>
              <w:pStyle w:val="TAH"/>
              <w:rPr>
                <w:ins w:id="204" w:author="Huawei" w:date="2021-09-26T15:04:00Z"/>
              </w:rPr>
            </w:pPr>
            <w:proofErr w:type="spellStart"/>
            <w:ins w:id="205" w:author="Huawei" w:date="2021-09-26T15:04:00Z">
              <w:r w:rsidRPr="00F6081B">
                <w:t>isReadable</w:t>
              </w:r>
              <w:proofErr w:type="spellEnd"/>
            </w:ins>
          </w:p>
        </w:tc>
        <w:tc>
          <w:tcPr>
            <w:tcW w:w="1077" w:type="dxa"/>
            <w:shd w:val="pct10" w:color="auto" w:fill="FFFFFF"/>
            <w:vAlign w:val="center"/>
          </w:tcPr>
          <w:p w14:paraId="72FBC495" w14:textId="5B6FE057" w:rsidR="00D93EF1" w:rsidRPr="00F6081B" w:rsidRDefault="00D93EF1" w:rsidP="002A0F57">
            <w:pPr>
              <w:pStyle w:val="TAH"/>
              <w:rPr>
                <w:ins w:id="206" w:author="Huawei" w:date="2021-09-26T15:04:00Z"/>
              </w:rPr>
            </w:pPr>
            <w:proofErr w:type="spellStart"/>
            <w:ins w:id="207" w:author="Huawei" w:date="2021-09-26T15:04:00Z">
              <w:r w:rsidRPr="00F6081B">
                <w:t>isWritable</w:t>
              </w:r>
              <w:proofErr w:type="spellEnd"/>
            </w:ins>
          </w:p>
        </w:tc>
        <w:tc>
          <w:tcPr>
            <w:tcW w:w="1117" w:type="dxa"/>
            <w:shd w:val="pct10" w:color="auto" w:fill="FFFFFF"/>
            <w:vAlign w:val="center"/>
          </w:tcPr>
          <w:p w14:paraId="3FB189C1" w14:textId="524551DB" w:rsidR="00D93EF1" w:rsidRPr="00F6081B" w:rsidRDefault="00D93EF1" w:rsidP="002A0F57">
            <w:pPr>
              <w:pStyle w:val="TAH"/>
              <w:rPr>
                <w:ins w:id="208" w:author="Huawei" w:date="2021-09-26T15:04:00Z"/>
              </w:rPr>
            </w:pPr>
            <w:proofErr w:type="spellStart"/>
            <w:ins w:id="209" w:author="Huawei" w:date="2021-09-26T15:04:00Z">
              <w:r w:rsidRPr="00F6081B">
                <w:rPr>
                  <w:rFonts w:cs="Arial"/>
                  <w:bCs/>
                  <w:szCs w:val="18"/>
                </w:rPr>
                <w:t>isInvariant</w:t>
              </w:r>
              <w:proofErr w:type="spellEnd"/>
            </w:ins>
          </w:p>
        </w:tc>
        <w:tc>
          <w:tcPr>
            <w:tcW w:w="1237" w:type="dxa"/>
            <w:shd w:val="pct10" w:color="auto" w:fill="FFFFFF"/>
            <w:vAlign w:val="center"/>
          </w:tcPr>
          <w:p w14:paraId="18FE943F" w14:textId="77BEC22B" w:rsidR="00D93EF1" w:rsidRPr="00F6081B" w:rsidRDefault="00D93EF1" w:rsidP="002A0F57">
            <w:pPr>
              <w:pStyle w:val="TAH"/>
              <w:rPr>
                <w:ins w:id="210" w:author="Huawei" w:date="2021-09-26T15:04:00Z"/>
              </w:rPr>
            </w:pPr>
            <w:proofErr w:type="spellStart"/>
            <w:ins w:id="211" w:author="Huawei" w:date="2021-09-26T15:04:00Z">
              <w:r w:rsidRPr="00F6081B">
                <w:t>isNotifyable</w:t>
              </w:r>
              <w:proofErr w:type="spellEnd"/>
            </w:ins>
          </w:p>
        </w:tc>
      </w:tr>
      <w:tr w:rsidR="00D93EF1" w:rsidRPr="00F6081B" w14:paraId="5B9799B7" w14:textId="1A96EA7C" w:rsidTr="002A0F57">
        <w:trPr>
          <w:cantSplit/>
          <w:jc w:val="center"/>
          <w:ins w:id="212" w:author="Huawei" w:date="2021-09-26T15:04:00Z"/>
        </w:trPr>
        <w:tc>
          <w:tcPr>
            <w:tcW w:w="4084" w:type="dxa"/>
          </w:tcPr>
          <w:p w14:paraId="3C6D14E5" w14:textId="188DAF65" w:rsidR="00D93EF1" w:rsidRPr="00F6081B" w:rsidRDefault="00D93EF1" w:rsidP="002A0F57">
            <w:pPr>
              <w:pStyle w:val="TAL"/>
              <w:tabs>
                <w:tab w:val="left" w:pos="774"/>
              </w:tabs>
              <w:jc w:val="both"/>
              <w:rPr>
                <w:ins w:id="213" w:author="Huawei" w:date="2021-09-26T15:04:00Z"/>
                <w:rFonts w:ascii="Courier New" w:hAnsi="Courier New" w:cs="Courier New"/>
              </w:rPr>
            </w:pPr>
            <w:proofErr w:type="spellStart"/>
            <w:ins w:id="214" w:author="Huawei" w:date="2021-09-26T15:04:00Z">
              <w:r w:rsidRPr="009F4E70">
                <w:rPr>
                  <w:rFonts w:ascii="Courier New" w:hAnsi="Courier New" w:cs="Courier New"/>
                  <w:bCs/>
                  <w:color w:val="333333"/>
                </w:rPr>
                <w:t>assurance</w:t>
              </w:r>
              <w:r>
                <w:rPr>
                  <w:rFonts w:ascii="Courier New" w:hAnsi="Courier New" w:cs="Courier New"/>
                  <w:bCs/>
                  <w:color w:val="333333"/>
                </w:rPr>
                <w:t>Goal</w:t>
              </w:r>
            </w:ins>
            <w:ins w:id="215" w:author="Huawei-rev1" w:date="2021-10-20T23:11:00Z">
              <w:r w:rsidR="00450EB6">
                <w:rPr>
                  <w:rFonts w:ascii="Courier New" w:hAnsi="Courier New" w:cs="Courier New"/>
                  <w:bCs/>
                  <w:color w:val="333333"/>
                </w:rPr>
                <w:t>Status</w:t>
              </w:r>
            </w:ins>
            <w:ins w:id="216" w:author="Huawei" w:date="2021-09-26T15:04:00Z">
              <w:r>
                <w:rPr>
                  <w:rFonts w:ascii="Courier New" w:hAnsi="Courier New" w:cs="Courier New"/>
                  <w:bCs/>
                  <w:color w:val="333333"/>
                </w:rPr>
                <w:t>Id</w:t>
              </w:r>
              <w:proofErr w:type="spellEnd"/>
            </w:ins>
          </w:p>
        </w:tc>
        <w:tc>
          <w:tcPr>
            <w:tcW w:w="947" w:type="dxa"/>
          </w:tcPr>
          <w:p w14:paraId="3FC76B96" w14:textId="0B64E5C4" w:rsidR="00D93EF1" w:rsidRPr="00F6081B" w:rsidRDefault="00D93EF1" w:rsidP="002A0F57">
            <w:pPr>
              <w:pStyle w:val="TAL"/>
              <w:jc w:val="center"/>
              <w:rPr>
                <w:ins w:id="217" w:author="Huawei" w:date="2021-09-26T15:04:00Z"/>
              </w:rPr>
            </w:pPr>
            <w:ins w:id="218" w:author="Huawei" w:date="2021-09-26T15:04:00Z">
              <w:r>
                <w:t>M</w:t>
              </w:r>
            </w:ins>
          </w:p>
        </w:tc>
        <w:tc>
          <w:tcPr>
            <w:tcW w:w="1167" w:type="dxa"/>
          </w:tcPr>
          <w:p w14:paraId="60771D87" w14:textId="04278795" w:rsidR="00D93EF1" w:rsidRPr="00F6081B" w:rsidRDefault="00D93EF1" w:rsidP="002A0F57">
            <w:pPr>
              <w:pStyle w:val="TAL"/>
              <w:jc w:val="center"/>
              <w:rPr>
                <w:ins w:id="219" w:author="Huawei" w:date="2021-09-26T15:04:00Z"/>
              </w:rPr>
            </w:pPr>
            <w:ins w:id="220" w:author="Huawei" w:date="2021-09-26T15:04:00Z">
              <w:r>
                <w:t>T</w:t>
              </w:r>
            </w:ins>
          </w:p>
        </w:tc>
        <w:tc>
          <w:tcPr>
            <w:tcW w:w="1077" w:type="dxa"/>
          </w:tcPr>
          <w:p w14:paraId="54B49B2F" w14:textId="5550ADD5" w:rsidR="00D93EF1" w:rsidRPr="00F6081B" w:rsidRDefault="00D93EF1" w:rsidP="002A0F57">
            <w:pPr>
              <w:pStyle w:val="TAL"/>
              <w:jc w:val="center"/>
              <w:rPr>
                <w:ins w:id="221" w:author="Huawei" w:date="2021-09-26T15:04:00Z"/>
              </w:rPr>
            </w:pPr>
            <w:ins w:id="222" w:author="Huawei" w:date="2021-09-26T15:04:00Z">
              <w:r>
                <w:t>F</w:t>
              </w:r>
            </w:ins>
          </w:p>
        </w:tc>
        <w:tc>
          <w:tcPr>
            <w:tcW w:w="1117" w:type="dxa"/>
          </w:tcPr>
          <w:p w14:paraId="2FB23D6E" w14:textId="3FEF4D46" w:rsidR="00D93EF1" w:rsidRPr="00F6081B" w:rsidRDefault="00D93EF1" w:rsidP="002A0F57">
            <w:pPr>
              <w:pStyle w:val="TAL"/>
              <w:jc w:val="center"/>
              <w:rPr>
                <w:ins w:id="223" w:author="Huawei" w:date="2021-09-26T15:04:00Z"/>
              </w:rPr>
            </w:pPr>
            <w:ins w:id="224" w:author="Huawei" w:date="2021-09-26T15:04:00Z">
              <w:r>
                <w:t>F</w:t>
              </w:r>
            </w:ins>
          </w:p>
        </w:tc>
        <w:tc>
          <w:tcPr>
            <w:tcW w:w="1237" w:type="dxa"/>
          </w:tcPr>
          <w:p w14:paraId="63EB7941" w14:textId="39BCC9CF" w:rsidR="00D93EF1" w:rsidRPr="00F6081B" w:rsidRDefault="00D93EF1" w:rsidP="002A0F57">
            <w:pPr>
              <w:pStyle w:val="TAL"/>
              <w:jc w:val="center"/>
              <w:rPr>
                <w:ins w:id="225" w:author="Huawei" w:date="2021-09-26T15:04:00Z"/>
                <w:lang w:eastAsia="zh-CN"/>
              </w:rPr>
            </w:pPr>
            <w:ins w:id="226" w:author="Huawei" w:date="2021-09-26T15:04:00Z">
              <w:r>
                <w:rPr>
                  <w:lang w:eastAsia="zh-CN"/>
                </w:rPr>
                <w:t>T</w:t>
              </w:r>
            </w:ins>
          </w:p>
        </w:tc>
      </w:tr>
      <w:tr w:rsidR="00D93EF1" w14:paraId="17CE8760" w14:textId="399F081E" w:rsidTr="002A0F57">
        <w:trPr>
          <w:cantSplit/>
          <w:jc w:val="center"/>
          <w:ins w:id="227" w:author="Huawei" w:date="2021-09-26T15:04:00Z"/>
        </w:trPr>
        <w:tc>
          <w:tcPr>
            <w:tcW w:w="4084" w:type="dxa"/>
          </w:tcPr>
          <w:p w14:paraId="454880FC" w14:textId="30777E8C" w:rsidR="00D93EF1" w:rsidRDefault="00D93EF1" w:rsidP="002A0F57">
            <w:pPr>
              <w:pStyle w:val="TAL"/>
              <w:tabs>
                <w:tab w:val="left" w:pos="774"/>
              </w:tabs>
              <w:jc w:val="both"/>
              <w:rPr>
                <w:ins w:id="228" w:author="Huawei" w:date="2021-09-26T15:04:00Z"/>
                <w:rFonts w:ascii="Courier New" w:hAnsi="Courier New" w:cs="Courier New"/>
                <w:bCs/>
                <w:color w:val="333333"/>
              </w:rPr>
            </w:pPr>
            <w:proofErr w:type="spellStart"/>
            <w:ins w:id="229" w:author="Huawei" w:date="2021-09-26T15:04:00Z">
              <w:r w:rsidRPr="00F6081B">
                <w:rPr>
                  <w:rFonts w:ascii="Courier New" w:hAnsi="Courier New" w:cs="Courier New"/>
                </w:rPr>
                <w:t>A</w:t>
              </w:r>
            </w:ins>
            <w:ins w:id="230" w:author="Huawei-rev1" w:date="2021-10-20T23:12:00Z">
              <w:r w:rsidR="00450EB6">
                <w:rPr>
                  <w:rFonts w:ascii="Courier New" w:hAnsi="Courier New" w:cs="Courier New"/>
                </w:rPr>
                <w:t>a</w:t>
              </w:r>
            </w:ins>
            <w:ins w:id="231" w:author="Huawei" w:date="2021-09-26T15:04:00Z">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StatusObserved</w:t>
              </w:r>
              <w:proofErr w:type="spellEnd"/>
            </w:ins>
          </w:p>
        </w:tc>
        <w:tc>
          <w:tcPr>
            <w:tcW w:w="947" w:type="dxa"/>
          </w:tcPr>
          <w:p w14:paraId="09892256" w14:textId="40381F70" w:rsidR="00D93EF1" w:rsidRDefault="00D93EF1" w:rsidP="002A0F57">
            <w:pPr>
              <w:pStyle w:val="TAL"/>
              <w:jc w:val="center"/>
              <w:rPr>
                <w:ins w:id="232" w:author="Huawei" w:date="2021-09-26T15:04:00Z"/>
              </w:rPr>
            </w:pPr>
            <w:ins w:id="233" w:author="Huawei" w:date="2021-09-26T15:04:00Z">
              <w:r>
                <w:t>O</w:t>
              </w:r>
            </w:ins>
          </w:p>
        </w:tc>
        <w:tc>
          <w:tcPr>
            <w:tcW w:w="1167" w:type="dxa"/>
          </w:tcPr>
          <w:p w14:paraId="6CF6E819" w14:textId="55E74918" w:rsidR="00D93EF1" w:rsidRDefault="00D93EF1" w:rsidP="002A0F57">
            <w:pPr>
              <w:pStyle w:val="TAL"/>
              <w:jc w:val="center"/>
              <w:rPr>
                <w:ins w:id="234" w:author="Huawei" w:date="2021-09-26T15:04:00Z"/>
              </w:rPr>
            </w:pPr>
            <w:ins w:id="235" w:author="Huawei" w:date="2021-09-26T15:04:00Z">
              <w:r w:rsidRPr="00F6081B">
                <w:t>T</w:t>
              </w:r>
            </w:ins>
          </w:p>
        </w:tc>
        <w:tc>
          <w:tcPr>
            <w:tcW w:w="1077" w:type="dxa"/>
          </w:tcPr>
          <w:p w14:paraId="57330363" w14:textId="0E0E9D66" w:rsidR="00D93EF1" w:rsidRDefault="00D93EF1" w:rsidP="002A0F57">
            <w:pPr>
              <w:pStyle w:val="TAL"/>
              <w:jc w:val="center"/>
              <w:rPr>
                <w:ins w:id="236" w:author="Huawei" w:date="2021-09-26T15:04:00Z"/>
              </w:rPr>
            </w:pPr>
            <w:ins w:id="237" w:author="Huawei" w:date="2021-09-26T15:04:00Z">
              <w:r>
                <w:t>F</w:t>
              </w:r>
            </w:ins>
          </w:p>
        </w:tc>
        <w:tc>
          <w:tcPr>
            <w:tcW w:w="1117" w:type="dxa"/>
          </w:tcPr>
          <w:p w14:paraId="5B15D3FD" w14:textId="106C9739" w:rsidR="00D93EF1" w:rsidRDefault="00D93EF1" w:rsidP="002A0F57">
            <w:pPr>
              <w:pStyle w:val="TAL"/>
              <w:jc w:val="center"/>
              <w:rPr>
                <w:ins w:id="238" w:author="Huawei" w:date="2021-09-26T15:04:00Z"/>
              </w:rPr>
            </w:pPr>
            <w:ins w:id="239" w:author="Huawei" w:date="2021-09-26T15:04:00Z">
              <w:r w:rsidRPr="00F6081B">
                <w:t>F</w:t>
              </w:r>
            </w:ins>
          </w:p>
        </w:tc>
        <w:tc>
          <w:tcPr>
            <w:tcW w:w="1237" w:type="dxa"/>
          </w:tcPr>
          <w:p w14:paraId="6F7287BE" w14:textId="5216393F" w:rsidR="00D93EF1" w:rsidRDefault="00D93EF1" w:rsidP="002A0F57">
            <w:pPr>
              <w:pStyle w:val="TAL"/>
              <w:jc w:val="center"/>
              <w:rPr>
                <w:ins w:id="240" w:author="Huawei" w:date="2021-09-26T15:04:00Z"/>
                <w:lang w:eastAsia="zh-CN"/>
              </w:rPr>
            </w:pPr>
            <w:ins w:id="241" w:author="Huawei" w:date="2021-09-26T15:04:00Z">
              <w:r w:rsidRPr="00F6081B">
                <w:rPr>
                  <w:lang w:eastAsia="zh-CN"/>
                </w:rPr>
                <w:t>T</w:t>
              </w:r>
            </w:ins>
          </w:p>
        </w:tc>
      </w:tr>
      <w:tr w:rsidR="00D93EF1" w14:paraId="3B560B17" w14:textId="6AA02E9C" w:rsidTr="002A0F57">
        <w:trPr>
          <w:cantSplit/>
          <w:jc w:val="center"/>
          <w:ins w:id="242" w:author="Huawei" w:date="2021-09-26T15:04:00Z"/>
        </w:trPr>
        <w:tc>
          <w:tcPr>
            <w:tcW w:w="4084" w:type="dxa"/>
          </w:tcPr>
          <w:p w14:paraId="692C3162" w14:textId="68D732B5" w:rsidR="00D93EF1" w:rsidRDefault="00D93EF1" w:rsidP="002A0F57">
            <w:pPr>
              <w:pStyle w:val="TAL"/>
              <w:tabs>
                <w:tab w:val="left" w:pos="774"/>
              </w:tabs>
              <w:jc w:val="both"/>
              <w:rPr>
                <w:ins w:id="243" w:author="Huawei" w:date="2021-09-26T15:04:00Z"/>
                <w:rFonts w:ascii="Courier New" w:hAnsi="Courier New" w:cs="Courier New"/>
                <w:bCs/>
                <w:color w:val="333333"/>
              </w:rPr>
            </w:pPr>
            <w:proofErr w:type="spellStart"/>
            <w:ins w:id="244" w:author="Huawei" w:date="2021-09-26T15:04:00Z">
              <w:r w:rsidRPr="00F6081B">
                <w:rPr>
                  <w:rFonts w:ascii="Courier New" w:hAnsi="Courier New" w:cs="Courier New"/>
                </w:rPr>
                <w:t>A</w:t>
              </w:r>
            </w:ins>
            <w:ins w:id="245" w:author="Huawei-rev1" w:date="2021-10-20T23:12:00Z">
              <w:r w:rsidR="00450EB6">
                <w:rPr>
                  <w:rFonts w:ascii="Courier New" w:hAnsi="Courier New" w:cs="Courier New"/>
                </w:rPr>
                <w:t>a</w:t>
              </w:r>
            </w:ins>
            <w:ins w:id="246" w:author="Huawei" w:date="2021-09-26T15:04:00Z">
              <w:r w:rsidRPr="00F6081B">
                <w:rPr>
                  <w:rFonts w:ascii="Courier New" w:hAnsi="Courier New" w:cs="Courier New"/>
                </w:rPr>
                <w:t>ssurance</w:t>
              </w:r>
              <w:r>
                <w:rPr>
                  <w:rFonts w:ascii="Courier New" w:hAnsi="Courier New" w:cs="Courier New"/>
                </w:rPr>
                <w:t>Goal</w:t>
              </w:r>
              <w:r w:rsidRPr="00F6081B">
                <w:rPr>
                  <w:rFonts w:ascii="Courier New" w:hAnsi="Courier New" w:cs="Courier New"/>
                </w:rPr>
                <w:t>StatusPredicted</w:t>
              </w:r>
              <w:proofErr w:type="spellEnd"/>
            </w:ins>
          </w:p>
        </w:tc>
        <w:tc>
          <w:tcPr>
            <w:tcW w:w="947" w:type="dxa"/>
          </w:tcPr>
          <w:p w14:paraId="5F6F6FB1" w14:textId="691D11C1" w:rsidR="00D93EF1" w:rsidRDefault="00D93EF1" w:rsidP="002A0F57">
            <w:pPr>
              <w:pStyle w:val="TAL"/>
              <w:jc w:val="center"/>
              <w:rPr>
                <w:ins w:id="247" w:author="Huawei" w:date="2021-09-26T15:04:00Z"/>
              </w:rPr>
            </w:pPr>
            <w:ins w:id="248" w:author="Huawei" w:date="2021-09-26T15:04:00Z">
              <w:r w:rsidRPr="00F6081B">
                <w:t>O</w:t>
              </w:r>
            </w:ins>
          </w:p>
        </w:tc>
        <w:tc>
          <w:tcPr>
            <w:tcW w:w="1167" w:type="dxa"/>
          </w:tcPr>
          <w:p w14:paraId="511CB324" w14:textId="5E7EACD0" w:rsidR="00D93EF1" w:rsidRDefault="00D93EF1" w:rsidP="002A0F57">
            <w:pPr>
              <w:pStyle w:val="TAL"/>
              <w:jc w:val="center"/>
              <w:rPr>
                <w:ins w:id="249" w:author="Huawei" w:date="2021-09-26T15:04:00Z"/>
              </w:rPr>
            </w:pPr>
            <w:ins w:id="250" w:author="Huawei" w:date="2021-09-26T15:04:00Z">
              <w:r w:rsidRPr="00F6081B">
                <w:t>T</w:t>
              </w:r>
            </w:ins>
          </w:p>
        </w:tc>
        <w:tc>
          <w:tcPr>
            <w:tcW w:w="1077" w:type="dxa"/>
          </w:tcPr>
          <w:p w14:paraId="55113DC0" w14:textId="0EB06DED" w:rsidR="00D93EF1" w:rsidRDefault="00D93EF1" w:rsidP="002A0F57">
            <w:pPr>
              <w:pStyle w:val="TAL"/>
              <w:jc w:val="center"/>
              <w:rPr>
                <w:ins w:id="251" w:author="Huawei" w:date="2021-09-26T15:04:00Z"/>
              </w:rPr>
            </w:pPr>
            <w:ins w:id="252" w:author="Huawei" w:date="2021-09-26T15:04:00Z">
              <w:r>
                <w:t>F</w:t>
              </w:r>
            </w:ins>
          </w:p>
        </w:tc>
        <w:tc>
          <w:tcPr>
            <w:tcW w:w="1117" w:type="dxa"/>
          </w:tcPr>
          <w:p w14:paraId="117AC825" w14:textId="430863F5" w:rsidR="00D93EF1" w:rsidRDefault="00D93EF1" w:rsidP="002A0F57">
            <w:pPr>
              <w:pStyle w:val="TAL"/>
              <w:jc w:val="center"/>
              <w:rPr>
                <w:ins w:id="253" w:author="Huawei" w:date="2021-09-26T15:04:00Z"/>
              </w:rPr>
            </w:pPr>
            <w:ins w:id="254" w:author="Huawei" w:date="2021-09-26T15:04:00Z">
              <w:r w:rsidRPr="00F6081B">
                <w:t>F</w:t>
              </w:r>
            </w:ins>
          </w:p>
        </w:tc>
        <w:tc>
          <w:tcPr>
            <w:tcW w:w="1237" w:type="dxa"/>
          </w:tcPr>
          <w:p w14:paraId="2E5CDB4E" w14:textId="082410AB" w:rsidR="00D93EF1" w:rsidRDefault="00D93EF1" w:rsidP="002A0F57">
            <w:pPr>
              <w:pStyle w:val="TAL"/>
              <w:jc w:val="center"/>
              <w:rPr>
                <w:ins w:id="255" w:author="Huawei" w:date="2021-09-26T15:04:00Z"/>
                <w:lang w:eastAsia="zh-CN"/>
              </w:rPr>
            </w:pPr>
            <w:ins w:id="256" w:author="Huawei" w:date="2021-09-26T15:04:00Z">
              <w:r w:rsidRPr="00F6081B">
                <w:rPr>
                  <w:lang w:eastAsia="zh-CN"/>
                </w:rPr>
                <w:t>T</w:t>
              </w:r>
            </w:ins>
          </w:p>
        </w:tc>
      </w:tr>
    </w:tbl>
    <w:p w14:paraId="6EF43D55" w14:textId="2AAE5A2F" w:rsidR="00D93EF1" w:rsidRPr="00EA4DA3" w:rsidRDefault="00D93EF1" w:rsidP="00D93EF1">
      <w:pPr>
        <w:rPr>
          <w:ins w:id="257" w:author="Huawei" w:date="2021-09-26T15:04:00Z"/>
          <w:lang w:val="fr-FR"/>
        </w:rPr>
      </w:pPr>
    </w:p>
    <w:p w14:paraId="2AE1C6C3" w14:textId="25B0A3F6" w:rsidR="00D93EF1" w:rsidRPr="00F6081B" w:rsidRDefault="00D93EF1" w:rsidP="00D93EF1">
      <w:pPr>
        <w:pStyle w:val="H6"/>
        <w:rPr>
          <w:ins w:id="258" w:author="Huawei" w:date="2021-09-26T15:04:00Z"/>
        </w:rPr>
      </w:pPr>
      <w:ins w:id="259" w:author="Huawei" w:date="2021-09-26T15:04:00Z">
        <w:r w:rsidRPr="00F6081B">
          <w:t>4.1.2.3.</w:t>
        </w:r>
        <w:r>
          <w:t>l</w:t>
        </w:r>
        <w:r w:rsidRPr="00F6081B">
          <w:t>.3</w:t>
        </w:r>
        <w:r w:rsidRPr="00F6081B">
          <w:tab/>
          <w:t>Attribute constraints</w:t>
        </w:r>
      </w:ins>
    </w:p>
    <w:p w14:paraId="3292FB6F" w14:textId="31498011" w:rsidR="00D93EF1" w:rsidRDefault="00D93EF1" w:rsidP="00D93EF1">
      <w:pPr>
        <w:rPr>
          <w:ins w:id="260" w:author="Huawei" w:date="2021-09-26T15:04:00Z"/>
        </w:rPr>
      </w:pPr>
      <w:ins w:id="261" w:author="Huawei" w:date="2021-09-26T15:04:00Z">
        <w:r w:rsidRPr="00E47000">
          <w:t xml:space="preserve">No constraints have been defined </w:t>
        </w:r>
        <w:r w:rsidRPr="007F2AA7">
          <w:t>for this document.</w:t>
        </w:r>
      </w:ins>
    </w:p>
    <w:p w14:paraId="4BC4ADEF" w14:textId="64C0C944" w:rsidR="00D93EF1" w:rsidRPr="00F6081B" w:rsidRDefault="00D93EF1" w:rsidP="00D93EF1">
      <w:pPr>
        <w:pStyle w:val="H6"/>
        <w:rPr>
          <w:ins w:id="262" w:author="Huawei" w:date="2021-09-26T15:04:00Z"/>
        </w:rPr>
      </w:pPr>
      <w:ins w:id="263" w:author="Huawei" w:date="2021-09-26T15:04:00Z">
        <w:r w:rsidRPr="00F6081B">
          <w:t>4.1.2.3.</w:t>
        </w:r>
        <w:r>
          <w:t>l</w:t>
        </w:r>
        <w:r w:rsidRPr="00F6081B">
          <w:t>.</w:t>
        </w:r>
        <w:r>
          <w:t>4</w:t>
        </w:r>
        <w:r w:rsidRPr="00F6081B">
          <w:tab/>
          <w:t>Notifications</w:t>
        </w:r>
      </w:ins>
    </w:p>
    <w:p w14:paraId="03AE4035" w14:textId="068554B7" w:rsidR="00D93EF1" w:rsidRPr="00D93EF1" w:rsidRDefault="00D93EF1" w:rsidP="00CC22D8">
      <w:pPr>
        <w:rPr>
          <w:ins w:id="264" w:author="Huawei" w:date="2021-08-04T21:15:00Z"/>
          <w:lang w:eastAsia="zh-CN"/>
        </w:rPr>
      </w:pPr>
      <w:ins w:id="265" w:author="Huawei" w:date="2021-09-26T15:04: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58F2AD9D" w14:textId="77777777" w:rsidR="00EF0AB2" w:rsidRPr="00F6081B" w:rsidRDefault="00EF0AB2" w:rsidP="00EF0AB2">
      <w:pPr>
        <w:pStyle w:val="Heading5"/>
        <w:rPr>
          <w:ins w:id="266" w:author="Huawei" w:date="2021-08-04T21:15:00Z"/>
          <w:rFonts w:ascii="Courier New" w:hAnsi="Courier New" w:cs="Courier New"/>
        </w:rPr>
      </w:pPr>
      <w:ins w:id="267" w:author="Huawei" w:date="2021-08-04T21:15:00Z">
        <w:r w:rsidRPr="00F6081B">
          <w:t>4.1.2.3.</w:t>
        </w:r>
        <w:r>
          <w:t>m</w:t>
        </w:r>
        <w:r w:rsidRPr="00F6081B">
          <w:tab/>
        </w:r>
        <w:proofErr w:type="spellStart"/>
        <w:r>
          <w:rPr>
            <w:rFonts w:ascii="Courier New" w:hAnsi="Courier New" w:cs="Courier New"/>
          </w:rPr>
          <w:t>AssuranceTargetStatus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70FB5419" w14:textId="77777777" w:rsidR="00EF0AB2" w:rsidRPr="00F6081B" w:rsidRDefault="00EF0AB2" w:rsidP="00EF0AB2">
      <w:pPr>
        <w:pStyle w:val="H6"/>
        <w:rPr>
          <w:ins w:id="268" w:author="Huawei" w:date="2021-08-04T21:15:00Z"/>
        </w:rPr>
      </w:pPr>
      <w:ins w:id="269" w:author="Huawei" w:date="2021-08-04T21:15:00Z">
        <w:r w:rsidRPr="00F6081B">
          <w:t>4.1.2.3.</w:t>
        </w:r>
        <w:r>
          <w:t>m</w:t>
        </w:r>
        <w:r w:rsidRPr="00F6081B">
          <w:t>.1</w:t>
        </w:r>
        <w:r w:rsidRPr="00F6081B">
          <w:tab/>
          <w:t>Definition</w:t>
        </w:r>
      </w:ins>
    </w:p>
    <w:p w14:paraId="24101B7B" w14:textId="77777777" w:rsidR="00220A86" w:rsidRDefault="00EF0AB2" w:rsidP="00EF0AB2">
      <w:pPr>
        <w:rPr>
          <w:ins w:id="270" w:author="Huawei" w:date="2021-09-26T15:04:00Z"/>
        </w:rPr>
      </w:pPr>
      <w:ins w:id="271" w:author="Huawei" w:date="2021-08-04T21:15:00Z">
        <w:r w:rsidRPr="00F6081B">
          <w:t xml:space="preserve">This </w:t>
        </w:r>
        <w:r>
          <w:t>data type</w:t>
        </w:r>
        <w:r w:rsidRPr="00F6081B">
          <w:t xml:space="preserve"> represents </w:t>
        </w:r>
        <w:r w:rsidRPr="008E2BE5">
          <w:t xml:space="preserve">the </w:t>
        </w:r>
        <w:r>
          <w:t xml:space="preserve">observed </w:t>
        </w:r>
      </w:ins>
      <w:ins w:id="272" w:author="Huawei" w:date="2021-08-04T21:24:00Z">
        <w:r w:rsidR="002A021C">
          <w:t>and/</w:t>
        </w:r>
      </w:ins>
      <w:ins w:id="273" w:author="Huawei" w:date="2021-08-04T21:15:00Z">
        <w:r>
          <w:t>or predicted</w:t>
        </w:r>
        <w:r w:rsidRPr="008E2BE5">
          <w:t xml:space="preserve"> target fulfilment</w:t>
        </w:r>
        <w:r>
          <w:t xml:space="preserve"> status.</w:t>
        </w:r>
      </w:ins>
    </w:p>
    <w:p w14:paraId="74D62AC8" w14:textId="4C95C101" w:rsidR="00EF0AB2" w:rsidRDefault="00220A86" w:rsidP="00EF0AB2">
      <w:pPr>
        <w:rPr>
          <w:ins w:id="274" w:author="Huawei-rev1" w:date="2021-08-28T10:10:00Z"/>
          <w:rFonts w:ascii="Courier New" w:hAnsi="Courier New" w:cs="Courier New"/>
        </w:rPr>
      </w:pPr>
      <w:ins w:id="275"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target fulfilment information, the MnS consumer can query the attribute</w:t>
        </w:r>
      </w:ins>
      <w:ins w:id="276" w:author="Huawei-rev1" w:date="2021-10-20T23:19:00Z">
        <w:r w:rsidR="00431F30">
          <w:t>s</w:t>
        </w:r>
      </w:ins>
      <w:ins w:id="277" w:author="Huawei" w:date="2021-09-26T15:04:00Z">
        <w:r>
          <w:t xml:space="preserve"> </w:t>
        </w:r>
        <w:r w:rsidRPr="00156F80">
          <w:rPr>
            <w:rFonts w:ascii="Courier New" w:hAnsi="Courier New" w:cs="Courier New"/>
          </w:rPr>
          <w:t>“</w:t>
        </w:r>
        <w:proofErr w:type="spellStart"/>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AssuranceTargetPredicted</w:t>
        </w:r>
        <w:proofErr w:type="spellEnd"/>
        <w:r w:rsidRPr="00156F80">
          <w:rPr>
            <w:rFonts w:ascii="Courier New" w:hAnsi="Courier New" w:cs="Courier New"/>
          </w:rPr>
          <w:t>”</w:t>
        </w:r>
      </w:ins>
      <w:ins w:id="278" w:author="Huawei-rev1" w:date="2021-10-20T23:19:00Z">
        <w:r w:rsidR="00431F30">
          <w:rPr>
            <w:rFonts w:ascii="Courier New" w:hAnsi="Courier New" w:cs="Courier New"/>
          </w:rPr>
          <w:t xml:space="preserve"> </w:t>
        </w:r>
      </w:ins>
      <w:ins w:id="279" w:author="Huawei" w:date="2021-09-26T15:04:00Z">
        <w:r w:rsidRPr="00156F80">
          <w:t>from MnS producer.</w:t>
        </w:r>
        <w:r>
          <w:rPr>
            <w:rFonts w:ascii="Courier New" w:hAnsi="Courier New" w:cs="Courier New"/>
          </w:rPr>
          <w:t xml:space="preserve"> </w:t>
        </w:r>
        <w:r>
          <w:t xml:space="preserve">The </w:t>
        </w:r>
        <w:proofErr w:type="spellStart"/>
        <w:r>
          <w:t>attribute</w:t>
        </w:r>
        <w:del w:id="280" w:author="Huawei-rev1" w:date="2021-10-20T23:19:00Z">
          <w:r w:rsidDel="00431F30">
            <w:delText xml:space="preserve"> </w:delText>
          </w:r>
        </w:del>
      </w:ins>
      <w:ins w:id="281" w:author="Huawei-rev1" w:date="2021-10-20T23:19:00Z">
        <w:r w:rsidR="00431F30">
          <w:t>s</w:t>
        </w:r>
      </w:ins>
      <w:ins w:id="282" w:author="Huawei" w:date="2021-09-26T15:04:00Z">
        <w:r w:rsidRPr="00156F80">
          <w:rPr>
            <w:rFonts w:ascii="Courier New" w:hAnsi="Courier New" w:cs="Courier New"/>
          </w:rPr>
          <w:t>“</w:t>
        </w:r>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AssuranceTargetStatusPredicted</w:t>
        </w:r>
        <w:proofErr w:type="spellEnd"/>
        <w:r w:rsidRPr="00156F80">
          <w:rPr>
            <w:rFonts w:ascii="Courier New" w:hAnsi="Courier New" w:cs="Courier New"/>
          </w:rPr>
          <w:t>”</w:t>
        </w:r>
        <w:r>
          <w:rPr>
            <w:rFonts w:ascii="Courier New" w:hAnsi="Courier New" w:cs="Courier New"/>
          </w:rPr>
          <w:t xml:space="preserve"> </w:t>
        </w:r>
        <w:del w:id="283" w:author="Huawei-rev1" w:date="2021-10-20T23:20:00Z">
          <w:r w:rsidRPr="00156F80" w:rsidDel="00431F30">
            <w:delText>is</w:delText>
          </w:r>
        </w:del>
      </w:ins>
      <w:ins w:id="284" w:author="Huawei-rev1" w:date="2021-10-20T23:20:00Z">
        <w:r w:rsidR="00431F30">
          <w:t>are</w:t>
        </w:r>
      </w:ins>
      <w:ins w:id="285" w:author="Huawei" w:date="2021-09-26T15:04:00Z">
        <w:r w:rsidRPr="00156F80">
          <w:t xml:space="preserve"> configured by MnS producer</w:t>
        </w:r>
        <w:r>
          <w:t xml:space="preserve"> at the end of an observation period. The observation period is assigned by MnS consumer through requ</w:t>
        </w:r>
      </w:ins>
      <w:ins w:id="286" w:author="Huawei-rev1" w:date="2021-10-20T23:19:00Z">
        <w:r w:rsidR="00431F30">
          <w:t>e</w:t>
        </w:r>
      </w:ins>
      <w:ins w:id="287"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target </w:t>
        </w:r>
        <w:proofErr w:type="spellStart"/>
        <w:r>
          <w:t>fuilfilment</w:t>
        </w:r>
        <w:proofErr w:type="spellEnd"/>
        <w:r>
          <w:t xml:space="preserve"> is considered FULFILLED if all the constituent </w:t>
        </w:r>
        <w:proofErr w:type="gramStart"/>
        <w:r>
          <w:t>target</w:t>
        </w:r>
        <w:proofErr w:type="gramEnd"/>
        <w:r>
          <w:t xml:space="preserve"> are </w:t>
        </w:r>
        <w:r>
          <w:rPr>
            <w:rFonts w:cs="Arial"/>
            <w:szCs w:val="18"/>
          </w:rPr>
          <w:t>FULFILLED.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F80C13" w:rsidRPr="00F6081B" w14:paraId="3CC43CF5" w14:textId="77777777" w:rsidTr="005F0AE6">
        <w:trPr>
          <w:cantSplit/>
          <w:jc w:val="center"/>
          <w:ins w:id="288" w:author="Ericsson user 1" w:date="2021-12-13T11:26:00Z"/>
        </w:trPr>
        <w:tc>
          <w:tcPr>
            <w:tcW w:w="4084" w:type="dxa"/>
            <w:shd w:val="pct10" w:color="auto" w:fill="FFFFFF"/>
            <w:vAlign w:val="center"/>
          </w:tcPr>
          <w:p w14:paraId="60584542" w14:textId="77777777" w:rsidR="00F80C13" w:rsidRPr="00F6081B" w:rsidRDefault="00F80C13" w:rsidP="005F0AE6">
            <w:pPr>
              <w:pStyle w:val="TAH"/>
              <w:rPr>
                <w:ins w:id="289" w:author="Ericsson user 1" w:date="2021-12-13T11:26:00Z"/>
              </w:rPr>
            </w:pPr>
            <w:ins w:id="290" w:author="Ericsson user 1" w:date="2021-12-13T11:26:00Z">
              <w:r w:rsidRPr="00F6081B">
                <w:t>Attribute name</w:t>
              </w:r>
            </w:ins>
          </w:p>
        </w:tc>
        <w:tc>
          <w:tcPr>
            <w:tcW w:w="947" w:type="dxa"/>
            <w:shd w:val="pct10" w:color="auto" w:fill="FFFFFF"/>
            <w:vAlign w:val="center"/>
          </w:tcPr>
          <w:p w14:paraId="3565CC0B" w14:textId="77777777" w:rsidR="00F80C13" w:rsidRPr="00F6081B" w:rsidRDefault="00F80C13" w:rsidP="005F0AE6">
            <w:pPr>
              <w:pStyle w:val="TAH"/>
              <w:rPr>
                <w:ins w:id="291" w:author="Ericsson user 1" w:date="2021-12-13T11:26:00Z"/>
              </w:rPr>
            </w:pPr>
            <w:ins w:id="292" w:author="Ericsson user 1" w:date="2021-12-13T11:26:00Z">
              <w:r w:rsidRPr="00F6081B">
                <w:t>Support Qualifier</w:t>
              </w:r>
            </w:ins>
          </w:p>
        </w:tc>
        <w:tc>
          <w:tcPr>
            <w:tcW w:w="1167" w:type="dxa"/>
            <w:shd w:val="pct10" w:color="auto" w:fill="FFFFFF"/>
            <w:vAlign w:val="center"/>
          </w:tcPr>
          <w:p w14:paraId="1D519E63" w14:textId="77777777" w:rsidR="00F80C13" w:rsidRPr="00F6081B" w:rsidRDefault="00F80C13" w:rsidP="005F0AE6">
            <w:pPr>
              <w:pStyle w:val="TAH"/>
              <w:rPr>
                <w:ins w:id="293" w:author="Ericsson user 1" w:date="2021-12-13T11:26:00Z"/>
              </w:rPr>
            </w:pPr>
            <w:proofErr w:type="spellStart"/>
            <w:ins w:id="294" w:author="Ericsson user 1" w:date="2021-12-13T11:26:00Z">
              <w:r w:rsidRPr="00F6081B">
                <w:t>isReadable</w:t>
              </w:r>
              <w:proofErr w:type="spellEnd"/>
            </w:ins>
          </w:p>
        </w:tc>
        <w:tc>
          <w:tcPr>
            <w:tcW w:w="1077" w:type="dxa"/>
            <w:shd w:val="pct10" w:color="auto" w:fill="FFFFFF"/>
            <w:vAlign w:val="center"/>
          </w:tcPr>
          <w:p w14:paraId="5F35EE04" w14:textId="77777777" w:rsidR="00F80C13" w:rsidRPr="00F6081B" w:rsidRDefault="00F80C13" w:rsidP="005F0AE6">
            <w:pPr>
              <w:pStyle w:val="TAH"/>
              <w:rPr>
                <w:ins w:id="295" w:author="Ericsson user 1" w:date="2021-12-13T11:26:00Z"/>
              </w:rPr>
            </w:pPr>
            <w:proofErr w:type="spellStart"/>
            <w:ins w:id="296" w:author="Ericsson user 1" w:date="2021-12-13T11:26:00Z">
              <w:r w:rsidRPr="00F6081B">
                <w:t>isWritable</w:t>
              </w:r>
              <w:proofErr w:type="spellEnd"/>
            </w:ins>
          </w:p>
        </w:tc>
        <w:tc>
          <w:tcPr>
            <w:tcW w:w="1117" w:type="dxa"/>
            <w:shd w:val="pct10" w:color="auto" w:fill="FFFFFF"/>
            <w:vAlign w:val="center"/>
          </w:tcPr>
          <w:p w14:paraId="32F8F62E" w14:textId="77777777" w:rsidR="00F80C13" w:rsidRPr="00F6081B" w:rsidRDefault="00F80C13" w:rsidP="005F0AE6">
            <w:pPr>
              <w:pStyle w:val="TAH"/>
              <w:rPr>
                <w:ins w:id="297" w:author="Ericsson user 1" w:date="2021-12-13T11:26:00Z"/>
              </w:rPr>
            </w:pPr>
            <w:proofErr w:type="spellStart"/>
            <w:ins w:id="298" w:author="Ericsson user 1" w:date="2021-12-13T11:26:00Z">
              <w:r w:rsidRPr="00F6081B">
                <w:rPr>
                  <w:rFonts w:cs="Arial"/>
                  <w:bCs/>
                  <w:szCs w:val="18"/>
                </w:rPr>
                <w:t>isInvariant</w:t>
              </w:r>
              <w:proofErr w:type="spellEnd"/>
            </w:ins>
          </w:p>
        </w:tc>
        <w:tc>
          <w:tcPr>
            <w:tcW w:w="1237" w:type="dxa"/>
            <w:shd w:val="pct10" w:color="auto" w:fill="FFFFFF"/>
            <w:vAlign w:val="center"/>
          </w:tcPr>
          <w:p w14:paraId="14091DAD" w14:textId="77777777" w:rsidR="00F80C13" w:rsidRPr="00F6081B" w:rsidRDefault="00F80C13" w:rsidP="005F0AE6">
            <w:pPr>
              <w:pStyle w:val="TAH"/>
              <w:rPr>
                <w:ins w:id="299" w:author="Ericsson user 1" w:date="2021-12-13T11:26:00Z"/>
              </w:rPr>
            </w:pPr>
            <w:proofErr w:type="spellStart"/>
            <w:ins w:id="300" w:author="Ericsson user 1" w:date="2021-12-13T11:26:00Z">
              <w:r w:rsidRPr="00F6081B">
                <w:t>isNotifyable</w:t>
              </w:r>
              <w:proofErr w:type="spellEnd"/>
            </w:ins>
          </w:p>
        </w:tc>
      </w:tr>
      <w:tr w:rsidR="00A01E73" w14:paraId="6DF51BC6" w14:textId="77777777" w:rsidTr="00741A8A">
        <w:trPr>
          <w:cantSplit/>
          <w:jc w:val="center"/>
          <w:ins w:id="301" w:author="Huawei" w:date="2021-09-30T14:40:00Z"/>
        </w:trPr>
        <w:tc>
          <w:tcPr>
            <w:tcW w:w="4084" w:type="dxa"/>
          </w:tcPr>
          <w:p w14:paraId="5827C0F2" w14:textId="4039510E" w:rsidR="00A01E73" w:rsidRPr="00F6081B" w:rsidRDefault="00A01E73" w:rsidP="00896298">
            <w:pPr>
              <w:pStyle w:val="TAL"/>
              <w:tabs>
                <w:tab w:val="left" w:pos="774"/>
              </w:tabs>
              <w:jc w:val="both"/>
              <w:rPr>
                <w:ins w:id="302" w:author="Huawei" w:date="2021-09-30T14:40:00Z"/>
                <w:rFonts w:ascii="Courier New" w:hAnsi="Courier New" w:cs="Courier New"/>
              </w:rPr>
            </w:pPr>
            <w:proofErr w:type="spellStart"/>
            <w:ins w:id="303" w:author="Huawei" w:date="2021-09-30T14:40:00Z">
              <w:r w:rsidRPr="009F4E70">
                <w:rPr>
                  <w:rFonts w:ascii="Courier New" w:hAnsi="Courier New" w:cs="Courier New"/>
                  <w:bCs/>
                  <w:color w:val="333333"/>
                </w:rPr>
                <w:t>assuranceTarget</w:t>
              </w:r>
            </w:ins>
            <w:ins w:id="304" w:author="Huawei-rev1" w:date="2021-10-20T23:12:00Z">
              <w:r w:rsidR="00896298">
                <w:rPr>
                  <w:rFonts w:ascii="Courier New" w:hAnsi="Courier New" w:cs="Courier New"/>
                  <w:bCs/>
                  <w:color w:val="333333"/>
                </w:rPr>
                <w:t>StatusId</w:t>
              </w:r>
            </w:ins>
            <w:proofErr w:type="spellEnd"/>
            <w:ins w:id="305" w:author="Huawei" w:date="2021-09-30T14:40:00Z">
              <w:del w:id="306" w:author="Huawei-rev1" w:date="2021-10-20T23:12:00Z">
                <w:r w:rsidRPr="009F4E70" w:rsidDel="00896298">
                  <w:rPr>
                    <w:rFonts w:ascii="Courier New" w:hAnsi="Courier New" w:cs="Courier New"/>
                    <w:bCs/>
                    <w:color w:val="333333"/>
                  </w:rPr>
                  <w:delText>Name</w:delText>
                </w:r>
              </w:del>
            </w:ins>
          </w:p>
        </w:tc>
        <w:tc>
          <w:tcPr>
            <w:tcW w:w="947" w:type="dxa"/>
          </w:tcPr>
          <w:p w14:paraId="0821F74F" w14:textId="2CCB9469" w:rsidR="00A01E73" w:rsidRDefault="00A01E73" w:rsidP="00A01E73">
            <w:pPr>
              <w:pStyle w:val="TAL"/>
              <w:jc w:val="center"/>
              <w:rPr>
                <w:ins w:id="307" w:author="Huawei" w:date="2021-09-30T14:40:00Z"/>
              </w:rPr>
            </w:pPr>
            <w:ins w:id="308" w:author="Huawei" w:date="2021-09-30T14:40:00Z">
              <w:r>
                <w:t>M</w:t>
              </w:r>
            </w:ins>
          </w:p>
        </w:tc>
        <w:tc>
          <w:tcPr>
            <w:tcW w:w="1167" w:type="dxa"/>
          </w:tcPr>
          <w:p w14:paraId="1A193AB0" w14:textId="190954E4" w:rsidR="00A01E73" w:rsidRPr="00F6081B" w:rsidRDefault="00A01E73" w:rsidP="00A01E73">
            <w:pPr>
              <w:pStyle w:val="TAL"/>
              <w:jc w:val="center"/>
              <w:rPr>
                <w:ins w:id="309" w:author="Huawei" w:date="2021-09-30T14:40:00Z"/>
              </w:rPr>
            </w:pPr>
            <w:ins w:id="310" w:author="Huawei" w:date="2021-09-30T14:40:00Z">
              <w:r>
                <w:t>T</w:t>
              </w:r>
            </w:ins>
          </w:p>
        </w:tc>
        <w:tc>
          <w:tcPr>
            <w:tcW w:w="1077" w:type="dxa"/>
          </w:tcPr>
          <w:p w14:paraId="54ED3320" w14:textId="2275176D" w:rsidR="00A01E73" w:rsidRDefault="00A01E73" w:rsidP="00A01E73">
            <w:pPr>
              <w:pStyle w:val="TAL"/>
              <w:jc w:val="center"/>
              <w:rPr>
                <w:ins w:id="311" w:author="Huawei" w:date="2021-09-30T14:40:00Z"/>
              </w:rPr>
            </w:pPr>
            <w:ins w:id="312" w:author="Huawei" w:date="2021-09-30T14:40:00Z">
              <w:r>
                <w:t>F</w:t>
              </w:r>
            </w:ins>
          </w:p>
        </w:tc>
        <w:tc>
          <w:tcPr>
            <w:tcW w:w="1117" w:type="dxa"/>
          </w:tcPr>
          <w:p w14:paraId="2ACF2D84" w14:textId="29EB1F2B" w:rsidR="00A01E73" w:rsidRPr="00F6081B" w:rsidRDefault="00A01E73" w:rsidP="00A01E73">
            <w:pPr>
              <w:pStyle w:val="TAL"/>
              <w:jc w:val="center"/>
              <w:rPr>
                <w:ins w:id="313" w:author="Huawei" w:date="2021-09-30T14:40:00Z"/>
              </w:rPr>
            </w:pPr>
            <w:ins w:id="314" w:author="Huawei" w:date="2021-09-30T14:40:00Z">
              <w:r>
                <w:t>F</w:t>
              </w:r>
            </w:ins>
          </w:p>
        </w:tc>
        <w:tc>
          <w:tcPr>
            <w:tcW w:w="1237" w:type="dxa"/>
          </w:tcPr>
          <w:p w14:paraId="6911E117" w14:textId="3C178FBC" w:rsidR="00A01E73" w:rsidRPr="00F6081B" w:rsidRDefault="00A01E73" w:rsidP="00A01E73">
            <w:pPr>
              <w:pStyle w:val="TAL"/>
              <w:jc w:val="center"/>
              <w:rPr>
                <w:ins w:id="315" w:author="Huawei" w:date="2021-09-30T14:40:00Z"/>
                <w:lang w:eastAsia="zh-CN"/>
              </w:rPr>
            </w:pPr>
            <w:ins w:id="316" w:author="Huawei" w:date="2021-09-30T14:40:00Z">
              <w:r>
                <w:rPr>
                  <w:lang w:eastAsia="zh-CN"/>
                </w:rPr>
                <w:t>T</w:t>
              </w:r>
            </w:ins>
          </w:p>
        </w:tc>
      </w:tr>
      <w:tr w:rsidR="00955583" w14:paraId="79F8F72E" w14:textId="77777777" w:rsidTr="00741A8A">
        <w:trPr>
          <w:cantSplit/>
          <w:jc w:val="center"/>
          <w:ins w:id="317" w:author="Ericsson user 1 #141" w:date="2022-01-23T21:38:00Z"/>
        </w:trPr>
        <w:tc>
          <w:tcPr>
            <w:tcW w:w="4084" w:type="dxa"/>
          </w:tcPr>
          <w:p w14:paraId="775C9CA7" w14:textId="64B93EE4" w:rsidR="00955583" w:rsidRPr="00F6081B" w:rsidDel="00896298" w:rsidRDefault="00955583" w:rsidP="00955583">
            <w:pPr>
              <w:pStyle w:val="TAL"/>
              <w:tabs>
                <w:tab w:val="left" w:pos="774"/>
              </w:tabs>
              <w:jc w:val="both"/>
              <w:rPr>
                <w:ins w:id="318" w:author="Ericsson user 1 #141" w:date="2022-01-23T21:38:00Z"/>
                <w:rFonts w:ascii="Courier New" w:hAnsi="Courier New" w:cs="Courier New"/>
              </w:rPr>
            </w:pPr>
            <w:proofErr w:type="spellStart"/>
            <w:ins w:id="319" w:author="Ericsson user 1 #141" w:date="2022-01-23T21:38:00Z">
              <w:r>
                <w:rPr>
                  <w:rFonts w:ascii="Courier New" w:hAnsi="Courier New" w:cs="Courier New"/>
                </w:rPr>
                <w:t>assuracneTargetName</w:t>
              </w:r>
              <w:proofErr w:type="spellEnd"/>
            </w:ins>
          </w:p>
        </w:tc>
        <w:tc>
          <w:tcPr>
            <w:tcW w:w="947" w:type="dxa"/>
          </w:tcPr>
          <w:p w14:paraId="36F2BAE3" w14:textId="31AE972E" w:rsidR="00955583" w:rsidRDefault="00955583" w:rsidP="00955583">
            <w:pPr>
              <w:pStyle w:val="TAL"/>
              <w:jc w:val="center"/>
              <w:rPr>
                <w:ins w:id="320" w:author="Ericsson user 1 #141" w:date="2022-01-23T21:38:00Z"/>
              </w:rPr>
            </w:pPr>
            <w:ins w:id="321" w:author="Ericsson user 1 #141" w:date="2022-01-23T21:39:00Z">
              <w:r>
                <w:t>O</w:t>
              </w:r>
            </w:ins>
          </w:p>
        </w:tc>
        <w:tc>
          <w:tcPr>
            <w:tcW w:w="1167" w:type="dxa"/>
          </w:tcPr>
          <w:p w14:paraId="18F87900" w14:textId="19CE88F0" w:rsidR="00955583" w:rsidRPr="00F6081B" w:rsidRDefault="00955583" w:rsidP="00955583">
            <w:pPr>
              <w:pStyle w:val="TAL"/>
              <w:jc w:val="center"/>
              <w:rPr>
                <w:ins w:id="322" w:author="Ericsson user 1 #141" w:date="2022-01-23T21:38:00Z"/>
              </w:rPr>
            </w:pPr>
            <w:ins w:id="323" w:author="Ericsson user 1 #141" w:date="2022-01-23T21:39:00Z">
              <w:r>
                <w:t>T</w:t>
              </w:r>
            </w:ins>
          </w:p>
        </w:tc>
        <w:tc>
          <w:tcPr>
            <w:tcW w:w="1077" w:type="dxa"/>
          </w:tcPr>
          <w:p w14:paraId="0F46A302" w14:textId="236826D2" w:rsidR="00955583" w:rsidRDefault="00955583" w:rsidP="00955583">
            <w:pPr>
              <w:pStyle w:val="TAL"/>
              <w:jc w:val="center"/>
              <w:rPr>
                <w:ins w:id="324" w:author="Ericsson user 1 #141" w:date="2022-01-23T21:38:00Z"/>
              </w:rPr>
            </w:pPr>
            <w:ins w:id="325" w:author="Ericsson user 1 #141" w:date="2022-01-23T21:39:00Z">
              <w:r>
                <w:t>F</w:t>
              </w:r>
            </w:ins>
          </w:p>
        </w:tc>
        <w:tc>
          <w:tcPr>
            <w:tcW w:w="1117" w:type="dxa"/>
          </w:tcPr>
          <w:p w14:paraId="23E84B6F" w14:textId="6DA612A3" w:rsidR="00955583" w:rsidRPr="00F6081B" w:rsidRDefault="00955583" w:rsidP="00955583">
            <w:pPr>
              <w:pStyle w:val="TAL"/>
              <w:jc w:val="center"/>
              <w:rPr>
                <w:ins w:id="326" w:author="Ericsson user 1 #141" w:date="2022-01-23T21:38:00Z"/>
              </w:rPr>
            </w:pPr>
            <w:ins w:id="327" w:author="Ericsson user 1 #141" w:date="2022-01-23T21:39:00Z">
              <w:r>
                <w:t>F</w:t>
              </w:r>
            </w:ins>
          </w:p>
        </w:tc>
        <w:tc>
          <w:tcPr>
            <w:tcW w:w="1237" w:type="dxa"/>
          </w:tcPr>
          <w:p w14:paraId="21A2B4A6" w14:textId="1725FAF1" w:rsidR="00955583" w:rsidRPr="00F6081B" w:rsidRDefault="00955583" w:rsidP="00955583">
            <w:pPr>
              <w:pStyle w:val="TAL"/>
              <w:jc w:val="center"/>
              <w:rPr>
                <w:ins w:id="328" w:author="Ericsson user 1 #141" w:date="2022-01-23T21:38:00Z"/>
                <w:lang w:eastAsia="zh-CN"/>
              </w:rPr>
            </w:pPr>
            <w:ins w:id="329" w:author="Ericsson user 1 #141" w:date="2022-01-23T21:39:00Z">
              <w:r>
                <w:rPr>
                  <w:lang w:eastAsia="zh-CN"/>
                </w:rPr>
                <w:t>T</w:t>
              </w:r>
            </w:ins>
          </w:p>
        </w:tc>
      </w:tr>
      <w:tr w:rsidR="00A01E73" w14:paraId="31D8653C" w14:textId="77777777" w:rsidTr="00741A8A">
        <w:trPr>
          <w:cantSplit/>
          <w:jc w:val="center"/>
          <w:ins w:id="330" w:author="Huawei" w:date="2021-08-04T21:15:00Z"/>
        </w:trPr>
        <w:tc>
          <w:tcPr>
            <w:tcW w:w="4084" w:type="dxa"/>
          </w:tcPr>
          <w:p w14:paraId="232864F4" w14:textId="5170CA3D" w:rsidR="00A01E73" w:rsidRDefault="00A01E73" w:rsidP="00A01E73">
            <w:pPr>
              <w:pStyle w:val="TAL"/>
              <w:tabs>
                <w:tab w:val="left" w:pos="774"/>
              </w:tabs>
              <w:jc w:val="both"/>
              <w:rPr>
                <w:ins w:id="331" w:author="Huawei" w:date="2021-08-04T21:15:00Z"/>
                <w:rFonts w:ascii="Courier New" w:hAnsi="Courier New" w:cs="Courier New"/>
                <w:bCs/>
                <w:color w:val="333333"/>
              </w:rPr>
            </w:pPr>
            <w:ins w:id="332" w:author="Huawei" w:date="2021-08-04T21:15:00Z">
              <w:del w:id="333" w:author="Huawei-rev1" w:date="2021-10-20T23:12:00Z">
                <w:r w:rsidRPr="00F6081B" w:rsidDel="00896298">
                  <w:rPr>
                    <w:rFonts w:ascii="Courier New" w:hAnsi="Courier New" w:cs="Courier New"/>
                  </w:rPr>
                  <w:delText>A</w:delText>
                </w:r>
              </w:del>
            </w:ins>
            <w:proofErr w:type="spellStart"/>
            <w:ins w:id="334" w:author="Huawei-rev1" w:date="2021-10-20T23:13:00Z">
              <w:r w:rsidR="00896298">
                <w:rPr>
                  <w:rFonts w:ascii="Courier New" w:hAnsi="Courier New" w:cs="Courier New"/>
                </w:rPr>
                <w:t>a</w:t>
              </w:r>
            </w:ins>
            <w:ins w:id="335"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proofErr w:type="spellEnd"/>
            </w:ins>
          </w:p>
        </w:tc>
        <w:tc>
          <w:tcPr>
            <w:tcW w:w="947" w:type="dxa"/>
          </w:tcPr>
          <w:p w14:paraId="5FB5B12E" w14:textId="77777777" w:rsidR="00A01E73" w:rsidRDefault="00A01E73" w:rsidP="00A01E73">
            <w:pPr>
              <w:pStyle w:val="TAL"/>
              <w:jc w:val="center"/>
              <w:rPr>
                <w:ins w:id="336" w:author="Huawei" w:date="2021-08-04T21:15:00Z"/>
              </w:rPr>
            </w:pPr>
            <w:ins w:id="337" w:author="Huawei" w:date="2021-08-04T21:15:00Z">
              <w:r>
                <w:t>O</w:t>
              </w:r>
            </w:ins>
          </w:p>
        </w:tc>
        <w:tc>
          <w:tcPr>
            <w:tcW w:w="1167" w:type="dxa"/>
          </w:tcPr>
          <w:p w14:paraId="585B0D4F" w14:textId="77777777" w:rsidR="00A01E73" w:rsidRDefault="00A01E73" w:rsidP="00A01E73">
            <w:pPr>
              <w:pStyle w:val="TAL"/>
              <w:jc w:val="center"/>
              <w:rPr>
                <w:ins w:id="338" w:author="Huawei" w:date="2021-08-04T21:15:00Z"/>
              </w:rPr>
            </w:pPr>
            <w:ins w:id="339" w:author="Huawei" w:date="2021-08-04T21:15:00Z">
              <w:r w:rsidRPr="00F6081B">
                <w:t>T</w:t>
              </w:r>
            </w:ins>
          </w:p>
        </w:tc>
        <w:tc>
          <w:tcPr>
            <w:tcW w:w="1077" w:type="dxa"/>
          </w:tcPr>
          <w:p w14:paraId="381A7EE5" w14:textId="77777777" w:rsidR="00A01E73" w:rsidRDefault="00A01E73" w:rsidP="00A01E73">
            <w:pPr>
              <w:pStyle w:val="TAL"/>
              <w:jc w:val="center"/>
              <w:rPr>
                <w:ins w:id="340" w:author="Huawei" w:date="2021-08-04T21:15:00Z"/>
              </w:rPr>
            </w:pPr>
            <w:ins w:id="341" w:author="Huawei" w:date="2021-08-04T21:15:00Z">
              <w:r>
                <w:t>F</w:t>
              </w:r>
            </w:ins>
          </w:p>
        </w:tc>
        <w:tc>
          <w:tcPr>
            <w:tcW w:w="1117" w:type="dxa"/>
          </w:tcPr>
          <w:p w14:paraId="6B82DFF2" w14:textId="77777777" w:rsidR="00A01E73" w:rsidRDefault="00A01E73" w:rsidP="00A01E73">
            <w:pPr>
              <w:pStyle w:val="TAL"/>
              <w:jc w:val="center"/>
              <w:rPr>
                <w:ins w:id="342" w:author="Huawei" w:date="2021-08-04T21:15:00Z"/>
              </w:rPr>
            </w:pPr>
            <w:ins w:id="343" w:author="Huawei" w:date="2021-08-04T21:15:00Z">
              <w:r w:rsidRPr="00F6081B">
                <w:t>F</w:t>
              </w:r>
            </w:ins>
          </w:p>
        </w:tc>
        <w:tc>
          <w:tcPr>
            <w:tcW w:w="1237" w:type="dxa"/>
          </w:tcPr>
          <w:p w14:paraId="16D62F11" w14:textId="77777777" w:rsidR="00A01E73" w:rsidRDefault="00A01E73" w:rsidP="00A01E73">
            <w:pPr>
              <w:pStyle w:val="TAL"/>
              <w:jc w:val="center"/>
              <w:rPr>
                <w:ins w:id="344" w:author="Huawei" w:date="2021-08-04T21:15:00Z"/>
                <w:lang w:eastAsia="zh-CN"/>
              </w:rPr>
            </w:pPr>
            <w:ins w:id="345" w:author="Huawei" w:date="2021-08-04T21:15:00Z">
              <w:r w:rsidRPr="00F6081B">
                <w:rPr>
                  <w:lang w:eastAsia="zh-CN"/>
                </w:rPr>
                <w:t>T</w:t>
              </w:r>
            </w:ins>
          </w:p>
        </w:tc>
      </w:tr>
      <w:tr w:rsidR="00A01E73" w14:paraId="6A266CEC" w14:textId="77777777" w:rsidTr="00741A8A">
        <w:trPr>
          <w:cantSplit/>
          <w:jc w:val="center"/>
          <w:ins w:id="346" w:author="Huawei" w:date="2021-08-04T21:15:00Z"/>
        </w:trPr>
        <w:tc>
          <w:tcPr>
            <w:tcW w:w="4084" w:type="dxa"/>
          </w:tcPr>
          <w:p w14:paraId="55B08244" w14:textId="21943B81" w:rsidR="00A01E73" w:rsidRDefault="00A01E73" w:rsidP="00A01E73">
            <w:pPr>
              <w:pStyle w:val="TAL"/>
              <w:tabs>
                <w:tab w:val="left" w:pos="774"/>
              </w:tabs>
              <w:jc w:val="both"/>
              <w:rPr>
                <w:ins w:id="347" w:author="Huawei" w:date="2021-08-04T21:15:00Z"/>
                <w:rFonts w:ascii="Courier New" w:hAnsi="Courier New" w:cs="Courier New"/>
                <w:bCs/>
                <w:color w:val="333333"/>
              </w:rPr>
            </w:pPr>
            <w:ins w:id="348" w:author="Huawei" w:date="2021-08-04T21:15:00Z">
              <w:del w:id="349" w:author="Huawei-rev1" w:date="2021-10-20T23:13:00Z">
                <w:r w:rsidRPr="00F6081B" w:rsidDel="00896298">
                  <w:rPr>
                    <w:rFonts w:ascii="Courier New" w:hAnsi="Courier New" w:cs="Courier New"/>
                  </w:rPr>
                  <w:delText>A</w:delText>
                </w:r>
              </w:del>
            </w:ins>
            <w:proofErr w:type="spellStart"/>
            <w:ins w:id="350" w:author="Huawei-rev1" w:date="2021-10-20T23:13:00Z">
              <w:r w:rsidR="00896298">
                <w:rPr>
                  <w:rFonts w:ascii="Courier New" w:hAnsi="Courier New" w:cs="Courier New"/>
                </w:rPr>
                <w:t>a</w:t>
              </w:r>
            </w:ins>
            <w:ins w:id="351"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proofErr w:type="spellEnd"/>
            </w:ins>
          </w:p>
        </w:tc>
        <w:tc>
          <w:tcPr>
            <w:tcW w:w="947" w:type="dxa"/>
          </w:tcPr>
          <w:p w14:paraId="6F8251E0" w14:textId="77777777" w:rsidR="00A01E73" w:rsidRDefault="00A01E73" w:rsidP="00A01E73">
            <w:pPr>
              <w:pStyle w:val="TAL"/>
              <w:jc w:val="center"/>
              <w:rPr>
                <w:ins w:id="352" w:author="Huawei" w:date="2021-08-04T21:15:00Z"/>
              </w:rPr>
            </w:pPr>
            <w:ins w:id="353" w:author="Huawei" w:date="2021-08-04T21:15:00Z">
              <w:r w:rsidRPr="00F6081B">
                <w:t>O</w:t>
              </w:r>
            </w:ins>
          </w:p>
        </w:tc>
        <w:tc>
          <w:tcPr>
            <w:tcW w:w="1167" w:type="dxa"/>
          </w:tcPr>
          <w:p w14:paraId="758C0325" w14:textId="77777777" w:rsidR="00A01E73" w:rsidRDefault="00A01E73" w:rsidP="00A01E73">
            <w:pPr>
              <w:pStyle w:val="TAL"/>
              <w:jc w:val="center"/>
              <w:rPr>
                <w:ins w:id="354" w:author="Huawei" w:date="2021-08-04T21:15:00Z"/>
              </w:rPr>
            </w:pPr>
            <w:ins w:id="355" w:author="Huawei" w:date="2021-08-04T21:15:00Z">
              <w:r w:rsidRPr="00F6081B">
                <w:t>T</w:t>
              </w:r>
            </w:ins>
          </w:p>
        </w:tc>
        <w:tc>
          <w:tcPr>
            <w:tcW w:w="1077" w:type="dxa"/>
          </w:tcPr>
          <w:p w14:paraId="17619D8D" w14:textId="77777777" w:rsidR="00A01E73" w:rsidRDefault="00A01E73" w:rsidP="00A01E73">
            <w:pPr>
              <w:pStyle w:val="TAL"/>
              <w:jc w:val="center"/>
              <w:rPr>
                <w:ins w:id="356" w:author="Huawei" w:date="2021-08-04T21:15:00Z"/>
              </w:rPr>
            </w:pPr>
            <w:ins w:id="357" w:author="Huawei" w:date="2021-08-04T21:15:00Z">
              <w:r>
                <w:t>F</w:t>
              </w:r>
            </w:ins>
          </w:p>
        </w:tc>
        <w:tc>
          <w:tcPr>
            <w:tcW w:w="1117" w:type="dxa"/>
          </w:tcPr>
          <w:p w14:paraId="16E5EE7C" w14:textId="77777777" w:rsidR="00A01E73" w:rsidRDefault="00A01E73" w:rsidP="00A01E73">
            <w:pPr>
              <w:pStyle w:val="TAL"/>
              <w:jc w:val="center"/>
              <w:rPr>
                <w:ins w:id="358" w:author="Huawei" w:date="2021-08-04T21:15:00Z"/>
              </w:rPr>
            </w:pPr>
            <w:ins w:id="359" w:author="Huawei" w:date="2021-08-04T21:15:00Z">
              <w:r w:rsidRPr="00F6081B">
                <w:t>F</w:t>
              </w:r>
            </w:ins>
          </w:p>
        </w:tc>
        <w:tc>
          <w:tcPr>
            <w:tcW w:w="1237" w:type="dxa"/>
          </w:tcPr>
          <w:p w14:paraId="0DFAD0BC" w14:textId="77777777" w:rsidR="00A01E73" w:rsidRDefault="00A01E73" w:rsidP="00A01E73">
            <w:pPr>
              <w:pStyle w:val="TAL"/>
              <w:jc w:val="center"/>
              <w:rPr>
                <w:ins w:id="360" w:author="Huawei" w:date="2021-08-04T21:15:00Z"/>
                <w:lang w:eastAsia="zh-CN"/>
              </w:rPr>
            </w:pPr>
            <w:ins w:id="361" w:author="Huawei" w:date="2021-08-04T21:15:00Z">
              <w:r w:rsidRPr="00F6081B">
                <w:rPr>
                  <w:lang w:eastAsia="zh-CN"/>
                </w:rPr>
                <w:t>T</w:t>
              </w:r>
            </w:ins>
          </w:p>
        </w:tc>
      </w:tr>
    </w:tbl>
    <w:p w14:paraId="5F2D9584" w14:textId="77777777" w:rsidR="00EF0AB2" w:rsidRPr="00EA4DA3" w:rsidRDefault="00EF0AB2" w:rsidP="00EF0AB2">
      <w:pPr>
        <w:rPr>
          <w:ins w:id="362" w:author="Huawei" w:date="2021-08-04T21:15:00Z"/>
          <w:lang w:val="fr-FR"/>
        </w:rPr>
      </w:pPr>
    </w:p>
    <w:p w14:paraId="72CDC57D" w14:textId="77777777" w:rsidR="00EF0AB2" w:rsidRPr="00F6081B" w:rsidRDefault="00EF0AB2" w:rsidP="00EF0AB2">
      <w:pPr>
        <w:pStyle w:val="H6"/>
        <w:rPr>
          <w:ins w:id="363" w:author="Huawei" w:date="2021-08-04T21:15:00Z"/>
        </w:rPr>
      </w:pPr>
      <w:ins w:id="364" w:author="Huawei" w:date="2021-08-04T21:15:00Z">
        <w:r w:rsidRPr="00F6081B">
          <w:t>4.1.2.3.</w:t>
        </w:r>
        <w:r>
          <w:t>m</w:t>
        </w:r>
        <w:r w:rsidRPr="00F6081B">
          <w:t>.3</w:t>
        </w:r>
        <w:r w:rsidRPr="00F6081B">
          <w:tab/>
          <w:t>Attribute constraints</w:t>
        </w:r>
      </w:ins>
    </w:p>
    <w:p w14:paraId="5B1E32C3" w14:textId="77777777" w:rsidR="00EF0AB2" w:rsidRDefault="00EF0AB2" w:rsidP="00EF0AB2">
      <w:pPr>
        <w:rPr>
          <w:ins w:id="365" w:author="Huawei" w:date="2021-08-04T21:15:00Z"/>
        </w:rPr>
      </w:pPr>
      <w:ins w:id="366" w:author="Huawei" w:date="2021-08-04T21:15:00Z">
        <w:r w:rsidRPr="00E47000">
          <w:t xml:space="preserve">No constraints have been defined </w:t>
        </w:r>
        <w:r w:rsidRPr="007F2AA7">
          <w:t>for this document.</w:t>
        </w:r>
      </w:ins>
    </w:p>
    <w:p w14:paraId="308E417A" w14:textId="77777777" w:rsidR="00EF0AB2" w:rsidRPr="00F6081B" w:rsidRDefault="00EF0AB2" w:rsidP="00EF0AB2">
      <w:pPr>
        <w:pStyle w:val="H6"/>
        <w:rPr>
          <w:ins w:id="367" w:author="Huawei" w:date="2021-08-04T21:15:00Z"/>
        </w:rPr>
      </w:pPr>
      <w:ins w:id="368" w:author="Huawei" w:date="2021-08-04T21:15:00Z">
        <w:r w:rsidRPr="00F6081B">
          <w:t>4.1.2.3.</w:t>
        </w:r>
        <w:r>
          <w:t>m</w:t>
        </w:r>
        <w:r w:rsidRPr="00F6081B">
          <w:t>.</w:t>
        </w:r>
        <w:r>
          <w:t>4</w:t>
        </w:r>
        <w:r w:rsidRPr="00F6081B">
          <w:tab/>
          <w:t>Notifications</w:t>
        </w:r>
      </w:ins>
    </w:p>
    <w:p w14:paraId="5C72A89B" w14:textId="77777777" w:rsidR="00EF0AB2" w:rsidRPr="00BB70A7" w:rsidRDefault="00EF0AB2" w:rsidP="00EF0AB2">
      <w:pPr>
        <w:rPr>
          <w:ins w:id="369" w:author="Huawei" w:date="2021-08-04T21:15:00Z"/>
          <w:lang w:eastAsia="zh-CN"/>
        </w:rPr>
      </w:pPr>
      <w:ins w:id="370" w:author="Huawei" w:date="2021-08-04T21:15: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03FE96FA" w14:textId="77777777" w:rsidR="00EF0AB2" w:rsidRPr="00EF0AB2" w:rsidRDefault="00EF0AB2" w:rsidP="00CC22D8">
      <w:pPr>
        <w:rPr>
          <w:ins w:id="371" w:author="Huawei" w:date="2021-08-04T21:11:00Z"/>
          <w:lang w:eastAsia="zh-CN"/>
        </w:rPr>
      </w:pPr>
    </w:p>
    <w:p w14:paraId="37264E68" w14:textId="77777777" w:rsidR="00EF0AB2" w:rsidRPr="00F6081B" w:rsidRDefault="00EF0AB2" w:rsidP="00EF0AB2">
      <w:pPr>
        <w:pStyle w:val="Heading5"/>
        <w:rPr>
          <w:ins w:id="372" w:author="Huawei" w:date="2021-08-04T21:12:00Z"/>
          <w:rFonts w:ascii="Courier New" w:hAnsi="Courier New" w:cs="Courier New"/>
        </w:rPr>
      </w:pPr>
      <w:bookmarkStart w:id="373" w:name="OLE_LINK33"/>
      <w:ins w:id="374" w:author="Huawei" w:date="2021-08-04T21:12:00Z">
        <w:r w:rsidRPr="00F6081B">
          <w:lastRenderedPageBreak/>
          <w:t>4.1.2.</w:t>
        </w:r>
        <w:r>
          <w:t>3</w:t>
        </w:r>
        <w:r w:rsidRPr="00F6081B">
          <w:t>.</w:t>
        </w:r>
        <w:r>
          <w:t>x</w:t>
        </w:r>
        <w:bookmarkEnd w:id="373"/>
        <w:r w:rsidRPr="00F6081B">
          <w:tab/>
        </w:r>
        <w:bookmarkStart w:id="375" w:name="OLE_LINK19"/>
        <w:bookmarkStart w:id="376" w:name="OLE_LINK20"/>
        <w:bookmarkStart w:id="377" w:name="OLE_LINK21"/>
        <w:bookmarkStart w:id="378" w:name="OLE_LINK59"/>
        <w:bookmarkStart w:id="379" w:name="OLE_LINK60"/>
        <w:proofErr w:type="spellStart"/>
        <w:r>
          <w:rPr>
            <w:rFonts w:ascii="Courier New" w:hAnsi="Courier New" w:cs="Courier New"/>
          </w:rPr>
          <w:t>As</w:t>
        </w:r>
        <w:r w:rsidRPr="00F6081B">
          <w:rPr>
            <w:rFonts w:ascii="Courier New" w:hAnsi="Courier New" w:cs="Courier New"/>
          </w:rPr>
          <w:t>surance</w:t>
        </w:r>
        <w:bookmarkEnd w:id="375"/>
        <w:bookmarkEnd w:id="376"/>
        <w:bookmarkEnd w:id="377"/>
        <w:r>
          <w:rPr>
            <w:rFonts w:ascii="Courier New" w:hAnsi="Courier New" w:cs="Courier New"/>
          </w:rPr>
          <w:t>Report</w:t>
        </w:r>
        <w:bookmarkEnd w:id="378"/>
        <w:bookmarkEnd w:id="379"/>
        <w:proofErr w:type="spellEnd"/>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ins>
    </w:p>
    <w:p w14:paraId="539AB30A" w14:textId="77777777" w:rsidR="00EF0AB2" w:rsidRPr="00F6081B" w:rsidRDefault="00EF0AB2" w:rsidP="00EF0AB2">
      <w:pPr>
        <w:pStyle w:val="H6"/>
        <w:rPr>
          <w:ins w:id="380" w:author="Huawei" w:date="2021-08-04T21:12:00Z"/>
        </w:rPr>
      </w:pPr>
      <w:ins w:id="381" w:author="Huawei" w:date="2021-08-04T21:12:00Z">
        <w:r w:rsidRPr="00F6081B">
          <w:t>4.1.2.</w:t>
        </w:r>
        <w:r>
          <w:t>3</w:t>
        </w:r>
        <w:r w:rsidRPr="00F6081B">
          <w:t>.</w:t>
        </w:r>
        <w:r>
          <w:t>x</w:t>
        </w:r>
        <w:r w:rsidRPr="00F6081B">
          <w:t>.1</w:t>
        </w:r>
        <w:r w:rsidRPr="00F6081B">
          <w:tab/>
          <w:t>Definition</w:t>
        </w:r>
      </w:ins>
    </w:p>
    <w:p w14:paraId="76AA84D4" w14:textId="429408C7" w:rsidR="00EF0AB2" w:rsidRDefault="00EF0AB2" w:rsidP="00EF0AB2">
      <w:pPr>
        <w:rPr>
          <w:ins w:id="382" w:author="Huawei" w:date="2021-09-26T15:23:00Z"/>
        </w:rPr>
      </w:pPr>
      <w:ins w:id="383" w:author="Huawei" w:date="2021-08-04T21:12:00Z">
        <w:r>
          <w:t xml:space="preserve">This class represents the attributes </w:t>
        </w:r>
        <w:del w:id="384" w:author="Ericsson user 1" w:date="2021-12-13T11:32:00Z">
          <w:r w:rsidDel="004718BE">
            <w:delText xml:space="preserve">(typically characteristics attributes) </w:delText>
          </w:r>
        </w:del>
        <w:r>
          <w:t xml:space="preserve">of assurance report, </w:t>
        </w:r>
        <w:proofErr w:type="spellStart"/>
        <w:r>
          <w:t>e.g</w:t>
        </w:r>
        <w:proofErr w:type="spellEnd"/>
        <w:r>
          <w:t xml:space="preserve">, the information about </w:t>
        </w:r>
      </w:ins>
      <w:ins w:id="385" w:author="Huawei" w:date="2021-09-26T15:19:00Z">
        <w:r w:rsidR="00F549B5">
          <w:t>one or multiple</w:t>
        </w:r>
        <w:r w:rsidR="00F549B5" w:rsidRPr="00F82F57">
          <w:rPr>
            <w:rFonts w:ascii="Courier New" w:hAnsi="Courier New" w:cs="Courier New"/>
          </w:rPr>
          <w:t xml:space="preserve"> </w:t>
        </w:r>
        <w:proofErr w:type="spellStart"/>
        <w:r w:rsidR="00F549B5">
          <w:rPr>
            <w:rFonts w:ascii="Courier New" w:hAnsi="Courier New" w:cs="Courier New"/>
          </w:rPr>
          <w:t>AssuranceGoalStatus</w:t>
        </w:r>
        <w:proofErr w:type="spellEnd"/>
        <w:r w:rsidR="00F549B5">
          <w:rPr>
            <w:rFonts w:ascii="Courier New" w:hAnsi="Courier New" w:cs="Courier New"/>
          </w:rPr>
          <w:t xml:space="preserve"> </w:t>
        </w:r>
      </w:ins>
      <w:ins w:id="386" w:author="Huawei" w:date="2021-09-26T15:55:00Z">
        <w:r w:rsidR="005B2FD4">
          <w:t>and o</w:t>
        </w:r>
      </w:ins>
      <w:ins w:id="387" w:author="Huawei" w:date="2021-09-26T15:19:00Z">
        <w:r w:rsidR="00F549B5">
          <w:t>ne or multiple</w:t>
        </w:r>
        <w:r w:rsidR="00F549B5">
          <w:rPr>
            <w:rFonts w:ascii="Courier New" w:hAnsi="Courier New" w:cs="Courier New"/>
          </w:rPr>
          <w:t xml:space="preserve"> </w:t>
        </w:r>
        <w:proofErr w:type="spellStart"/>
        <w:r w:rsidR="00F549B5">
          <w:rPr>
            <w:rFonts w:ascii="Courier New" w:hAnsi="Courier New" w:cs="Courier New"/>
          </w:rPr>
          <w:t>AssuranceTargetStatus</w:t>
        </w:r>
      </w:ins>
      <w:proofErr w:type="spellEnd"/>
      <w:ins w:id="388" w:author="Huawei" w:date="2021-08-04T21:12:00Z">
        <w:r>
          <w:t>.</w:t>
        </w:r>
      </w:ins>
    </w:p>
    <w:p w14:paraId="0949DE73" w14:textId="249B00F1" w:rsidR="007C6ED6" w:rsidDel="007C6ED6" w:rsidRDefault="007C6ED6" w:rsidP="00EF0AB2">
      <w:pPr>
        <w:rPr>
          <w:ins w:id="389" w:author="Huawei-rev1" w:date="2021-08-28T10:07:00Z"/>
          <w:del w:id="390" w:author="Huawei" w:date="2021-09-26T15:23:00Z"/>
        </w:rPr>
      </w:pPr>
      <w:ins w:id="391" w:author="Huawei" w:date="2021-09-26T15:23:00Z">
        <w:r>
          <w:rPr>
            <w:rFonts w:hint="eastAsia"/>
            <w:lang w:eastAsia="zh-CN"/>
          </w:rPr>
          <w:t>T</w:t>
        </w:r>
        <w:r>
          <w:rPr>
            <w:lang w:eastAsia="zh-CN"/>
          </w:rPr>
          <w:t xml:space="preserve">he attribute </w:t>
        </w:r>
        <w:r w:rsidRPr="006464D8">
          <w:rPr>
            <w:rFonts w:ascii="Courier New" w:hAnsi="Courier New" w:cs="Courier New"/>
          </w:rPr>
          <w:t>“</w:t>
        </w:r>
        <w:proofErr w:type="spellStart"/>
        <w:r>
          <w:rPr>
            <w:rFonts w:ascii="Courier New" w:hAnsi="Courier New" w:cs="Courier New"/>
          </w:rPr>
          <w:t>assuranceGoalStatusList</w:t>
        </w:r>
        <w:proofErr w:type="spellEnd"/>
        <w:r w:rsidRPr="006464D8">
          <w:rPr>
            <w:rFonts w:ascii="Courier New" w:hAnsi="Courier New" w:cs="Courier New"/>
          </w:rPr>
          <w:t xml:space="preserve">” </w:t>
        </w:r>
        <w:r>
          <w:rPr>
            <w:lang w:eastAsia="zh-CN"/>
          </w:rPr>
          <w:t xml:space="preserve">defines a list </w:t>
        </w:r>
        <w:r>
          <w:t xml:space="preserve">of </w:t>
        </w:r>
        <w:proofErr w:type="spellStart"/>
        <w:r>
          <w:rPr>
            <w:rFonts w:ascii="Courier New" w:hAnsi="Courier New" w:cs="Courier New"/>
          </w:rPr>
          <w:t>AssuranceGoalStatus</w:t>
        </w:r>
        <w:r>
          <w:t>.</w:t>
        </w:r>
      </w:ins>
    </w:p>
    <w:p w14:paraId="341A9CF7" w14:textId="6B3E96B7" w:rsidR="00D859B0" w:rsidRDefault="00D859B0" w:rsidP="00D859B0">
      <w:pPr>
        <w:rPr>
          <w:ins w:id="392" w:author="Huawei" w:date="2021-08-04T21:12:00Z"/>
          <w:lang w:eastAsia="zh-CN"/>
        </w:rPr>
      </w:pPr>
      <w:ins w:id="393" w:author="Huawei" w:date="2021-08-04T21:27:00Z">
        <w:r>
          <w:rPr>
            <w:rFonts w:hint="eastAsia"/>
            <w:lang w:eastAsia="zh-CN"/>
          </w:rPr>
          <w:t>T</w:t>
        </w:r>
        <w:r>
          <w:rPr>
            <w:lang w:eastAsia="zh-CN"/>
          </w:rPr>
          <w:t>he</w:t>
        </w:r>
        <w:proofErr w:type="spellEnd"/>
        <w:r>
          <w:rPr>
            <w:lang w:eastAsia="zh-CN"/>
          </w:rPr>
          <w:t xml:space="preserve"> attribute </w:t>
        </w:r>
        <w:r w:rsidRPr="006464D8">
          <w:rPr>
            <w:rFonts w:ascii="Courier New" w:hAnsi="Courier New" w:cs="Courier New"/>
          </w:rPr>
          <w:t>“</w:t>
        </w:r>
        <w:proofErr w:type="spellStart"/>
        <w:r>
          <w:rPr>
            <w:rFonts w:ascii="Courier New" w:hAnsi="Courier New" w:cs="Courier New"/>
          </w:rPr>
          <w:t>assuranceTargetStatusList</w:t>
        </w:r>
        <w:proofErr w:type="spellEnd"/>
        <w:r w:rsidRPr="006464D8">
          <w:rPr>
            <w:rFonts w:ascii="Courier New" w:hAnsi="Courier New" w:cs="Courier New"/>
          </w:rPr>
          <w:t xml:space="preserve">” </w:t>
        </w:r>
        <w:r>
          <w:rPr>
            <w:lang w:eastAsia="zh-CN"/>
          </w:rPr>
          <w:t xml:space="preserve">defines a list </w:t>
        </w:r>
        <w:r>
          <w:t xml:space="preserve">of </w:t>
        </w:r>
      </w:ins>
      <w:proofErr w:type="spellStart"/>
      <w:ins w:id="394" w:author="Huawei" w:date="2021-08-04T21:28:00Z">
        <w:r w:rsidR="00657A4F">
          <w:rPr>
            <w:rFonts w:ascii="Courier New" w:hAnsi="Courier New" w:cs="Courier New"/>
          </w:rPr>
          <w:t>AssuranceTargetStatus</w:t>
        </w:r>
      </w:ins>
      <w:proofErr w:type="spellEnd"/>
      <w:ins w:id="395" w:author="Huawei" w:date="2021-08-04T21:29:00Z">
        <w:r w:rsidR="00A172D0">
          <w:t>.</w:t>
        </w:r>
      </w:ins>
    </w:p>
    <w:p w14:paraId="26C4DAF1" w14:textId="649A02C0" w:rsidR="00EF0AB2" w:rsidRDefault="00EF0AB2" w:rsidP="00EF0AB2">
      <w:pPr>
        <w:rPr>
          <w:ins w:id="396" w:author="#140e S5-216460" w:date="2021-11-25T10:06:00Z"/>
        </w:rPr>
      </w:pPr>
      <w:ins w:id="397" w:author="Huawei" w:date="2021-08-04T21:12:00Z">
        <w:del w:id="398" w:author="Huawei-rev1" w:date="2021-10-20T23:13:00Z">
          <w:r w:rsidDel="00896298">
            <w:delText xml:space="preserve">Editor’s </w:delText>
          </w:r>
          <w:r w:rsidRPr="006F31D4" w:rsidDel="00896298">
            <w:delText>NOTE</w:delText>
          </w:r>
          <w:r w:rsidDel="00896298">
            <w:delText xml:space="preserve">: </w:delText>
          </w:r>
          <w:r w:rsidRPr="00C06E59" w:rsidDel="00896298">
            <w:delText>The IOC name “AssuranceReport” is not agreed yet. Alternatives are for example “AssuranceStatus” or “AssuranceMonito</w:delText>
          </w:r>
          <w:r w:rsidDel="00896298">
            <w:delText>r”.</w:delText>
          </w:r>
        </w:del>
      </w:ins>
    </w:p>
    <w:p w14:paraId="2EB26727" w14:textId="3AEEB04E" w:rsidR="00F807F0" w:rsidRDefault="00F807F0" w:rsidP="00F807F0">
      <w:pPr>
        <w:rPr>
          <w:ins w:id="399" w:author="#140e" w:date="2021-11-25T10:24:00Z"/>
        </w:rPr>
      </w:pPr>
      <w:proofErr w:type="spellStart"/>
      <w:ins w:id="400" w:author="#140e" w:date="2021-11-25T10:24:00Z">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represents the monitoring information of </w:t>
        </w:r>
        <w:r>
          <w:t xml:space="preserve">an assurance closed control </w:t>
        </w:r>
      </w:ins>
      <w:ins w:id="401" w:author="Ericsson user 1" w:date="2022-01-21T20:34:00Z">
        <w:r w:rsidR="00435973">
          <w:t>loop</w:t>
        </w:r>
      </w:ins>
      <w:ins w:id="402" w:author="#140e" w:date="2021-11-25T10:24:00Z">
        <w:r>
          <w:t xml:space="preserve">. </w:t>
        </w:r>
      </w:ins>
      <w:ins w:id="403" w:author="Ericsson user 1" w:date="2022-01-06T12:20:00Z">
        <w:r w:rsidR="00B4588F">
          <w:t>An</w:t>
        </w:r>
      </w:ins>
      <w:ins w:id="404" w:author="Ericsson user 1" w:date="2021-12-13T11:35:00Z">
        <w:r w:rsidR="00267A6F">
          <w:t xml:space="preserve"> </w:t>
        </w:r>
      </w:ins>
      <w:proofErr w:type="spellStart"/>
      <w:ins w:id="405" w:author="Ericsson user 1" w:date="2022-01-06T12:24:00Z">
        <w:r w:rsidR="009C17DD" w:rsidRPr="009C17DD">
          <w:rPr>
            <w:rFonts w:ascii="Courier New" w:hAnsi="Courier New" w:cs="Courier New"/>
            <w:rPrChange w:id="406" w:author="Ericsson user 1" w:date="2022-01-06T12:24:00Z">
              <w:rPr/>
            </w:rPrChange>
          </w:rPr>
          <w:t>A</w:t>
        </w:r>
      </w:ins>
      <w:ins w:id="407" w:author="Ericsson user 1" w:date="2021-12-13T11:35:00Z">
        <w:r w:rsidR="00267A6F" w:rsidRPr="009C17DD">
          <w:rPr>
            <w:rFonts w:ascii="Courier New" w:hAnsi="Courier New" w:cs="Courier New"/>
            <w:rPrChange w:id="408" w:author="Ericsson user 1" w:date="2022-01-06T12:24:00Z">
              <w:rPr/>
            </w:rPrChange>
          </w:rPr>
          <w:t>ssurance</w:t>
        </w:r>
      </w:ins>
      <w:ins w:id="409" w:author="Ericsson user 1" w:date="2022-01-06T12:24:00Z">
        <w:r w:rsidR="009C17DD" w:rsidRPr="009C17DD">
          <w:rPr>
            <w:rFonts w:ascii="Courier New" w:hAnsi="Courier New" w:cs="Courier New"/>
            <w:rPrChange w:id="410" w:author="Ericsson user 1" w:date="2022-01-06T12:24:00Z">
              <w:rPr/>
            </w:rPrChange>
          </w:rPr>
          <w:t>R</w:t>
        </w:r>
      </w:ins>
      <w:ins w:id="411" w:author="Ericsson user 1" w:date="2021-12-13T11:35:00Z">
        <w:r w:rsidR="00267A6F" w:rsidRPr="009C17DD">
          <w:rPr>
            <w:rFonts w:ascii="Courier New" w:hAnsi="Courier New" w:cs="Courier New"/>
            <w:rPrChange w:id="412" w:author="Ericsson user 1" w:date="2022-01-06T12:24:00Z">
              <w:rPr/>
            </w:rPrChange>
          </w:rPr>
          <w:t>eport</w:t>
        </w:r>
        <w:proofErr w:type="spellEnd"/>
        <w:r w:rsidR="00267A6F">
          <w:t xml:space="preserve"> is contained by a</w:t>
        </w:r>
      </w:ins>
      <w:ins w:id="413" w:author="Ericsson user 1" w:date="2022-01-06T12:20:00Z">
        <w:r w:rsidR="00B4588F">
          <w:t xml:space="preserve">n </w:t>
        </w:r>
        <w:proofErr w:type="spellStart"/>
        <w:r w:rsidR="00E8763B" w:rsidRPr="009C17DD">
          <w:rPr>
            <w:rFonts w:ascii="Courier New" w:hAnsi="Courier New" w:cs="Courier New"/>
            <w:rPrChange w:id="414" w:author="Ericsson user 1" w:date="2022-01-06T12:24:00Z">
              <w:rPr/>
            </w:rPrChange>
          </w:rPr>
          <w:t>Assurance</w:t>
        </w:r>
      </w:ins>
      <w:ins w:id="415" w:author="Ericsson user 1" w:date="2022-01-21T20:34:00Z">
        <w:r w:rsidR="00435973">
          <w:rPr>
            <w:rFonts w:ascii="Courier New" w:hAnsi="Courier New" w:cs="Courier New"/>
          </w:rPr>
          <w:t>C</w:t>
        </w:r>
      </w:ins>
      <w:ins w:id="416" w:author="Ericsson user 1" w:date="2022-01-21T20:39:00Z">
        <w:r w:rsidR="00B14FA4">
          <w:rPr>
            <w:rFonts w:ascii="Courier New" w:hAnsi="Courier New" w:cs="Courier New"/>
          </w:rPr>
          <w:t>l</w:t>
        </w:r>
      </w:ins>
      <w:ins w:id="417" w:author="Ericsson user 1" w:date="2022-01-21T20:34:00Z">
        <w:r w:rsidR="00435973">
          <w:rPr>
            <w:rFonts w:ascii="Courier New" w:hAnsi="Courier New" w:cs="Courier New"/>
          </w:rPr>
          <w:t>osedControlLoop</w:t>
        </w:r>
      </w:ins>
      <w:proofErr w:type="spellEnd"/>
      <w:ins w:id="418" w:author="Ericsson user 1" w:date="2022-01-06T12:21:00Z">
        <w:r w:rsidR="00E8763B">
          <w:t xml:space="preserve"> </w:t>
        </w:r>
      </w:ins>
      <w:ins w:id="419" w:author="Ericsson user 1" w:date="2022-01-06T12:27:00Z">
        <w:r w:rsidR="001D2829">
          <w:t>T</w:t>
        </w:r>
      </w:ins>
      <w:ins w:id="420" w:author="#140e" w:date="2021-11-25T10:24:00Z">
        <w:r>
          <w:t xml:space="preserve">here is one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w:t>
        </w:r>
        <w:r>
          <w:t xml:space="preserve">per assurance closed control loop for an observation time. </w:t>
        </w:r>
        <w:r w:rsidRPr="000674C5">
          <w:t>The content</w:t>
        </w:r>
        <w:del w:id="421" w:author="Ericsson user 1" w:date="2021-12-13T11:41:00Z">
          <w:r w:rsidRPr="000674C5" w:rsidDel="0078714D">
            <w:delText>s</w:delText>
          </w:r>
        </w:del>
        <w:r w:rsidRPr="000674C5">
          <w:t xml:space="preserve"> of the </w:t>
        </w:r>
        <w:proofErr w:type="spellStart"/>
        <w:r w:rsidRPr="000674C5">
          <w:rPr>
            <w:rFonts w:ascii="Courier New" w:hAnsi="Courier New" w:cs="Courier New"/>
          </w:rPr>
          <w:t>AssuranceReport</w:t>
        </w:r>
        <w:proofErr w:type="spellEnd"/>
        <w:r w:rsidRPr="000674C5">
          <w:rPr>
            <w:noProof/>
            <w:lang w:eastAsia="zh-CN"/>
          </w:rPr>
          <w:t xml:space="preserve"> </w:t>
        </w:r>
        <w:r w:rsidRPr="000674C5">
          <w:t>may be different for different observation time. According to the</w:t>
        </w:r>
        <w:r>
          <w:rPr>
            <w:color w:val="0070C0"/>
          </w:rPr>
          <w:t xml:space="preserve"> </w:t>
        </w:r>
        <w:proofErr w:type="spellStart"/>
        <w:r w:rsidRPr="000671BC">
          <w:rPr>
            <w:rFonts w:ascii="Courier New" w:hAnsi="Courier New" w:cs="Courier New"/>
          </w:rPr>
          <w:t>A</w:t>
        </w:r>
        <w:r>
          <w:rPr>
            <w:rFonts w:ascii="Courier New" w:hAnsi="Courier New" w:cs="Courier New"/>
          </w:rPr>
          <w:t>ssuranceGoal</w:t>
        </w:r>
        <w:proofErr w:type="spellEnd"/>
        <w:r>
          <w:rPr>
            <w:color w:val="0070C0"/>
          </w:rPr>
          <w:t xml:space="preserve"> </w:t>
        </w:r>
        <w:r w:rsidRPr="000674C5">
          <w:t xml:space="preserve">and the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[x].</w:t>
        </w:r>
      </w:ins>
    </w:p>
    <w:p w14:paraId="03686DAC" w14:textId="77777777" w:rsidR="00792EC4" w:rsidRDefault="00792EC4" w:rsidP="00EF0AB2">
      <w:pPr>
        <w:rPr>
          <w:ins w:id="422" w:author="Huawei" w:date="2021-08-04T21:12:00Z"/>
        </w:rPr>
      </w:pPr>
    </w:p>
    <w:p w14:paraId="6910262A" w14:textId="77777777" w:rsidR="00EF0AB2" w:rsidRPr="00F6081B" w:rsidRDefault="00EF0AB2" w:rsidP="00EF0AB2">
      <w:pPr>
        <w:pStyle w:val="H6"/>
        <w:rPr>
          <w:ins w:id="423" w:author="Huawei" w:date="2021-08-04T21:12:00Z"/>
        </w:rPr>
      </w:pPr>
      <w:ins w:id="424" w:author="Huawei" w:date="2021-08-04T21:12:00Z">
        <w:r w:rsidRPr="00F6081B">
          <w:t>4.1.2.</w:t>
        </w:r>
        <w:r>
          <w:t>3</w:t>
        </w:r>
        <w:r w:rsidRPr="00F6081B">
          <w:t>.</w:t>
        </w:r>
        <w:r>
          <w:t>x</w:t>
        </w:r>
        <w:r w:rsidRPr="00F6081B">
          <w:t>.2</w:t>
        </w:r>
        <w:r w:rsidRPr="00F6081B">
          <w:tab/>
          <w:t xml:space="preserve">Attributes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425" w:author="Ericsson user 1" w:date="2022-01-07T11:1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823"/>
        <w:gridCol w:w="992"/>
        <w:gridCol w:w="1248"/>
        <w:gridCol w:w="1160"/>
        <w:gridCol w:w="1169"/>
        <w:gridCol w:w="1237"/>
        <w:tblGridChange w:id="426">
          <w:tblGrid>
            <w:gridCol w:w="3752"/>
            <w:gridCol w:w="71"/>
            <w:gridCol w:w="992"/>
            <w:gridCol w:w="68"/>
            <w:gridCol w:w="1180"/>
            <w:gridCol w:w="1160"/>
            <w:gridCol w:w="1169"/>
            <w:gridCol w:w="1237"/>
          </w:tblGrid>
        </w:tblGridChange>
      </w:tblGrid>
      <w:tr w:rsidR="00EF0AB2" w:rsidRPr="00F6081B" w14:paraId="0F6762EB" w14:textId="77777777" w:rsidTr="004D6B6A">
        <w:trPr>
          <w:cantSplit/>
          <w:jc w:val="center"/>
          <w:ins w:id="427" w:author="Huawei" w:date="2021-08-04T21:12:00Z"/>
          <w:trPrChange w:id="428" w:author="Ericsson user 1" w:date="2022-01-07T11:14:00Z">
            <w:trPr>
              <w:cantSplit/>
              <w:jc w:val="center"/>
            </w:trPr>
          </w:trPrChange>
        </w:trPr>
        <w:tc>
          <w:tcPr>
            <w:tcW w:w="3823" w:type="dxa"/>
            <w:shd w:val="pct10" w:color="auto" w:fill="FFFFFF"/>
            <w:vAlign w:val="center"/>
            <w:tcPrChange w:id="429" w:author="Ericsson user 1" w:date="2022-01-07T11:14:00Z">
              <w:tcPr>
                <w:tcW w:w="3752" w:type="dxa"/>
                <w:shd w:val="pct10" w:color="auto" w:fill="FFFFFF"/>
                <w:vAlign w:val="center"/>
              </w:tcPr>
            </w:tcPrChange>
          </w:tcPr>
          <w:p w14:paraId="2B951890" w14:textId="77777777" w:rsidR="00EF0AB2" w:rsidRPr="00F6081B" w:rsidRDefault="00EF0AB2" w:rsidP="00741A8A">
            <w:pPr>
              <w:pStyle w:val="TAH"/>
              <w:rPr>
                <w:ins w:id="430" w:author="Huawei" w:date="2021-08-04T21:12:00Z"/>
              </w:rPr>
            </w:pPr>
            <w:ins w:id="431" w:author="Huawei" w:date="2021-08-04T21:12:00Z">
              <w:r w:rsidRPr="00F6081B">
                <w:t>Attribute name</w:t>
              </w:r>
            </w:ins>
          </w:p>
        </w:tc>
        <w:tc>
          <w:tcPr>
            <w:tcW w:w="992" w:type="dxa"/>
            <w:shd w:val="pct10" w:color="auto" w:fill="FFFFFF"/>
            <w:vAlign w:val="center"/>
            <w:tcPrChange w:id="432" w:author="Ericsson user 1" w:date="2022-01-07T11:14:00Z">
              <w:tcPr>
                <w:tcW w:w="1131" w:type="dxa"/>
                <w:gridSpan w:val="3"/>
                <w:shd w:val="pct10" w:color="auto" w:fill="FFFFFF"/>
                <w:vAlign w:val="center"/>
              </w:tcPr>
            </w:tcPrChange>
          </w:tcPr>
          <w:p w14:paraId="11DC1718" w14:textId="77777777" w:rsidR="00EF0AB2" w:rsidRPr="00F6081B" w:rsidRDefault="00EF0AB2" w:rsidP="00741A8A">
            <w:pPr>
              <w:pStyle w:val="TAH"/>
              <w:rPr>
                <w:ins w:id="433" w:author="Huawei" w:date="2021-08-04T21:12:00Z"/>
              </w:rPr>
            </w:pPr>
            <w:ins w:id="434" w:author="Huawei" w:date="2021-08-04T21:12:00Z">
              <w:r w:rsidRPr="00F6081B">
                <w:t>Support Qualifier</w:t>
              </w:r>
            </w:ins>
          </w:p>
        </w:tc>
        <w:tc>
          <w:tcPr>
            <w:tcW w:w="1248" w:type="dxa"/>
            <w:shd w:val="pct10" w:color="auto" w:fill="FFFFFF"/>
            <w:vAlign w:val="center"/>
            <w:tcPrChange w:id="435" w:author="Ericsson user 1" w:date="2022-01-07T11:14:00Z">
              <w:tcPr>
                <w:tcW w:w="1180" w:type="dxa"/>
                <w:shd w:val="pct10" w:color="auto" w:fill="FFFFFF"/>
                <w:vAlign w:val="center"/>
              </w:tcPr>
            </w:tcPrChange>
          </w:tcPr>
          <w:p w14:paraId="436EB1D6" w14:textId="77777777" w:rsidR="00EF0AB2" w:rsidRPr="00F6081B" w:rsidRDefault="00EF0AB2" w:rsidP="00741A8A">
            <w:pPr>
              <w:pStyle w:val="TAH"/>
              <w:rPr>
                <w:ins w:id="436" w:author="Huawei" w:date="2021-08-04T21:12:00Z"/>
              </w:rPr>
            </w:pPr>
            <w:proofErr w:type="spellStart"/>
            <w:ins w:id="437" w:author="Huawei" w:date="2021-08-04T21:12:00Z">
              <w:r w:rsidRPr="00F6081B">
                <w:t>isReadable</w:t>
              </w:r>
              <w:proofErr w:type="spellEnd"/>
            </w:ins>
          </w:p>
        </w:tc>
        <w:tc>
          <w:tcPr>
            <w:tcW w:w="1160" w:type="dxa"/>
            <w:shd w:val="pct10" w:color="auto" w:fill="FFFFFF"/>
            <w:vAlign w:val="center"/>
            <w:tcPrChange w:id="438" w:author="Ericsson user 1" w:date="2022-01-07T11:14:00Z">
              <w:tcPr>
                <w:tcW w:w="1160" w:type="dxa"/>
                <w:shd w:val="pct10" w:color="auto" w:fill="FFFFFF"/>
                <w:vAlign w:val="center"/>
              </w:tcPr>
            </w:tcPrChange>
          </w:tcPr>
          <w:p w14:paraId="08A9287A" w14:textId="77777777" w:rsidR="00EF0AB2" w:rsidRPr="00F6081B" w:rsidRDefault="00EF0AB2" w:rsidP="00741A8A">
            <w:pPr>
              <w:pStyle w:val="TAH"/>
              <w:rPr>
                <w:ins w:id="439" w:author="Huawei" w:date="2021-08-04T21:12:00Z"/>
              </w:rPr>
            </w:pPr>
            <w:proofErr w:type="spellStart"/>
            <w:ins w:id="440" w:author="Huawei" w:date="2021-08-04T21:12:00Z">
              <w:r w:rsidRPr="00F6081B">
                <w:t>isWritable</w:t>
              </w:r>
              <w:proofErr w:type="spellEnd"/>
            </w:ins>
          </w:p>
        </w:tc>
        <w:tc>
          <w:tcPr>
            <w:tcW w:w="1169" w:type="dxa"/>
            <w:shd w:val="pct10" w:color="auto" w:fill="FFFFFF"/>
            <w:vAlign w:val="center"/>
            <w:tcPrChange w:id="441" w:author="Ericsson user 1" w:date="2022-01-07T11:14:00Z">
              <w:tcPr>
                <w:tcW w:w="1169" w:type="dxa"/>
                <w:shd w:val="pct10" w:color="auto" w:fill="FFFFFF"/>
                <w:vAlign w:val="center"/>
              </w:tcPr>
            </w:tcPrChange>
          </w:tcPr>
          <w:p w14:paraId="5C82799B" w14:textId="77777777" w:rsidR="00EF0AB2" w:rsidRPr="00F6081B" w:rsidRDefault="00EF0AB2" w:rsidP="00741A8A">
            <w:pPr>
              <w:pStyle w:val="TAH"/>
              <w:rPr>
                <w:ins w:id="442" w:author="Huawei" w:date="2021-08-04T21:12:00Z"/>
              </w:rPr>
            </w:pPr>
            <w:proofErr w:type="spellStart"/>
            <w:ins w:id="443" w:author="Huawei" w:date="2021-08-04T21:12:00Z">
              <w:r w:rsidRPr="00F6081B">
                <w:rPr>
                  <w:rFonts w:cs="Arial"/>
                  <w:bCs/>
                  <w:szCs w:val="18"/>
                </w:rPr>
                <w:t>isInvariant</w:t>
              </w:r>
              <w:proofErr w:type="spellEnd"/>
            </w:ins>
          </w:p>
        </w:tc>
        <w:tc>
          <w:tcPr>
            <w:tcW w:w="1237" w:type="dxa"/>
            <w:shd w:val="pct10" w:color="auto" w:fill="FFFFFF"/>
            <w:vAlign w:val="center"/>
            <w:tcPrChange w:id="444" w:author="Ericsson user 1" w:date="2022-01-07T11:14:00Z">
              <w:tcPr>
                <w:tcW w:w="1237" w:type="dxa"/>
                <w:shd w:val="pct10" w:color="auto" w:fill="FFFFFF"/>
                <w:vAlign w:val="center"/>
              </w:tcPr>
            </w:tcPrChange>
          </w:tcPr>
          <w:p w14:paraId="14800C5F" w14:textId="77777777" w:rsidR="00EF0AB2" w:rsidRPr="00F6081B" w:rsidRDefault="00EF0AB2" w:rsidP="00741A8A">
            <w:pPr>
              <w:pStyle w:val="TAH"/>
              <w:rPr>
                <w:ins w:id="445" w:author="Huawei" w:date="2021-08-04T21:12:00Z"/>
              </w:rPr>
            </w:pPr>
            <w:proofErr w:type="spellStart"/>
            <w:ins w:id="446" w:author="Huawei" w:date="2021-08-04T21:12:00Z">
              <w:r w:rsidRPr="00F6081B">
                <w:t>isNotifyable</w:t>
              </w:r>
              <w:proofErr w:type="spellEnd"/>
            </w:ins>
          </w:p>
        </w:tc>
      </w:tr>
      <w:tr w:rsidR="003259BC" w:rsidRPr="00F6081B" w14:paraId="539B0218" w14:textId="77777777" w:rsidTr="004D6B6A">
        <w:trPr>
          <w:cantSplit/>
          <w:jc w:val="center"/>
          <w:ins w:id="447" w:author="Huawei" w:date="2021-09-26T15:26:00Z"/>
          <w:trPrChange w:id="448" w:author="Ericsson user 1" w:date="2022-01-07T11:14:00Z">
            <w:trPr>
              <w:cantSplit/>
              <w:jc w:val="center"/>
            </w:trPr>
          </w:trPrChange>
        </w:trPr>
        <w:tc>
          <w:tcPr>
            <w:tcW w:w="3823" w:type="dxa"/>
            <w:tcPrChange w:id="449" w:author="Ericsson user 1" w:date="2022-01-07T11:14:00Z">
              <w:tcPr>
                <w:tcW w:w="3752" w:type="dxa"/>
              </w:tcPr>
            </w:tcPrChange>
          </w:tcPr>
          <w:p w14:paraId="72F76AC9" w14:textId="73FA0F8F" w:rsidR="003259BC" w:rsidRDefault="003259BC" w:rsidP="003259BC">
            <w:pPr>
              <w:pStyle w:val="TAL"/>
              <w:tabs>
                <w:tab w:val="left" w:pos="774"/>
              </w:tabs>
              <w:jc w:val="both"/>
              <w:rPr>
                <w:ins w:id="450" w:author="Huawei" w:date="2021-09-26T15:26:00Z"/>
                <w:rFonts w:ascii="Courier New" w:hAnsi="Courier New" w:cs="Courier New"/>
              </w:rPr>
            </w:pPr>
            <w:proofErr w:type="spellStart"/>
            <w:ins w:id="451" w:author="Huawei" w:date="2021-09-26T15:27:00Z">
              <w:r>
                <w:rPr>
                  <w:rFonts w:ascii="Courier New" w:hAnsi="Courier New" w:cs="Courier New" w:hint="eastAsia"/>
                  <w:lang w:eastAsia="zh-CN"/>
                </w:rPr>
                <w:t>a</w:t>
              </w:r>
              <w:r>
                <w:rPr>
                  <w:rFonts w:ascii="Courier New" w:hAnsi="Courier New" w:cs="Courier New"/>
                  <w:lang w:eastAsia="zh-CN"/>
                </w:rPr>
                <w:t>ssuranceGoalStatusList</w:t>
              </w:r>
            </w:ins>
            <w:proofErr w:type="spellEnd"/>
          </w:p>
        </w:tc>
        <w:tc>
          <w:tcPr>
            <w:tcW w:w="992" w:type="dxa"/>
            <w:tcPrChange w:id="452" w:author="Ericsson user 1" w:date="2022-01-07T11:14:00Z">
              <w:tcPr>
                <w:tcW w:w="1131" w:type="dxa"/>
                <w:gridSpan w:val="3"/>
              </w:tcPr>
            </w:tcPrChange>
          </w:tcPr>
          <w:p w14:paraId="18C88E0B" w14:textId="55EB0EBA" w:rsidR="003259BC" w:rsidRPr="00F6081B" w:rsidRDefault="003259BC" w:rsidP="003259BC">
            <w:pPr>
              <w:pStyle w:val="TAL"/>
              <w:jc w:val="center"/>
              <w:rPr>
                <w:ins w:id="453" w:author="Huawei" w:date="2021-09-26T15:26:00Z"/>
              </w:rPr>
            </w:pPr>
            <w:ins w:id="454" w:author="Huawei" w:date="2021-09-26T15:27:00Z">
              <w:r w:rsidRPr="00F6081B">
                <w:t>O</w:t>
              </w:r>
            </w:ins>
          </w:p>
        </w:tc>
        <w:tc>
          <w:tcPr>
            <w:tcW w:w="1248" w:type="dxa"/>
            <w:tcPrChange w:id="455" w:author="Ericsson user 1" w:date="2022-01-07T11:14:00Z">
              <w:tcPr>
                <w:tcW w:w="1180" w:type="dxa"/>
              </w:tcPr>
            </w:tcPrChange>
          </w:tcPr>
          <w:p w14:paraId="60FDFA8F" w14:textId="6BD7EEA5" w:rsidR="003259BC" w:rsidRPr="00F6081B" w:rsidRDefault="003259BC" w:rsidP="003259BC">
            <w:pPr>
              <w:pStyle w:val="TAL"/>
              <w:jc w:val="center"/>
              <w:rPr>
                <w:ins w:id="456" w:author="Huawei" w:date="2021-09-26T15:26:00Z"/>
              </w:rPr>
            </w:pPr>
            <w:ins w:id="457" w:author="Huawei" w:date="2021-09-26T15:27:00Z">
              <w:r w:rsidRPr="00F6081B">
                <w:t>T</w:t>
              </w:r>
            </w:ins>
          </w:p>
        </w:tc>
        <w:tc>
          <w:tcPr>
            <w:tcW w:w="1160" w:type="dxa"/>
            <w:tcPrChange w:id="458" w:author="Ericsson user 1" w:date="2022-01-07T11:14:00Z">
              <w:tcPr>
                <w:tcW w:w="1160" w:type="dxa"/>
              </w:tcPr>
            </w:tcPrChange>
          </w:tcPr>
          <w:p w14:paraId="0A82337E" w14:textId="400A7283" w:rsidR="003259BC" w:rsidRDefault="003259BC" w:rsidP="003259BC">
            <w:pPr>
              <w:pStyle w:val="TAL"/>
              <w:jc w:val="center"/>
              <w:rPr>
                <w:ins w:id="459" w:author="Huawei" w:date="2021-09-26T15:26:00Z"/>
              </w:rPr>
            </w:pPr>
            <w:ins w:id="460" w:author="Huawei" w:date="2021-09-26T15:27:00Z">
              <w:r>
                <w:t>F</w:t>
              </w:r>
            </w:ins>
          </w:p>
        </w:tc>
        <w:tc>
          <w:tcPr>
            <w:tcW w:w="1169" w:type="dxa"/>
            <w:tcPrChange w:id="461" w:author="Ericsson user 1" w:date="2022-01-07T11:14:00Z">
              <w:tcPr>
                <w:tcW w:w="1169" w:type="dxa"/>
              </w:tcPr>
            </w:tcPrChange>
          </w:tcPr>
          <w:p w14:paraId="3FFE1FB2" w14:textId="24ADF130" w:rsidR="003259BC" w:rsidRPr="00F6081B" w:rsidRDefault="003259BC" w:rsidP="003259BC">
            <w:pPr>
              <w:pStyle w:val="TAL"/>
              <w:jc w:val="center"/>
              <w:rPr>
                <w:ins w:id="462" w:author="Huawei" w:date="2021-09-26T15:26:00Z"/>
              </w:rPr>
            </w:pPr>
            <w:ins w:id="463" w:author="Huawei" w:date="2021-09-26T15:27:00Z">
              <w:r w:rsidRPr="00F6081B">
                <w:t>F</w:t>
              </w:r>
            </w:ins>
          </w:p>
        </w:tc>
        <w:tc>
          <w:tcPr>
            <w:tcW w:w="1237" w:type="dxa"/>
            <w:tcPrChange w:id="464" w:author="Ericsson user 1" w:date="2022-01-07T11:14:00Z">
              <w:tcPr>
                <w:tcW w:w="1237" w:type="dxa"/>
              </w:tcPr>
            </w:tcPrChange>
          </w:tcPr>
          <w:p w14:paraId="1312CEFA" w14:textId="66D56C70" w:rsidR="003259BC" w:rsidRPr="00F6081B" w:rsidRDefault="003259BC" w:rsidP="003259BC">
            <w:pPr>
              <w:pStyle w:val="TAL"/>
              <w:jc w:val="center"/>
              <w:rPr>
                <w:ins w:id="465" w:author="Huawei" w:date="2021-09-26T15:26:00Z"/>
                <w:lang w:eastAsia="zh-CN"/>
              </w:rPr>
            </w:pPr>
            <w:ins w:id="466" w:author="Huawei" w:date="2021-09-26T15:27:00Z">
              <w:r w:rsidRPr="00F6081B">
                <w:rPr>
                  <w:lang w:eastAsia="zh-CN"/>
                </w:rPr>
                <w:t>T</w:t>
              </w:r>
            </w:ins>
          </w:p>
        </w:tc>
      </w:tr>
      <w:tr w:rsidR="004D6B6A" w:rsidDel="00435973" w14:paraId="481C7AE6" w14:textId="7C670977" w:rsidTr="004D6B6A">
        <w:trPr>
          <w:cantSplit/>
          <w:jc w:val="center"/>
          <w:ins w:id="467" w:author="Ericsson user 1" w:date="2022-01-07T11:13:00Z"/>
          <w:del w:id="468" w:author="Ericsson user 1" w:date="2022-01-21T20:36:00Z"/>
        </w:trPr>
        <w:tc>
          <w:tcPr>
            <w:tcW w:w="3823" w:type="dxa"/>
          </w:tcPr>
          <w:p w14:paraId="1E29033F" w14:textId="628C6A63" w:rsidR="004D6B6A" w:rsidDel="00435973" w:rsidRDefault="004D6B6A" w:rsidP="0043541F">
            <w:pPr>
              <w:pStyle w:val="TAL"/>
              <w:tabs>
                <w:tab w:val="left" w:pos="774"/>
              </w:tabs>
              <w:jc w:val="both"/>
              <w:rPr>
                <w:ins w:id="469" w:author="Ericsson user 1" w:date="2022-01-07T11:13:00Z"/>
                <w:del w:id="470" w:author="Ericsson user 1" w:date="2022-01-21T20:36:00Z"/>
                <w:rFonts w:ascii="Courier New" w:hAnsi="Courier New" w:cs="Courier New"/>
                <w:bCs/>
                <w:color w:val="333333"/>
              </w:rPr>
            </w:pPr>
            <w:ins w:id="471" w:author="Ericsson user 1" w:date="2022-01-07T11:13:00Z">
              <w:del w:id="472"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StatusObserved</w:delText>
                </w:r>
              </w:del>
            </w:ins>
          </w:p>
        </w:tc>
        <w:tc>
          <w:tcPr>
            <w:tcW w:w="992" w:type="dxa"/>
          </w:tcPr>
          <w:p w14:paraId="266E42EF" w14:textId="35AC0459" w:rsidR="004D6B6A" w:rsidDel="00435973" w:rsidRDefault="004D6B6A" w:rsidP="0043541F">
            <w:pPr>
              <w:pStyle w:val="TAL"/>
              <w:jc w:val="center"/>
              <w:rPr>
                <w:ins w:id="473" w:author="Ericsson user 1" w:date="2022-01-07T11:13:00Z"/>
                <w:del w:id="474" w:author="Ericsson user 1" w:date="2022-01-21T20:36:00Z"/>
              </w:rPr>
            </w:pPr>
            <w:ins w:id="475" w:author="Ericsson user 1" w:date="2022-01-07T11:13:00Z">
              <w:del w:id="476" w:author="Ericsson user 1" w:date="2022-01-21T20:36:00Z">
                <w:r w:rsidDel="00435973">
                  <w:delText>O</w:delText>
                </w:r>
              </w:del>
            </w:ins>
          </w:p>
        </w:tc>
        <w:tc>
          <w:tcPr>
            <w:tcW w:w="1248" w:type="dxa"/>
          </w:tcPr>
          <w:p w14:paraId="6F0A8364" w14:textId="72E59E3E" w:rsidR="004D6B6A" w:rsidDel="00435973" w:rsidRDefault="004D6B6A" w:rsidP="0043541F">
            <w:pPr>
              <w:pStyle w:val="TAL"/>
              <w:jc w:val="center"/>
              <w:rPr>
                <w:ins w:id="477" w:author="Ericsson user 1" w:date="2022-01-07T11:13:00Z"/>
                <w:del w:id="478" w:author="Ericsson user 1" w:date="2022-01-21T20:36:00Z"/>
              </w:rPr>
            </w:pPr>
            <w:ins w:id="479" w:author="Ericsson user 1" w:date="2022-01-07T11:13:00Z">
              <w:del w:id="480" w:author="Ericsson user 1" w:date="2022-01-21T20:36:00Z">
                <w:r w:rsidRPr="00F6081B" w:rsidDel="00435973">
                  <w:delText>T</w:delText>
                </w:r>
              </w:del>
            </w:ins>
          </w:p>
        </w:tc>
        <w:tc>
          <w:tcPr>
            <w:tcW w:w="1160" w:type="dxa"/>
          </w:tcPr>
          <w:p w14:paraId="015F98DB" w14:textId="5F82DD70" w:rsidR="004D6B6A" w:rsidDel="00435973" w:rsidRDefault="004D6B6A" w:rsidP="0043541F">
            <w:pPr>
              <w:pStyle w:val="TAL"/>
              <w:jc w:val="center"/>
              <w:rPr>
                <w:ins w:id="481" w:author="Ericsson user 1" w:date="2022-01-07T11:13:00Z"/>
                <w:del w:id="482" w:author="Ericsson user 1" w:date="2022-01-21T20:36:00Z"/>
              </w:rPr>
            </w:pPr>
            <w:ins w:id="483" w:author="Ericsson user 1" w:date="2022-01-07T11:13:00Z">
              <w:del w:id="484" w:author="Ericsson user 1" w:date="2022-01-21T20:36:00Z">
                <w:r w:rsidDel="00435973">
                  <w:delText>F</w:delText>
                </w:r>
              </w:del>
            </w:ins>
          </w:p>
        </w:tc>
        <w:tc>
          <w:tcPr>
            <w:tcW w:w="1169" w:type="dxa"/>
          </w:tcPr>
          <w:p w14:paraId="4B77B10C" w14:textId="588EAF13" w:rsidR="004D6B6A" w:rsidDel="00435973" w:rsidRDefault="004D6B6A" w:rsidP="0043541F">
            <w:pPr>
              <w:pStyle w:val="TAL"/>
              <w:jc w:val="center"/>
              <w:rPr>
                <w:ins w:id="485" w:author="Ericsson user 1" w:date="2022-01-07T11:13:00Z"/>
                <w:del w:id="486" w:author="Ericsson user 1" w:date="2022-01-21T20:36:00Z"/>
              </w:rPr>
            </w:pPr>
            <w:ins w:id="487" w:author="Ericsson user 1" w:date="2022-01-07T11:13:00Z">
              <w:del w:id="488" w:author="Ericsson user 1" w:date="2022-01-21T20:36:00Z">
                <w:r w:rsidRPr="00F6081B" w:rsidDel="00435973">
                  <w:delText>F</w:delText>
                </w:r>
              </w:del>
            </w:ins>
          </w:p>
        </w:tc>
        <w:tc>
          <w:tcPr>
            <w:tcW w:w="1237" w:type="dxa"/>
          </w:tcPr>
          <w:p w14:paraId="49CFE8A2" w14:textId="390127F7" w:rsidR="004D6B6A" w:rsidDel="00435973" w:rsidRDefault="004D6B6A" w:rsidP="0043541F">
            <w:pPr>
              <w:pStyle w:val="TAL"/>
              <w:jc w:val="center"/>
              <w:rPr>
                <w:ins w:id="489" w:author="Ericsson user 1" w:date="2022-01-07T11:13:00Z"/>
                <w:del w:id="490" w:author="Ericsson user 1" w:date="2022-01-21T20:36:00Z"/>
                <w:lang w:eastAsia="zh-CN"/>
              </w:rPr>
            </w:pPr>
            <w:ins w:id="491" w:author="Ericsson user 1" w:date="2022-01-07T11:13:00Z">
              <w:del w:id="492" w:author="Ericsson user 1" w:date="2022-01-21T20:36:00Z">
                <w:r w:rsidRPr="00F6081B" w:rsidDel="00435973">
                  <w:rPr>
                    <w:lang w:eastAsia="zh-CN"/>
                  </w:rPr>
                  <w:delText>T</w:delText>
                </w:r>
              </w:del>
            </w:ins>
          </w:p>
        </w:tc>
      </w:tr>
      <w:tr w:rsidR="004D6B6A" w:rsidDel="00435973" w14:paraId="79F4873C" w14:textId="15C55D46" w:rsidTr="004D6B6A">
        <w:trPr>
          <w:cantSplit/>
          <w:jc w:val="center"/>
          <w:ins w:id="493" w:author="Ericsson user 1" w:date="2022-01-07T11:13:00Z"/>
          <w:del w:id="494" w:author="Ericsson user 1" w:date="2022-01-21T20:36:00Z"/>
        </w:trPr>
        <w:tc>
          <w:tcPr>
            <w:tcW w:w="3823" w:type="dxa"/>
          </w:tcPr>
          <w:p w14:paraId="07A3A08D" w14:textId="03AF9F32" w:rsidR="004D6B6A" w:rsidDel="00435973" w:rsidRDefault="004D6B6A" w:rsidP="0043541F">
            <w:pPr>
              <w:pStyle w:val="TAL"/>
              <w:tabs>
                <w:tab w:val="left" w:pos="774"/>
              </w:tabs>
              <w:jc w:val="both"/>
              <w:rPr>
                <w:ins w:id="495" w:author="Ericsson user 1" w:date="2022-01-07T11:13:00Z"/>
                <w:del w:id="496" w:author="Ericsson user 1" w:date="2022-01-21T20:36:00Z"/>
                <w:rFonts w:ascii="Courier New" w:hAnsi="Courier New" w:cs="Courier New"/>
                <w:bCs/>
                <w:color w:val="333333"/>
              </w:rPr>
            </w:pPr>
            <w:ins w:id="497" w:author="Ericsson user 1" w:date="2022-01-07T11:13:00Z">
              <w:del w:id="498"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StatusPredicted</w:delText>
                </w:r>
              </w:del>
            </w:ins>
          </w:p>
        </w:tc>
        <w:tc>
          <w:tcPr>
            <w:tcW w:w="992" w:type="dxa"/>
          </w:tcPr>
          <w:p w14:paraId="2B52F047" w14:textId="212A30AE" w:rsidR="004D6B6A" w:rsidDel="00435973" w:rsidRDefault="004D6B6A" w:rsidP="0043541F">
            <w:pPr>
              <w:pStyle w:val="TAL"/>
              <w:jc w:val="center"/>
              <w:rPr>
                <w:ins w:id="499" w:author="Ericsson user 1" w:date="2022-01-07T11:13:00Z"/>
                <w:del w:id="500" w:author="Ericsson user 1" w:date="2022-01-21T20:36:00Z"/>
              </w:rPr>
            </w:pPr>
            <w:ins w:id="501" w:author="Ericsson user 1" w:date="2022-01-07T11:13:00Z">
              <w:del w:id="502" w:author="Ericsson user 1" w:date="2022-01-21T20:36:00Z">
                <w:r w:rsidRPr="00F6081B" w:rsidDel="00435973">
                  <w:delText>O</w:delText>
                </w:r>
              </w:del>
            </w:ins>
          </w:p>
        </w:tc>
        <w:tc>
          <w:tcPr>
            <w:tcW w:w="1248" w:type="dxa"/>
          </w:tcPr>
          <w:p w14:paraId="27D8B055" w14:textId="3C83A954" w:rsidR="004D6B6A" w:rsidDel="00435973" w:rsidRDefault="004D6B6A" w:rsidP="0043541F">
            <w:pPr>
              <w:pStyle w:val="TAL"/>
              <w:jc w:val="center"/>
              <w:rPr>
                <w:ins w:id="503" w:author="Ericsson user 1" w:date="2022-01-07T11:13:00Z"/>
                <w:del w:id="504" w:author="Ericsson user 1" w:date="2022-01-21T20:36:00Z"/>
              </w:rPr>
            </w:pPr>
            <w:ins w:id="505" w:author="Ericsson user 1" w:date="2022-01-07T11:13:00Z">
              <w:del w:id="506" w:author="Ericsson user 1" w:date="2022-01-21T20:36:00Z">
                <w:r w:rsidRPr="00F6081B" w:rsidDel="00435973">
                  <w:delText>T</w:delText>
                </w:r>
              </w:del>
            </w:ins>
          </w:p>
        </w:tc>
        <w:tc>
          <w:tcPr>
            <w:tcW w:w="1160" w:type="dxa"/>
          </w:tcPr>
          <w:p w14:paraId="3EF16CDE" w14:textId="0936890F" w:rsidR="004D6B6A" w:rsidDel="00435973" w:rsidRDefault="004D6B6A" w:rsidP="0043541F">
            <w:pPr>
              <w:pStyle w:val="TAL"/>
              <w:jc w:val="center"/>
              <w:rPr>
                <w:ins w:id="507" w:author="Ericsson user 1" w:date="2022-01-07T11:13:00Z"/>
                <w:del w:id="508" w:author="Ericsson user 1" w:date="2022-01-21T20:36:00Z"/>
              </w:rPr>
            </w:pPr>
            <w:ins w:id="509" w:author="Ericsson user 1" w:date="2022-01-07T11:13:00Z">
              <w:del w:id="510" w:author="Ericsson user 1" w:date="2022-01-21T20:36:00Z">
                <w:r w:rsidDel="00435973">
                  <w:delText>F</w:delText>
                </w:r>
              </w:del>
            </w:ins>
          </w:p>
        </w:tc>
        <w:tc>
          <w:tcPr>
            <w:tcW w:w="1169" w:type="dxa"/>
          </w:tcPr>
          <w:p w14:paraId="4EEA5F22" w14:textId="6027323F" w:rsidR="004D6B6A" w:rsidDel="00435973" w:rsidRDefault="004D6B6A" w:rsidP="0043541F">
            <w:pPr>
              <w:pStyle w:val="TAL"/>
              <w:jc w:val="center"/>
              <w:rPr>
                <w:ins w:id="511" w:author="Ericsson user 1" w:date="2022-01-07T11:13:00Z"/>
                <w:del w:id="512" w:author="Ericsson user 1" w:date="2022-01-21T20:36:00Z"/>
              </w:rPr>
            </w:pPr>
            <w:ins w:id="513" w:author="Ericsson user 1" w:date="2022-01-07T11:13:00Z">
              <w:del w:id="514" w:author="Ericsson user 1" w:date="2022-01-21T20:36:00Z">
                <w:r w:rsidRPr="00F6081B" w:rsidDel="00435973">
                  <w:delText>F</w:delText>
                </w:r>
              </w:del>
            </w:ins>
          </w:p>
        </w:tc>
        <w:tc>
          <w:tcPr>
            <w:tcW w:w="1237" w:type="dxa"/>
          </w:tcPr>
          <w:p w14:paraId="10507711" w14:textId="0196EB16" w:rsidR="004D6B6A" w:rsidDel="00435973" w:rsidRDefault="004D6B6A" w:rsidP="0043541F">
            <w:pPr>
              <w:pStyle w:val="TAL"/>
              <w:jc w:val="center"/>
              <w:rPr>
                <w:ins w:id="515" w:author="Ericsson user 1" w:date="2022-01-07T11:13:00Z"/>
                <w:del w:id="516" w:author="Ericsson user 1" w:date="2022-01-21T20:36:00Z"/>
                <w:lang w:eastAsia="zh-CN"/>
              </w:rPr>
            </w:pPr>
            <w:ins w:id="517" w:author="Ericsson user 1" w:date="2022-01-07T11:13:00Z">
              <w:del w:id="518" w:author="Ericsson user 1" w:date="2022-01-21T20:36:00Z">
                <w:r w:rsidRPr="00F6081B" w:rsidDel="00435973">
                  <w:rPr>
                    <w:lang w:eastAsia="zh-CN"/>
                  </w:rPr>
                  <w:delText>T</w:delText>
                </w:r>
              </w:del>
            </w:ins>
          </w:p>
        </w:tc>
      </w:tr>
      <w:tr w:rsidR="003259BC" w:rsidRPr="00F6081B" w14:paraId="034B41F3" w14:textId="77777777" w:rsidTr="004D6B6A">
        <w:trPr>
          <w:cantSplit/>
          <w:jc w:val="center"/>
          <w:ins w:id="519" w:author="Huawei" w:date="2021-08-04T21:12:00Z"/>
          <w:trPrChange w:id="520" w:author="Ericsson user 1" w:date="2022-01-07T11:14:00Z">
            <w:trPr>
              <w:cantSplit/>
              <w:jc w:val="center"/>
            </w:trPr>
          </w:trPrChange>
        </w:trPr>
        <w:tc>
          <w:tcPr>
            <w:tcW w:w="3823" w:type="dxa"/>
            <w:tcPrChange w:id="521" w:author="Ericsson user 1" w:date="2022-01-07T11:14:00Z">
              <w:tcPr>
                <w:tcW w:w="3752" w:type="dxa"/>
              </w:tcPr>
            </w:tcPrChange>
          </w:tcPr>
          <w:p w14:paraId="3BF6BF29" w14:textId="77777777" w:rsidR="003259BC" w:rsidRDefault="003259BC" w:rsidP="003259BC">
            <w:pPr>
              <w:pStyle w:val="TAL"/>
              <w:tabs>
                <w:tab w:val="left" w:pos="774"/>
              </w:tabs>
              <w:jc w:val="both"/>
              <w:rPr>
                <w:ins w:id="522" w:author="Huawei" w:date="2021-08-04T21:12:00Z"/>
                <w:rFonts w:ascii="Courier New" w:hAnsi="Courier New" w:cs="Courier New"/>
                <w:lang w:eastAsia="zh-CN"/>
              </w:rPr>
            </w:pPr>
            <w:proofErr w:type="spellStart"/>
            <w:ins w:id="523" w:author="Huawei" w:date="2021-08-04T21:12:00Z">
              <w:r>
                <w:rPr>
                  <w:rFonts w:ascii="Courier New" w:hAnsi="Courier New" w:cs="Courier New"/>
                </w:rPr>
                <w:t>assuranceTargetStatusList</w:t>
              </w:r>
              <w:proofErr w:type="spellEnd"/>
            </w:ins>
          </w:p>
        </w:tc>
        <w:tc>
          <w:tcPr>
            <w:tcW w:w="992" w:type="dxa"/>
            <w:tcPrChange w:id="524" w:author="Ericsson user 1" w:date="2022-01-07T11:14:00Z">
              <w:tcPr>
                <w:tcW w:w="1131" w:type="dxa"/>
                <w:gridSpan w:val="3"/>
              </w:tcPr>
            </w:tcPrChange>
          </w:tcPr>
          <w:p w14:paraId="04105647" w14:textId="77777777" w:rsidR="003259BC" w:rsidRPr="00F6081B" w:rsidRDefault="003259BC" w:rsidP="003259BC">
            <w:pPr>
              <w:pStyle w:val="TAL"/>
              <w:jc w:val="center"/>
              <w:rPr>
                <w:ins w:id="525" w:author="Huawei" w:date="2021-08-04T21:12:00Z"/>
              </w:rPr>
            </w:pPr>
            <w:ins w:id="526" w:author="Huawei" w:date="2021-08-04T21:12:00Z">
              <w:r w:rsidRPr="00F6081B">
                <w:t>O</w:t>
              </w:r>
            </w:ins>
          </w:p>
        </w:tc>
        <w:tc>
          <w:tcPr>
            <w:tcW w:w="1248" w:type="dxa"/>
            <w:tcPrChange w:id="527" w:author="Ericsson user 1" w:date="2022-01-07T11:14:00Z">
              <w:tcPr>
                <w:tcW w:w="1180" w:type="dxa"/>
              </w:tcPr>
            </w:tcPrChange>
          </w:tcPr>
          <w:p w14:paraId="01CA85C3" w14:textId="77777777" w:rsidR="003259BC" w:rsidRPr="00F6081B" w:rsidRDefault="003259BC" w:rsidP="003259BC">
            <w:pPr>
              <w:pStyle w:val="TAL"/>
              <w:jc w:val="center"/>
              <w:rPr>
                <w:ins w:id="528" w:author="Huawei" w:date="2021-08-04T21:12:00Z"/>
              </w:rPr>
            </w:pPr>
            <w:ins w:id="529" w:author="Huawei" w:date="2021-08-04T21:12:00Z">
              <w:r w:rsidRPr="00F6081B">
                <w:t>T</w:t>
              </w:r>
            </w:ins>
          </w:p>
        </w:tc>
        <w:tc>
          <w:tcPr>
            <w:tcW w:w="1160" w:type="dxa"/>
            <w:tcPrChange w:id="530" w:author="Ericsson user 1" w:date="2022-01-07T11:14:00Z">
              <w:tcPr>
                <w:tcW w:w="1160" w:type="dxa"/>
              </w:tcPr>
            </w:tcPrChange>
          </w:tcPr>
          <w:p w14:paraId="517A4482" w14:textId="77777777" w:rsidR="003259BC" w:rsidRDefault="003259BC" w:rsidP="003259BC">
            <w:pPr>
              <w:pStyle w:val="TAL"/>
              <w:jc w:val="center"/>
              <w:rPr>
                <w:ins w:id="531" w:author="Huawei" w:date="2021-08-04T21:12:00Z"/>
              </w:rPr>
            </w:pPr>
            <w:ins w:id="532" w:author="Huawei" w:date="2021-08-04T21:12:00Z">
              <w:r>
                <w:t>F</w:t>
              </w:r>
            </w:ins>
          </w:p>
        </w:tc>
        <w:tc>
          <w:tcPr>
            <w:tcW w:w="1169" w:type="dxa"/>
            <w:tcPrChange w:id="533" w:author="Ericsson user 1" w:date="2022-01-07T11:14:00Z">
              <w:tcPr>
                <w:tcW w:w="1169" w:type="dxa"/>
              </w:tcPr>
            </w:tcPrChange>
          </w:tcPr>
          <w:p w14:paraId="5AA311AF" w14:textId="77777777" w:rsidR="003259BC" w:rsidRPr="00F6081B" w:rsidRDefault="003259BC" w:rsidP="003259BC">
            <w:pPr>
              <w:pStyle w:val="TAL"/>
              <w:jc w:val="center"/>
              <w:rPr>
                <w:ins w:id="534" w:author="Huawei" w:date="2021-08-04T21:12:00Z"/>
              </w:rPr>
            </w:pPr>
            <w:ins w:id="535" w:author="Huawei" w:date="2021-08-04T21:12:00Z">
              <w:r w:rsidRPr="00F6081B">
                <w:t>F</w:t>
              </w:r>
            </w:ins>
          </w:p>
        </w:tc>
        <w:tc>
          <w:tcPr>
            <w:tcW w:w="1237" w:type="dxa"/>
            <w:tcPrChange w:id="536" w:author="Ericsson user 1" w:date="2022-01-07T11:14:00Z">
              <w:tcPr>
                <w:tcW w:w="1237" w:type="dxa"/>
              </w:tcPr>
            </w:tcPrChange>
          </w:tcPr>
          <w:p w14:paraId="3CEA4AFB" w14:textId="77777777" w:rsidR="003259BC" w:rsidRPr="00F6081B" w:rsidRDefault="003259BC" w:rsidP="003259BC">
            <w:pPr>
              <w:pStyle w:val="TAL"/>
              <w:jc w:val="center"/>
              <w:rPr>
                <w:ins w:id="537" w:author="Huawei" w:date="2021-08-04T21:12:00Z"/>
                <w:lang w:eastAsia="zh-CN"/>
              </w:rPr>
            </w:pPr>
            <w:ins w:id="538" w:author="Huawei" w:date="2021-08-04T21:12:00Z">
              <w:r w:rsidRPr="00F6081B">
                <w:rPr>
                  <w:lang w:eastAsia="zh-CN"/>
                </w:rPr>
                <w:t>T</w:t>
              </w:r>
            </w:ins>
          </w:p>
        </w:tc>
      </w:tr>
      <w:tr w:rsidR="00F807F0" w:rsidRPr="00F6081B" w14:paraId="4A7CE447" w14:textId="77777777" w:rsidTr="004D6B6A">
        <w:trPr>
          <w:cantSplit/>
          <w:jc w:val="center"/>
          <w:ins w:id="539" w:author="#140e" w:date="2021-11-25T10:25:00Z"/>
          <w:trPrChange w:id="540"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541"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1386A3C0" w14:textId="1E5A531A" w:rsidR="00F807F0" w:rsidRPr="00F807F0" w:rsidRDefault="00F807F0" w:rsidP="00CE3B71">
            <w:pPr>
              <w:pStyle w:val="TAL"/>
              <w:tabs>
                <w:tab w:val="left" w:pos="774"/>
              </w:tabs>
              <w:jc w:val="both"/>
              <w:rPr>
                <w:ins w:id="542" w:author="#140e" w:date="2021-11-25T10:25:00Z"/>
                <w:rFonts w:ascii="Courier New" w:hAnsi="Courier New" w:cs="Courier New"/>
                <w:b/>
                <w:bCs/>
                <w:rPrChange w:id="543" w:author="#140e" w:date="2021-11-25T10:25:00Z">
                  <w:rPr>
                    <w:ins w:id="544" w:author="#140e" w:date="2021-11-25T10:25:00Z"/>
                    <w:rFonts w:ascii="Courier New" w:hAnsi="Courier New" w:cs="Courier New"/>
                  </w:rPr>
                </w:rPrChange>
              </w:rPr>
            </w:pPr>
            <w:ins w:id="545" w:author="#140e" w:date="2021-11-25T10:25:00Z">
              <w:r w:rsidRPr="00F807F0">
                <w:rPr>
                  <w:rFonts w:ascii="Courier New" w:hAnsi="Courier New" w:cs="Courier New"/>
                  <w:b/>
                  <w:bCs/>
                  <w:rPrChange w:id="546" w:author="#140e" w:date="2021-11-25T10:25:00Z">
                    <w:rPr>
                      <w:rFonts w:ascii="Courier New" w:hAnsi="Courier New" w:cs="Courier New"/>
                    </w:rPr>
                  </w:rPrChange>
                </w:rPr>
                <w:t>Attributes related to role</w:t>
              </w:r>
            </w:ins>
          </w:p>
        </w:tc>
        <w:tc>
          <w:tcPr>
            <w:tcW w:w="992" w:type="dxa"/>
            <w:tcBorders>
              <w:top w:val="single" w:sz="4" w:space="0" w:color="auto"/>
              <w:left w:val="single" w:sz="4" w:space="0" w:color="auto"/>
              <w:bottom w:val="single" w:sz="4" w:space="0" w:color="auto"/>
              <w:right w:val="single" w:sz="4" w:space="0" w:color="auto"/>
            </w:tcBorders>
            <w:tcPrChange w:id="547" w:author="Ericsson user 1" w:date="2022-01-07T11:14:00Z">
              <w:tcPr>
                <w:tcW w:w="1131" w:type="dxa"/>
                <w:gridSpan w:val="3"/>
                <w:tcBorders>
                  <w:top w:val="single" w:sz="4" w:space="0" w:color="auto"/>
                  <w:left w:val="single" w:sz="4" w:space="0" w:color="auto"/>
                  <w:bottom w:val="single" w:sz="4" w:space="0" w:color="auto"/>
                  <w:right w:val="single" w:sz="4" w:space="0" w:color="auto"/>
                </w:tcBorders>
              </w:tcPr>
            </w:tcPrChange>
          </w:tcPr>
          <w:p w14:paraId="2F44CA01" w14:textId="77777777" w:rsidR="00F807F0" w:rsidRPr="00F6081B" w:rsidRDefault="00F807F0" w:rsidP="00CE3B71">
            <w:pPr>
              <w:pStyle w:val="TAL"/>
              <w:jc w:val="center"/>
              <w:rPr>
                <w:ins w:id="548" w:author="#140e" w:date="2021-11-25T10:25:00Z"/>
              </w:rPr>
            </w:pPr>
          </w:p>
        </w:tc>
        <w:tc>
          <w:tcPr>
            <w:tcW w:w="1248" w:type="dxa"/>
            <w:tcBorders>
              <w:top w:val="single" w:sz="4" w:space="0" w:color="auto"/>
              <w:left w:val="single" w:sz="4" w:space="0" w:color="auto"/>
              <w:bottom w:val="single" w:sz="4" w:space="0" w:color="auto"/>
              <w:right w:val="single" w:sz="4" w:space="0" w:color="auto"/>
            </w:tcBorders>
            <w:tcPrChange w:id="549" w:author="Ericsson user 1" w:date="2022-01-07T11:14:00Z">
              <w:tcPr>
                <w:tcW w:w="1180" w:type="dxa"/>
                <w:tcBorders>
                  <w:top w:val="single" w:sz="4" w:space="0" w:color="auto"/>
                  <w:left w:val="single" w:sz="4" w:space="0" w:color="auto"/>
                  <w:bottom w:val="single" w:sz="4" w:space="0" w:color="auto"/>
                  <w:right w:val="single" w:sz="4" w:space="0" w:color="auto"/>
                </w:tcBorders>
              </w:tcPr>
            </w:tcPrChange>
          </w:tcPr>
          <w:p w14:paraId="7D064640" w14:textId="77777777" w:rsidR="00F807F0" w:rsidRPr="00F6081B" w:rsidRDefault="00F807F0" w:rsidP="00CE3B71">
            <w:pPr>
              <w:pStyle w:val="TAL"/>
              <w:jc w:val="center"/>
              <w:rPr>
                <w:ins w:id="550" w:author="#140e" w:date="2021-11-25T10:25:00Z"/>
              </w:rPr>
            </w:pPr>
          </w:p>
        </w:tc>
        <w:tc>
          <w:tcPr>
            <w:tcW w:w="1160" w:type="dxa"/>
            <w:tcBorders>
              <w:top w:val="single" w:sz="4" w:space="0" w:color="auto"/>
              <w:left w:val="single" w:sz="4" w:space="0" w:color="auto"/>
              <w:bottom w:val="single" w:sz="4" w:space="0" w:color="auto"/>
              <w:right w:val="single" w:sz="4" w:space="0" w:color="auto"/>
            </w:tcBorders>
            <w:tcPrChange w:id="551" w:author="Ericsson user 1" w:date="2022-01-07T11:14:00Z">
              <w:tcPr>
                <w:tcW w:w="1160" w:type="dxa"/>
                <w:tcBorders>
                  <w:top w:val="single" w:sz="4" w:space="0" w:color="auto"/>
                  <w:left w:val="single" w:sz="4" w:space="0" w:color="auto"/>
                  <w:bottom w:val="single" w:sz="4" w:space="0" w:color="auto"/>
                  <w:right w:val="single" w:sz="4" w:space="0" w:color="auto"/>
                </w:tcBorders>
              </w:tcPr>
            </w:tcPrChange>
          </w:tcPr>
          <w:p w14:paraId="74C206CC" w14:textId="77777777" w:rsidR="00F807F0" w:rsidRDefault="00F807F0" w:rsidP="00CE3B71">
            <w:pPr>
              <w:pStyle w:val="TAL"/>
              <w:jc w:val="center"/>
              <w:rPr>
                <w:ins w:id="552" w:author="#140e" w:date="2021-11-25T10:25:00Z"/>
              </w:rPr>
            </w:pPr>
          </w:p>
        </w:tc>
        <w:tc>
          <w:tcPr>
            <w:tcW w:w="1169" w:type="dxa"/>
            <w:tcBorders>
              <w:top w:val="single" w:sz="4" w:space="0" w:color="auto"/>
              <w:left w:val="single" w:sz="4" w:space="0" w:color="auto"/>
              <w:bottom w:val="single" w:sz="4" w:space="0" w:color="auto"/>
              <w:right w:val="single" w:sz="4" w:space="0" w:color="auto"/>
            </w:tcBorders>
            <w:tcPrChange w:id="553" w:author="Ericsson user 1" w:date="2022-01-07T11:14:00Z">
              <w:tcPr>
                <w:tcW w:w="1169" w:type="dxa"/>
                <w:tcBorders>
                  <w:top w:val="single" w:sz="4" w:space="0" w:color="auto"/>
                  <w:left w:val="single" w:sz="4" w:space="0" w:color="auto"/>
                  <w:bottom w:val="single" w:sz="4" w:space="0" w:color="auto"/>
                  <w:right w:val="single" w:sz="4" w:space="0" w:color="auto"/>
                </w:tcBorders>
              </w:tcPr>
            </w:tcPrChange>
          </w:tcPr>
          <w:p w14:paraId="528BC28F" w14:textId="77777777" w:rsidR="00F807F0" w:rsidRPr="00F6081B" w:rsidRDefault="00F807F0" w:rsidP="00CE3B71">
            <w:pPr>
              <w:pStyle w:val="TAL"/>
              <w:jc w:val="center"/>
              <w:rPr>
                <w:ins w:id="554" w:author="#140e" w:date="2021-11-25T10:25:00Z"/>
              </w:rPr>
            </w:pPr>
          </w:p>
        </w:tc>
        <w:tc>
          <w:tcPr>
            <w:tcW w:w="1237" w:type="dxa"/>
            <w:tcBorders>
              <w:top w:val="single" w:sz="4" w:space="0" w:color="auto"/>
              <w:left w:val="single" w:sz="4" w:space="0" w:color="auto"/>
              <w:bottom w:val="single" w:sz="4" w:space="0" w:color="auto"/>
              <w:right w:val="single" w:sz="4" w:space="0" w:color="auto"/>
            </w:tcBorders>
            <w:tcPrChange w:id="555" w:author="Ericsson user 1" w:date="2022-01-07T11:14:00Z">
              <w:tcPr>
                <w:tcW w:w="1237" w:type="dxa"/>
                <w:tcBorders>
                  <w:top w:val="single" w:sz="4" w:space="0" w:color="auto"/>
                  <w:left w:val="single" w:sz="4" w:space="0" w:color="auto"/>
                  <w:bottom w:val="single" w:sz="4" w:space="0" w:color="auto"/>
                  <w:right w:val="single" w:sz="4" w:space="0" w:color="auto"/>
                </w:tcBorders>
              </w:tcPr>
            </w:tcPrChange>
          </w:tcPr>
          <w:p w14:paraId="56B3CAEE" w14:textId="77777777" w:rsidR="00F807F0" w:rsidRPr="00F6081B" w:rsidRDefault="00F807F0" w:rsidP="00CE3B71">
            <w:pPr>
              <w:pStyle w:val="TAL"/>
              <w:jc w:val="center"/>
              <w:rPr>
                <w:ins w:id="556" w:author="#140e" w:date="2021-11-25T10:25:00Z"/>
                <w:lang w:eastAsia="zh-CN"/>
              </w:rPr>
            </w:pPr>
          </w:p>
        </w:tc>
      </w:tr>
      <w:tr w:rsidR="00F807F0" w:rsidRPr="00F6081B" w14:paraId="121997F4" w14:textId="77777777" w:rsidTr="004D6B6A">
        <w:trPr>
          <w:cantSplit/>
          <w:jc w:val="center"/>
          <w:ins w:id="557" w:author="#140e" w:date="2021-11-25T10:25:00Z"/>
          <w:trPrChange w:id="558"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559"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344E4D23" w14:textId="3D7AE014" w:rsidR="00F807F0" w:rsidRDefault="00F807F0" w:rsidP="00CE3B71">
            <w:pPr>
              <w:pStyle w:val="TAL"/>
              <w:tabs>
                <w:tab w:val="left" w:pos="774"/>
              </w:tabs>
              <w:jc w:val="both"/>
              <w:rPr>
                <w:ins w:id="560" w:author="#140e" w:date="2021-11-25T10:25:00Z"/>
                <w:rFonts w:ascii="Courier New" w:hAnsi="Courier New" w:cs="Courier New"/>
              </w:rPr>
            </w:pPr>
            <w:proofErr w:type="spellStart"/>
            <w:ins w:id="561" w:author="#140e" w:date="2021-11-25T10:25:00Z">
              <w:r>
                <w:rPr>
                  <w:rFonts w:ascii="Courier New" w:hAnsi="Courier New" w:cs="Courier New"/>
                </w:rPr>
                <w:t>assuranceClosedControlLoopRef</w:t>
              </w:r>
              <w:proofErr w:type="spellEnd"/>
            </w:ins>
          </w:p>
        </w:tc>
        <w:tc>
          <w:tcPr>
            <w:tcW w:w="992" w:type="dxa"/>
            <w:tcBorders>
              <w:top w:val="single" w:sz="4" w:space="0" w:color="auto"/>
              <w:left w:val="single" w:sz="4" w:space="0" w:color="auto"/>
              <w:bottom w:val="single" w:sz="4" w:space="0" w:color="auto"/>
              <w:right w:val="single" w:sz="4" w:space="0" w:color="auto"/>
            </w:tcBorders>
            <w:tcPrChange w:id="562" w:author="Ericsson user 1" w:date="2022-01-07T11:14:00Z">
              <w:tcPr>
                <w:tcW w:w="1131" w:type="dxa"/>
                <w:gridSpan w:val="3"/>
                <w:tcBorders>
                  <w:top w:val="single" w:sz="4" w:space="0" w:color="auto"/>
                  <w:left w:val="single" w:sz="4" w:space="0" w:color="auto"/>
                  <w:bottom w:val="single" w:sz="4" w:space="0" w:color="auto"/>
                  <w:right w:val="single" w:sz="4" w:space="0" w:color="auto"/>
                </w:tcBorders>
              </w:tcPr>
            </w:tcPrChange>
          </w:tcPr>
          <w:p w14:paraId="3AF20D49" w14:textId="0F05A7AB" w:rsidR="00F807F0" w:rsidRPr="00F6081B" w:rsidRDefault="00F807F0" w:rsidP="00CE3B71">
            <w:pPr>
              <w:pStyle w:val="TAL"/>
              <w:jc w:val="center"/>
              <w:rPr>
                <w:ins w:id="563" w:author="#140e" w:date="2021-11-25T10:25:00Z"/>
              </w:rPr>
            </w:pPr>
            <w:ins w:id="564" w:author="#140e" w:date="2021-11-25T10:25:00Z">
              <w:del w:id="565" w:author="Ericsson user 1" w:date="2022-01-21T20:38:00Z">
                <w:r w:rsidDel="00B14FA4">
                  <w:delText>C</w:delText>
                </w:r>
              </w:del>
              <w:r>
                <w:t>M</w:t>
              </w:r>
            </w:ins>
          </w:p>
        </w:tc>
        <w:tc>
          <w:tcPr>
            <w:tcW w:w="1248" w:type="dxa"/>
            <w:tcBorders>
              <w:top w:val="single" w:sz="4" w:space="0" w:color="auto"/>
              <w:left w:val="single" w:sz="4" w:space="0" w:color="auto"/>
              <w:bottom w:val="single" w:sz="4" w:space="0" w:color="auto"/>
              <w:right w:val="single" w:sz="4" w:space="0" w:color="auto"/>
            </w:tcBorders>
            <w:tcPrChange w:id="566" w:author="Ericsson user 1" w:date="2022-01-07T11:14:00Z">
              <w:tcPr>
                <w:tcW w:w="1180" w:type="dxa"/>
                <w:tcBorders>
                  <w:top w:val="single" w:sz="4" w:space="0" w:color="auto"/>
                  <w:left w:val="single" w:sz="4" w:space="0" w:color="auto"/>
                  <w:bottom w:val="single" w:sz="4" w:space="0" w:color="auto"/>
                  <w:right w:val="single" w:sz="4" w:space="0" w:color="auto"/>
                </w:tcBorders>
              </w:tcPr>
            </w:tcPrChange>
          </w:tcPr>
          <w:p w14:paraId="72F46DA0" w14:textId="74E18A49" w:rsidR="00F807F0" w:rsidRPr="00F6081B" w:rsidRDefault="00F807F0" w:rsidP="00CE3B71">
            <w:pPr>
              <w:pStyle w:val="TAL"/>
              <w:jc w:val="center"/>
              <w:rPr>
                <w:ins w:id="567" w:author="#140e" w:date="2021-11-25T10:25:00Z"/>
              </w:rPr>
            </w:pPr>
            <w:ins w:id="568" w:author="#140e" w:date="2021-11-25T10:25:00Z">
              <w:r>
                <w:t>T</w:t>
              </w:r>
            </w:ins>
          </w:p>
        </w:tc>
        <w:tc>
          <w:tcPr>
            <w:tcW w:w="1160" w:type="dxa"/>
            <w:tcBorders>
              <w:top w:val="single" w:sz="4" w:space="0" w:color="auto"/>
              <w:left w:val="single" w:sz="4" w:space="0" w:color="auto"/>
              <w:bottom w:val="single" w:sz="4" w:space="0" w:color="auto"/>
              <w:right w:val="single" w:sz="4" w:space="0" w:color="auto"/>
            </w:tcBorders>
            <w:tcPrChange w:id="569" w:author="Ericsson user 1" w:date="2022-01-07T11:14:00Z">
              <w:tcPr>
                <w:tcW w:w="1160" w:type="dxa"/>
                <w:tcBorders>
                  <w:top w:val="single" w:sz="4" w:space="0" w:color="auto"/>
                  <w:left w:val="single" w:sz="4" w:space="0" w:color="auto"/>
                  <w:bottom w:val="single" w:sz="4" w:space="0" w:color="auto"/>
                  <w:right w:val="single" w:sz="4" w:space="0" w:color="auto"/>
                </w:tcBorders>
              </w:tcPr>
            </w:tcPrChange>
          </w:tcPr>
          <w:p w14:paraId="261E979A" w14:textId="1BB7CA88" w:rsidR="00F807F0" w:rsidRDefault="00F807F0" w:rsidP="00CE3B71">
            <w:pPr>
              <w:pStyle w:val="TAL"/>
              <w:jc w:val="center"/>
              <w:rPr>
                <w:ins w:id="570" w:author="#140e" w:date="2021-11-25T10:25:00Z"/>
              </w:rPr>
            </w:pPr>
            <w:ins w:id="571" w:author="#140e" w:date="2021-11-25T10:25:00Z">
              <w:r>
                <w:t>T</w:t>
              </w:r>
            </w:ins>
          </w:p>
        </w:tc>
        <w:tc>
          <w:tcPr>
            <w:tcW w:w="1169" w:type="dxa"/>
            <w:tcBorders>
              <w:top w:val="single" w:sz="4" w:space="0" w:color="auto"/>
              <w:left w:val="single" w:sz="4" w:space="0" w:color="auto"/>
              <w:bottom w:val="single" w:sz="4" w:space="0" w:color="auto"/>
              <w:right w:val="single" w:sz="4" w:space="0" w:color="auto"/>
            </w:tcBorders>
            <w:tcPrChange w:id="572" w:author="Ericsson user 1" w:date="2022-01-07T11:14:00Z">
              <w:tcPr>
                <w:tcW w:w="1169" w:type="dxa"/>
                <w:tcBorders>
                  <w:top w:val="single" w:sz="4" w:space="0" w:color="auto"/>
                  <w:left w:val="single" w:sz="4" w:space="0" w:color="auto"/>
                  <w:bottom w:val="single" w:sz="4" w:space="0" w:color="auto"/>
                  <w:right w:val="single" w:sz="4" w:space="0" w:color="auto"/>
                </w:tcBorders>
              </w:tcPr>
            </w:tcPrChange>
          </w:tcPr>
          <w:p w14:paraId="7EAAA7D0" w14:textId="5C5A9FF8" w:rsidR="00F807F0" w:rsidRPr="00F6081B" w:rsidRDefault="00F807F0" w:rsidP="00CE3B71">
            <w:pPr>
              <w:pStyle w:val="TAL"/>
              <w:jc w:val="center"/>
              <w:rPr>
                <w:ins w:id="573" w:author="#140e" w:date="2021-11-25T10:25:00Z"/>
              </w:rPr>
            </w:pPr>
            <w:ins w:id="574" w:author="#140e" w:date="2021-11-25T10:25:00Z">
              <w:r>
                <w:t>F</w:t>
              </w:r>
            </w:ins>
          </w:p>
        </w:tc>
        <w:tc>
          <w:tcPr>
            <w:tcW w:w="1237" w:type="dxa"/>
            <w:tcBorders>
              <w:top w:val="single" w:sz="4" w:space="0" w:color="auto"/>
              <w:left w:val="single" w:sz="4" w:space="0" w:color="auto"/>
              <w:bottom w:val="single" w:sz="4" w:space="0" w:color="auto"/>
              <w:right w:val="single" w:sz="4" w:space="0" w:color="auto"/>
            </w:tcBorders>
            <w:tcPrChange w:id="575" w:author="Ericsson user 1" w:date="2022-01-07T11:14:00Z">
              <w:tcPr>
                <w:tcW w:w="1237" w:type="dxa"/>
                <w:tcBorders>
                  <w:top w:val="single" w:sz="4" w:space="0" w:color="auto"/>
                  <w:left w:val="single" w:sz="4" w:space="0" w:color="auto"/>
                  <w:bottom w:val="single" w:sz="4" w:space="0" w:color="auto"/>
                  <w:right w:val="single" w:sz="4" w:space="0" w:color="auto"/>
                </w:tcBorders>
              </w:tcPr>
            </w:tcPrChange>
          </w:tcPr>
          <w:p w14:paraId="73F4D198" w14:textId="0A32DD26" w:rsidR="00F807F0" w:rsidRPr="00F6081B" w:rsidRDefault="00F807F0" w:rsidP="00CE3B71">
            <w:pPr>
              <w:pStyle w:val="TAL"/>
              <w:jc w:val="center"/>
              <w:rPr>
                <w:ins w:id="576" w:author="#140e" w:date="2021-11-25T10:25:00Z"/>
                <w:lang w:eastAsia="zh-CN"/>
              </w:rPr>
            </w:pPr>
            <w:ins w:id="577" w:author="#140e" w:date="2021-11-25T10:25:00Z">
              <w:r>
                <w:rPr>
                  <w:lang w:eastAsia="zh-CN"/>
                </w:rPr>
                <w:t>T</w:t>
              </w:r>
            </w:ins>
          </w:p>
        </w:tc>
      </w:tr>
    </w:tbl>
    <w:p w14:paraId="792DB4AE" w14:textId="7220C913" w:rsidR="00EF0AB2" w:rsidRDefault="00EF0AB2" w:rsidP="00EF0AB2">
      <w:pPr>
        <w:rPr>
          <w:ins w:id="578" w:author="Huawei" w:date="2021-08-04T21:12:00Z"/>
          <w:lang w:eastAsia="zh-CN"/>
        </w:rPr>
      </w:pPr>
    </w:p>
    <w:p w14:paraId="69797A43" w14:textId="77777777" w:rsidR="00EF0AB2" w:rsidRPr="00F6081B" w:rsidRDefault="00EF0AB2" w:rsidP="00EF0AB2">
      <w:pPr>
        <w:pStyle w:val="H6"/>
        <w:rPr>
          <w:ins w:id="579" w:author="Huawei" w:date="2021-08-04T21:12:00Z"/>
        </w:rPr>
      </w:pPr>
      <w:ins w:id="580" w:author="Huawei" w:date="2021-08-04T21:12:00Z">
        <w:r w:rsidRPr="00F6081B">
          <w:t>4.1.2.3.</w:t>
        </w:r>
        <w:r>
          <w:t>x</w:t>
        </w:r>
        <w:r w:rsidRPr="00F6081B">
          <w:t>.3</w:t>
        </w:r>
        <w:r w:rsidRPr="00F6081B">
          <w:tab/>
          <w:t>Attribute constraints</w:t>
        </w:r>
      </w:ins>
    </w:p>
    <w:p w14:paraId="74544144" w14:textId="625386AF" w:rsidR="00EF0AB2" w:rsidRDefault="006C3A88" w:rsidP="00EF0AB2">
      <w:pPr>
        <w:rPr>
          <w:ins w:id="581" w:author="#140e" w:date="2021-11-25T10:26:00Z"/>
        </w:rPr>
      </w:pPr>
      <w:ins w:id="582" w:author="Huawei" w:date="2021-08-04T21:21:00Z">
        <w:r w:rsidRPr="00E47000">
          <w:t xml:space="preserve">No constraints have been defined </w:t>
        </w:r>
        <w:r w:rsidRPr="007F2AA7">
          <w:t>for this document</w:t>
        </w:r>
        <w:del w:id="583" w:author="#140e" w:date="2021-11-25T10:26:00Z">
          <w:r w:rsidRPr="007F2AA7" w:rsidDel="00F807F0">
            <w:delText>.</w:delText>
          </w:r>
        </w:del>
      </w:ins>
    </w:p>
    <w:tbl>
      <w:tblPr>
        <w:tblW w:w="9639" w:type="dxa"/>
        <w:tblInd w:w="-5" w:type="dxa"/>
        <w:tblLook w:val="01E0" w:firstRow="1" w:lastRow="1" w:firstColumn="1" w:lastColumn="1" w:noHBand="0" w:noVBand="0"/>
      </w:tblPr>
      <w:tblGrid>
        <w:gridCol w:w="4204"/>
        <w:gridCol w:w="5435"/>
      </w:tblGrid>
      <w:tr w:rsidR="00F807F0" w14:paraId="0878C348" w14:textId="77777777" w:rsidTr="00CE3B71">
        <w:trPr>
          <w:ins w:id="584" w:author="#140e" w:date="2021-11-25T10:26: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1CAB70CB" w14:textId="61A33FAB" w:rsidR="00F807F0" w:rsidRDefault="00F807F0" w:rsidP="00CE3B71">
            <w:pPr>
              <w:pStyle w:val="TAH"/>
              <w:rPr>
                <w:ins w:id="585" w:author="#140e" w:date="2021-11-25T10:26:00Z"/>
              </w:rPr>
            </w:pPr>
            <w:ins w:id="586" w:author="#140e" w:date="2021-11-25T10:26:00Z">
              <w:del w:id="587" w:author="Ericsson user 1" w:date="2022-01-07T11:15:00Z">
                <w:r w:rsidDel="003A4914">
                  <w:delText>Name</w:delText>
                </w:r>
              </w:del>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812E8C5" w14:textId="450B680B" w:rsidR="00F807F0" w:rsidRDefault="00F807F0" w:rsidP="00CE3B71">
            <w:pPr>
              <w:pStyle w:val="TAH"/>
              <w:rPr>
                <w:ins w:id="588" w:author="#140e" w:date="2021-11-25T10:26:00Z"/>
              </w:rPr>
            </w:pPr>
            <w:ins w:id="589" w:author="#140e" w:date="2021-11-25T10:26:00Z">
              <w:del w:id="590" w:author="Ericsson user 1" w:date="2022-01-07T11:15:00Z">
                <w:r w:rsidDel="003A4914">
                  <w:delText>Definition</w:delText>
                </w:r>
              </w:del>
            </w:ins>
          </w:p>
        </w:tc>
      </w:tr>
      <w:tr w:rsidR="00F807F0" w14:paraId="5734B5F3" w14:textId="77777777" w:rsidTr="00CE3B71">
        <w:trPr>
          <w:ins w:id="591" w:author="#140e" w:date="2021-11-25T10:26:00Z"/>
        </w:trPr>
        <w:tc>
          <w:tcPr>
            <w:tcW w:w="4204" w:type="dxa"/>
            <w:tcBorders>
              <w:top w:val="single" w:sz="4" w:space="0" w:color="auto"/>
              <w:left w:val="single" w:sz="4" w:space="0" w:color="auto"/>
              <w:bottom w:val="single" w:sz="4" w:space="0" w:color="auto"/>
              <w:right w:val="single" w:sz="4" w:space="0" w:color="auto"/>
            </w:tcBorders>
          </w:tcPr>
          <w:p w14:paraId="1BE8626C" w14:textId="7AD37B57" w:rsidR="00F807F0" w:rsidRDefault="00F807F0" w:rsidP="00CE3B71">
            <w:pPr>
              <w:pStyle w:val="TAL"/>
              <w:rPr>
                <w:ins w:id="592" w:author="#140e" w:date="2021-11-25T10:26:00Z"/>
                <w:rFonts w:ascii="Courier" w:hAnsi="Courier"/>
              </w:rPr>
            </w:pPr>
            <w:ins w:id="593" w:author="#140e" w:date="2021-11-25T10:26:00Z">
              <w:del w:id="594" w:author="Ericsson user 1" w:date="2022-01-07T11:15:00Z">
                <w:r w:rsidDel="003A4914">
                  <w:rPr>
                    <w:rFonts w:ascii="Courier New" w:hAnsi="Courier New" w:cs="Courier New"/>
                  </w:rPr>
                  <w:delText>assuranceClosedControlLoopRef</w:delText>
                </w:r>
              </w:del>
            </w:ins>
          </w:p>
        </w:tc>
        <w:tc>
          <w:tcPr>
            <w:tcW w:w="5435" w:type="dxa"/>
            <w:tcBorders>
              <w:top w:val="single" w:sz="4" w:space="0" w:color="auto"/>
              <w:left w:val="single" w:sz="4" w:space="0" w:color="auto"/>
              <w:bottom w:val="single" w:sz="4" w:space="0" w:color="auto"/>
              <w:right w:val="single" w:sz="4" w:space="0" w:color="auto"/>
            </w:tcBorders>
          </w:tcPr>
          <w:p w14:paraId="3D1484BA" w14:textId="517B1B4F" w:rsidR="00F807F0" w:rsidRDefault="00F807F0" w:rsidP="00CE3B71">
            <w:pPr>
              <w:pStyle w:val="TAL"/>
              <w:rPr>
                <w:ins w:id="595" w:author="#140e" w:date="2021-11-25T10:26:00Z"/>
              </w:rPr>
            </w:pPr>
            <w:ins w:id="596" w:author="#140e" w:date="2021-11-25T10:26:00Z">
              <w:del w:id="597" w:author="Ericsson user 1" w:date="2022-01-07T11:15:00Z">
                <w:r w:rsidDel="003A4914">
                  <w:delText xml:space="preserve">Condition: the </w:delText>
                </w:r>
                <w:r w:rsidDel="003A4914">
                  <w:rPr>
                    <w:rFonts w:ascii="Courier New" w:hAnsi="Courier New" w:cs="Courier New"/>
                  </w:rPr>
                  <w:delText>As</w:delText>
                </w:r>
                <w:r w:rsidRPr="00F6081B" w:rsidDel="003A4914">
                  <w:rPr>
                    <w:rFonts w:ascii="Courier New" w:hAnsi="Courier New" w:cs="Courier New"/>
                  </w:rPr>
                  <w:delText>surance</w:delText>
                </w:r>
                <w:r w:rsidDel="003A4914">
                  <w:rPr>
                    <w:rFonts w:ascii="Courier New" w:hAnsi="Courier New" w:cs="Courier New"/>
                  </w:rPr>
                  <w:delText>Report</w:delText>
                </w:r>
                <w:r w:rsidDel="003A4914">
                  <w:delText xml:space="preserve"> applies to </w:delText>
                </w:r>
                <w:r w:rsidDel="003A4914">
                  <w:rPr>
                    <w:rFonts w:ascii="Courier New" w:hAnsi="Courier New" w:cs="Courier New"/>
                  </w:rPr>
                  <w:delText>AssuranceClosedControlLoop</w:delText>
                </w:r>
              </w:del>
            </w:ins>
          </w:p>
        </w:tc>
      </w:tr>
    </w:tbl>
    <w:p w14:paraId="3962C1A4" w14:textId="77777777" w:rsidR="00F807F0" w:rsidRDefault="00F807F0" w:rsidP="00EF0AB2"/>
    <w:p w14:paraId="5F58C13E" w14:textId="77777777" w:rsidR="00EF0AB2" w:rsidRPr="00F6081B" w:rsidRDefault="00EF0AB2" w:rsidP="00EF0AB2">
      <w:pPr>
        <w:pStyle w:val="H6"/>
        <w:rPr>
          <w:ins w:id="598" w:author="Huawei" w:date="2021-08-04T21:12:00Z"/>
        </w:rPr>
      </w:pPr>
      <w:ins w:id="599" w:author="Huawei" w:date="2021-08-04T21:12:00Z">
        <w:r w:rsidRPr="00F6081B">
          <w:t>4.1.2.</w:t>
        </w:r>
        <w:r>
          <w:t>3</w:t>
        </w:r>
        <w:r w:rsidRPr="00F6081B">
          <w:t>.</w:t>
        </w:r>
        <w:r>
          <w:t>x</w:t>
        </w:r>
        <w:r w:rsidRPr="00F6081B">
          <w:t>.4</w:t>
        </w:r>
        <w:r w:rsidRPr="00F6081B">
          <w:tab/>
          <w:t>Notifications</w:t>
        </w:r>
      </w:ins>
    </w:p>
    <w:p w14:paraId="6AFA44F5" w14:textId="77777777" w:rsidR="00EF0AB2" w:rsidRPr="00F6081B" w:rsidRDefault="00EF0AB2" w:rsidP="00EF0AB2">
      <w:pPr>
        <w:rPr>
          <w:ins w:id="600" w:author="Huawei" w:date="2021-08-04T21:12:00Z"/>
          <w:lang w:eastAsia="zh-CN"/>
        </w:rPr>
      </w:pPr>
      <w:ins w:id="601" w:author="Huawei" w:date="2021-08-04T21:12:00Z">
        <w:r w:rsidRPr="00F6081B">
          <w:t xml:space="preserve">The common notifications defined in subclause </w:t>
        </w:r>
        <w:r w:rsidRPr="00F6081B">
          <w:rPr>
            <w:lang w:eastAsia="zh-CN"/>
          </w:rPr>
          <w:t>4.1.2.5</w:t>
        </w:r>
        <w:r w:rsidRPr="00F6081B">
          <w:t xml:space="preserve"> are valid for this IOC, without exceptions or additions.</w:t>
        </w:r>
      </w:ins>
    </w:p>
    <w:p w14:paraId="74A6D3A3" w14:textId="77777777" w:rsidR="00EF0AB2" w:rsidRPr="00EF0AB2" w:rsidRDefault="00EF0AB2" w:rsidP="00CC22D8">
      <w:pPr>
        <w:rPr>
          <w:lang w:eastAsia="zh-CN"/>
        </w:rPr>
      </w:pPr>
    </w:p>
    <w:p w14:paraId="73AD43AD" w14:textId="77777777" w:rsidR="00CC22D8" w:rsidRPr="00F6081B" w:rsidRDefault="00CC22D8" w:rsidP="00CC22D8">
      <w:pPr>
        <w:pStyle w:val="Heading4"/>
      </w:pPr>
      <w:bookmarkStart w:id="602" w:name="_Toc43213077"/>
      <w:bookmarkStart w:id="603" w:name="_Toc43290122"/>
      <w:bookmarkStart w:id="604" w:name="_Toc51593032"/>
      <w:bookmarkStart w:id="605" w:name="_Toc58512758"/>
      <w:bookmarkStart w:id="606" w:name="_Toc74666098"/>
      <w:r w:rsidRPr="00F6081B">
        <w:t>4.1.2.4</w:t>
      </w:r>
      <w:r w:rsidRPr="00F6081B">
        <w:tab/>
        <w:t>Attribute definitions</w:t>
      </w:r>
      <w:bookmarkEnd w:id="602"/>
      <w:bookmarkEnd w:id="603"/>
      <w:bookmarkEnd w:id="604"/>
      <w:bookmarkEnd w:id="605"/>
      <w:bookmarkEnd w:id="606"/>
    </w:p>
    <w:p w14:paraId="590A3045" w14:textId="77777777" w:rsidR="00CC22D8" w:rsidRPr="00F6081B" w:rsidRDefault="00CC22D8" w:rsidP="00CC22D8">
      <w:pPr>
        <w:pStyle w:val="Heading5"/>
        <w:rPr>
          <w:lang w:eastAsia="zh-CN"/>
        </w:rPr>
      </w:pPr>
      <w:bookmarkStart w:id="607" w:name="_Toc43213078"/>
      <w:bookmarkStart w:id="608" w:name="_Toc43290123"/>
      <w:bookmarkStart w:id="609" w:name="_Toc51593033"/>
      <w:bookmarkStart w:id="610" w:name="_Toc58512759"/>
      <w:bookmarkStart w:id="611"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607"/>
      <w:bookmarkEnd w:id="608"/>
      <w:bookmarkEnd w:id="609"/>
      <w:bookmarkEnd w:id="610"/>
      <w:bookmarkEnd w:id="611"/>
    </w:p>
    <w:p w14:paraId="76EA9A9C" w14:textId="77777777" w:rsidR="00CC22D8" w:rsidRDefault="00CC22D8" w:rsidP="00CC22D8">
      <w:r w:rsidRPr="00F6081B">
        <w:t>The following table defines the properties of attributes that are specified in the present document.</w:t>
      </w:r>
    </w:p>
    <w:p w14:paraId="213A40D2" w14:textId="77777777" w:rsidR="00CC22D8" w:rsidRPr="00F6081B" w:rsidRDefault="00CC22D8" w:rsidP="00CC22D8">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CC22D8" w:rsidRPr="00F6081B" w14:paraId="4D77F80D" w14:textId="77777777" w:rsidTr="00741A8A">
        <w:trPr>
          <w:cantSplit/>
          <w:tblHeader/>
        </w:trPr>
        <w:tc>
          <w:tcPr>
            <w:tcW w:w="1531" w:type="pct"/>
            <w:shd w:val="clear" w:color="auto" w:fill="E0E0E0"/>
          </w:tcPr>
          <w:p w14:paraId="52D56C5D" w14:textId="77777777" w:rsidR="00CC22D8" w:rsidRPr="00F6081B" w:rsidRDefault="00CC22D8" w:rsidP="00741A8A">
            <w:pPr>
              <w:pStyle w:val="TAH"/>
            </w:pPr>
            <w:r w:rsidRPr="00F6081B">
              <w:lastRenderedPageBreak/>
              <w:t>Attribute Name</w:t>
            </w:r>
          </w:p>
        </w:tc>
        <w:tc>
          <w:tcPr>
            <w:tcW w:w="2351" w:type="pct"/>
            <w:shd w:val="clear" w:color="auto" w:fill="E0E0E0"/>
          </w:tcPr>
          <w:p w14:paraId="60AB0ED7" w14:textId="77777777" w:rsidR="00CC22D8" w:rsidRPr="00F6081B" w:rsidRDefault="00CC22D8" w:rsidP="00741A8A">
            <w:pPr>
              <w:pStyle w:val="TAH"/>
            </w:pPr>
            <w:r w:rsidRPr="00F6081B">
              <w:t>Documentation and Allowed Values</w:t>
            </w:r>
          </w:p>
        </w:tc>
        <w:tc>
          <w:tcPr>
            <w:tcW w:w="1118" w:type="pct"/>
            <w:shd w:val="clear" w:color="auto" w:fill="E0E0E0"/>
          </w:tcPr>
          <w:p w14:paraId="1D652CE4" w14:textId="77777777" w:rsidR="00CC22D8" w:rsidRPr="00F6081B" w:rsidRDefault="00CC22D8" w:rsidP="00741A8A">
            <w:pPr>
              <w:pStyle w:val="TAH"/>
            </w:pPr>
            <w:r w:rsidRPr="00F6081B">
              <w:rPr>
                <w:rFonts w:cs="Arial"/>
                <w:szCs w:val="18"/>
              </w:rPr>
              <w:t>Properties</w:t>
            </w:r>
          </w:p>
        </w:tc>
      </w:tr>
      <w:tr w:rsidR="00CC22D8" w:rsidRPr="00F6081B" w14:paraId="610707AA"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0E73E0AB" w14:textId="77777777" w:rsidR="00CC22D8" w:rsidRPr="00F6081B" w:rsidRDefault="00CC22D8" w:rsidP="00741A8A">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0E7EC0B6" w14:textId="77777777" w:rsidR="00CC22D8" w:rsidRPr="00F6081B" w:rsidRDefault="00CC22D8" w:rsidP="00741A8A">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2FB3CFA0" w14:textId="77777777" w:rsidR="00CC22D8" w:rsidRPr="00F6081B" w:rsidRDefault="00CC22D8" w:rsidP="00741A8A">
            <w:pPr>
              <w:pStyle w:val="TAL"/>
              <w:rPr>
                <w:color w:val="000000"/>
              </w:rPr>
            </w:pPr>
          </w:p>
          <w:p w14:paraId="2030E7DF" w14:textId="77777777" w:rsidR="00CC22D8" w:rsidRPr="00F6081B" w:rsidRDefault="00CC22D8" w:rsidP="00741A8A">
            <w:pPr>
              <w:pStyle w:val="TAL"/>
            </w:pPr>
            <w:proofErr w:type="spellStart"/>
            <w:r w:rsidRPr="00F6081B">
              <w:t>AllowedValues</w:t>
            </w:r>
            <w:proofErr w:type="spellEnd"/>
            <w:r w:rsidRPr="00F6081B">
              <w:t xml:space="preserve">: Preparation, Commissioning, Operation and Decommissioning. </w:t>
            </w:r>
          </w:p>
          <w:p w14:paraId="0F3C1913"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0F9AB72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Enum</w:t>
            </w:r>
          </w:p>
          <w:p w14:paraId="3D72524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65CB3D37"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0F85580"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1F4E64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B32A594" w14:textId="77777777" w:rsidR="00CC22D8" w:rsidRPr="008F747C" w:rsidRDefault="00CC22D8" w:rsidP="00741A8A">
            <w:pPr>
              <w:pStyle w:val="TAL"/>
              <w:rPr>
                <w:rFonts w:cs="Arial"/>
                <w:szCs w:val="18"/>
              </w:rPr>
            </w:pPr>
            <w:r w:rsidRPr="008F747C">
              <w:rPr>
                <w:rFonts w:cs="Arial"/>
                <w:szCs w:val="18"/>
              </w:rPr>
              <w:t>isNullable: False</w:t>
            </w:r>
          </w:p>
        </w:tc>
      </w:tr>
      <w:tr w:rsidR="00CC22D8" w:rsidRPr="00F6081B" w14:paraId="7D6BE60C"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5BDE9FC" w14:textId="77777777" w:rsidR="00CC22D8" w:rsidRPr="00F6081B" w:rsidRDefault="00CC22D8" w:rsidP="00741A8A">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41C65199" w14:textId="77777777" w:rsidR="00CC22D8" w:rsidRDefault="00CC22D8" w:rsidP="00741A8A">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70352762" w14:textId="77777777" w:rsidR="00CC22D8" w:rsidRPr="00F6081B" w:rsidRDefault="00CC22D8" w:rsidP="00741A8A">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4234BB69"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C0678B1"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F511E6E"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6092CD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9091303"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C2B1FB2"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16DE4EB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F655A43"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5E449893" w14:textId="77777777" w:rsidR="00CC22D8" w:rsidRPr="00F6081B" w:rsidRDefault="00CC22D8" w:rsidP="00741A8A">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089E3040"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37ADA97E"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C4C20FD"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2F9A5810"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F312299"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B0917AF"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52285156"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97EC0E2"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3EBA885A" w14:textId="77777777" w:rsidR="00CC22D8" w:rsidRPr="00F6081B" w:rsidRDefault="00CC22D8" w:rsidP="00741A8A">
            <w:pPr>
              <w:pStyle w:val="TAL"/>
            </w:pPr>
            <w:r>
              <w:t xml:space="preserve">This is an attribute containing a list of </w:t>
            </w:r>
            <w:r w:rsidRPr="00EA4CE6">
              <w:t xml:space="preserve">AssuranceTarget(s)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150DADE7"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8E2E53">
              <w:rPr>
                <w:rFonts w:ascii="Arial" w:hAnsi="Arial" w:cs="Arial"/>
                <w:sz w:val="18"/>
                <w:szCs w:val="18"/>
              </w:rPr>
              <w:t>AssuranceTarget</w:t>
            </w:r>
          </w:p>
          <w:p w14:paraId="48D53C27"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377177B7"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70A6F44"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65B37A2"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471F09B"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8E2E53">
              <w:rPr>
                <w:rFonts w:ascii="Arial" w:hAnsi="Arial" w:cs="Arial"/>
                <w:sz w:val="18"/>
                <w:szCs w:val="18"/>
              </w:rPr>
              <w:t>False</w:t>
            </w:r>
          </w:p>
        </w:tc>
      </w:tr>
      <w:tr w:rsidR="00CC22D8" w:rsidRPr="00F6081B" w14:paraId="7D8D7EF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FC520C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887C956" w14:textId="77777777" w:rsidR="00CC22D8" w:rsidRPr="00F6081B" w:rsidRDefault="00CC22D8" w:rsidP="00741A8A">
            <w:pPr>
              <w:pStyle w:val="TAL"/>
            </w:pPr>
            <w:r w:rsidRPr="00F6081B">
              <w:t>It indicates the time duration over which a</w:t>
            </w:r>
            <w:r>
              <w:t>n</w:t>
            </w:r>
            <w:r w:rsidRPr="00F6081B">
              <w:t xml:space="preserve"> </w:t>
            </w:r>
            <w:proofErr w:type="spellStart"/>
            <w:r>
              <w:rPr>
                <w:rFonts w:ascii="Courier New" w:hAnsi="Courier New" w:cs="Courier New"/>
              </w:rPr>
              <w:t>AssuranceGoal</w:t>
            </w:r>
            <w:proofErr w:type="spellEnd"/>
            <w:r>
              <w:t xml:space="preserve"> </w:t>
            </w:r>
            <w:r w:rsidRPr="00F6081B">
              <w:t xml:space="preserve">is observed. </w:t>
            </w:r>
          </w:p>
          <w:p w14:paraId="0C43CE13" w14:textId="77777777" w:rsidR="00CC22D8" w:rsidRPr="00F6081B" w:rsidRDefault="00CC22D8" w:rsidP="00741A8A">
            <w:pPr>
              <w:pStyle w:val="TAL"/>
            </w:pPr>
            <w:r w:rsidRPr="00F6081B">
              <w:t xml:space="preserve">The observation time is expressed in </w:t>
            </w:r>
            <w:r>
              <w:rPr>
                <w:rFonts w:ascii="Courier New" w:hAnsi="Courier New" w:cs="Courier New"/>
              </w:rPr>
              <w:t>seconds</w:t>
            </w:r>
            <w:r w:rsidRPr="00F6081B">
              <w:t>.</w:t>
            </w:r>
          </w:p>
          <w:p w14:paraId="20455CB0" w14:textId="77777777" w:rsidR="00CC22D8" w:rsidRPr="00F6081B" w:rsidRDefault="00CC22D8" w:rsidP="00741A8A">
            <w:pPr>
              <w:pStyle w:val="TAL"/>
            </w:pPr>
          </w:p>
          <w:p w14:paraId="20017EBE"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7467F85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Integer</w:t>
            </w:r>
          </w:p>
          <w:p w14:paraId="53AF2015"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06EB6DA"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26967E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0C467FC"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59D5E3B5"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245C214"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384BC02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8CFC1BC" w14:textId="77777777" w:rsidR="00214D7F" w:rsidRDefault="00CC22D8" w:rsidP="00741A8A">
            <w:pPr>
              <w:rPr>
                <w:ins w:id="612" w:author="Ericsson user 1" w:date="2022-01-07T11:28:00Z"/>
                <w:rFonts w:cs="Arial"/>
                <w:szCs w:val="18"/>
              </w:rPr>
            </w:pPr>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ins w:id="613" w:author="Ericsson user 1" w:date="2022-01-07T11:23:00Z">
              <w:r w:rsidR="005F3A44">
                <w:rPr>
                  <w:rFonts w:cs="Arial"/>
                  <w:szCs w:val="18"/>
                </w:rPr>
                <w:t xml:space="preserve"> </w:t>
              </w:r>
            </w:ins>
          </w:p>
          <w:p w14:paraId="4D17D237" w14:textId="5182FA78" w:rsidR="00CC22D8" w:rsidRDefault="001704BB" w:rsidP="00741A8A">
            <w:ins w:id="614" w:author="Ericsson user 1" w:date="2022-01-07T11:24:00Z">
              <w:r>
                <w:rPr>
                  <w:rFonts w:cs="Arial"/>
                  <w:szCs w:val="18"/>
                </w:rPr>
                <w:t xml:space="preserve">During the </w:t>
              </w:r>
            </w:ins>
            <w:ins w:id="615" w:author="Ericsson user 1" w:date="2022-01-07T11:25:00Z">
              <w:r w:rsidR="00434069">
                <w:rPr>
                  <w:rFonts w:cs="Arial"/>
                  <w:szCs w:val="18"/>
                </w:rPr>
                <w:t>initial</w:t>
              </w:r>
              <w:r w:rsidR="00B94A2A">
                <w:rPr>
                  <w:rFonts w:cs="Arial"/>
                  <w:szCs w:val="18"/>
                </w:rPr>
                <w:t xml:space="preserve"> operation of a closed control loop </w:t>
              </w:r>
              <w:r w:rsidR="00202000">
                <w:rPr>
                  <w:rFonts w:cs="Arial"/>
                  <w:szCs w:val="18"/>
                </w:rPr>
                <w:t xml:space="preserve">no </w:t>
              </w:r>
            </w:ins>
            <w:ins w:id="616" w:author="Ericsson user 1" w:date="2022-01-07T11:26:00Z">
              <w:r w:rsidR="00882C4D">
                <w:rPr>
                  <w:rFonts w:cs="Arial"/>
                  <w:szCs w:val="18"/>
                </w:rPr>
                <w:t xml:space="preserve">fulfilment information </w:t>
              </w:r>
            </w:ins>
            <w:ins w:id="617" w:author="Ericsson user 1" w:date="2022-01-07T11:25:00Z">
              <w:r w:rsidR="00202000">
                <w:rPr>
                  <w:rFonts w:cs="Arial"/>
                  <w:szCs w:val="18"/>
                </w:rPr>
                <w:t>may be ava</w:t>
              </w:r>
            </w:ins>
            <w:ins w:id="618" w:author="Ericsson user 1" w:date="2022-01-07T11:26:00Z">
              <w:r w:rsidR="00202000">
                <w:rPr>
                  <w:rFonts w:cs="Arial"/>
                  <w:szCs w:val="18"/>
                </w:rPr>
                <w:t>ilable</w:t>
              </w:r>
            </w:ins>
            <w:ins w:id="619" w:author="Ericsson user 1" w:date="2022-01-07T11:27:00Z">
              <w:r w:rsidR="00E21DCD">
                <w:rPr>
                  <w:rFonts w:cs="Arial"/>
                  <w:szCs w:val="18"/>
                </w:rPr>
                <w:t xml:space="preserve"> to report</w:t>
              </w:r>
            </w:ins>
            <w:ins w:id="620" w:author="Ericsson user 1" w:date="2022-01-07T11:28:00Z">
              <w:r w:rsidR="00214D7F">
                <w:rPr>
                  <w:rFonts w:cs="Arial"/>
                  <w:szCs w:val="18"/>
                </w:rPr>
                <w:t>, the value NO_REPORT will be used.</w:t>
              </w:r>
            </w:ins>
          </w:p>
          <w:p w14:paraId="25E86259" w14:textId="77777777" w:rsidR="00CC22D8" w:rsidRDefault="00CC22D8" w:rsidP="00741A8A">
            <w:pPr>
              <w:spacing w:after="0"/>
            </w:pPr>
          </w:p>
          <w:p w14:paraId="0AF12A56" w14:textId="77777777" w:rsidR="00CC22D8" w:rsidRDefault="00CC22D8" w:rsidP="00741A8A">
            <w:pPr>
              <w:pStyle w:val="TAL"/>
              <w:rPr>
                <w:ins w:id="621" w:author="Ericsson user 1" w:date="2022-01-07T15:53:00Z"/>
              </w:rPr>
            </w:pPr>
            <w:proofErr w:type="spellStart"/>
            <w:r>
              <w:t>allowedValues</w:t>
            </w:r>
            <w:proofErr w:type="spellEnd"/>
            <w:r w:rsidRPr="002B15AA">
              <w:rPr>
                <w:rFonts w:cs="Arial"/>
                <w:szCs w:val="18"/>
              </w:rPr>
              <w:t xml:space="preserve">: </w:t>
            </w:r>
            <w:ins w:id="622" w:author="Ericsson user 1" w:date="2022-01-07T11:27:00Z">
              <w:r w:rsidR="00E21DCD" w:rsidRPr="002B15AA">
                <w:rPr>
                  <w:rFonts w:cs="Arial"/>
                  <w:szCs w:val="18"/>
                </w:rPr>
                <w:t>"</w:t>
              </w:r>
            </w:ins>
            <w:ins w:id="623" w:author="Ericsson user 1" w:date="2022-01-07T11:29:00Z">
              <w:r w:rsidR="00AD61FB">
                <w:rPr>
                  <w:rFonts w:cs="Arial"/>
                  <w:szCs w:val="18"/>
                </w:rPr>
                <w:t>NO_REPORT</w:t>
              </w:r>
            </w:ins>
            <w:del w:id="624" w:author="Ericsson user 1" w:date="2022-01-07T11:27:00Z">
              <w:r w:rsidRPr="002B15AA" w:rsidDel="00E21DCD">
                <w:rPr>
                  <w:rFonts w:cs="Arial"/>
                  <w:szCs w:val="18"/>
                </w:rPr>
                <w:delText>"</w:delText>
              </w:r>
            </w:del>
            <w:ins w:id="625" w:author="Ericsson user 1" w:date="2022-01-07T11:29:00Z">
              <w:r w:rsidR="00AD61FB">
                <w:rPr>
                  <w:rFonts w:cs="Arial"/>
                  <w:szCs w:val="18"/>
                </w:rPr>
                <w:t>,</w:t>
              </w:r>
            </w:ins>
            <w:ins w:id="626" w:author="Ericsson user 1" w:date="2022-01-07T11:27:00Z">
              <w:r w:rsidR="00E21DCD">
                <w:rPr>
                  <w:rFonts w:cs="Arial"/>
                  <w:szCs w:val="18"/>
                </w:rPr>
                <w:t>”</w:t>
              </w:r>
            </w:ins>
            <w:r w:rsidRPr="00C242E5">
              <w:rPr>
                <w:rFonts w:cs="Arial"/>
                <w:szCs w:val="18"/>
              </w:rPr>
              <w:t>FULFILLED</w:t>
            </w:r>
            <w:r w:rsidRPr="002B15AA">
              <w:rPr>
                <w:rFonts w:cs="Arial"/>
                <w:szCs w:val="18"/>
              </w:rPr>
              <w:t>"</w:t>
            </w:r>
            <w:r>
              <w:rPr>
                <w:rFonts w:cs="Arial"/>
                <w:szCs w:val="18"/>
              </w:rPr>
              <w:t>, “NOT_FULFILLED</w:t>
            </w:r>
            <w:r w:rsidDel="00860FA5">
              <w:t xml:space="preserve"> </w:t>
            </w:r>
          </w:p>
          <w:p w14:paraId="3B83A074" w14:textId="77777777" w:rsidR="005B7D0A" w:rsidRDefault="005B7D0A" w:rsidP="00741A8A">
            <w:pPr>
              <w:pStyle w:val="TAL"/>
              <w:rPr>
                <w:ins w:id="627" w:author="Ericsson user 1" w:date="2022-01-07T15:53:00Z"/>
              </w:rPr>
            </w:pPr>
          </w:p>
          <w:p w14:paraId="5F11A60E" w14:textId="1E853C6C" w:rsidR="005B7D0A" w:rsidRPr="00F6081B" w:rsidRDefault="005B7D0A">
            <w:pPr>
              <w:pStyle w:val="EditorsNote"/>
              <w:pPrChange w:id="628" w:author="Ericsson user 1" w:date="2022-01-07T15:53:00Z">
                <w:pPr>
                  <w:pStyle w:val="TAL"/>
                </w:pPr>
              </w:pPrChange>
            </w:pPr>
            <w:ins w:id="629" w:author="Ericsson user 1" w:date="2022-01-07T15:53:00Z">
              <w:r>
                <w:t>Editor’s Note:</w:t>
              </w:r>
              <w:r w:rsidR="007D4147">
                <w:t xml:space="preserve"> </w:t>
              </w:r>
            </w:ins>
            <w:ins w:id="630" w:author="Ericsson user 1" w:date="2022-01-07T15:56:00Z">
              <w:r w:rsidR="00B7008C">
                <w:t>Whether a</w:t>
              </w:r>
            </w:ins>
            <w:ins w:id="631" w:author="Ericsson user 1" w:date="2022-01-07T15:55:00Z">
              <w:r w:rsidR="00AF4C09">
                <w:t xml:space="preserve"> more </w:t>
              </w:r>
              <w:proofErr w:type="spellStart"/>
              <w:r w:rsidR="00AF4C09">
                <w:t>suiteable</w:t>
              </w:r>
              <w:proofErr w:type="spellEnd"/>
              <w:r w:rsidR="00AF4C09">
                <w:t xml:space="preserve"> phrase for NO_REPLY is</w:t>
              </w:r>
            </w:ins>
            <w:ins w:id="632" w:author="Ericsson user 1" w:date="2022-01-07T15:56:00Z">
              <w:r w:rsidR="00B7008C">
                <w:t xml:space="preserve"> needed is</w:t>
              </w:r>
            </w:ins>
            <w:ins w:id="633" w:author="Ericsson user 1" w:date="2022-01-07T15:55:00Z">
              <w:r w:rsidR="00AF4C09">
                <w:t xml:space="preserve"> FFS</w:t>
              </w:r>
            </w:ins>
          </w:p>
        </w:tc>
        <w:tc>
          <w:tcPr>
            <w:tcW w:w="1118" w:type="pct"/>
            <w:tcBorders>
              <w:top w:val="single" w:sz="4" w:space="0" w:color="auto"/>
              <w:left w:val="single" w:sz="4" w:space="0" w:color="auto"/>
              <w:bottom w:val="single" w:sz="4" w:space="0" w:color="auto"/>
              <w:right w:val="single" w:sz="4" w:space="0" w:color="auto"/>
            </w:tcBorders>
          </w:tcPr>
          <w:p w14:paraId="431C49FE"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F4F661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140D8CB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66DC90C3"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36AA76D6"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49DBC18"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2463F9D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9335F8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lastRenderedPageBreak/>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42E52F16" w14:textId="4548119A" w:rsidR="00CC22D8" w:rsidRDefault="00CC22D8">
            <w:pPr>
              <w:rPr>
                <w:ins w:id="634" w:author="Ericsson user 1" w:date="2022-01-07T11:28:00Z"/>
                <w:rFonts w:cs="Arial"/>
                <w:szCs w:val="18"/>
              </w:rPr>
              <w:pPrChange w:id="635" w:author="Ericsson user 1" w:date="2022-01-07T11:28:00Z">
                <w:pPr>
                  <w:spacing w:after="0"/>
                </w:pPr>
              </w:pPrChange>
            </w:pPr>
            <w:r>
              <w:t xml:space="preserve">It </w:t>
            </w:r>
            <w:r w:rsidRPr="00F6081B">
              <w:t xml:space="preserve">holds the </w:t>
            </w:r>
            <w:r>
              <w:t xml:space="preserve">status of the predicted future goal fulfilment to the </w:t>
            </w:r>
            <w:proofErr w:type="spellStart"/>
            <w:r w:rsidRPr="00F6081B">
              <w:rPr>
                <w:rFonts w:ascii="Courier New" w:hAnsi="Courier New" w:cs="Courier New"/>
              </w:rPr>
              <w:t>assuranceGoal</w:t>
            </w:r>
            <w:proofErr w:type="spellEnd"/>
            <w:r w:rsidRPr="00F6081B">
              <w:t xml:space="preserve"> </w:t>
            </w:r>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78D825A5" w14:textId="63FB8C67" w:rsidR="00214D7F" w:rsidDel="00214D7F" w:rsidRDefault="00214D7F">
            <w:pPr>
              <w:rPr>
                <w:del w:id="636" w:author="Ericsson user 1" w:date="2022-01-07T11:29:00Z"/>
              </w:rPr>
              <w:pPrChange w:id="637" w:author="Ericsson user 1" w:date="2022-01-07T11:30:00Z">
                <w:pPr>
                  <w:spacing w:after="0"/>
                </w:pPr>
              </w:pPrChange>
            </w:pPr>
            <w:ins w:id="638" w:author="Ericsson user 1" w:date="2022-01-07T11:28:00Z">
              <w:r>
                <w:rPr>
                  <w:rFonts w:cs="Arial"/>
                  <w:szCs w:val="18"/>
                </w:rPr>
                <w:t>During the initial operation of a closed control loop no fulfilment information may be available to report, the value NO_REPORT will be used.</w:t>
              </w:r>
            </w:ins>
          </w:p>
          <w:p w14:paraId="6D4C45DE" w14:textId="77777777" w:rsidR="00CC22D8" w:rsidRDefault="00CC22D8" w:rsidP="00741A8A">
            <w:pPr>
              <w:spacing w:after="0"/>
            </w:pPr>
          </w:p>
          <w:p w14:paraId="159C7EE0" w14:textId="77777777" w:rsidR="00CC22D8" w:rsidRDefault="00CC22D8" w:rsidP="00741A8A">
            <w:pPr>
              <w:pStyle w:val="TAL"/>
              <w:rPr>
                <w:ins w:id="639" w:author="Ericsson user 1" w:date="2022-01-07T15:55:00Z"/>
                <w:rFonts w:cs="Arial"/>
                <w:szCs w:val="18"/>
              </w:rPr>
            </w:pPr>
            <w:proofErr w:type="spellStart"/>
            <w:r>
              <w:t>allowedValues</w:t>
            </w:r>
            <w:proofErr w:type="spellEnd"/>
            <w:r w:rsidRPr="002B15AA">
              <w:rPr>
                <w:rFonts w:cs="Arial"/>
                <w:szCs w:val="18"/>
              </w:rPr>
              <w:t xml:space="preserve">: </w:t>
            </w:r>
            <w:ins w:id="640" w:author="Ericsson user 1" w:date="2022-01-07T11:30:00Z">
              <w:r w:rsidR="00AD61FB" w:rsidRPr="002B15AA">
                <w:rPr>
                  <w:rFonts w:cs="Arial"/>
                  <w:szCs w:val="18"/>
                </w:rPr>
                <w:t>"</w:t>
              </w:r>
              <w:r w:rsidR="00AD61FB">
                <w:rPr>
                  <w:rFonts w:cs="Arial"/>
                  <w:szCs w:val="18"/>
                </w:rPr>
                <w:t>NO_REPORT</w:t>
              </w:r>
              <w:r w:rsidR="00AB0A9E" w:rsidRPr="002B15AA">
                <w:rPr>
                  <w:rFonts w:cs="Arial"/>
                  <w:szCs w:val="18"/>
                </w:rPr>
                <w:t>"</w:t>
              </w:r>
              <w:r w:rsidR="00AB0A9E">
                <w:rPr>
                  <w:rFonts w:cs="Arial"/>
                  <w:szCs w:val="18"/>
                </w:rPr>
                <w:t xml:space="preserve">, </w:t>
              </w:r>
            </w:ins>
            <w:r w:rsidRPr="002B15AA">
              <w:rPr>
                <w:rFonts w:cs="Arial"/>
                <w:szCs w:val="18"/>
              </w:rPr>
              <w:t>"</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p w14:paraId="5D54EF38" w14:textId="77777777" w:rsidR="00286DA8" w:rsidRDefault="00286DA8" w:rsidP="00741A8A">
            <w:pPr>
              <w:pStyle w:val="TAL"/>
              <w:rPr>
                <w:ins w:id="641" w:author="Ericsson user 1" w:date="2022-01-07T15:55:00Z"/>
                <w:rFonts w:cs="Arial"/>
                <w:szCs w:val="18"/>
              </w:rPr>
            </w:pPr>
          </w:p>
          <w:p w14:paraId="22213E8D" w14:textId="4058818F" w:rsidR="00B7008C" w:rsidRPr="00F6081B" w:rsidRDefault="00286DA8">
            <w:pPr>
              <w:pStyle w:val="EditorsNote"/>
              <w:pPrChange w:id="642" w:author="Ericsson user 1" w:date="2022-01-07T15:56:00Z">
                <w:pPr>
                  <w:pStyle w:val="TAL"/>
                </w:pPr>
              </w:pPrChange>
            </w:pPr>
            <w:ins w:id="643" w:author="Ericsson user 1" w:date="2022-01-07T15:55:00Z">
              <w:r>
                <w:t xml:space="preserve">Editor’s Note: </w:t>
              </w:r>
            </w:ins>
            <w:ins w:id="644" w:author="Ericsson user 1" w:date="2022-01-07T15:56:00Z">
              <w:r w:rsidR="00B7008C">
                <w:t>Whether a</w:t>
              </w:r>
            </w:ins>
            <w:ins w:id="645" w:author="Ericsson user 1" w:date="2022-01-07T15:55:00Z">
              <w:r>
                <w:t xml:space="preserve"> more </w:t>
              </w:r>
              <w:proofErr w:type="spellStart"/>
              <w:r>
                <w:t>suiteable</w:t>
              </w:r>
              <w:proofErr w:type="spellEnd"/>
              <w:r>
                <w:t xml:space="preserve"> phrase for NO_REPLY is</w:t>
              </w:r>
            </w:ins>
            <w:ins w:id="646" w:author="Ericsson user 1" w:date="2022-01-07T15:56:00Z">
              <w:r w:rsidR="00B7008C">
                <w:t xml:space="preserve"> needed is</w:t>
              </w:r>
            </w:ins>
            <w:ins w:id="647" w:author="Ericsson user 1" w:date="2022-01-07T15:55:00Z">
              <w:r>
                <w:t xml:space="preserve"> FFS</w:t>
              </w:r>
            </w:ins>
          </w:p>
        </w:tc>
        <w:tc>
          <w:tcPr>
            <w:tcW w:w="1118" w:type="pct"/>
            <w:tcBorders>
              <w:top w:val="single" w:sz="4" w:space="0" w:color="auto"/>
              <w:left w:val="single" w:sz="4" w:space="0" w:color="auto"/>
              <w:bottom w:val="single" w:sz="4" w:space="0" w:color="auto"/>
              <w:right w:val="single" w:sz="4" w:space="0" w:color="auto"/>
            </w:tcBorders>
          </w:tcPr>
          <w:p w14:paraId="70696616"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167E430B"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4DEC9F4"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71F637A8"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0DC213B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697ABAFA"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484F7C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A73771B"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AAD18C8" w14:textId="77777777" w:rsidR="00CC22D8" w:rsidRDefault="00CC22D8" w:rsidP="00741A8A">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4D9C7F8E" w14:textId="77777777" w:rsidR="00CC22D8" w:rsidRDefault="00CC22D8" w:rsidP="00741A8A">
            <w:pPr>
              <w:spacing w:after="0"/>
              <w:rPr>
                <w:lang w:val="en-US"/>
              </w:rPr>
            </w:pPr>
          </w:p>
          <w:p w14:paraId="07D64EB2"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4395A98D"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5F966A7A"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287FA58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43FD483D"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6C9281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4E141C0D"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0A48DCF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C23BF47"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726DE307" w14:textId="77777777" w:rsidR="00CC22D8" w:rsidRDefault="00CC22D8" w:rsidP="00741A8A">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7CAB7462" w14:textId="77777777" w:rsidR="00CC22D8" w:rsidRDefault="00CC22D8" w:rsidP="00741A8A">
            <w:pPr>
              <w:spacing w:after="0"/>
              <w:rPr>
                <w:lang w:val="en-US"/>
              </w:rPr>
            </w:pPr>
          </w:p>
          <w:p w14:paraId="589CC2B8"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10E6F512"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0754806B"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4FCF4A4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5E619BF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1A8936A"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1B2C370E"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372A1FD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852CC00"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0B68D9AB"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0733B67"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FBAC6C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6B69348F"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12317C"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012C4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70D6009"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4F9E8A7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61494DB"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3E9F8B45"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09AEBD9F"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0FAD314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0248A407"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C9403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B237A2"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60D19AB"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0567B80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1032CCCD" w14:textId="77777777" w:rsidR="00CC22D8" w:rsidRPr="00F6081B" w:rsidRDefault="00CC22D8" w:rsidP="00741A8A">
            <w:pPr>
              <w:spacing w:after="0"/>
              <w:rPr>
                <w:rFonts w:ascii="Courier New" w:hAnsi="Courier New" w:cs="Courier New"/>
              </w:rPr>
            </w:pPr>
            <w:r>
              <w:rPr>
                <w:rFonts w:ascii="Courier New" w:hAnsi="Courier New" w:cs="Courier New"/>
              </w:rPr>
              <w:t>operationalState</w:t>
            </w:r>
          </w:p>
        </w:tc>
        <w:tc>
          <w:tcPr>
            <w:tcW w:w="2351" w:type="pct"/>
            <w:tcBorders>
              <w:top w:val="single" w:sz="4" w:space="0" w:color="auto"/>
              <w:left w:val="single" w:sz="4" w:space="0" w:color="auto"/>
              <w:bottom w:val="single" w:sz="4" w:space="0" w:color="auto"/>
              <w:right w:val="single" w:sz="4" w:space="0" w:color="auto"/>
            </w:tcBorders>
          </w:tcPr>
          <w:p w14:paraId="07E79896" w14:textId="77777777" w:rsidR="00CC22D8" w:rsidRPr="00C6611C" w:rsidRDefault="00CC22D8" w:rsidP="00741A8A">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5AD56A3D" w14:textId="77777777" w:rsidR="00CC22D8" w:rsidRPr="00E35343" w:rsidRDefault="00CC22D8" w:rsidP="00741A8A">
            <w:pPr>
              <w:pStyle w:val="TAL"/>
              <w:ind w:left="720"/>
              <w:rPr>
                <w:lang w:val="en-US"/>
              </w:rPr>
            </w:pPr>
          </w:p>
          <w:p w14:paraId="48598565" w14:textId="77777777" w:rsidR="00CC22D8" w:rsidRDefault="00CC22D8" w:rsidP="00741A8A">
            <w:pPr>
              <w:pStyle w:val="TAL"/>
              <w:rPr>
                <w:lang w:val="en-US"/>
              </w:rPr>
            </w:pPr>
            <w:r w:rsidRPr="00E35343">
              <w:rPr>
                <w:lang w:val="en-US"/>
              </w:rPr>
              <w:t>Allowed values; Enabled/Disabled</w:t>
            </w:r>
          </w:p>
          <w:p w14:paraId="2D5F485D" w14:textId="77777777" w:rsidR="00CC22D8" w:rsidRDefault="00CC22D8" w:rsidP="00741A8A">
            <w:pPr>
              <w:pStyle w:val="TAL"/>
              <w:rPr>
                <w:lang w:val="en-US"/>
              </w:rPr>
            </w:pPr>
          </w:p>
          <w:p w14:paraId="3B67D50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19634A34"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1226145"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6EFA464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266935F"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04304FF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77C5BD"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9E9C0CC"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0796237C"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25DC0991"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CC22D8" w:rsidRPr="00F6081B" w14:paraId="17F3322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70B886E" w14:textId="77777777" w:rsidR="00CC22D8" w:rsidRPr="00F6081B" w:rsidRDefault="00CC22D8" w:rsidP="00741A8A">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107DE464" w14:textId="77777777" w:rsidR="00CC22D8" w:rsidRPr="00C6611C" w:rsidRDefault="00CC22D8" w:rsidP="00741A8A">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48AF90B1" w14:textId="77777777" w:rsidR="00CC22D8" w:rsidRPr="00C06240" w:rsidRDefault="00CC22D8" w:rsidP="00741A8A">
            <w:pPr>
              <w:pStyle w:val="TAL"/>
              <w:ind w:left="720"/>
              <w:rPr>
                <w:lang w:val="en-US"/>
              </w:rPr>
            </w:pPr>
          </w:p>
          <w:p w14:paraId="124EB144" w14:textId="77777777" w:rsidR="00CC22D8" w:rsidRDefault="00CC22D8" w:rsidP="00741A8A">
            <w:pPr>
              <w:pStyle w:val="TAL"/>
              <w:rPr>
                <w:lang w:val="en-US"/>
              </w:rPr>
            </w:pPr>
            <w:r w:rsidRPr="00C06240">
              <w:rPr>
                <w:lang w:val="en-US"/>
              </w:rPr>
              <w:t>Allowed values; Locked/Unlocked</w:t>
            </w:r>
          </w:p>
          <w:p w14:paraId="6FF344CF" w14:textId="77777777" w:rsidR="00CC22D8" w:rsidRPr="00C06240" w:rsidRDefault="00CC22D8" w:rsidP="00741A8A">
            <w:pPr>
              <w:pStyle w:val="TAL"/>
              <w:rPr>
                <w:lang w:val="en-US"/>
              </w:rPr>
            </w:pPr>
          </w:p>
          <w:p w14:paraId="62A3A17F"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3A777F58"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55D36A0"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340561EE"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D8ABE1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5EAADE34"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C1B6208"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18CB16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2D7DECB2"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52EE3850"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2630E7" w:rsidRPr="00F6081B" w14:paraId="3D44BD34" w14:textId="77777777" w:rsidTr="00741A8A">
        <w:trPr>
          <w:cantSplit/>
          <w:tblHeader/>
          <w:ins w:id="648"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25D32120" w14:textId="43E62147" w:rsidR="002630E7" w:rsidRDefault="002630E7" w:rsidP="002630E7">
            <w:pPr>
              <w:spacing w:after="0"/>
              <w:rPr>
                <w:ins w:id="649" w:author="Huawei-rev1" w:date="2021-10-20T23:22:00Z"/>
                <w:rFonts w:ascii="Courier New" w:hAnsi="Courier New" w:cs="Courier New"/>
                <w:lang w:eastAsia="zh-CN"/>
              </w:rPr>
            </w:pPr>
            <w:proofErr w:type="spellStart"/>
            <w:ins w:id="650" w:author="Huawei-rev1" w:date="2021-10-20T23:22:00Z">
              <w:r>
                <w:rPr>
                  <w:rFonts w:ascii="Courier New" w:hAnsi="Courier New" w:cs="Courier New" w:hint="eastAsia"/>
                  <w:lang w:eastAsia="zh-CN"/>
                </w:rPr>
                <w:lastRenderedPageBreak/>
                <w:t>a</w:t>
              </w:r>
              <w:r>
                <w:rPr>
                  <w:rFonts w:ascii="Courier New" w:hAnsi="Courier New" w:cs="Courier New"/>
                  <w:lang w:eastAsia="zh-CN"/>
                </w:rPr>
                <w:t>ssuranceGoalStatusId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2FAA8B3D" w14:textId="0BA16CB5" w:rsidR="002630E7" w:rsidRDefault="002630E7" w:rsidP="002630E7">
            <w:pPr>
              <w:pStyle w:val="TAL"/>
              <w:rPr>
                <w:ins w:id="651" w:author="Huawei-rev1" w:date="2021-10-20T23:22:00Z"/>
              </w:rPr>
            </w:pPr>
            <w:ins w:id="652" w:author="Huawei-rev1" w:date="2021-10-20T23:22:00Z">
              <w:r>
                <w:t xml:space="preserve">The indication of the </w:t>
              </w:r>
              <w:proofErr w:type="spellStart"/>
              <w:r w:rsidRPr="00E214FD">
                <w:rPr>
                  <w:rFonts w:ascii="Courier New" w:hAnsi="Courier New" w:cs="Courier New"/>
                </w:rPr>
                <w:t>AssuranceGoal</w:t>
              </w:r>
              <w:r>
                <w:rPr>
                  <w:rFonts w:ascii="Courier New" w:hAnsi="Courier New" w:cs="Courier New"/>
                </w:rPr>
                <w:t>Status</w:t>
              </w:r>
              <w:proofErr w:type="spellEnd"/>
              <w:del w:id="653" w:author="Ericsson user 1" w:date="2022-01-07T11:23:00Z">
                <w:r w:rsidDel="00C43A76">
                  <w:delText>.</w:delText>
                </w:r>
              </w:del>
            </w:ins>
          </w:p>
        </w:tc>
        <w:tc>
          <w:tcPr>
            <w:tcW w:w="1118" w:type="pct"/>
            <w:tcBorders>
              <w:top w:val="single" w:sz="4" w:space="0" w:color="auto"/>
              <w:left w:val="single" w:sz="4" w:space="0" w:color="auto"/>
              <w:bottom w:val="single" w:sz="4" w:space="0" w:color="auto"/>
              <w:right w:val="single" w:sz="4" w:space="0" w:color="auto"/>
            </w:tcBorders>
          </w:tcPr>
          <w:p w14:paraId="69AA4EB9" w14:textId="71EE6A4A" w:rsidR="002630E7" w:rsidRPr="002B15AA" w:rsidRDefault="002630E7" w:rsidP="002630E7">
            <w:pPr>
              <w:spacing w:after="0"/>
              <w:rPr>
                <w:ins w:id="654" w:author="Huawei-rev1" w:date="2021-10-20T23:22:00Z"/>
                <w:rFonts w:ascii="Arial" w:hAnsi="Arial" w:cs="Arial"/>
                <w:sz w:val="18"/>
                <w:szCs w:val="18"/>
                <w:lang w:eastAsia="zh-CN"/>
              </w:rPr>
            </w:pPr>
            <w:ins w:id="655"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656" w:author="Ericsson user 1" w:date="2022-01-21T20:40:00Z">
                <w:r w:rsidDel="00B14FA4">
                  <w:rPr>
                    <w:rFonts w:ascii="Arial" w:hAnsi="Arial" w:cs="Arial"/>
                    <w:sz w:val="18"/>
                    <w:szCs w:val="18"/>
                    <w:lang w:eastAsia="zh-CN"/>
                  </w:rPr>
                  <w:delText>Integer</w:delText>
                </w:r>
              </w:del>
            </w:ins>
            <w:ins w:id="657" w:author="#140e" w:date="2021-11-25T10:28:00Z">
              <w:r w:rsidR="00E00D50">
                <w:rPr>
                  <w:rFonts w:ascii="Arial" w:hAnsi="Arial" w:cs="Arial"/>
                  <w:sz w:val="18"/>
                  <w:szCs w:val="18"/>
                  <w:lang w:eastAsia="zh-CN"/>
                </w:rPr>
                <w:t>String</w:t>
              </w:r>
            </w:ins>
          </w:p>
          <w:p w14:paraId="459AF988" w14:textId="3C280B41" w:rsidR="002630E7" w:rsidRPr="002B15AA" w:rsidRDefault="002630E7" w:rsidP="002630E7">
            <w:pPr>
              <w:spacing w:after="0"/>
              <w:rPr>
                <w:ins w:id="658" w:author="Huawei-rev1" w:date="2021-10-20T23:22:00Z"/>
                <w:rFonts w:ascii="Arial" w:hAnsi="Arial" w:cs="Arial"/>
                <w:sz w:val="18"/>
                <w:szCs w:val="18"/>
              </w:rPr>
            </w:pPr>
            <w:ins w:id="659" w:author="Huawei-rev1" w:date="2021-10-20T23:22:00Z">
              <w:r w:rsidRPr="002B15AA">
                <w:rPr>
                  <w:rFonts w:ascii="Arial" w:hAnsi="Arial" w:cs="Arial"/>
                  <w:sz w:val="18"/>
                  <w:szCs w:val="18"/>
                </w:rPr>
                <w:t>multiplicity: 1</w:t>
              </w:r>
            </w:ins>
          </w:p>
          <w:p w14:paraId="6563A694" w14:textId="4A8F515E" w:rsidR="002630E7" w:rsidRPr="002B15AA" w:rsidRDefault="002630E7" w:rsidP="002630E7">
            <w:pPr>
              <w:spacing w:after="0"/>
              <w:rPr>
                <w:ins w:id="660" w:author="Huawei-rev1" w:date="2021-10-20T23:22:00Z"/>
                <w:rFonts w:ascii="Arial" w:hAnsi="Arial" w:cs="Arial"/>
                <w:sz w:val="18"/>
                <w:szCs w:val="18"/>
              </w:rPr>
            </w:pPr>
            <w:proofErr w:type="spellStart"/>
            <w:ins w:id="661"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3AFA633E" w14:textId="3CEE5A64" w:rsidR="002630E7" w:rsidRPr="002B15AA" w:rsidRDefault="002630E7" w:rsidP="002630E7">
            <w:pPr>
              <w:spacing w:after="0"/>
              <w:rPr>
                <w:ins w:id="662" w:author="Huawei-rev1" w:date="2021-10-20T23:22:00Z"/>
                <w:rFonts w:ascii="Arial" w:hAnsi="Arial" w:cs="Arial"/>
                <w:sz w:val="18"/>
                <w:szCs w:val="18"/>
              </w:rPr>
            </w:pPr>
            <w:proofErr w:type="spellStart"/>
            <w:ins w:id="663"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32BE1572" w14:textId="0BB8A93A" w:rsidR="002630E7" w:rsidRPr="002B15AA" w:rsidRDefault="002630E7" w:rsidP="002630E7">
            <w:pPr>
              <w:spacing w:after="0"/>
              <w:rPr>
                <w:ins w:id="664" w:author="Huawei-rev1" w:date="2021-10-20T23:22:00Z"/>
                <w:rFonts w:ascii="Arial" w:hAnsi="Arial" w:cs="Arial"/>
                <w:sz w:val="18"/>
                <w:szCs w:val="18"/>
              </w:rPr>
            </w:pPr>
            <w:proofErr w:type="spellStart"/>
            <w:ins w:id="665"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3CAC68FE" w14:textId="400D7FAF" w:rsidR="002630E7" w:rsidRPr="002B15AA" w:rsidRDefault="002630E7" w:rsidP="002630E7">
            <w:pPr>
              <w:spacing w:after="0"/>
              <w:rPr>
                <w:ins w:id="666" w:author="Huawei-rev1" w:date="2021-10-20T23:22:00Z"/>
                <w:rFonts w:ascii="Arial" w:hAnsi="Arial" w:cs="Arial"/>
                <w:sz w:val="18"/>
                <w:szCs w:val="18"/>
                <w:lang w:eastAsia="zh-CN"/>
              </w:rPr>
            </w:pPr>
            <w:ins w:id="667"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669B599D" w14:textId="77777777" w:rsidTr="00741A8A">
        <w:trPr>
          <w:cantSplit/>
          <w:tblHeader/>
          <w:ins w:id="668"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7B318B51" w14:textId="4584694B" w:rsidR="002630E7" w:rsidRDefault="002630E7" w:rsidP="002630E7">
            <w:pPr>
              <w:spacing w:after="0"/>
              <w:rPr>
                <w:ins w:id="669" w:author="Huawei-rev1" w:date="2021-10-20T23:22:00Z"/>
                <w:rFonts w:ascii="Courier New" w:hAnsi="Courier New" w:cs="Courier New"/>
                <w:lang w:eastAsia="zh-CN"/>
              </w:rPr>
            </w:pPr>
            <w:proofErr w:type="spellStart"/>
            <w:ins w:id="670" w:author="Huawei-rev1" w:date="2021-10-20T23:22:00Z">
              <w:r>
                <w:rPr>
                  <w:rFonts w:ascii="Courier New" w:hAnsi="Courier New" w:cs="Courier New" w:hint="eastAsia"/>
                  <w:lang w:eastAsia="zh-CN"/>
                </w:rPr>
                <w:t>a</w:t>
              </w:r>
              <w:r>
                <w:rPr>
                  <w:rFonts w:ascii="Courier New" w:hAnsi="Courier New" w:cs="Courier New"/>
                  <w:lang w:eastAsia="zh-CN"/>
                </w:rPr>
                <w:t>ssuranceTargetStatusId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6BA954B" w14:textId="03C84588" w:rsidR="002630E7" w:rsidRDefault="002630E7" w:rsidP="002630E7">
            <w:pPr>
              <w:pStyle w:val="TAL"/>
              <w:rPr>
                <w:ins w:id="671" w:author="Huawei-rev1" w:date="2021-10-20T23:22:00Z"/>
              </w:rPr>
            </w:pPr>
            <w:ins w:id="672" w:author="Huawei-rev1" w:date="2021-10-20T23:22:00Z">
              <w:r>
                <w:t xml:space="preserve">The indication of the </w:t>
              </w:r>
              <w:proofErr w:type="spellStart"/>
              <w:r w:rsidRPr="00E214FD">
                <w:rPr>
                  <w:rFonts w:ascii="Courier New" w:hAnsi="Courier New" w:cs="Courier New"/>
                </w:rPr>
                <w:t>Assurance</w:t>
              </w:r>
              <w:r>
                <w:rPr>
                  <w:rFonts w:ascii="Courier New" w:hAnsi="Courier New" w:cs="Courier New"/>
                </w:rPr>
                <w:t>TargetStatus</w:t>
              </w:r>
              <w:proofErr w:type="spellEnd"/>
              <w:r>
                <w:t>.</w:t>
              </w:r>
            </w:ins>
          </w:p>
        </w:tc>
        <w:tc>
          <w:tcPr>
            <w:tcW w:w="1118" w:type="pct"/>
            <w:tcBorders>
              <w:top w:val="single" w:sz="4" w:space="0" w:color="auto"/>
              <w:left w:val="single" w:sz="4" w:space="0" w:color="auto"/>
              <w:bottom w:val="single" w:sz="4" w:space="0" w:color="auto"/>
              <w:right w:val="single" w:sz="4" w:space="0" w:color="auto"/>
            </w:tcBorders>
          </w:tcPr>
          <w:p w14:paraId="3520195F" w14:textId="6E38C91B" w:rsidR="002630E7" w:rsidRPr="002B15AA" w:rsidRDefault="002630E7" w:rsidP="002630E7">
            <w:pPr>
              <w:spacing w:after="0"/>
              <w:rPr>
                <w:ins w:id="673" w:author="Huawei-rev1" w:date="2021-10-20T23:22:00Z"/>
                <w:rFonts w:ascii="Arial" w:hAnsi="Arial" w:cs="Arial"/>
                <w:sz w:val="18"/>
                <w:szCs w:val="18"/>
                <w:lang w:eastAsia="zh-CN"/>
              </w:rPr>
            </w:pPr>
            <w:ins w:id="674"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675" w:author="#140e" w:date="2021-11-25T10:28:00Z">
                <w:r w:rsidDel="00E00D50">
                  <w:rPr>
                    <w:rFonts w:ascii="Arial" w:hAnsi="Arial" w:cs="Arial"/>
                    <w:sz w:val="18"/>
                    <w:szCs w:val="18"/>
                    <w:lang w:eastAsia="zh-CN"/>
                  </w:rPr>
                  <w:delText>Integer</w:delText>
                </w:r>
              </w:del>
            </w:ins>
            <w:ins w:id="676" w:author="#140e" w:date="2021-11-25T10:28:00Z">
              <w:r w:rsidR="00E00D50">
                <w:rPr>
                  <w:rFonts w:ascii="Arial" w:hAnsi="Arial" w:cs="Arial"/>
                  <w:sz w:val="18"/>
                  <w:szCs w:val="18"/>
                  <w:lang w:eastAsia="zh-CN"/>
                </w:rPr>
                <w:t>String</w:t>
              </w:r>
            </w:ins>
          </w:p>
          <w:p w14:paraId="2B7A165F" w14:textId="77777777" w:rsidR="002630E7" w:rsidRPr="002B15AA" w:rsidRDefault="002630E7" w:rsidP="002630E7">
            <w:pPr>
              <w:spacing w:after="0"/>
              <w:rPr>
                <w:ins w:id="677" w:author="Huawei-rev1" w:date="2021-10-20T23:22:00Z"/>
                <w:rFonts w:ascii="Arial" w:hAnsi="Arial" w:cs="Arial"/>
                <w:sz w:val="18"/>
                <w:szCs w:val="18"/>
              </w:rPr>
            </w:pPr>
            <w:ins w:id="678" w:author="Huawei-rev1" w:date="2021-10-20T23:22:00Z">
              <w:r w:rsidRPr="002B15AA">
                <w:rPr>
                  <w:rFonts w:ascii="Arial" w:hAnsi="Arial" w:cs="Arial"/>
                  <w:sz w:val="18"/>
                  <w:szCs w:val="18"/>
                </w:rPr>
                <w:t>multiplicity: 1</w:t>
              </w:r>
            </w:ins>
          </w:p>
          <w:p w14:paraId="05B91195" w14:textId="77777777" w:rsidR="002630E7" w:rsidRPr="002B15AA" w:rsidRDefault="002630E7" w:rsidP="002630E7">
            <w:pPr>
              <w:spacing w:after="0"/>
              <w:rPr>
                <w:ins w:id="679" w:author="Huawei-rev1" w:date="2021-10-20T23:22:00Z"/>
                <w:rFonts w:ascii="Arial" w:hAnsi="Arial" w:cs="Arial"/>
                <w:sz w:val="18"/>
                <w:szCs w:val="18"/>
              </w:rPr>
            </w:pPr>
            <w:proofErr w:type="spellStart"/>
            <w:ins w:id="680"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27E43727" w14:textId="77777777" w:rsidR="002630E7" w:rsidRPr="002B15AA" w:rsidRDefault="002630E7" w:rsidP="002630E7">
            <w:pPr>
              <w:spacing w:after="0"/>
              <w:rPr>
                <w:ins w:id="681" w:author="Huawei-rev1" w:date="2021-10-20T23:22:00Z"/>
                <w:rFonts w:ascii="Arial" w:hAnsi="Arial" w:cs="Arial"/>
                <w:sz w:val="18"/>
                <w:szCs w:val="18"/>
              </w:rPr>
            </w:pPr>
            <w:proofErr w:type="spellStart"/>
            <w:ins w:id="682"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7924AB95" w14:textId="77777777" w:rsidR="002630E7" w:rsidRPr="002B15AA" w:rsidRDefault="002630E7" w:rsidP="002630E7">
            <w:pPr>
              <w:spacing w:after="0"/>
              <w:rPr>
                <w:ins w:id="683" w:author="Huawei-rev1" w:date="2021-10-20T23:22:00Z"/>
                <w:rFonts w:ascii="Arial" w:hAnsi="Arial" w:cs="Arial"/>
                <w:sz w:val="18"/>
                <w:szCs w:val="18"/>
              </w:rPr>
            </w:pPr>
            <w:proofErr w:type="spellStart"/>
            <w:ins w:id="684"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2EFE2342" w14:textId="0ED759DC" w:rsidR="002630E7" w:rsidRPr="002B15AA" w:rsidRDefault="002630E7" w:rsidP="002630E7">
            <w:pPr>
              <w:spacing w:after="0"/>
              <w:rPr>
                <w:ins w:id="685" w:author="Huawei-rev1" w:date="2021-10-20T23:22:00Z"/>
                <w:rFonts w:ascii="Arial" w:hAnsi="Arial" w:cs="Arial"/>
                <w:sz w:val="18"/>
                <w:szCs w:val="18"/>
                <w:lang w:eastAsia="zh-CN"/>
              </w:rPr>
            </w:pPr>
            <w:ins w:id="686"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065EFB9E" w14:textId="77777777" w:rsidTr="00741A8A">
        <w:trPr>
          <w:cantSplit/>
          <w:tblHeader/>
          <w:ins w:id="687"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7CC43EBF" w14:textId="7CFE4D8E" w:rsidR="002630E7" w:rsidRDefault="002630E7" w:rsidP="002630E7">
            <w:pPr>
              <w:spacing w:after="0"/>
              <w:rPr>
                <w:ins w:id="688" w:author="Huawei" w:date="2021-09-26T15:51:00Z"/>
                <w:rFonts w:ascii="Courier New" w:hAnsi="Courier New" w:cs="Courier New"/>
              </w:rPr>
            </w:pPr>
            <w:proofErr w:type="spellStart"/>
            <w:ins w:id="689" w:author="Huawei" w:date="2021-09-26T15:51:00Z">
              <w:r>
                <w:rPr>
                  <w:rFonts w:ascii="Courier New" w:hAnsi="Courier New" w:cs="Courier New" w:hint="eastAsia"/>
                  <w:lang w:eastAsia="zh-CN"/>
                </w:rPr>
                <w:t>a</w:t>
              </w:r>
              <w:r>
                <w:rPr>
                  <w:rFonts w:ascii="Courier New" w:hAnsi="Courier New" w:cs="Courier New"/>
                  <w:lang w:eastAsia="zh-CN"/>
                </w:rPr>
                <w:t>ssuranceGoalStatusList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FA81FE6" w14:textId="5F94A800" w:rsidR="002630E7" w:rsidRPr="00C06240" w:rsidRDefault="002630E7" w:rsidP="002630E7">
            <w:pPr>
              <w:pStyle w:val="TAL"/>
              <w:rPr>
                <w:ins w:id="690" w:author="Huawei" w:date="2021-09-26T15:51:00Z"/>
              </w:rPr>
            </w:pPr>
            <w:ins w:id="691" w:author="Huawei" w:date="2021-09-26T15:51:00Z">
              <w:r>
                <w:t xml:space="preserve">This is an attribute containing a list of </w:t>
              </w:r>
            </w:ins>
            <w:proofErr w:type="spellStart"/>
            <w:ins w:id="692" w:author="Huawei" w:date="2021-09-26T15:52:00Z">
              <w:r>
                <w:rPr>
                  <w:rFonts w:ascii="Courier New" w:hAnsi="Courier New" w:cs="Courier New" w:hint="eastAsia"/>
                  <w:lang w:eastAsia="zh-CN"/>
                </w:rPr>
                <w:t>a</w:t>
              </w:r>
              <w:r>
                <w:rPr>
                  <w:rFonts w:ascii="Courier New" w:hAnsi="Courier New" w:cs="Courier New"/>
                  <w:lang w:eastAsia="zh-CN"/>
                </w:rPr>
                <w:t>ssuranceGoalStatus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328F35CE" w14:textId="6390818D" w:rsidR="002630E7" w:rsidRPr="002B15AA" w:rsidRDefault="002630E7" w:rsidP="002630E7">
            <w:pPr>
              <w:spacing w:after="0"/>
              <w:rPr>
                <w:ins w:id="693" w:author="Huawei" w:date="2021-09-26T15:51:00Z"/>
                <w:rFonts w:ascii="Arial" w:hAnsi="Arial" w:cs="Arial"/>
                <w:sz w:val="18"/>
                <w:szCs w:val="18"/>
                <w:lang w:eastAsia="zh-CN"/>
              </w:rPr>
            </w:pPr>
            <w:ins w:id="694" w:author="Huawei" w:date="2021-09-26T15:51: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w:t>
              </w:r>
            </w:ins>
            <w:ins w:id="695" w:author="Huawei" w:date="2021-09-26T15:54:00Z">
              <w:r>
                <w:rPr>
                  <w:rFonts w:ascii="Arial" w:hAnsi="Arial" w:cs="Arial"/>
                  <w:sz w:val="18"/>
                  <w:szCs w:val="18"/>
                </w:rPr>
                <w:t>GoalStatus</w:t>
              </w:r>
            </w:ins>
            <w:proofErr w:type="spellEnd"/>
          </w:p>
          <w:p w14:paraId="3B0FF302" w14:textId="03CC6FE8" w:rsidR="002630E7" w:rsidRPr="002B15AA" w:rsidRDefault="002630E7" w:rsidP="002630E7">
            <w:pPr>
              <w:spacing w:after="0"/>
              <w:rPr>
                <w:ins w:id="696" w:author="Huawei" w:date="2021-09-26T15:51:00Z"/>
                <w:rFonts w:ascii="Arial" w:hAnsi="Arial" w:cs="Arial"/>
                <w:sz w:val="18"/>
                <w:szCs w:val="18"/>
              </w:rPr>
            </w:pPr>
            <w:ins w:id="697" w:author="Huawei" w:date="2021-09-26T15:51: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6DEA5F07" w14:textId="40CA8EAF" w:rsidR="002630E7" w:rsidRPr="002B15AA" w:rsidRDefault="002630E7" w:rsidP="002630E7">
            <w:pPr>
              <w:spacing w:after="0"/>
              <w:rPr>
                <w:ins w:id="698" w:author="Huawei" w:date="2021-09-26T15:51:00Z"/>
                <w:rFonts w:ascii="Arial" w:hAnsi="Arial" w:cs="Arial"/>
                <w:sz w:val="18"/>
                <w:szCs w:val="18"/>
              </w:rPr>
            </w:pPr>
            <w:proofErr w:type="spellStart"/>
            <w:ins w:id="699" w:author="Huawei" w:date="2021-09-26T15:51:00Z">
              <w:r w:rsidRPr="002B15AA">
                <w:rPr>
                  <w:rFonts w:ascii="Arial" w:hAnsi="Arial" w:cs="Arial"/>
                  <w:sz w:val="18"/>
                  <w:szCs w:val="18"/>
                </w:rPr>
                <w:t>isOrdered</w:t>
              </w:r>
              <w:proofErr w:type="spellEnd"/>
              <w:r w:rsidRPr="002B15AA">
                <w:rPr>
                  <w:rFonts w:ascii="Arial" w:hAnsi="Arial" w:cs="Arial"/>
                  <w:sz w:val="18"/>
                  <w:szCs w:val="18"/>
                </w:rPr>
                <w:t>: N/A</w:t>
              </w:r>
            </w:ins>
          </w:p>
          <w:p w14:paraId="534C7E70" w14:textId="21731402" w:rsidR="002630E7" w:rsidRPr="002B15AA" w:rsidRDefault="002630E7" w:rsidP="002630E7">
            <w:pPr>
              <w:spacing w:after="0"/>
              <w:rPr>
                <w:ins w:id="700" w:author="Huawei" w:date="2021-09-26T15:51:00Z"/>
                <w:rFonts w:ascii="Arial" w:hAnsi="Arial" w:cs="Arial"/>
                <w:sz w:val="18"/>
                <w:szCs w:val="18"/>
              </w:rPr>
            </w:pPr>
            <w:proofErr w:type="spellStart"/>
            <w:ins w:id="701" w:author="Huawei" w:date="2021-09-26T15:51:00Z">
              <w:r w:rsidRPr="002B15AA">
                <w:rPr>
                  <w:rFonts w:ascii="Arial" w:hAnsi="Arial" w:cs="Arial"/>
                  <w:sz w:val="18"/>
                  <w:szCs w:val="18"/>
                </w:rPr>
                <w:t>isUnique</w:t>
              </w:r>
              <w:proofErr w:type="spellEnd"/>
              <w:r w:rsidRPr="002B15AA">
                <w:rPr>
                  <w:rFonts w:ascii="Arial" w:hAnsi="Arial" w:cs="Arial"/>
                  <w:sz w:val="18"/>
                  <w:szCs w:val="18"/>
                </w:rPr>
                <w:t>: N/A</w:t>
              </w:r>
            </w:ins>
          </w:p>
          <w:p w14:paraId="389B61EF" w14:textId="05E5E2C9" w:rsidR="002630E7" w:rsidRPr="002B15AA" w:rsidRDefault="002630E7" w:rsidP="002630E7">
            <w:pPr>
              <w:spacing w:after="0"/>
              <w:rPr>
                <w:ins w:id="702" w:author="Huawei" w:date="2021-09-26T15:51:00Z"/>
                <w:rFonts w:ascii="Arial" w:hAnsi="Arial" w:cs="Arial"/>
                <w:sz w:val="18"/>
                <w:szCs w:val="18"/>
              </w:rPr>
            </w:pPr>
            <w:proofErr w:type="spellStart"/>
            <w:ins w:id="703" w:author="Huawei" w:date="2021-09-26T15:51:00Z">
              <w:r w:rsidRPr="002B15AA">
                <w:rPr>
                  <w:rFonts w:ascii="Arial" w:hAnsi="Arial" w:cs="Arial"/>
                  <w:sz w:val="18"/>
                  <w:szCs w:val="18"/>
                </w:rPr>
                <w:t>defaultValue</w:t>
              </w:r>
              <w:proofErr w:type="spellEnd"/>
              <w:r w:rsidRPr="002B15AA">
                <w:rPr>
                  <w:rFonts w:ascii="Arial" w:hAnsi="Arial" w:cs="Arial"/>
                  <w:sz w:val="18"/>
                  <w:szCs w:val="18"/>
                </w:rPr>
                <w:t>: None</w:t>
              </w:r>
            </w:ins>
          </w:p>
          <w:p w14:paraId="3FDC6D6E" w14:textId="4BF91865" w:rsidR="002630E7" w:rsidRPr="002B15AA" w:rsidRDefault="002630E7" w:rsidP="002630E7">
            <w:pPr>
              <w:spacing w:after="0"/>
              <w:rPr>
                <w:ins w:id="704" w:author="Huawei" w:date="2021-09-26T15:51:00Z"/>
                <w:rFonts w:ascii="Arial" w:hAnsi="Arial" w:cs="Arial"/>
                <w:snapToGrid w:val="0"/>
                <w:sz w:val="18"/>
                <w:szCs w:val="18"/>
              </w:rPr>
            </w:pPr>
            <w:ins w:id="705" w:author="Huawei" w:date="2021-09-26T15:51: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0A6668F2" w14:textId="77777777" w:rsidTr="00741A8A">
        <w:trPr>
          <w:cantSplit/>
          <w:tblHeader/>
          <w:ins w:id="706"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6B799B28" w14:textId="6CE433D0" w:rsidR="002630E7" w:rsidRDefault="002630E7" w:rsidP="002630E7">
            <w:pPr>
              <w:spacing w:after="0"/>
              <w:rPr>
                <w:ins w:id="707" w:author="Huawei" w:date="2021-09-26T15:51:00Z"/>
                <w:rFonts w:ascii="Courier New" w:hAnsi="Courier New" w:cs="Courier New"/>
              </w:rPr>
            </w:pPr>
            <w:proofErr w:type="spellStart"/>
            <w:ins w:id="708" w:author="Huawei" w:date="2021-09-26T15:51:00Z">
              <w:r>
                <w:rPr>
                  <w:rFonts w:ascii="Courier New" w:hAnsi="Courier New" w:cs="Courier New"/>
                </w:rPr>
                <w:t>assuranceTargetStatusList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34245CB" w14:textId="60E435C9" w:rsidR="002630E7" w:rsidRPr="00C06240" w:rsidRDefault="002630E7" w:rsidP="002630E7">
            <w:pPr>
              <w:pStyle w:val="TAL"/>
              <w:rPr>
                <w:ins w:id="709" w:author="Huawei" w:date="2021-09-26T15:51:00Z"/>
              </w:rPr>
            </w:pPr>
            <w:ins w:id="710" w:author="Huawei" w:date="2021-09-26T15:52:00Z">
              <w:r>
                <w:t xml:space="preserve">This is an attribute containing a list of </w:t>
              </w:r>
            </w:ins>
            <w:proofErr w:type="spellStart"/>
            <w:ins w:id="711" w:author="Huawei" w:date="2021-09-26T15:53:00Z">
              <w:r>
                <w:rPr>
                  <w:rFonts w:ascii="Courier New" w:hAnsi="Courier New" w:cs="Courier New"/>
                </w:rPr>
                <w:t>assuranceTargetStatus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090DF840" w14:textId="69B6E579" w:rsidR="002630E7" w:rsidRPr="002B15AA" w:rsidRDefault="002630E7" w:rsidP="002630E7">
            <w:pPr>
              <w:spacing w:after="0"/>
              <w:rPr>
                <w:ins w:id="712" w:author="Huawei" w:date="2021-09-26T15:52:00Z"/>
                <w:rFonts w:ascii="Arial" w:hAnsi="Arial" w:cs="Arial"/>
                <w:sz w:val="18"/>
                <w:szCs w:val="18"/>
                <w:lang w:eastAsia="zh-CN"/>
              </w:rPr>
            </w:pPr>
            <w:ins w:id="713" w:author="Huawei" w:date="2021-09-26T15:52: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rPr>
                <w:t>AssuranceTarg</w:t>
              </w:r>
            </w:ins>
            <w:ins w:id="714" w:author="Huawei" w:date="2021-09-26T15:54:00Z">
              <w:r>
                <w:rPr>
                  <w:rFonts w:ascii="Arial" w:hAnsi="Arial" w:cs="Arial"/>
                  <w:sz w:val="18"/>
                  <w:szCs w:val="18"/>
                </w:rPr>
                <w:t>etStatus</w:t>
              </w:r>
            </w:ins>
            <w:proofErr w:type="spellEnd"/>
          </w:p>
          <w:p w14:paraId="77F96B1D" w14:textId="77777777" w:rsidR="002630E7" w:rsidRPr="002B15AA" w:rsidRDefault="002630E7" w:rsidP="002630E7">
            <w:pPr>
              <w:spacing w:after="0"/>
              <w:rPr>
                <w:ins w:id="715" w:author="Huawei" w:date="2021-09-26T15:52:00Z"/>
                <w:rFonts w:ascii="Arial" w:hAnsi="Arial" w:cs="Arial"/>
                <w:sz w:val="18"/>
                <w:szCs w:val="18"/>
              </w:rPr>
            </w:pPr>
            <w:ins w:id="716" w:author="Huawei" w:date="2021-09-26T15:52: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368F3CC2" w14:textId="77777777" w:rsidR="002630E7" w:rsidRPr="002B15AA" w:rsidRDefault="002630E7" w:rsidP="002630E7">
            <w:pPr>
              <w:spacing w:after="0"/>
              <w:rPr>
                <w:ins w:id="717" w:author="Huawei" w:date="2021-09-26T15:52:00Z"/>
                <w:rFonts w:ascii="Arial" w:hAnsi="Arial" w:cs="Arial"/>
                <w:sz w:val="18"/>
                <w:szCs w:val="18"/>
              </w:rPr>
            </w:pPr>
            <w:proofErr w:type="spellStart"/>
            <w:ins w:id="718" w:author="Huawei" w:date="2021-09-26T15:52:00Z">
              <w:r w:rsidRPr="002B15AA">
                <w:rPr>
                  <w:rFonts w:ascii="Arial" w:hAnsi="Arial" w:cs="Arial"/>
                  <w:sz w:val="18"/>
                  <w:szCs w:val="18"/>
                </w:rPr>
                <w:t>isOrdered</w:t>
              </w:r>
              <w:proofErr w:type="spellEnd"/>
              <w:r w:rsidRPr="002B15AA">
                <w:rPr>
                  <w:rFonts w:ascii="Arial" w:hAnsi="Arial" w:cs="Arial"/>
                  <w:sz w:val="18"/>
                  <w:szCs w:val="18"/>
                </w:rPr>
                <w:t>: N/A</w:t>
              </w:r>
            </w:ins>
          </w:p>
          <w:p w14:paraId="301AB6D1" w14:textId="77777777" w:rsidR="002630E7" w:rsidRPr="002B15AA" w:rsidRDefault="002630E7" w:rsidP="002630E7">
            <w:pPr>
              <w:spacing w:after="0"/>
              <w:rPr>
                <w:ins w:id="719" w:author="Huawei" w:date="2021-09-26T15:52:00Z"/>
                <w:rFonts w:ascii="Arial" w:hAnsi="Arial" w:cs="Arial"/>
                <w:sz w:val="18"/>
                <w:szCs w:val="18"/>
              </w:rPr>
            </w:pPr>
            <w:proofErr w:type="spellStart"/>
            <w:ins w:id="720" w:author="Huawei" w:date="2021-09-26T15:52:00Z">
              <w:r w:rsidRPr="002B15AA">
                <w:rPr>
                  <w:rFonts w:ascii="Arial" w:hAnsi="Arial" w:cs="Arial"/>
                  <w:sz w:val="18"/>
                  <w:szCs w:val="18"/>
                </w:rPr>
                <w:t>isUnique</w:t>
              </w:r>
              <w:proofErr w:type="spellEnd"/>
              <w:r w:rsidRPr="002B15AA">
                <w:rPr>
                  <w:rFonts w:ascii="Arial" w:hAnsi="Arial" w:cs="Arial"/>
                  <w:sz w:val="18"/>
                  <w:szCs w:val="18"/>
                </w:rPr>
                <w:t>: N/A</w:t>
              </w:r>
            </w:ins>
          </w:p>
          <w:p w14:paraId="0BE44FB0" w14:textId="77777777" w:rsidR="002630E7" w:rsidRPr="002B15AA" w:rsidRDefault="002630E7" w:rsidP="002630E7">
            <w:pPr>
              <w:spacing w:after="0"/>
              <w:rPr>
                <w:ins w:id="721" w:author="Huawei" w:date="2021-09-26T15:52:00Z"/>
                <w:rFonts w:ascii="Arial" w:hAnsi="Arial" w:cs="Arial"/>
                <w:sz w:val="18"/>
                <w:szCs w:val="18"/>
              </w:rPr>
            </w:pPr>
            <w:proofErr w:type="spellStart"/>
            <w:ins w:id="722" w:author="Huawei" w:date="2021-09-26T15:52:00Z">
              <w:r w:rsidRPr="002B15AA">
                <w:rPr>
                  <w:rFonts w:ascii="Arial" w:hAnsi="Arial" w:cs="Arial"/>
                  <w:sz w:val="18"/>
                  <w:szCs w:val="18"/>
                </w:rPr>
                <w:t>defaultValue</w:t>
              </w:r>
              <w:proofErr w:type="spellEnd"/>
              <w:r w:rsidRPr="002B15AA">
                <w:rPr>
                  <w:rFonts w:ascii="Arial" w:hAnsi="Arial" w:cs="Arial"/>
                  <w:sz w:val="18"/>
                  <w:szCs w:val="18"/>
                </w:rPr>
                <w:t>: None</w:t>
              </w:r>
            </w:ins>
          </w:p>
          <w:p w14:paraId="107C44C1" w14:textId="50D1CBA8" w:rsidR="002630E7" w:rsidRPr="002B15AA" w:rsidRDefault="002630E7" w:rsidP="002630E7">
            <w:pPr>
              <w:spacing w:after="0"/>
              <w:rPr>
                <w:ins w:id="723" w:author="Huawei" w:date="2021-09-26T15:51:00Z"/>
                <w:rFonts w:ascii="Arial" w:hAnsi="Arial" w:cs="Arial"/>
                <w:snapToGrid w:val="0"/>
                <w:sz w:val="18"/>
                <w:szCs w:val="18"/>
              </w:rPr>
            </w:pPr>
            <w:ins w:id="724" w:author="Huawei" w:date="2021-09-26T15:52: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54C816D4" w14:textId="77777777" w:rsidTr="00741A8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7D6C007" w14:textId="77777777" w:rsidR="002630E7" w:rsidRPr="00F6081B" w:rsidRDefault="002630E7" w:rsidP="002630E7">
            <w:pPr>
              <w:pStyle w:val="TAN"/>
            </w:pPr>
            <w:r w:rsidRPr="00F6081B">
              <w:t>NOTE 1:</w:t>
            </w:r>
            <w:r>
              <w:tab/>
              <w:t>Void</w:t>
            </w:r>
          </w:p>
          <w:p w14:paraId="3491B48B" w14:textId="77777777" w:rsidR="002630E7" w:rsidRPr="00422E92" w:rsidRDefault="002630E7" w:rsidP="002630E7">
            <w:pPr>
              <w:pStyle w:val="TAN"/>
              <w:rPr>
                <w:rFonts w:ascii="Times New Roman" w:hAnsi="Times New Roman"/>
                <w:sz w:val="20"/>
              </w:rPr>
            </w:pPr>
            <w:r w:rsidRPr="00F6081B">
              <w:t>NOTE 2:</w:t>
            </w:r>
            <w:r>
              <w:tab/>
              <w:t>Void</w:t>
            </w:r>
          </w:p>
        </w:tc>
      </w:tr>
    </w:tbl>
    <w:p w14:paraId="20EF8C46" w14:textId="77777777" w:rsidR="009150D9" w:rsidRPr="00F6081B" w:rsidRDefault="009150D9" w:rsidP="00CC22D8"/>
    <w:p w14:paraId="511F41D6" w14:textId="77777777" w:rsidR="00CC22D8" w:rsidRPr="00F6081B" w:rsidRDefault="00CC22D8" w:rsidP="00CC22D8">
      <w:pPr>
        <w:pStyle w:val="Heading5"/>
        <w:rPr>
          <w:lang w:eastAsia="zh-CN"/>
        </w:rPr>
      </w:pPr>
      <w:bookmarkStart w:id="725" w:name="_Toc43213079"/>
      <w:bookmarkStart w:id="726" w:name="_Toc43290124"/>
      <w:bookmarkStart w:id="727" w:name="_Toc51593034"/>
      <w:bookmarkStart w:id="728" w:name="_Toc58512760"/>
      <w:bookmarkStart w:id="729" w:name="_Toc74666100"/>
      <w:r w:rsidRPr="00F6081B">
        <w:rPr>
          <w:rFonts w:hint="eastAsia"/>
          <w:lang w:eastAsia="zh-CN"/>
        </w:rPr>
        <w:t>4</w:t>
      </w:r>
      <w:r w:rsidRPr="00F6081B">
        <w:rPr>
          <w:lang w:eastAsia="zh-CN"/>
        </w:rPr>
        <w:t>.1.2.4.2</w:t>
      </w:r>
      <w:r w:rsidRPr="00F6081B">
        <w:rPr>
          <w:lang w:eastAsia="zh-CN"/>
        </w:rPr>
        <w:tab/>
        <w:t>Constraints</w:t>
      </w:r>
      <w:bookmarkEnd w:id="725"/>
      <w:bookmarkEnd w:id="726"/>
      <w:bookmarkEnd w:id="727"/>
      <w:bookmarkEnd w:id="728"/>
      <w:bookmarkEnd w:id="729"/>
    </w:p>
    <w:p w14:paraId="372D9372" w14:textId="77777777" w:rsidR="00CC22D8" w:rsidRPr="00F6081B" w:rsidRDefault="00CC22D8" w:rsidP="00CC22D8">
      <w:pPr>
        <w:pStyle w:val="EditorsNote"/>
        <w:rPr>
          <w:color w:val="auto"/>
        </w:rPr>
      </w:pPr>
      <w:r w:rsidRPr="00F6081B">
        <w:rPr>
          <w:color w:val="auto"/>
        </w:rPr>
        <w:t xml:space="preserve">No constraints have been identified for this </w:t>
      </w:r>
      <w:r>
        <w:rPr>
          <w:color w:val="auto"/>
        </w:rPr>
        <w:t>document.</w:t>
      </w:r>
    </w:p>
    <w:p w14:paraId="6A7E5B0C" w14:textId="77777777" w:rsidR="00CC22D8" w:rsidRPr="00F6081B" w:rsidRDefault="00CC22D8" w:rsidP="00CC22D8">
      <w:pPr>
        <w:pStyle w:val="Heading5"/>
      </w:pPr>
      <w:bookmarkStart w:id="730" w:name="_Toc43213080"/>
      <w:bookmarkStart w:id="731" w:name="_Toc43290125"/>
      <w:bookmarkStart w:id="732" w:name="_Toc51593035"/>
      <w:bookmarkStart w:id="733" w:name="_Toc58512761"/>
      <w:bookmarkStart w:id="734" w:name="_Toc74666101"/>
      <w:r w:rsidRPr="00F6081B">
        <w:t>4.1.2.4.3</w:t>
      </w:r>
      <w:r w:rsidRPr="00F6081B">
        <w:tab/>
        <w:t>Notifications</w:t>
      </w:r>
      <w:bookmarkEnd w:id="730"/>
      <w:bookmarkEnd w:id="731"/>
      <w:bookmarkEnd w:id="732"/>
      <w:bookmarkEnd w:id="733"/>
      <w:bookmarkEnd w:id="734"/>
    </w:p>
    <w:p w14:paraId="0C77C503" w14:textId="77777777" w:rsidR="00CC22D8" w:rsidRPr="00F6081B" w:rsidRDefault="00CC22D8" w:rsidP="00CC22D8">
      <w:r w:rsidRPr="00F6081B">
        <w:t xml:space="preserve">This subclause presents a list of notifications, defined in [7], that provisioning management service consumer can receive. The notification parameter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[10], would capture the DN of an instance of an IOC defined in the present document.</w:t>
      </w:r>
    </w:p>
    <w:p w14:paraId="69CDBBE9" w14:textId="77777777" w:rsidR="00CC22D8" w:rsidRPr="00F6081B" w:rsidRDefault="00CC22D8" w:rsidP="00CC22D8">
      <w:pPr>
        <w:pStyle w:val="Heading4"/>
      </w:pPr>
      <w:bookmarkStart w:id="735" w:name="_Toc43213081"/>
      <w:bookmarkStart w:id="736" w:name="_Toc43290126"/>
      <w:bookmarkStart w:id="737" w:name="_Toc51593036"/>
      <w:bookmarkStart w:id="738" w:name="_Toc58512762"/>
      <w:bookmarkStart w:id="739" w:name="_Toc74666102"/>
      <w:r w:rsidRPr="00F6081B">
        <w:t>4.1.2.5</w:t>
      </w:r>
      <w:r w:rsidRPr="00F6081B">
        <w:tab/>
        <w:t>Common notifications</w:t>
      </w:r>
      <w:bookmarkEnd w:id="735"/>
      <w:bookmarkEnd w:id="736"/>
      <w:bookmarkEnd w:id="737"/>
      <w:bookmarkEnd w:id="738"/>
      <w:bookmarkEnd w:id="739"/>
    </w:p>
    <w:p w14:paraId="14AEBFDA" w14:textId="77777777" w:rsidR="00CC22D8" w:rsidRPr="00F6081B" w:rsidRDefault="00CC22D8" w:rsidP="00CC22D8">
      <w:pPr>
        <w:pStyle w:val="Heading5"/>
      </w:pPr>
      <w:bookmarkStart w:id="740" w:name="_Toc43213082"/>
      <w:bookmarkStart w:id="741" w:name="_Toc43290127"/>
      <w:bookmarkStart w:id="742" w:name="_Toc51593037"/>
      <w:bookmarkStart w:id="743" w:name="_Toc58512763"/>
      <w:bookmarkStart w:id="744" w:name="_Toc74666103"/>
      <w:r w:rsidRPr="00F6081B">
        <w:t>4.1.2.5.1</w:t>
      </w:r>
      <w:r>
        <w:tab/>
      </w:r>
      <w:r w:rsidRPr="00F6081B">
        <w:t>Alarm notifications</w:t>
      </w:r>
      <w:bookmarkEnd w:id="740"/>
      <w:bookmarkEnd w:id="741"/>
      <w:bookmarkEnd w:id="742"/>
      <w:bookmarkEnd w:id="743"/>
      <w:bookmarkEnd w:id="744"/>
    </w:p>
    <w:p w14:paraId="0F02B862"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CC22D8" w14:paraId="731B2E3B" w14:textId="77777777" w:rsidTr="00741A8A">
        <w:trPr>
          <w:tblHeader/>
          <w:jc w:val="center"/>
        </w:trPr>
        <w:tc>
          <w:tcPr>
            <w:tcW w:w="0" w:type="auto"/>
            <w:shd w:val="clear" w:color="auto" w:fill="CCCCCC"/>
            <w:vAlign w:val="center"/>
          </w:tcPr>
          <w:p w14:paraId="76684531" w14:textId="77777777" w:rsidR="00CC22D8" w:rsidRDefault="00CC22D8" w:rsidP="00741A8A">
            <w:pPr>
              <w:pStyle w:val="TAH"/>
            </w:pPr>
            <w:r>
              <w:t>Name</w:t>
            </w:r>
          </w:p>
        </w:tc>
        <w:tc>
          <w:tcPr>
            <w:tcW w:w="0" w:type="auto"/>
            <w:shd w:val="clear" w:color="auto" w:fill="CCCCCC"/>
          </w:tcPr>
          <w:p w14:paraId="19334E7B" w14:textId="77777777" w:rsidR="00CC22D8" w:rsidRDefault="00CC22D8" w:rsidP="00741A8A">
            <w:pPr>
              <w:pStyle w:val="TAH"/>
            </w:pPr>
            <w:r>
              <w:t>Qualifier</w:t>
            </w:r>
          </w:p>
        </w:tc>
        <w:tc>
          <w:tcPr>
            <w:tcW w:w="0" w:type="auto"/>
            <w:shd w:val="clear" w:color="auto" w:fill="CCCCCC"/>
          </w:tcPr>
          <w:p w14:paraId="60568AE4" w14:textId="77777777" w:rsidR="00CC22D8" w:rsidRDefault="00CC22D8" w:rsidP="00741A8A">
            <w:pPr>
              <w:pStyle w:val="TAH"/>
            </w:pPr>
            <w:r>
              <w:t>Notes</w:t>
            </w:r>
          </w:p>
        </w:tc>
      </w:tr>
      <w:tr w:rsidR="00CC22D8" w14:paraId="44ABEF68" w14:textId="77777777" w:rsidTr="00741A8A">
        <w:trPr>
          <w:jc w:val="center"/>
        </w:trPr>
        <w:tc>
          <w:tcPr>
            <w:tcW w:w="0" w:type="auto"/>
          </w:tcPr>
          <w:p w14:paraId="74C992BA" w14:textId="77777777" w:rsidR="00CC22D8" w:rsidRDefault="00CC22D8" w:rsidP="00741A8A">
            <w:pPr>
              <w:pStyle w:val="TAL"/>
            </w:pPr>
            <w:proofErr w:type="spellStart"/>
            <w:r>
              <w:rPr>
                <w:rFonts w:ascii="Courier New" w:hAnsi="Courier New" w:cs="Courier New"/>
              </w:rPr>
              <w:t>notifyNewAlarm</w:t>
            </w:r>
            <w:proofErr w:type="spellEnd"/>
          </w:p>
        </w:tc>
        <w:tc>
          <w:tcPr>
            <w:tcW w:w="0" w:type="auto"/>
          </w:tcPr>
          <w:p w14:paraId="740EEF2A" w14:textId="77777777" w:rsidR="00CC22D8" w:rsidRDefault="00CC22D8" w:rsidP="00741A8A">
            <w:pPr>
              <w:pStyle w:val="TAL"/>
            </w:pPr>
            <w:r>
              <w:t>M</w:t>
            </w:r>
          </w:p>
        </w:tc>
        <w:tc>
          <w:tcPr>
            <w:tcW w:w="0" w:type="auto"/>
          </w:tcPr>
          <w:p w14:paraId="7BFA195D" w14:textId="77777777" w:rsidR="00CC22D8" w:rsidRDefault="00CC22D8" w:rsidP="00741A8A">
            <w:pPr>
              <w:pStyle w:val="TAL"/>
            </w:pPr>
            <w:r>
              <w:t>--</w:t>
            </w:r>
          </w:p>
        </w:tc>
      </w:tr>
      <w:tr w:rsidR="00CC22D8" w14:paraId="4B40322E" w14:textId="77777777" w:rsidTr="00741A8A">
        <w:trPr>
          <w:jc w:val="center"/>
        </w:trPr>
        <w:tc>
          <w:tcPr>
            <w:tcW w:w="0" w:type="auto"/>
          </w:tcPr>
          <w:p w14:paraId="130C54E8" w14:textId="77777777" w:rsidR="00CC22D8" w:rsidRDefault="00CC22D8" w:rsidP="00741A8A">
            <w:pPr>
              <w:pStyle w:val="TAL"/>
            </w:pPr>
            <w:proofErr w:type="spellStart"/>
            <w:r>
              <w:rPr>
                <w:rFonts w:ascii="Courier New" w:hAnsi="Courier New" w:cs="Courier New"/>
              </w:rPr>
              <w:t>notifyClearedAlarm</w:t>
            </w:r>
            <w:proofErr w:type="spellEnd"/>
          </w:p>
        </w:tc>
        <w:tc>
          <w:tcPr>
            <w:tcW w:w="0" w:type="auto"/>
          </w:tcPr>
          <w:p w14:paraId="5B21FFE0" w14:textId="77777777" w:rsidR="00CC22D8" w:rsidRDefault="00CC22D8" w:rsidP="00741A8A">
            <w:pPr>
              <w:pStyle w:val="TAL"/>
            </w:pPr>
            <w:r>
              <w:t>M</w:t>
            </w:r>
          </w:p>
        </w:tc>
        <w:tc>
          <w:tcPr>
            <w:tcW w:w="0" w:type="auto"/>
          </w:tcPr>
          <w:p w14:paraId="42622C09" w14:textId="77777777" w:rsidR="00CC22D8" w:rsidRDefault="00CC22D8" w:rsidP="00741A8A">
            <w:pPr>
              <w:pStyle w:val="TAL"/>
            </w:pPr>
            <w:r>
              <w:t>--</w:t>
            </w:r>
          </w:p>
        </w:tc>
      </w:tr>
      <w:tr w:rsidR="00CC22D8" w14:paraId="03F7466E" w14:textId="77777777" w:rsidTr="00741A8A">
        <w:trPr>
          <w:jc w:val="center"/>
        </w:trPr>
        <w:tc>
          <w:tcPr>
            <w:tcW w:w="0" w:type="auto"/>
          </w:tcPr>
          <w:p w14:paraId="78D1F18A" w14:textId="77777777" w:rsidR="00CC22D8" w:rsidRDefault="00CC22D8" w:rsidP="00741A8A">
            <w:pPr>
              <w:pStyle w:val="TAL"/>
            </w:pPr>
            <w:proofErr w:type="spellStart"/>
            <w:r>
              <w:rPr>
                <w:rFonts w:ascii="Courier New" w:hAnsi="Courier New" w:cs="Courier New"/>
              </w:rPr>
              <w:t>notifyAckStateChanged</w:t>
            </w:r>
            <w:proofErr w:type="spellEnd"/>
          </w:p>
        </w:tc>
        <w:tc>
          <w:tcPr>
            <w:tcW w:w="0" w:type="auto"/>
          </w:tcPr>
          <w:p w14:paraId="292C2B61" w14:textId="77777777" w:rsidR="00CC22D8" w:rsidRDefault="00CC22D8" w:rsidP="00741A8A">
            <w:pPr>
              <w:pStyle w:val="TAL"/>
            </w:pPr>
            <w:r>
              <w:t>M</w:t>
            </w:r>
          </w:p>
        </w:tc>
        <w:tc>
          <w:tcPr>
            <w:tcW w:w="0" w:type="auto"/>
          </w:tcPr>
          <w:p w14:paraId="1E88DF9D" w14:textId="77777777" w:rsidR="00CC22D8" w:rsidRDefault="00CC22D8" w:rsidP="00741A8A">
            <w:pPr>
              <w:pStyle w:val="TAL"/>
            </w:pPr>
            <w:r>
              <w:t>--</w:t>
            </w:r>
          </w:p>
        </w:tc>
      </w:tr>
      <w:tr w:rsidR="00CC22D8" w14:paraId="2591588F" w14:textId="77777777" w:rsidTr="00741A8A">
        <w:trPr>
          <w:jc w:val="center"/>
        </w:trPr>
        <w:tc>
          <w:tcPr>
            <w:tcW w:w="0" w:type="auto"/>
          </w:tcPr>
          <w:p w14:paraId="4055ACDF" w14:textId="77777777" w:rsidR="00CC22D8" w:rsidRDefault="00CC22D8" w:rsidP="00741A8A">
            <w:pPr>
              <w:pStyle w:val="TAL"/>
            </w:pPr>
            <w:proofErr w:type="spellStart"/>
            <w:r>
              <w:rPr>
                <w:rFonts w:ascii="Courier New" w:hAnsi="Courier New" w:cs="Courier New"/>
              </w:rPr>
              <w:t>notifyAlarmListRebuilt</w:t>
            </w:r>
            <w:proofErr w:type="spellEnd"/>
          </w:p>
        </w:tc>
        <w:tc>
          <w:tcPr>
            <w:tcW w:w="0" w:type="auto"/>
          </w:tcPr>
          <w:p w14:paraId="31D5C8B8" w14:textId="77777777" w:rsidR="00CC22D8" w:rsidRDefault="00CC22D8" w:rsidP="00741A8A">
            <w:pPr>
              <w:pStyle w:val="TAL"/>
            </w:pPr>
            <w:r>
              <w:t>M</w:t>
            </w:r>
          </w:p>
        </w:tc>
        <w:tc>
          <w:tcPr>
            <w:tcW w:w="0" w:type="auto"/>
          </w:tcPr>
          <w:p w14:paraId="71820F49" w14:textId="77777777" w:rsidR="00CC22D8" w:rsidRDefault="00CC22D8" w:rsidP="00741A8A">
            <w:pPr>
              <w:pStyle w:val="TAL"/>
            </w:pPr>
            <w:r>
              <w:t>--</w:t>
            </w:r>
          </w:p>
        </w:tc>
      </w:tr>
      <w:tr w:rsidR="00CC22D8" w14:paraId="21C16E29" w14:textId="77777777" w:rsidTr="00741A8A">
        <w:trPr>
          <w:jc w:val="center"/>
        </w:trPr>
        <w:tc>
          <w:tcPr>
            <w:tcW w:w="0" w:type="auto"/>
          </w:tcPr>
          <w:p w14:paraId="53FF354C" w14:textId="77777777" w:rsidR="00CC22D8" w:rsidRDefault="00CC22D8" w:rsidP="00741A8A">
            <w:pPr>
              <w:pStyle w:val="TAL"/>
            </w:pPr>
            <w:proofErr w:type="spellStart"/>
            <w:r>
              <w:rPr>
                <w:rFonts w:ascii="Courier New" w:hAnsi="Courier New" w:cs="Courier New"/>
              </w:rPr>
              <w:t>notifyChangedAlarm</w:t>
            </w:r>
            <w:proofErr w:type="spellEnd"/>
          </w:p>
        </w:tc>
        <w:tc>
          <w:tcPr>
            <w:tcW w:w="0" w:type="auto"/>
          </w:tcPr>
          <w:p w14:paraId="00AC8C2A" w14:textId="77777777" w:rsidR="00CC22D8" w:rsidRDefault="00CC22D8" w:rsidP="00741A8A">
            <w:pPr>
              <w:pStyle w:val="TAL"/>
            </w:pPr>
            <w:r>
              <w:t>O</w:t>
            </w:r>
          </w:p>
        </w:tc>
        <w:tc>
          <w:tcPr>
            <w:tcW w:w="0" w:type="auto"/>
          </w:tcPr>
          <w:p w14:paraId="7689DBC8" w14:textId="77777777" w:rsidR="00CC22D8" w:rsidRDefault="00CC22D8" w:rsidP="00741A8A">
            <w:pPr>
              <w:pStyle w:val="TAL"/>
            </w:pPr>
            <w:r>
              <w:t>--</w:t>
            </w:r>
          </w:p>
        </w:tc>
      </w:tr>
      <w:tr w:rsidR="00CC22D8" w14:paraId="30E56CF8" w14:textId="77777777" w:rsidTr="00741A8A">
        <w:trPr>
          <w:jc w:val="center"/>
        </w:trPr>
        <w:tc>
          <w:tcPr>
            <w:tcW w:w="0" w:type="auto"/>
          </w:tcPr>
          <w:p w14:paraId="14ABEC7F" w14:textId="77777777" w:rsidR="00CC22D8" w:rsidRDefault="00CC22D8" w:rsidP="00741A8A">
            <w:pPr>
              <w:pStyle w:val="TAL"/>
              <w:rPr>
                <w:rFonts w:ascii="Courier New" w:hAnsi="Courier New" w:cs="Courier New"/>
              </w:rPr>
            </w:pPr>
            <w:proofErr w:type="spellStart"/>
            <w:r>
              <w:rPr>
                <w:rFonts w:ascii="Courier New" w:hAnsi="Courier New" w:cs="Courier New"/>
              </w:rPr>
              <w:t>notifyCorrelatedNotificationChanged</w:t>
            </w:r>
            <w:proofErr w:type="spellEnd"/>
          </w:p>
        </w:tc>
        <w:tc>
          <w:tcPr>
            <w:tcW w:w="0" w:type="auto"/>
          </w:tcPr>
          <w:p w14:paraId="229C7032" w14:textId="77777777" w:rsidR="00CC22D8" w:rsidRDefault="00CC22D8" w:rsidP="00741A8A">
            <w:pPr>
              <w:pStyle w:val="TAL"/>
            </w:pPr>
            <w:r>
              <w:t>O</w:t>
            </w:r>
          </w:p>
        </w:tc>
        <w:tc>
          <w:tcPr>
            <w:tcW w:w="0" w:type="auto"/>
          </w:tcPr>
          <w:p w14:paraId="66890082" w14:textId="77777777" w:rsidR="00CC22D8" w:rsidRDefault="00CC22D8" w:rsidP="00741A8A">
            <w:pPr>
              <w:pStyle w:val="TAL"/>
            </w:pPr>
            <w:r>
              <w:t>--</w:t>
            </w:r>
          </w:p>
        </w:tc>
      </w:tr>
      <w:tr w:rsidR="00CC22D8" w14:paraId="55D4F749" w14:textId="77777777" w:rsidTr="00741A8A">
        <w:trPr>
          <w:jc w:val="center"/>
        </w:trPr>
        <w:tc>
          <w:tcPr>
            <w:tcW w:w="0" w:type="auto"/>
          </w:tcPr>
          <w:p w14:paraId="6C923597" w14:textId="77777777" w:rsidR="00CC22D8" w:rsidRDefault="00CC22D8" w:rsidP="00741A8A">
            <w:pPr>
              <w:pStyle w:val="TAL"/>
              <w:rPr>
                <w:rFonts w:ascii="Courier New" w:hAnsi="Courier New" w:cs="Courier New"/>
              </w:rPr>
            </w:pPr>
            <w:proofErr w:type="spellStart"/>
            <w:r>
              <w:rPr>
                <w:rFonts w:ascii="Courier New" w:hAnsi="Courier New" w:cs="Courier New"/>
              </w:rPr>
              <w:t>notifyChangedAlarmGeneral</w:t>
            </w:r>
            <w:proofErr w:type="spellEnd"/>
          </w:p>
        </w:tc>
        <w:tc>
          <w:tcPr>
            <w:tcW w:w="0" w:type="auto"/>
          </w:tcPr>
          <w:p w14:paraId="401ED758" w14:textId="77777777" w:rsidR="00CC22D8" w:rsidRDefault="00CC22D8" w:rsidP="00741A8A">
            <w:pPr>
              <w:pStyle w:val="TAL"/>
            </w:pPr>
            <w:r>
              <w:t>O</w:t>
            </w:r>
          </w:p>
        </w:tc>
        <w:tc>
          <w:tcPr>
            <w:tcW w:w="0" w:type="auto"/>
          </w:tcPr>
          <w:p w14:paraId="7A381D9D" w14:textId="77777777" w:rsidR="00CC22D8" w:rsidRDefault="00CC22D8" w:rsidP="00741A8A">
            <w:pPr>
              <w:pStyle w:val="TAL"/>
            </w:pPr>
            <w:r>
              <w:t>--</w:t>
            </w:r>
          </w:p>
        </w:tc>
      </w:tr>
      <w:tr w:rsidR="00CC22D8" w14:paraId="324F9608" w14:textId="77777777" w:rsidTr="00741A8A">
        <w:trPr>
          <w:jc w:val="center"/>
        </w:trPr>
        <w:tc>
          <w:tcPr>
            <w:tcW w:w="0" w:type="auto"/>
          </w:tcPr>
          <w:p w14:paraId="661F910C" w14:textId="77777777" w:rsidR="00CC22D8" w:rsidRDefault="00CC22D8" w:rsidP="00741A8A">
            <w:pPr>
              <w:pStyle w:val="TAL"/>
            </w:pPr>
            <w:proofErr w:type="spellStart"/>
            <w:r>
              <w:rPr>
                <w:rFonts w:ascii="Courier New" w:hAnsi="Courier New" w:cs="Courier New"/>
              </w:rPr>
              <w:t>notifyComments</w:t>
            </w:r>
            <w:proofErr w:type="spellEnd"/>
          </w:p>
        </w:tc>
        <w:tc>
          <w:tcPr>
            <w:tcW w:w="0" w:type="auto"/>
          </w:tcPr>
          <w:p w14:paraId="640C57EB" w14:textId="77777777" w:rsidR="00CC22D8" w:rsidRDefault="00CC22D8" w:rsidP="00741A8A">
            <w:pPr>
              <w:pStyle w:val="TAL"/>
            </w:pPr>
            <w:r>
              <w:t>O</w:t>
            </w:r>
          </w:p>
        </w:tc>
        <w:tc>
          <w:tcPr>
            <w:tcW w:w="0" w:type="auto"/>
          </w:tcPr>
          <w:p w14:paraId="4895B50D" w14:textId="77777777" w:rsidR="00CC22D8" w:rsidRDefault="00CC22D8" w:rsidP="00741A8A">
            <w:pPr>
              <w:pStyle w:val="TAL"/>
            </w:pPr>
            <w:r>
              <w:t>--</w:t>
            </w:r>
          </w:p>
        </w:tc>
      </w:tr>
      <w:tr w:rsidR="00CC22D8" w14:paraId="1C3AE1F6" w14:textId="77777777" w:rsidTr="00741A8A">
        <w:trPr>
          <w:jc w:val="center"/>
        </w:trPr>
        <w:tc>
          <w:tcPr>
            <w:tcW w:w="0" w:type="auto"/>
          </w:tcPr>
          <w:p w14:paraId="323B705F" w14:textId="77777777" w:rsidR="00CC22D8" w:rsidRDefault="00CC22D8" w:rsidP="00741A8A">
            <w:pPr>
              <w:pStyle w:val="TAL"/>
            </w:pPr>
            <w:proofErr w:type="spellStart"/>
            <w:r>
              <w:rPr>
                <w:rFonts w:ascii="Courier New" w:hAnsi="Courier New" w:cs="Courier New"/>
              </w:rPr>
              <w:t>notifyPotentialFaultyAlarmList</w:t>
            </w:r>
            <w:proofErr w:type="spellEnd"/>
          </w:p>
        </w:tc>
        <w:tc>
          <w:tcPr>
            <w:tcW w:w="0" w:type="auto"/>
          </w:tcPr>
          <w:p w14:paraId="2D52C095" w14:textId="77777777" w:rsidR="00CC22D8" w:rsidRDefault="00CC22D8" w:rsidP="00741A8A">
            <w:pPr>
              <w:pStyle w:val="TAL"/>
            </w:pPr>
            <w:r>
              <w:t>O</w:t>
            </w:r>
          </w:p>
        </w:tc>
        <w:tc>
          <w:tcPr>
            <w:tcW w:w="0" w:type="auto"/>
          </w:tcPr>
          <w:p w14:paraId="5AB2E653" w14:textId="77777777" w:rsidR="00CC22D8" w:rsidRDefault="00CC22D8" w:rsidP="00741A8A">
            <w:pPr>
              <w:pStyle w:val="TAL"/>
            </w:pPr>
            <w:r>
              <w:t>--</w:t>
            </w:r>
          </w:p>
        </w:tc>
      </w:tr>
    </w:tbl>
    <w:p w14:paraId="19FB4BBF" w14:textId="77777777" w:rsidR="00CC22D8" w:rsidRPr="00F6081B" w:rsidRDefault="00CC22D8" w:rsidP="00CC22D8"/>
    <w:p w14:paraId="5895ACC3" w14:textId="77777777" w:rsidR="00CC22D8" w:rsidRPr="00F6081B" w:rsidRDefault="00CC22D8" w:rsidP="00CC22D8">
      <w:pPr>
        <w:pStyle w:val="Heading5"/>
      </w:pPr>
      <w:bookmarkStart w:id="745" w:name="_Toc43213083"/>
      <w:bookmarkStart w:id="746" w:name="_Toc43290128"/>
      <w:bookmarkStart w:id="747" w:name="_Toc51593038"/>
      <w:bookmarkStart w:id="748" w:name="_Toc58512764"/>
      <w:bookmarkStart w:id="749" w:name="_Toc74666104"/>
      <w:r w:rsidRPr="00F6081B">
        <w:t>4.1.2.5.2</w:t>
      </w:r>
      <w:r w:rsidRPr="00F6081B">
        <w:tab/>
        <w:t>Configuration notifications</w:t>
      </w:r>
      <w:bookmarkEnd w:id="745"/>
      <w:bookmarkEnd w:id="746"/>
      <w:bookmarkEnd w:id="747"/>
      <w:bookmarkEnd w:id="748"/>
      <w:bookmarkEnd w:id="749"/>
    </w:p>
    <w:p w14:paraId="01118E88"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CC22D8" w:rsidRPr="002B15AA" w14:paraId="01495A2B" w14:textId="77777777" w:rsidTr="00741A8A">
        <w:trPr>
          <w:tblHeader/>
          <w:jc w:val="center"/>
        </w:trPr>
        <w:tc>
          <w:tcPr>
            <w:tcW w:w="0" w:type="auto"/>
            <w:shd w:val="clear" w:color="auto" w:fill="D9D9D9"/>
          </w:tcPr>
          <w:p w14:paraId="1995BB25" w14:textId="77777777" w:rsidR="00CC22D8" w:rsidRPr="009075E1" w:rsidRDefault="00CC22D8" w:rsidP="00741A8A">
            <w:pPr>
              <w:pStyle w:val="TAH"/>
            </w:pPr>
            <w:r w:rsidRPr="002B15AA">
              <w:lastRenderedPageBreak/>
              <w:t>Name</w:t>
            </w:r>
          </w:p>
        </w:tc>
        <w:tc>
          <w:tcPr>
            <w:tcW w:w="0" w:type="auto"/>
            <w:shd w:val="clear" w:color="auto" w:fill="D9D9D9"/>
          </w:tcPr>
          <w:p w14:paraId="203935B7" w14:textId="77777777" w:rsidR="00CC22D8" w:rsidRPr="002B15AA" w:rsidRDefault="00CC22D8" w:rsidP="00741A8A">
            <w:pPr>
              <w:pStyle w:val="TAH"/>
            </w:pPr>
            <w:r w:rsidRPr="002B15AA">
              <w:t>Qualifier</w:t>
            </w:r>
          </w:p>
        </w:tc>
        <w:tc>
          <w:tcPr>
            <w:tcW w:w="0" w:type="auto"/>
            <w:shd w:val="clear" w:color="auto" w:fill="D9D9D9"/>
          </w:tcPr>
          <w:p w14:paraId="4DCE6018" w14:textId="77777777" w:rsidR="00CC22D8" w:rsidRPr="002B15AA" w:rsidRDefault="00CC22D8" w:rsidP="00741A8A">
            <w:pPr>
              <w:pStyle w:val="TAH"/>
            </w:pPr>
            <w:r w:rsidRPr="002B15AA">
              <w:t>Notes</w:t>
            </w:r>
          </w:p>
        </w:tc>
      </w:tr>
      <w:tr w:rsidR="00CC22D8" w:rsidRPr="002B15AA" w14:paraId="12F15675" w14:textId="77777777" w:rsidTr="00741A8A">
        <w:trPr>
          <w:jc w:val="center"/>
        </w:trPr>
        <w:tc>
          <w:tcPr>
            <w:tcW w:w="0" w:type="auto"/>
          </w:tcPr>
          <w:p w14:paraId="7614CC87"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notifyMOICreation</w:t>
            </w:r>
            <w:proofErr w:type="spellEnd"/>
          </w:p>
        </w:tc>
        <w:tc>
          <w:tcPr>
            <w:tcW w:w="0" w:type="auto"/>
          </w:tcPr>
          <w:p w14:paraId="16F75DFE" w14:textId="77777777" w:rsidR="00CC22D8" w:rsidRPr="002B15AA" w:rsidRDefault="00CC22D8" w:rsidP="00741A8A">
            <w:pPr>
              <w:pStyle w:val="TAL"/>
              <w:jc w:val="center"/>
            </w:pPr>
            <w:r w:rsidRPr="002B15AA">
              <w:t>O</w:t>
            </w:r>
          </w:p>
        </w:tc>
        <w:tc>
          <w:tcPr>
            <w:tcW w:w="0" w:type="auto"/>
          </w:tcPr>
          <w:p w14:paraId="2ADD9D89" w14:textId="77777777" w:rsidR="00CC22D8" w:rsidRPr="002B15AA" w:rsidRDefault="00CC22D8" w:rsidP="00741A8A">
            <w:pPr>
              <w:pStyle w:val="TAL"/>
              <w:jc w:val="center"/>
            </w:pPr>
            <w:r>
              <w:t>--</w:t>
            </w:r>
          </w:p>
        </w:tc>
      </w:tr>
      <w:tr w:rsidR="00CC22D8" w:rsidRPr="002B15AA" w14:paraId="03CECDCD" w14:textId="77777777" w:rsidTr="00741A8A">
        <w:trPr>
          <w:jc w:val="center"/>
        </w:trPr>
        <w:tc>
          <w:tcPr>
            <w:tcW w:w="0" w:type="auto"/>
          </w:tcPr>
          <w:p w14:paraId="4F8E7722"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notifyMOIDeletion</w:t>
            </w:r>
            <w:proofErr w:type="spellEnd"/>
          </w:p>
        </w:tc>
        <w:tc>
          <w:tcPr>
            <w:tcW w:w="0" w:type="auto"/>
          </w:tcPr>
          <w:p w14:paraId="277D28C6" w14:textId="77777777" w:rsidR="00CC22D8" w:rsidRPr="002B15AA" w:rsidRDefault="00CC22D8" w:rsidP="00741A8A">
            <w:pPr>
              <w:pStyle w:val="TAL"/>
              <w:jc w:val="center"/>
            </w:pPr>
            <w:r w:rsidRPr="002B15AA">
              <w:t>O</w:t>
            </w:r>
          </w:p>
        </w:tc>
        <w:tc>
          <w:tcPr>
            <w:tcW w:w="0" w:type="auto"/>
          </w:tcPr>
          <w:p w14:paraId="0791EA1B" w14:textId="77777777" w:rsidR="00CC22D8" w:rsidRPr="002B15AA" w:rsidRDefault="00CC22D8" w:rsidP="00741A8A">
            <w:pPr>
              <w:pStyle w:val="TAL"/>
              <w:jc w:val="center"/>
            </w:pPr>
            <w:r>
              <w:t>--</w:t>
            </w:r>
          </w:p>
        </w:tc>
      </w:tr>
      <w:tr w:rsidR="00CC22D8" w:rsidRPr="002B15AA" w14:paraId="6470F8EA" w14:textId="77777777" w:rsidTr="00741A8A">
        <w:trPr>
          <w:jc w:val="center"/>
        </w:trPr>
        <w:tc>
          <w:tcPr>
            <w:tcW w:w="0" w:type="auto"/>
          </w:tcPr>
          <w:p w14:paraId="2FB9E998"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notifyMOIAttributeValueChanges</w:t>
            </w:r>
            <w:proofErr w:type="spellEnd"/>
          </w:p>
        </w:tc>
        <w:tc>
          <w:tcPr>
            <w:tcW w:w="0" w:type="auto"/>
          </w:tcPr>
          <w:p w14:paraId="0A4347EF" w14:textId="77777777" w:rsidR="00CC22D8" w:rsidRPr="002B15AA" w:rsidRDefault="00CC22D8" w:rsidP="00741A8A">
            <w:pPr>
              <w:pStyle w:val="TAL"/>
              <w:jc w:val="center"/>
            </w:pPr>
            <w:r>
              <w:t>O</w:t>
            </w:r>
          </w:p>
        </w:tc>
        <w:tc>
          <w:tcPr>
            <w:tcW w:w="0" w:type="auto"/>
          </w:tcPr>
          <w:p w14:paraId="522B5BE3" w14:textId="77777777" w:rsidR="00CC22D8" w:rsidRPr="002B15AA" w:rsidRDefault="00CC22D8" w:rsidP="00741A8A">
            <w:pPr>
              <w:pStyle w:val="TAL"/>
              <w:jc w:val="center"/>
            </w:pPr>
            <w:r>
              <w:t>--</w:t>
            </w:r>
          </w:p>
        </w:tc>
      </w:tr>
      <w:tr w:rsidR="00F80B89" w:rsidRPr="002B15AA" w14:paraId="1759345B" w14:textId="77777777" w:rsidTr="00741A8A">
        <w:trPr>
          <w:jc w:val="center"/>
          <w:ins w:id="750" w:author="Ericsson user 1" w:date="2021-12-13T11:49:00Z"/>
        </w:trPr>
        <w:tc>
          <w:tcPr>
            <w:tcW w:w="0" w:type="auto"/>
          </w:tcPr>
          <w:p w14:paraId="7C5CE110" w14:textId="543A53DC" w:rsidR="00F80B89" w:rsidRDefault="00F80B89" w:rsidP="00F80B89">
            <w:pPr>
              <w:pStyle w:val="TAL"/>
              <w:rPr>
                <w:ins w:id="751" w:author="Ericsson user 1" w:date="2021-12-13T11:49:00Z"/>
                <w:rFonts w:ascii="Courier New" w:hAnsi="Courier New" w:cs="Courier New"/>
              </w:rPr>
            </w:pPr>
            <w:proofErr w:type="spellStart"/>
            <w:ins w:id="752" w:author="Ericsson user 1" w:date="2021-12-13T11:49:00Z">
              <w:r w:rsidRPr="002E49A0">
                <w:rPr>
                  <w:rFonts w:ascii="Courier New" w:hAnsi="Courier New" w:cs="Courier New"/>
                  <w:rPrChange w:id="753" w:author="Ericsson user 1" w:date="2021-12-13T11:49:00Z">
                    <w:rPr>
                      <w:rFonts w:cs="Arial"/>
                    </w:rPr>
                  </w:rPrChange>
                </w:rPr>
                <w:t>notifyMOIChanges</w:t>
              </w:r>
              <w:proofErr w:type="spellEnd"/>
            </w:ins>
          </w:p>
        </w:tc>
        <w:tc>
          <w:tcPr>
            <w:tcW w:w="0" w:type="auto"/>
          </w:tcPr>
          <w:p w14:paraId="12330D5D" w14:textId="24589866" w:rsidR="00F80B89" w:rsidRDefault="00F80B89" w:rsidP="00F80B89">
            <w:pPr>
              <w:pStyle w:val="TAL"/>
              <w:jc w:val="center"/>
              <w:rPr>
                <w:ins w:id="754" w:author="Ericsson user 1" w:date="2021-12-13T11:49:00Z"/>
              </w:rPr>
            </w:pPr>
            <w:ins w:id="755" w:author="Ericsson user 1" w:date="2021-12-13T11:49:00Z">
              <w:r>
                <w:t>O</w:t>
              </w:r>
            </w:ins>
          </w:p>
        </w:tc>
        <w:tc>
          <w:tcPr>
            <w:tcW w:w="0" w:type="auto"/>
          </w:tcPr>
          <w:p w14:paraId="4B9467A6" w14:textId="75DB3DF8" w:rsidR="00F80B89" w:rsidRDefault="00F80B89" w:rsidP="00F80B89">
            <w:pPr>
              <w:pStyle w:val="TAL"/>
              <w:jc w:val="center"/>
              <w:rPr>
                <w:ins w:id="756" w:author="Ericsson user 1" w:date="2021-12-13T11:49:00Z"/>
              </w:rPr>
            </w:pPr>
            <w:ins w:id="757" w:author="Ericsson user 1" w:date="2021-12-13T11:49:00Z">
              <w:r>
                <w:t>--</w:t>
              </w:r>
            </w:ins>
          </w:p>
        </w:tc>
      </w:tr>
      <w:tr w:rsidR="00CC22D8" w:rsidRPr="002B15AA" w14:paraId="3422D393" w14:textId="77777777" w:rsidTr="00741A8A">
        <w:trPr>
          <w:jc w:val="center"/>
        </w:trPr>
        <w:tc>
          <w:tcPr>
            <w:tcW w:w="0" w:type="auto"/>
          </w:tcPr>
          <w:p w14:paraId="5D0A26F6"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notifyEvent</w:t>
            </w:r>
            <w:proofErr w:type="spellEnd"/>
          </w:p>
        </w:tc>
        <w:tc>
          <w:tcPr>
            <w:tcW w:w="0" w:type="auto"/>
          </w:tcPr>
          <w:p w14:paraId="6985922B" w14:textId="77777777" w:rsidR="00CC22D8" w:rsidRPr="002B15AA" w:rsidRDefault="00CC22D8" w:rsidP="00741A8A">
            <w:pPr>
              <w:pStyle w:val="TAL"/>
              <w:jc w:val="center"/>
            </w:pPr>
            <w:r>
              <w:t>O</w:t>
            </w:r>
          </w:p>
        </w:tc>
        <w:tc>
          <w:tcPr>
            <w:tcW w:w="0" w:type="auto"/>
          </w:tcPr>
          <w:p w14:paraId="44455D8D" w14:textId="77777777" w:rsidR="00CC22D8" w:rsidRPr="002B15AA" w:rsidRDefault="00CC22D8" w:rsidP="00741A8A">
            <w:pPr>
              <w:pStyle w:val="TAL"/>
              <w:jc w:val="center"/>
            </w:pPr>
            <w:r>
              <w:t>--</w:t>
            </w:r>
          </w:p>
        </w:tc>
      </w:tr>
    </w:tbl>
    <w:p w14:paraId="371B70B7" w14:textId="77777777" w:rsidR="00CC22D8" w:rsidRPr="00F6081B" w:rsidRDefault="00CC22D8" w:rsidP="00CC22D8"/>
    <w:p w14:paraId="70E9EFB2" w14:textId="77777777" w:rsidR="00E00D50" w:rsidRPr="00F53AE4" w:rsidRDefault="00E00D50" w:rsidP="00E00D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0D50" w:rsidRPr="00EB73C7" w14:paraId="05C44CED" w14:textId="77777777" w:rsidTr="00CE3B71">
        <w:tc>
          <w:tcPr>
            <w:tcW w:w="9521" w:type="dxa"/>
            <w:shd w:val="clear" w:color="auto" w:fill="FFFFCC"/>
            <w:vAlign w:val="center"/>
          </w:tcPr>
          <w:p w14:paraId="599D61F8" w14:textId="6517674C" w:rsidR="00E00D50" w:rsidRPr="00EB73C7" w:rsidRDefault="00E00D50" w:rsidP="00CE3B71">
            <w:pPr>
              <w:jc w:val="center"/>
              <w:rPr>
                <w:rFonts w:ascii="MS LineDraw" w:hAnsi="MS LineDraw" w:cs="MS LineDraw" w:hint="eastAsia"/>
                <w:b/>
                <w:bCs/>
                <w:sz w:val="28"/>
                <w:szCs w:val="28"/>
              </w:rPr>
            </w:pPr>
            <w:r>
              <w:rPr>
                <w:b/>
                <w:bCs/>
                <w:sz w:val="28"/>
                <w:szCs w:val="28"/>
                <w:lang w:eastAsia="zh-CN"/>
              </w:rPr>
              <w:t>3</w:t>
            </w:r>
            <w:r>
              <w:rPr>
                <w:b/>
                <w:bCs/>
                <w:sz w:val="28"/>
                <w:szCs w:val="28"/>
                <w:vertAlign w:val="superscript"/>
                <w:lang w:eastAsia="zh-CN"/>
              </w:rPr>
              <w:t>rd</w:t>
            </w:r>
            <w:r>
              <w:rPr>
                <w:b/>
                <w:bCs/>
                <w:sz w:val="28"/>
                <w:szCs w:val="28"/>
                <w:lang w:eastAsia="zh-CN"/>
              </w:rPr>
              <w:t xml:space="preserve"> change</w:t>
            </w:r>
          </w:p>
        </w:tc>
      </w:tr>
    </w:tbl>
    <w:p w14:paraId="56C7CDCE" w14:textId="77777777" w:rsidR="00E00D50" w:rsidRDefault="00E00D50" w:rsidP="00E00D50"/>
    <w:p w14:paraId="3F91E98F" w14:textId="77777777" w:rsidR="007021AE" w:rsidRDefault="007021AE" w:rsidP="007021AE">
      <w:pPr>
        <w:pStyle w:val="Heading1"/>
      </w:pPr>
      <w:r>
        <w:t>B.2</w:t>
      </w:r>
      <w:r>
        <w:tab/>
        <w:t>Solution Set (SS) definitions</w:t>
      </w:r>
    </w:p>
    <w:p w14:paraId="5BB9F089" w14:textId="77777777" w:rsidR="007021AE" w:rsidRDefault="007021AE" w:rsidP="007021AE">
      <w:pPr>
        <w:pStyle w:val="Heading2"/>
        <w:rPr>
          <w:rFonts w:ascii="Courier New" w:eastAsia="Yu Gothic" w:hAnsi="Courier New"/>
          <w:szCs w:val="16"/>
        </w:rPr>
      </w:pPr>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New" w:eastAsia="Yu Gothic" w:hAnsi="Courier New"/>
          <w:szCs w:val="16"/>
        </w:rPr>
        <w:t>"</w:t>
      </w:r>
      <w:proofErr w:type="spellStart"/>
      <w:r>
        <w:rPr>
          <w:rFonts w:ascii="Courier New" w:eastAsia="Yu Gothic" w:hAnsi="Courier New"/>
          <w:szCs w:val="16"/>
        </w:rPr>
        <w:t>coslaNrm.yml</w:t>
      </w:r>
      <w:proofErr w:type="spellEnd"/>
      <w:r>
        <w:rPr>
          <w:rFonts w:ascii="Courier New" w:eastAsia="Yu Gothic" w:hAnsi="Courier New"/>
          <w:szCs w:val="16"/>
        </w:rPr>
        <w:t>"</w:t>
      </w:r>
    </w:p>
    <w:p w14:paraId="074D8C98" w14:textId="77777777" w:rsidR="007021AE" w:rsidRDefault="007021AE" w:rsidP="007021AE">
      <w:pPr>
        <w:pStyle w:val="PL"/>
        <w:rPr>
          <w:rFonts w:eastAsia="Times New Roman"/>
          <w:noProof w:val="0"/>
        </w:rPr>
      </w:pPr>
    </w:p>
    <w:p w14:paraId="45174802" w14:textId="77777777" w:rsidR="007021AE" w:rsidRDefault="007021AE" w:rsidP="007021AE">
      <w:pPr>
        <w:pStyle w:val="PL"/>
      </w:pPr>
      <w:r>
        <w:t>openapi: 3.0.2</w:t>
      </w:r>
    </w:p>
    <w:p w14:paraId="293255AF" w14:textId="77777777" w:rsidR="007021AE" w:rsidRDefault="007021AE" w:rsidP="007021AE">
      <w:pPr>
        <w:pStyle w:val="PL"/>
      </w:pPr>
    </w:p>
    <w:p w14:paraId="0B0DF611" w14:textId="77777777" w:rsidR="007021AE" w:rsidRDefault="007021AE" w:rsidP="007021AE">
      <w:pPr>
        <w:pStyle w:val="PL"/>
      </w:pPr>
      <w:r>
        <w:t>info:</w:t>
      </w:r>
    </w:p>
    <w:p w14:paraId="31A59556" w14:textId="77777777" w:rsidR="007021AE" w:rsidRDefault="007021AE" w:rsidP="007021AE">
      <w:pPr>
        <w:pStyle w:val="PL"/>
      </w:pPr>
      <w:r>
        <w:t xml:space="preserve">  title: coslaNrm</w:t>
      </w:r>
    </w:p>
    <w:p w14:paraId="385ECFB2" w14:textId="4C0FC50A" w:rsidR="007021AE" w:rsidRDefault="007021AE" w:rsidP="007021AE">
      <w:pPr>
        <w:pStyle w:val="PL"/>
      </w:pPr>
      <w:r>
        <w:t xml:space="preserve">  version: </w:t>
      </w:r>
      <w:del w:id="758" w:author="Ericsson user 1" w:date="2022-01-14T18:38:00Z">
        <w:r w:rsidDel="005D4815">
          <w:delText>16</w:delText>
        </w:r>
      </w:del>
      <w:ins w:id="759" w:author="Ericsson user 1" w:date="2022-01-14T18:38:00Z">
        <w:r w:rsidR="005D4815">
          <w:t>1</w:t>
        </w:r>
      </w:ins>
      <w:ins w:id="760" w:author="Ericsson user 1" w:date="2022-01-14T18:39:00Z">
        <w:r w:rsidR="005D4815">
          <w:t>7</w:t>
        </w:r>
      </w:ins>
      <w:r>
        <w:t>.</w:t>
      </w:r>
      <w:del w:id="761" w:author="Ericsson user 1" w:date="2022-01-14T18:39:00Z">
        <w:r w:rsidDel="005D4815">
          <w:delText>4</w:delText>
        </w:r>
      </w:del>
      <w:ins w:id="762" w:author="Ericsson user 1" w:date="2022-01-14T18:39:00Z">
        <w:r w:rsidR="005D4815">
          <w:t>1</w:t>
        </w:r>
      </w:ins>
      <w:r>
        <w:t>.0</w:t>
      </w:r>
    </w:p>
    <w:p w14:paraId="2852B622" w14:textId="77777777" w:rsidR="007021AE" w:rsidRDefault="007021AE" w:rsidP="007021AE">
      <w:pPr>
        <w:pStyle w:val="PL"/>
      </w:pPr>
      <w:r>
        <w:t xml:space="preserve">  description: </w:t>
      </w:r>
    </w:p>
    <w:p w14:paraId="0822015C" w14:textId="77777777" w:rsidR="007021AE" w:rsidRDefault="007021AE" w:rsidP="007021AE">
      <w:pPr>
        <w:pStyle w:val="PL"/>
      </w:pPr>
      <w:r>
        <w:t xml:space="preserve">    OAS 3.0.1 specification of the Cosla NRM</w:t>
      </w:r>
    </w:p>
    <w:p w14:paraId="1B9AD315" w14:textId="77777777" w:rsidR="007021AE" w:rsidRDefault="007021AE" w:rsidP="007021AE">
      <w:pPr>
        <w:pStyle w:val="PL"/>
      </w:pPr>
      <w:r>
        <w:t xml:space="preserve">    © 2020, 3GPP Organizational Partners (ARIB, ATIS, CCSA, ETSI, TSDSI, TTA, TTC).</w:t>
      </w:r>
    </w:p>
    <w:p w14:paraId="1DA089FF" w14:textId="77777777" w:rsidR="007021AE" w:rsidRDefault="007021AE" w:rsidP="007021AE">
      <w:pPr>
        <w:pStyle w:val="PL"/>
      </w:pPr>
      <w:r>
        <w:t xml:space="preserve">    All rights reserved.</w:t>
      </w:r>
    </w:p>
    <w:p w14:paraId="32DACC69" w14:textId="77777777" w:rsidR="007021AE" w:rsidRDefault="007021AE" w:rsidP="007021AE">
      <w:pPr>
        <w:pStyle w:val="PL"/>
      </w:pPr>
    </w:p>
    <w:p w14:paraId="0EE0AAA5" w14:textId="77777777" w:rsidR="007021AE" w:rsidRDefault="007021AE" w:rsidP="007021AE">
      <w:pPr>
        <w:pStyle w:val="PL"/>
      </w:pPr>
      <w:r>
        <w:t>externalDocs:</w:t>
      </w:r>
    </w:p>
    <w:p w14:paraId="5BFF2EE4" w14:textId="205720E3" w:rsidR="007021AE" w:rsidRDefault="007021AE" w:rsidP="007021AE">
      <w:pPr>
        <w:pStyle w:val="PL"/>
      </w:pPr>
      <w:r>
        <w:t xml:space="preserve">  description: 3GPP TS 28.536 V1</w:t>
      </w:r>
      <w:del w:id="763" w:author="Ericsson user 1" w:date="2022-01-14T18:39:00Z">
        <w:r w:rsidDel="005D4815">
          <w:delText>6</w:delText>
        </w:r>
      </w:del>
      <w:ins w:id="764" w:author="Ericsson user 1" w:date="2022-01-14T18:39:00Z">
        <w:r w:rsidR="005D4815">
          <w:t>7</w:t>
        </w:r>
      </w:ins>
      <w:r>
        <w:t>.</w:t>
      </w:r>
      <w:del w:id="765" w:author="Ericsson user 1" w:date="2022-01-14T18:39:00Z">
        <w:r w:rsidDel="005D4815">
          <w:delText>4</w:delText>
        </w:r>
      </w:del>
      <w:ins w:id="766" w:author="Ericsson user 1" w:date="2022-01-14T18:39:00Z">
        <w:r w:rsidR="005D4815">
          <w:t>1</w:t>
        </w:r>
      </w:ins>
      <w:r>
        <w:t>.0; Cosla NRM</w:t>
      </w:r>
    </w:p>
    <w:p w14:paraId="67B6CE72" w14:textId="77777777" w:rsidR="007021AE" w:rsidRDefault="007021AE" w:rsidP="007021AE">
      <w:pPr>
        <w:pStyle w:val="PL"/>
      </w:pPr>
      <w:r>
        <w:t xml:space="preserve">  url: http://www.3gpp.org/ftp/Specs/archive/28_series/28.536/</w:t>
      </w:r>
    </w:p>
    <w:p w14:paraId="6B1AE1A6" w14:textId="77777777" w:rsidR="007021AE" w:rsidRDefault="007021AE" w:rsidP="007021AE">
      <w:pPr>
        <w:pStyle w:val="PL"/>
      </w:pPr>
    </w:p>
    <w:p w14:paraId="014F8F46" w14:textId="77777777" w:rsidR="007021AE" w:rsidRDefault="007021AE" w:rsidP="007021AE">
      <w:pPr>
        <w:pStyle w:val="PL"/>
      </w:pPr>
      <w:r>
        <w:t>paths: {}</w:t>
      </w:r>
    </w:p>
    <w:p w14:paraId="64382E8B" w14:textId="77777777" w:rsidR="007021AE" w:rsidRDefault="007021AE" w:rsidP="007021AE">
      <w:pPr>
        <w:pStyle w:val="PL"/>
      </w:pPr>
    </w:p>
    <w:p w14:paraId="5A5E7A97" w14:textId="77777777" w:rsidR="007021AE" w:rsidRDefault="007021AE" w:rsidP="007021AE">
      <w:pPr>
        <w:pStyle w:val="PL"/>
      </w:pPr>
      <w:r>
        <w:t>components:</w:t>
      </w:r>
    </w:p>
    <w:p w14:paraId="7591CDF7" w14:textId="77777777" w:rsidR="007021AE" w:rsidRDefault="007021AE" w:rsidP="007021AE">
      <w:pPr>
        <w:pStyle w:val="PL"/>
      </w:pPr>
    </w:p>
    <w:p w14:paraId="75977822" w14:textId="77777777" w:rsidR="007021AE" w:rsidRDefault="007021AE" w:rsidP="007021AE">
      <w:pPr>
        <w:pStyle w:val="PL"/>
      </w:pPr>
      <w:r>
        <w:t xml:space="preserve">  schemas:</w:t>
      </w:r>
    </w:p>
    <w:p w14:paraId="4EE8B6D9" w14:textId="77777777" w:rsidR="007021AE" w:rsidRDefault="007021AE" w:rsidP="007021AE">
      <w:pPr>
        <w:pStyle w:val="PL"/>
      </w:pPr>
    </w:p>
    <w:p w14:paraId="50BB7E78" w14:textId="77777777" w:rsidR="007021AE" w:rsidRDefault="007021AE" w:rsidP="007021AE">
      <w:pPr>
        <w:pStyle w:val="PL"/>
      </w:pPr>
      <w:r>
        <w:t>#------------ Type definitions ---------------------------------------------------</w:t>
      </w:r>
    </w:p>
    <w:p w14:paraId="43EFA10D" w14:textId="77777777" w:rsidR="007021AE" w:rsidRDefault="007021AE" w:rsidP="007021AE">
      <w:pPr>
        <w:pStyle w:val="PL"/>
      </w:pPr>
    </w:p>
    <w:p w14:paraId="5B02594C" w14:textId="77777777" w:rsidR="007021AE" w:rsidRDefault="007021AE" w:rsidP="007021AE">
      <w:pPr>
        <w:pStyle w:val="PL"/>
      </w:pPr>
      <w:r>
        <w:t xml:space="preserve">    ControlLoopLifeCyclePhase:</w:t>
      </w:r>
    </w:p>
    <w:p w14:paraId="04288FD4" w14:textId="77777777" w:rsidR="007021AE" w:rsidRDefault="007021AE" w:rsidP="007021AE">
      <w:pPr>
        <w:pStyle w:val="PL"/>
      </w:pPr>
      <w:r>
        <w:t xml:space="preserve">      type: string</w:t>
      </w:r>
    </w:p>
    <w:p w14:paraId="23227BFA" w14:textId="77777777" w:rsidR="007021AE" w:rsidRDefault="007021AE" w:rsidP="007021AE">
      <w:pPr>
        <w:pStyle w:val="PL"/>
      </w:pPr>
      <w:r>
        <w:t xml:space="preserve">      enum:</w:t>
      </w:r>
    </w:p>
    <w:p w14:paraId="7CFAF5FD" w14:textId="77777777" w:rsidR="007021AE" w:rsidRDefault="007021AE" w:rsidP="007021AE">
      <w:pPr>
        <w:pStyle w:val="PL"/>
      </w:pPr>
      <w:r>
        <w:t xml:space="preserve">        - PREPARATION</w:t>
      </w:r>
    </w:p>
    <w:p w14:paraId="42BBF8C0" w14:textId="77777777" w:rsidR="007021AE" w:rsidRDefault="007021AE" w:rsidP="007021AE">
      <w:pPr>
        <w:pStyle w:val="PL"/>
      </w:pPr>
      <w:r>
        <w:t xml:space="preserve">        - COMMISSIONING</w:t>
      </w:r>
    </w:p>
    <w:p w14:paraId="4042B1BF" w14:textId="77777777" w:rsidR="007021AE" w:rsidRDefault="007021AE" w:rsidP="007021AE">
      <w:pPr>
        <w:pStyle w:val="PL"/>
      </w:pPr>
      <w:r>
        <w:t xml:space="preserve">        - OPERATION</w:t>
      </w:r>
    </w:p>
    <w:p w14:paraId="59A9B79D" w14:textId="77777777" w:rsidR="007021AE" w:rsidRDefault="007021AE" w:rsidP="007021AE">
      <w:pPr>
        <w:pStyle w:val="PL"/>
      </w:pPr>
      <w:r>
        <w:t xml:space="preserve">        - DECOMMISSIONING</w:t>
      </w:r>
    </w:p>
    <w:p w14:paraId="5EF5E9F6" w14:textId="77777777" w:rsidR="007021AE" w:rsidRDefault="007021AE" w:rsidP="007021AE">
      <w:pPr>
        <w:pStyle w:val="PL"/>
      </w:pPr>
    </w:p>
    <w:p w14:paraId="1B1D59BC" w14:textId="77777777" w:rsidR="007021AE" w:rsidRDefault="007021AE" w:rsidP="007021AE">
      <w:pPr>
        <w:pStyle w:val="PL"/>
      </w:pPr>
      <w:r>
        <w:t xml:space="preserve">    ObservationTime:</w:t>
      </w:r>
    </w:p>
    <w:p w14:paraId="50085331" w14:textId="77777777" w:rsidR="007021AE" w:rsidRDefault="007021AE" w:rsidP="007021AE">
      <w:pPr>
        <w:pStyle w:val="PL"/>
      </w:pPr>
      <w:r>
        <w:t xml:space="preserve">      type: integer</w:t>
      </w:r>
    </w:p>
    <w:p w14:paraId="6A6C6D18" w14:textId="77777777" w:rsidR="007021AE" w:rsidRDefault="007021AE" w:rsidP="007021AE">
      <w:pPr>
        <w:pStyle w:val="PL"/>
      </w:pPr>
    </w:p>
    <w:p w14:paraId="5CA219F1" w14:textId="77777777" w:rsidR="007021AE" w:rsidRDefault="007021AE" w:rsidP="007021AE">
      <w:pPr>
        <w:pStyle w:val="PL"/>
      </w:pPr>
      <w:r>
        <w:t xml:space="preserve">    AssuranceGoalStatusObserved:</w:t>
      </w:r>
    </w:p>
    <w:p w14:paraId="51CA25CA" w14:textId="77777777" w:rsidR="007021AE" w:rsidRDefault="007021AE" w:rsidP="007021AE">
      <w:pPr>
        <w:pStyle w:val="PL"/>
      </w:pPr>
      <w:r>
        <w:t xml:space="preserve">      type: string</w:t>
      </w:r>
    </w:p>
    <w:p w14:paraId="53189E28" w14:textId="77777777" w:rsidR="007021AE" w:rsidRDefault="007021AE" w:rsidP="007021AE">
      <w:pPr>
        <w:pStyle w:val="PL"/>
      </w:pPr>
      <w:r>
        <w:t xml:space="preserve">      enum:</w:t>
      </w:r>
    </w:p>
    <w:p w14:paraId="72785452" w14:textId="77777777" w:rsidR="007021AE" w:rsidRDefault="007021AE" w:rsidP="007021AE">
      <w:pPr>
        <w:pStyle w:val="PL"/>
      </w:pPr>
      <w:r>
        <w:t xml:space="preserve">        - FULFILLED</w:t>
      </w:r>
    </w:p>
    <w:p w14:paraId="0D47CE4B" w14:textId="77777777" w:rsidR="007021AE" w:rsidRDefault="007021AE" w:rsidP="007021AE">
      <w:pPr>
        <w:pStyle w:val="PL"/>
      </w:pPr>
      <w:r>
        <w:t xml:space="preserve">        - NOT_FULFILLED</w:t>
      </w:r>
    </w:p>
    <w:p w14:paraId="16C1DA81" w14:textId="77777777" w:rsidR="007021AE" w:rsidRDefault="007021AE" w:rsidP="007021AE">
      <w:pPr>
        <w:pStyle w:val="PL"/>
      </w:pPr>
    </w:p>
    <w:p w14:paraId="25E856BD" w14:textId="77777777" w:rsidR="007021AE" w:rsidRDefault="007021AE" w:rsidP="007021AE">
      <w:pPr>
        <w:pStyle w:val="PL"/>
      </w:pPr>
      <w:r>
        <w:t xml:space="preserve">    AssuranceGoalStatusPredicted:</w:t>
      </w:r>
    </w:p>
    <w:p w14:paraId="5D545C43" w14:textId="77777777" w:rsidR="007021AE" w:rsidRDefault="007021AE" w:rsidP="007021AE">
      <w:pPr>
        <w:pStyle w:val="PL"/>
      </w:pPr>
      <w:r>
        <w:t xml:space="preserve">      type: string</w:t>
      </w:r>
    </w:p>
    <w:p w14:paraId="08645ABF" w14:textId="77777777" w:rsidR="007021AE" w:rsidRDefault="007021AE" w:rsidP="007021AE">
      <w:pPr>
        <w:pStyle w:val="PL"/>
      </w:pPr>
      <w:r>
        <w:t xml:space="preserve">      enum:</w:t>
      </w:r>
    </w:p>
    <w:p w14:paraId="0CFA1427" w14:textId="77777777" w:rsidR="007021AE" w:rsidRDefault="007021AE" w:rsidP="007021AE">
      <w:pPr>
        <w:pStyle w:val="PL"/>
      </w:pPr>
      <w:r>
        <w:t xml:space="preserve">        - FULFILLED</w:t>
      </w:r>
    </w:p>
    <w:p w14:paraId="70E3C992" w14:textId="77777777" w:rsidR="007021AE" w:rsidRDefault="007021AE" w:rsidP="007021AE">
      <w:pPr>
        <w:pStyle w:val="PL"/>
      </w:pPr>
      <w:r>
        <w:t xml:space="preserve">        - NOT_FULFILLED</w:t>
      </w:r>
    </w:p>
    <w:p w14:paraId="6DB8E916" w14:textId="77777777" w:rsidR="007021AE" w:rsidRDefault="007021AE" w:rsidP="007021AE">
      <w:pPr>
        <w:pStyle w:val="PL"/>
      </w:pPr>
    </w:p>
    <w:p w14:paraId="69D2E55B" w14:textId="77777777" w:rsidR="007021AE" w:rsidRDefault="007021AE" w:rsidP="007021AE">
      <w:pPr>
        <w:pStyle w:val="PL"/>
      </w:pPr>
      <w:r>
        <w:t xml:space="preserve">    AssuranceTargetStatusObserved:</w:t>
      </w:r>
    </w:p>
    <w:p w14:paraId="5AB5B158" w14:textId="77777777" w:rsidR="007021AE" w:rsidRDefault="007021AE" w:rsidP="007021AE">
      <w:pPr>
        <w:pStyle w:val="PL"/>
      </w:pPr>
      <w:r>
        <w:t xml:space="preserve">      type: string</w:t>
      </w:r>
    </w:p>
    <w:p w14:paraId="07615C48" w14:textId="77777777" w:rsidR="007021AE" w:rsidRDefault="007021AE" w:rsidP="007021AE">
      <w:pPr>
        <w:pStyle w:val="PL"/>
      </w:pPr>
      <w:r>
        <w:t xml:space="preserve">      enum:</w:t>
      </w:r>
    </w:p>
    <w:p w14:paraId="3D1DEB6E" w14:textId="77777777" w:rsidR="007021AE" w:rsidRDefault="007021AE" w:rsidP="007021AE">
      <w:pPr>
        <w:pStyle w:val="PL"/>
      </w:pPr>
      <w:r>
        <w:t xml:space="preserve">        - FULFILLED</w:t>
      </w:r>
    </w:p>
    <w:p w14:paraId="3FDDBA6B" w14:textId="77777777" w:rsidR="007021AE" w:rsidRDefault="007021AE" w:rsidP="007021AE">
      <w:pPr>
        <w:pStyle w:val="PL"/>
      </w:pPr>
      <w:r>
        <w:t xml:space="preserve">        - NOT_FULFILLED</w:t>
      </w:r>
    </w:p>
    <w:p w14:paraId="38458472" w14:textId="77777777" w:rsidR="007021AE" w:rsidRDefault="007021AE" w:rsidP="007021AE">
      <w:pPr>
        <w:pStyle w:val="PL"/>
      </w:pPr>
    </w:p>
    <w:p w14:paraId="5DF6E0A1" w14:textId="77777777" w:rsidR="007021AE" w:rsidRDefault="007021AE" w:rsidP="007021AE">
      <w:pPr>
        <w:pStyle w:val="PL"/>
      </w:pPr>
      <w:r>
        <w:t xml:space="preserve">    AssuranceTargetStatusPredicted:</w:t>
      </w:r>
    </w:p>
    <w:p w14:paraId="63146ACF" w14:textId="77777777" w:rsidR="007021AE" w:rsidRDefault="007021AE" w:rsidP="007021AE">
      <w:pPr>
        <w:pStyle w:val="PL"/>
      </w:pPr>
      <w:r>
        <w:t xml:space="preserve">      type: string</w:t>
      </w:r>
    </w:p>
    <w:p w14:paraId="21527DBD" w14:textId="77777777" w:rsidR="007021AE" w:rsidRDefault="007021AE" w:rsidP="007021AE">
      <w:pPr>
        <w:pStyle w:val="PL"/>
      </w:pPr>
      <w:r>
        <w:lastRenderedPageBreak/>
        <w:t xml:space="preserve">      enum:</w:t>
      </w:r>
    </w:p>
    <w:p w14:paraId="74AE7CC5" w14:textId="77777777" w:rsidR="007021AE" w:rsidRDefault="007021AE" w:rsidP="007021AE">
      <w:pPr>
        <w:pStyle w:val="PL"/>
      </w:pPr>
      <w:r>
        <w:t xml:space="preserve">        - FULFILLED</w:t>
      </w:r>
    </w:p>
    <w:p w14:paraId="64F58BD9" w14:textId="77777777" w:rsidR="007021AE" w:rsidRDefault="007021AE" w:rsidP="007021AE">
      <w:pPr>
        <w:pStyle w:val="PL"/>
      </w:pPr>
      <w:r>
        <w:t xml:space="preserve">        - NOT_FULFILLED</w:t>
      </w:r>
    </w:p>
    <w:p w14:paraId="3B02EE75" w14:textId="77777777" w:rsidR="007021AE" w:rsidRDefault="007021AE" w:rsidP="007021AE">
      <w:pPr>
        <w:pStyle w:val="PL"/>
      </w:pPr>
    </w:p>
    <w:p w14:paraId="7A82C42F" w14:textId="77777777" w:rsidR="007021AE" w:rsidRDefault="007021AE" w:rsidP="007021AE">
      <w:pPr>
        <w:pStyle w:val="PL"/>
      </w:pPr>
      <w:r>
        <w:t xml:space="preserve">    AssuranceTarget:</w:t>
      </w:r>
    </w:p>
    <w:p w14:paraId="05AD3C6F" w14:textId="77777777" w:rsidR="007021AE" w:rsidRDefault="007021AE" w:rsidP="007021AE">
      <w:pPr>
        <w:pStyle w:val="PL"/>
      </w:pPr>
      <w:r>
        <w:t xml:space="preserve">      type: object</w:t>
      </w:r>
    </w:p>
    <w:p w14:paraId="61F41D74" w14:textId="77777777" w:rsidR="007021AE" w:rsidRDefault="007021AE" w:rsidP="007021AE">
      <w:pPr>
        <w:pStyle w:val="PL"/>
      </w:pPr>
      <w:r>
        <w:t xml:space="preserve">      properties:</w:t>
      </w:r>
    </w:p>
    <w:p w14:paraId="6D1ACEA5" w14:textId="77777777" w:rsidR="007021AE" w:rsidRDefault="007021AE" w:rsidP="007021AE">
      <w:pPr>
        <w:pStyle w:val="PL"/>
      </w:pPr>
      <w:r>
        <w:t xml:space="preserve">        assuranceTargetName:</w:t>
      </w:r>
    </w:p>
    <w:p w14:paraId="3876722C" w14:textId="77777777" w:rsidR="007021AE" w:rsidRDefault="007021AE" w:rsidP="007021AE">
      <w:pPr>
        <w:pStyle w:val="PL"/>
      </w:pPr>
      <w:r>
        <w:t xml:space="preserve">          type: string</w:t>
      </w:r>
    </w:p>
    <w:p w14:paraId="3306E0EB" w14:textId="77777777" w:rsidR="007021AE" w:rsidRDefault="007021AE" w:rsidP="007021AE">
      <w:pPr>
        <w:pStyle w:val="PL"/>
      </w:pPr>
      <w:r>
        <w:t xml:space="preserve">        assuranceTargetValue:</w:t>
      </w:r>
    </w:p>
    <w:p w14:paraId="29EF7688" w14:textId="77777777" w:rsidR="007021AE" w:rsidRDefault="007021AE" w:rsidP="007021AE">
      <w:pPr>
        <w:pStyle w:val="PL"/>
      </w:pPr>
      <w:r>
        <w:t xml:space="preserve">          type: string</w:t>
      </w:r>
    </w:p>
    <w:p w14:paraId="62A30D1B" w14:textId="7C5F29D5" w:rsidR="007021AE" w:rsidDel="007021AE" w:rsidRDefault="007021AE" w:rsidP="007021AE">
      <w:pPr>
        <w:pStyle w:val="PL"/>
        <w:rPr>
          <w:del w:id="767" w:author="#140e" w:date="2021-11-25T10:45:00Z"/>
        </w:rPr>
      </w:pPr>
      <w:del w:id="768" w:author="#140e" w:date="2021-11-25T10:45:00Z">
        <w:r w:rsidDel="007021AE">
          <w:delText xml:space="preserve">        assuranceTargetStatusObserved:</w:delText>
        </w:r>
      </w:del>
    </w:p>
    <w:p w14:paraId="243AAC83" w14:textId="302E08E9" w:rsidR="007021AE" w:rsidDel="007021AE" w:rsidRDefault="007021AE" w:rsidP="007021AE">
      <w:pPr>
        <w:pStyle w:val="PL"/>
        <w:rPr>
          <w:del w:id="769" w:author="#140e" w:date="2021-11-25T10:45:00Z"/>
        </w:rPr>
      </w:pPr>
      <w:del w:id="770" w:author="#140e" w:date="2021-11-25T10:45:00Z">
        <w:r w:rsidDel="007021AE">
          <w:delText xml:space="preserve">          $ref: '#/components/schemas/AssuranceTargetStatusObserved'</w:delText>
        </w:r>
      </w:del>
    </w:p>
    <w:p w14:paraId="79F8E00C" w14:textId="5A02A9B3" w:rsidR="007021AE" w:rsidDel="007021AE" w:rsidRDefault="007021AE" w:rsidP="007021AE">
      <w:pPr>
        <w:pStyle w:val="PL"/>
        <w:rPr>
          <w:del w:id="771" w:author="#140e" w:date="2021-11-25T10:45:00Z"/>
        </w:rPr>
      </w:pPr>
      <w:del w:id="772" w:author="#140e" w:date="2021-11-25T10:45:00Z">
        <w:r w:rsidDel="007021AE">
          <w:delText xml:space="preserve">        assuranceTargetStatusPredicted:</w:delText>
        </w:r>
      </w:del>
    </w:p>
    <w:p w14:paraId="5BB830FB" w14:textId="1A848F13" w:rsidR="007021AE" w:rsidDel="007021AE" w:rsidRDefault="007021AE" w:rsidP="007021AE">
      <w:pPr>
        <w:pStyle w:val="PL"/>
        <w:rPr>
          <w:del w:id="773" w:author="#140e" w:date="2021-11-25T10:45:00Z"/>
        </w:rPr>
      </w:pPr>
      <w:del w:id="774" w:author="#140e" w:date="2021-11-25T10:45:00Z">
        <w:r w:rsidDel="007021AE">
          <w:delText xml:space="preserve">          $ref: '#/components/schemas/AssuranceTargetStatusPredicted'</w:delText>
        </w:r>
      </w:del>
    </w:p>
    <w:p w14:paraId="443BFA81" w14:textId="77777777" w:rsidR="007021AE" w:rsidRDefault="007021AE" w:rsidP="007021AE">
      <w:pPr>
        <w:pStyle w:val="PL"/>
      </w:pPr>
      <w:r>
        <w:t xml:space="preserve">       </w:t>
      </w:r>
    </w:p>
    <w:p w14:paraId="4C06013A" w14:textId="77777777" w:rsidR="007021AE" w:rsidRDefault="007021AE" w:rsidP="007021AE">
      <w:pPr>
        <w:pStyle w:val="PL"/>
      </w:pPr>
      <w:r>
        <w:t xml:space="preserve">         </w:t>
      </w:r>
    </w:p>
    <w:p w14:paraId="1D69EA29" w14:textId="77777777" w:rsidR="007021AE" w:rsidRDefault="007021AE" w:rsidP="007021AE">
      <w:pPr>
        <w:pStyle w:val="PL"/>
      </w:pPr>
      <w:r>
        <w:t xml:space="preserve">    AssuranceTargetList:</w:t>
      </w:r>
    </w:p>
    <w:p w14:paraId="0348E371" w14:textId="77777777" w:rsidR="007021AE" w:rsidRDefault="007021AE" w:rsidP="007021AE">
      <w:pPr>
        <w:pStyle w:val="PL"/>
      </w:pPr>
      <w:r>
        <w:t xml:space="preserve">      type: array</w:t>
      </w:r>
    </w:p>
    <w:p w14:paraId="1E4A108A" w14:textId="77777777" w:rsidR="007021AE" w:rsidRDefault="007021AE" w:rsidP="007021AE">
      <w:pPr>
        <w:pStyle w:val="PL"/>
      </w:pPr>
      <w:r>
        <w:t xml:space="preserve">      items:</w:t>
      </w:r>
    </w:p>
    <w:p w14:paraId="1A69313D" w14:textId="77777777" w:rsidR="007021AE" w:rsidRDefault="007021AE" w:rsidP="007021AE">
      <w:pPr>
        <w:pStyle w:val="PL"/>
      </w:pPr>
      <w:r>
        <w:t xml:space="preserve">         $ref: '#/components/schemas/AssuranceTarget'</w:t>
      </w:r>
    </w:p>
    <w:p w14:paraId="5092B6FE" w14:textId="77777777" w:rsidR="007021AE" w:rsidRDefault="007021AE" w:rsidP="007021AE">
      <w:pPr>
        <w:pStyle w:val="PL"/>
      </w:pPr>
    </w:p>
    <w:p w14:paraId="571C1662" w14:textId="77777777" w:rsidR="007021AE" w:rsidRPr="00221303" w:rsidRDefault="007021AE" w:rsidP="007021AE">
      <w:pPr>
        <w:pStyle w:val="PL"/>
        <w:rPr>
          <w:ins w:id="775" w:author="#140e" w:date="2021-11-25T10:46:00Z"/>
        </w:rPr>
      </w:pPr>
      <w:ins w:id="776" w:author="#140e" w:date="2021-11-25T10:46:00Z">
        <w:r w:rsidRPr="00221303">
          <w:t xml:space="preserve">    Assurance</w:t>
        </w:r>
        <w:r>
          <w:rPr>
            <w:rFonts w:hint="eastAsia"/>
            <w:lang w:eastAsia="zh-CN"/>
          </w:rPr>
          <w:t>G</w:t>
        </w:r>
        <w:r>
          <w:t>oalStatus</w:t>
        </w:r>
        <w:r w:rsidRPr="00221303">
          <w:t>:</w:t>
        </w:r>
      </w:ins>
    </w:p>
    <w:p w14:paraId="6B939B85" w14:textId="77777777" w:rsidR="007021AE" w:rsidRPr="00221303" w:rsidRDefault="007021AE" w:rsidP="007021AE">
      <w:pPr>
        <w:pStyle w:val="PL"/>
        <w:rPr>
          <w:ins w:id="777" w:author="#140e" w:date="2021-11-25T10:46:00Z"/>
        </w:rPr>
      </w:pPr>
      <w:ins w:id="778" w:author="#140e" w:date="2021-11-25T10:46:00Z">
        <w:r w:rsidRPr="00221303">
          <w:t xml:space="preserve">      type: object</w:t>
        </w:r>
      </w:ins>
    </w:p>
    <w:p w14:paraId="18C22911" w14:textId="77777777" w:rsidR="007021AE" w:rsidRPr="00221303" w:rsidRDefault="007021AE" w:rsidP="007021AE">
      <w:pPr>
        <w:pStyle w:val="PL"/>
        <w:rPr>
          <w:ins w:id="779" w:author="#140e" w:date="2021-11-25T10:46:00Z"/>
        </w:rPr>
      </w:pPr>
      <w:ins w:id="780" w:author="#140e" w:date="2021-11-25T10:46:00Z">
        <w:r w:rsidRPr="00221303">
          <w:t xml:space="preserve">      properties:</w:t>
        </w:r>
      </w:ins>
    </w:p>
    <w:p w14:paraId="6BAE2C71" w14:textId="77777777" w:rsidR="007021AE" w:rsidRPr="00221303" w:rsidRDefault="007021AE" w:rsidP="007021AE">
      <w:pPr>
        <w:pStyle w:val="PL"/>
        <w:rPr>
          <w:ins w:id="781" w:author="#140e" w:date="2021-11-25T10:46:00Z"/>
        </w:rPr>
      </w:pPr>
      <w:ins w:id="782" w:author="#140e" w:date="2021-11-25T10:46:00Z">
        <w:r w:rsidRPr="00221303">
          <w:t xml:space="preserve">        </w:t>
        </w:r>
        <w:r w:rsidRPr="009F4E70">
          <w:rPr>
            <w:rFonts w:cs="Courier New"/>
            <w:bCs/>
            <w:color w:val="333333"/>
          </w:rPr>
          <w:t>assurance</w:t>
        </w:r>
        <w:r>
          <w:rPr>
            <w:rFonts w:cs="Courier New"/>
            <w:bCs/>
            <w:color w:val="333333"/>
          </w:rPr>
          <w:t>GoalStatusId</w:t>
        </w:r>
        <w:r w:rsidRPr="00221303">
          <w:t>:</w:t>
        </w:r>
      </w:ins>
    </w:p>
    <w:p w14:paraId="13EBDEE5" w14:textId="77777777" w:rsidR="007021AE" w:rsidRPr="00221303" w:rsidRDefault="007021AE" w:rsidP="007021AE">
      <w:pPr>
        <w:pStyle w:val="PL"/>
        <w:rPr>
          <w:ins w:id="783" w:author="#140e" w:date="2021-11-25T10:46:00Z"/>
        </w:rPr>
      </w:pPr>
      <w:ins w:id="784" w:author="#140e" w:date="2021-11-25T10:46:00Z">
        <w:r w:rsidRPr="00221303">
          <w:t xml:space="preserve">          type: string</w:t>
        </w:r>
      </w:ins>
    </w:p>
    <w:p w14:paraId="5AD2A3C6" w14:textId="77777777" w:rsidR="007021AE" w:rsidRPr="00221303" w:rsidRDefault="007021AE" w:rsidP="007021AE">
      <w:pPr>
        <w:pStyle w:val="PL"/>
        <w:rPr>
          <w:ins w:id="785" w:author="#140e" w:date="2021-11-25T10:46:00Z"/>
        </w:rPr>
      </w:pPr>
      <w:ins w:id="786" w:author="#140e" w:date="2021-11-25T10:46:00Z">
        <w:r w:rsidRPr="00221303">
          <w:t xml:space="preserve">        </w:t>
        </w:r>
        <w:r>
          <w:rPr>
            <w:rFonts w:cs="Courier New"/>
          </w:rPr>
          <w:t>a</w:t>
        </w:r>
        <w:r w:rsidRPr="00F6081B">
          <w:rPr>
            <w:rFonts w:cs="Courier New"/>
          </w:rPr>
          <w:t>ssurance</w:t>
        </w:r>
        <w:r>
          <w:rPr>
            <w:rFonts w:cs="Courier New"/>
          </w:rPr>
          <w:t>Goal</w:t>
        </w:r>
        <w:r w:rsidRPr="00F6081B">
          <w:rPr>
            <w:rFonts w:cs="Courier New"/>
          </w:rPr>
          <w:t>StatusObserved</w:t>
        </w:r>
        <w:r w:rsidRPr="00221303">
          <w:t>:</w:t>
        </w:r>
      </w:ins>
    </w:p>
    <w:p w14:paraId="5DE1BFB0" w14:textId="77777777" w:rsidR="007021AE" w:rsidRDefault="007021AE" w:rsidP="007021AE">
      <w:pPr>
        <w:pStyle w:val="PL"/>
        <w:rPr>
          <w:ins w:id="787" w:author="#140e" w:date="2021-11-25T10:46:00Z"/>
        </w:rPr>
      </w:pPr>
      <w:ins w:id="788" w:author="#140e" w:date="2021-11-25T10:46:00Z">
        <w:r w:rsidRPr="00221303">
          <w:t xml:space="preserve">          $ref: '#/components/schemas/AssuranceGoalStatusObserved'</w:t>
        </w:r>
      </w:ins>
    </w:p>
    <w:p w14:paraId="3883BE32" w14:textId="77777777" w:rsidR="007021AE" w:rsidRPr="00221303" w:rsidRDefault="007021AE" w:rsidP="007021AE">
      <w:pPr>
        <w:pStyle w:val="PL"/>
        <w:rPr>
          <w:ins w:id="789" w:author="#140e" w:date="2021-11-25T10:46:00Z"/>
        </w:rPr>
      </w:pPr>
      <w:ins w:id="790" w:author="#140e" w:date="2021-11-25T10:46:00Z">
        <w:r w:rsidRPr="00221303">
          <w:t xml:space="preserve">        assuranceGoalStatusPredicted:</w:t>
        </w:r>
      </w:ins>
    </w:p>
    <w:p w14:paraId="31245649" w14:textId="77777777" w:rsidR="007021AE" w:rsidRPr="00253583" w:rsidRDefault="007021AE" w:rsidP="007021AE">
      <w:pPr>
        <w:pStyle w:val="PL"/>
        <w:rPr>
          <w:ins w:id="791" w:author="#140e" w:date="2021-11-25T10:46:00Z"/>
        </w:rPr>
      </w:pPr>
      <w:ins w:id="792" w:author="#140e" w:date="2021-11-25T10:46:00Z">
        <w:r w:rsidRPr="00221303">
          <w:t xml:space="preserve">          </w:t>
        </w:r>
        <w:r>
          <w:t>$ref: '#/components/schemas/A</w:t>
        </w:r>
        <w:r w:rsidRPr="00253583">
          <w:t>ssuranceGoalStatusPredicted</w:t>
        </w:r>
        <w:r w:rsidRPr="00221303">
          <w:t>'</w:t>
        </w:r>
      </w:ins>
    </w:p>
    <w:p w14:paraId="5A0F0B5B" w14:textId="77777777" w:rsidR="007021AE" w:rsidRPr="00221303" w:rsidRDefault="007021AE" w:rsidP="007021AE">
      <w:pPr>
        <w:pStyle w:val="PL"/>
        <w:rPr>
          <w:ins w:id="793" w:author="#140e" w:date="2021-11-25T10:46:00Z"/>
        </w:rPr>
      </w:pPr>
      <w:ins w:id="794" w:author="#140e" w:date="2021-11-25T10:46:00Z">
        <w:r>
          <w:t xml:space="preserve">       </w:t>
        </w:r>
      </w:ins>
    </w:p>
    <w:p w14:paraId="0E337DED" w14:textId="77777777" w:rsidR="007021AE" w:rsidRPr="00221303" w:rsidRDefault="007021AE" w:rsidP="007021AE">
      <w:pPr>
        <w:pStyle w:val="PL"/>
        <w:rPr>
          <w:ins w:id="795" w:author="#140e" w:date="2021-11-25T10:46:00Z"/>
        </w:rPr>
      </w:pPr>
      <w:ins w:id="796" w:author="#140e" w:date="2021-11-25T10:46:00Z">
        <w:r w:rsidRPr="00221303">
          <w:t xml:space="preserve">         </w:t>
        </w:r>
      </w:ins>
    </w:p>
    <w:p w14:paraId="687294BC" w14:textId="77777777" w:rsidR="007021AE" w:rsidRPr="00221303" w:rsidRDefault="007021AE" w:rsidP="007021AE">
      <w:pPr>
        <w:pStyle w:val="PL"/>
        <w:rPr>
          <w:ins w:id="797" w:author="#140e" w:date="2021-11-25T10:46:00Z"/>
        </w:rPr>
      </w:pPr>
      <w:ins w:id="798" w:author="#140e" w:date="2021-11-25T10:46:00Z">
        <w:r w:rsidRPr="00221303">
          <w:t xml:space="preserve">    Assurance</w:t>
        </w:r>
        <w:r>
          <w:t>GoalStatus</w:t>
        </w:r>
        <w:r w:rsidRPr="00221303">
          <w:t>List:</w:t>
        </w:r>
      </w:ins>
    </w:p>
    <w:p w14:paraId="0EC0CD83" w14:textId="77777777" w:rsidR="007021AE" w:rsidRPr="00221303" w:rsidRDefault="007021AE" w:rsidP="007021AE">
      <w:pPr>
        <w:pStyle w:val="PL"/>
        <w:rPr>
          <w:ins w:id="799" w:author="#140e" w:date="2021-11-25T10:46:00Z"/>
        </w:rPr>
      </w:pPr>
      <w:ins w:id="800" w:author="#140e" w:date="2021-11-25T10:46:00Z">
        <w:r w:rsidRPr="00221303">
          <w:t xml:space="preserve">      type: array</w:t>
        </w:r>
      </w:ins>
    </w:p>
    <w:p w14:paraId="1598CC92" w14:textId="77777777" w:rsidR="007021AE" w:rsidRPr="00221303" w:rsidRDefault="007021AE" w:rsidP="007021AE">
      <w:pPr>
        <w:pStyle w:val="PL"/>
        <w:rPr>
          <w:ins w:id="801" w:author="#140e" w:date="2021-11-25T10:46:00Z"/>
        </w:rPr>
      </w:pPr>
      <w:ins w:id="802" w:author="#140e" w:date="2021-11-25T10:46:00Z">
        <w:r w:rsidRPr="00221303">
          <w:t xml:space="preserve">      items:</w:t>
        </w:r>
      </w:ins>
    </w:p>
    <w:p w14:paraId="21ECB670" w14:textId="77777777" w:rsidR="007021AE" w:rsidRPr="00221303" w:rsidRDefault="007021AE" w:rsidP="007021AE">
      <w:pPr>
        <w:pStyle w:val="PL"/>
        <w:rPr>
          <w:ins w:id="803" w:author="#140e" w:date="2021-11-25T10:46:00Z"/>
        </w:rPr>
      </w:pPr>
      <w:ins w:id="804" w:author="#140e" w:date="2021-11-25T10:46:00Z">
        <w:r w:rsidRPr="00221303">
          <w:t xml:space="preserve">         $ref: '#/components/schemas/Assurance</w:t>
        </w:r>
        <w:r>
          <w:t>GoalStatus</w:t>
        </w:r>
        <w:r w:rsidRPr="00221303">
          <w:t>'</w:t>
        </w:r>
      </w:ins>
    </w:p>
    <w:p w14:paraId="111F9F69" w14:textId="77777777" w:rsidR="007021AE" w:rsidRPr="00221303" w:rsidRDefault="007021AE" w:rsidP="007021AE">
      <w:pPr>
        <w:pStyle w:val="PL"/>
        <w:rPr>
          <w:ins w:id="805" w:author="#140e" w:date="2021-11-25T10:46:00Z"/>
        </w:rPr>
      </w:pPr>
    </w:p>
    <w:p w14:paraId="053345E1" w14:textId="77777777" w:rsidR="007021AE" w:rsidRDefault="007021AE" w:rsidP="007021AE">
      <w:pPr>
        <w:pStyle w:val="PL"/>
        <w:rPr>
          <w:ins w:id="806" w:author="#140e" w:date="2021-11-25T10:46:00Z"/>
        </w:rPr>
      </w:pPr>
    </w:p>
    <w:p w14:paraId="1B0C8E33" w14:textId="77777777" w:rsidR="007021AE" w:rsidRPr="00221303" w:rsidRDefault="007021AE" w:rsidP="007021AE">
      <w:pPr>
        <w:pStyle w:val="PL"/>
        <w:rPr>
          <w:ins w:id="807" w:author="#140e" w:date="2021-11-25T10:46:00Z"/>
        </w:rPr>
      </w:pPr>
      <w:ins w:id="808" w:author="#140e" w:date="2021-11-25T10:46:00Z">
        <w:r w:rsidRPr="00221303">
          <w:t xml:space="preserve">    Assurance</w:t>
        </w:r>
        <w:r>
          <w:rPr>
            <w:lang w:eastAsia="zh-CN"/>
          </w:rPr>
          <w:t>Target</w:t>
        </w:r>
        <w:r>
          <w:t>Status</w:t>
        </w:r>
        <w:r w:rsidRPr="00221303">
          <w:t>:</w:t>
        </w:r>
      </w:ins>
    </w:p>
    <w:p w14:paraId="4BB7FC9D" w14:textId="77777777" w:rsidR="007021AE" w:rsidRPr="00221303" w:rsidRDefault="007021AE" w:rsidP="007021AE">
      <w:pPr>
        <w:pStyle w:val="PL"/>
        <w:rPr>
          <w:ins w:id="809" w:author="#140e" w:date="2021-11-25T10:46:00Z"/>
        </w:rPr>
      </w:pPr>
      <w:ins w:id="810" w:author="#140e" w:date="2021-11-25T10:46:00Z">
        <w:r w:rsidRPr="00221303">
          <w:t xml:space="preserve">      type: object</w:t>
        </w:r>
      </w:ins>
    </w:p>
    <w:p w14:paraId="6C62F4D0" w14:textId="77777777" w:rsidR="007021AE" w:rsidRPr="00221303" w:rsidRDefault="007021AE" w:rsidP="007021AE">
      <w:pPr>
        <w:pStyle w:val="PL"/>
        <w:rPr>
          <w:ins w:id="811" w:author="#140e" w:date="2021-11-25T10:46:00Z"/>
        </w:rPr>
      </w:pPr>
      <w:ins w:id="812" w:author="#140e" w:date="2021-11-25T10:46:00Z">
        <w:r w:rsidRPr="00221303">
          <w:t xml:space="preserve">      properties:</w:t>
        </w:r>
      </w:ins>
    </w:p>
    <w:p w14:paraId="2B56D157" w14:textId="77777777" w:rsidR="007021AE" w:rsidRPr="00221303" w:rsidRDefault="007021AE" w:rsidP="007021AE">
      <w:pPr>
        <w:pStyle w:val="PL"/>
        <w:rPr>
          <w:ins w:id="813" w:author="#140e" w:date="2021-11-25T10:46:00Z"/>
        </w:rPr>
      </w:pPr>
      <w:ins w:id="814" w:author="#140e" w:date="2021-11-25T10:46:00Z">
        <w:r w:rsidRPr="00221303">
          <w:t xml:space="preserve">        </w:t>
        </w:r>
        <w:r w:rsidRPr="009F4E70">
          <w:rPr>
            <w:rFonts w:cs="Courier New"/>
            <w:bCs/>
            <w:color w:val="333333"/>
          </w:rPr>
          <w:t>assurance</w:t>
        </w:r>
        <w:r>
          <w:rPr>
            <w:rFonts w:cs="Courier New"/>
            <w:bCs/>
            <w:color w:val="333333"/>
          </w:rPr>
          <w:t>TargetStatusId</w:t>
        </w:r>
        <w:r w:rsidRPr="00221303">
          <w:t>:</w:t>
        </w:r>
      </w:ins>
    </w:p>
    <w:p w14:paraId="3CA9C129" w14:textId="77777777" w:rsidR="007021AE" w:rsidRPr="00221303" w:rsidRDefault="007021AE" w:rsidP="007021AE">
      <w:pPr>
        <w:pStyle w:val="PL"/>
        <w:rPr>
          <w:ins w:id="815" w:author="#140e" w:date="2021-11-25T10:46:00Z"/>
        </w:rPr>
      </w:pPr>
      <w:ins w:id="816" w:author="#140e" w:date="2021-11-25T10:46:00Z">
        <w:r w:rsidRPr="00221303">
          <w:t xml:space="preserve">          type: string</w:t>
        </w:r>
      </w:ins>
    </w:p>
    <w:p w14:paraId="57641178" w14:textId="77777777" w:rsidR="007021AE" w:rsidRPr="00221303" w:rsidRDefault="007021AE" w:rsidP="007021AE">
      <w:pPr>
        <w:pStyle w:val="PL"/>
        <w:rPr>
          <w:ins w:id="817" w:author="#140e" w:date="2021-11-25T10:46:00Z"/>
        </w:rPr>
      </w:pPr>
      <w:ins w:id="818" w:author="#140e" w:date="2021-11-25T10:46:00Z">
        <w:r w:rsidRPr="00221303">
          <w:t xml:space="preserve">        </w:t>
        </w:r>
        <w:r>
          <w:rPr>
            <w:rFonts w:cs="Courier New"/>
          </w:rPr>
          <w:t>a</w:t>
        </w:r>
        <w:r w:rsidRPr="00F6081B">
          <w:rPr>
            <w:rFonts w:cs="Courier New"/>
          </w:rPr>
          <w:t>ssurance</w:t>
        </w:r>
        <w:r>
          <w:rPr>
            <w:rFonts w:cs="Courier New"/>
          </w:rPr>
          <w:t>Target</w:t>
        </w:r>
        <w:r w:rsidRPr="00F6081B">
          <w:rPr>
            <w:rFonts w:cs="Courier New"/>
          </w:rPr>
          <w:t>StatusObserved</w:t>
        </w:r>
        <w:r w:rsidRPr="00221303">
          <w:t>:</w:t>
        </w:r>
      </w:ins>
    </w:p>
    <w:p w14:paraId="34FEFEB0" w14:textId="77777777" w:rsidR="007021AE" w:rsidRDefault="007021AE" w:rsidP="007021AE">
      <w:pPr>
        <w:pStyle w:val="PL"/>
        <w:rPr>
          <w:ins w:id="819" w:author="#140e" w:date="2021-11-25T10:46:00Z"/>
        </w:rPr>
      </w:pPr>
      <w:ins w:id="820" w:author="#140e" w:date="2021-11-25T10:46:00Z">
        <w:r w:rsidRPr="00221303">
          <w:t xml:space="preserve">          $ref: '#/components/schemas/Assurance</w:t>
        </w:r>
        <w:r>
          <w:t>Target</w:t>
        </w:r>
        <w:r w:rsidRPr="00221303">
          <w:t>StatusObserved'</w:t>
        </w:r>
      </w:ins>
    </w:p>
    <w:p w14:paraId="357D7477" w14:textId="77777777" w:rsidR="007021AE" w:rsidRPr="00221303" w:rsidRDefault="007021AE" w:rsidP="007021AE">
      <w:pPr>
        <w:pStyle w:val="PL"/>
        <w:rPr>
          <w:ins w:id="821" w:author="#140e" w:date="2021-11-25T10:46:00Z"/>
        </w:rPr>
      </w:pPr>
      <w:ins w:id="822" w:author="#140e" w:date="2021-11-25T10:46:00Z">
        <w:r w:rsidRPr="00221303">
          <w:t xml:space="preserve">        assurance</w:t>
        </w:r>
        <w:r>
          <w:t>Target</w:t>
        </w:r>
        <w:r w:rsidRPr="00221303">
          <w:t>StatusPredicted:</w:t>
        </w:r>
      </w:ins>
    </w:p>
    <w:p w14:paraId="28E9BA7F" w14:textId="77777777" w:rsidR="007021AE" w:rsidRPr="00253583" w:rsidRDefault="007021AE" w:rsidP="007021AE">
      <w:pPr>
        <w:pStyle w:val="PL"/>
        <w:rPr>
          <w:ins w:id="823" w:author="#140e" w:date="2021-11-25T10:46:00Z"/>
        </w:rPr>
      </w:pPr>
      <w:ins w:id="824" w:author="#140e" w:date="2021-11-25T10:46:00Z">
        <w:r w:rsidRPr="00221303">
          <w:t xml:space="preserve">          </w:t>
        </w:r>
        <w:r>
          <w:t>$ref: '#/components/schemas/A</w:t>
        </w:r>
        <w:r w:rsidRPr="00253583">
          <w:t>ssurance</w:t>
        </w:r>
        <w:r>
          <w:t>Target</w:t>
        </w:r>
        <w:r w:rsidRPr="00253583">
          <w:t>StatusPredicted</w:t>
        </w:r>
        <w:r w:rsidRPr="00221303">
          <w:t>'</w:t>
        </w:r>
      </w:ins>
    </w:p>
    <w:p w14:paraId="29A455A2" w14:textId="77777777" w:rsidR="007021AE" w:rsidRPr="00221303" w:rsidRDefault="007021AE" w:rsidP="007021AE">
      <w:pPr>
        <w:pStyle w:val="PL"/>
        <w:rPr>
          <w:ins w:id="825" w:author="#140e" w:date="2021-11-25T10:46:00Z"/>
        </w:rPr>
      </w:pPr>
      <w:ins w:id="826" w:author="#140e" w:date="2021-11-25T10:46:00Z">
        <w:r>
          <w:t xml:space="preserve">       </w:t>
        </w:r>
      </w:ins>
    </w:p>
    <w:p w14:paraId="2075E3DF" w14:textId="77777777" w:rsidR="007021AE" w:rsidRPr="00221303" w:rsidRDefault="007021AE" w:rsidP="007021AE">
      <w:pPr>
        <w:pStyle w:val="PL"/>
        <w:rPr>
          <w:ins w:id="827" w:author="#140e" w:date="2021-11-25T10:46:00Z"/>
        </w:rPr>
      </w:pPr>
      <w:ins w:id="828" w:author="#140e" w:date="2021-11-25T10:46:00Z">
        <w:r w:rsidRPr="00221303">
          <w:t xml:space="preserve">         </w:t>
        </w:r>
      </w:ins>
    </w:p>
    <w:p w14:paraId="65B3A871" w14:textId="77777777" w:rsidR="007021AE" w:rsidRPr="00221303" w:rsidRDefault="007021AE" w:rsidP="007021AE">
      <w:pPr>
        <w:pStyle w:val="PL"/>
        <w:rPr>
          <w:ins w:id="829" w:author="#140e" w:date="2021-11-25T10:46:00Z"/>
        </w:rPr>
      </w:pPr>
      <w:ins w:id="830" w:author="#140e" w:date="2021-11-25T10:46:00Z">
        <w:r w:rsidRPr="00221303">
          <w:t xml:space="preserve">    Assurance</w:t>
        </w:r>
        <w:r>
          <w:t>TargetStatus</w:t>
        </w:r>
        <w:r w:rsidRPr="00221303">
          <w:t>List:</w:t>
        </w:r>
      </w:ins>
    </w:p>
    <w:p w14:paraId="3851ED5D" w14:textId="77777777" w:rsidR="007021AE" w:rsidRPr="00221303" w:rsidRDefault="007021AE" w:rsidP="007021AE">
      <w:pPr>
        <w:pStyle w:val="PL"/>
        <w:rPr>
          <w:ins w:id="831" w:author="#140e" w:date="2021-11-25T10:46:00Z"/>
        </w:rPr>
      </w:pPr>
      <w:ins w:id="832" w:author="#140e" w:date="2021-11-25T10:46:00Z">
        <w:r w:rsidRPr="00221303">
          <w:t xml:space="preserve">      type: array</w:t>
        </w:r>
      </w:ins>
    </w:p>
    <w:p w14:paraId="3A0BDB5B" w14:textId="77777777" w:rsidR="007021AE" w:rsidRPr="00221303" w:rsidRDefault="007021AE" w:rsidP="007021AE">
      <w:pPr>
        <w:pStyle w:val="PL"/>
        <w:rPr>
          <w:ins w:id="833" w:author="#140e" w:date="2021-11-25T10:46:00Z"/>
        </w:rPr>
      </w:pPr>
      <w:ins w:id="834" w:author="#140e" w:date="2021-11-25T10:46:00Z">
        <w:r w:rsidRPr="00221303">
          <w:t xml:space="preserve">      items:</w:t>
        </w:r>
      </w:ins>
    </w:p>
    <w:p w14:paraId="73EB1257" w14:textId="77777777" w:rsidR="007021AE" w:rsidRPr="00221303" w:rsidRDefault="007021AE" w:rsidP="007021AE">
      <w:pPr>
        <w:pStyle w:val="PL"/>
        <w:rPr>
          <w:ins w:id="835" w:author="#140e" w:date="2021-11-25T10:46:00Z"/>
        </w:rPr>
      </w:pPr>
      <w:ins w:id="836" w:author="#140e" w:date="2021-11-25T10:46:00Z">
        <w:r w:rsidRPr="00221303">
          <w:t xml:space="preserve">         $ref: '#/components/schemas/Assurance</w:t>
        </w:r>
        <w:r>
          <w:t>TargetStatus</w:t>
        </w:r>
        <w:r w:rsidRPr="00221303">
          <w:t>'</w:t>
        </w:r>
      </w:ins>
    </w:p>
    <w:p w14:paraId="1C2B7D1B" w14:textId="77777777" w:rsidR="007021AE" w:rsidRPr="00736509" w:rsidRDefault="007021AE" w:rsidP="007021AE">
      <w:pPr>
        <w:pStyle w:val="PL"/>
        <w:rPr>
          <w:ins w:id="837" w:author="#140e" w:date="2021-11-25T10:46:00Z"/>
        </w:rPr>
      </w:pPr>
    </w:p>
    <w:p w14:paraId="27831334" w14:textId="77777777" w:rsidR="007021AE" w:rsidRDefault="007021AE" w:rsidP="007021AE">
      <w:pPr>
        <w:pStyle w:val="PL"/>
      </w:pPr>
    </w:p>
    <w:p w14:paraId="6A847F11" w14:textId="77777777" w:rsidR="007021AE" w:rsidRDefault="007021AE" w:rsidP="007021AE">
      <w:pPr>
        <w:pStyle w:val="PL"/>
      </w:pPr>
      <w:r>
        <w:t>#-------- Definition of concrete IOCs --------------------------------------------</w:t>
      </w:r>
    </w:p>
    <w:p w14:paraId="780B8C75" w14:textId="77777777" w:rsidR="007021AE" w:rsidRDefault="007021AE" w:rsidP="007021AE">
      <w:pPr>
        <w:pStyle w:val="PL"/>
      </w:pPr>
    </w:p>
    <w:p w14:paraId="6E186A2C" w14:textId="77777777" w:rsidR="007021AE" w:rsidRDefault="007021AE" w:rsidP="007021AE">
      <w:pPr>
        <w:pStyle w:val="PL"/>
      </w:pPr>
      <w:r>
        <w:t xml:space="preserve">    SubNetwork-Single:</w:t>
      </w:r>
    </w:p>
    <w:p w14:paraId="39AE1BFC" w14:textId="77777777" w:rsidR="007021AE" w:rsidRDefault="007021AE" w:rsidP="007021AE">
      <w:pPr>
        <w:pStyle w:val="PL"/>
      </w:pPr>
      <w:r>
        <w:t xml:space="preserve">      allOf:</w:t>
      </w:r>
    </w:p>
    <w:p w14:paraId="67747214" w14:textId="77777777" w:rsidR="007021AE" w:rsidRDefault="007021AE" w:rsidP="007021AE">
      <w:pPr>
        <w:pStyle w:val="PL"/>
      </w:pPr>
      <w:r>
        <w:t xml:space="preserve">        - $ref: 'genericNrm.yaml#/components/schemas/Top'</w:t>
      </w:r>
    </w:p>
    <w:p w14:paraId="794959CE" w14:textId="77777777" w:rsidR="007021AE" w:rsidRDefault="007021AE" w:rsidP="007021AE">
      <w:pPr>
        <w:pStyle w:val="PL"/>
      </w:pPr>
      <w:r>
        <w:t xml:space="preserve">        - type: object</w:t>
      </w:r>
    </w:p>
    <w:p w14:paraId="0E072D4C" w14:textId="77777777" w:rsidR="007021AE" w:rsidRDefault="007021AE" w:rsidP="007021AE">
      <w:pPr>
        <w:pStyle w:val="PL"/>
      </w:pPr>
      <w:r>
        <w:t xml:space="preserve">          properties:</w:t>
      </w:r>
    </w:p>
    <w:p w14:paraId="44618105" w14:textId="77777777" w:rsidR="007021AE" w:rsidRDefault="007021AE" w:rsidP="007021AE">
      <w:pPr>
        <w:pStyle w:val="PL"/>
      </w:pPr>
      <w:r>
        <w:t xml:space="preserve">            attributes:</w:t>
      </w:r>
    </w:p>
    <w:p w14:paraId="6B9F706F" w14:textId="77777777" w:rsidR="007021AE" w:rsidRDefault="007021AE" w:rsidP="007021AE">
      <w:pPr>
        <w:pStyle w:val="PL"/>
      </w:pPr>
      <w:r>
        <w:t xml:space="preserve">              allOf:</w:t>
      </w:r>
    </w:p>
    <w:p w14:paraId="5EA94770" w14:textId="77777777" w:rsidR="007021AE" w:rsidRDefault="007021AE" w:rsidP="007021AE">
      <w:pPr>
        <w:pStyle w:val="PL"/>
      </w:pPr>
      <w:r>
        <w:t xml:space="preserve">                - $ref: 'genericNrm.yaml#/components/schemas/SubNetwork-Attr'</w:t>
      </w:r>
    </w:p>
    <w:p w14:paraId="1F2669EF" w14:textId="77777777" w:rsidR="007021AE" w:rsidRDefault="007021AE" w:rsidP="007021AE">
      <w:pPr>
        <w:pStyle w:val="PL"/>
      </w:pPr>
      <w:r>
        <w:t xml:space="preserve">        - $ref: 'genericNrm.yaml#/components/schemas/SubNetwork-ncO'</w:t>
      </w:r>
    </w:p>
    <w:p w14:paraId="1FBAABED" w14:textId="77777777" w:rsidR="007021AE" w:rsidRDefault="007021AE" w:rsidP="007021AE">
      <w:pPr>
        <w:pStyle w:val="PL"/>
      </w:pPr>
      <w:r>
        <w:t xml:space="preserve">        - type: object</w:t>
      </w:r>
    </w:p>
    <w:p w14:paraId="57625C1E" w14:textId="77777777" w:rsidR="007021AE" w:rsidRDefault="007021AE" w:rsidP="007021AE">
      <w:pPr>
        <w:pStyle w:val="PL"/>
      </w:pPr>
      <w:r>
        <w:t xml:space="preserve">          properties:</w:t>
      </w:r>
    </w:p>
    <w:p w14:paraId="7374CD80" w14:textId="77777777" w:rsidR="007021AE" w:rsidRDefault="007021AE" w:rsidP="007021AE">
      <w:pPr>
        <w:pStyle w:val="PL"/>
      </w:pPr>
      <w:r>
        <w:t xml:space="preserve">            AssuranceClosedControlLoop:</w:t>
      </w:r>
    </w:p>
    <w:p w14:paraId="62FCA933" w14:textId="77777777" w:rsidR="007021AE" w:rsidRDefault="007021AE" w:rsidP="007021AE">
      <w:pPr>
        <w:pStyle w:val="PL"/>
      </w:pPr>
      <w:r>
        <w:t xml:space="preserve">              $ref: '#/components/schemas/AssuranceClosedControlLoop-Multiple'</w:t>
      </w:r>
    </w:p>
    <w:p w14:paraId="11F3F38E" w14:textId="77777777" w:rsidR="007021AE" w:rsidRDefault="007021AE" w:rsidP="007021AE">
      <w:pPr>
        <w:pStyle w:val="PL"/>
      </w:pPr>
      <w:r>
        <w:t xml:space="preserve"> </w:t>
      </w:r>
    </w:p>
    <w:p w14:paraId="56D342E3" w14:textId="77777777" w:rsidR="007021AE" w:rsidRDefault="007021AE" w:rsidP="007021AE">
      <w:pPr>
        <w:pStyle w:val="PL"/>
      </w:pPr>
      <w:r>
        <w:t xml:space="preserve">    ManagedElement-Single:</w:t>
      </w:r>
    </w:p>
    <w:p w14:paraId="01B9D011" w14:textId="77777777" w:rsidR="007021AE" w:rsidRDefault="007021AE" w:rsidP="007021AE">
      <w:pPr>
        <w:pStyle w:val="PL"/>
      </w:pPr>
      <w:r>
        <w:t xml:space="preserve">      allOf:</w:t>
      </w:r>
    </w:p>
    <w:p w14:paraId="506FC83C" w14:textId="77777777" w:rsidR="007021AE" w:rsidRDefault="007021AE" w:rsidP="007021AE">
      <w:pPr>
        <w:pStyle w:val="PL"/>
      </w:pPr>
      <w:r>
        <w:t xml:space="preserve">        - $ref: 'genericNrm.yaml#/components/schemas/Top'</w:t>
      </w:r>
    </w:p>
    <w:p w14:paraId="6B617825" w14:textId="77777777" w:rsidR="007021AE" w:rsidRDefault="007021AE" w:rsidP="007021AE">
      <w:pPr>
        <w:pStyle w:val="PL"/>
      </w:pPr>
      <w:r>
        <w:t xml:space="preserve">        - type: object</w:t>
      </w:r>
    </w:p>
    <w:p w14:paraId="154B05D3" w14:textId="77777777" w:rsidR="007021AE" w:rsidRDefault="007021AE" w:rsidP="007021AE">
      <w:pPr>
        <w:pStyle w:val="PL"/>
      </w:pPr>
      <w:r>
        <w:t xml:space="preserve">          properties:</w:t>
      </w:r>
    </w:p>
    <w:p w14:paraId="7A2B3628" w14:textId="77777777" w:rsidR="007021AE" w:rsidRDefault="007021AE" w:rsidP="007021AE">
      <w:pPr>
        <w:pStyle w:val="PL"/>
      </w:pPr>
      <w:r>
        <w:t xml:space="preserve">            attributes:</w:t>
      </w:r>
    </w:p>
    <w:p w14:paraId="66C999CF" w14:textId="77777777" w:rsidR="007021AE" w:rsidRDefault="007021AE" w:rsidP="007021AE">
      <w:pPr>
        <w:pStyle w:val="PL"/>
      </w:pPr>
      <w:r>
        <w:lastRenderedPageBreak/>
        <w:t xml:space="preserve">              allOf:</w:t>
      </w:r>
    </w:p>
    <w:p w14:paraId="5F1E8F03" w14:textId="77777777" w:rsidR="007021AE" w:rsidRDefault="007021AE" w:rsidP="007021AE">
      <w:pPr>
        <w:pStyle w:val="PL"/>
      </w:pPr>
      <w:r>
        <w:t xml:space="preserve">                - $ref: 'genericNrm.yaml#/components/schemas/ManagedElement-Attr'</w:t>
      </w:r>
    </w:p>
    <w:p w14:paraId="326146C0" w14:textId="77777777" w:rsidR="007021AE" w:rsidRDefault="007021AE" w:rsidP="007021AE">
      <w:pPr>
        <w:pStyle w:val="PL"/>
      </w:pPr>
      <w:r>
        <w:t xml:space="preserve">        - $ref: 'genericNrm.yaml#/components/schemas/ManagedElement-ncO'</w:t>
      </w:r>
    </w:p>
    <w:p w14:paraId="58E3F35D" w14:textId="77777777" w:rsidR="007021AE" w:rsidRDefault="007021AE" w:rsidP="007021AE">
      <w:pPr>
        <w:pStyle w:val="PL"/>
      </w:pPr>
      <w:r>
        <w:t xml:space="preserve">        - type: object</w:t>
      </w:r>
    </w:p>
    <w:p w14:paraId="3BFC18CB" w14:textId="77777777" w:rsidR="007021AE" w:rsidRDefault="007021AE" w:rsidP="007021AE">
      <w:pPr>
        <w:pStyle w:val="PL"/>
      </w:pPr>
      <w:r>
        <w:t xml:space="preserve">          properties:</w:t>
      </w:r>
    </w:p>
    <w:p w14:paraId="514FEDB3" w14:textId="77777777" w:rsidR="007021AE" w:rsidRDefault="007021AE" w:rsidP="007021AE">
      <w:pPr>
        <w:pStyle w:val="PL"/>
      </w:pPr>
      <w:r>
        <w:t xml:space="preserve">            AssuranceClosedControlLoop:</w:t>
      </w:r>
    </w:p>
    <w:p w14:paraId="025ED096" w14:textId="77777777" w:rsidR="007021AE" w:rsidRDefault="007021AE" w:rsidP="007021AE">
      <w:pPr>
        <w:pStyle w:val="PL"/>
      </w:pPr>
      <w:r>
        <w:t xml:space="preserve">              $ref: '#/components/schemas/AssuranceClosedControlLoop-Multiple'</w:t>
      </w:r>
    </w:p>
    <w:p w14:paraId="0A74B4D5" w14:textId="77777777" w:rsidR="007021AE" w:rsidRDefault="007021AE" w:rsidP="007021AE">
      <w:pPr>
        <w:pStyle w:val="PL"/>
      </w:pPr>
    </w:p>
    <w:p w14:paraId="3A49F48C" w14:textId="77777777" w:rsidR="007021AE" w:rsidRDefault="007021AE" w:rsidP="007021AE">
      <w:pPr>
        <w:pStyle w:val="PL"/>
      </w:pPr>
      <w:r>
        <w:t xml:space="preserve">    AssuranceClosedControlLoop-Single:</w:t>
      </w:r>
    </w:p>
    <w:p w14:paraId="42376CED" w14:textId="77777777" w:rsidR="007021AE" w:rsidRDefault="007021AE" w:rsidP="007021AE">
      <w:pPr>
        <w:pStyle w:val="PL"/>
      </w:pPr>
      <w:r>
        <w:t xml:space="preserve">      allOf:</w:t>
      </w:r>
    </w:p>
    <w:p w14:paraId="635A94FD" w14:textId="77777777" w:rsidR="007021AE" w:rsidRDefault="007021AE" w:rsidP="007021AE">
      <w:pPr>
        <w:pStyle w:val="PL"/>
      </w:pPr>
      <w:r>
        <w:t xml:space="preserve">        - $ref: 'genericNrm.yaml#/components/schemas/Top'</w:t>
      </w:r>
    </w:p>
    <w:p w14:paraId="2512A666" w14:textId="77777777" w:rsidR="007021AE" w:rsidRDefault="007021AE" w:rsidP="007021AE">
      <w:pPr>
        <w:pStyle w:val="PL"/>
      </w:pPr>
      <w:r>
        <w:t xml:space="preserve">        - type: object</w:t>
      </w:r>
    </w:p>
    <w:p w14:paraId="57864D87" w14:textId="77777777" w:rsidR="007021AE" w:rsidRDefault="007021AE" w:rsidP="007021AE">
      <w:pPr>
        <w:pStyle w:val="PL"/>
      </w:pPr>
      <w:r>
        <w:t xml:space="preserve">          properties:</w:t>
      </w:r>
    </w:p>
    <w:p w14:paraId="56590FE7" w14:textId="77777777" w:rsidR="007021AE" w:rsidRDefault="007021AE" w:rsidP="007021AE">
      <w:pPr>
        <w:pStyle w:val="PL"/>
      </w:pPr>
      <w:r>
        <w:t xml:space="preserve">            attributes:</w:t>
      </w:r>
    </w:p>
    <w:p w14:paraId="31C40548" w14:textId="77777777" w:rsidR="007021AE" w:rsidRDefault="007021AE" w:rsidP="007021AE">
      <w:pPr>
        <w:pStyle w:val="PL"/>
      </w:pPr>
      <w:r>
        <w:t xml:space="preserve">              type: object</w:t>
      </w:r>
    </w:p>
    <w:p w14:paraId="480B785E" w14:textId="77777777" w:rsidR="007021AE" w:rsidRDefault="007021AE" w:rsidP="007021AE">
      <w:pPr>
        <w:pStyle w:val="PL"/>
      </w:pPr>
      <w:r>
        <w:t xml:space="preserve">              properties:</w:t>
      </w:r>
    </w:p>
    <w:p w14:paraId="7B15867C" w14:textId="77777777" w:rsidR="007021AE" w:rsidRDefault="007021AE" w:rsidP="007021AE">
      <w:pPr>
        <w:pStyle w:val="PL"/>
      </w:pPr>
      <w:r>
        <w:t xml:space="preserve">                    operationalState:</w:t>
      </w:r>
    </w:p>
    <w:p w14:paraId="03D5492C" w14:textId="77777777" w:rsidR="007021AE" w:rsidRDefault="007021AE" w:rsidP="007021AE">
      <w:pPr>
        <w:pStyle w:val="PL"/>
      </w:pPr>
      <w:r>
        <w:t xml:space="preserve">                      $ref: 'comDefs.yaml#/components/schemas/OperationalState'</w:t>
      </w:r>
    </w:p>
    <w:p w14:paraId="2864D5DB" w14:textId="77777777" w:rsidR="007021AE" w:rsidRDefault="007021AE" w:rsidP="007021AE">
      <w:pPr>
        <w:pStyle w:val="PL"/>
      </w:pPr>
      <w:r>
        <w:t xml:space="preserve">                    administrativeState:</w:t>
      </w:r>
    </w:p>
    <w:p w14:paraId="3F6D073A" w14:textId="77777777" w:rsidR="007021AE" w:rsidRDefault="007021AE" w:rsidP="007021AE">
      <w:pPr>
        <w:pStyle w:val="PL"/>
      </w:pPr>
      <w:r>
        <w:t xml:space="preserve">                      $ref: 'comDefs.yaml#/components/schemas/AdministrativeState'</w:t>
      </w:r>
    </w:p>
    <w:p w14:paraId="54BB1FA6" w14:textId="77777777" w:rsidR="007021AE" w:rsidRDefault="007021AE" w:rsidP="007021AE">
      <w:pPr>
        <w:pStyle w:val="PL"/>
      </w:pPr>
      <w:r>
        <w:t xml:space="preserve">                    controlLoopLifeCyclePhase:</w:t>
      </w:r>
    </w:p>
    <w:p w14:paraId="29BA0C81" w14:textId="77777777" w:rsidR="007021AE" w:rsidRDefault="007021AE" w:rsidP="007021AE">
      <w:pPr>
        <w:pStyle w:val="PL"/>
      </w:pPr>
      <w:r>
        <w:t xml:space="preserve">                      $ref: '#/components/schemas/ControlLoopLifeCyclePhase'</w:t>
      </w:r>
    </w:p>
    <w:p w14:paraId="617E8B9A" w14:textId="77777777" w:rsidR="007021AE" w:rsidRDefault="007021AE" w:rsidP="007021AE">
      <w:pPr>
        <w:pStyle w:val="PL"/>
      </w:pPr>
      <w:r>
        <w:t xml:space="preserve">            AssuranceGoal:</w:t>
      </w:r>
    </w:p>
    <w:p w14:paraId="4EBE6B83" w14:textId="77777777" w:rsidR="007021AE" w:rsidRDefault="007021AE" w:rsidP="007021AE">
      <w:pPr>
        <w:pStyle w:val="PL"/>
      </w:pPr>
      <w:r>
        <w:t xml:space="preserve">              $ref: '#/components/schemas/AssuranceGoal-Multiple'</w:t>
      </w:r>
    </w:p>
    <w:p w14:paraId="7A2F4EE3" w14:textId="77777777" w:rsidR="007021AE" w:rsidRDefault="007021AE" w:rsidP="007021AE">
      <w:pPr>
        <w:pStyle w:val="PL"/>
      </w:pPr>
    </w:p>
    <w:p w14:paraId="03F2538E" w14:textId="77777777" w:rsidR="007021AE" w:rsidRDefault="007021AE" w:rsidP="007021AE">
      <w:pPr>
        <w:pStyle w:val="PL"/>
      </w:pPr>
      <w:r>
        <w:t xml:space="preserve">    AssuranceGoal-Single:</w:t>
      </w:r>
    </w:p>
    <w:p w14:paraId="027C1015" w14:textId="77777777" w:rsidR="007021AE" w:rsidRDefault="007021AE" w:rsidP="007021AE">
      <w:pPr>
        <w:pStyle w:val="PL"/>
      </w:pPr>
      <w:r>
        <w:t xml:space="preserve">      allOf:</w:t>
      </w:r>
    </w:p>
    <w:p w14:paraId="6C81B085" w14:textId="77777777" w:rsidR="007021AE" w:rsidRDefault="007021AE" w:rsidP="007021AE">
      <w:pPr>
        <w:pStyle w:val="PL"/>
      </w:pPr>
      <w:r>
        <w:t xml:space="preserve">        - $ref: 'genericNrm.yaml#/components/schemas/Top'</w:t>
      </w:r>
    </w:p>
    <w:p w14:paraId="465DD5AE" w14:textId="77777777" w:rsidR="007021AE" w:rsidRDefault="007021AE" w:rsidP="007021AE">
      <w:pPr>
        <w:pStyle w:val="PL"/>
      </w:pPr>
      <w:r>
        <w:t xml:space="preserve">        - type: object</w:t>
      </w:r>
    </w:p>
    <w:p w14:paraId="18DB4C41" w14:textId="77777777" w:rsidR="007021AE" w:rsidRDefault="007021AE" w:rsidP="007021AE">
      <w:pPr>
        <w:pStyle w:val="PL"/>
      </w:pPr>
      <w:r>
        <w:t xml:space="preserve">          properties:</w:t>
      </w:r>
    </w:p>
    <w:p w14:paraId="30091D80" w14:textId="77777777" w:rsidR="007021AE" w:rsidRDefault="007021AE" w:rsidP="007021AE">
      <w:pPr>
        <w:pStyle w:val="PL"/>
      </w:pPr>
      <w:r>
        <w:t xml:space="preserve">            attributes:</w:t>
      </w:r>
    </w:p>
    <w:p w14:paraId="68BD80B4" w14:textId="77777777" w:rsidR="007021AE" w:rsidRDefault="007021AE" w:rsidP="007021AE">
      <w:pPr>
        <w:pStyle w:val="PL"/>
      </w:pPr>
      <w:r>
        <w:t xml:space="preserve">              allOf:</w:t>
      </w:r>
    </w:p>
    <w:p w14:paraId="48FF64FD" w14:textId="77777777" w:rsidR="007021AE" w:rsidRDefault="007021AE" w:rsidP="007021AE">
      <w:pPr>
        <w:pStyle w:val="PL"/>
      </w:pPr>
      <w:r>
        <w:t xml:space="preserve">                - type: object</w:t>
      </w:r>
    </w:p>
    <w:p w14:paraId="08D21175" w14:textId="77777777" w:rsidR="007021AE" w:rsidRDefault="007021AE" w:rsidP="007021AE">
      <w:pPr>
        <w:pStyle w:val="PL"/>
      </w:pPr>
      <w:r>
        <w:t xml:space="preserve">                  properties:</w:t>
      </w:r>
    </w:p>
    <w:p w14:paraId="7DF47D48" w14:textId="77777777" w:rsidR="007021AE" w:rsidRDefault="007021AE" w:rsidP="007021AE">
      <w:pPr>
        <w:pStyle w:val="PL"/>
      </w:pPr>
      <w:r>
        <w:t xml:space="preserve">                    observationTime:</w:t>
      </w:r>
    </w:p>
    <w:p w14:paraId="277733CF" w14:textId="77777777" w:rsidR="007021AE" w:rsidRDefault="007021AE" w:rsidP="007021AE">
      <w:pPr>
        <w:pStyle w:val="PL"/>
      </w:pPr>
      <w:r>
        <w:t xml:space="preserve">                      $ref: '#/components/schemas/ObservationTime'</w:t>
      </w:r>
    </w:p>
    <w:p w14:paraId="230B6165" w14:textId="77777777" w:rsidR="007021AE" w:rsidRDefault="007021AE" w:rsidP="007021AE">
      <w:pPr>
        <w:pStyle w:val="PL"/>
      </w:pPr>
      <w:r>
        <w:t xml:space="preserve">                    assuranceTargetList:</w:t>
      </w:r>
    </w:p>
    <w:p w14:paraId="06A42754" w14:textId="77777777" w:rsidR="007021AE" w:rsidRDefault="007021AE" w:rsidP="007021AE">
      <w:pPr>
        <w:pStyle w:val="PL"/>
      </w:pPr>
      <w:r>
        <w:t xml:space="preserve">                      $ref: '#/components/schemas/AssuranceTargetList'</w:t>
      </w:r>
    </w:p>
    <w:p w14:paraId="62856781" w14:textId="032EAA2D" w:rsidR="007021AE" w:rsidDel="00C41151" w:rsidRDefault="007021AE" w:rsidP="007021AE">
      <w:pPr>
        <w:pStyle w:val="PL"/>
        <w:rPr>
          <w:del w:id="838" w:author="#140e" w:date="2021-11-25T10:48:00Z"/>
        </w:rPr>
      </w:pPr>
      <w:del w:id="839" w:author="#140e" w:date="2021-11-25T10:48:00Z">
        <w:r w:rsidDel="00C41151">
          <w:delText xml:space="preserve">                    assuranceGoalStatusObserved:</w:delText>
        </w:r>
      </w:del>
    </w:p>
    <w:p w14:paraId="32E09D3A" w14:textId="1CD4A8BC" w:rsidR="007021AE" w:rsidDel="00C41151" w:rsidRDefault="007021AE" w:rsidP="007021AE">
      <w:pPr>
        <w:pStyle w:val="PL"/>
        <w:rPr>
          <w:del w:id="840" w:author="#140e" w:date="2021-11-25T10:48:00Z"/>
        </w:rPr>
      </w:pPr>
      <w:del w:id="841" w:author="#140e" w:date="2021-11-25T10:48:00Z">
        <w:r w:rsidDel="00C41151">
          <w:delText xml:space="preserve">                      $ref: '#/components/schemas/AssuranceGoalStatusObserved'</w:delText>
        </w:r>
      </w:del>
    </w:p>
    <w:p w14:paraId="6DFC79FB" w14:textId="04DE2B73" w:rsidR="007021AE" w:rsidDel="00C41151" w:rsidRDefault="007021AE" w:rsidP="007021AE">
      <w:pPr>
        <w:pStyle w:val="PL"/>
        <w:rPr>
          <w:del w:id="842" w:author="#140e" w:date="2021-11-25T10:48:00Z"/>
        </w:rPr>
      </w:pPr>
      <w:del w:id="843" w:author="#140e" w:date="2021-11-25T10:48:00Z">
        <w:r w:rsidDel="00C41151">
          <w:delText xml:space="preserve">                    assuranceGoalStatusPredicted:</w:delText>
        </w:r>
      </w:del>
    </w:p>
    <w:p w14:paraId="09E09011" w14:textId="24E8AF3B" w:rsidR="007021AE" w:rsidDel="00C41151" w:rsidRDefault="007021AE" w:rsidP="007021AE">
      <w:pPr>
        <w:pStyle w:val="PL"/>
        <w:rPr>
          <w:del w:id="844" w:author="#140e" w:date="2021-11-25T10:48:00Z"/>
        </w:rPr>
      </w:pPr>
      <w:del w:id="845" w:author="#140e" w:date="2021-11-25T10:48:00Z">
        <w:r w:rsidDel="00C41151">
          <w:delText xml:space="preserve">                      $ref: '#/components/schemas/AssuranceGoalStatusPredicted'</w:delText>
        </w:r>
      </w:del>
    </w:p>
    <w:p w14:paraId="070395A6" w14:textId="77777777" w:rsidR="007021AE" w:rsidRDefault="007021AE" w:rsidP="007021AE">
      <w:pPr>
        <w:pStyle w:val="PL"/>
      </w:pPr>
      <w:r>
        <w:t xml:space="preserve">                    serviceProfileId:</w:t>
      </w:r>
    </w:p>
    <w:p w14:paraId="2F90C0FF" w14:textId="77777777" w:rsidR="007021AE" w:rsidRDefault="007021AE" w:rsidP="007021AE">
      <w:pPr>
        <w:pStyle w:val="PL"/>
      </w:pPr>
      <w:r>
        <w:t xml:space="preserve">                      type: string</w:t>
      </w:r>
    </w:p>
    <w:p w14:paraId="5F48B93F" w14:textId="77777777" w:rsidR="007021AE" w:rsidRDefault="007021AE" w:rsidP="007021AE">
      <w:pPr>
        <w:pStyle w:val="PL"/>
      </w:pPr>
      <w:r>
        <w:t xml:space="preserve">                    sliceProfileId:</w:t>
      </w:r>
    </w:p>
    <w:p w14:paraId="03F79216" w14:textId="77777777" w:rsidR="007021AE" w:rsidRDefault="007021AE" w:rsidP="007021AE">
      <w:pPr>
        <w:pStyle w:val="PL"/>
      </w:pPr>
      <w:r>
        <w:t xml:space="preserve">                      type: string</w:t>
      </w:r>
    </w:p>
    <w:p w14:paraId="4BAC148F" w14:textId="77777777" w:rsidR="007021AE" w:rsidRDefault="007021AE" w:rsidP="007021AE">
      <w:pPr>
        <w:pStyle w:val="PL"/>
      </w:pPr>
      <w:r>
        <w:t xml:space="preserve">                    networkSliceRef:</w:t>
      </w:r>
    </w:p>
    <w:p w14:paraId="239D7F21" w14:textId="77777777" w:rsidR="007021AE" w:rsidRDefault="007021AE" w:rsidP="007021AE">
      <w:pPr>
        <w:pStyle w:val="PL"/>
      </w:pPr>
      <w:r>
        <w:t xml:space="preserve">                      $ref: 'comDefs.yaml#/components/schemas/Dn'</w:t>
      </w:r>
    </w:p>
    <w:p w14:paraId="6C22CBE9" w14:textId="77777777" w:rsidR="007021AE" w:rsidRDefault="007021AE" w:rsidP="007021AE">
      <w:pPr>
        <w:pStyle w:val="PL"/>
      </w:pPr>
      <w:r>
        <w:t xml:space="preserve">                    networkSliceSubnetRef:</w:t>
      </w:r>
    </w:p>
    <w:p w14:paraId="0DF588F5" w14:textId="77777777" w:rsidR="007021AE" w:rsidRDefault="007021AE" w:rsidP="007021AE">
      <w:pPr>
        <w:pStyle w:val="PL"/>
      </w:pPr>
      <w:r>
        <w:t xml:space="preserve">                      $ref: 'comDefs.yaml#/components/schemas/Dn' </w:t>
      </w:r>
    </w:p>
    <w:p w14:paraId="1F93D448" w14:textId="661DD717" w:rsidR="007021AE" w:rsidRDefault="007021AE" w:rsidP="007021AE">
      <w:pPr>
        <w:pStyle w:val="PL"/>
        <w:rPr>
          <w:ins w:id="846" w:author="#140e" w:date="2021-11-25T10:50:00Z"/>
        </w:rPr>
      </w:pPr>
      <w:r>
        <w:t xml:space="preserve">                      </w:t>
      </w:r>
    </w:p>
    <w:p w14:paraId="3B649B5B" w14:textId="77777777" w:rsidR="00C41151" w:rsidRPr="00C53165" w:rsidRDefault="00C41151" w:rsidP="00C41151">
      <w:pPr>
        <w:pStyle w:val="PL"/>
        <w:rPr>
          <w:ins w:id="847" w:author="#140e" w:date="2021-11-25T10:50:00Z"/>
        </w:rPr>
      </w:pPr>
    </w:p>
    <w:p w14:paraId="1DA8C934" w14:textId="77777777" w:rsidR="00C41151" w:rsidRPr="00221303" w:rsidRDefault="00C41151" w:rsidP="00C41151">
      <w:pPr>
        <w:pStyle w:val="PL"/>
        <w:rPr>
          <w:ins w:id="848" w:author="#140e" w:date="2021-11-25T10:50:00Z"/>
        </w:rPr>
      </w:pPr>
      <w:ins w:id="849" w:author="#140e" w:date="2021-11-25T10:50:00Z">
        <w:r w:rsidRPr="00221303">
          <w:t xml:space="preserve">    Assurance</w:t>
        </w:r>
        <w:r>
          <w:t>Report</w:t>
        </w:r>
        <w:r w:rsidRPr="00221303">
          <w:t>-Single:</w:t>
        </w:r>
      </w:ins>
    </w:p>
    <w:p w14:paraId="6F3B8CE1" w14:textId="77777777" w:rsidR="00C41151" w:rsidRPr="00221303" w:rsidRDefault="00C41151" w:rsidP="00C41151">
      <w:pPr>
        <w:pStyle w:val="PL"/>
        <w:rPr>
          <w:ins w:id="850" w:author="#140e" w:date="2021-11-25T10:50:00Z"/>
        </w:rPr>
      </w:pPr>
      <w:ins w:id="851" w:author="#140e" w:date="2021-11-25T10:50:00Z">
        <w:r w:rsidRPr="00221303">
          <w:t xml:space="preserve">      allOf:</w:t>
        </w:r>
      </w:ins>
    </w:p>
    <w:p w14:paraId="5A988E65" w14:textId="77777777" w:rsidR="00C41151" w:rsidRPr="00221303" w:rsidRDefault="00C41151" w:rsidP="00C41151">
      <w:pPr>
        <w:pStyle w:val="PL"/>
        <w:rPr>
          <w:ins w:id="852" w:author="#140e" w:date="2021-11-25T10:50:00Z"/>
        </w:rPr>
      </w:pPr>
      <w:ins w:id="853" w:author="#140e" w:date="2021-11-25T10:50:00Z">
        <w:r w:rsidRPr="00221303">
          <w:t xml:space="preserve">        - $ref: 'genericNrm.yaml#/components/schemas/Top'</w:t>
        </w:r>
      </w:ins>
    </w:p>
    <w:p w14:paraId="299B9FDF" w14:textId="77777777" w:rsidR="00C41151" w:rsidRPr="00221303" w:rsidRDefault="00C41151" w:rsidP="00C41151">
      <w:pPr>
        <w:pStyle w:val="PL"/>
        <w:rPr>
          <w:ins w:id="854" w:author="#140e" w:date="2021-11-25T10:50:00Z"/>
        </w:rPr>
      </w:pPr>
      <w:ins w:id="855" w:author="#140e" w:date="2021-11-25T10:50:00Z">
        <w:r w:rsidRPr="00221303">
          <w:t xml:space="preserve">        - type: object</w:t>
        </w:r>
      </w:ins>
    </w:p>
    <w:p w14:paraId="5250E60F" w14:textId="77777777" w:rsidR="00C41151" w:rsidRPr="00221303" w:rsidRDefault="00C41151" w:rsidP="00C41151">
      <w:pPr>
        <w:pStyle w:val="PL"/>
        <w:rPr>
          <w:ins w:id="856" w:author="#140e" w:date="2021-11-25T10:50:00Z"/>
        </w:rPr>
      </w:pPr>
      <w:ins w:id="857" w:author="#140e" w:date="2021-11-25T10:50:00Z">
        <w:r w:rsidRPr="00221303">
          <w:t xml:space="preserve">          properties:</w:t>
        </w:r>
      </w:ins>
    </w:p>
    <w:p w14:paraId="0496A232" w14:textId="77777777" w:rsidR="00C41151" w:rsidRPr="00221303" w:rsidRDefault="00C41151" w:rsidP="00C41151">
      <w:pPr>
        <w:pStyle w:val="PL"/>
        <w:rPr>
          <w:ins w:id="858" w:author="#140e" w:date="2021-11-25T10:50:00Z"/>
        </w:rPr>
      </w:pPr>
      <w:ins w:id="859" w:author="#140e" w:date="2021-11-25T10:50:00Z">
        <w:r w:rsidRPr="00221303">
          <w:t xml:space="preserve">            attributes:</w:t>
        </w:r>
      </w:ins>
    </w:p>
    <w:p w14:paraId="21D91C5A" w14:textId="77777777" w:rsidR="00C41151" w:rsidRPr="00221303" w:rsidRDefault="00C41151" w:rsidP="00C41151">
      <w:pPr>
        <w:pStyle w:val="PL"/>
        <w:rPr>
          <w:ins w:id="860" w:author="#140e" w:date="2021-11-25T10:50:00Z"/>
        </w:rPr>
      </w:pPr>
      <w:ins w:id="861" w:author="#140e" w:date="2021-11-25T10:50:00Z">
        <w:r w:rsidRPr="00221303">
          <w:t xml:space="preserve">              allOf:</w:t>
        </w:r>
      </w:ins>
    </w:p>
    <w:p w14:paraId="2121676A" w14:textId="77777777" w:rsidR="00C41151" w:rsidRPr="00221303" w:rsidRDefault="00C41151" w:rsidP="00C41151">
      <w:pPr>
        <w:pStyle w:val="PL"/>
        <w:rPr>
          <w:ins w:id="862" w:author="#140e" w:date="2021-11-25T10:50:00Z"/>
        </w:rPr>
      </w:pPr>
      <w:ins w:id="863" w:author="#140e" w:date="2021-11-25T10:50:00Z">
        <w:r w:rsidRPr="00221303">
          <w:t xml:space="preserve">                - type: object</w:t>
        </w:r>
      </w:ins>
    </w:p>
    <w:p w14:paraId="19890243" w14:textId="77777777" w:rsidR="00C41151" w:rsidRDefault="00C41151" w:rsidP="00C41151">
      <w:pPr>
        <w:pStyle w:val="PL"/>
        <w:rPr>
          <w:ins w:id="864" w:author="#140e" w:date="2021-11-25T10:50:00Z"/>
        </w:rPr>
      </w:pPr>
      <w:ins w:id="865" w:author="#140e" w:date="2021-11-25T10:50:00Z">
        <w:r w:rsidRPr="00221303">
          <w:t xml:space="preserve">                  properties:</w:t>
        </w:r>
      </w:ins>
    </w:p>
    <w:p w14:paraId="38287305" w14:textId="77777777" w:rsidR="00C41151" w:rsidRPr="00221303" w:rsidRDefault="00C41151" w:rsidP="00C41151">
      <w:pPr>
        <w:pStyle w:val="PL"/>
        <w:rPr>
          <w:ins w:id="866" w:author="#140e" w:date="2021-11-25T10:50:00Z"/>
        </w:rPr>
      </w:pPr>
      <w:ins w:id="867" w:author="#140e" w:date="2021-11-25T10:50:00Z">
        <w:r w:rsidRPr="00221303">
          <w:t xml:space="preserve">                    assurance</w:t>
        </w:r>
        <w:r>
          <w:t>GoalStatus</w:t>
        </w:r>
        <w:r w:rsidRPr="00221303">
          <w:t>List:</w:t>
        </w:r>
      </w:ins>
    </w:p>
    <w:p w14:paraId="02D166E1" w14:textId="77777777" w:rsidR="00C41151" w:rsidRPr="00221303" w:rsidRDefault="00C41151" w:rsidP="00C41151">
      <w:pPr>
        <w:pStyle w:val="PL"/>
        <w:rPr>
          <w:ins w:id="868" w:author="#140e" w:date="2021-11-25T10:50:00Z"/>
        </w:rPr>
      </w:pPr>
      <w:ins w:id="869" w:author="#140e" w:date="2021-11-25T10:50:00Z">
        <w:r w:rsidRPr="00221303">
          <w:t xml:space="preserve">                      $ref: '#/components/schemas/Assurance</w:t>
        </w:r>
        <w:r>
          <w:t>GoalStatus</w:t>
        </w:r>
        <w:r w:rsidRPr="00221303">
          <w:t>List'</w:t>
        </w:r>
      </w:ins>
    </w:p>
    <w:p w14:paraId="366473F8" w14:textId="77777777" w:rsidR="00C41151" w:rsidRPr="00221303" w:rsidRDefault="00C41151" w:rsidP="00C41151">
      <w:pPr>
        <w:pStyle w:val="PL"/>
        <w:rPr>
          <w:ins w:id="870" w:author="#140e" w:date="2021-11-25T10:50:00Z"/>
        </w:rPr>
      </w:pPr>
      <w:ins w:id="871" w:author="#140e" w:date="2021-11-25T10:50:00Z">
        <w:r w:rsidRPr="00221303">
          <w:t xml:space="preserve">                    assuranceTarget</w:t>
        </w:r>
        <w:r>
          <w:t>Status</w:t>
        </w:r>
        <w:r w:rsidRPr="00221303">
          <w:t>List:</w:t>
        </w:r>
      </w:ins>
    </w:p>
    <w:p w14:paraId="46C1CDB5" w14:textId="77777777" w:rsidR="00C41151" w:rsidRDefault="00C41151" w:rsidP="00C41151">
      <w:pPr>
        <w:pStyle w:val="PL"/>
        <w:rPr>
          <w:ins w:id="872" w:author="#140e" w:date="2021-11-25T10:50:00Z"/>
        </w:rPr>
      </w:pPr>
      <w:ins w:id="873" w:author="#140e" w:date="2021-11-25T10:50:00Z">
        <w:r w:rsidRPr="00221303">
          <w:t xml:space="preserve">                      $ref: '#/components/schemas/AssuranceTarget</w:t>
        </w:r>
        <w:r>
          <w:t>Status</w:t>
        </w:r>
        <w:r w:rsidRPr="00221303">
          <w:t>List'</w:t>
        </w:r>
      </w:ins>
    </w:p>
    <w:p w14:paraId="13FD76B8" w14:textId="77777777" w:rsidR="00C41151" w:rsidRPr="00221303" w:rsidRDefault="00C41151" w:rsidP="00C41151">
      <w:pPr>
        <w:pStyle w:val="PL"/>
        <w:rPr>
          <w:ins w:id="874" w:author="#140e" w:date="2021-11-25T10:50:00Z"/>
        </w:rPr>
      </w:pPr>
      <w:ins w:id="875" w:author="#140e" w:date="2021-11-25T10:50:00Z">
        <w:r w:rsidRPr="00221303">
          <w:t xml:space="preserve">                    </w:t>
        </w:r>
        <w:r>
          <w:t>a</w:t>
        </w:r>
        <w:r w:rsidRPr="00221303">
          <w:t>ssuranceClosedControlLoop</w:t>
        </w:r>
        <w:r>
          <w:t>Ref</w:t>
        </w:r>
        <w:r w:rsidRPr="00221303">
          <w:t>:</w:t>
        </w:r>
      </w:ins>
    </w:p>
    <w:p w14:paraId="7DC01BC6" w14:textId="77777777" w:rsidR="00C41151" w:rsidRPr="00221303" w:rsidRDefault="00C41151" w:rsidP="00C41151">
      <w:pPr>
        <w:pStyle w:val="PL"/>
        <w:rPr>
          <w:ins w:id="876" w:author="#140e" w:date="2021-11-25T10:50:00Z"/>
        </w:rPr>
      </w:pPr>
      <w:ins w:id="877" w:author="#140e" w:date="2021-11-25T10:50:00Z">
        <w:r w:rsidRPr="00221303">
          <w:t xml:space="preserve">                      $ref: 'comDefs.yaml#/components/schemas/Dn'</w:t>
        </w:r>
      </w:ins>
    </w:p>
    <w:p w14:paraId="4DF67E34" w14:textId="77777777" w:rsidR="00C41151" w:rsidRPr="00221303" w:rsidRDefault="00C41151" w:rsidP="00C41151">
      <w:pPr>
        <w:pStyle w:val="PL"/>
        <w:rPr>
          <w:ins w:id="878" w:author="#140e" w:date="2021-11-25T10:50:00Z"/>
        </w:rPr>
      </w:pPr>
      <w:ins w:id="879" w:author="#140e" w:date="2021-11-25T10:50:00Z">
        <w:r w:rsidRPr="00221303">
          <w:t xml:space="preserve">                      </w:t>
        </w:r>
      </w:ins>
    </w:p>
    <w:p w14:paraId="21D170A3" w14:textId="77777777" w:rsidR="00C41151" w:rsidRDefault="00C41151" w:rsidP="007021AE">
      <w:pPr>
        <w:pStyle w:val="PL"/>
      </w:pPr>
    </w:p>
    <w:p w14:paraId="05438741" w14:textId="77777777" w:rsidR="007021AE" w:rsidRDefault="007021AE" w:rsidP="007021AE">
      <w:pPr>
        <w:pStyle w:val="PL"/>
      </w:pPr>
      <w:r>
        <w:t>#-------- Definition of JSON arrays for name-contained IOCs ----------------------</w:t>
      </w:r>
    </w:p>
    <w:p w14:paraId="0AA88BD4" w14:textId="77777777" w:rsidR="007021AE" w:rsidRDefault="007021AE" w:rsidP="007021AE">
      <w:pPr>
        <w:pStyle w:val="PL"/>
      </w:pPr>
      <w:r>
        <w:t xml:space="preserve">                                </w:t>
      </w:r>
    </w:p>
    <w:p w14:paraId="7F08F4DE" w14:textId="77777777" w:rsidR="007021AE" w:rsidRDefault="007021AE" w:rsidP="007021AE">
      <w:pPr>
        <w:pStyle w:val="PL"/>
      </w:pPr>
      <w:r>
        <w:t xml:space="preserve">    AssuranceClosedControlLoop-Multiple:</w:t>
      </w:r>
    </w:p>
    <w:p w14:paraId="15A6D2F9" w14:textId="77777777" w:rsidR="007021AE" w:rsidRDefault="007021AE" w:rsidP="007021AE">
      <w:pPr>
        <w:pStyle w:val="PL"/>
      </w:pPr>
      <w:r>
        <w:t xml:space="preserve">      type: array</w:t>
      </w:r>
    </w:p>
    <w:p w14:paraId="3BF86AB5" w14:textId="77777777" w:rsidR="007021AE" w:rsidRDefault="007021AE" w:rsidP="007021AE">
      <w:pPr>
        <w:pStyle w:val="PL"/>
      </w:pPr>
      <w:r>
        <w:t xml:space="preserve">      items:</w:t>
      </w:r>
    </w:p>
    <w:p w14:paraId="442269D6" w14:textId="77777777" w:rsidR="007021AE" w:rsidRDefault="007021AE" w:rsidP="007021AE">
      <w:pPr>
        <w:pStyle w:val="PL"/>
      </w:pPr>
      <w:r>
        <w:t xml:space="preserve">        $ref: '#/components/schemas/AssuranceClosedControlLoop-Single'                 </w:t>
      </w:r>
    </w:p>
    <w:p w14:paraId="7743068A" w14:textId="77777777" w:rsidR="007021AE" w:rsidRDefault="007021AE" w:rsidP="007021AE">
      <w:pPr>
        <w:pStyle w:val="PL"/>
      </w:pPr>
      <w:r>
        <w:t xml:space="preserve">               </w:t>
      </w:r>
    </w:p>
    <w:p w14:paraId="615EC721" w14:textId="77777777" w:rsidR="007021AE" w:rsidRDefault="007021AE" w:rsidP="007021AE">
      <w:pPr>
        <w:pStyle w:val="PL"/>
      </w:pPr>
      <w:r>
        <w:t xml:space="preserve">    AssuranceGoal-Multiple:</w:t>
      </w:r>
    </w:p>
    <w:p w14:paraId="0C0A2584" w14:textId="77777777" w:rsidR="007021AE" w:rsidRDefault="007021AE" w:rsidP="007021AE">
      <w:pPr>
        <w:pStyle w:val="PL"/>
      </w:pPr>
      <w:r>
        <w:t xml:space="preserve">      type: array</w:t>
      </w:r>
    </w:p>
    <w:p w14:paraId="7C4DFB56" w14:textId="77777777" w:rsidR="007021AE" w:rsidRDefault="007021AE" w:rsidP="007021AE">
      <w:pPr>
        <w:pStyle w:val="PL"/>
      </w:pPr>
      <w:r>
        <w:lastRenderedPageBreak/>
        <w:t xml:space="preserve">      items:</w:t>
      </w:r>
    </w:p>
    <w:p w14:paraId="56B00FE5" w14:textId="77777777" w:rsidR="007021AE" w:rsidRDefault="007021AE" w:rsidP="007021AE">
      <w:pPr>
        <w:pStyle w:val="PL"/>
      </w:pPr>
      <w:r>
        <w:t xml:space="preserve">        $ref: '#/components/schemas/AssuranceGoal-Single'   </w:t>
      </w:r>
    </w:p>
    <w:p w14:paraId="3B5EB58F" w14:textId="77777777" w:rsidR="007021AE" w:rsidRDefault="007021AE" w:rsidP="007021AE">
      <w:pPr>
        <w:pStyle w:val="PL"/>
      </w:pPr>
    </w:p>
    <w:p w14:paraId="3B6801F8" w14:textId="77777777" w:rsidR="007021AE" w:rsidRDefault="007021AE" w:rsidP="007021AE">
      <w:pPr>
        <w:pStyle w:val="PL"/>
      </w:pPr>
      <w:r>
        <w:t xml:space="preserve">#------------ Definitions in TS 28.536 for TS 28.623 ----------------------------- </w:t>
      </w:r>
    </w:p>
    <w:p w14:paraId="20206AD3" w14:textId="77777777" w:rsidR="007021AE" w:rsidRDefault="007021AE" w:rsidP="007021AE">
      <w:pPr>
        <w:pStyle w:val="PL"/>
      </w:pPr>
    </w:p>
    <w:p w14:paraId="16AEF16E" w14:textId="77777777" w:rsidR="007021AE" w:rsidRDefault="007021AE" w:rsidP="007021AE">
      <w:pPr>
        <w:pStyle w:val="PL"/>
      </w:pPr>
      <w:r>
        <w:t xml:space="preserve">    resources-coslaNrm:</w:t>
      </w:r>
    </w:p>
    <w:p w14:paraId="5070B518" w14:textId="77777777" w:rsidR="007021AE" w:rsidRDefault="007021AE" w:rsidP="007021AE">
      <w:pPr>
        <w:pStyle w:val="PL"/>
      </w:pPr>
      <w:r>
        <w:t xml:space="preserve">      oneOf:</w:t>
      </w:r>
    </w:p>
    <w:p w14:paraId="0EE03309" w14:textId="77777777" w:rsidR="007021AE" w:rsidRDefault="007021AE" w:rsidP="007021AE">
      <w:pPr>
        <w:pStyle w:val="PL"/>
      </w:pPr>
      <w:r>
        <w:t xml:space="preserve">       - $ref: '#/components/schemas/AssuranceClosedControlLoop-Single'</w:t>
      </w:r>
    </w:p>
    <w:p w14:paraId="4A12A787" w14:textId="77777777" w:rsidR="007021AE" w:rsidRDefault="007021AE" w:rsidP="007021AE">
      <w:pPr>
        <w:pStyle w:val="PL"/>
      </w:pPr>
      <w:r>
        <w:t xml:space="preserve">       - $ref: '#/components/schemas/AssuranceGoal-Single'    </w:t>
      </w:r>
    </w:p>
    <w:p w14:paraId="7875A2A4" w14:textId="77777777" w:rsidR="00C41151" w:rsidRPr="00221303" w:rsidRDefault="00C41151" w:rsidP="00C41151">
      <w:pPr>
        <w:pStyle w:val="PL"/>
        <w:rPr>
          <w:ins w:id="880" w:author="#140e" w:date="2021-11-25T10:51:00Z"/>
        </w:rPr>
      </w:pPr>
      <w:ins w:id="881" w:author="#140e" w:date="2021-11-25T10:51:00Z">
        <w:r w:rsidRPr="00221303">
          <w:t xml:space="preserve">       - $ref: '#/components/schemas/Assurance</w:t>
        </w:r>
        <w:r>
          <w:t>Report</w:t>
        </w:r>
        <w:r w:rsidRPr="00221303">
          <w:t xml:space="preserve">-Single'    </w:t>
        </w:r>
      </w:ins>
    </w:p>
    <w:p w14:paraId="48B1B5EB" w14:textId="77777777" w:rsidR="007021AE" w:rsidRDefault="007021AE" w:rsidP="007021AE">
      <w:pPr>
        <w:pStyle w:val="PL"/>
      </w:pPr>
      <w:r>
        <w:t xml:space="preserve">       - $ref: '#/components/schemas/SubNetwork-Single'</w:t>
      </w:r>
    </w:p>
    <w:p w14:paraId="649CC3F9" w14:textId="77777777" w:rsidR="007021AE" w:rsidRDefault="007021AE" w:rsidP="007021AE">
      <w:pPr>
        <w:pStyle w:val="PL"/>
      </w:pPr>
      <w:r>
        <w:t xml:space="preserve">       - $ref: '#/components/schemas/ManagedElement-Single'</w:t>
      </w:r>
    </w:p>
    <w:p w14:paraId="5CD0AEBC" w14:textId="77777777" w:rsidR="008A02DD" w:rsidRPr="00F53AE4" w:rsidRDefault="008A02DD" w:rsidP="008A02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02DD" w:rsidRPr="00EB73C7" w14:paraId="54D23DDD" w14:textId="77777777" w:rsidTr="00741A8A">
        <w:tc>
          <w:tcPr>
            <w:tcW w:w="9521" w:type="dxa"/>
            <w:shd w:val="clear" w:color="auto" w:fill="FFFFCC"/>
            <w:vAlign w:val="center"/>
          </w:tcPr>
          <w:p w14:paraId="4CCC4DD2" w14:textId="0C3912F3" w:rsidR="008A02DD" w:rsidRPr="00EB73C7" w:rsidRDefault="008A02DD" w:rsidP="00741A8A">
            <w:pPr>
              <w:jc w:val="center"/>
              <w:rPr>
                <w:rFonts w:ascii="MS LineDraw" w:hAnsi="MS LineDraw" w:cs="MS LineDraw" w:hint="eastAsia"/>
                <w:b/>
                <w:bCs/>
                <w:sz w:val="28"/>
                <w:szCs w:val="28"/>
              </w:rPr>
            </w:pPr>
            <w:r>
              <w:rPr>
                <w:b/>
                <w:bCs/>
                <w:sz w:val="28"/>
                <w:szCs w:val="28"/>
                <w:lang w:eastAsia="zh-CN"/>
              </w:rPr>
              <w:t>End of changes</w:t>
            </w:r>
          </w:p>
        </w:tc>
      </w:tr>
    </w:tbl>
    <w:p w14:paraId="78AB405A" w14:textId="77777777" w:rsidR="008A02DD" w:rsidRDefault="008A02DD">
      <w:pPr>
        <w:rPr>
          <w:noProof/>
        </w:rPr>
      </w:pPr>
    </w:p>
    <w:sectPr w:rsidR="008A02DD"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E3AA" w14:textId="77777777" w:rsidR="00F82E07" w:rsidRDefault="00F82E07">
      <w:r>
        <w:separator/>
      </w:r>
    </w:p>
  </w:endnote>
  <w:endnote w:type="continuationSeparator" w:id="0">
    <w:p w14:paraId="71457B60" w14:textId="77777777" w:rsidR="00F82E07" w:rsidRDefault="00F8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0E15" w14:textId="77777777" w:rsidR="00F82E07" w:rsidRDefault="00F82E07">
      <w:r>
        <w:separator/>
      </w:r>
    </w:p>
  </w:footnote>
  <w:footnote w:type="continuationSeparator" w:id="0">
    <w:p w14:paraId="19E344C5" w14:textId="77777777" w:rsidR="00F82E07" w:rsidRDefault="00F8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A0F57" w:rsidRDefault="002A0F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A0F57" w:rsidRDefault="002A0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A0F57" w:rsidRDefault="002A0F5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A0F57" w:rsidRDefault="002A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F2B85"/>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105E"/>
    <w:multiLevelType w:val="hybridMultilevel"/>
    <w:tmpl w:val="BD76F9DA"/>
    <w:lvl w:ilvl="0" w:tplc="E578AE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6D1259E"/>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rson w15:author="S5-216460">
    <w15:presenceInfo w15:providerId="None" w15:userId="S5-216460"/>
  </w15:person>
  <w15:person w15:author="#140e">
    <w15:presenceInfo w15:providerId="None" w15:userId="#140e"/>
  </w15:person>
  <w15:person w15:author="Huawei">
    <w15:presenceInfo w15:providerId="None" w15:userId="Huawei"/>
  </w15:person>
  <w15:person w15:author="Huawei-rev1">
    <w15:presenceInfo w15:providerId="None" w15:userId="Huawei-rev1"/>
  </w15:person>
  <w15:person w15:author="Ericsson user 1 #141">
    <w15:presenceInfo w15:providerId="None" w15:userId="Ericsson user 1 #141"/>
  </w15:person>
  <w15:person w15:author="#140e S5-216460">
    <w15:presenceInfo w15:providerId="None" w15:userId="#140e S5-21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771"/>
    <w:rsid w:val="00022E4A"/>
    <w:rsid w:val="00024E61"/>
    <w:rsid w:val="00026C0B"/>
    <w:rsid w:val="00060B9E"/>
    <w:rsid w:val="000652E1"/>
    <w:rsid w:val="0006671A"/>
    <w:rsid w:val="00074066"/>
    <w:rsid w:val="00082A2C"/>
    <w:rsid w:val="00082F56"/>
    <w:rsid w:val="0009464D"/>
    <w:rsid w:val="000A332F"/>
    <w:rsid w:val="000A6318"/>
    <w:rsid w:val="000A6394"/>
    <w:rsid w:val="000B5135"/>
    <w:rsid w:val="000B72FC"/>
    <w:rsid w:val="000B7FED"/>
    <w:rsid w:val="000C016B"/>
    <w:rsid w:val="000C038A"/>
    <w:rsid w:val="000C22ED"/>
    <w:rsid w:val="000C6598"/>
    <w:rsid w:val="000D3F18"/>
    <w:rsid w:val="000D44B3"/>
    <w:rsid w:val="000E014D"/>
    <w:rsid w:val="0011180F"/>
    <w:rsid w:val="001204BC"/>
    <w:rsid w:val="00124511"/>
    <w:rsid w:val="00134A26"/>
    <w:rsid w:val="001353FA"/>
    <w:rsid w:val="00145D43"/>
    <w:rsid w:val="00147F27"/>
    <w:rsid w:val="00154343"/>
    <w:rsid w:val="00162876"/>
    <w:rsid w:val="001704BB"/>
    <w:rsid w:val="001718FC"/>
    <w:rsid w:val="00176B5C"/>
    <w:rsid w:val="00192C46"/>
    <w:rsid w:val="001A08B3"/>
    <w:rsid w:val="001A7B60"/>
    <w:rsid w:val="001B52F0"/>
    <w:rsid w:val="001B7A65"/>
    <w:rsid w:val="001C625F"/>
    <w:rsid w:val="001D2829"/>
    <w:rsid w:val="001E41F3"/>
    <w:rsid w:val="001F3073"/>
    <w:rsid w:val="001F4273"/>
    <w:rsid w:val="00202000"/>
    <w:rsid w:val="00214D7F"/>
    <w:rsid w:val="00220A86"/>
    <w:rsid w:val="0023663B"/>
    <w:rsid w:val="00250546"/>
    <w:rsid w:val="002532DA"/>
    <w:rsid w:val="0026004D"/>
    <w:rsid w:val="00260579"/>
    <w:rsid w:val="002630E7"/>
    <w:rsid w:val="002640DD"/>
    <w:rsid w:val="00267A6F"/>
    <w:rsid w:val="00275D12"/>
    <w:rsid w:val="00284FEB"/>
    <w:rsid w:val="002860C4"/>
    <w:rsid w:val="00286DA8"/>
    <w:rsid w:val="00292BBF"/>
    <w:rsid w:val="002933D1"/>
    <w:rsid w:val="0029555F"/>
    <w:rsid w:val="0029582D"/>
    <w:rsid w:val="002A021C"/>
    <w:rsid w:val="002A0F57"/>
    <w:rsid w:val="002B5741"/>
    <w:rsid w:val="002C14C7"/>
    <w:rsid w:val="002C760C"/>
    <w:rsid w:val="002D0CF7"/>
    <w:rsid w:val="002D490A"/>
    <w:rsid w:val="002E388C"/>
    <w:rsid w:val="002E472E"/>
    <w:rsid w:val="002E49A0"/>
    <w:rsid w:val="002F0BB1"/>
    <w:rsid w:val="0030490E"/>
    <w:rsid w:val="00305409"/>
    <w:rsid w:val="003176AB"/>
    <w:rsid w:val="0032198B"/>
    <w:rsid w:val="003259BC"/>
    <w:rsid w:val="00334C1F"/>
    <w:rsid w:val="00335527"/>
    <w:rsid w:val="0034108E"/>
    <w:rsid w:val="0034270D"/>
    <w:rsid w:val="00342B5B"/>
    <w:rsid w:val="00346E24"/>
    <w:rsid w:val="003609EF"/>
    <w:rsid w:val="0036231A"/>
    <w:rsid w:val="003624B2"/>
    <w:rsid w:val="00363534"/>
    <w:rsid w:val="003677DE"/>
    <w:rsid w:val="00374DD4"/>
    <w:rsid w:val="003A14B6"/>
    <w:rsid w:val="003A4914"/>
    <w:rsid w:val="003B03F5"/>
    <w:rsid w:val="003E1A36"/>
    <w:rsid w:val="00410371"/>
    <w:rsid w:val="00421970"/>
    <w:rsid w:val="00421C36"/>
    <w:rsid w:val="00423E5A"/>
    <w:rsid w:val="004242F1"/>
    <w:rsid w:val="00431858"/>
    <w:rsid w:val="00431F30"/>
    <w:rsid w:val="00434069"/>
    <w:rsid w:val="00435973"/>
    <w:rsid w:val="00441B60"/>
    <w:rsid w:val="00450EB6"/>
    <w:rsid w:val="00452117"/>
    <w:rsid w:val="00457630"/>
    <w:rsid w:val="00457909"/>
    <w:rsid w:val="004601BB"/>
    <w:rsid w:val="00463AA6"/>
    <w:rsid w:val="004718BE"/>
    <w:rsid w:val="004765C4"/>
    <w:rsid w:val="004A52C6"/>
    <w:rsid w:val="004B2D31"/>
    <w:rsid w:val="004B75B7"/>
    <w:rsid w:val="004C0F32"/>
    <w:rsid w:val="004C2AE5"/>
    <w:rsid w:val="004C5A43"/>
    <w:rsid w:val="004D6B6A"/>
    <w:rsid w:val="004E03E5"/>
    <w:rsid w:val="004E6B0F"/>
    <w:rsid w:val="004F0CC8"/>
    <w:rsid w:val="005009D9"/>
    <w:rsid w:val="005138AF"/>
    <w:rsid w:val="0051580D"/>
    <w:rsid w:val="005208C6"/>
    <w:rsid w:val="005234E7"/>
    <w:rsid w:val="00525441"/>
    <w:rsid w:val="00527A55"/>
    <w:rsid w:val="00535DE3"/>
    <w:rsid w:val="00547111"/>
    <w:rsid w:val="00567E57"/>
    <w:rsid w:val="00570AD0"/>
    <w:rsid w:val="00583DAB"/>
    <w:rsid w:val="00590E16"/>
    <w:rsid w:val="00592D74"/>
    <w:rsid w:val="005A48CC"/>
    <w:rsid w:val="005A4DDF"/>
    <w:rsid w:val="005B2D7B"/>
    <w:rsid w:val="005B2FD4"/>
    <w:rsid w:val="005B7D0A"/>
    <w:rsid w:val="005C5C8C"/>
    <w:rsid w:val="005D4815"/>
    <w:rsid w:val="005E01A2"/>
    <w:rsid w:val="005E2C44"/>
    <w:rsid w:val="005F0E52"/>
    <w:rsid w:val="005F28F5"/>
    <w:rsid w:val="005F3A44"/>
    <w:rsid w:val="006025A8"/>
    <w:rsid w:val="00602D26"/>
    <w:rsid w:val="00617994"/>
    <w:rsid w:val="00621188"/>
    <w:rsid w:val="0062394A"/>
    <w:rsid w:val="0062396E"/>
    <w:rsid w:val="006257ED"/>
    <w:rsid w:val="00626715"/>
    <w:rsid w:val="006315B7"/>
    <w:rsid w:val="0065140F"/>
    <w:rsid w:val="0065350A"/>
    <w:rsid w:val="006535C1"/>
    <w:rsid w:val="0065536E"/>
    <w:rsid w:val="00657A4F"/>
    <w:rsid w:val="00664EC8"/>
    <w:rsid w:val="00665C47"/>
    <w:rsid w:val="00666321"/>
    <w:rsid w:val="00684052"/>
    <w:rsid w:val="0068622F"/>
    <w:rsid w:val="00687A90"/>
    <w:rsid w:val="006942EF"/>
    <w:rsid w:val="00695808"/>
    <w:rsid w:val="006961F4"/>
    <w:rsid w:val="00697930"/>
    <w:rsid w:val="006A486B"/>
    <w:rsid w:val="006B29DC"/>
    <w:rsid w:val="006B46FB"/>
    <w:rsid w:val="006C3A88"/>
    <w:rsid w:val="006C5929"/>
    <w:rsid w:val="006C59C4"/>
    <w:rsid w:val="006E21FB"/>
    <w:rsid w:val="006E5C75"/>
    <w:rsid w:val="006F2821"/>
    <w:rsid w:val="006F4CCF"/>
    <w:rsid w:val="006F70C8"/>
    <w:rsid w:val="007021AE"/>
    <w:rsid w:val="00703412"/>
    <w:rsid w:val="007302A1"/>
    <w:rsid w:val="00730B98"/>
    <w:rsid w:val="0073537A"/>
    <w:rsid w:val="00741A8A"/>
    <w:rsid w:val="00747E7F"/>
    <w:rsid w:val="0075652C"/>
    <w:rsid w:val="00761BAC"/>
    <w:rsid w:val="0077588E"/>
    <w:rsid w:val="00784368"/>
    <w:rsid w:val="00785599"/>
    <w:rsid w:val="00786DC0"/>
    <w:rsid w:val="0078714D"/>
    <w:rsid w:val="00792342"/>
    <w:rsid w:val="00792EC4"/>
    <w:rsid w:val="007977A8"/>
    <w:rsid w:val="007A5F1F"/>
    <w:rsid w:val="007A7A3A"/>
    <w:rsid w:val="007B18F0"/>
    <w:rsid w:val="007B512A"/>
    <w:rsid w:val="007B7981"/>
    <w:rsid w:val="007C2097"/>
    <w:rsid w:val="007C6ED6"/>
    <w:rsid w:val="007D07D8"/>
    <w:rsid w:val="007D4147"/>
    <w:rsid w:val="007D6A07"/>
    <w:rsid w:val="007E16FA"/>
    <w:rsid w:val="007E6E4C"/>
    <w:rsid w:val="007F7259"/>
    <w:rsid w:val="008040A8"/>
    <w:rsid w:val="00813CC6"/>
    <w:rsid w:val="00824231"/>
    <w:rsid w:val="00827146"/>
    <w:rsid w:val="008279FA"/>
    <w:rsid w:val="0083178D"/>
    <w:rsid w:val="00851491"/>
    <w:rsid w:val="0085272C"/>
    <w:rsid w:val="008626E7"/>
    <w:rsid w:val="00870EE7"/>
    <w:rsid w:val="00880A55"/>
    <w:rsid w:val="00882C4D"/>
    <w:rsid w:val="008863B9"/>
    <w:rsid w:val="00896298"/>
    <w:rsid w:val="008A02DD"/>
    <w:rsid w:val="008A45A6"/>
    <w:rsid w:val="008B29DC"/>
    <w:rsid w:val="008B7764"/>
    <w:rsid w:val="008C3880"/>
    <w:rsid w:val="008D39FE"/>
    <w:rsid w:val="008F3789"/>
    <w:rsid w:val="008F3A90"/>
    <w:rsid w:val="008F686C"/>
    <w:rsid w:val="009148DE"/>
    <w:rsid w:val="009150D9"/>
    <w:rsid w:val="00933C77"/>
    <w:rsid w:val="00941E30"/>
    <w:rsid w:val="00955583"/>
    <w:rsid w:val="0096073E"/>
    <w:rsid w:val="0096079F"/>
    <w:rsid w:val="009614BC"/>
    <w:rsid w:val="009624D8"/>
    <w:rsid w:val="009777D9"/>
    <w:rsid w:val="00984825"/>
    <w:rsid w:val="00991B88"/>
    <w:rsid w:val="009A5753"/>
    <w:rsid w:val="009A579D"/>
    <w:rsid w:val="009B299C"/>
    <w:rsid w:val="009C17DD"/>
    <w:rsid w:val="009C31DF"/>
    <w:rsid w:val="009C7C18"/>
    <w:rsid w:val="009D02E5"/>
    <w:rsid w:val="009E317B"/>
    <w:rsid w:val="009E3297"/>
    <w:rsid w:val="009F734F"/>
    <w:rsid w:val="00A01E73"/>
    <w:rsid w:val="00A05A6E"/>
    <w:rsid w:val="00A1069F"/>
    <w:rsid w:val="00A172D0"/>
    <w:rsid w:val="00A23093"/>
    <w:rsid w:val="00A246B6"/>
    <w:rsid w:val="00A3134B"/>
    <w:rsid w:val="00A47E70"/>
    <w:rsid w:val="00A50CF0"/>
    <w:rsid w:val="00A54945"/>
    <w:rsid w:val="00A55392"/>
    <w:rsid w:val="00A727AD"/>
    <w:rsid w:val="00A7671C"/>
    <w:rsid w:val="00A9678C"/>
    <w:rsid w:val="00AA2CBC"/>
    <w:rsid w:val="00AB0A9E"/>
    <w:rsid w:val="00AC5820"/>
    <w:rsid w:val="00AC6737"/>
    <w:rsid w:val="00AD1CD8"/>
    <w:rsid w:val="00AD3889"/>
    <w:rsid w:val="00AD61FB"/>
    <w:rsid w:val="00AF4C09"/>
    <w:rsid w:val="00B13F88"/>
    <w:rsid w:val="00B14FA4"/>
    <w:rsid w:val="00B1730E"/>
    <w:rsid w:val="00B258BB"/>
    <w:rsid w:val="00B4588F"/>
    <w:rsid w:val="00B5221F"/>
    <w:rsid w:val="00B5253B"/>
    <w:rsid w:val="00B654D0"/>
    <w:rsid w:val="00B67B97"/>
    <w:rsid w:val="00B7008C"/>
    <w:rsid w:val="00B7551F"/>
    <w:rsid w:val="00B81067"/>
    <w:rsid w:val="00B94292"/>
    <w:rsid w:val="00B94A2A"/>
    <w:rsid w:val="00B95E94"/>
    <w:rsid w:val="00B968C8"/>
    <w:rsid w:val="00BA0698"/>
    <w:rsid w:val="00BA2F37"/>
    <w:rsid w:val="00BA3EC5"/>
    <w:rsid w:val="00BA51D9"/>
    <w:rsid w:val="00BB0E94"/>
    <w:rsid w:val="00BB1453"/>
    <w:rsid w:val="00BB1B57"/>
    <w:rsid w:val="00BB5DFC"/>
    <w:rsid w:val="00BD279D"/>
    <w:rsid w:val="00BD6BB8"/>
    <w:rsid w:val="00BF39EE"/>
    <w:rsid w:val="00BF63AB"/>
    <w:rsid w:val="00BF65AA"/>
    <w:rsid w:val="00C12D8A"/>
    <w:rsid w:val="00C34C29"/>
    <w:rsid w:val="00C41151"/>
    <w:rsid w:val="00C43A76"/>
    <w:rsid w:val="00C531C3"/>
    <w:rsid w:val="00C6205C"/>
    <w:rsid w:val="00C64A56"/>
    <w:rsid w:val="00C66BA2"/>
    <w:rsid w:val="00C70435"/>
    <w:rsid w:val="00C81B10"/>
    <w:rsid w:val="00C93613"/>
    <w:rsid w:val="00C95985"/>
    <w:rsid w:val="00C95F36"/>
    <w:rsid w:val="00C97F1F"/>
    <w:rsid w:val="00CA70EA"/>
    <w:rsid w:val="00CB4EF7"/>
    <w:rsid w:val="00CC22D8"/>
    <w:rsid w:val="00CC5026"/>
    <w:rsid w:val="00CC5B6A"/>
    <w:rsid w:val="00CC68D0"/>
    <w:rsid w:val="00CF30FD"/>
    <w:rsid w:val="00CF5C18"/>
    <w:rsid w:val="00D02102"/>
    <w:rsid w:val="00D03F9A"/>
    <w:rsid w:val="00D04697"/>
    <w:rsid w:val="00D06D51"/>
    <w:rsid w:val="00D078AF"/>
    <w:rsid w:val="00D14E1B"/>
    <w:rsid w:val="00D223F1"/>
    <w:rsid w:val="00D24991"/>
    <w:rsid w:val="00D24B9B"/>
    <w:rsid w:val="00D26228"/>
    <w:rsid w:val="00D50255"/>
    <w:rsid w:val="00D54845"/>
    <w:rsid w:val="00D55155"/>
    <w:rsid w:val="00D63F34"/>
    <w:rsid w:val="00D66520"/>
    <w:rsid w:val="00D76BCA"/>
    <w:rsid w:val="00D833FC"/>
    <w:rsid w:val="00D859B0"/>
    <w:rsid w:val="00D93EF1"/>
    <w:rsid w:val="00DC3CF2"/>
    <w:rsid w:val="00DE34CF"/>
    <w:rsid w:val="00DE4087"/>
    <w:rsid w:val="00DF1B63"/>
    <w:rsid w:val="00E00D50"/>
    <w:rsid w:val="00E13F3D"/>
    <w:rsid w:val="00E143B1"/>
    <w:rsid w:val="00E149A4"/>
    <w:rsid w:val="00E21DCD"/>
    <w:rsid w:val="00E27743"/>
    <w:rsid w:val="00E324C6"/>
    <w:rsid w:val="00E34898"/>
    <w:rsid w:val="00E57E20"/>
    <w:rsid w:val="00E60BBE"/>
    <w:rsid w:val="00E610F8"/>
    <w:rsid w:val="00E70913"/>
    <w:rsid w:val="00E74DFC"/>
    <w:rsid w:val="00E8763B"/>
    <w:rsid w:val="00E87CE2"/>
    <w:rsid w:val="00E97A0F"/>
    <w:rsid w:val="00EB03C5"/>
    <w:rsid w:val="00EB09B7"/>
    <w:rsid w:val="00ED553D"/>
    <w:rsid w:val="00EE7D7C"/>
    <w:rsid w:val="00EF0AB2"/>
    <w:rsid w:val="00F07D44"/>
    <w:rsid w:val="00F1184F"/>
    <w:rsid w:val="00F25D98"/>
    <w:rsid w:val="00F300FB"/>
    <w:rsid w:val="00F31FEA"/>
    <w:rsid w:val="00F549B5"/>
    <w:rsid w:val="00F807F0"/>
    <w:rsid w:val="00F80B89"/>
    <w:rsid w:val="00F80C13"/>
    <w:rsid w:val="00F82E07"/>
    <w:rsid w:val="00F82F57"/>
    <w:rsid w:val="00F91A9C"/>
    <w:rsid w:val="00FA3D49"/>
    <w:rsid w:val="00FB6386"/>
    <w:rsid w:val="00FC3840"/>
    <w:rsid w:val="00FC5C97"/>
    <w:rsid w:val="00FD5576"/>
    <w:rsid w:val="00FE38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FChar">
    <w:name w:val="TF Char"/>
    <w:link w:val="TF"/>
    <w:locked/>
    <w:rsid w:val="00CC22D8"/>
    <w:rPr>
      <w:rFonts w:ascii="Arial" w:hAnsi="Arial"/>
      <w:b/>
      <w:lang w:val="en-GB" w:eastAsia="en-US"/>
    </w:rPr>
  </w:style>
  <w:style w:type="character" w:customStyle="1" w:styleId="TALChar">
    <w:name w:val="TAL Char"/>
    <w:link w:val="TAL"/>
    <w:qFormat/>
    <w:rsid w:val="00CC22D8"/>
    <w:rPr>
      <w:rFonts w:ascii="Arial" w:hAnsi="Arial"/>
      <w:sz w:val="18"/>
      <w:lang w:val="en-GB" w:eastAsia="en-US"/>
    </w:rPr>
  </w:style>
  <w:style w:type="character" w:customStyle="1" w:styleId="TAHCar">
    <w:name w:val="TAH Car"/>
    <w:link w:val="TAH"/>
    <w:rsid w:val="00CC22D8"/>
    <w:rPr>
      <w:rFonts w:ascii="Arial" w:hAnsi="Arial"/>
      <w:b/>
      <w:sz w:val="18"/>
      <w:lang w:val="en-GB" w:eastAsia="en-US"/>
    </w:rPr>
  </w:style>
  <w:style w:type="character" w:customStyle="1" w:styleId="THChar">
    <w:name w:val="TH Char"/>
    <w:link w:val="TH"/>
    <w:rsid w:val="00CC22D8"/>
    <w:rPr>
      <w:rFonts w:ascii="Arial" w:hAnsi="Arial"/>
      <w:b/>
      <w:lang w:val="en-GB" w:eastAsia="en-US"/>
    </w:rPr>
  </w:style>
  <w:style w:type="character" w:customStyle="1" w:styleId="PLChar">
    <w:name w:val="PL Char"/>
    <w:link w:val="PL"/>
    <w:qFormat/>
    <w:rsid w:val="008A02DD"/>
    <w:rPr>
      <w:rFonts w:ascii="Courier New" w:hAnsi="Courier New"/>
      <w:noProof/>
      <w:sz w:val="16"/>
      <w:lang w:val="en-GB" w:eastAsia="en-US"/>
    </w:rPr>
  </w:style>
  <w:style w:type="character" w:customStyle="1" w:styleId="EXCar">
    <w:name w:val="EX Car"/>
    <w:link w:val="EX"/>
    <w:locked/>
    <w:rsid w:val="00792EC4"/>
    <w:rPr>
      <w:rFonts w:ascii="Times New Roman" w:hAnsi="Times New Roman"/>
      <w:lang w:val="en-GB" w:eastAsia="en-US"/>
    </w:rPr>
  </w:style>
  <w:style w:type="character" w:customStyle="1" w:styleId="B1Char">
    <w:name w:val="B1 Char"/>
    <w:link w:val="B1"/>
    <w:locked/>
    <w:rsid w:val="00792EC4"/>
    <w:rPr>
      <w:rFonts w:ascii="Times New Roman" w:hAnsi="Times New Roman"/>
      <w:lang w:val="en-GB" w:eastAsia="en-US"/>
    </w:rPr>
  </w:style>
  <w:style w:type="character" w:customStyle="1" w:styleId="Heading1Char">
    <w:name w:val="Heading 1 Char"/>
    <w:basedOn w:val="DefaultParagraphFont"/>
    <w:link w:val="Heading1"/>
    <w:rsid w:val="007021AE"/>
    <w:rPr>
      <w:rFonts w:ascii="Arial" w:hAnsi="Arial"/>
      <w:sz w:val="36"/>
      <w:lang w:val="en-GB" w:eastAsia="en-US"/>
    </w:rPr>
  </w:style>
  <w:style w:type="character" w:customStyle="1" w:styleId="Heading2Char">
    <w:name w:val="Heading 2 Char"/>
    <w:basedOn w:val="DefaultParagraphFont"/>
    <w:link w:val="Heading2"/>
    <w:rsid w:val="007021AE"/>
    <w:rPr>
      <w:rFonts w:ascii="Arial" w:hAnsi="Arial"/>
      <w:sz w:val="32"/>
      <w:lang w:val="en-GB" w:eastAsia="en-US"/>
    </w:rPr>
  </w:style>
  <w:style w:type="paragraph" w:styleId="ListParagraph">
    <w:name w:val="List Paragraph"/>
    <w:basedOn w:val="Normal"/>
    <w:uiPriority w:val="34"/>
    <w:qFormat/>
    <w:rsid w:val="0025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671321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1.emf"/><Relationship Id="rId26"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forge.3gpp.org/rep/sa5/MnS/-/tree/28.536_Rel17_CR0041_Input_to_draftCR_TS_28.536_clean_up_stage_2_descriptions" TargetMode="External"/><Relationship Id="rId20" Type="http://schemas.openxmlformats.org/officeDocument/2006/relationships/image" Target="media/image2.png"/><Relationship Id="rId29" Type="http://schemas.openxmlformats.org/officeDocument/2006/relationships/image" Target="media/image8.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cid:image001.png@01D7DBED.4349C880" TargetMode="External"/><Relationship Id="rId32"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4.png"/><Relationship Id="rId28" Type="http://schemas.openxmlformats.org/officeDocument/2006/relationships/package" Target="embeddings/Microsoft_Word_Document.docx"/><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Microsoft_Word_97_-_2003_Document.doc"/><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cid:image001.png@01D7C470.97C154D0" TargetMode="External"/><Relationship Id="rId27" Type="http://schemas.openxmlformats.org/officeDocument/2006/relationships/image" Target="media/image7.emf"/><Relationship Id="rId30" Type="http://schemas.openxmlformats.org/officeDocument/2006/relationships/package" Target="embeddings/Microsoft_Word_Document1.doc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4</Value>
      <Value>1</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5703-EF44-4147-B655-4579A6A2BFC6}">
  <ds:schemaRefs>
    <ds:schemaRef ds:uri="Microsoft.SharePoint.Taxonomy.ContentTypeSync"/>
  </ds:schemaRefs>
</ds:datastoreItem>
</file>

<file path=customXml/itemProps2.xml><?xml version="1.0" encoding="utf-8"?>
<ds:datastoreItem xmlns:ds="http://schemas.openxmlformats.org/officeDocument/2006/customXml" ds:itemID="{10D18852-B6A7-46FA-82D7-58369A793EB7}">
  <ds:schemaRefs>
    <ds:schemaRef ds:uri="http://schemas.microsoft.com/sharepoint/v3/contenttype/forms"/>
  </ds:schemaRefs>
</ds:datastoreItem>
</file>

<file path=customXml/itemProps3.xml><?xml version="1.0" encoding="utf-8"?>
<ds:datastoreItem xmlns:ds="http://schemas.openxmlformats.org/officeDocument/2006/customXml" ds:itemID="{25192F2C-C4B4-4EE9-A630-E6913DA4771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D160131F-F77B-46CB-8058-0BE5C27B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715569-713A-4F0D-9FEE-83F1CA93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690</TotalTime>
  <Pages>20</Pages>
  <Words>4768</Words>
  <Characters>27184</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31889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 #141</cp:lastModifiedBy>
  <cp:revision>273</cp:revision>
  <cp:lastPrinted>1900-01-01T00:00:00Z</cp:lastPrinted>
  <dcterms:created xsi:type="dcterms:W3CDTF">2020-02-03T08:32:00Z</dcterms:created>
  <dcterms:modified xsi:type="dcterms:W3CDTF">2022-01-23T21:53:00Z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(3)0n1VmOfjqQDHBGrqlCDexGo/cQ3PTXgOEcy+YjqubwAoEJY7OjPSb4bQAFAdwTwdcJPYG8Xx
DbJSNDMnVBq/1oPwGBAuR/jUeS4hNiFjxD+dn8khRri6BKurk0ocjsFC19ebkz7rXRKLvEhf
8MP7oeepbkYdY5+kMGoAWdJaFIntKxTzsk9Ax8wxH6HR/3hV8l5eORoYVuv1feQu4UbOIM2p
z2zfAuiZkuRGe17um7</vt:lpwstr>
  </property>
  <property fmtid="{D5CDD505-2E9C-101B-9397-08002B2CF9AE}" pid="22" name="_2015_ms_pID_7253431">
    <vt:lpwstr>W5ob0mpuzrWszdVw4f271c4Q9BcyS7DEVnW161z8GHQGp/Lpiz9zDY
s2XAwx9yJy8lWp4OXBGWNah9RYgXaSTunDbfyRzuMPqY880WXUVNt2MiQFAk1OB6ln3+21F9
kgkvMJuKaK2aOKu5XgSnA6VUNGKxF+zZZ3M9Lkrs9OC6/g/iYCD8m0c2lEHkdeyXznWn8i5u
o3dTA8X0SjgPV/rTRQjYA0fQlVvPXm3hIM+C</vt:lpwstr>
  </property>
  <property fmtid="{D5CDD505-2E9C-101B-9397-08002B2CF9AE}" pid="23" name="_2015_ms_pID_7253432">
    <vt:lpwstr>Yg==</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Country">
    <vt:lpwstr/>
  </property>
  <property fmtid="{D5CDD505-2E9C-101B-9397-08002B2CF9AE}" pid="27" name="EriCOLLCompetence">
    <vt:lpwstr/>
  </property>
  <property fmtid="{D5CDD505-2E9C-101B-9397-08002B2CF9AE}" pid="28" name="EriCOLLProcess">
    <vt:lpwstr/>
  </property>
  <property fmtid="{D5CDD505-2E9C-101B-9397-08002B2CF9AE}" pid="29" name="ContentTypeId">
    <vt:lpwstr>0x010100C5F30C9B16E14C8EACE5F2CC7B7AC7F400038461135692AF468A6B556D3A54DB44</vt:lpwstr>
  </property>
  <property fmtid="{D5CDD505-2E9C-101B-9397-08002B2CF9AE}" pid="30" name="EriCOLLOrganizationUnit">
    <vt:lpwstr>4;##BNET DU Radio|30f3d0da-c745-4995-a5af-2a58fece61df</vt:lpwstr>
  </property>
  <property fmtid="{D5CDD505-2E9C-101B-9397-08002B2CF9AE}" pid="31" name="EriCOLLCustomer">
    <vt:lpwstr/>
  </property>
  <property fmtid="{D5CDD505-2E9C-101B-9397-08002B2CF9AE}" pid="32" name="EriCOLLProducts">
    <vt:lpwstr/>
  </property>
  <property fmtid="{D5CDD505-2E9C-101B-9397-08002B2CF9AE}" pid="33" name="EriCOLLProjects">
    <vt:lpwstr/>
  </property>
</Properties>
</file>