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EFD9" w14:textId="69F8797C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C06D3C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E06D5" w:rsidRPr="000E06D5">
        <w:rPr>
          <w:rFonts w:cs="Arial"/>
          <w:b/>
          <w:bCs/>
          <w:sz w:val="26"/>
          <w:szCs w:val="26"/>
        </w:rPr>
        <w:t>S5-221386</w:t>
      </w:r>
    </w:p>
    <w:p w14:paraId="4F58A4D1" w14:textId="61100D3C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</w:t>
      </w:r>
      <w:r w:rsidR="00215628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- 2</w:t>
      </w:r>
      <w:r w:rsidR="00215628">
        <w:rPr>
          <w:b/>
          <w:bCs/>
          <w:sz w:val="24"/>
        </w:rPr>
        <w:t>6</w:t>
      </w:r>
      <w:r w:rsidRPr="009607D3">
        <w:rPr>
          <w:b/>
          <w:bCs/>
          <w:sz w:val="24"/>
        </w:rPr>
        <w:t xml:space="preserve"> </w:t>
      </w:r>
      <w:r w:rsidR="00C06D3C">
        <w:rPr>
          <w:b/>
          <w:bCs/>
          <w:sz w:val="24"/>
        </w:rPr>
        <w:t>January</w:t>
      </w:r>
      <w:r w:rsidRPr="009607D3">
        <w:rPr>
          <w:b/>
          <w:bCs/>
          <w:sz w:val="24"/>
        </w:rPr>
        <w:t xml:space="preserve"> 202</w:t>
      </w:r>
      <w:r w:rsidR="00C06D3C">
        <w:rPr>
          <w:b/>
          <w:bCs/>
          <w:sz w:val="24"/>
        </w:rPr>
        <w:t>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49710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06D3C">
        <w:rPr>
          <w:rFonts w:ascii="Arial" w:hAnsi="Arial"/>
          <w:b/>
          <w:lang w:val="en-US"/>
        </w:rPr>
        <w:t>Ericsson</w:t>
      </w:r>
      <w:r w:rsidR="00732081">
        <w:rPr>
          <w:rFonts w:ascii="Arial" w:hAnsi="Arial"/>
          <w:b/>
          <w:lang w:val="en-US"/>
        </w:rPr>
        <w:t>, Deutsche Telekom</w:t>
      </w:r>
    </w:p>
    <w:p w14:paraId="7C9F0994" w14:textId="2859E0B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06D3C">
        <w:rPr>
          <w:rFonts w:ascii="Arial" w:hAnsi="Arial" w:cs="Arial"/>
          <w:b/>
        </w:rPr>
        <w:t xml:space="preserve">Discussion paper on </w:t>
      </w:r>
      <w:r w:rsidR="00E8028E">
        <w:rPr>
          <w:rFonts w:ascii="Arial" w:hAnsi="Arial" w:cs="Arial"/>
          <w:b/>
        </w:rPr>
        <w:t xml:space="preserve">cleaning up </w:t>
      </w:r>
      <w:proofErr w:type="spellStart"/>
      <w:r w:rsidR="00E8028E">
        <w:rPr>
          <w:rFonts w:ascii="Arial" w:hAnsi="Arial" w:cs="Arial"/>
          <w:b/>
        </w:rPr>
        <w:t>eCosla</w:t>
      </w:r>
      <w:proofErr w:type="spellEnd"/>
      <w:r w:rsidR="00544758">
        <w:rPr>
          <w:rFonts w:ascii="Arial" w:hAnsi="Arial" w:cs="Arial"/>
          <w:b/>
        </w:rPr>
        <w:t xml:space="preserve"> stage 2 description</w:t>
      </w:r>
    </w:p>
    <w:p w14:paraId="7C3F786F" w14:textId="7D56FA7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C72FA3">
        <w:rPr>
          <w:rFonts w:ascii="Arial" w:hAnsi="Arial"/>
          <w:b/>
          <w:lang w:eastAsia="zh-CN"/>
        </w:rPr>
        <w:t>Discussion</w:t>
      </w:r>
    </w:p>
    <w:p w14:paraId="29FC3C54" w14:textId="2FDB541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B4CAE">
        <w:rPr>
          <w:rFonts w:ascii="Arial" w:hAnsi="Arial"/>
          <w:b/>
        </w:rPr>
        <w:t>6.4.1</w:t>
      </w:r>
      <w:r w:rsidR="00550668">
        <w:rPr>
          <w:rFonts w:ascii="Arial" w:hAnsi="Arial"/>
          <w:b/>
        </w:rPr>
        <w:t>0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47F59E03" w:rsidR="00C022E3" w:rsidRDefault="0076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</w:t>
      </w:r>
      <w:r w:rsidR="00F4078D" w:rsidRPr="00F4078D">
        <w:rPr>
          <w:b/>
          <w:i/>
        </w:rPr>
        <w:t xml:space="preserve">endorse the </w:t>
      </w:r>
      <w:r w:rsidR="00F4078D">
        <w:rPr>
          <w:b/>
          <w:i/>
        </w:rPr>
        <w:t xml:space="preserve">detailed proposal in </w:t>
      </w:r>
      <w:r w:rsidR="00C72FA3">
        <w:rPr>
          <w:b/>
          <w:i/>
        </w:rPr>
        <w:t>section 4</w:t>
      </w:r>
      <w:r w:rsidR="00C022E3">
        <w:rPr>
          <w:b/>
          <w:i/>
        </w:rPr>
        <w:t>.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8BD99CB" w14:textId="1B86FCBC" w:rsidR="00C022E3" w:rsidRPr="00E465B1" w:rsidRDefault="00C022E3">
      <w:pPr>
        <w:pStyle w:val="Reference"/>
      </w:pPr>
      <w:r w:rsidRPr="00E465B1">
        <w:t>[1]</w:t>
      </w:r>
      <w:r w:rsidRPr="00E465B1">
        <w:tab/>
      </w:r>
      <w:hyperlink r:id="rId11" w:history="1">
        <w:r w:rsidRPr="00807848">
          <w:rPr>
            <w:rStyle w:val="Hyperlink"/>
          </w:rPr>
          <w:t xml:space="preserve">3GPP TS </w:t>
        </w:r>
        <w:r w:rsidR="0096398D" w:rsidRPr="00807848">
          <w:rPr>
            <w:rStyle w:val="Hyperlink"/>
          </w:rPr>
          <w:t>28</w:t>
        </w:r>
        <w:r w:rsidR="00CF564A" w:rsidRPr="00807848">
          <w:rPr>
            <w:rStyle w:val="Hyperlink"/>
          </w:rPr>
          <w:t>.535</w:t>
        </w:r>
      </w:hyperlink>
      <w:r w:rsidR="008E4AC5">
        <w:t>:</w:t>
      </w:r>
      <w:r w:rsidR="0063536E" w:rsidRPr="00E465B1">
        <w:t xml:space="preserve"> </w:t>
      </w:r>
      <w:r w:rsidR="008E4AC5">
        <w:t>"</w:t>
      </w:r>
      <w:r w:rsidR="00F6608C" w:rsidRPr="00E465B1">
        <w:t>Management and orchestration; Management services for communication service assurance; Requirements</w:t>
      </w:r>
      <w:r w:rsidR="007E63D4">
        <w:t>"</w:t>
      </w:r>
    </w:p>
    <w:p w14:paraId="6CC1B365" w14:textId="2045C685" w:rsidR="00C022E3" w:rsidRPr="00E465B1" w:rsidRDefault="00C022E3">
      <w:pPr>
        <w:pStyle w:val="Reference"/>
      </w:pPr>
      <w:r w:rsidRPr="00E465B1">
        <w:t>[2]</w:t>
      </w:r>
      <w:r w:rsidRPr="00E465B1">
        <w:tab/>
      </w:r>
      <w:hyperlink r:id="rId12" w:history="1">
        <w:r w:rsidRPr="00807848">
          <w:rPr>
            <w:rStyle w:val="Hyperlink"/>
          </w:rPr>
          <w:t xml:space="preserve">3GPP TS </w:t>
        </w:r>
        <w:r w:rsidR="00CF564A" w:rsidRPr="00807848">
          <w:rPr>
            <w:rStyle w:val="Hyperlink"/>
          </w:rPr>
          <w:t>28.536</w:t>
        </w:r>
      </w:hyperlink>
      <w:r w:rsidR="007E63D4">
        <w:t>:</w:t>
      </w:r>
      <w:r w:rsidRPr="00E465B1">
        <w:t xml:space="preserve"> </w:t>
      </w:r>
      <w:r w:rsidR="007E63D4">
        <w:t>"</w:t>
      </w:r>
      <w:r w:rsidR="007B6D6B" w:rsidRPr="00E465B1">
        <w:t>Management and orchestration; Management services for communication service assurance; Stage 2 and stage 3</w:t>
      </w:r>
      <w:r w:rsidR="00152A75">
        <w:t>"</w:t>
      </w:r>
    </w:p>
    <w:p w14:paraId="5E0C21CD" w14:textId="3D1727B0" w:rsidR="00C022E3" w:rsidRPr="00E465B1" w:rsidRDefault="00C022E3">
      <w:pPr>
        <w:pStyle w:val="Reference"/>
      </w:pPr>
      <w:r w:rsidRPr="00E465B1">
        <w:t>[3]</w:t>
      </w:r>
      <w:r w:rsidRPr="00E465B1">
        <w:tab/>
      </w:r>
      <w:hyperlink r:id="rId13" w:history="1">
        <w:r w:rsidRPr="008965E2">
          <w:rPr>
            <w:rStyle w:val="Hyperlink"/>
          </w:rPr>
          <w:t xml:space="preserve">3GPP TS </w:t>
        </w:r>
        <w:r w:rsidR="00CF564A" w:rsidRPr="008965E2">
          <w:rPr>
            <w:rStyle w:val="Hyperlink"/>
          </w:rPr>
          <w:t>28.533</w:t>
        </w:r>
      </w:hyperlink>
      <w:r w:rsidR="00152A75">
        <w:t>:</w:t>
      </w:r>
      <w:r w:rsidR="00E465B1" w:rsidRPr="00E465B1">
        <w:t xml:space="preserve"> </w:t>
      </w:r>
      <w:r w:rsidR="00152A75">
        <w:t>"</w:t>
      </w:r>
      <w:r w:rsidR="00E465B1" w:rsidRPr="00E465B1">
        <w:t>Management and orchestration; Architecture framework</w:t>
      </w:r>
      <w:r w:rsidR="00152A75">
        <w:t>"</w:t>
      </w:r>
    </w:p>
    <w:p w14:paraId="127995E9" w14:textId="5D97A3A5" w:rsidR="00C022E3" w:rsidRDefault="00C022E3">
      <w:pPr>
        <w:pStyle w:val="Reference"/>
      </w:pPr>
      <w:r w:rsidRPr="00E465B1">
        <w:t>[4]</w:t>
      </w:r>
      <w:r w:rsidRPr="00E465B1">
        <w:tab/>
      </w:r>
      <w:hyperlink r:id="rId14" w:history="1">
        <w:r w:rsidR="00CF564A" w:rsidRPr="00DF74D7">
          <w:rPr>
            <w:rStyle w:val="Hyperlink"/>
          </w:rPr>
          <w:t>SP-200196</w:t>
        </w:r>
      </w:hyperlink>
      <w:r w:rsidR="00152A75">
        <w:t>:</w:t>
      </w:r>
      <w:r w:rsidR="0063536E" w:rsidRPr="00E465B1">
        <w:t xml:space="preserve"> </w:t>
      </w:r>
      <w:r w:rsidR="00152A75">
        <w:t>"</w:t>
      </w:r>
      <w:r w:rsidR="0063536E" w:rsidRPr="00E465B1">
        <w:t>New WID on Enhanced Closed loop SLS assurance</w:t>
      </w:r>
      <w:r w:rsidR="00152A75">
        <w:t>"</w:t>
      </w:r>
    </w:p>
    <w:p w14:paraId="16CCA07E" w14:textId="310121D1" w:rsidR="006E7FE8" w:rsidRDefault="006E7FE8">
      <w:pPr>
        <w:pStyle w:val="Reference"/>
      </w:pPr>
      <w:r>
        <w:t>[5]</w:t>
      </w:r>
      <w:r>
        <w:tab/>
      </w:r>
      <w:hyperlink r:id="rId15" w:history="1">
        <w:r w:rsidRPr="001C7361">
          <w:rPr>
            <w:rStyle w:val="Hyperlink"/>
          </w:rPr>
          <w:t xml:space="preserve">SP </w:t>
        </w:r>
        <w:r w:rsidR="00936542" w:rsidRPr="001C7361">
          <w:rPr>
            <w:rStyle w:val="Hyperlink"/>
          </w:rPr>
          <w:t>200465</w:t>
        </w:r>
      </w:hyperlink>
      <w:r w:rsidR="00936542">
        <w:t xml:space="preserve">: </w:t>
      </w:r>
      <w:r w:rsidR="00E96792">
        <w:t>"</w:t>
      </w:r>
      <w:r w:rsidR="004C4AEF">
        <w:t>Management data collection control and discovery</w:t>
      </w:r>
      <w:r w:rsidR="00E96792">
        <w:t>"</w:t>
      </w:r>
    </w:p>
    <w:p w14:paraId="4F29AB82" w14:textId="3BF25C75" w:rsidR="00FF5181" w:rsidRDefault="00FF5181">
      <w:pPr>
        <w:pStyle w:val="Reference"/>
      </w:pPr>
      <w:r>
        <w:t>[6]</w:t>
      </w:r>
      <w:r>
        <w:tab/>
      </w:r>
      <w:hyperlink r:id="rId16" w:history="1">
        <w:r w:rsidR="00D334F3" w:rsidRPr="00D161A1">
          <w:rPr>
            <w:rStyle w:val="Hyperlink"/>
          </w:rPr>
          <w:t>SP</w:t>
        </w:r>
        <w:r w:rsidR="001B6122" w:rsidRPr="00D161A1">
          <w:rPr>
            <w:rStyle w:val="Hyperlink"/>
          </w:rPr>
          <w:t>_210136</w:t>
        </w:r>
      </w:hyperlink>
      <w:r w:rsidR="001B6122">
        <w:t xml:space="preserve">: </w:t>
      </w:r>
      <w:r w:rsidR="00E96792">
        <w:t>"</w:t>
      </w:r>
      <w:r w:rsidR="00D334F3">
        <w:t>Study on Enhancement of service-based management architecture</w:t>
      </w:r>
      <w:r w:rsidR="00E96792">
        <w:t>"</w:t>
      </w:r>
    </w:p>
    <w:p w14:paraId="089B2AD2" w14:textId="3C6A8F1C" w:rsidR="007E7AE4" w:rsidRDefault="007E7AE4">
      <w:pPr>
        <w:pStyle w:val="Reference"/>
      </w:pPr>
      <w:r>
        <w:t>[7]</w:t>
      </w:r>
      <w:r>
        <w:tab/>
      </w:r>
      <w:hyperlink r:id="rId17" w:history="1">
        <w:r w:rsidR="00EC7274" w:rsidRPr="000D171C">
          <w:rPr>
            <w:rStyle w:val="Hyperlink"/>
          </w:rPr>
          <w:t>SP</w:t>
        </w:r>
        <w:r w:rsidR="00FD2B39" w:rsidRPr="000D171C">
          <w:rPr>
            <w:rStyle w:val="Hyperlink"/>
          </w:rPr>
          <w:t xml:space="preserve"> 210132</w:t>
        </w:r>
      </w:hyperlink>
      <w:r w:rsidR="00FD2B39">
        <w:t xml:space="preserve"> </w:t>
      </w:r>
      <w:r w:rsidR="00E96792">
        <w:t>"</w:t>
      </w:r>
      <w:r w:rsidR="0029469A">
        <w:t>Enhancements of Management Data Analytics Service</w:t>
      </w:r>
      <w:r w:rsidR="00E96792">
        <w:t>"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60C4EE63" w14:textId="77777777" w:rsidR="001C555C" w:rsidRDefault="008264D0" w:rsidP="004E6F4A">
      <w:pPr>
        <w:pStyle w:val="List"/>
        <w:ind w:left="360" w:firstLine="0"/>
        <w:rPr>
          <w:lang w:val="en-US"/>
        </w:rPr>
      </w:pPr>
      <w:r>
        <w:rPr>
          <w:lang w:val="en-US"/>
        </w:rPr>
        <w:t xml:space="preserve">With the development of the stage 2 specification </w:t>
      </w:r>
      <w:r w:rsidR="00A74C75">
        <w:rPr>
          <w:lang w:val="en-US"/>
        </w:rPr>
        <w:t>for</w:t>
      </w:r>
      <w:r w:rsidR="00144787">
        <w:rPr>
          <w:lang w:val="en-US"/>
        </w:rPr>
        <w:t xml:space="preserve"> </w:t>
      </w:r>
      <w:proofErr w:type="spellStart"/>
      <w:r w:rsidR="00144787">
        <w:rPr>
          <w:lang w:val="en-US"/>
        </w:rPr>
        <w:t>Cosla</w:t>
      </w:r>
      <w:proofErr w:type="spellEnd"/>
      <w:r w:rsidR="00144787">
        <w:rPr>
          <w:lang w:val="en-US"/>
        </w:rPr>
        <w:t xml:space="preserve"> Rel-17 </w:t>
      </w:r>
      <w:r w:rsidR="00F20660">
        <w:rPr>
          <w:lang w:val="en-US"/>
        </w:rPr>
        <w:t xml:space="preserve">many changes have been implemented </w:t>
      </w:r>
      <w:r w:rsidR="00456419">
        <w:rPr>
          <w:lang w:val="en-US"/>
        </w:rPr>
        <w:t xml:space="preserve">and due to the many </w:t>
      </w:r>
      <w:r w:rsidR="00FC66D3">
        <w:rPr>
          <w:lang w:val="en-US"/>
        </w:rPr>
        <w:t>changes,</w:t>
      </w:r>
      <w:r w:rsidR="00456419">
        <w:rPr>
          <w:lang w:val="en-US"/>
        </w:rPr>
        <w:t xml:space="preserve"> </w:t>
      </w:r>
      <w:r w:rsidR="005507D3">
        <w:rPr>
          <w:lang w:val="en-US"/>
        </w:rPr>
        <w:t>the descr</w:t>
      </w:r>
      <w:r w:rsidR="009F04CF">
        <w:rPr>
          <w:lang w:val="en-US"/>
        </w:rPr>
        <w:t>i</w:t>
      </w:r>
      <w:r w:rsidR="005507D3">
        <w:rPr>
          <w:lang w:val="en-US"/>
        </w:rPr>
        <w:t xml:space="preserve">ptions </w:t>
      </w:r>
      <w:r w:rsidR="009F04CF">
        <w:rPr>
          <w:lang w:val="en-US"/>
        </w:rPr>
        <w:t xml:space="preserve">of classes, data types and attributes </w:t>
      </w:r>
      <w:r w:rsidR="00456419">
        <w:rPr>
          <w:lang w:val="en-US"/>
        </w:rPr>
        <w:t>could be improved</w:t>
      </w:r>
      <w:r w:rsidR="00A74C75">
        <w:rPr>
          <w:lang w:val="en-US"/>
        </w:rPr>
        <w:t xml:space="preserve"> to make them more useable.</w:t>
      </w:r>
    </w:p>
    <w:p w14:paraId="33312D5D" w14:textId="2CA1E4C0" w:rsidR="002839FA" w:rsidRDefault="001C555C" w:rsidP="004E6F4A">
      <w:pPr>
        <w:pStyle w:val="List"/>
        <w:ind w:left="360" w:firstLine="0"/>
        <w:rPr>
          <w:lang w:val="en-US"/>
        </w:rPr>
      </w:pPr>
      <w:r>
        <w:rPr>
          <w:lang w:val="en-US"/>
        </w:rPr>
        <w:t xml:space="preserve">The </w:t>
      </w:r>
      <w:r w:rsidR="00DB7B5C">
        <w:rPr>
          <w:lang w:val="en-US"/>
        </w:rPr>
        <w:t xml:space="preserve">most current agreements on </w:t>
      </w:r>
      <w:r>
        <w:rPr>
          <w:lang w:val="en-US"/>
        </w:rPr>
        <w:t xml:space="preserve">stage 2 </w:t>
      </w:r>
      <w:r w:rsidR="00350863">
        <w:rPr>
          <w:lang w:val="en-US"/>
        </w:rPr>
        <w:t>are</w:t>
      </w:r>
      <w:r>
        <w:rPr>
          <w:lang w:val="en-US"/>
        </w:rPr>
        <w:t xml:space="preserve"> documented in</w:t>
      </w:r>
      <w:r w:rsidR="002839FA">
        <w:rPr>
          <w:lang w:val="en-US"/>
        </w:rPr>
        <w:t xml:space="preserve"> clause</w:t>
      </w:r>
      <w:r w:rsidR="00CB2281">
        <w:rPr>
          <w:lang w:val="en-US"/>
        </w:rPr>
        <w:t xml:space="preserve"> 4.1.2 </w:t>
      </w:r>
      <w:r w:rsidR="00CA2C70">
        <w:rPr>
          <w:lang w:val="en-US"/>
        </w:rPr>
        <w:t>of</w:t>
      </w:r>
      <w:r w:rsidR="00C874A9">
        <w:rPr>
          <w:lang w:val="en-US"/>
        </w:rPr>
        <w:t xml:space="preserve"> </w:t>
      </w:r>
      <w:r w:rsidR="00EF6746">
        <w:rPr>
          <w:lang w:val="en-US"/>
        </w:rPr>
        <w:t xml:space="preserve">TS 28.536 </w:t>
      </w:r>
      <w:hyperlink r:id="rId18" w:history="1">
        <w:r w:rsidR="00EF6746" w:rsidRPr="00C874A9">
          <w:rPr>
            <w:rStyle w:val="Hyperlink"/>
            <w:lang w:val="en-US"/>
          </w:rPr>
          <w:t>v17.</w:t>
        </w:r>
        <w:r w:rsidR="003D0B9A">
          <w:rPr>
            <w:rStyle w:val="Hyperlink"/>
            <w:lang w:val="en-US"/>
          </w:rPr>
          <w:t>1</w:t>
        </w:r>
        <w:r w:rsidR="00EF6746" w:rsidRPr="00C874A9">
          <w:rPr>
            <w:rStyle w:val="Hyperlink"/>
            <w:lang w:val="en-US"/>
          </w:rPr>
          <w:t>.0.</w:t>
        </w:r>
      </w:hyperlink>
      <w:r w:rsidR="00EF6746">
        <w:rPr>
          <w:lang w:val="en-US"/>
        </w:rPr>
        <w:t xml:space="preserve"> in </w:t>
      </w:r>
      <w:proofErr w:type="spellStart"/>
      <w:r w:rsidR="00EF6746">
        <w:rPr>
          <w:lang w:val="en-US"/>
        </w:rPr>
        <w:t>draftCR</w:t>
      </w:r>
      <w:proofErr w:type="spellEnd"/>
      <w:r w:rsidR="00EF6746" w:rsidRPr="00EF6746">
        <w:rPr>
          <w:lang w:val="en-US"/>
        </w:rPr>
        <w:t xml:space="preserve"> </w:t>
      </w:r>
      <w:hyperlink r:id="rId19" w:history="1">
        <w:r w:rsidR="00EF6746" w:rsidRPr="00465F40">
          <w:rPr>
            <w:rStyle w:val="Hyperlink"/>
            <w:lang w:val="en-US"/>
          </w:rPr>
          <w:t>S5-216596</w:t>
        </w:r>
      </w:hyperlink>
      <w:r w:rsidR="00CA2C70">
        <w:rPr>
          <w:lang w:val="en-US"/>
        </w:rPr>
        <w:t>.</w:t>
      </w:r>
      <w:r w:rsidR="00290BB0">
        <w:rPr>
          <w:lang w:val="en-US"/>
        </w:rPr>
        <w:t xml:space="preserve"> The table of content for clause 4.1.2 is as follows:</w:t>
      </w:r>
    </w:p>
    <w:p w14:paraId="1EB73334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</w:t>
      </w:r>
      <w:r w:rsidRPr="003737AD">
        <w:rPr>
          <w:lang w:val="en-US"/>
        </w:rPr>
        <w:tab/>
        <w:t>Model</w:t>
      </w:r>
    </w:p>
    <w:p w14:paraId="75341EEA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4.1.2.1</w:t>
      </w:r>
      <w:r w:rsidRPr="003737AD">
        <w:rPr>
          <w:lang w:val="en-US"/>
        </w:rPr>
        <w:tab/>
        <w:t>Imported and associated information entities</w:t>
      </w:r>
    </w:p>
    <w:p w14:paraId="6B92ECB8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4.1.2.1.1</w:t>
      </w:r>
      <w:r w:rsidRPr="003737AD">
        <w:rPr>
          <w:lang w:val="en-US"/>
        </w:rPr>
        <w:tab/>
        <w:t>Imported information entities and local labels</w:t>
      </w:r>
    </w:p>
    <w:p w14:paraId="7E903677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4.1.2.1.2</w:t>
      </w:r>
      <w:r w:rsidRPr="003737AD">
        <w:rPr>
          <w:lang w:val="en-US"/>
        </w:rPr>
        <w:tab/>
        <w:t>Associated information entities and local labels</w:t>
      </w:r>
    </w:p>
    <w:p w14:paraId="7D867B86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4.1.2.2</w:t>
      </w:r>
      <w:r w:rsidRPr="003737AD">
        <w:rPr>
          <w:lang w:val="en-US"/>
        </w:rPr>
        <w:tab/>
        <w:t>Class diagram</w:t>
      </w:r>
    </w:p>
    <w:p w14:paraId="2B3DAD1B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4.1.2.2.1</w:t>
      </w:r>
      <w:r w:rsidRPr="003737AD">
        <w:rPr>
          <w:lang w:val="en-US"/>
        </w:rPr>
        <w:tab/>
        <w:t>Relationships</w:t>
      </w:r>
    </w:p>
    <w:p w14:paraId="7826AE29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4.1.2.2.2</w:t>
      </w:r>
      <w:r w:rsidRPr="003737AD">
        <w:rPr>
          <w:lang w:val="en-US"/>
        </w:rPr>
        <w:tab/>
        <w:t>Inheritance</w:t>
      </w:r>
    </w:p>
    <w:p w14:paraId="7EF4546D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</w:t>
      </w:r>
      <w:r w:rsidRPr="003737AD">
        <w:rPr>
          <w:lang w:val="en-US"/>
        </w:rPr>
        <w:tab/>
        <w:t>Class definitions</w:t>
      </w:r>
    </w:p>
    <w:p w14:paraId="7E57CB69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4.1.2.3.1</w:t>
      </w:r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AssuranceClosedControlLoop</w:t>
      </w:r>
      <w:proofErr w:type="spellEnd"/>
    </w:p>
    <w:p w14:paraId="0923780E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4.1.2.3.2</w:t>
      </w:r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AssuranceGoal</w:t>
      </w:r>
      <w:proofErr w:type="spellEnd"/>
    </w:p>
    <w:p w14:paraId="30C15CC5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4.1.2.3.3</w:t>
      </w:r>
      <w:r w:rsidRPr="003737AD">
        <w:rPr>
          <w:lang w:val="en-US"/>
        </w:rPr>
        <w:tab/>
        <w:t>Void</w:t>
      </w:r>
    </w:p>
    <w:p w14:paraId="0510C770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4.1.2.3.4</w:t>
      </w:r>
      <w:r w:rsidRPr="003737AD">
        <w:rPr>
          <w:lang w:val="en-US"/>
        </w:rPr>
        <w:tab/>
        <w:t>Void</w:t>
      </w:r>
    </w:p>
    <w:p w14:paraId="6FBFCD4E" w14:textId="397D37B6" w:rsid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4.1.2.3.5</w:t>
      </w:r>
      <w:r w:rsidRPr="003737AD">
        <w:rPr>
          <w:lang w:val="en-US"/>
        </w:rPr>
        <w:tab/>
        <w:t>AssuranceTarget &lt;&lt;dataType&gt;&gt;</w:t>
      </w:r>
    </w:p>
    <w:p w14:paraId="0ACA57BC" w14:textId="6535D641" w:rsidR="0071465A" w:rsidRDefault="0071465A" w:rsidP="0071465A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4.1.2.3.5</w:t>
      </w:r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</w:t>
      </w:r>
      <w:r>
        <w:rPr>
          <w:lang w:val="en-US"/>
        </w:rPr>
        <w:t>Scope</w:t>
      </w:r>
      <w:proofErr w:type="spellEnd"/>
      <w:r w:rsidRPr="003737AD">
        <w:rPr>
          <w:lang w:val="en-US"/>
        </w:rPr>
        <w:t xml:space="preserve"> &lt;&lt;dataType&gt;&gt;</w:t>
      </w:r>
    </w:p>
    <w:p w14:paraId="2C341D54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</w:t>
      </w:r>
      <w:proofErr w:type="gramStart"/>
      <w:r w:rsidRPr="003737AD">
        <w:rPr>
          <w:lang w:val="en-US"/>
        </w:rPr>
        <w:t>3.l</w:t>
      </w:r>
      <w:proofErr w:type="gramEnd"/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AssuranceGoalStatus</w:t>
      </w:r>
      <w:proofErr w:type="spellEnd"/>
      <w:r w:rsidRPr="003737AD">
        <w:rPr>
          <w:lang w:val="en-US"/>
        </w:rPr>
        <w:t xml:space="preserve"> &lt;&lt;dataType&gt;&gt;</w:t>
      </w:r>
    </w:p>
    <w:p w14:paraId="6655D9E2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4.1.2.3.m</w:t>
      </w:r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AssuranceTargetStatus</w:t>
      </w:r>
      <w:proofErr w:type="spellEnd"/>
      <w:r w:rsidRPr="003737AD">
        <w:rPr>
          <w:lang w:val="en-US"/>
        </w:rPr>
        <w:t xml:space="preserve"> &lt;&lt;dataType&gt;&gt;</w:t>
      </w:r>
    </w:p>
    <w:p w14:paraId="0694A00D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4.1.2.3.x</w:t>
      </w:r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AssuranceReport</w:t>
      </w:r>
      <w:proofErr w:type="spellEnd"/>
      <w:r w:rsidRPr="003737AD">
        <w:rPr>
          <w:lang w:val="en-US"/>
        </w:rPr>
        <w:t xml:space="preserve"> &lt;&lt;IOC&gt;&gt;</w:t>
      </w:r>
    </w:p>
    <w:p w14:paraId="0ECCCA3F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4.1.2.4</w:t>
      </w:r>
      <w:r w:rsidRPr="003737AD">
        <w:rPr>
          <w:lang w:val="en-US"/>
        </w:rPr>
        <w:tab/>
        <w:t>Attribute definitions</w:t>
      </w:r>
    </w:p>
    <w:p w14:paraId="61779D37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4.1.2.4.1</w:t>
      </w:r>
      <w:r w:rsidRPr="003737AD">
        <w:rPr>
          <w:lang w:val="en-US"/>
        </w:rPr>
        <w:tab/>
        <w:t>Attribute properties</w:t>
      </w:r>
    </w:p>
    <w:p w14:paraId="44D72803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4.1.2.4.2</w:t>
      </w:r>
      <w:r w:rsidRPr="003737AD">
        <w:rPr>
          <w:lang w:val="en-US"/>
        </w:rPr>
        <w:tab/>
        <w:t>Constraints</w:t>
      </w:r>
    </w:p>
    <w:p w14:paraId="0D26DD8D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4.1.2.4.3</w:t>
      </w:r>
      <w:r w:rsidRPr="003737AD">
        <w:rPr>
          <w:lang w:val="en-US"/>
        </w:rPr>
        <w:tab/>
        <w:t>Notifications</w:t>
      </w:r>
    </w:p>
    <w:p w14:paraId="270E1143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4.1.2.5</w:t>
      </w:r>
      <w:r w:rsidRPr="003737AD">
        <w:rPr>
          <w:lang w:val="en-US"/>
        </w:rPr>
        <w:tab/>
        <w:t>Common notifications</w:t>
      </w:r>
    </w:p>
    <w:p w14:paraId="61B9032A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4.1.2.5.1</w:t>
      </w:r>
      <w:r w:rsidRPr="003737AD">
        <w:rPr>
          <w:lang w:val="en-US"/>
        </w:rPr>
        <w:tab/>
        <w:t>Alarm notifications</w:t>
      </w:r>
    </w:p>
    <w:p w14:paraId="31D815FF" w14:textId="48E9978F" w:rsid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lastRenderedPageBreak/>
        <w:t>4.1.2.5.2</w:t>
      </w:r>
      <w:r w:rsidRPr="003737AD">
        <w:rPr>
          <w:lang w:val="en-US"/>
        </w:rPr>
        <w:tab/>
        <w:t>Configuration notifications</w:t>
      </w:r>
    </w:p>
    <w:p w14:paraId="4468342C" w14:textId="6CA6530C" w:rsidR="003737AD" w:rsidRDefault="003737AD" w:rsidP="003737AD">
      <w:pPr>
        <w:spacing w:after="0"/>
        <w:ind w:left="1134"/>
        <w:rPr>
          <w:lang w:val="en-US"/>
        </w:rPr>
      </w:pPr>
    </w:p>
    <w:p w14:paraId="19F279F9" w14:textId="39BF11F5" w:rsidR="00DC4717" w:rsidRDefault="007243CC" w:rsidP="001E3ADA">
      <w:pPr>
        <w:spacing w:after="0"/>
        <w:ind w:left="1134"/>
        <w:jc w:val="center"/>
        <w:rPr>
          <w:lang w:val="en-US"/>
        </w:rPr>
      </w:pPr>
      <w:ins w:id="0" w:author="#140e" w:date="2021-11-25T10:22:00Z">
        <w:r>
          <w:rPr>
            <w:noProof/>
            <w:color w:val="000000"/>
            <w:lang w:val="en-US" w:eastAsia="zh-CN"/>
          </w:rPr>
          <w:drawing>
            <wp:inline distT="0" distB="0" distL="0" distR="0" wp14:anchorId="7220ACFB" wp14:editId="4D6B4846">
              <wp:extent cx="4299723" cy="2437765"/>
              <wp:effectExtent l="0" t="0" r="5715" b="635"/>
              <wp:docPr id="2" name="图片 2" descr="cid:image001.png@01D7DBED.4349C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png@01D7DBED.4349C880"/>
                      <pic:cNvPicPr>
                        <a:picLocks noChangeAspect="1" noChangeArrowheads="1"/>
                      </pic:cNvPicPr>
                    </pic:nvPicPr>
                    <pic:blipFill>
                      <a:blip r:embed="rId20" r:link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1012" cy="2444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EFAF3C6" w14:textId="744D2B64" w:rsidR="002813BC" w:rsidRDefault="002813BC" w:rsidP="0090090D">
      <w:pPr>
        <w:spacing w:after="0"/>
        <w:ind w:left="1134"/>
        <w:rPr>
          <w:lang w:val="en-US"/>
        </w:rPr>
      </w:pPr>
    </w:p>
    <w:p w14:paraId="366E5A19" w14:textId="6F412E92" w:rsidR="0090090D" w:rsidRDefault="0090090D" w:rsidP="0090090D">
      <w:pPr>
        <w:pStyle w:val="TF"/>
      </w:pPr>
      <w:r>
        <w:t>Figure 3.</w:t>
      </w:r>
      <w:r w:rsidR="0048751A">
        <w:t>1</w:t>
      </w:r>
      <w:r>
        <w:t xml:space="preserve"> The </w:t>
      </w:r>
      <w:proofErr w:type="spellStart"/>
      <w:r>
        <w:t>eCOSLA</w:t>
      </w:r>
      <w:proofErr w:type="spellEnd"/>
      <w:r>
        <w:t xml:space="preserve"> NRM fragment as </w:t>
      </w:r>
      <w:r w:rsidR="000F423E">
        <w:t xml:space="preserve">in </w:t>
      </w:r>
      <w:proofErr w:type="spellStart"/>
      <w:r w:rsidR="007243CC">
        <w:t>draftCR</w:t>
      </w:r>
      <w:proofErr w:type="spellEnd"/>
      <w:r w:rsidR="007243CC">
        <w:t xml:space="preserve"> S5-221</w:t>
      </w:r>
      <w:r w:rsidR="000B1BE7">
        <w:t>596</w:t>
      </w:r>
    </w:p>
    <w:p w14:paraId="14A3020E" w14:textId="44AC3B4F" w:rsidR="00DC4717" w:rsidRDefault="00440A2E" w:rsidP="00530979">
      <w:pPr>
        <w:spacing w:after="0"/>
        <w:rPr>
          <w:lang w:val="en-US"/>
        </w:rPr>
      </w:pPr>
      <w:r>
        <w:rPr>
          <w:lang w:val="en-US"/>
        </w:rPr>
        <w:t xml:space="preserve">The following </w:t>
      </w:r>
      <w:r w:rsidR="00A06795">
        <w:rPr>
          <w:lang w:val="en-US"/>
        </w:rPr>
        <w:t>updates</w:t>
      </w:r>
      <w:r>
        <w:rPr>
          <w:lang w:val="en-US"/>
        </w:rPr>
        <w:t xml:space="preserve"> </w:t>
      </w:r>
      <w:r w:rsidR="00940466">
        <w:rPr>
          <w:lang w:val="en-US"/>
        </w:rPr>
        <w:t xml:space="preserve">to clause 4.1.2 </w:t>
      </w:r>
      <w:r>
        <w:rPr>
          <w:lang w:val="en-US"/>
        </w:rPr>
        <w:t>have been identified:</w:t>
      </w:r>
    </w:p>
    <w:p w14:paraId="7247EF10" w14:textId="4CAB1D97" w:rsidR="00440A2E" w:rsidRDefault="00440A2E" w:rsidP="00DC4717">
      <w:pPr>
        <w:spacing w:after="0"/>
        <w:ind w:left="1134"/>
        <w:rPr>
          <w:lang w:val="en-US"/>
        </w:rPr>
      </w:pPr>
    </w:p>
    <w:p w14:paraId="3561FF16" w14:textId="444D6434" w:rsidR="00A06795" w:rsidRPr="00A06795" w:rsidRDefault="00A06795" w:rsidP="00530979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>Update 1</w:t>
      </w:r>
    </w:p>
    <w:p w14:paraId="223B6503" w14:textId="77777777" w:rsidR="00A06795" w:rsidRDefault="00A06795" w:rsidP="00530979">
      <w:pPr>
        <w:spacing w:after="0"/>
        <w:rPr>
          <w:b/>
          <w:bCs/>
          <w:lang w:val="en-US"/>
        </w:rPr>
      </w:pPr>
    </w:p>
    <w:p w14:paraId="5B9B0F88" w14:textId="573B623E" w:rsidR="00440A2E" w:rsidRDefault="00440A2E" w:rsidP="00530979">
      <w:pPr>
        <w:spacing w:after="0"/>
        <w:rPr>
          <w:lang w:val="en-US"/>
        </w:rPr>
      </w:pPr>
      <w:r w:rsidRPr="00703939">
        <w:rPr>
          <w:b/>
          <w:bCs/>
          <w:lang w:val="en-US"/>
        </w:rPr>
        <w:t>Issue</w:t>
      </w:r>
      <w:r>
        <w:rPr>
          <w:lang w:val="en-US"/>
        </w:rPr>
        <w:t xml:space="preserve">: </w:t>
      </w:r>
      <w:r w:rsidR="00C546E3">
        <w:rPr>
          <w:lang w:val="en-US"/>
        </w:rPr>
        <w:t xml:space="preserve">The </w:t>
      </w:r>
      <w:proofErr w:type="spellStart"/>
      <w:r w:rsidR="00C546E3">
        <w:rPr>
          <w:lang w:val="en-US"/>
        </w:rPr>
        <w:t>AssuranceReport</w:t>
      </w:r>
      <w:proofErr w:type="spellEnd"/>
      <w:r w:rsidR="00C546E3">
        <w:rPr>
          <w:lang w:val="en-US"/>
        </w:rPr>
        <w:t xml:space="preserve"> is an IOC but it has not been contained and can therefore not be addressed </w:t>
      </w:r>
      <w:r w:rsidR="003B57EA">
        <w:rPr>
          <w:lang w:val="en-US"/>
        </w:rPr>
        <w:t xml:space="preserve">by an MnS </w:t>
      </w:r>
      <w:proofErr w:type="spellStart"/>
      <w:proofErr w:type="gramStart"/>
      <w:r w:rsidR="003B57EA">
        <w:rPr>
          <w:lang w:val="en-US"/>
        </w:rPr>
        <w:t>consumer.</w:t>
      </w:r>
      <w:ins w:id="1" w:author="Ericsson user 1" w:date="2022-01-20T15:22:00Z">
        <w:r w:rsidR="00CB7290">
          <w:rPr>
            <w:lang w:val="en-US"/>
          </w:rPr>
          <w:t>The</w:t>
        </w:r>
      </w:ins>
      <w:ins w:id="2" w:author="Ericsson user 1" w:date="2022-01-20T15:23:00Z">
        <w:r w:rsidR="00CB7290">
          <w:rPr>
            <w:lang w:val="en-US"/>
          </w:rPr>
          <w:t>re</w:t>
        </w:r>
        <w:proofErr w:type="spellEnd"/>
        <w:proofErr w:type="gramEnd"/>
        <w:r w:rsidR="00CB7290">
          <w:rPr>
            <w:lang w:val="en-US"/>
          </w:rPr>
          <w:t xml:space="preserve"> are two </w:t>
        </w:r>
      </w:ins>
      <w:ins w:id="3" w:author="Ericsson user 1" w:date="2022-01-20T15:24:00Z">
        <w:r w:rsidR="00CB7290">
          <w:rPr>
            <w:lang w:val="en-US"/>
          </w:rPr>
          <w:t>options f</w:t>
        </w:r>
      </w:ins>
      <w:ins w:id="4" w:author="Ericsson user 1" w:date="2022-01-20T15:30:00Z">
        <w:r w:rsidR="00CB7290">
          <w:rPr>
            <w:lang w:val="en-US"/>
          </w:rPr>
          <w:t>or</w:t>
        </w:r>
      </w:ins>
      <w:ins w:id="5" w:author="Ericsson user 1" w:date="2022-01-20T15:24:00Z">
        <w:r w:rsidR="00CB7290">
          <w:rPr>
            <w:lang w:val="en-US"/>
          </w:rPr>
          <w:t xml:space="preserve"> providing </w:t>
        </w:r>
        <w:proofErr w:type="spellStart"/>
        <w:r w:rsidR="00CB7290">
          <w:rPr>
            <w:lang w:val="en-US"/>
          </w:rPr>
          <w:t>AssuranceReport</w:t>
        </w:r>
        <w:proofErr w:type="spellEnd"/>
        <w:r w:rsidR="00CB7290">
          <w:rPr>
            <w:lang w:val="en-US"/>
          </w:rPr>
          <w:t xml:space="preserve"> (</w:t>
        </w:r>
      </w:ins>
      <w:ins w:id="6" w:author="Ericsson user 1" w:date="2022-01-20T15:22:00Z">
        <w:r w:rsidR="00CB7290">
          <w:rPr>
            <w:lang w:val="en-US"/>
          </w:rPr>
          <w:t>A</w:t>
        </w:r>
      </w:ins>
      <w:ins w:id="7" w:author="Ericsson user 1" w:date="2022-01-20T15:23:00Z">
        <w:r w:rsidR="00CB7290">
          <w:rPr>
            <w:lang w:val="en-US"/>
          </w:rPr>
          <w:t>R</w:t>
        </w:r>
      </w:ins>
      <w:ins w:id="8" w:author="Ericsson user 1" w:date="2022-01-20T15:24:00Z">
        <w:r w:rsidR="00CB7290">
          <w:rPr>
            <w:lang w:val="en-US"/>
          </w:rPr>
          <w:t>)</w:t>
        </w:r>
      </w:ins>
      <w:ins w:id="9" w:author="Ericsson user 1" w:date="2022-01-20T15:22:00Z">
        <w:r w:rsidR="00CB7290">
          <w:rPr>
            <w:lang w:val="en-US"/>
          </w:rPr>
          <w:t xml:space="preserve"> </w:t>
        </w:r>
      </w:ins>
      <w:ins w:id="10" w:author="Ericsson user 1" w:date="2022-01-20T15:24:00Z">
        <w:r w:rsidR="00CB7290">
          <w:rPr>
            <w:lang w:val="en-US"/>
          </w:rPr>
          <w:t xml:space="preserve">per ACCL or per </w:t>
        </w:r>
        <w:proofErr w:type="spellStart"/>
        <w:r w:rsidR="00CB7290">
          <w:rPr>
            <w:lang w:val="en-US"/>
          </w:rPr>
          <w:t>AG.</w:t>
        </w:r>
      </w:ins>
      <w:ins w:id="11" w:author="Ericsson user 1" w:date="2022-01-20T15:27:00Z">
        <w:r w:rsidR="00CB7290">
          <w:rPr>
            <w:lang w:val="en-US"/>
          </w:rPr>
          <w:t>Since</w:t>
        </w:r>
        <w:proofErr w:type="spellEnd"/>
        <w:r w:rsidR="00CB7290">
          <w:rPr>
            <w:lang w:val="en-US"/>
          </w:rPr>
          <w:t xml:space="preserve"> </w:t>
        </w:r>
      </w:ins>
      <w:ins w:id="12" w:author="Ericsson user 1" w:date="2022-01-20T15:32:00Z">
        <w:r w:rsidR="00CB7290">
          <w:rPr>
            <w:lang w:val="en-US"/>
          </w:rPr>
          <w:t xml:space="preserve">the hierarchy </w:t>
        </w:r>
        <w:r w:rsidR="00404141">
          <w:rPr>
            <w:lang w:val="en-US"/>
          </w:rPr>
          <w:t>for network slice is NSI/ServiceProfile/Attribu</w:t>
        </w:r>
      </w:ins>
      <w:ins w:id="13" w:author="Ericsson user 1" w:date="2022-01-20T15:33:00Z">
        <w:r w:rsidR="00404141">
          <w:rPr>
            <w:lang w:val="en-US"/>
          </w:rPr>
          <w:t>t</w:t>
        </w:r>
      </w:ins>
      <w:ins w:id="14" w:author="Ericsson user 1" w:date="2022-01-20T15:32:00Z">
        <w:r w:rsidR="00404141">
          <w:rPr>
            <w:lang w:val="en-US"/>
          </w:rPr>
          <w:t>e</w:t>
        </w:r>
      </w:ins>
      <w:ins w:id="15" w:author="Ericsson user 1" w:date="2022-01-20T15:33:00Z">
        <w:r w:rsidR="00404141">
          <w:rPr>
            <w:lang w:val="en-US"/>
          </w:rPr>
          <w:t xml:space="preserve"> and that </w:t>
        </w:r>
      </w:ins>
      <w:ins w:id="16" w:author="Ericsson user 1" w:date="2022-01-20T15:34:00Z">
        <w:r w:rsidR="00404141">
          <w:rPr>
            <w:lang w:val="en-US"/>
          </w:rPr>
          <w:t>for network slice</w:t>
        </w:r>
      </w:ins>
      <w:ins w:id="17" w:author="Ericsson user 1" w:date="2022-01-20T15:36:00Z">
        <w:r w:rsidR="00404141">
          <w:rPr>
            <w:lang w:val="en-US"/>
          </w:rPr>
          <w:t xml:space="preserve"> </w:t>
        </w:r>
      </w:ins>
      <w:ins w:id="18" w:author="Ericsson user 1" w:date="2022-01-20T15:34:00Z">
        <w:r w:rsidR="00404141">
          <w:rPr>
            <w:lang w:val="en-US"/>
          </w:rPr>
          <w:t xml:space="preserve">subnet is NSSI/SliceProfile/Attribute that of closed control loop is ACCL/Goal/Target </w:t>
        </w:r>
      </w:ins>
      <w:ins w:id="19" w:author="Ericsson user 1" w:date="2022-01-20T15:35:00Z">
        <w:r w:rsidR="00404141">
          <w:rPr>
            <w:lang w:val="en-US"/>
          </w:rPr>
          <w:t>and Servi</w:t>
        </w:r>
      </w:ins>
      <w:ins w:id="20" w:author="Ericsson user 1" w:date="2022-01-20T15:36:00Z">
        <w:r w:rsidR="00404141">
          <w:rPr>
            <w:lang w:val="en-US"/>
          </w:rPr>
          <w:t>c</w:t>
        </w:r>
      </w:ins>
      <w:ins w:id="21" w:author="Ericsson user 1" w:date="2022-01-20T15:35:00Z">
        <w:r w:rsidR="00404141">
          <w:rPr>
            <w:lang w:val="en-US"/>
          </w:rPr>
          <w:t>e/</w:t>
        </w:r>
      </w:ins>
      <w:ins w:id="22" w:author="Ericsson user 1" w:date="2022-01-20T15:36:00Z">
        <w:r w:rsidR="00404141">
          <w:rPr>
            <w:lang w:val="en-US"/>
          </w:rPr>
          <w:t>Sl</w:t>
        </w:r>
      </w:ins>
      <w:ins w:id="23" w:author="Ericsson user 1" w:date="2022-01-20T15:35:00Z">
        <w:r w:rsidR="00404141">
          <w:rPr>
            <w:lang w:val="en-US"/>
          </w:rPr>
          <w:t xml:space="preserve">iceProfile </w:t>
        </w:r>
      </w:ins>
      <w:ins w:id="24" w:author="Ericsson user 1" w:date="2022-01-20T15:36:00Z">
        <w:r w:rsidR="00404141">
          <w:rPr>
            <w:lang w:val="en-US"/>
          </w:rPr>
          <w:t xml:space="preserve">relates to service intent (SLA) we think it is </w:t>
        </w:r>
      </w:ins>
      <w:ins w:id="25" w:author="Ericsson user 1" w:date="2022-01-20T15:37:00Z">
        <w:r w:rsidR="00404141">
          <w:rPr>
            <w:lang w:val="en-US"/>
          </w:rPr>
          <w:t xml:space="preserve">appropriate to report per Goal. </w:t>
        </w:r>
      </w:ins>
      <w:ins w:id="26" w:author="Ericsson user 1" w:date="2022-01-20T15:36:00Z">
        <w:r w:rsidR="00404141">
          <w:rPr>
            <w:lang w:val="en-US"/>
          </w:rPr>
          <w:t xml:space="preserve"> </w:t>
        </w:r>
      </w:ins>
    </w:p>
    <w:p w14:paraId="4A290C0C" w14:textId="426D3E19" w:rsidR="003B57EA" w:rsidRDefault="003B57EA" w:rsidP="00A06795">
      <w:pPr>
        <w:spacing w:after="0"/>
        <w:rPr>
          <w:lang w:val="en-US"/>
        </w:rPr>
      </w:pPr>
      <w:r w:rsidRPr="00A06795">
        <w:rPr>
          <w:b/>
          <w:bCs/>
          <w:lang w:val="en-US"/>
        </w:rPr>
        <w:t>Solution:</w:t>
      </w:r>
      <w:r>
        <w:rPr>
          <w:lang w:val="en-US"/>
        </w:rPr>
        <w:t xml:space="preserve"> it is proposed to </w:t>
      </w:r>
      <w:r w:rsidR="00D904FC">
        <w:rPr>
          <w:lang w:val="en-US"/>
        </w:rPr>
        <w:t xml:space="preserve">name contain </w:t>
      </w:r>
      <w:r w:rsidR="007637A9">
        <w:rPr>
          <w:lang w:val="en-US"/>
        </w:rPr>
        <w:t xml:space="preserve">the </w:t>
      </w:r>
      <w:proofErr w:type="spellStart"/>
      <w:r w:rsidR="007637A9">
        <w:rPr>
          <w:lang w:val="en-US"/>
        </w:rPr>
        <w:t>A</w:t>
      </w:r>
      <w:r w:rsidR="00D72144">
        <w:rPr>
          <w:lang w:val="en-US"/>
        </w:rPr>
        <w:t>s</w:t>
      </w:r>
      <w:r w:rsidR="007637A9">
        <w:rPr>
          <w:lang w:val="en-US"/>
        </w:rPr>
        <w:t>suranceReport</w:t>
      </w:r>
      <w:proofErr w:type="spellEnd"/>
      <w:r w:rsidR="007637A9">
        <w:rPr>
          <w:lang w:val="en-US"/>
        </w:rPr>
        <w:t xml:space="preserve"> under </w:t>
      </w:r>
      <w:proofErr w:type="spellStart"/>
      <w:r w:rsidR="007637A9">
        <w:rPr>
          <w:lang w:val="en-US"/>
        </w:rPr>
        <w:t>AssuranceGoal</w:t>
      </w:r>
      <w:proofErr w:type="spellEnd"/>
      <w:r w:rsidR="00D72144">
        <w:rPr>
          <w:lang w:val="en-US"/>
        </w:rPr>
        <w:t>.</w:t>
      </w:r>
      <w:r w:rsidR="00242DF2">
        <w:rPr>
          <w:lang w:val="en-US"/>
        </w:rPr>
        <w:t xml:space="preserve"> </w:t>
      </w:r>
    </w:p>
    <w:p w14:paraId="76C250F9" w14:textId="717096D6" w:rsidR="00C572A6" w:rsidRDefault="00C572A6" w:rsidP="00530979">
      <w:pPr>
        <w:spacing w:after="0"/>
        <w:ind w:left="570"/>
        <w:rPr>
          <w:lang w:val="en-US"/>
        </w:rPr>
      </w:pPr>
    </w:p>
    <w:p w14:paraId="28DE97AE" w14:textId="4235E393" w:rsidR="006A6244" w:rsidRDefault="00850637" w:rsidP="006A6244">
      <w:pPr>
        <w:pStyle w:val="TF"/>
      </w:pPr>
      <w:ins w:id="27" w:author="ericsson user 1" w:date="2022-01-07T11:03:00Z">
        <w:r>
          <w:rPr>
            <w:noProof/>
          </w:rPr>
          <w:drawing>
            <wp:inline distT="0" distB="0" distL="0" distR="0" wp14:anchorId="286861D5" wp14:editId="1CB08391">
              <wp:extent cx="4374889" cy="2315210"/>
              <wp:effectExtent l="0" t="0" r="6985" b="889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4910" cy="23205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970672E" w14:textId="0051F1F8" w:rsidR="006A6244" w:rsidRDefault="006A6244" w:rsidP="006A6244">
      <w:pPr>
        <w:pStyle w:val="TF"/>
      </w:pPr>
      <w:r>
        <w:t>Figure 3.</w:t>
      </w:r>
      <w:r w:rsidR="0048751A">
        <w:t>2</w:t>
      </w:r>
      <w:r>
        <w:t xml:space="preserve"> The proposed </w:t>
      </w:r>
      <w:proofErr w:type="spellStart"/>
      <w:r>
        <w:t>eCOSLA</w:t>
      </w:r>
      <w:proofErr w:type="spellEnd"/>
      <w:r>
        <w:t xml:space="preserve"> NRM fragment </w:t>
      </w:r>
    </w:p>
    <w:p w14:paraId="55ECDCC5" w14:textId="412A1679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>
        <w:rPr>
          <w:b/>
          <w:bCs/>
          <w:u w:val="single"/>
          <w:lang w:val="en-US"/>
        </w:rPr>
        <w:t>2</w:t>
      </w:r>
    </w:p>
    <w:p w14:paraId="037C304A" w14:textId="2809C320" w:rsidR="009A0C02" w:rsidRPr="000E69B0" w:rsidRDefault="009A0C02" w:rsidP="009A0C02">
      <w:pPr>
        <w:spacing w:after="0"/>
        <w:ind w:left="2"/>
        <w:rPr>
          <w:lang w:val="en-US"/>
        </w:rPr>
      </w:pPr>
      <w:r w:rsidRPr="00557CF4">
        <w:rPr>
          <w:b/>
          <w:bCs/>
          <w:lang w:val="en-US"/>
        </w:rPr>
        <w:t>Issue:</w:t>
      </w:r>
      <w:r>
        <w:rPr>
          <w:lang w:val="en-US"/>
        </w:rPr>
        <w:t xml:space="preserve"> Description of Assurance report needs revision.</w:t>
      </w:r>
      <w:r>
        <w:t xml:space="preserve"> If </w:t>
      </w:r>
      <w:proofErr w:type="spellStart"/>
      <w:r>
        <w:rPr>
          <w:lang w:val="en-US"/>
        </w:rPr>
        <w:t>AssuranceReport</w:t>
      </w:r>
      <w:proofErr w:type="spellEnd"/>
      <w:r>
        <w:rPr>
          <w:lang w:val="en-US"/>
        </w:rPr>
        <w:t xml:space="preserve"> is contained by </w:t>
      </w:r>
      <w:proofErr w:type="spellStart"/>
      <w:r w:rsidR="00F3442F">
        <w:rPr>
          <w:lang w:val="en-US"/>
        </w:rPr>
        <w:t>AssuranceGoal</w:t>
      </w:r>
      <w:proofErr w:type="spellEnd"/>
      <w:r>
        <w:rPr>
          <w:lang w:val="en-US"/>
        </w:rPr>
        <w:t xml:space="preserve"> the reference and description in attribute properties table is not needed. </w:t>
      </w:r>
    </w:p>
    <w:p w14:paraId="4E55399C" w14:textId="47F2581E" w:rsidR="009A0C02" w:rsidRPr="00892821" w:rsidRDefault="009A0C02" w:rsidP="009A0C02">
      <w:pPr>
        <w:spacing w:after="0"/>
        <w:ind w:left="2"/>
        <w:rPr>
          <w:b/>
          <w:bCs/>
          <w:lang w:val="en-US"/>
        </w:rPr>
      </w:pPr>
      <w:r w:rsidRPr="00A06795">
        <w:rPr>
          <w:b/>
          <w:bCs/>
          <w:lang w:val="en-US"/>
        </w:rPr>
        <w:t>Solution:</w:t>
      </w:r>
      <w:r w:rsidRPr="00892821">
        <w:rPr>
          <w:b/>
          <w:bCs/>
          <w:lang w:val="en-US"/>
        </w:rPr>
        <w:t xml:space="preserve"> </w:t>
      </w:r>
      <w:r w:rsidR="00940466" w:rsidRPr="00892821">
        <w:rPr>
          <w:b/>
          <w:bCs/>
          <w:lang w:val="en-US"/>
        </w:rPr>
        <w:t>Remove reference to closed control loop</w:t>
      </w:r>
      <w:r w:rsidRPr="00892821">
        <w:rPr>
          <w:b/>
          <w:bCs/>
          <w:lang w:val="en-US"/>
        </w:rPr>
        <w:t xml:space="preserve"> </w:t>
      </w:r>
    </w:p>
    <w:p w14:paraId="7CB9989F" w14:textId="77210105" w:rsidR="00E15616" w:rsidRDefault="00E15616" w:rsidP="00E8028E">
      <w:pPr>
        <w:pStyle w:val="List"/>
        <w:ind w:left="2" w:firstLine="0"/>
        <w:rPr>
          <w:lang w:val="en-US"/>
        </w:rPr>
      </w:pPr>
    </w:p>
    <w:p w14:paraId="48DF31FC" w14:textId="4319DD5E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3</w:t>
      </w:r>
    </w:p>
    <w:p w14:paraId="4831275C" w14:textId="4E55795C" w:rsidR="00E15616" w:rsidRDefault="00E15616" w:rsidP="00530979">
      <w:pPr>
        <w:spacing w:after="0"/>
        <w:ind w:left="2"/>
        <w:rPr>
          <w:lang w:val="en-US"/>
        </w:rPr>
      </w:pPr>
      <w:r w:rsidRPr="00703939">
        <w:rPr>
          <w:b/>
          <w:bCs/>
          <w:lang w:val="en-US"/>
        </w:rPr>
        <w:t>Issue:</w:t>
      </w:r>
      <w:r>
        <w:rPr>
          <w:lang w:val="en-US"/>
        </w:rPr>
        <w:t xml:space="preserve"> </w:t>
      </w:r>
      <w:r w:rsidR="008B0980">
        <w:rPr>
          <w:lang w:val="en-US"/>
        </w:rPr>
        <w:t>The introd</w:t>
      </w:r>
      <w:r w:rsidR="00B525D5">
        <w:rPr>
          <w:lang w:val="en-US"/>
        </w:rPr>
        <w:t>uctory text in clause 4.1.2.2.1 is incomplete according to the methodology TS 32.160</w:t>
      </w:r>
      <w:r w:rsidR="0061214F">
        <w:rPr>
          <w:lang w:val="en-US"/>
        </w:rPr>
        <w:t xml:space="preserve"> [x]</w:t>
      </w:r>
    </w:p>
    <w:p w14:paraId="569F0AB7" w14:textId="3DF78234" w:rsidR="003441B6" w:rsidRDefault="00A06795" w:rsidP="00530979">
      <w:pPr>
        <w:spacing w:after="0"/>
        <w:ind w:left="2"/>
        <w:rPr>
          <w:lang w:val="en-US"/>
        </w:rPr>
      </w:pPr>
      <w:r w:rsidRPr="00A06795">
        <w:rPr>
          <w:b/>
          <w:bCs/>
          <w:lang w:val="en-US"/>
        </w:rPr>
        <w:t>S</w:t>
      </w:r>
      <w:r w:rsidR="00B525D5" w:rsidRPr="00A06795">
        <w:rPr>
          <w:b/>
          <w:bCs/>
          <w:lang w:val="en-US"/>
        </w:rPr>
        <w:t>olution:</w:t>
      </w:r>
      <w:r w:rsidR="00B525D5" w:rsidRPr="00A06795">
        <w:rPr>
          <w:lang w:val="en-US"/>
        </w:rPr>
        <w:t xml:space="preserve"> updated</w:t>
      </w:r>
      <w:r w:rsidR="00B525D5">
        <w:rPr>
          <w:lang w:val="en-US"/>
        </w:rPr>
        <w:t xml:space="preserve"> to </w:t>
      </w:r>
      <w:r w:rsidR="0061214F">
        <w:rPr>
          <w:lang w:val="en-US"/>
        </w:rPr>
        <w:t>introductory text according to TS 32.160 [x]</w:t>
      </w:r>
    </w:p>
    <w:p w14:paraId="5A5335F0" w14:textId="77777777" w:rsidR="003441B6" w:rsidRDefault="003441B6" w:rsidP="00E8028E">
      <w:pPr>
        <w:pStyle w:val="List"/>
        <w:ind w:left="2" w:firstLine="0"/>
        <w:rPr>
          <w:lang w:val="en-US"/>
        </w:rPr>
      </w:pPr>
    </w:p>
    <w:p w14:paraId="71DB165F" w14:textId="1F01072B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4</w:t>
      </w:r>
    </w:p>
    <w:p w14:paraId="0708A8BF" w14:textId="7D28E78A" w:rsidR="00530979" w:rsidRDefault="003441B6" w:rsidP="00530979">
      <w:pPr>
        <w:spacing w:after="0"/>
        <w:ind w:left="2"/>
        <w:rPr>
          <w:lang w:val="en-US"/>
        </w:rPr>
      </w:pPr>
      <w:r w:rsidRPr="00703939">
        <w:rPr>
          <w:b/>
          <w:bCs/>
          <w:lang w:val="en-US"/>
        </w:rPr>
        <w:t>Issue:</w:t>
      </w:r>
      <w:r>
        <w:rPr>
          <w:lang w:val="en-US"/>
        </w:rPr>
        <w:t xml:space="preserve"> </w:t>
      </w:r>
      <w:r w:rsidR="0099081E">
        <w:rPr>
          <w:lang w:val="en-US"/>
        </w:rPr>
        <w:t>The formatting of clause 4.1.2.3.1</w:t>
      </w:r>
      <w:r w:rsidR="00CC24ED">
        <w:rPr>
          <w:lang w:val="en-US"/>
        </w:rPr>
        <w:t>/2/3/4/5 is Justified</w:t>
      </w:r>
      <w:r w:rsidR="00A4236C">
        <w:rPr>
          <w:lang w:val="en-US"/>
        </w:rPr>
        <w:t>, it should be Align Right.</w:t>
      </w:r>
      <w:r w:rsidR="00B817A3">
        <w:rPr>
          <w:lang w:val="en-US"/>
        </w:rPr>
        <w:t xml:space="preserve"> Also</w:t>
      </w:r>
      <w:r w:rsidR="00BA2F18">
        <w:rPr>
          <w:lang w:val="en-US"/>
        </w:rPr>
        <w:t>,</w:t>
      </w:r>
      <w:r w:rsidR="00B817A3">
        <w:rPr>
          <w:lang w:val="en-US"/>
        </w:rPr>
        <w:t xml:space="preserve"> the word </w:t>
      </w:r>
      <w:proofErr w:type="spellStart"/>
      <w:r w:rsidR="00B817A3" w:rsidRPr="002C12C9">
        <w:rPr>
          <w:rFonts w:ascii="Courier New" w:hAnsi="Courier New" w:cs="Courier New"/>
        </w:rPr>
        <w:t>NetworkSLice</w:t>
      </w:r>
      <w:proofErr w:type="spellEnd"/>
      <w:r w:rsidR="002C12C9" w:rsidRPr="002C12C9">
        <w:rPr>
          <w:lang w:val="en-US"/>
        </w:rPr>
        <w:t xml:space="preserve"> should</w:t>
      </w:r>
      <w:r w:rsidR="002C12C9">
        <w:rPr>
          <w:rFonts w:ascii="Courier New" w:hAnsi="Courier New" w:cs="Courier New"/>
        </w:rPr>
        <w:t xml:space="preserve"> </w:t>
      </w:r>
      <w:r w:rsidR="002C12C9" w:rsidRPr="002C12C9">
        <w:rPr>
          <w:lang w:val="en-US"/>
        </w:rPr>
        <w:t>be</w:t>
      </w:r>
      <w:r w:rsidR="002C12C9">
        <w:rPr>
          <w:rFonts w:ascii="Courier New" w:hAnsi="Courier New" w:cs="Courier New"/>
        </w:rPr>
        <w:t xml:space="preserve"> </w:t>
      </w:r>
      <w:r w:rsidR="002C12C9" w:rsidRPr="00BF63A4">
        <w:rPr>
          <w:rFonts w:ascii="Courier New" w:hAnsi="Courier New" w:cs="Courier New"/>
        </w:rPr>
        <w:t>NetworkS</w:t>
      </w:r>
      <w:r w:rsidR="002C12C9">
        <w:rPr>
          <w:rFonts w:ascii="Courier New" w:hAnsi="Courier New" w:cs="Courier New"/>
        </w:rPr>
        <w:t>l</w:t>
      </w:r>
      <w:r w:rsidR="002C12C9" w:rsidRPr="00BF63A4">
        <w:rPr>
          <w:rFonts w:ascii="Courier New" w:hAnsi="Courier New" w:cs="Courier New"/>
        </w:rPr>
        <w:t>ice</w:t>
      </w:r>
      <w:r w:rsidR="002C12C9">
        <w:rPr>
          <w:rFonts w:ascii="Courier New" w:hAnsi="Courier New" w:cs="Courier New"/>
        </w:rPr>
        <w:t>.</w:t>
      </w:r>
    </w:p>
    <w:p w14:paraId="67C86BA5" w14:textId="300195BE" w:rsidR="00462625" w:rsidRDefault="00530979" w:rsidP="00530979">
      <w:pPr>
        <w:spacing w:after="0"/>
        <w:ind w:left="2"/>
        <w:rPr>
          <w:rFonts w:ascii="Courier New" w:hAnsi="Courier New" w:cs="Courier New"/>
        </w:rPr>
      </w:pPr>
      <w:r w:rsidRPr="00A06795">
        <w:rPr>
          <w:b/>
          <w:bCs/>
          <w:lang w:val="en-US"/>
        </w:rPr>
        <w:t>Solution</w:t>
      </w:r>
      <w:r w:rsidRPr="002646E8">
        <w:rPr>
          <w:b/>
          <w:bCs/>
          <w:i/>
          <w:iCs/>
          <w:lang w:val="en-US"/>
        </w:rPr>
        <w:t>:</w:t>
      </w:r>
      <w:r>
        <w:rPr>
          <w:lang w:val="en-US"/>
        </w:rPr>
        <w:t xml:space="preserve"> update formatting</w:t>
      </w:r>
      <w:r w:rsidR="00F4380F">
        <w:rPr>
          <w:lang w:val="en-US"/>
        </w:rPr>
        <w:t xml:space="preserve">, and fix </w:t>
      </w:r>
      <w:r w:rsidR="00F4380F" w:rsidRPr="00BF63A4">
        <w:rPr>
          <w:rFonts w:ascii="Courier New" w:hAnsi="Courier New" w:cs="Courier New"/>
        </w:rPr>
        <w:t>NetworkS</w:t>
      </w:r>
      <w:del w:id="28" w:author="Ericsson user 1" w:date="2022-01-20T15:37:00Z">
        <w:r w:rsidR="00F4380F" w:rsidRPr="00BF63A4" w:rsidDel="00404141">
          <w:rPr>
            <w:rFonts w:ascii="Courier New" w:hAnsi="Courier New" w:cs="Courier New"/>
          </w:rPr>
          <w:delText>L</w:delText>
        </w:r>
      </w:del>
      <w:ins w:id="29" w:author="Ericsson user 1" w:date="2022-01-20T15:37:00Z">
        <w:r w:rsidR="00404141">
          <w:rPr>
            <w:rFonts w:ascii="Courier New" w:hAnsi="Courier New" w:cs="Courier New"/>
          </w:rPr>
          <w:t>l</w:t>
        </w:r>
      </w:ins>
      <w:r w:rsidR="00F4380F" w:rsidRPr="00BF63A4">
        <w:rPr>
          <w:rFonts w:ascii="Courier New" w:hAnsi="Courier New" w:cs="Courier New"/>
        </w:rPr>
        <w:t>ice</w:t>
      </w:r>
      <w:r w:rsidR="003809DD">
        <w:rPr>
          <w:rFonts w:ascii="Courier New" w:hAnsi="Courier New" w:cs="Courier New"/>
        </w:rPr>
        <w:t xml:space="preserve"> </w:t>
      </w:r>
      <w:r w:rsidR="003809DD" w:rsidRPr="003809DD">
        <w:rPr>
          <w:rFonts w:ascii="Arial" w:hAnsi="Arial" w:cs="Arial"/>
        </w:rPr>
        <w:t xml:space="preserve">to </w:t>
      </w:r>
      <w:r w:rsidR="003809DD">
        <w:rPr>
          <w:rFonts w:ascii="Courier New" w:hAnsi="Courier New" w:cs="Courier New"/>
        </w:rPr>
        <w:t>NetworkSlice</w:t>
      </w:r>
    </w:p>
    <w:p w14:paraId="68A15D98" w14:textId="77777777" w:rsidR="00462625" w:rsidRDefault="00462625" w:rsidP="00E8028E">
      <w:pPr>
        <w:pStyle w:val="List"/>
        <w:ind w:left="2" w:firstLine="0"/>
        <w:rPr>
          <w:rFonts w:ascii="Courier New" w:hAnsi="Courier New" w:cs="Courier New"/>
        </w:rPr>
      </w:pPr>
    </w:p>
    <w:p w14:paraId="38DE555D" w14:textId="1F5F1402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lastRenderedPageBreak/>
        <w:t xml:space="preserve">Update </w:t>
      </w:r>
      <w:r w:rsidR="00AB1A03">
        <w:rPr>
          <w:b/>
          <w:bCs/>
          <w:u w:val="single"/>
          <w:lang w:val="en-US"/>
        </w:rPr>
        <w:t>5</w:t>
      </w:r>
    </w:p>
    <w:p w14:paraId="7C777BAF" w14:textId="253DFFD5" w:rsidR="00A2123D" w:rsidRPr="00F6081B" w:rsidRDefault="00CF5BC0" w:rsidP="00A2123D">
      <w:pPr>
        <w:spacing w:after="0"/>
        <w:ind w:left="2"/>
        <w:rPr>
          <w:rFonts w:ascii="Courier New" w:hAnsi="Courier New" w:cs="Courier New"/>
        </w:rPr>
      </w:pPr>
      <w:r w:rsidRPr="009A46EE">
        <w:rPr>
          <w:b/>
          <w:bCs/>
          <w:lang w:val="en-US"/>
        </w:rPr>
        <w:t>Issue:</w:t>
      </w:r>
      <w:r>
        <w:rPr>
          <w:lang w:val="en-US"/>
        </w:rPr>
        <w:t xml:space="preserve"> Something funny with the formatting of </w:t>
      </w:r>
      <w:r w:rsidR="00A2123D">
        <w:rPr>
          <w:lang w:val="en-US"/>
        </w:rPr>
        <w:t xml:space="preserve">heading </w:t>
      </w:r>
      <w:bookmarkStart w:id="30" w:name="_Toc43213062"/>
      <w:bookmarkStart w:id="31" w:name="_Toc43290119"/>
      <w:bookmarkStart w:id="32" w:name="_Toc51593029"/>
      <w:bookmarkStart w:id="33" w:name="_Toc58512754"/>
      <w:bookmarkStart w:id="34" w:name="_Toc74666094"/>
      <w:bookmarkStart w:id="35" w:name="_Toc89863681"/>
      <w:r w:rsidR="00A2123D" w:rsidRPr="00F6081B">
        <w:t>4.1.2.</w:t>
      </w:r>
      <w:r w:rsidR="00A2123D">
        <w:t>3</w:t>
      </w:r>
      <w:r w:rsidR="00A2123D" w:rsidRPr="00F6081B">
        <w:t>.</w:t>
      </w:r>
      <w:r w:rsidR="00A2123D">
        <w:t>2</w:t>
      </w:r>
      <w:r w:rsidR="00A2123D" w:rsidRPr="00F6081B">
        <w:tab/>
      </w:r>
      <w:proofErr w:type="spellStart"/>
      <w:r w:rsidR="00A2123D" w:rsidRPr="00F6081B">
        <w:t>A</w:t>
      </w:r>
      <w:r w:rsidR="00A2123D" w:rsidRPr="00F6081B">
        <w:rPr>
          <w:rFonts w:ascii="Courier New" w:hAnsi="Courier New" w:cs="Courier New"/>
        </w:rPr>
        <w:t>ssuranceGoal</w:t>
      </w:r>
      <w:bookmarkEnd w:id="30"/>
      <w:bookmarkEnd w:id="31"/>
      <w:bookmarkEnd w:id="32"/>
      <w:bookmarkEnd w:id="33"/>
      <w:bookmarkEnd w:id="34"/>
      <w:bookmarkEnd w:id="35"/>
      <w:proofErr w:type="spellEnd"/>
    </w:p>
    <w:p w14:paraId="7591FBD8" w14:textId="0A6DD72E" w:rsidR="00A2123D" w:rsidRDefault="00A2123D" w:rsidP="00597214">
      <w:pPr>
        <w:spacing w:after="0"/>
        <w:ind w:left="2"/>
        <w:rPr>
          <w:lang w:val="en-US"/>
        </w:rPr>
      </w:pPr>
      <w:r w:rsidRPr="00A06795">
        <w:rPr>
          <w:b/>
          <w:bCs/>
          <w:lang w:val="en-US"/>
        </w:rPr>
        <w:t>Solution</w:t>
      </w:r>
      <w:r w:rsidRPr="00413523">
        <w:rPr>
          <w:b/>
          <w:bCs/>
          <w:i/>
          <w:iCs/>
          <w:lang w:val="en-US"/>
        </w:rPr>
        <w:t>:</w:t>
      </w:r>
      <w:r>
        <w:rPr>
          <w:lang w:val="en-US"/>
        </w:rPr>
        <w:t xml:space="preserve"> Fix formatting</w:t>
      </w:r>
    </w:p>
    <w:p w14:paraId="722D9BAE" w14:textId="5ABA6735" w:rsidR="009A46EE" w:rsidRDefault="009A46EE" w:rsidP="00E8028E">
      <w:pPr>
        <w:pStyle w:val="List"/>
        <w:ind w:left="2" w:firstLine="0"/>
        <w:rPr>
          <w:lang w:val="en-US"/>
        </w:rPr>
      </w:pPr>
    </w:p>
    <w:p w14:paraId="32E4A507" w14:textId="20EF9A3F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6</w:t>
      </w:r>
    </w:p>
    <w:p w14:paraId="3C3FBD7B" w14:textId="6F5DC1BE" w:rsidR="00E91FB7" w:rsidRDefault="009A46EE" w:rsidP="00E91FB7">
      <w:pPr>
        <w:spacing w:after="0"/>
        <w:ind w:left="2"/>
        <w:rPr>
          <w:lang w:val="en-US"/>
        </w:rPr>
      </w:pPr>
      <w:r w:rsidRPr="00E91FB7">
        <w:rPr>
          <w:b/>
          <w:bCs/>
          <w:lang w:val="en-US"/>
        </w:rPr>
        <w:t>Issue:</w:t>
      </w:r>
      <w:r>
        <w:rPr>
          <w:lang w:val="en-US"/>
        </w:rPr>
        <w:t xml:space="preserve"> Description of Assurance goal: </w:t>
      </w:r>
      <w:r w:rsidR="00652326">
        <w:rPr>
          <w:lang w:val="en-US"/>
        </w:rPr>
        <w:t>“</w:t>
      </w:r>
      <w:r w:rsidR="00652326">
        <w:t xml:space="preserve">corresponding observed or predicted goal fulfilment” </w:t>
      </w:r>
      <w:r w:rsidR="00AB034C">
        <w:t>should be corresponding observed and/or predicted goal fulfilment</w:t>
      </w:r>
      <w:r w:rsidR="00F31DDF">
        <w:t xml:space="preserve">. </w:t>
      </w:r>
      <w:r w:rsidR="00F31DDF" w:rsidRPr="00F31DDF">
        <w:rPr>
          <w:lang w:val="en-US"/>
        </w:rPr>
        <w:t xml:space="preserve">Last paragraph before </w:t>
      </w:r>
      <w:r w:rsidR="009267A5">
        <w:rPr>
          <w:lang w:val="en-US"/>
        </w:rPr>
        <w:t xml:space="preserve">the </w:t>
      </w:r>
      <w:r w:rsidR="00F31DDF" w:rsidRPr="00F31DDF">
        <w:rPr>
          <w:lang w:val="en-US"/>
        </w:rPr>
        <w:t>Note needs revision</w:t>
      </w:r>
    </w:p>
    <w:p w14:paraId="5483B48D" w14:textId="66BF44CF" w:rsidR="00907D35" w:rsidRDefault="009267A5" w:rsidP="00A06795">
      <w:pPr>
        <w:pStyle w:val="List"/>
        <w:ind w:left="0" w:firstLine="0"/>
        <w:rPr>
          <w:b/>
          <w:bCs/>
          <w:lang w:val="en-US"/>
        </w:rPr>
      </w:pPr>
      <w:r w:rsidRPr="00A06795">
        <w:rPr>
          <w:b/>
          <w:bCs/>
          <w:lang w:val="en-US"/>
        </w:rPr>
        <w:t>Solution</w:t>
      </w:r>
      <w:r w:rsidRPr="00413523">
        <w:rPr>
          <w:b/>
          <w:bCs/>
          <w:i/>
          <w:iCs/>
          <w:lang w:val="en-US"/>
        </w:rPr>
        <w:t>:</w:t>
      </w:r>
      <w:r>
        <w:rPr>
          <w:lang w:val="en-US"/>
        </w:rPr>
        <w:t xml:space="preserve"> </w:t>
      </w:r>
      <w:r w:rsidR="00385260">
        <w:rPr>
          <w:lang w:val="en-US"/>
        </w:rPr>
        <w:t>Propose revision</w:t>
      </w:r>
    </w:p>
    <w:p w14:paraId="52BFA3F9" w14:textId="6751C5C7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7</w:t>
      </w:r>
    </w:p>
    <w:p w14:paraId="653217C4" w14:textId="6EA2F89F" w:rsidR="00907D35" w:rsidRPr="000E69B0" w:rsidRDefault="00907D35" w:rsidP="00E91FB7">
      <w:pPr>
        <w:spacing w:after="0"/>
        <w:ind w:left="2"/>
        <w:rPr>
          <w:lang w:val="en-US"/>
        </w:rPr>
      </w:pPr>
      <w:r w:rsidRPr="00E91FB7">
        <w:rPr>
          <w:b/>
          <w:bCs/>
          <w:lang w:val="en-US"/>
        </w:rPr>
        <w:t>Issue:</w:t>
      </w:r>
      <w:r>
        <w:rPr>
          <w:lang w:val="en-US"/>
        </w:rPr>
        <w:t xml:space="preserve"> Description of Assurance goal status </w:t>
      </w:r>
      <w:r w:rsidR="00413523">
        <w:rPr>
          <w:lang w:val="en-US"/>
        </w:rPr>
        <w:t>needs revision.</w:t>
      </w:r>
      <w:r w:rsidR="000E69B0">
        <w:rPr>
          <w:lang w:val="en-US"/>
        </w:rPr>
        <w:t xml:space="preserve"> </w:t>
      </w:r>
      <w:proofErr w:type="gramStart"/>
      <w:r w:rsidR="000E69B0">
        <w:rPr>
          <w:lang w:val="en-US"/>
        </w:rPr>
        <w:t>Note also</w:t>
      </w:r>
      <w:proofErr w:type="gramEnd"/>
      <w:r w:rsidR="000E69B0">
        <w:rPr>
          <w:lang w:val="en-US"/>
        </w:rPr>
        <w:t xml:space="preserve"> typo in “</w:t>
      </w:r>
      <w:proofErr w:type="spellStart"/>
      <w:r w:rsidR="000E69B0" w:rsidRPr="000E69B0">
        <w:t>fuilfilment</w:t>
      </w:r>
      <w:proofErr w:type="spellEnd"/>
      <w:r w:rsidR="000E69B0">
        <w:t>”.</w:t>
      </w:r>
      <w:r w:rsidR="00452B16">
        <w:t xml:space="preserve"> </w:t>
      </w:r>
    </w:p>
    <w:p w14:paraId="6DBA28F1" w14:textId="2B7C5BFF" w:rsidR="00413523" w:rsidRDefault="00413523" w:rsidP="00E91FB7">
      <w:pPr>
        <w:spacing w:after="0"/>
        <w:ind w:left="2"/>
        <w:rPr>
          <w:lang w:val="en-US"/>
        </w:rPr>
      </w:pPr>
      <w:r w:rsidRPr="00A06795">
        <w:rPr>
          <w:b/>
          <w:bCs/>
          <w:lang w:val="en-US"/>
        </w:rPr>
        <w:t>Solution</w:t>
      </w:r>
      <w:r w:rsidRPr="00413523">
        <w:rPr>
          <w:b/>
          <w:bCs/>
          <w:i/>
          <w:iCs/>
          <w:lang w:val="en-US"/>
        </w:rPr>
        <w:t>:</w:t>
      </w:r>
      <w:r w:rsidR="001A3169">
        <w:rPr>
          <w:b/>
          <w:bCs/>
          <w:i/>
          <w:iCs/>
          <w:lang w:val="en-US"/>
        </w:rPr>
        <w:t xml:space="preserve"> </w:t>
      </w:r>
      <w:r w:rsidR="001A3169" w:rsidRPr="001A3169">
        <w:rPr>
          <w:lang w:val="en-US"/>
        </w:rPr>
        <w:t>Propose revision</w:t>
      </w:r>
      <w:r w:rsidR="003E04B3">
        <w:rPr>
          <w:lang w:val="en-US"/>
        </w:rPr>
        <w:t>,</w:t>
      </w:r>
      <w:r w:rsidR="00452B16">
        <w:rPr>
          <w:lang w:val="en-US"/>
        </w:rPr>
        <w:t xml:space="preserve"> </w:t>
      </w:r>
    </w:p>
    <w:p w14:paraId="7DB00029" w14:textId="6403167C" w:rsidR="00DE6DCC" w:rsidRDefault="00DE6DCC" w:rsidP="00E8028E">
      <w:pPr>
        <w:pStyle w:val="List"/>
        <w:ind w:left="2" w:firstLine="0"/>
        <w:rPr>
          <w:lang w:val="en-US"/>
        </w:rPr>
      </w:pPr>
    </w:p>
    <w:p w14:paraId="5CE20E8A" w14:textId="48320DDA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8</w:t>
      </w:r>
    </w:p>
    <w:p w14:paraId="2936F058" w14:textId="2E93D322" w:rsidR="00E91FB7" w:rsidRDefault="00E91FB7" w:rsidP="00E91FB7">
      <w:pPr>
        <w:spacing w:after="0"/>
        <w:ind w:left="2"/>
        <w:rPr>
          <w:lang w:val="en-US"/>
        </w:rPr>
      </w:pPr>
      <w:r>
        <w:rPr>
          <w:b/>
          <w:bCs/>
          <w:lang w:val="en-US"/>
        </w:rPr>
        <w:t>Issue:</w:t>
      </w:r>
      <w:r>
        <w:rPr>
          <w:lang w:val="en-US"/>
        </w:rPr>
        <w:t xml:space="preserve"> The list of configuration notifications in clause 4.1.2.5.2 is incomplete, more notifications are specified in TS 28.532 that may be used. </w:t>
      </w:r>
    </w:p>
    <w:p w14:paraId="3BAF395C" w14:textId="61EF80A1" w:rsidR="00E91FB7" w:rsidRDefault="00E91FB7" w:rsidP="00E91FB7">
      <w:pPr>
        <w:spacing w:after="0"/>
        <w:ind w:left="2"/>
        <w:rPr>
          <w:lang w:val="en-US"/>
        </w:rPr>
      </w:pPr>
      <w:r w:rsidRPr="00A06795">
        <w:rPr>
          <w:b/>
          <w:bCs/>
          <w:lang w:val="en-US"/>
        </w:rPr>
        <w:t>Solution:</w:t>
      </w:r>
      <w:r>
        <w:rPr>
          <w:lang w:val="en-US"/>
        </w:rPr>
        <w:t xml:space="preserve"> Add missing notification</w:t>
      </w:r>
      <w:r w:rsidR="00AF6687">
        <w:rPr>
          <w:lang w:val="en-US"/>
        </w:rPr>
        <w:t xml:space="preserve"> “</w:t>
      </w:r>
      <w:proofErr w:type="spellStart"/>
      <w:r w:rsidR="00AF6687" w:rsidRPr="00701FB4">
        <w:rPr>
          <w:rFonts w:cs="Arial"/>
        </w:rPr>
        <w:t>notifyMOIChanges</w:t>
      </w:r>
      <w:proofErr w:type="spellEnd"/>
      <w:r w:rsidR="00AF6687">
        <w:rPr>
          <w:rFonts w:cs="Arial"/>
        </w:rPr>
        <w:t>”</w:t>
      </w:r>
      <w:r>
        <w:rPr>
          <w:lang w:val="en-US"/>
        </w:rPr>
        <w:t xml:space="preserve"> from TS 28.532 to table in clause 4.1.2.5.2</w:t>
      </w:r>
    </w:p>
    <w:p w14:paraId="3C1645FA" w14:textId="4C384CA6" w:rsidR="009A46EE" w:rsidRDefault="009A46EE" w:rsidP="00E8028E">
      <w:pPr>
        <w:pStyle w:val="List"/>
        <w:ind w:left="2" w:firstLine="0"/>
        <w:rPr>
          <w:lang w:val="en-US"/>
        </w:rPr>
      </w:pPr>
    </w:p>
    <w:p w14:paraId="7CD4C99F" w14:textId="74A06728" w:rsidR="00A22F97" w:rsidRDefault="00A22F97" w:rsidP="00A22F97">
      <w:pPr>
        <w:pStyle w:val="Heading2"/>
        <w:rPr>
          <w:lang w:val="en-US"/>
        </w:rPr>
      </w:pPr>
      <w:r>
        <w:rPr>
          <w:lang w:val="en-US"/>
        </w:rPr>
        <w:t>3.1 UML code for Figure 3.</w:t>
      </w:r>
      <w:r w:rsidR="0048751A">
        <w:rPr>
          <w:lang w:val="en-US"/>
        </w:rPr>
        <w:t>2</w:t>
      </w:r>
    </w:p>
    <w:p w14:paraId="25E879DB" w14:textId="77777777" w:rsidR="0016632B" w:rsidRDefault="0016632B" w:rsidP="0016632B">
      <w:pPr>
        <w:pStyle w:val="code"/>
      </w:pPr>
      <w:r>
        <w:t>@startuml</w:t>
      </w:r>
    </w:p>
    <w:p w14:paraId="62977BE8" w14:textId="77777777" w:rsidR="0016632B" w:rsidRDefault="0016632B" w:rsidP="0016632B">
      <w:pPr>
        <w:pStyle w:val="code"/>
      </w:pPr>
      <w:r>
        <w:t>skinparam backgroundColor white</w:t>
      </w:r>
    </w:p>
    <w:p w14:paraId="68796535" w14:textId="77777777" w:rsidR="0016632B" w:rsidRDefault="0016632B" w:rsidP="0016632B">
      <w:pPr>
        <w:pStyle w:val="code"/>
      </w:pPr>
      <w:r>
        <w:t>skinparam classBackgroundColor white</w:t>
      </w:r>
    </w:p>
    <w:p w14:paraId="142C9665" w14:textId="77777777" w:rsidR="0016632B" w:rsidRDefault="0016632B" w:rsidP="0016632B">
      <w:pPr>
        <w:pStyle w:val="code"/>
      </w:pPr>
      <w:r>
        <w:t>skinparam classBorderColor black</w:t>
      </w:r>
    </w:p>
    <w:p w14:paraId="0D926900" w14:textId="77777777" w:rsidR="0016632B" w:rsidRDefault="0016632B" w:rsidP="0016632B">
      <w:pPr>
        <w:pStyle w:val="code"/>
      </w:pPr>
      <w:r>
        <w:t>skinparam Shadowing false</w:t>
      </w:r>
    </w:p>
    <w:p w14:paraId="44D2E357" w14:textId="77777777" w:rsidR="0016632B" w:rsidRDefault="0016632B" w:rsidP="0016632B">
      <w:pPr>
        <w:pStyle w:val="code"/>
      </w:pPr>
      <w:r>
        <w:t>skinparam noteBackgroundColor white</w:t>
      </w:r>
    </w:p>
    <w:p w14:paraId="69685F3D" w14:textId="77777777" w:rsidR="0016632B" w:rsidRDefault="0016632B" w:rsidP="0016632B">
      <w:pPr>
        <w:pStyle w:val="code"/>
      </w:pPr>
      <w:r>
        <w:t>skinparam noteBorderColor black</w:t>
      </w:r>
    </w:p>
    <w:p w14:paraId="641A90CF" w14:textId="77777777" w:rsidR="0016632B" w:rsidRDefault="0016632B" w:rsidP="0016632B">
      <w:pPr>
        <w:pStyle w:val="code"/>
      </w:pPr>
      <w:r>
        <w:t>skinparam Note1BorderColor red</w:t>
      </w:r>
    </w:p>
    <w:p w14:paraId="6A323362" w14:textId="77777777" w:rsidR="0016632B" w:rsidRDefault="0016632B" w:rsidP="0016632B">
      <w:pPr>
        <w:pStyle w:val="code"/>
      </w:pPr>
      <w:r>
        <w:t>skinparam arrowColor black</w:t>
      </w:r>
    </w:p>
    <w:p w14:paraId="22EA1CCE" w14:textId="77777777" w:rsidR="0016632B" w:rsidRDefault="0016632B" w:rsidP="0016632B">
      <w:pPr>
        <w:pStyle w:val="code"/>
      </w:pPr>
      <w:r>
        <w:t>hide circle</w:t>
      </w:r>
    </w:p>
    <w:p w14:paraId="0A5FDB63" w14:textId="77777777" w:rsidR="0016632B" w:rsidRDefault="0016632B" w:rsidP="0016632B">
      <w:pPr>
        <w:pStyle w:val="code"/>
      </w:pPr>
      <w:r>
        <w:t>hide members</w:t>
      </w:r>
    </w:p>
    <w:p w14:paraId="1A70228F" w14:textId="77777777" w:rsidR="0016632B" w:rsidRDefault="0016632B" w:rsidP="0016632B">
      <w:pPr>
        <w:pStyle w:val="code"/>
      </w:pPr>
    </w:p>
    <w:p w14:paraId="5AEA8743" w14:textId="77777777" w:rsidR="0016632B" w:rsidRDefault="0016632B" w:rsidP="0016632B">
      <w:pPr>
        <w:pStyle w:val="code"/>
      </w:pPr>
      <w:r>
        <w:t>class SubNetwork &lt;&lt;InformationObjectClass&gt;&gt;</w:t>
      </w:r>
    </w:p>
    <w:p w14:paraId="725401D5" w14:textId="77777777" w:rsidR="0016632B" w:rsidRDefault="0016632B" w:rsidP="0016632B">
      <w:pPr>
        <w:pStyle w:val="code"/>
      </w:pPr>
      <w:r>
        <w:t>class ManagedElement &lt;&lt;InformationObjectClass&gt;&gt;</w:t>
      </w:r>
    </w:p>
    <w:p w14:paraId="1BD7492F" w14:textId="77777777" w:rsidR="0016632B" w:rsidRDefault="0016632B" w:rsidP="0016632B">
      <w:pPr>
        <w:pStyle w:val="code"/>
      </w:pPr>
      <w:r>
        <w:t xml:space="preserve">class AssuranceClosedControlLoop &lt;&lt;InformationObjectClass&gt;&gt; </w:t>
      </w:r>
    </w:p>
    <w:p w14:paraId="2D1F4CD8" w14:textId="77777777" w:rsidR="0016632B" w:rsidRDefault="0016632B" w:rsidP="0016632B">
      <w:pPr>
        <w:pStyle w:val="code"/>
      </w:pPr>
      <w:r>
        <w:t xml:space="preserve">class AssuranceGoal &lt;&lt;InformationObjectClass&gt;&gt; </w:t>
      </w:r>
    </w:p>
    <w:p w14:paraId="24D3B9DC" w14:textId="77777777" w:rsidR="0016632B" w:rsidRDefault="0016632B" w:rsidP="0016632B">
      <w:pPr>
        <w:pStyle w:val="code"/>
      </w:pPr>
      <w:r>
        <w:t xml:space="preserve">class AssuranceReport &lt;&lt;InformationObjectClass&gt;&gt; </w:t>
      </w:r>
    </w:p>
    <w:p w14:paraId="698DFA05" w14:textId="77777777" w:rsidR="0016632B" w:rsidRDefault="0016632B" w:rsidP="0016632B">
      <w:pPr>
        <w:pStyle w:val="code"/>
      </w:pPr>
      <w:r>
        <w:t xml:space="preserve">class NetworkSlice &lt;&lt;InformationObjectClass&gt;&gt; </w:t>
      </w:r>
    </w:p>
    <w:p w14:paraId="06BD8E80" w14:textId="77777777" w:rsidR="0016632B" w:rsidRDefault="0016632B" w:rsidP="0016632B">
      <w:pPr>
        <w:pStyle w:val="code"/>
      </w:pPr>
      <w:r>
        <w:t>class NetworkSliceSubnet &lt;&lt;InformationObjectClass&gt;&gt;</w:t>
      </w:r>
    </w:p>
    <w:p w14:paraId="31108191" w14:textId="77777777" w:rsidR="0016632B" w:rsidRDefault="0016632B" w:rsidP="0016632B">
      <w:pPr>
        <w:pStyle w:val="code"/>
      </w:pPr>
    </w:p>
    <w:p w14:paraId="614772F0" w14:textId="77777777" w:rsidR="0016632B" w:rsidRDefault="0016632B" w:rsidP="0016632B">
      <w:pPr>
        <w:pStyle w:val="code"/>
      </w:pPr>
      <w:r>
        <w:t>SubNetwork "1" *-- "*" AssuranceClosedControlLoop: &lt;&lt;names&gt;&gt;</w:t>
      </w:r>
    </w:p>
    <w:p w14:paraId="0D11442C" w14:textId="77777777" w:rsidR="0016632B" w:rsidRDefault="0016632B" w:rsidP="0016632B">
      <w:pPr>
        <w:pStyle w:val="code"/>
      </w:pPr>
      <w:r>
        <w:t>ManagedElement "1" *-- "*" AssuranceClosedControlLoop: &lt;&lt;names&gt;&gt;</w:t>
      </w:r>
    </w:p>
    <w:p w14:paraId="6A70FD6F" w14:textId="77777777" w:rsidR="0016632B" w:rsidRDefault="0016632B" w:rsidP="0016632B">
      <w:pPr>
        <w:pStyle w:val="code"/>
      </w:pPr>
      <w:r>
        <w:t>AssuranceClosedControlLoop "1" *-left- "*" AssuranceGoal: &lt;&lt;names&gt;&gt;</w:t>
      </w:r>
    </w:p>
    <w:p w14:paraId="0BB78709" w14:textId="77777777" w:rsidR="0016632B" w:rsidRDefault="0016632B" w:rsidP="0016632B">
      <w:pPr>
        <w:pStyle w:val="code"/>
      </w:pPr>
      <w:r>
        <w:t>AssuranceGoal "1" *-- "*" AssuranceReport: &lt;&lt;names&gt;&gt;</w:t>
      </w:r>
    </w:p>
    <w:p w14:paraId="1AC4137A" w14:textId="77777777" w:rsidR="0016632B" w:rsidRDefault="0016632B" w:rsidP="0016632B">
      <w:pPr>
        <w:pStyle w:val="code"/>
      </w:pPr>
      <w:r>
        <w:t>AssuranceClosedControlLoop "1" &lt;-- "1" AssuranceReport</w:t>
      </w:r>
    </w:p>
    <w:p w14:paraId="6F2BF36D" w14:textId="77777777" w:rsidR="0016632B" w:rsidRDefault="0016632B" w:rsidP="0016632B">
      <w:pPr>
        <w:pStyle w:val="code"/>
      </w:pPr>
      <w:r>
        <w:t>AssuranceClosedControlLoop "*" --&gt; "1" NetworkSlice</w:t>
      </w:r>
    </w:p>
    <w:p w14:paraId="0426A113" w14:textId="77777777" w:rsidR="0016632B" w:rsidRDefault="0016632B" w:rsidP="0016632B">
      <w:pPr>
        <w:pStyle w:val="code"/>
      </w:pPr>
      <w:r>
        <w:t>AssuranceClosedControlLoop "*" --&gt; "1" NetworkSliceSubnet</w:t>
      </w:r>
    </w:p>
    <w:p w14:paraId="58FE0EC6" w14:textId="77777777" w:rsidR="0016632B" w:rsidRDefault="0016632B" w:rsidP="0016632B">
      <w:pPr>
        <w:pStyle w:val="code"/>
      </w:pPr>
    </w:p>
    <w:p w14:paraId="2589969A" w14:textId="77777777" w:rsidR="0016632B" w:rsidRDefault="0016632B" w:rsidP="0016632B">
      <w:pPr>
        <w:pStyle w:val="code"/>
      </w:pPr>
      <w:r>
        <w:t>note "{xor}" as Note1</w:t>
      </w:r>
    </w:p>
    <w:p w14:paraId="2A634F2A" w14:textId="77777777" w:rsidR="0016632B" w:rsidRDefault="0016632B" w:rsidP="0016632B">
      <w:pPr>
        <w:pStyle w:val="code"/>
      </w:pPr>
      <w:r>
        <w:t>Note1 .. (SubNetwork, AssuranceClosedControlLoop)</w:t>
      </w:r>
    </w:p>
    <w:p w14:paraId="3EE0C118" w14:textId="77777777" w:rsidR="0016632B" w:rsidRDefault="0016632B" w:rsidP="0016632B">
      <w:pPr>
        <w:pStyle w:val="code"/>
      </w:pPr>
      <w:r>
        <w:t>Note1 .. (ManagedElement, AssuranceClosedControlLoop)</w:t>
      </w:r>
    </w:p>
    <w:p w14:paraId="4F5C9075" w14:textId="77777777" w:rsidR="0016632B" w:rsidRDefault="0016632B" w:rsidP="0016632B">
      <w:pPr>
        <w:pStyle w:val="code"/>
      </w:pPr>
    </w:p>
    <w:p w14:paraId="7F9B1DD7" w14:textId="2D1EB112" w:rsidR="00A22F97" w:rsidRPr="006E578B" w:rsidRDefault="0016632B" w:rsidP="0016632B">
      <w:pPr>
        <w:pStyle w:val="code"/>
        <w:rPr>
          <w:lang w:val="en-US"/>
        </w:rPr>
      </w:pPr>
      <w:r>
        <w:t>@enduml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7EC2B4E6" w14:textId="7A43F9F8" w:rsidR="00520565" w:rsidRDefault="005F7974">
      <w:pPr>
        <w:rPr>
          <w:iCs/>
        </w:rPr>
      </w:pPr>
      <w:r w:rsidRPr="005F7974">
        <w:rPr>
          <w:iCs/>
        </w:rPr>
        <w:t xml:space="preserve">The group is asked to </w:t>
      </w:r>
      <w:r w:rsidR="00745A33">
        <w:rPr>
          <w:iCs/>
        </w:rPr>
        <w:t xml:space="preserve">endorse </w:t>
      </w:r>
      <w:r w:rsidR="00D20C49">
        <w:rPr>
          <w:iCs/>
        </w:rPr>
        <w:t xml:space="preserve">the </w:t>
      </w:r>
      <w:r w:rsidR="004E6F4A">
        <w:rPr>
          <w:iCs/>
        </w:rPr>
        <w:t>proposals described in the rational</w:t>
      </w:r>
      <w:r w:rsidR="00B61AEC">
        <w:rPr>
          <w:iCs/>
        </w:rPr>
        <w:t>.</w:t>
      </w:r>
    </w:p>
    <w:p w14:paraId="6DEB3B3E" w14:textId="51F85F8A" w:rsidR="00F80574" w:rsidRDefault="00F80574">
      <w:pPr>
        <w:rPr>
          <w:iCs/>
        </w:rPr>
      </w:pPr>
    </w:p>
    <w:sectPr w:rsidR="00F8057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9154" w14:textId="77777777" w:rsidR="00FB3C73" w:rsidRDefault="00FB3C73">
      <w:r>
        <w:separator/>
      </w:r>
    </w:p>
  </w:endnote>
  <w:endnote w:type="continuationSeparator" w:id="0">
    <w:p w14:paraId="1FEA18BF" w14:textId="77777777" w:rsidR="00FB3C73" w:rsidRDefault="00FB3C73">
      <w:r>
        <w:continuationSeparator/>
      </w:r>
    </w:p>
  </w:endnote>
  <w:endnote w:type="continuationNotice" w:id="1">
    <w:p w14:paraId="6768805E" w14:textId="77777777" w:rsidR="00FB3C73" w:rsidRDefault="00FB3C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0C18" w14:textId="77777777" w:rsidR="00FB3C73" w:rsidRDefault="00FB3C73">
      <w:r>
        <w:separator/>
      </w:r>
    </w:p>
  </w:footnote>
  <w:footnote w:type="continuationSeparator" w:id="0">
    <w:p w14:paraId="48243F01" w14:textId="77777777" w:rsidR="00FB3C73" w:rsidRDefault="00FB3C73">
      <w:r>
        <w:continuationSeparator/>
      </w:r>
    </w:p>
  </w:footnote>
  <w:footnote w:type="continuationNotice" w:id="1">
    <w:p w14:paraId="46DCBB82" w14:textId="77777777" w:rsidR="00FB3C73" w:rsidRDefault="00FB3C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3C2FF3"/>
    <w:multiLevelType w:val="hybridMultilevel"/>
    <w:tmpl w:val="645A39B4"/>
    <w:lvl w:ilvl="0" w:tplc="304662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03AE32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9E98A6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D24EA8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1B0850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60D893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506C5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85E2D2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7F6827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9" w15:restartNumberingAfterBreak="0">
    <w:nsid w:val="005867EC"/>
    <w:multiLevelType w:val="hybridMultilevel"/>
    <w:tmpl w:val="124C43BC"/>
    <w:lvl w:ilvl="0" w:tplc="0A362E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AA84326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2C94B6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98E053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2A64A7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DCF429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CA6071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5D2614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09CC55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0" w15:restartNumberingAfterBreak="0">
    <w:nsid w:val="028C5110"/>
    <w:multiLevelType w:val="hybridMultilevel"/>
    <w:tmpl w:val="19A655B2"/>
    <w:lvl w:ilvl="0" w:tplc="F4AACC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308F84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39C802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07965A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1688C9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F050AE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66AA9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01272F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0A281F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AE0FAD"/>
    <w:multiLevelType w:val="hybridMultilevel"/>
    <w:tmpl w:val="3AD8BD2C"/>
    <w:lvl w:ilvl="0" w:tplc="C464D5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B352C15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C4DA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07D85E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FF0C0B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3FB467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76AE95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2D1CF2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1A5A59F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4" w15:restartNumberingAfterBreak="0">
    <w:nsid w:val="0F0C6D73"/>
    <w:multiLevelType w:val="hybridMultilevel"/>
    <w:tmpl w:val="21762594"/>
    <w:lvl w:ilvl="0" w:tplc="1A8E05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ADB8DBA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7E5882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BB5688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10C1D8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6FF6CA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14CFC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7486CA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A46D7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A1F3B40"/>
    <w:multiLevelType w:val="hybridMultilevel"/>
    <w:tmpl w:val="51300084"/>
    <w:lvl w:ilvl="0" w:tplc="19A2A7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65184B"/>
    <w:multiLevelType w:val="hybridMultilevel"/>
    <w:tmpl w:val="68B66A62"/>
    <w:lvl w:ilvl="0" w:tplc="C5060F34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Ericsson Hilda" w:hAnsi="Ericsson Hilda" w:hint="default"/>
      </w:rPr>
    </w:lvl>
    <w:lvl w:ilvl="1" w:tplc="88C6BEA2">
      <w:start w:val="1"/>
      <w:numFmt w:val="bullet"/>
      <w:lvlText w:val="●"/>
      <w:lvlJc w:val="left"/>
      <w:pPr>
        <w:tabs>
          <w:tab w:val="num" w:pos="1364"/>
        </w:tabs>
        <w:ind w:left="1364" w:hanging="360"/>
      </w:pPr>
      <w:rPr>
        <w:rFonts w:ascii="Ericsson Hilda" w:hAnsi="Ericsson Hilda" w:hint="default"/>
      </w:rPr>
    </w:lvl>
    <w:lvl w:ilvl="2" w:tplc="F3825FF2" w:tentative="1">
      <w:start w:val="1"/>
      <w:numFmt w:val="bullet"/>
      <w:lvlText w:val="●"/>
      <w:lvlJc w:val="left"/>
      <w:pPr>
        <w:tabs>
          <w:tab w:val="num" w:pos="2084"/>
        </w:tabs>
        <w:ind w:left="2084" w:hanging="360"/>
      </w:pPr>
      <w:rPr>
        <w:rFonts w:ascii="Ericsson Hilda" w:hAnsi="Ericsson Hilda" w:hint="default"/>
      </w:rPr>
    </w:lvl>
    <w:lvl w:ilvl="3" w:tplc="5C523FC4" w:tentative="1">
      <w:start w:val="1"/>
      <w:numFmt w:val="bullet"/>
      <w:lvlText w:val="●"/>
      <w:lvlJc w:val="left"/>
      <w:pPr>
        <w:tabs>
          <w:tab w:val="num" w:pos="2804"/>
        </w:tabs>
        <w:ind w:left="2804" w:hanging="360"/>
      </w:pPr>
      <w:rPr>
        <w:rFonts w:ascii="Ericsson Hilda" w:hAnsi="Ericsson Hilda" w:hint="default"/>
      </w:rPr>
    </w:lvl>
    <w:lvl w:ilvl="4" w:tplc="90048C62" w:tentative="1">
      <w:start w:val="1"/>
      <w:numFmt w:val="bullet"/>
      <w:lvlText w:val="●"/>
      <w:lvlJc w:val="left"/>
      <w:pPr>
        <w:tabs>
          <w:tab w:val="num" w:pos="3524"/>
        </w:tabs>
        <w:ind w:left="3524" w:hanging="360"/>
      </w:pPr>
      <w:rPr>
        <w:rFonts w:ascii="Ericsson Hilda" w:hAnsi="Ericsson Hilda" w:hint="default"/>
      </w:rPr>
    </w:lvl>
    <w:lvl w:ilvl="5" w:tplc="363A987C" w:tentative="1">
      <w:start w:val="1"/>
      <w:numFmt w:val="bullet"/>
      <w:lvlText w:val="●"/>
      <w:lvlJc w:val="left"/>
      <w:pPr>
        <w:tabs>
          <w:tab w:val="num" w:pos="4244"/>
        </w:tabs>
        <w:ind w:left="4244" w:hanging="360"/>
      </w:pPr>
      <w:rPr>
        <w:rFonts w:ascii="Ericsson Hilda" w:hAnsi="Ericsson Hilda" w:hint="default"/>
      </w:rPr>
    </w:lvl>
    <w:lvl w:ilvl="6" w:tplc="7304C194" w:tentative="1">
      <w:start w:val="1"/>
      <w:numFmt w:val="bullet"/>
      <w:lvlText w:val="●"/>
      <w:lvlJc w:val="left"/>
      <w:pPr>
        <w:tabs>
          <w:tab w:val="num" w:pos="4964"/>
        </w:tabs>
        <w:ind w:left="4964" w:hanging="360"/>
      </w:pPr>
      <w:rPr>
        <w:rFonts w:ascii="Ericsson Hilda" w:hAnsi="Ericsson Hilda" w:hint="default"/>
      </w:rPr>
    </w:lvl>
    <w:lvl w:ilvl="7" w:tplc="E9D058D0" w:tentative="1">
      <w:start w:val="1"/>
      <w:numFmt w:val="bullet"/>
      <w:lvlText w:val="●"/>
      <w:lvlJc w:val="left"/>
      <w:pPr>
        <w:tabs>
          <w:tab w:val="num" w:pos="5684"/>
        </w:tabs>
        <w:ind w:left="5684" w:hanging="360"/>
      </w:pPr>
      <w:rPr>
        <w:rFonts w:ascii="Ericsson Hilda" w:hAnsi="Ericsson Hilda" w:hint="default"/>
      </w:rPr>
    </w:lvl>
    <w:lvl w:ilvl="8" w:tplc="7DB4C584" w:tentative="1">
      <w:start w:val="1"/>
      <w:numFmt w:val="bullet"/>
      <w:lvlText w:val="●"/>
      <w:lvlJc w:val="left"/>
      <w:pPr>
        <w:tabs>
          <w:tab w:val="num" w:pos="6404"/>
        </w:tabs>
        <w:ind w:left="6404" w:hanging="360"/>
      </w:pPr>
      <w:rPr>
        <w:rFonts w:ascii="Ericsson Hilda" w:hAnsi="Ericsson Hilda" w:hint="default"/>
      </w:rPr>
    </w:lvl>
  </w:abstractNum>
  <w:abstractNum w:abstractNumId="20" w15:restartNumberingAfterBreak="0">
    <w:nsid w:val="3A9B13B1"/>
    <w:multiLevelType w:val="hybridMultilevel"/>
    <w:tmpl w:val="3A846E22"/>
    <w:lvl w:ilvl="0" w:tplc="8ED4E7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56CE6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EF0C3A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6172BE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FA80951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62B3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094DC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733E96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D33C3B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2F1382"/>
    <w:multiLevelType w:val="hybridMultilevel"/>
    <w:tmpl w:val="075E1762"/>
    <w:lvl w:ilvl="0" w:tplc="7D2225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356CCD2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F21816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E72879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DF8DE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F8E93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B8CE4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8A6A1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FCE6C6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3" w15:restartNumberingAfterBreak="0">
    <w:nsid w:val="45C02B5B"/>
    <w:multiLevelType w:val="hybridMultilevel"/>
    <w:tmpl w:val="121294E6"/>
    <w:lvl w:ilvl="0" w:tplc="AD1800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32E039C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25255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986282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2F1CAD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330F3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692E86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DA8E37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D4ECDF6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4" w15:restartNumberingAfterBreak="0">
    <w:nsid w:val="4DEC2D42"/>
    <w:multiLevelType w:val="hybridMultilevel"/>
    <w:tmpl w:val="04EC48A4"/>
    <w:lvl w:ilvl="0" w:tplc="41AE40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B414D93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DDFC8B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FEF832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BD6089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760294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D4E4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1BE3A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AC84B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5" w15:restartNumberingAfterBreak="0">
    <w:nsid w:val="4DFC0616"/>
    <w:multiLevelType w:val="hybridMultilevel"/>
    <w:tmpl w:val="33BC28BA"/>
    <w:lvl w:ilvl="0" w:tplc="D40ED7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DDE2D9B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E5966D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C8CF2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BF887D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510CBC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1334F6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EEB097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6548F8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122BE7"/>
    <w:multiLevelType w:val="hybridMultilevel"/>
    <w:tmpl w:val="062630C2"/>
    <w:lvl w:ilvl="0" w:tplc="D74C05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D91CAE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26CA82A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A6A43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A92A5A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BAAB3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3027B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AB6848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CDB086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9" w15:restartNumberingAfterBreak="0">
    <w:nsid w:val="5E7332A9"/>
    <w:multiLevelType w:val="hybridMultilevel"/>
    <w:tmpl w:val="6A06C57E"/>
    <w:lvl w:ilvl="0" w:tplc="E47ABC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7C4B4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918C13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D79AC3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CF3CCC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25AEF5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41E2FF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1A02D2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C71ACD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0" w15:restartNumberingAfterBreak="0">
    <w:nsid w:val="644E5622"/>
    <w:multiLevelType w:val="hybridMultilevel"/>
    <w:tmpl w:val="537645D4"/>
    <w:lvl w:ilvl="0" w:tplc="38E65C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257A3B1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17544C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B95467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6B9835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713430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43660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D1E09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0736E5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1" w15:restartNumberingAfterBreak="0">
    <w:nsid w:val="683F0869"/>
    <w:multiLevelType w:val="hybridMultilevel"/>
    <w:tmpl w:val="8564EF9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87276E"/>
    <w:multiLevelType w:val="hybridMultilevel"/>
    <w:tmpl w:val="9EF46C46"/>
    <w:lvl w:ilvl="0" w:tplc="238863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0E3EB9F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91EA25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30AE08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B21682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5B02F3C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FF2AB9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E8C444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F8F45E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58F4C1D"/>
    <w:multiLevelType w:val="hybridMultilevel"/>
    <w:tmpl w:val="4F7805BC"/>
    <w:lvl w:ilvl="0" w:tplc="47D8AF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6CC061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FC90DC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1BCE30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6C80FD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B7E6852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B96A94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F672FE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D764B3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5" w15:restartNumberingAfterBreak="0">
    <w:nsid w:val="7C064258"/>
    <w:multiLevelType w:val="hybridMultilevel"/>
    <w:tmpl w:val="D3FA9E0C"/>
    <w:lvl w:ilvl="0" w:tplc="98743C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1D03C5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0F08F89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339095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E32828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E384E2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70053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97DEB1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7286E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1"/>
  </w:num>
  <w:num w:numId="5">
    <w:abstractNumId w:val="18"/>
  </w:num>
  <w:num w:numId="6">
    <w:abstractNumId w:val="11"/>
  </w:num>
  <w:num w:numId="7">
    <w:abstractNumId w:val="12"/>
  </w:num>
  <w:num w:numId="8">
    <w:abstractNumId w:val="36"/>
  </w:num>
  <w:num w:numId="9">
    <w:abstractNumId w:val="27"/>
  </w:num>
  <w:num w:numId="10">
    <w:abstractNumId w:val="33"/>
  </w:num>
  <w:num w:numId="11">
    <w:abstractNumId w:val="17"/>
  </w:num>
  <w:num w:numId="12">
    <w:abstractNumId w:val="2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8"/>
  </w:num>
  <w:num w:numId="21">
    <w:abstractNumId w:val="10"/>
  </w:num>
  <w:num w:numId="22">
    <w:abstractNumId w:val="35"/>
  </w:num>
  <w:num w:numId="23">
    <w:abstractNumId w:val="8"/>
  </w:num>
  <w:num w:numId="24">
    <w:abstractNumId w:val="20"/>
  </w:num>
  <w:num w:numId="25">
    <w:abstractNumId w:val="24"/>
  </w:num>
  <w:num w:numId="26">
    <w:abstractNumId w:val="14"/>
  </w:num>
  <w:num w:numId="27">
    <w:abstractNumId w:val="25"/>
  </w:num>
  <w:num w:numId="28">
    <w:abstractNumId w:val="9"/>
  </w:num>
  <w:num w:numId="29">
    <w:abstractNumId w:val="30"/>
  </w:num>
  <w:num w:numId="30">
    <w:abstractNumId w:val="13"/>
  </w:num>
  <w:num w:numId="31">
    <w:abstractNumId w:val="23"/>
  </w:num>
  <w:num w:numId="32">
    <w:abstractNumId w:val="22"/>
  </w:num>
  <w:num w:numId="33">
    <w:abstractNumId w:val="32"/>
  </w:num>
  <w:num w:numId="34">
    <w:abstractNumId w:val="29"/>
  </w:num>
  <w:num w:numId="35">
    <w:abstractNumId w:val="31"/>
  </w:num>
  <w:num w:numId="36">
    <w:abstractNumId w:val="16"/>
  </w:num>
  <w:num w:numId="37">
    <w:abstractNumId w:val="34"/>
  </w:num>
  <w:num w:numId="3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#140e">
    <w15:presenceInfo w15:providerId="None" w15:userId="#140e"/>
  </w15:person>
  <w15:person w15:author="Ericsson user 1">
    <w15:presenceInfo w15:providerId="None" w15:userId="Ericsson user 1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4C69"/>
    <w:rsid w:val="00012515"/>
    <w:rsid w:val="000322D4"/>
    <w:rsid w:val="00046389"/>
    <w:rsid w:val="000605FD"/>
    <w:rsid w:val="000709BD"/>
    <w:rsid w:val="00074722"/>
    <w:rsid w:val="000819D8"/>
    <w:rsid w:val="00084C3F"/>
    <w:rsid w:val="00087C9C"/>
    <w:rsid w:val="000934A6"/>
    <w:rsid w:val="000A2C6C"/>
    <w:rsid w:val="000A4660"/>
    <w:rsid w:val="000A7333"/>
    <w:rsid w:val="000B1BE7"/>
    <w:rsid w:val="000D171C"/>
    <w:rsid w:val="000D1B5B"/>
    <w:rsid w:val="000E06D5"/>
    <w:rsid w:val="000E5713"/>
    <w:rsid w:val="000E69B0"/>
    <w:rsid w:val="000F423E"/>
    <w:rsid w:val="0010401F"/>
    <w:rsid w:val="00112FC3"/>
    <w:rsid w:val="001225B6"/>
    <w:rsid w:val="0014416C"/>
    <w:rsid w:val="00144787"/>
    <w:rsid w:val="001455A4"/>
    <w:rsid w:val="001475CF"/>
    <w:rsid w:val="00152575"/>
    <w:rsid w:val="00152A75"/>
    <w:rsid w:val="00154332"/>
    <w:rsid w:val="00160ECC"/>
    <w:rsid w:val="0016632B"/>
    <w:rsid w:val="00173FA3"/>
    <w:rsid w:val="0018112D"/>
    <w:rsid w:val="00184B6F"/>
    <w:rsid w:val="001861E5"/>
    <w:rsid w:val="001A188F"/>
    <w:rsid w:val="001A3169"/>
    <w:rsid w:val="001B1652"/>
    <w:rsid w:val="001B6122"/>
    <w:rsid w:val="001C3EC8"/>
    <w:rsid w:val="001C555C"/>
    <w:rsid w:val="001C7361"/>
    <w:rsid w:val="001D2BD4"/>
    <w:rsid w:val="001D6911"/>
    <w:rsid w:val="001E3ADA"/>
    <w:rsid w:val="00201947"/>
    <w:rsid w:val="0020395B"/>
    <w:rsid w:val="002046CB"/>
    <w:rsid w:val="00204DC9"/>
    <w:rsid w:val="00204F26"/>
    <w:rsid w:val="002062C0"/>
    <w:rsid w:val="00215130"/>
    <w:rsid w:val="00215628"/>
    <w:rsid w:val="00215BEC"/>
    <w:rsid w:val="00221C0E"/>
    <w:rsid w:val="00230002"/>
    <w:rsid w:val="0023282C"/>
    <w:rsid w:val="00233421"/>
    <w:rsid w:val="0024230F"/>
    <w:rsid w:val="00242DF2"/>
    <w:rsid w:val="00244C9A"/>
    <w:rsid w:val="00247216"/>
    <w:rsid w:val="00255824"/>
    <w:rsid w:val="00257156"/>
    <w:rsid w:val="00260652"/>
    <w:rsid w:val="002646E8"/>
    <w:rsid w:val="00275366"/>
    <w:rsid w:val="00275508"/>
    <w:rsid w:val="0027682E"/>
    <w:rsid w:val="002773AB"/>
    <w:rsid w:val="002813BC"/>
    <w:rsid w:val="0028303D"/>
    <w:rsid w:val="002839FA"/>
    <w:rsid w:val="0029029F"/>
    <w:rsid w:val="00290BB0"/>
    <w:rsid w:val="0029469A"/>
    <w:rsid w:val="002A1857"/>
    <w:rsid w:val="002A4140"/>
    <w:rsid w:val="002A7ECB"/>
    <w:rsid w:val="002C12C9"/>
    <w:rsid w:val="002C7F38"/>
    <w:rsid w:val="002E2EFA"/>
    <w:rsid w:val="002F203F"/>
    <w:rsid w:val="0030628A"/>
    <w:rsid w:val="00321D4A"/>
    <w:rsid w:val="0033166D"/>
    <w:rsid w:val="00342ADF"/>
    <w:rsid w:val="003441B6"/>
    <w:rsid w:val="003449F6"/>
    <w:rsid w:val="00345D7A"/>
    <w:rsid w:val="00350863"/>
    <w:rsid w:val="0035122B"/>
    <w:rsid w:val="00353451"/>
    <w:rsid w:val="00371032"/>
    <w:rsid w:val="00371B44"/>
    <w:rsid w:val="003737AD"/>
    <w:rsid w:val="003779C4"/>
    <w:rsid w:val="003809DD"/>
    <w:rsid w:val="00385260"/>
    <w:rsid w:val="00387AFB"/>
    <w:rsid w:val="00387DE6"/>
    <w:rsid w:val="003B57EA"/>
    <w:rsid w:val="003C122B"/>
    <w:rsid w:val="003C41F4"/>
    <w:rsid w:val="003C5A97"/>
    <w:rsid w:val="003C7A04"/>
    <w:rsid w:val="003D0B9A"/>
    <w:rsid w:val="003E04B3"/>
    <w:rsid w:val="003E1BB0"/>
    <w:rsid w:val="003F52B2"/>
    <w:rsid w:val="00404141"/>
    <w:rsid w:val="00407F29"/>
    <w:rsid w:val="004109BB"/>
    <w:rsid w:val="00413523"/>
    <w:rsid w:val="00415B16"/>
    <w:rsid w:val="00435F94"/>
    <w:rsid w:val="00440414"/>
    <w:rsid w:val="00440A2E"/>
    <w:rsid w:val="00441F5B"/>
    <w:rsid w:val="00452B16"/>
    <w:rsid w:val="0045548E"/>
    <w:rsid w:val="004558E9"/>
    <w:rsid w:val="00456419"/>
    <w:rsid w:val="0045777E"/>
    <w:rsid w:val="00462625"/>
    <w:rsid w:val="00465F40"/>
    <w:rsid w:val="004703EC"/>
    <w:rsid w:val="00470D82"/>
    <w:rsid w:val="0048751A"/>
    <w:rsid w:val="004A3E97"/>
    <w:rsid w:val="004B28F9"/>
    <w:rsid w:val="004B3753"/>
    <w:rsid w:val="004B4CAE"/>
    <w:rsid w:val="004C31D2"/>
    <w:rsid w:val="004C4AEF"/>
    <w:rsid w:val="004C761D"/>
    <w:rsid w:val="004D0DF1"/>
    <w:rsid w:val="004D3691"/>
    <w:rsid w:val="004D55C2"/>
    <w:rsid w:val="004E6F4A"/>
    <w:rsid w:val="00503C6B"/>
    <w:rsid w:val="00506517"/>
    <w:rsid w:val="0051367C"/>
    <w:rsid w:val="00517881"/>
    <w:rsid w:val="00520565"/>
    <w:rsid w:val="00521131"/>
    <w:rsid w:val="00521AB9"/>
    <w:rsid w:val="00527C0B"/>
    <w:rsid w:val="00530979"/>
    <w:rsid w:val="005321BB"/>
    <w:rsid w:val="005410F6"/>
    <w:rsid w:val="00544758"/>
    <w:rsid w:val="00550668"/>
    <w:rsid w:val="005507D3"/>
    <w:rsid w:val="00557CF4"/>
    <w:rsid w:val="00567AD0"/>
    <w:rsid w:val="005729C4"/>
    <w:rsid w:val="005762CF"/>
    <w:rsid w:val="0059227B"/>
    <w:rsid w:val="00597214"/>
    <w:rsid w:val="005A119F"/>
    <w:rsid w:val="005B0966"/>
    <w:rsid w:val="005B0FFB"/>
    <w:rsid w:val="005B1204"/>
    <w:rsid w:val="005B1E75"/>
    <w:rsid w:val="005B795D"/>
    <w:rsid w:val="005C1D7C"/>
    <w:rsid w:val="005D5311"/>
    <w:rsid w:val="005F7974"/>
    <w:rsid w:val="0060622F"/>
    <w:rsid w:val="0061214F"/>
    <w:rsid w:val="00613571"/>
    <w:rsid w:val="00613820"/>
    <w:rsid w:val="00630B97"/>
    <w:rsid w:val="0063536E"/>
    <w:rsid w:val="0063588D"/>
    <w:rsid w:val="00652248"/>
    <w:rsid w:val="00652326"/>
    <w:rsid w:val="006523BE"/>
    <w:rsid w:val="00657B80"/>
    <w:rsid w:val="006759B1"/>
    <w:rsid w:val="00675B3C"/>
    <w:rsid w:val="006767B1"/>
    <w:rsid w:val="00680086"/>
    <w:rsid w:val="006919AF"/>
    <w:rsid w:val="0069458C"/>
    <w:rsid w:val="0069495C"/>
    <w:rsid w:val="006A017F"/>
    <w:rsid w:val="006A6244"/>
    <w:rsid w:val="006C46C1"/>
    <w:rsid w:val="006D340A"/>
    <w:rsid w:val="006E4C2A"/>
    <w:rsid w:val="006E578B"/>
    <w:rsid w:val="006E62E9"/>
    <w:rsid w:val="006E7FE8"/>
    <w:rsid w:val="006F5707"/>
    <w:rsid w:val="006F5E85"/>
    <w:rsid w:val="00703939"/>
    <w:rsid w:val="00711D5D"/>
    <w:rsid w:val="0071465A"/>
    <w:rsid w:val="00715A1D"/>
    <w:rsid w:val="00715E46"/>
    <w:rsid w:val="007243CC"/>
    <w:rsid w:val="0072540A"/>
    <w:rsid w:val="00730B60"/>
    <w:rsid w:val="00732081"/>
    <w:rsid w:val="00745A33"/>
    <w:rsid w:val="00756F26"/>
    <w:rsid w:val="00760BB0"/>
    <w:rsid w:val="0076157A"/>
    <w:rsid w:val="0076284C"/>
    <w:rsid w:val="007633EA"/>
    <w:rsid w:val="007637A9"/>
    <w:rsid w:val="0077159A"/>
    <w:rsid w:val="00775B45"/>
    <w:rsid w:val="00784593"/>
    <w:rsid w:val="00786091"/>
    <w:rsid w:val="007978E9"/>
    <w:rsid w:val="007A00EF"/>
    <w:rsid w:val="007A548A"/>
    <w:rsid w:val="007B19EA"/>
    <w:rsid w:val="007B6D6B"/>
    <w:rsid w:val="007C0A2D"/>
    <w:rsid w:val="007C27B0"/>
    <w:rsid w:val="007C3801"/>
    <w:rsid w:val="007D07C5"/>
    <w:rsid w:val="007D55D0"/>
    <w:rsid w:val="007E63D4"/>
    <w:rsid w:val="007E7AE4"/>
    <w:rsid w:val="007F300B"/>
    <w:rsid w:val="008014C3"/>
    <w:rsid w:val="00802D41"/>
    <w:rsid w:val="008047E8"/>
    <w:rsid w:val="00807848"/>
    <w:rsid w:val="008111FE"/>
    <w:rsid w:val="008175C6"/>
    <w:rsid w:val="008264D0"/>
    <w:rsid w:val="00826C61"/>
    <w:rsid w:val="00850637"/>
    <w:rsid w:val="00850812"/>
    <w:rsid w:val="00864A7A"/>
    <w:rsid w:val="00874E76"/>
    <w:rsid w:val="00876B9A"/>
    <w:rsid w:val="008775E0"/>
    <w:rsid w:val="00883C2D"/>
    <w:rsid w:val="00885F0E"/>
    <w:rsid w:val="00892821"/>
    <w:rsid w:val="008933BF"/>
    <w:rsid w:val="00895974"/>
    <w:rsid w:val="008965E2"/>
    <w:rsid w:val="008A10C4"/>
    <w:rsid w:val="008A7857"/>
    <w:rsid w:val="008B0248"/>
    <w:rsid w:val="008B0980"/>
    <w:rsid w:val="008B193F"/>
    <w:rsid w:val="008C4FA4"/>
    <w:rsid w:val="008C68C5"/>
    <w:rsid w:val="008E4AC5"/>
    <w:rsid w:val="008F5F33"/>
    <w:rsid w:val="0090090D"/>
    <w:rsid w:val="00900E49"/>
    <w:rsid w:val="009073FF"/>
    <w:rsid w:val="00907D35"/>
    <w:rsid w:val="0091046A"/>
    <w:rsid w:val="0091205F"/>
    <w:rsid w:val="00912C98"/>
    <w:rsid w:val="009267A5"/>
    <w:rsid w:val="00926ABD"/>
    <w:rsid w:val="00936542"/>
    <w:rsid w:val="00937912"/>
    <w:rsid w:val="00940466"/>
    <w:rsid w:val="00944A17"/>
    <w:rsid w:val="00947F4E"/>
    <w:rsid w:val="009607D3"/>
    <w:rsid w:val="0096398D"/>
    <w:rsid w:val="00966D47"/>
    <w:rsid w:val="009676B4"/>
    <w:rsid w:val="00975D07"/>
    <w:rsid w:val="00983C66"/>
    <w:rsid w:val="0099081E"/>
    <w:rsid w:val="00992312"/>
    <w:rsid w:val="009A0C02"/>
    <w:rsid w:val="009A226F"/>
    <w:rsid w:val="009A3299"/>
    <w:rsid w:val="009A3D40"/>
    <w:rsid w:val="009A46EE"/>
    <w:rsid w:val="009A4D02"/>
    <w:rsid w:val="009C0DED"/>
    <w:rsid w:val="009C219A"/>
    <w:rsid w:val="009E1C0B"/>
    <w:rsid w:val="009F04CF"/>
    <w:rsid w:val="00A06795"/>
    <w:rsid w:val="00A1640E"/>
    <w:rsid w:val="00A2123D"/>
    <w:rsid w:val="00A22F97"/>
    <w:rsid w:val="00A359B8"/>
    <w:rsid w:val="00A37D7F"/>
    <w:rsid w:val="00A4236C"/>
    <w:rsid w:val="00A46410"/>
    <w:rsid w:val="00A57688"/>
    <w:rsid w:val="00A74C75"/>
    <w:rsid w:val="00A84A94"/>
    <w:rsid w:val="00A85E47"/>
    <w:rsid w:val="00A97CDB"/>
    <w:rsid w:val="00AB034C"/>
    <w:rsid w:val="00AB1A03"/>
    <w:rsid w:val="00AB4C56"/>
    <w:rsid w:val="00AB7E25"/>
    <w:rsid w:val="00AC6521"/>
    <w:rsid w:val="00AC7062"/>
    <w:rsid w:val="00AD1DAA"/>
    <w:rsid w:val="00AF1E23"/>
    <w:rsid w:val="00AF6687"/>
    <w:rsid w:val="00AF7F81"/>
    <w:rsid w:val="00B01AFF"/>
    <w:rsid w:val="00B04984"/>
    <w:rsid w:val="00B05CC7"/>
    <w:rsid w:val="00B10666"/>
    <w:rsid w:val="00B27E39"/>
    <w:rsid w:val="00B350D8"/>
    <w:rsid w:val="00B37FFE"/>
    <w:rsid w:val="00B525D5"/>
    <w:rsid w:val="00B55A36"/>
    <w:rsid w:val="00B61AEC"/>
    <w:rsid w:val="00B6278E"/>
    <w:rsid w:val="00B76763"/>
    <w:rsid w:val="00B7732B"/>
    <w:rsid w:val="00B817A3"/>
    <w:rsid w:val="00B879F0"/>
    <w:rsid w:val="00BA2F18"/>
    <w:rsid w:val="00BB6863"/>
    <w:rsid w:val="00BC25AA"/>
    <w:rsid w:val="00BC4B13"/>
    <w:rsid w:val="00BE6B0D"/>
    <w:rsid w:val="00C00361"/>
    <w:rsid w:val="00C022E3"/>
    <w:rsid w:val="00C06D3C"/>
    <w:rsid w:val="00C072F9"/>
    <w:rsid w:val="00C22D17"/>
    <w:rsid w:val="00C3391D"/>
    <w:rsid w:val="00C35866"/>
    <w:rsid w:val="00C401A0"/>
    <w:rsid w:val="00C406E0"/>
    <w:rsid w:val="00C4712D"/>
    <w:rsid w:val="00C47B9B"/>
    <w:rsid w:val="00C546E3"/>
    <w:rsid w:val="00C555C9"/>
    <w:rsid w:val="00C572A6"/>
    <w:rsid w:val="00C62DF1"/>
    <w:rsid w:val="00C65146"/>
    <w:rsid w:val="00C702F4"/>
    <w:rsid w:val="00C70996"/>
    <w:rsid w:val="00C72FA3"/>
    <w:rsid w:val="00C8616C"/>
    <w:rsid w:val="00C874A9"/>
    <w:rsid w:val="00C94F55"/>
    <w:rsid w:val="00CA2C70"/>
    <w:rsid w:val="00CA7D62"/>
    <w:rsid w:val="00CB07A8"/>
    <w:rsid w:val="00CB2281"/>
    <w:rsid w:val="00CB7290"/>
    <w:rsid w:val="00CC24ED"/>
    <w:rsid w:val="00CC5B93"/>
    <w:rsid w:val="00CD4A57"/>
    <w:rsid w:val="00CD4B60"/>
    <w:rsid w:val="00CE6AA6"/>
    <w:rsid w:val="00CF564A"/>
    <w:rsid w:val="00CF5998"/>
    <w:rsid w:val="00CF5BC0"/>
    <w:rsid w:val="00CF729A"/>
    <w:rsid w:val="00D146F1"/>
    <w:rsid w:val="00D161A1"/>
    <w:rsid w:val="00D1681F"/>
    <w:rsid w:val="00D20C49"/>
    <w:rsid w:val="00D314F7"/>
    <w:rsid w:val="00D334F3"/>
    <w:rsid w:val="00D33604"/>
    <w:rsid w:val="00D37B08"/>
    <w:rsid w:val="00D40D65"/>
    <w:rsid w:val="00D437FF"/>
    <w:rsid w:val="00D47FD1"/>
    <w:rsid w:val="00D5130C"/>
    <w:rsid w:val="00D62265"/>
    <w:rsid w:val="00D72144"/>
    <w:rsid w:val="00D767CD"/>
    <w:rsid w:val="00D838AB"/>
    <w:rsid w:val="00D8512E"/>
    <w:rsid w:val="00D904FC"/>
    <w:rsid w:val="00DA1E58"/>
    <w:rsid w:val="00DA3CD2"/>
    <w:rsid w:val="00DB7B5C"/>
    <w:rsid w:val="00DC4717"/>
    <w:rsid w:val="00DE15D7"/>
    <w:rsid w:val="00DE4EF2"/>
    <w:rsid w:val="00DE6DCC"/>
    <w:rsid w:val="00DF2C0E"/>
    <w:rsid w:val="00DF74D7"/>
    <w:rsid w:val="00E04DB6"/>
    <w:rsid w:val="00E06A41"/>
    <w:rsid w:val="00E06FFB"/>
    <w:rsid w:val="00E1086E"/>
    <w:rsid w:val="00E15616"/>
    <w:rsid w:val="00E30155"/>
    <w:rsid w:val="00E465B1"/>
    <w:rsid w:val="00E52B44"/>
    <w:rsid w:val="00E55E49"/>
    <w:rsid w:val="00E714B6"/>
    <w:rsid w:val="00E8028E"/>
    <w:rsid w:val="00E80298"/>
    <w:rsid w:val="00E8379A"/>
    <w:rsid w:val="00E91FB7"/>
    <w:rsid w:val="00E91FE1"/>
    <w:rsid w:val="00E93760"/>
    <w:rsid w:val="00E95CCC"/>
    <w:rsid w:val="00E96792"/>
    <w:rsid w:val="00EA5E95"/>
    <w:rsid w:val="00EC7274"/>
    <w:rsid w:val="00ED4954"/>
    <w:rsid w:val="00EE0943"/>
    <w:rsid w:val="00EE1707"/>
    <w:rsid w:val="00EE33A2"/>
    <w:rsid w:val="00EE45BF"/>
    <w:rsid w:val="00EE74C9"/>
    <w:rsid w:val="00EF6746"/>
    <w:rsid w:val="00F20660"/>
    <w:rsid w:val="00F2561D"/>
    <w:rsid w:val="00F31DDF"/>
    <w:rsid w:val="00F3442F"/>
    <w:rsid w:val="00F35043"/>
    <w:rsid w:val="00F4078D"/>
    <w:rsid w:val="00F419FD"/>
    <w:rsid w:val="00F4380F"/>
    <w:rsid w:val="00F51B7F"/>
    <w:rsid w:val="00F6608C"/>
    <w:rsid w:val="00F67A1C"/>
    <w:rsid w:val="00F80574"/>
    <w:rsid w:val="00F82C5B"/>
    <w:rsid w:val="00F8555F"/>
    <w:rsid w:val="00F9140D"/>
    <w:rsid w:val="00FA287B"/>
    <w:rsid w:val="00FA40B7"/>
    <w:rsid w:val="00FA5D51"/>
    <w:rsid w:val="00FB3C73"/>
    <w:rsid w:val="00FB5301"/>
    <w:rsid w:val="00FB576B"/>
    <w:rsid w:val="00FB5956"/>
    <w:rsid w:val="00FC442D"/>
    <w:rsid w:val="00FC66D3"/>
    <w:rsid w:val="00FD2213"/>
    <w:rsid w:val="00FD2B39"/>
    <w:rsid w:val="00FD2BA0"/>
    <w:rsid w:val="00FD445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72686E88-F9FE-46E7-ADA3-DA49C0A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E62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61A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883C2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83C2D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3C2D"/>
    <w:rPr>
      <w:rFonts w:ascii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8751A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07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39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57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0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5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10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8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39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3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12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8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70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168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14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5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21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71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12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38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56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2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88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76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3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07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7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77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11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03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1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54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3gpp.org/desktopmodules/Specifications/SpecificationDetails.aspx?specificationId=3416" TargetMode="External"/><Relationship Id="rId18" Type="http://schemas.openxmlformats.org/officeDocument/2006/relationships/hyperlink" Target="https://www.3gpp.org/ftp/Specs/archive/28_series/28.536/28536-h10.zi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1.png@01D7DBED.4349C88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al.3gpp.org/desktopmodules/Specifications/SpecificationDetails.aspx?specificationId=3701" TargetMode="External"/><Relationship Id="rId17" Type="http://schemas.openxmlformats.org/officeDocument/2006/relationships/hyperlink" Target="https://www.3gpp.org/ftp/tsg_sa/TSG_SA/TSGs_91E_Electronic/Docs/SP-210132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TSG_SA/TSGs_91E_Electronic/Docs/SP-210136.zip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3gpp.org/desktopmodules/Specifications/SpecificationDetails.aspx?specificationId=3693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sa/TSG_SA/TSGS_88E_Electronic/Docs/SP-200465.zi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5_TM/TSGS5_140e/Docs/S5-216596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TSG_SA/TSGS_87E_Electronic/Docs/SP-200196.zip" TargetMode="Externa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Props1.xml><?xml version="1.0" encoding="utf-8"?>
<ds:datastoreItem xmlns:ds="http://schemas.openxmlformats.org/officeDocument/2006/customXml" ds:itemID="{2F2FB341-B23A-418F-ABE7-ECBA6651BA6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75689F0-530F-494C-90C2-B99ECDE4E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C0C14-D7AA-4A1C-AF1A-A606BDDD3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53534-D82F-423B-9372-BCA395C67F1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407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6434</CharactersWithSpaces>
  <SharedDoc>false</SharedDoc>
  <HLinks>
    <vt:vector size="54" baseType="variant">
      <vt:variant>
        <vt:i4>2686998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https://www.3gpp.org/ftp/tsg_sa/WG5_TM/TSGS5_140e/Docs/S5-216596.zip</vt:lpwstr>
      </vt:variant>
      <vt:variant>
        <vt:lpwstr/>
      </vt:variant>
      <vt:variant>
        <vt:i4>6881295</vt:i4>
      </vt:variant>
      <vt:variant>
        <vt:i4>21</vt:i4>
      </vt:variant>
      <vt:variant>
        <vt:i4>0</vt:i4>
      </vt:variant>
      <vt:variant>
        <vt:i4>5</vt:i4>
      </vt:variant>
      <vt:variant>
        <vt:lpwstr>https://www.3gpp.org/ftp/Specs/archive/28_series/28.536/28536-h00.zip</vt:lpwstr>
      </vt:variant>
      <vt:variant>
        <vt:lpwstr/>
      </vt:variant>
      <vt:variant>
        <vt:i4>4128802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https://www.3gpp.org/ftp/tsg_sa/TSG_SA/TSGs_91E_Electronic/Docs/SP-210132.zip</vt:lpwstr>
      </vt:variant>
      <vt:variant>
        <vt:lpwstr/>
      </vt:variant>
      <vt:variant>
        <vt:i4>4128806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https://www.3gpp.org/ftp/tsg_sa/TSG_SA/TSGs_91E_Electronic/Docs/SP-210136.zip</vt:lpwstr>
      </vt:variant>
      <vt:variant>
        <vt:lpwstr/>
      </vt:variant>
      <vt:variant>
        <vt:i4>3342368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https://www.3gpp.org/ftp/tsg_sa/TSG_SA/TSGS_88E_Electronic/Docs/SP-200465.zip</vt:lpwstr>
      </vt:variant>
      <vt:variant>
        <vt:lpwstr/>
      </vt:variant>
      <vt:variant>
        <vt:i4>3342374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https://www.3gpp.org/ftp/tsg_sa/TSG_SA/TSGS_87E_Electronic/Docs/SP-200196.zip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https://portal.3gpp.org/desktopmodules/Specifications/SpecificationDetails.aspx?specificationId=3416</vt:lpwstr>
      </vt:variant>
      <vt:variant>
        <vt:lpwstr/>
      </vt:variant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https://portal.3gpp.org/desktopmodules/Specifications/SpecificationDetails.aspx?specificationId=3701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https://portal.3gpp.org/desktopmodules/Specifications/SpecificationDetails.aspx?specificationId=3693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user 1</cp:lastModifiedBy>
  <cp:revision>308</cp:revision>
  <cp:lastPrinted>1900-01-01T00:00:00Z</cp:lastPrinted>
  <dcterms:created xsi:type="dcterms:W3CDTF">2021-10-26T08:01:00Z</dcterms:created>
  <dcterms:modified xsi:type="dcterms:W3CDTF">2022-01-20T20:27:00Z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</Properties>
</file>