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44D" w14:textId="33D94411" w:rsidR="00BF27A2" w:rsidRPr="00F25496" w:rsidRDefault="00BF27A2" w:rsidP="00BF27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575D" w:rsidRPr="000E575D">
        <w:rPr>
          <w:rFonts w:cs="Arial"/>
          <w:b/>
          <w:bCs/>
          <w:sz w:val="26"/>
          <w:szCs w:val="26"/>
        </w:rPr>
        <w:t>S5-221385</w:t>
      </w:r>
    </w:p>
    <w:p w14:paraId="7CB45193" w14:textId="4A8AB8E5" w:rsidR="001E41F3" w:rsidRPr="00BF27A2" w:rsidRDefault="00BF27A2" w:rsidP="00BF27A2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E1EDE67" w:rsidR="001E41F3" w:rsidRPr="00410371" w:rsidRDefault="001114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B90527">
                <w:rPr>
                  <w:b/>
                  <w:noProof/>
                  <w:sz w:val="28"/>
                </w:rPr>
                <w:t>2</w:t>
              </w:r>
              <w:r w:rsidR="00683D2C">
                <w:rPr>
                  <w:b/>
                  <w:noProof/>
                  <w:sz w:val="28"/>
                </w:rPr>
                <w:t>8</w:t>
              </w:r>
              <w:r w:rsidR="00B90527">
                <w:rPr>
                  <w:b/>
                  <w:noProof/>
                  <w:sz w:val="28"/>
                </w:rPr>
                <w:t>.</w:t>
              </w:r>
            </w:fldSimple>
            <w:r w:rsidR="00683D2C">
              <w:rPr>
                <w:b/>
                <w:noProof/>
                <w:sz w:val="28"/>
              </w:rPr>
              <w:t>536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2CBF166" w:rsidR="001E41F3" w:rsidRPr="00410371" w:rsidRDefault="0011149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E575D">
                <w:rPr>
                  <w:b/>
                  <w:noProof/>
                  <w:sz w:val="28"/>
                </w:rPr>
                <w:t>0040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0D936E4" w:rsidR="001E41F3" w:rsidRPr="00410371" w:rsidRDefault="0011149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B90527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AFDCA6D" w:rsidR="001E41F3" w:rsidRPr="00410371" w:rsidRDefault="001114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215DF4">
                <w:rPr>
                  <w:b/>
                  <w:noProof/>
                  <w:sz w:val="28"/>
                </w:rPr>
                <w:t>17.</w:t>
              </w:r>
              <w:r w:rsidR="005A40AA">
                <w:rPr>
                  <w:b/>
                  <w:noProof/>
                  <w:sz w:val="28"/>
                </w:rPr>
                <w:t>1</w:t>
              </w:r>
              <w:r w:rsidR="00215DF4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4F8A8B4" w:rsidR="00F25D98" w:rsidRDefault="000E575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26CC247" w:rsidR="00F25D98" w:rsidRDefault="000E575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C179277" w:rsidR="001E41F3" w:rsidRDefault="00A343E7">
            <w:pPr>
              <w:pStyle w:val="CRCoverPage"/>
              <w:spacing w:after="0"/>
              <w:ind w:left="100"/>
              <w:rPr>
                <w:noProof/>
              </w:rPr>
            </w:pPr>
            <w:r>
              <w:t>Update assuran</w:t>
            </w:r>
            <w:r w:rsidR="00EB6CE0">
              <w:t>ce</w:t>
            </w:r>
            <w:r>
              <w:t xml:space="preserve"> scope data type description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F8872A" w:rsidR="001E41F3" w:rsidRDefault="00215DF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8F6551">
              <w:rPr>
                <w:noProof/>
              </w:rPr>
              <w:t>, Deutsche Telekom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FDFC017" w:rsidR="001E41F3" w:rsidRDefault="0011149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5A40AA">
                <w:rPr>
                  <w:noProof/>
                </w:rPr>
                <w:t>eCOSLA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3065EA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32250F">
              <w:t>01-0</w:t>
            </w:r>
            <w:r w:rsidR="00D36CB5">
              <w:t>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6CBDB4" w:rsidR="001E41F3" w:rsidRDefault="00A343E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79AC0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D01DEB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E30D99" w:rsidR="001E41F3" w:rsidRDefault="00896B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use of</w:t>
            </w:r>
            <w:r w:rsidR="003E5F6F">
              <w:rPr>
                <w:noProof/>
              </w:rPr>
              <w:t xml:space="preserve"> the attribute</w:t>
            </w:r>
            <w:r>
              <w:rPr>
                <w:noProof/>
              </w:rPr>
              <w:t xml:space="preserve"> </w:t>
            </w:r>
            <w:r w:rsidR="0074696C" w:rsidRPr="003E5F6F">
              <w:rPr>
                <w:rFonts w:ascii="Courier New" w:hAnsi="Courier New" w:cs="Courier New"/>
                <w:noProof/>
              </w:rPr>
              <w:t>t</w:t>
            </w:r>
            <w:r w:rsidRPr="003E5F6F">
              <w:rPr>
                <w:rFonts w:ascii="Courier New" w:hAnsi="Courier New" w:cs="Courier New"/>
                <w:noProof/>
              </w:rPr>
              <w:t>ai</w:t>
            </w:r>
            <w:r w:rsidR="0074696C" w:rsidRPr="003E5F6F">
              <w:rPr>
                <w:rFonts w:ascii="Courier New" w:hAnsi="Courier New" w:cs="Courier New"/>
                <w:noProof/>
              </w:rPr>
              <w:t>L</w:t>
            </w:r>
            <w:r w:rsidR="003E5F6F" w:rsidRPr="003E5F6F">
              <w:rPr>
                <w:rFonts w:ascii="Courier New" w:hAnsi="Courier New" w:cs="Courier New"/>
                <w:noProof/>
              </w:rPr>
              <w:t>i</w:t>
            </w:r>
            <w:r w:rsidRPr="003E5F6F">
              <w:rPr>
                <w:rFonts w:ascii="Courier New" w:hAnsi="Courier New" w:cs="Courier New"/>
                <w:noProof/>
              </w:rPr>
              <w:t>st</w:t>
            </w:r>
            <w:r>
              <w:rPr>
                <w:noProof/>
              </w:rPr>
              <w:t xml:space="preserve"> is only applicable </w:t>
            </w:r>
            <w:r w:rsidR="00C87CB4">
              <w:rPr>
                <w:noProof/>
              </w:rPr>
              <w:t xml:space="preserve">when the assurance goal applies to </w:t>
            </w:r>
            <w:r>
              <w:rPr>
                <w:noProof/>
              </w:rPr>
              <w:t>network slice subnet application of closed control loops</w:t>
            </w:r>
            <w:r w:rsidR="00BE20A1">
              <w:rPr>
                <w:noProof/>
              </w:rPr>
              <w:t>. This is not described</w:t>
            </w:r>
            <w:r w:rsidR="00D36CB5">
              <w:rPr>
                <w:noProof/>
              </w:rPr>
              <w:t xml:space="preserve"> in the TS</w:t>
            </w:r>
            <w:r w:rsidR="00D44E17">
              <w:rPr>
                <w:noProof/>
              </w:rPr>
              <w:t xml:space="preserve">.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CDC451D" w:rsidR="001E41F3" w:rsidRDefault="007020F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constraints table to </w:t>
            </w:r>
            <w:r>
              <w:t>4.1.2.3.6.3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C10AD68" w:rsidR="001E41F3" w:rsidRDefault="00D36C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Missing information may lead to non-compatible implementations 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D865CC9" w:rsidR="001E41F3" w:rsidRDefault="008B1750">
            <w:pPr>
              <w:pStyle w:val="CRCoverPage"/>
              <w:spacing w:after="0"/>
              <w:ind w:left="100"/>
              <w:rPr>
                <w:noProof/>
              </w:rPr>
            </w:pPr>
            <w:r>
              <w:t>4.1.2.3.6.3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D642D13" w:rsidR="001E41F3" w:rsidRDefault="004B69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7221D59" w:rsidR="001E41F3" w:rsidRDefault="004B69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2CCCB4E" w:rsidR="001E41F3" w:rsidRDefault="004B69A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004D501C" w:rsidR="001E41F3" w:rsidRDefault="000E575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 impact on stage 3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E3391BB" w14:textId="77777777" w:rsidR="00313DF2" w:rsidRDefault="00313DF2" w:rsidP="00313DF2"/>
    <w:p w14:paraId="6B6A6DFA" w14:textId="77777777" w:rsidR="00313DF2" w:rsidRPr="00455158" w:rsidRDefault="00313DF2" w:rsidP="0031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 w:rsidRPr="00455158">
        <w:rPr>
          <w:b/>
          <w:i/>
          <w:sz w:val="24"/>
          <w:szCs w:val="24"/>
        </w:rPr>
        <w:t>1</w:t>
      </w:r>
      <w:r w:rsidRPr="00455158">
        <w:rPr>
          <w:b/>
          <w:i/>
          <w:sz w:val="24"/>
          <w:szCs w:val="24"/>
          <w:vertAlign w:val="superscript"/>
        </w:rPr>
        <w:t>st</w:t>
      </w:r>
      <w:r w:rsidRPr="0045515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</w:t>
      </w:r>
      <w:r w:rsidRPr="00455158">
        <w:rPr>
          <w:b/>
          <w:i/>
          <w:sz w:val="24"/>
          <w:szCs w:val="24"/>
        </w:rPr>
        <w:t>hange</w:t>
      </w:r>
    </w:p>
    <w:p w14:paraId="10E93BDB" w14:textId="77777777" w:rsidR="0044684B" w:rsidRDefault="0044684B" w:rsidP="0044684B">
      <w:pPr>
        <w:pStyle w:val="Heading5"/>
        <w:rPr>
          <w:rFonts w:ascii="Courier New" w:hAnsi="Courier New" w:cs="Courier New"/>
        </w:rPr>
      </w:pPr>
      <w:r>
        <w:t>4.1.2.3.6</w:t>
      </w:r>
      <w:r>
        <w:tab/>
      </w:r>
      <w:proofErr w:type="spellStart"/>
      <w:r>
        <w:rPr>
          <w:rFonts w:ascii="Courier New" w:hAnsi="Courier New" w:cs="Courier New"/>
        </w:rPr>
        <w:t>AssuranceScope</w:t>
      </w:r>
      <w:proofErr w:type="spellEnd"/>
      <w:r>
        <w:rPr>
          <w:rFonts w:ascii="Courier New" w:hAnsi="Courier New" w:cs="Courier New"/>
        </w:rPr>
        <w:t xml:space="preserve"> &lt;&lt;dataType&gt;&gt;</w:t>
      </w:r>
    </w:p>
    <w:p w14:paraId="5EA9FA1A" w14:textId="77777777" w:rsidR="0044684B" w:rsidRDefault="0044684B" w:rsidP="0044684B">
      <w:pPr>
        <w:pStyle w:val="H6"/>
      </w:pPr>
      <w:r>
        <w:t>4.1.2.3.6.1</w:t>
      </w:r>
      <w:r>
        <w:tab/>
        <w:t>Definition</w:t>
      </w:r>
    </w:p>
    <w:p w14:paraId="39ECA477" w14:textId="77777777" w:rsidR="0044684B" w:rsidRDefault="0044684B" w:rsidP="0044684B">
      <w:r>
        <w:t>It indicates the target for assurance goal in terms of location. A particular ACCL can target for a particular location. The assurance goal status is ascertained based on the appropriately collected performance measurements as per the target location.</w:t>
      </w:r>
    </w:p>
    <w:p w14:paraId="466E4E15" w14:textId="77777777" w:rsidR="0044684B" w:rsidRDefault="0044684B" w:rsidP="0044684B">
      <w:pPr>
        <w:pStyle w:val="H6"/>
      </w:pPr>
      <w:r>
        <w:t>4.1.2.3.6.2</w:t>
      </w:r>
      <w: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4"/>
        <w:gridCol w:w="947"/>
        <w:gridCol w:w="1167"/>
        <w:gridCol w:w="1077"/>
        <w:gridCol w:w="1117"/>
        <w:gridCol w:w="1237"/>
        <w:tblGridChange w:id="1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44684B" w14:paraId="2CAE8795" w14:textId="77777777" w:rsidTr="0043541F">
        <w:trPr>
          <w:cantSplit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0B66834" w14:textId="77777777" w:rsidR="0044684B" w:rsidRDefault="0044684B" w:rsidP="0043541F">
            <w:pPr>
              <w:pStyle w:val="TAH"/>
              <w:spacing w:line="256" w:lineRule="auto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0C84DEF" w14:textId="77777777" w:rsidR="0044684B" w:rsidRDefault="0044684B" w:rsidP="0043541F">
            <w:pPr>
              <w:pStyle w:val="TAH"/>
              <w:spacing w:line="256" w:lineRule="auto"/>
            </w:pPr>
            <w:r>
              <w:t>Support Qualifier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62A8C2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t>isReadable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6F0F9A2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t>isWritable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5A5AFEA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5A8BB6" w14:textId="77777777" w:rsidR="0044684B" w:rsidRDefault="0044684B" w:rsidP="0043541F">
            <w:pPr>
              <w:pStyle w:val="TAH"/>
              <w:spacing w:line="256" w:lineRule="auto"/>
            </w:pPr>
            <w:proofErr w:type="spellStart"/>
            <w:r>
              <w:t>isNotifyable</w:t>
            </w:r>
            <w:proofErr w:type="spellEnd"/>
          </w:p>
        </w:tc>
      </w:tr>
      <w:tr w:rsidR="0044684B" w14:paraId="7068409B" w14:textId="77777777" w:rsidTr="0077700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2" w:author="ericsson user 1" w:date="2022-01-07T11:38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cantSplit/>
          <w:jc w:val="center"/>
          <w:trPrChange w:id="3" w:author="ericsson user 1" w:date="2022-01-07T11:38:00Z">
            <w:trPr>
              <w:cantSplit/>
              <w:jc w:val="center"/>
            </w:trPr>
          </w:trPrChange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" w:author="ericsson user 1" w:date="2022-01-07T11:38:00Z">
              <w:tcPr>
                <w:tcW w:w="40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3E941707" w14:textId="77777777" w:rsidR="0044684B" w:rsidRDefault="0044684B" w:rsidP="0043541F">
            <w:pPr>
              <w:pStyle w:val="TAH"/>
              <w:spacing w:line="256" w:lineRule="auto"/>
              <w:jc w:val="left"/>
              <w:rPr>
                <w:rFonts w:ascii="Courier New" w:hAnsi="Courier New" w:cs="Courier New"/>
                <w:b w:val="0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b w:val="0"/>
                <w:lang w:eastAsia="zh-CN"/>
              </w:rPr>
              <w:t>taiList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ericsson user 1" w:date="2022-01-07T11:38:00Z">
              <w:tcPr>
                <w:tcW w:w="9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52443CBC" w14:textId="5BD4F234" w:rsidR="0044684B" w:rsidRDefault="00F51AA3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ins w:id="6" w:author="ericsson user 1" w:date="2022-01-07T12:53:00Z">
              <w:r>
                <w:rPr>
                  <w:rFonts w:cs="Arial"/>
                  <w:b w:val="0"/>
                </w:rPr>
                <w:t>CM</w:t>
              </w:r>
            </w:ins>
            <w:del w:id="7" w:author="ericsson user 1" w:date="2022-01-07T12:53:00Z">
              <w:r w:rsidR="0044684B" w:rsidDel="00F51AA3">
                <w:rPr>
                  <w:rFonts w:cs="Arial"/>
                  <w:b w:val="0"/>
                </w:rPr>
                <w:delText>O</w:delText>
              </w:r>
            </w:del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ericsson user 1" w:date="2022-01-07T11:38:00Z"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1EDAE64B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" w:author="ericsson user 1" w:date="2022-01-07T11:38:00Z">
              <w:tcPr>
                <w:tcW w:w="10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4EC19799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" w:author="ericsson user 1" w:date="2022-01-07T11:38:00Z">
              <w:tcPr>
                <w:tcW w:w="11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73E1A5F1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ericsson user 1" w:date="2022-01-07T11:38:00Z"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10" w:color="auto" w:fill="FFFFFF"/>
                <w:hideMark/>
              </w:tcPr>
            </w:tcPrChange>
          </w:tcPr>
          <w:p w14:paraId="32A7F4D4" w14:textId="77777777" w:rsidR="0044684B" w:rsidRDefault="0044684B" w:rsidP="0043541F">
            <w:pPr>
              <w:pStyle w:val="TAH"/>
              <w:spacing w:line="256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T</w:t>
            </w:r>
          </w:p>
        </w:tc>
      </w:tr>
    </w:tbl>
    <w:p w14:paraId="6A83611C" w14:textId="77777777" w:rsidR="0044684B" w:rsidRDefault="0044684B" w:rsidP="0044684B">
      <w:pPr>
        <w:rPr>
          <w:rFonts w:asciiTheme="minorHAnsi" w:hAnsiTheme="minorHAnsi" w:cstheme="minorBidi"/>
          <w:sz w:val="22"/>
          <w:szCs w:val="22"/>
          <w:lang w:val="fr-FR"/>
        </w:rPr>
      </w:pPr>
    </w:p>
    <w:p w14:paraId="4D31511A" w14:textId="77777777" w:rsidR="0044684B" w:rsidRDefault="0044684B" w:rsidP="0044684B">
      <w:pPr>
        <w:pStyle w:val="H6"/>
      </w:pPr>
      <w:r>
        <w:t>4.1.2.3.6.3</w:t>
      </w:r>
      <w:r>
        <w:tab/>
        <w:t>Attribute constraints</w:t>
      </w:r>
    </w:p>
    <w:p w14:paraId="78013BCB" w14:textId="1E770631" w:rsidR="0044684B" w:rsidRDefault="0044684B" w:rsidP="0044684B">
      <w:pPr>
        <w:rPr>
          <w:ins w:id="12" w:author="ericsson user 1" w:date="2022-01-07T11:39:00Z"/>
        </w:rPr>
      </w:pPr>
      <w:del w:id="13" w:author="ericsson user 1" w:date="2022-01-07T11:39:00Z">
        <w:r w:rsidDel="00DE7CA7">
          <w:delText>No constraints have been defined for this document</w:delText>
        </w:r>
      </w:del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260"/>
        <w:gridCol w:w="5528"/>
      </w:tblGrid>
      <w:tr w:rsidR="00DE7CA7" w:rsidRPr="00501056" w14:paraId="2FC074BB" w14:textId="77777777" w:rsidTr="0043541F">
        <w:trPr>
          <w:jc w:val="center"/>
          <w:ins w:id="14" w:author="ericsson user 1" w:date="2022-01-07T11:39:00Z"/>
        </w:trPr>
        <w:tc>
          <w:tcPr>
            <w:tcW w:w="3260" w:type="dxa"/>
            <w:shd w:val="clear" w:color="auto" w:fill="D9D9D9"/>
          </w:tcPr>
          <w:p w14:paraId="02453009" w14:textId="77777777" w:rsidR="00DE7CA7" w:rsidRPr="00501056" w:rsidRDefault="00DE7CA7" w:rsidP="0043541F">
            <w:pPr>
              <w:pStyle w:val="TAH"/>
              <w:rPr>
                <w:ins w:id="15" w:author="ericsson user 1" w:date="2022-01-07T11:39:00Z"/>
              </w:rPr>
            </w:pPr>
            <w:ins w:id="16" w:author="ericsson user 1" w:date="2022-01-07T11:39:00Z">
              <w:r w:rsidRPr="00501056">
                <w:t>Name</w:t>
              </w:r>
            </w:ins>
          </w:p>
        </w:tc>
        <w:tc>
          <w:tcPr>
            <w:tcW w:w="5528" w:type="dxa"/>
            <w:shd w:val="clear" w:color="auto" w:fill="D9D9D9"/>
          </w:tcPr>
          <w:p w14:paraId="33506F09" w14:textId="77777777" w:rsidR="00DE7CA7" w:rsidRPr="00501056" w:rsidRDefault="00DE7CA7" w:rsidP="0043541F">
            <w:pPr>
              <w:pStyle w:val="TAH"/>
              <w:rPr>
                <w:ins w:id="17" w:author="ericsson user 1" w:date="2022-01-07T11:39:00Z"/>
              </w:rPr>
            </w:pPr>
            <w:ins w:id="18" w:author="ericsson user 1" w:date="2022-01-07T11:39:00Z">
              <w:r w:rsidRPr="00501056">
                <w:t>Definition</w:t>
              </w:r>
            </w:ins>
          </w:p>
        </w:tc>
      </w:tr>
      <w:tr w:rsidR="00A40C7C" w:rsidRPr="00501056" w14:paraId="4812078A" w14:textId="77777777" w:rsidTr="0043541F">
        <w:trPr>
          <w:jc w:val="center"/>
          <w:ins w:id="19" w:author="ericsson user 1" w:date="2022-01-07T11:39:00Z"/>
        </w:trPr>
        <w:tc>
          <w:tcPr>
            <w:tcW w:w="3260" w:type="dxa"/>
          </w:tcPr>
          <w:p w14:paraId="054AE6DB" w14:textId="4B4E4F73" w:rsidR="00A40C7C" w:rsidRPr="00501056" w:rsidRDefault="00A40C7C" w:rsidP="00A40C7C">
            <w:pPr>
              <w:pStyle w:val="TAL"/>
              <w:rPr>
                <w:ins w:id="20" w:author="ericsson user 1" w:date="2022-01-07T11:39:00Z"/>
                <w:rFonts w:ascii="Courier New" w:hAnsi="Courier New" w:cs="Courier New"/>
              </w:rPr>
            </w:pPr>
            <w:proofErr w:type="spellStart"/>
            <w:ins w:id="21" w:author="ericsson user 1" w:date="2022-01-07T11:39:00Z">
              <w:r>
                <w:rPr>
                  <w:rFonts w:ascii="Courier New" w:hAnsi="Courier New" w:cs="Courier New"/>
                </w:rPr>
                <w:t>t</w:t>
              </w:r>
            </w:ins>
            <w:ins w:id="22" w:author="ericsson user 1" w:date="2022-01-07T11:40:00Z">
              <w:r>
                <w:rPr>
                  <w:rFonts w:ascii="Courier New" w:hAnsi="Courier New" w:cs="Courier New"/>
                </w:rPr>
                <w:t>aiList</w:t>
              </w:r>
            </w:ins>
            <w:proofErr w:type="spellEnd"/>
            <w:ins w:id="23" w:author="ericsson user 1" w:date="2022-01-07T11:44:00Z">
              <w:r w:rsidR="00986F97">
                <w:rPr>
                  <w:rFonts w:ascii="Courier New" w:hAnsi="Courier New" w:cs="Courier New"/>
                </w:rPr>
                <w:t xml:space="preserve"> </w:t>
              </w:r>
            </w:ins>
            <w:ins w:id="24" w:author="ericsson user 1" w:date="2022-01-07T12:53:00Z">
              <w:r w:rsidR="00F51AA3">
                <w:rPr>
                  <w:rFonts w:ascii="Courier New" w:hAnsi="Courier New" w:cs="Courier New"/>
                </w:rPr>
                <w:t xml:space="preserve">CM </w:t>
              </w:r>
            </w:ins>
            <w:ins w:id="25" w:author="ericsson user 1" w:date="2022-01-07T11:45:00Z">
              <w:r w:rsidR="00C41095" w:rsidRPr="00C41095">
                <w:rPr>
                  <w:rFonts w:ascii="Times New Roman" w:hAnsi="Times New Roman"/>
                  <w:rPrChange w:id="26" w:author="ericsson user 1" w:date="2022-01-07T11:45:00Z">
                    <w:rPr>
                      <w:rFonts w:ascii="Courier New" w:hAnsi="Courier New" w:cs="Courier New"/>
                    </w:rPr>
                  </w:rPrChange>
                </w:rPr>
                <w:t>support qualifier</w:t>
              </w:r>
            </w:ins>
          </w:p>
        </w:tc>
        <w:tc>
          <w:tcPr>
            <w:tcW w:w="5528" w:type="dxa"/>
          </w:tcPr>
          <w:p w14:paraId="25870686" w14:textId="586593D4" w:rsidR="00A40C7C" w:rsidRPr="00501056" w:rsidRDefault="00A40C7C" w:rsidP="00A40C7C">
            <w:pPr>
              <w:pStyle w:val="TAL"/>
              <w:rPr>
                <w:ins w:id="27" w:author="ericsson user 1" w:date="2022-01-07T11:39:00Z"/>
                <w:rFonts w:cs="Arial"/>
                <w:lang w:eastAsia="zh-CN"/>
              </w:rPr>
            </w:pPr>
            <w:ins w:id="28" w:author="ericsson user 1" w:date="2022-01-07T11:44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</w:ins>
            <w:proofErr w:type="spellEnd"/>
            <w:ins w:id="29" w:author="Ericsson user 1 during #141" w:date="2022-01-21T10:36:00Z">
              <w:r w:rsidR="00D24880">
                <w:t xml:space="preserve"> or</w:t>
              </w:r>
            </w:ins>
            <w:ins w:id="30" w:author="Ericsson user 1 during #141" w:date="2022-01-21T10:37:00Z">
              <w:r w:rsidR="00D24880">
                <w:t xml:space="preserve"> to </w:t>
              </w:r>
            </w:ins>
            <w:ins w:id="31" w:author="Ericsson user 1 during #141" w:date="2022-01-21T10:42:00Z">
              <w:r w:rsidR="00C8074B">
                <w:t xml:space="preserve">a </w:t>
              </w:r>
            </w:ins>
            <w:ins w:id="32" w:author="Ericsson user 1 during #141" w:date="2022-01-21T10:37:00Z">
              <w:r w:rsidR="00D24880">
                <w:t xml:space="preserve">NetworkSlice </w:t>
              </w:r>
            </w:ins>
            <w:ins w:id="33" w:author="Ericsson user 1 during #141" w:date="2022-01-21T10:40:00Z">
              <w:r w:rsidR="00D24880">
                <w:t>with</w:t>
              </w:r>
            </w:ins>
            <w:ins w:id="34" w:author="Ericsson user 1 during #141" w:date="2022-01-21T10:37:00Z">
              <w:r w:rsidR="00D24880">
                <w:t xml:space="preserve"> </w:t>
              </w:r>
              <w:proofErr w:type="spellStart"/>
              <w:r w:rsidR="00D24880">
                <w:t>coverage</w:t>
              </w:r>
            </w:ins>
            <w:ins w:id="35" w:author="Ericsson user 1 during #141" w:date="2022-01-21T10:38:00Z">
              <w:r w:rsidR="00D24880">
                <w:t>A</w:t>
              </w:r>
            </w:ins>
            <w:ins w:id="36" w:author="Ericsson user 1 during #141" w:date="2022-01-21T10:37:00Z">
              <w:r w:rsidR="00D24880">
                <w:t>rea</w:t>
              </w:r>
              <w:proofErr w:type="spellEnd"/>
              <w:r w:rsidR="00D24880">
                <w:t xml:space="preserve"> </w:t>
              </w:r>
            </w:ins>
            <w:ins w:id="37" w:author="Ericsson user 1 during #141" w:date="2022-01-21T10:40:00Z">
              <w:r w:rsidR="00D24880">
                <w:t xml:space="preserve">specified as </w:t>
              </w:r>
            </w:ins>
            <w:ins w:id="38" w:author="Ericsson user 1 during #141" w:date="2022-01-21T10:41:00Z">
              <w:r w:rsidR="00D24880">
                <w:t xml:space="preserve">one or more </w:t>
              </w:r>
            </w:ins>
            <w:ins w:id="39" w:author="Ericsson user 1 during #141" w:date="2022-01-21T10:40:00Z">
              <w:r w:rsidR="00D24880">
                <w:t>TA</w:t>
              </w:r>
            </w:ins>
            <w:ins w:id="40" w:author="Ericsson user 1 during #141" w:date="2022-01-21T10:41:00Z">
              <w:r w:rsidR="00D24880">
                <w:t>’s</w:t>
              </w:r>
            </w:ins>
            <w:ins w:id="41" w:author="Ericsson user 1 during #141" w:date="2022-01-21T10:37:00Z">
              <w:r w:rsidR="00D24880">
                <w:t xml:space="preserve"> </w:t>
              </w:r>
            </w:ins>
          </w:p>
        </w:tc>
      </w:tr>
    </w:tbl>
    <w:p w14:paraId="6572DAEA" w14:textId="77777777" w:rsidR="00DE7CA7" w:rsidRDefault="00DE7CA7" w:rsidP="0044684B"/>
    <w:p w14:paraId="625FC36B" w14:textId="77777777" w:rsidR="0044684B" w:rsidRDefault="0044684B" w:rsidP="0044684B">
      <w:pPr>
        <w:pStyle w:val="H6"/>
      </w:pPr>
      <w:r>
        <w:t>4.1.2.3.6.4</w:t>
      </w:r>
      <w:r>
        <w:tab/>
        <w:t>Notifications</w:t>
      </w:r>
    </w:p>
    <w:p w14:paraId="0ED8D6A3" w14:textId="77777777" w:rsidR="0044684B" w:rsidRDefault="0044684B" w:rsidP="0044684B">
      <w:pPr>
        <w:rPr>
          <w:lang w:eastAsia="zh-CN"/>
        </w:rPr>
      </w:pPr>
      <w:r>
        <w:t xml:space="preserve">The common notifications defined in clause </w:t>
      </w:r>
      <w:r>
        <w:rPr>
          <w:lang w:eastAsia="zh-CN"/>
        </w:rPr>
        <w:t>4.1.2.5</w:t>
      </w:r>
      <w:r>
        <w:t xml:space="preserve"> are valid for the &lt;&lt;IOC&gt;&gt; using this </w:t>
      </w:r>
      <w:r>
        <w:rPr>
          <w:lang w:eastAsia="zh-CN"/>
        </w:rPr>
        <w:t>&lt;&lt;dataType&gt;&gt; as one of its attributes, shall be applicable.</w:t>
      </w:r>
    </w:p>
    <w:p w14:paraId="06A7729F" w14:textId="39544428" w:rsidR="008F0423" w:rsidRPr="00455158" w:rsidRDefault="008F0423" w:rsidP="008F0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>End of C</w:t>
      </w:r>
      <w:r w:rsidRPr="00455158">
        <w:rPr>
          <w:b/>
          <w:i/>
          <w:sz w:val="24"/>
          <w:szCs w:val="24"/>
        </w:rPr>
        <w:t>hange</w:t>
      </w:r>
      <w:r>
        <w:rPr>
          <w:b/>
          <w:i/>
          <w:sz w:val="24"/>
          <w:szCs w:val="24"/>
        </w:rPr>
        <w:t>s</w:t>
      </w:r>
    </w:p>
    <w:sectPr w:rsidR="008F0423" w:rsidRPr="00455158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742E" w14:textId="77777777" w:rsidR="00865760" w:rsidRDefault="00865760">
      <w:r>
        <w:separator/>
      </w:r>
    </w:p>
  </w:endnote>
  <w:endnote w:type="continuationSeparator" w:id="0">
    <w:p w14:paraId="0F190B09" w14:textId="77777777" w:rsidR="00865760" w:rsidRDefault="0086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FE96" w14:textId="77777777" w:rsidR="00865760" w:rsidRDefault="00865760">
      <w:r>
        <w:separator/>
      </w:r>
    </w:p>
  </w:footnote>
  <w:footnote w:type="continuationSeparator" w:id="0">
    <w:p w14:paraId="07D936EE" w14:textId="77777777" w:rsidR="00865760" w:rsidRDefault="00865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 1">
    <w15:presenceInfo w15:providerId="None" w15:userId="ericsson user 1"/>
  </w15:person>
  <w15:person w15:author="Ericsson user 1 during #141">
    <w15:presenceInfo w15:providerId="None" w15:userId="Ericsson user 1 during #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0789"/>
    <w:rsid w:val="00022E4A"/>
    <w:rsid w:val="0004363E"/>
    <w:rsid w:val="00062E70"/>
    <w:rsid w:val="00064BB7"/>
    <w:rsid w:val="000A6394"/>
    <w:rsid w:val="000B7FED"/>
    <w:rsid w:val="000C038A"/>
    <w:rsid w:val="000C6598"/>
    <w:rsid w:val="000D44B3"/>
    <w:rsid w:val="000E014D"/>
    <w:rsid w:val="000E1688"/>
    <w:rsid w:val="000E575D"/>
    <w:rsid w:val="00111494"/>
    <w:rsid w:val="00145D43"/>
    <w:rsid w:val="00190C11"/>
    <w:rsid w:val="0019140D"/>
    <w:rsid w:val="00192C46"/>
    <w:rsid w:val="001A08B3"/>
    <w:rsid w:val="001A7B60"/>
    <w:rsid w:val="001B52F0"/>
    <w:rsid w:val="001B7A65"/>
    <w:rsid w:val="001C07E1"/>
    <w:rsid w:val="001E293E"/>
    <w:rsid w:val="001E41F3"/>
    <w:rsid w:val="00215DF4"/>
    <w:rsid w:val="002276C2"/>
    <w:rsid w:val="0026004D"/>
    <w:rsid w:val="002640DD"/>
    <w:rsid w:val="00275D12"/>
    <w:rsid w:val="00284FEB"/>
    <w:rsid w:val="002860C4"/>
    <w:rsid w:val="00296F6C"/>
    <w:rsid w:val="002A3B73"/>
    <w:rsid w:val="002B5741"/>
    <w:rsid w:val="002D040A"/>
    <w:rsid w:val="002E472E"/>
    <w:rsid w:val="002F3910"/>
    <w:rsid w:val="00305409"/>
    <w:rsid w:val="00313DF2"/>
    <w:rsid w:val="0032250F"/>
    <w:rsid w:val="00333534"/>
    <w:rsid w:val="0034108E"/>
    <w:rsid w:val="00343360"/>
    <w:rsid w:val="003609EF"/>
    <w:rsid w:val="0036231A"/>
    <w:rsid w:val="003660CB"/>
    <w:rsid w:val="00374DD4"/>
    <w:rsid w:val="003A49CB"/>
    <w:rsid w:val="003B2EE1"/>
    <w:rsid w:val="003E1A36"/>
    <w:rsid w:val="003E5F6F"/>
    <w:rsid w:val="00410371"/>
    <w:rsid w:val="00414EC3"/>
    <w:rsid w:val="004242F1"/>
    <w:rsid w:val="00446792"/>
    <w:rsid w:val="0044684B"/>
    <w:rsid w:val="00473CF6"/>
    <w:rsid w:val="0047410D"/>
    <w:rsid w:val="004A52C6"/>
    <w:rsid w:val="004B69AE"/>
    <w:rsid w:val="004B75B7"/>
    <w:rsid w:val="004D1D31"/>
    <w:rsid w:val="005009D9"/>
    <w:rsid w:val="00506261"/>
    <w:rsid w:val="0050736E"/>
    <w:rsid w:val="0051580D"/>
    <w:rsid w:val="00546C12"/>
    <w:rsid w:val="00547111"/>
    <w:rsid w:val="00575217"/>
    <w:rsid w:val="00592D74"/>
    <w:rsid w:val="005A40AA"/>
    <w:rsid w:val="005A771C"/>
    <w:rsid w:val="005E2C44"/>
    <w:rsid w:val="00621188"/>
    <w:rsid w:val="006257ED"/>
    <w:rsid w:val="0065536E"/>
    <w:rsid w:val="006643B4"/>
    <w:rsid w:val="00665C47"/>
    <w:rsid w:val="00683D2C"/>
    <w:rsid w:val="0068622F"/>
    <w:rsid w:val="00695346"/>
    <w:rsid w:val="00695808"/>
    <w:rsid w:val="006B46FB"/>
    <w:rsid w:val="006D1EC3"/>
    <w:rsid w:val="006E21FB"/>
    <w:rsid w:val="006F71A8"/>
    <w:rsid w:val="007020FB"/>
    <w:rsid w:val="007153CA"/>
    <w:rsid w:val="007205BE"/>
    <w:rsid w:val="0072661D"/>
    <w:rsid w:val="00745FD8"/>
    <w:rsid w:val="0074696C"/>
    <w:rsid w:val="00777008"/>
    <w:rsid w:val="00785599"/>
    <w:rsid w:val="00792342"/>
    <w:rsid w:val="007977A8"/>
    <w:rsid w:val="007A3C8F"/>
    <w:rsid w:val="007B512A"/>
    <w:rsid w:val="007C2097"/>
    <w:rsid w:val="007D6A07"/>
    <w:rsid w:val="007D781B"/>
    <w:rsid w:val="007F7259"/>
    <w:rsid w:val="008040A8"/>
    <w:rsid w:val="008279FA"/>
    <w:rsid w:val="008311E5"/>
    <w:rsid w:val="00842B3C"/>
    <w:rsid w:val="008472FA"/>
    <w:rsid w:val="00857396"/>
    <w:rsid w:val="008626E7"/>
    <w:rsid w:val="00865760"/>
    <w:rsid w:val="00870EE7"/>
    <w:rsid w:val="00876A7F"/>
    <w:rsid w:val="00880A55"/>
    <w:rsid w:val="008863B9"/>
    <w:rsid w:val="00896BBB"/>
    <w:rsid w:val="008A45A6"/>
    <w:rsid w:val="008B1750"/>
    <w:rsid w:val="008B7764"/>
    <w:rsid w:val="008D39FE"/>
    <w:rsid w:val="008F0423"/>
    <w:rsid w:val="008F3789"/>
    <w:rsid w:val="008F6551"/>
    <w:rsid w:val="008F686C"/>
    <w:rsid w:val="009148DE"/>
    <w:rsid w:val="00916B1E"/>
    <w:rsid w:val="00941E30"/>
    <w:rsid w:val="00951197"/>
    <w:rsid w:val="00956C10"/>
    <w:rsid w:val="009605E3"/>
    <w:rsid w:val="00970CFD"/>
    <w:rsid w:val="009777D9"/>
    <w:rsid w:val="00986F97"/>
    <w:rsid w:val="00991B88"/>
    <w:rsid w:val="009A5753"/>
    <w:rsid w:val="009A579D"/>
    <w:rsid w:val="009C0650"/>
    <w:rsid w:val="009C5BE5"/>
    <w:rsid w:val="009E3297"/>
    <w:rsid w:val="009F734F"/>
    <w:rsid w:val="00A1069F"/>
    <w:rsid w:val="00A12B41"/>
    <w:rsid w:val="00A246B6"/>
    <w:rsid w:val="00A343E7"/>
    <w:rsid w:val="00A40C7C"/>
    <w:rsid w:val="00A47E70"/>
    <w:rsid w:val="00A50CF0"/>
    <w:rsid w:val="00A7671C"/>
    <w:rsid w:val="00AA2CBC"/>
    <w:rsid w:val="00AB2245"/>
    <w:rsid w:val="00AC5820"/>
    <w:rsid w:val="00AD1CD8"/>
    <w:rsid w:val="00B13F88"/>
    <w:rsid w:val="00B258BB"/>
    <w:rsid w:val="00B31E1C"/>
    <w:rsid w:val="00B36297"/>
    <w:rsid w:val="00B657CE"/>
    <w:rsid w:val="00B67B97"/>
    <w:rsid w:val="00B90527"/>
    <w:rsid w:val="00B95596"/>
    <w:rsid w:val="00B968C8"/>
    <w:rsid w:val="00BA3EC5"/>
    <w:rsid w:val="00BA51D9"/>
    <w:rsid w:val="00BB5DFC"/>
    <w:rsid w:val="00BD279D"/>
    <w:rsid w:val="00BD6BB8"/>
    <w:rsid w:val="00BE20A1"/>
    <w:rsid w:val="00BF27A2"/>
    <w:rsid w:val="00BF3220"/>
    <w:rsid w:val="00C07FBC"/>
    <w:rsid w:val="00C12D8A"/>
    <w:rsid w:val="00C41095"/>
    <w:rsid w:val="00C66BA2"/>
    <w:rsid w:val="00C720E1"/>
    <w:rsid w:val="00C8074B"/>
    <w:rsid w:val="00C87CB4"/>
    <w:rsid w:val="00C95985"/>
    <w:rsid w:val="00CC32E1"/>
    <w:rsid w:val="00CC5026"/>
    <w:rsid w:val="00CC68D0"/>
    <w:rsid w:val="00CF0FCA"/>
    <w:rsid w:val="00CF5C18"/>
    <w:rsid w:val="00D01DEB"/>
    <w:rsid w:val="00D03F9A"/>
    <w:rsid w:val="00D06D51"/>
    <w:rsid w:val="00D24880"/>
    <w:rsid w:val="00D24991"/>
    <w:rsid w:val="00D36CB5"/>
    <w:rsid w:val="00D44E17"/>
    <w:rsid w:val="00D50255"/>
    <w:rsid w:val="00D5643E"/>
    <w:rsid w:val="00D66520"/>
    <w:rsid w:val="00D669FC"/>
    <w:rsid w:val="00DD512C"/>
    <w:rsid w:val="00DE1184"/>
    <w:rsid w:val="00DE34CF"/>
    <w:rsid w:val="00DE7CA7"/>
    <w:rsid w:val="00E13F3D"/>
    <w:rsid w:val="00E34898"/>
    <w:rsid w:val="00EB09B7"/>
    <w:rsid w:val="00EB6CE0"/>
    <w:rsid w:val="00EC6806"/>
    <w:rsid w:val="00EE7D7C"/>
    <w:rsid w:val="00F25D98"/>
    <w:rsid w:val="00F300FB"/>
    <w:rsid w:val="00F51AA3"/>
    <w:rsid w:val="00F7073B"/>
    <w:rsid w:val="00FB6386"/>
    <w:rsid w:val="00FC5FBA"/>
    <w:rsid w:val="00FD276E"/>
    <w:rsid w:val="00F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uiPriority w:val="99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1C07E1"/>
    <w:rPr>
      <w:rFonts w:ascii="Arial" w:hAnsi="Arial"/>
      <w:sz w:val="18"/>
      <w:lang w:val="en-GB" w:eastAsia="en-US"/>
    </w:rPr>
  </w:style>
  <w:style w:type="paragraph" w:customStyle="1" w:styleId="code">
    <w:name w:val="code"/>
    <w:basedOn w:val="Normal"/>
    <w:rsid w:val="00064BB7"/>
    <w:pPr>
      <w:overflowPunct w:val="0"/>
      <w:autoSpaceDE w:val="0"/>
      <w:autoSpaceDN w:val="0"/>
      <w:adjustRightInd w:val="0"/>
      <w:spacing w:after="0"/>
    </w:pPr>
    <w:rPr>
      <w:rFonts w:ascii="Courier New" w:eastAsia="SimSun" w:hAnsi="Courier New"/>
      <w:noProof/>
    </w:rPr>
  </w:style>
  <w:style w:type="character" w:customStyle="1" w:styleId="TFChar">
    <w:name w:val="TF Char"/>
    <w:link w:val="TF"/>
    <w:locked/>
    <w:rsid w:val="00313DF2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313DF2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uiPriority w:val="99"/>
    <w:rsid w:val="0044684B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038461135692AF468A6B556D3A54DB44" ma:contentTypeVersion="30" ma:contentTypeDescription="EriCOLL Document Content Type" ma:contentTypeScope="" ma:versionID="3b6c1c6624b35aecc880093bd12ca2d4">
  <xsd:schema xmlns:xsd="http://www.w3.org/2001/XMLSchema" xmlns:xs="http://www.w3.org/2001/XMLSchema" xmlns:p="http://schemas.microsoft.com/office/2006/metadata/properties" xmlns:ns2="2e6efab8-808c-4224-8d24-16b0b2f83440" xmlns:ns3="d8762117-8292-4133-b1c7-eab5c6487cfd" xmlns:ns4="a2c361c7-f771-41e7-8d71-99630ae0546c" targetNamespace="http://schemas.microsoft.com/office/2006/metadata/properties" ma:root="true" ma:fieldsID="7273f85fb007d9a1b39b402444496dc0" ns2:_="" ns3:_="" ns4:_="">
    <xsd:import namespace="2e6efab8-808c-4224-8d24-16b0b2f83440"/>
    <xsd:import namespace="d8762117-8292-4133-b1c7-eab5c6487cfd"/>
    <xsd:import namespace="a2c361c7-f771-41e7-8d71-99630ae0546c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Zhuli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efab8-808c-4224-8d24-16b0b2f83440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Zhulia" ma:index="35" nillable="true" ma:displayName="Zhulia" ma:format="DateOnly" ma:internalName="Zhulia">
      <xsd:simpleType>
        <xsd:restriction base="dms:DateTime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escription0" ma:index="39" nillable="true" ma:displayName="Description" ma:description="Description" ma:internalName="Description0">
      <xsd:simpleType>
        <xsd:restriction base="dms:Text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29af8ce6-1418-4585-a9d5-5d519e7fb047}" ma:internalName="TaxCatchAll" ma:readOnly="false" ma:showField="CatchAllData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29af8ce6-1418-4585-a9d5-5d519e7fb047}" ma:internalName="TaxCatchAllLabel" ma:readOnly="false" ma:showField="CatchAllDataLabel" ma:web="a2c361c7-f771-41e7-8d71-99630ae054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361c7-f771-41e7-8d71-99630ae0546c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TaxCatchAll xmlns="d8762117-8292-4133-b1c7-eab5c6487cfd">
      <Value>4</Value>
      <Value>1</Value>
    </TaxCatchAll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#Development</TermName>
          <TermId xmlns="http://schemas.microsoft.com/office/infopath/2007/PartnerControls">053fcc88-ab49-4f69-87df-fc64cb0bf305</TermId>
        </TermInfo>
      </Terms>
    </EriCOLLCategoryTaxHTField0>
    <EriCOLLOrganizationUnitTaxHTField0 xmlns="d8762117-8292-4133-b1c7-eab5c6487c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#BNET DU Radio</TermName>
          <TermId xmlns="http://schemas.microsoft.com/office/infopath/2007/PartnerControls">30f3d0da-c745-4995-a5af-2a58fece61df</TermId>
        </TermInfo>
      </Terms>
    </EriCOLLOrganizationUnit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CustomerTaxHTField0 xmlns="d8762117-8292-4133-b1c7-eab5c6487cfd">
      <Terms xmlns="http://schemas.microsoft.com/office/infopath/2007/PartnerControls"/>
    </EriCOLLCustomerTaxHTField0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AbstractOrSummary. xmlns="2e6efab8-808c-4224-8d24-16b0b2f83440" xsi:nil="true"/>
    <Zhulia xmlns="2e6efab8-808c-4224-8d24-16b0b2f83440" xsi:nil="true"/>
    <EriCOLLDate. xmlns="2e6efab8-808c-4224-8d24-16b0b2f83440" xsi:nil="true"/>
    <TaxCatchAllLabel xmlns="d8762117-8292-4133-b1c7-eab5c6487cfd" xsi:nil="true"/>
    <Prepared. xmlns="2e6efab8-808c-4224-8d24-16b0b2f83440" xsi:nil="true"/>
    <Description0 xmlns="2e6efab8-808c-4224-8d24-16b0b2f83440" xsi:nil="true"/>
  </documentManagement>
</p:properties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F9603-B80D-4240-AA59-252A625C9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efab8-808c-4224-8d24-16b0b2f83440"/>
    <ds:schemaRef ds:uri="d8762117-8292-4133-b1c7-eab5c6487cfd"/>
    <ds:schemaRef ds:uri="a2c361c7-f771-41e7-8d71-99630ae05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A585C-7322-4432-837F-EFDE9F4DE6F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6D79587-94E5-4927-88C7-B30057950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9F1EF8-686C-4ACE-9928-054F573E5483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2e6efab8-808c-4224-8d24-16b0b2f834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2987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1 during #141</cp:lastModifiedBy>
  <cp:revision>110</cp:revision>
  <cp:lastPrinted>1900-01-01T00:00:00Z</cp:lastPrinted>
  <dcterms:created xsi:type="dcterms:W3CDTF">2020-02-03T08:32:00Z</dcterms:created>
  <dcterms:modified xsi:type="dcterms:W3CDTF">2022-01-21T10:43:00Z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EriCOLLCategory">
    <vt:lpwstr>1;##Development|053fcc88-ab49-4f69-87df-fc64cb0bf305</vt:lpwstr>
  </property>
  <property fmtid="{D5CDD505-2E9C-101B-9397-08002B2CF9AE}" pid="22" name="TaxKeyword">
    <vt:lpwstr/>
  </property>
  <property fmtid="{D5CDD505-2E9C-101B-9397-08002B2CF9AE}" pid="23" name="EriCOLLCountry">
    <vt:lpwstr/>
  </property>
  <property fmtid="{D5CDD505-2E9C-101B-9397-08002B2CF9AE}" pid="24" name="EriCOLLCompetence">
    <vt:lpwstr/>
  </property>
  <property fmtid="{D5CDD505-2E9C-101B-9397-08002B2CF9AE}" pid="25" name="EriCOLLProcess">
    <vt:lpwstr/>
  </property>
  <property fmtid="{D5CDD505-2E9C-101B-9397-08002B2CF9AE}" pid="26" name="ContentTypeId">
    <vt:lpwstr>0x010100C5F30C9B16E14C8EACE5F2CC7B7AC7F400038461135692AF468A6B556D3A54DB44</vt:lpwstr>
  </property>
  <property fmtid="{D5CDD505-2E9C-101B-9397-08002B2CF9AE}" pid="27" name="EriCOLLOrganizationUnit">
    <vt:lpwstr>4;##BNET DU Radio|30f3d0da-c745-4995-a5af-2a58fece61df</vt:lpwstr>
  </property>
  <property fmtid="{D5CDD505-2E9C-101B-9397-08002B2CF9AE}" pid="28" name="EriCOLLCustomer">
    <vt:lpwstr/>
  </property>
  <property fmtid="{D5CDD505-2E9C-101B-9397-08002B2CF9AE}" pid="29" name="EriCOLLProducts">
    <vt:lpwstr/>
  </property>
  <property fmtid="{D5CDD505-2E9C-101B-9397-08002B2CF9AE}" pid="30" name="EriCOLLProjects">
    <vt:lpwstr/>
  </property>
</Properties>
</file>