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3D" w:rsidRDefault="0053413D" w:rsidP="0053413D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3GPP TSG SA WG5 Meeting #1</w:t>
      </w:r>
      <w:r w:rsidR="00C51024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744D65" w:rsidRPr="00744D65">
        <w:rPr>
          <w:rFonts w:ascii="Arial" w:hAnsi="Arial" w:cs="Arial"/>
          <w:b/>
          <w:sz w:val="24"/>
        </w:rPr>
        <w:t>S5-221384</w:t>
      </w:r>
    </w:p>
    <w:p w:rsidR="0053413D" w:rsidRPr="00D71EE5" w:rsidRDefault="0053413D" w:rsidP="0053413D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  <w:sz w:val="22"/>
        </w:rPr>
        <w:t xml:space="preserve">Online, , </w:t>
      </w:r>
      <w:r w:rsidR="00E850FC">
        <w:rPr>
          <w:rFonts w:ascii="Arial" w:hAnsi="Arial" w:cs="Arial"/>
          <w:b/>
          <w:sz w:val="22"/>
        </w:rPr>
        <w:t>1</w:t>
      </w:r>
      <w:r w:rsidR="00060E43">
        <w:rPr>
          <w:rFonts w:ascii="Arial" w:hAnsi="Arial" w:cs="Arial"/>
          <w:b/>
          <w:sz w:val="22"/>
        </w:rPr>
        <w:t>5 Nov</w:t>
      </w:r>
      <w:r>
        <w:rPr>
          <w:rFonts w:ascii="Arial" w:hAnsi="Arial" w:cs="Arial"/>
          <w:b/>
          <w:sz w:val="22"/>
        </w:rPr>
        <w:t xml:space="preserve"> 2021- </w:t>
      </w:r>
      <w:r w:rsidR="00E850FC">
        <w:rPr>
          <w:rFonts w:ascii="Arial" w:hAnsi="Arial" w:cs="Arial"/>
          <w:b/>
          <w:sz w:val="22"/>
        </w:rPr>
        <w:t>2</w:t>
      </w:r>
      <w:r w:rsidR="00060E43">
        <w:rPr>
          <w:rFonts w:ascii="Arial" w:hAnsi="Arial" w:cs="Arial"/>
          <w:b/>
          <w:sz w:val="22"/>
        </w:rPr>
        <w:t>4 Nov</w:t>
      </w:r>
      <w:r w:rsidRPr="00A20617">
        <w:rPr>
          <w:rFonts w:ascii="Arial" w:hAnsi="Arial" w:cs="Arial"/>
          <w:b/>
          <w:sz w:val="22"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:rsidR="0053413D" w:rsidRPr="009A6EED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:rsidR="0053413D" w:rsidRPr="000663BB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F3634C" w:rsidRPr="00F3634C">
        <w:rPr>
          <w:rFonts w:ascii="Arial" w:hAnsi="Arial" w:cs="Arial"/>
          <w:b/>
        </w:rPr>
        <w:t>pCR 28.312 ServiceDeploymentExpectation definition</w:t>
      </w:r>
    </w:p>
    <w:p w:rsidR="0053413D" w:rsidRPr="00125E82" w:rsidRDefault="0053413D" w:rsidP="0053413D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53413D" w:rsidRPr="00591619" w:rsidRDefault="0053413D" w:rsidP="0053413D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 w:rsidR="00DD1A54">
        <w:rPr>
          <w:rFonts w:ascii="Arial" w:hAnsi="Arial" w:cs="Arial"/>
          <w:b/>
        </w:rPr>
        <w:t>6.4.10</w:t>
      </w:r>
    </w:p>
    <w:p w:rsidR="0053413D" w:rsidRDefault="0053413D" w:rsidP="0053413D">
      <w:pPr>
        <w:pStyle w:val="Heading1"/>
      </w:pPr>
      <w:r>
        <w:t>1</w:t>
      </w:r>
      <w:r>
        <w:tab/>
        <w:t>Decision/action requested</w:t>
      </w:r>
    </w:p>
    <w:p w:rsidR="0053413D" w:rsidRDefault="0053413D" w:rsidP="0053413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:rsidR="0053413D" w:rsidRDefault="0053413D" w:rsidP="0053413D">
      <w:pPr>
        <w:pStyle w:val="Heading1"/>
      </w:pPr>
      <w:r>
        <w:t>2</w:t>
      </w:r>
      <w:r>
        <w:tab/>
        <w:t>References</w:t>
      </w:r>
    </w:p>
    <w:p w:rsidR="0053413D" w:rsidRDefault="0053413D" w:rsidP="0053413D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:rsidR="0053413D" w:rsidRDefault="0053413D" w:rsidP="0053413D">
      <w:pPr>
        <w:pStyle w:val="Heading1"/>
      </w:pPr>
      <w:r>
        <w:t>3</w:t>
      </w:r>
      <w:r>
        <w:tab/>
        <w:t>Rationale</w:t>
      </w:r>
    </w:p>
    <w:p w:rsidR="0053413D" w:rsidRDefault="0053413D" w:rsidP="0053413D">
      <w:pPr>
        <w:jc w:val="both"/>
      </w:pPr>
      <w:bookmarkStart w:id="0" w:name="_Toc524946561"/>
      <w:r>
        <w:t xml:space="preserve">This contribution provides the concrete </w:t>
      </w:r>
      <w:r w:rsidR="00FC555D">
        <w:t>ServiceDeploymentExpectation</w:t>
      </w:r>
      <w:r>
        <w:t xml:space="preserve"> definition.</w:t>
      </w:r>
    </w:p>
    <w:bookmarkEnd w:id="0"/>
    <w:p w:rsidR="0053413D" w:rsidRDefault="0053413D" w:rsidP="0053413D">
      <w:pPr>
        <w:pStyle w:val="Heading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3413D" w:rsidTr="003A21B9">
        <w:tc>
          <w:tcPr>
            <w:tcW w:w="9523" w:type="dxa"/>
            <w:shd w:val="clear" w:color="auto" w:fill="FFFFCC"/>
            <w:vAlign w:val="center"/>
          </w:tcPr>
          <w:p w:rsidR="0053413D" w:rsidRPr="0041374C" w:rsidRDefault="0053413D" w:rsidP="008E42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89424D" w:rsidRDefault="0089424D" w:rsidP="0089424D">
      <w:pPr>
        <w:pStyle w:val="Heading4"/>
        <w:rPr>
          <w:ins w:id="1" w:author="Deepanshu Gautam #141e" w:date="2022-01-25T11:12:00Z"/>
          <w:rFonts w:eastAsia="SimSun" w:cs="Arial"/>
          <w:sz w:val="28"/>
          <w:lang w:eastAsia="zh-CN"/>
        </w:rPr>
      </w:pPr>
      <w:ins w:id="2" w:author="Deepanshu Gautam #141e" w:date="2022-01-25T11:12:00Z">
        <w:r>
          <w:rPr>
            <w:rFonts w:eastAsia="SimSun" w:cs="Arial"/>
            <w:sz w:val="28"/>
            <w:lang w:eastAsia="zh-CN"/>
          </w:rPr>
          <w:t xml:space="preserve">6.4.1 </w:t>
        </w:r>
        <w:r>
          <w:rPr>
            <w:rFonts w:eastAsia="SimSun" w:cs="Arial"/>
            <w:sz w:val="28"/>
            <w:lang w:eastAsia="zh-CN"/>
          </w:rPr>
          <w:tab/>
          <w:t>Service Deployment Expectation</w:t>
        </w:r>
      </w:ins>
    </w:p>
    <w:p w:rsidR="0089424D" w:rsidRPr="0016018E" w:rsidRDefault="0089424D" w:rsidP="0089424D">
      <w:pPr>
        <w:rPr>
          <w:ins w:id="3" w:author="Deepanshu Gautam #141e" w:date="2022-01-25T11:12:00Z"/>
          <w:rFonts w:ascii="Arial" w:eastAsia="SimSun" w:hAnsi="Arial" w:cs="Arial"/>
          <w:sz w:val="24"/>
          <w:lang w:eastAsia="zh-CN"/>
        </w:rPr>
      </w:pPr>
      <w:ins w:id="4" w:author="Deepanshu Gautam #141e" w:date="2022-01-25T11:12:00Z">
        <w:r w:rsidRPr="0016018E">
          <w:rPr>
            <w:rFonts w:ascii="Arial" w:eastAsia="SimSun" w:hAnsi="Arial" w:cs="Arial"/>
            <w:sz w:val="24"/>
            <w:lang w:eastAsia="zh-CN"/>
          </w:rPr>
          <w:t xml:space="preserve">6.4.1.1 </w:t>
        </w:r>
        <w:r>
          <w:rPr>
            <w:rFonts w:ascii="Arial" w:eastAsia="SimSun" w:hAnsi="Arial" w:cs="Arial"/>
            <w:sz w:val="24"/>
            <w:lang w:eastAsia="zh-CN"/>
          </w:rPr>
          <w:tab/>
        </w:r>
        <w:r>
          <w:rPr>
            <w:rFonts w:ascii="Arial" w:eastAsia="SimSun" w:hAnsi="Arial" w:cs="Arial"/>
            <w:sz w:val="24"/>
            <w:lang w:eastAsia="zh-CN"/>
          </w:rPr>
          <w:tab/>
        </w:r>
        <w:r w:rsidRPr="0016018E">
          <w:rPr>
            <w:rFonts w:ascii="Arial" w:eastAsia="SimSun" w:hAnsi="Arial" w:cs="Arial"/>
            <w:sz w:val="24"/>
            <w:lang w:eastAsia="zh-CN"/>
          </w:rPr>
          <w:t>Definition</w:t>
        </w:r>
      </w:ins>
    </w:p>
    <w:p w:rsidR="0089424D" w:rsidRPr="00375504" w:rsidRDefault="0089424D" w:rsidP="0089424D">
      <w:pPr>
        <w:rPr>
          <w:ins w:id="5" w:author="Deepanshu Gautam #141e" w:date="2022-01-25T11:12:00Z"/>
          <w:rFonts w:eastAsiaTheme="minorEastAsia"/>
          <w:lang w:eastAsia="zh-CN"/>
        </w:rPr>
      </w:pPr>
      <w:ins w:id="6" w:author="Deepanshu Gautam #141e" w:date="2022-01-25T11:12:00Z">
        <w:r>
          <w:rPr>
            <w:rFonts w:eastAsia="Liberation Sans"/>
            <w:lang w:eastAsia="zh-CN"/>
          </w:rPr>
          <w:t xml:space="preserve">Service Deployment </w:t>
        </w:r>
        <w:r w:rsidRPr="009A1EFE">
          <w:rPr>
            <w:rFonts w:eastAsia="Liberation Sans"/>
            <w:lang w:eastAsia="zh-CN"/>
          </w:rPr>
          <w:t>Expectation is a</w:t>
        </w:r>
        <w:r>
          <w:rPr>
            <w:rFonts w:eastAsia="Liberation Sans"/>
            <w:lang w:eastAsia="zh-CN"/>
          </w:rPr>
          <w:t xml:space="preserve">n </w:t>
        </w:r>
        <w:r w:rsidRPr="009A1EFE">
          <w:rPr>
            <w:rFonts w:eastAsia="Liberation Sans"/>
            <w:lang w:eastAsia="zh-CN"/>
          </w:rPr>
          <w:t>IntentExpectation</w:t>
        </w:r>
        <w:r>
          <w:rPr>
            <w:rFonts w:eastAsia="Liberation Sans"/>
            <w:lang w:eastAsia="zh-CN"/>
          </w:rPr>
          <w:t xml:space="preserve"> which can be used to represent MnS consumer's expectations for service deployment</w:t>
        </w:r>
        <w:r w:rsidRPr="009A1EFE">
          <w:rPr>
            <w:rFonts w:eastAsia="Liberation Sans"/>
            <w:lang w:eastAsia="zh-CN"/>
          </w:rPr>
          <w:t xml:space="preserve">. </w:t>
        </w:r>
      </w:ins>
    </w:p>
    <w:p w:rsidR="0089424D" w:rsidRDefault="0089424D" w:rsidP="0089424D">
      <w:pPr>
        <w:rPr>
          <w:ins w:id="7" w:author="Deepanshu Gautam #141e" w:date="2022-01-25T20:37:00Z"/>
          <w:rFonts w:eastAsia="Liberation Sans"/>
          <w:lang w:eastAsia="zh-CN"/>
        </w:rPr>
      </w:pPr>
      <w:ins w:id="8" w:author="Deepanshu Gautam #141e" w:date="2022-01-25T11:12:00Z">
        <w:r>
          <w:rPr>
            <w:rFonts w:eastAsia="Liberation Sans"/>
            <w:lang w:eastAsia="zh-CN"/>
          </w:rPr>
          <w:t xml:space="preserve">The Service </w:t>
        </w:r>
      </w:ins>
      <w:ins w:id="9" w:author="Deepanshu Gautam #141e" w:date="2022-01-25T20:20:00Z">
        <w:r w:rsidR="00493A97">
          <w:rPr>
            <w:rFonts w:eastAsia="Liberation Sans"/>
            <w:lang w:eastAsia="zh-CN"/>
          </w:rPr>
          <w:t>Deployment</w:t>
        </w:r>
      </w:ins>
      <w:ins w:id="10" w:author="Deepanshu Gautam #141e" w:date="2022-01-25T11:12:00Z">
        <w:r>
          <w:rPr>
            <w:rFonts w:eastAsia="Liberation Sans"/>
            <w:lang w:eastAsia="zh-CN"/>
          </w:rPr>
          <w:t xml:space="preserve"> Expectation is defined utilizing the constructs of the generic IntentExpectation </w:t>
        </w:r>
        <w:r w:rsidRPr="00614345">
          <w:rPr>
            <w:rFonts w:eastAsia="Liberation Sans"/>
            <w:lang w:eastAsia="zh-CN"/>
          </w:rPr>
          <w:t>&lt;&lt;</w:t>
        </w:r>
        <w:r>
          <w:rPr>
            <w:rFonts w:eastAsia="Liberation Sans"/>
            <w:lang w:eastAsia="zh-CN"/>
          </w:rPr>
          <w:t>dataType</w:t>
        </w:r>
        <w:r w:rsidRPr="00614345">
          <w:rPr>
            <w:rFonts w:eastAsia="Liberation Sans"/>
            <w:lang w:eastAsia="zh-CN"/>
          </w:rPr>
          <w:t>&gt;&gt;</w:t>
        </w:r>
      </w:ins>
      <w:ins w:id="11" w:author="Deepanshu Gautam #141e" w:date="2022-01-25T20:36:00Z">
        <w:r w:rsidR="00DF55A8" w:rsidRPr="00DF55A8">
          <w:rPr>
            <w:rFonts w:eastAsia="Liberation Sans"/>
            <w:lang w:eastAsia="zh-CN"/>
          </w:rPr>
          <w:t xml:space="preserve"> </w:t>
        </w:r>
        <w:r w:rsidR="00DF55A8">
          <w:rPr>
            <w:rFonts w:eastAsia="Liberation Sans"/>
            <w:lang w:eastAsia="zh-CN"/>
          </w:rPr>
          <w:t>with set of allowed values and concrete dataTypes specified</w:t>
        </w:r>
      </w:ins>
      <w:ins w:id="12" w:author="Deepanshu Gautam #141e" w:date="2022-01-25T20:37:00Z">
        <w:r w:rsidR="00DF55A8">
          <w:rPr>
            <w:rFonts w:eastAsia="Liberation Sans"/>
            <w:lang w:eastAsia="zh-CN"/>
          </w:rPr>
          <w:t>.</w:t>
        </w:r>
      </w:ins>
    </w:p>
    <w:p w:rsidR="00DF55A8" w:rsidRDefault="00DF55A8" w:rsidP="0089424D">
      <w:pPr>
        <w:rPr>
          <w:ins w:id="13" w:author="Deepanshu Gautam #141e" w:date="2022-01-25T19:58:00Z"/>
          <w:rFonts w:eastAsia="Liberation Sans"/>
          <w:lang w:eastAsia="zh-CN"/>
        </w:rPr>
      </w:pPr>
      <w:ins w:id="14" w:author="Deepanshu Gautam #141e" w:date="2022-01-25T20:37:00Z">
        <w:r>
          <w:rPr>
            <w:rFonts w:eastAsia="Liberation Sans"/>
            <w:lang w:eastAsia="zh-CN"/>
          </w:rPr>
          <w:t xml:space="preserve">Following are the specific allowed values when implemented the IntentExpectation for </w:t>
        </w:r>
        <w:r>
          <w:rPr>
            <w:rFonts w:eastAsia="Liberation Sans"/>
            <w:lang w:eastAsia="zh-CN"/>
          </w:rPr>
          <w:t>Service</w:t>
        </w:r>
        <w:r>
          <w:rPr>
            <w:rFonts w:eastAsia="Liberation Sans"/>
            <w:lang w:eastAsia="zh-CN"/>
          </w:rPr>
          <w:t xml:space="preserve"> </w:t>
        </w:r>
        <w:r>
          <w:rPr>
            <w:rFonts w:eastAsia="Liberation Sans"/>
            <w:lang w:eastAsia="zh-CN"/>
          </w:rPr>
          <w:t>Deployemnt</w:t>
        </w:r>
        <w:r>
          <w:rPr>
            <w:rFonts w:eastAsia="Liberation Sans"/>
            <w:lang w:eastAsia="zh-CN"/>
          </w:rPr>
          <w:t xml:space="preserve"> Expectation</w:t>
        </w:r>
      </w:ins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2551"/>
      </w:tblGrid>
      <w:tr w:rsidR="006B75D3" w:rsidTr="001B2F1D">
        <w:trPr>
          <w:ins w:id="15" w:author="Deepanshu Gautam #141e" w:date="2022-01-25T19:59:00Z"/>
        </w:trPr>
        <w:tc>
          <w:tcPr>
            <w:tcW w:w="1701" w:type="dxa"/>
          </w:tcPr>
          <w:p w:rsidR="006B75D3" w:rsidRDefault="00E00B76" w:rsidP="0089424D">
            <w:pPr>
              <w:rPr>
                <w:ins w:id="16" w:author="Deepanshu Gautam #141e" w:date="2022-01-25T19:59:00Z"/>
                <w:rFonts w:eastAsia="Liberation Sans"/>
                <w:lang w:eastAsia="zh-CN"/>
              </w:rPr>
            </w:pPr>
            <w:ins w:id="17" w:author="Deepanshu Gautam #141e" w:date="2022-01-25T19:59:00Z">
              <w:r>
                <w:rPr>
                  <w:rFonts w:eastAsia="Liberation Sans"/>
                  <w:lang w:eastAsia="zh-CN"/>
                </w:rPr>
                <w:t>Attribute</w:t>
              </w:r>
            </w:ins>
          </w:p>
        </w:tc>
        <w:tc>
          <w:tcPr>
            <w:tcW w:w="2551" w:type="dxa"/>
          </w:tcPr>
          <w:p w:rsidR="006B75D3" w:rsidRDefault="00E00B76" w:rsidP="0089424D">
            <w:pPr>
              <w:rPr>
                <w:ins w:id="18" w:author="Deepanshu Gautam #141e" w:date="2022-01-25T19:59:00Z"/>
                <w:rFonts w:eastAsia="Liberation Sans"/>
                <w:lang w:eastAsia="zh-CN"/>
              </w:rPr>
            </w:pPr>
            <w:ins w:id="19" w:author="Deepanshu Gautam #141e" w:date="2022-01-25T19:59:00Z">
              <w:r>
                <w:rPr>
                  <w:rFonts w:eastAsia="Liberation Sans"/>
                  <w:lang w:eastAsia="zh-CN"/>
                </w:rPr>
                <w:t>Allowed Values</w:t>
              </w:r>
            </w:ins>
          </w:p>
        </w:tc>
      </w:tr>
      <w:tr w:rsidR="006B75D3" w:rsidTr="001B2F1D">
        <w:trPr>
          <w:ins w:id="20" w:author="Deepanshu Gautam #141e" w:date="2022-01-25T19:59:00Z"/>
        </w:trPr>
        <w:tc>
          <w:tcPr>
            <w:tcW w:w="1701" w:type="dxa"/>
          </w:tcPr>
          <w:p w:rsidR="006B75D3" w:rsidRDefault="00E00B76" w:rsidP="0089424D">
            <w:pPr>
              <w:rPr>
                <w:ins w:id="21" w:author="Deepanshu Gautam #141e" w:date="2022-01-25T19:59:00Z"/>
                <w:rFonts w:eastAsia="Liberation Sans"/>
                <w:lang w:eastAsia="zh-CN"/>
              </w:rPr>
            </w:pPr>
            <w:ins w:id="22" w:author="Deepanshu Gautam #141e" w:date="2022-01-25T19:59:00Z">
              <w:r>
                <w:rPr>
                  <w:rFonts w:eastAsia="Liberation Sans"/>
                  <w:lang w:eastAsia="zh-CN"/>
                </w:rPr>
                <w:t>ObjectType</w:t>
              </w:r>
            </w:ins>
          </w:p>
        </w:tc>
        <w:tc>
          <w:tcPr>
            <w:tcW w:w="2551" w:type="dxa"/>
          </w:tcPr>
          <w:p w:rsidR="006B75D3" w:rsidRDefault="00952BFC" w:rsidP="0089424D">
            <w:pPr>
              <w:rPr>
                <w:ins w:id="23" w:author="Deepanshu Gautam #141e" w:date="2022-01-25T19:59:00Z"/>
                <w:rFonts w:eastAsia="Liberation Sans"/>
                <w:lang w:eastAsia="zh-CN"/>
              </w:rPr>
            </w:pPr>
            <w:ins w:id="24" w:author="Deepanshu Gautam #141e" w:date="2022-01-25T20:00:00Z">
              <w:r>
                <w:rPr>
                  <w:rFonts w:eastAsia="Liberation Sans"/>
                  <w:lang w:eastAsia="zh-CN"/>
                </w:rPr>
                <w:t>Service</w:t>
              </w:r>
            </w:ins>
          </w:p>
        </w:tc>
      </w:tr>
    </w:tbl>
    <w:p w:rsidR="006B75D3" w:rsidRDefault="006B75D3" w:rsidP="0089424D">
      <w:pPr>
        <w:rPr>
          <w:ins w:id="25" w:author="Deepanshu Gautam #141e" w:date="2022-01-25T11:12:00Z"/>
          <w:rFonts w:eastAsia="Liberation Sans"/>
          <w:lang w:eastAsia="zh-CN"/>
        </w:rPr>
      </w:pPr>
    </w:p>
    <w:p w:rsidR="0089424D" w:rsidRDefault="0089424D" w:rsidP="0089424D">
      <w:pPr>
        <w:rPr>
          <w:ins w:id="26" w:author="Deepanshu Gautam #141e" w:date="2022-01-25T11:12:00Z"/>
          <w:rFonts w:ascii="Arial" w:eastAsia="SimSun" w:hAnsi="Arial" w:cs="Arial"/>
          <w:sz w:val="24"/>
          <w:lang w:eastAsia="zh-CN"/>
        </w:rPr>
      </w:pPr>
      <w:ins w:id="27" w:author="Deepanshu Gautam #141e" w:date="2022-01-25T11:12:00Z">
        <w:r w:rsidRPr="0016018E">
          <w:rPr>
            <w:rFonts w:ascii="Arial" w:eastAsia="SimSun" w:hAnsi="Arial" w:cs="Arial"/>
            <w:sz w:val="24"/>
            <w:lang w:eastAsia="zh-CN"/>
          </w:rPr>
          <w:t>6.4.1.2</w:t>
        </w:r>
        <w:r w:rsidRPr="0016018E">
          <w:rPr>
            <w:rFonts w:ascii="Arial" w:eastAsia="SimSun" w:hAnsi="Arial" w:cs="Arial"/>
            <w:sz w:val="24"/>
            <w:lang w:eastAsia="zh-CN"/>
          </w:rPr>
          <w:tab/>
        </w:r>
        <w:r w:rsidRPr="0016018E">
          <w:rPr>
            <w:rFonts w:ascii="Arial" w:eastAsia="SimSun" w:hAnsi="Arial" w:cs="Arial"/>
            <w:sz w:val="24"/>
            <w:lang w:eastAsia="zh-CN"/>
          </w:rPr>
          <w:tab/>
          <w:t>ExpectationTargets</w:t>
        </w:r>
      </w:ins>
    </w:p>
    <w:p w:rsidR="0089424D" w:rsidRDefault="0089424D" w:rsidP="0089424D">
      <w:pPr>
        <w:rPr>
          <w:ins w:id="28" w:author="Deepanshu Gautam #141e" w:date="2022-01-25T11:12:00Z"/>
          <w:lang w:eastAsia="zh-CN"/>
        </w:rPr>
      </w:pPr>
      <w:ins w:id="29" w:author="Deepanshu Gautam #141e" w:date="2022-01-25T11:12:00Z">
        <w:r>
          <w:rPr>
            <w:rFonts w:eastAsia="Liberation Sans"/>
            <w:lang w:eastAsia="zh-CN"/>
          </w:rPr>
          <w:t xml:space="preserve">Following provides the concrete </w:t>
        </w:r>
        <w:r w:rsidRPr="00A97B03">
          <w:rPr>
            <w:rFonts w:eastAsia="Liberation Sans"/>
            <w:lang w:eastAsia="zh-CN"/>
          </w:rPr>
          <w:t>Expectation</w:t>
        </w:r>
        <w:r>
          <w:rPr>
            <w:rFonts w:eastAsia="Liberation Sans"/>
            <w:lang w:eastAsia="zh-CN"/>
          </w:rPr>
          <w:t>Targets for Service Deployment Expectation based on the common structure of ExpectationTarget</w:t>
        </w:r>
      </w:ins>
      <w:ins w:id="30" w:author="Deepanshu Gautam #141e" w:date="2022-01-25T20:20:00Z">
        <w:r w:rsidR="00493A97">
          <w:rPr>
            <w:rFonts w:eastAsia="Liberation Sans"/>
            <w:lang w:eastAsia="zh-CN"/>
          </w:rPr>
          <w:t xml:space="preserve">. The attribute properties </w:t>
        </w:r>
      </w:ins>
      <w:ins w:id="31" w:author="Deepanshu Gautam #141e" w:date="2022-01-25T20:21:00Z">
        <w:r w:rsidR="00493A97">
          <w:rPr>
            <w:rFonts w:eastAsia="Liberation Sans"/>
            <w:lang w:eastAsia="zh-CN"/>
          </w:rPr>
          <w:t>defined</w:t>
        </w:r>
      </w:ins>
      <w:ins w:id="32" w:author="Deepanshu Gautam #141e" w:date="2022-01-25T20:20:00Z">
        <w:r w:rsidR="00493A97">
          <w:rPr>
            <w:rFonts w:eastAsia="Liberation Sans"/>
            <w:lang w:eastAsia="zh-CN"/>
          </w:rPr>
          <w:t xml:space="preserve"> in the table below </w:t>
        </w:r>
      </w:ins>
      <w:ins w:id="33" w:author="Deepanshu Gautam #141e" w:date="2022-01-25T20:21:00Z">
        <w:r w:rsidR="00493A97">
          <w:rPr>
            <w:rFonts w:eastAsia="Liberation Sans"/>
            <w:lang w:eastAsia="zh-CN"/>
          </w:rPr>
          <w:t>should be same with the properties defined for ExpectationTargets in section 6.</w:t>
        </w:r>
      </w:ins>
      <w:ins w:id="34" w:author="Deepanshu Gautam #141e" w:date="2022-01-25T20:38:00Z">
        <w:r w:rsidR="00451907">
          <w:rPr>
            <w:rFonts w:eastAsia="Liberation Sans"/>
            <w:lang w:eastAsia="zh-CN"/>
          </w:rPr>
          <w:t>2.1.3</w:t>
        </w:r>
      </w:ins>
      <w:bookmarkStart w:id="35" w:name="_GoBack"/>
      <w:bookmarkEnd w:id="35"/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6"/>
        <w:gridCol w:w="1363"/>
        <w:gridCol w:w="1251"/>
        <w:gridCol w:w="1199"/>
        <w:gridCol w:w="1348"/>
        <w:gridCol w:w="1380"/>
      </w:tblGrid>
      <w:tr w:rsidR="0089424D" w:rsidRPr="00902FAA" w:rsidTr="00760817">
        <w:trPr>
          <w:cantSplit/>
          <w:trHeight w:val="205"/>
          <w:jc w:val="center"/>
          <w:ins w:id="36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ind w:right="318"/>
              <w:jc w:val="center"/>
              <w:rPr>
                <w:ins w:id="37" w:author="Deepanshu Gautam #141e" w:date="2022-01-25T11:12:00Z"/>
                <w:rFonts w:eastAsia="Courier New"/>
                <w:b/>
                <w:sz w:val="18"/>
              </w:rPr>
            </w:pPr>
            <w:ins w:id="38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lastRenderedPageBreak/>
                <w:t>Attribute Name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39" w:author="Deepanshu Gautam #141e" w:date="2022-01-25T11:12:00Z"/>
                <w:rFonts w:eastAsia="Courier New"/>
                <w:b/>
                <w:sz w:val="18"/>
              </w:rPr>
            </w:pPr>
            <w:ins w:id="40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Support Qualifier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1" w:author="Deepanshu Gautam #141e" w:date="2022-01-25T11:12:00Z"/>
                <w:rFonts w:eastAsia="Courier New"/>
                <w:b/>
                <w:sz w:val="18"/>
              </w:rPr>
            </w:pPr>
            <w:ins w:id="42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 xml:space="preserve">isReadable </w:t>
              </w:r>
            </w:ins>
          </w:p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3" w:author="Deepanshu Gautam #141e" w:date="2022-01-25T11:12:00Z"/>
                <w:rFonts w:eastAsia="Courier New"/>
                <w:b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4" w:author="Deepanshu Gautam #141e" w:date="2022-01-25T11:12:00Z"/>
                <w:rFonts w:eastAsia="Courier New"/>
                <w:b/>
                <w:sz w:val="18"/>
              </w:rPr>
            </w:pPr>
            <w:ins w:id="45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isWritable</w:t>
              </w:r>
            </w:ins>
          </w:p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6" w:author="Deepanshu Gautam #141e" w:date="2022-01-25T11:12:00Z"/>
                <w:rFonts w:eastAsia="Courier New"/>
                <w:b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7" w:author="Deepanshu Gautam #141e" w:date="2022-01-25T11:12:00Z"/>
                <w:rFonts w:eastAsia="Courier New"/>
                <w:b/>
                <w:sz w:val="18"/>
              </w:rPr>
            </w:pPr>
            <w:ins w:id="48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isInvariant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49" w:author="Deepanshu Gautam #141e" w:date="2022-01-25T11:12:00Z"/>
                <w:rFonts w:eastAsia="Courier New"/>
                <w:b/>
                <w:sz w:val="18"/>
              </w:rPr>
            </w:pPr>
            <w:ins w:id="50" w:author="Deepanshu Gautam #141e" w:date="2022-01-25T11:12:00Z">
              <w:r w:rsidRPr="00902FAA">
                <w:rPr>
                  <w:rFonts w:eastAsia="Courier New"/>
                  <w:b/>
                  <w:sz w:val="18"/>
                </w:rPr>
                <w:t>isNotifyable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51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Del="00B11777" w:rsidRDefault="0089424D" w:rsidP="00760817">
            <w:pPr>
              <w:keepNext/>
              <w:keepLines/>
              <w:spacing w:after="0"/>
              <w:ind w:right="318"/>
              <w:rPr>
                <w:ins w:id="52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53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serviceTargets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54" w:author="Deepanshu Gautam #141e" w:date="2022-01-25T11:12:00Z"/>
                <w:rFonts w:eastAsia="Courier New"/>
                <w:sz w:val="18"/>
                <w:lang w:eastAsia="zh-CN"/>
              </w:rPr>
            </w:pPr>
            <w:ins w:id="55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M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56" w:author="Deepanshu Gautam #141e" w:date="2022-01-25T11:12:00Z"/>
                <w:rFonts w:eastAsia="Courier New"/>
                <w:sz w:val="18"/>
                <w:lang w:eastAsia="zh-CN"/>
              </w:rPr>
            </w:pPr>
            <w:ins w:id="57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58" w:author="Deepanshu Gautam #141e" w:date="2022-01-25T11:12:00Z"/>
                <w:rFonts w:eastAsia="Courier New"/>
                <w:sz w:val="18"/>
                <w:lang w:eastAsia="zh-CN"/>
              </w:rPr>
            </w:pPr>
            <w:ins w:id="59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60" w:author="Deepanshu Gautam #141e" w:date="2022-01-25T11:12:00Z"/>
                <w:rFonts w:eastAsia="Courier New"/>
                <w:sz w:val="18"/>
                <w:lang w:eastAsia="zh-CN"/>
              </w:rPr>
            </w:pPr>
            <w:ins w:id="61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62" w:author="Deepanshu Gautam #141e" w:date="2022-01-25T11:12:00Z"/>
                <w:rFonts w:eastAsia="Courier New"/>
                <w:sz w:val="18"/>
                <w:lang w:eastAsia="zh-CN"/>
              </w:rPr>
            </w:pPr>
            <w:ins w:id="63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64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Del="00B11777" w:rsidRDefault="0089424D" w:rsidP="00760817">
            <w:pPr>
              <w:keepNext/>
              <w:keepLines/>
              <w:spacing w:after="0"/>
              <w:ind w:right="318"/>
              <w:rPr>
                <w:ins w:id="65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66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service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StartTimeTarget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67" w:author="Deepanshu Gautam #141e" w:date="2022-01-25T11:12:00Z"/>
                <w:rFonts w:eastAsia="Courier New"/>
                <w:sz w:val="18"/>
                <w:lang w:eastAsia="zh-CN"/>
              </w:rPr>
            </w:pPr>
            <w:ins w:id="68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69" w:author="Deepanshu Gautam #141e" w:date="2022-01-25T11:12:00Z"/>
                <w:rFonts w:eastAsia="Courier New"/>
                <w:sz w:val="18"/>
                <w:lang w:eastAsia="zh-CN"/>
              </w:rPr>
            </w:pPr>
            <w:ins w:id="70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71" w:author="Deepanshu Gautam #141e" w:date="2022-01-25T11:12:00Z"/>
                <w:rFonts w:eastAsia="Courier New"/>
                <w:sz w:val="18"/>
                <w:lang w:eastAsia="zh-CN"/>
              </w:rPr>
            </w:pPr>
            <w:ins w:id="72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73" w:author="Deepanshu Gautam #141e" w:date="2022-01-25T11:12:00Z"/>
                <w:rFonts w:eastAsia="Courier New"/>
                <w:sz w:val="18"/>
                <w:lang w:eastAsia="zh-CN"/>
              </w:rPr>
            </w:pPr>
            <w:ins w:id="74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75" w:author="Deepanshu Gautam #141e" w:date="2022-01-25T11:12:00Z"/>
                <w:rFonts w:eastAsia="Courier New"/>
                <w:sz w:val="18"/>
                <w:lang w:eastAsia="zh-CN"/>
              </w:rPr>
            </w:pPr>
            <w:ins w:id="76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77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RDefault="0089424D" w:rsidP="00760817">
            <w:pPr>
              <w:keepNext/>
              <w:keepLines/>
              <w:spacing w:after="0"/>
              <w:ind w:right="318"/>
              <w:rPr>
                <w:ins w:id="78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79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service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EndTimeTarget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80" w:author="Deepanshu Gautam #141e" w:date="2022-01-25T11:12:00Z"/>
                <w:rFonts w:eastAsia="Courier New"/>
                <w:sz w:val="18"/>
                <w:lang w:eastAsia="zh-CN"/>
              </w:rPr>
            </w:pPr>
            <w:ins w:id="81" w:author="Deepanshu Gautam #141e" w:date="2022-01-25T11:12:00Z">
              <w:r w:rsidRPr="009C4442">
                <w:t>O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82" w:author="Deepanshu Gautam #141e" w:date="2022-01-25T11:12:00Z"/>
                <w:rFonts w:eastAsia="Courier New"/>
                <w:sz w:val="18"/>
                <w:lang w:eastAsia="zh-CN"/>
              </w:rPr>
            </w:pPr>
            <w:ins w:id="83" w:author="Deepanshu Gautam #141e" w:date="2022-01-25T11:12:00Z">
              <w:r w:rsidRPr="009C4442"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84" w:author="Deepanshu Gautam #141e" w:date="2022-01-25T11:12:00Z"/>
                <w:rFonts w:eastAsia="Courier New"/>
                <w:sz w:val="18"/>
                <w:lang w:eastAsia="zh-CN"/>
              </w:rPr>
            </w:pPr>
            <w:ins w:id="85" w:author="Deepanshu Gautam #141e" w:date="2022-01-25T11:12:00Z">
              <w:r w:rsidRPr="009C4442"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86" w:author="Deepanshu Gautam #141e" w:date="2022-01-25T11:12:00Z"/>
                <w:rFonts w:eastAsia="Courier New"/>
                <w:sz w:val="18"/>
                <w:lang w:eastAsia="zh-CN"/>
              </w:rPr>
            </w:pPr>
            <w:ins w:id="87" w:author="Deepanshu Gautam #141e" w:date="2022-01-25T11:12:00Z">
              <w:r w:rsidRPr="009C4442"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88" w:author="Deepanshu Gautam #141e" w:date="2022-01-25T11:12:00Z"/>
                <w:rFonts w:eastAsia="Courier New"/>
                <w:sz w:val="18"/>
                <w:lang w:eastAsia="zh-CN"/>
              </w:rPr>
            </w:pPr>
            <w:ins w:id="89" w:author="Deepanshu Gautam #141e" w:date="2022-01-25T11:12:00Z">
              <w:r w:rsidRPr="009C4442">
                <w:t>F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90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RDefault="0089424D" w:rsidP="00760817">
            <w:pPr>
              <w:keepNext/>
              <w:keepLines/>
              <w:spacing w:after="0"/>
              <w:ind w:right="318"/>
              <w:rPr>
                <w:ins w:id="91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92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edgeIdenfitication</w:t>
              </w:r>
              <w:r w:rsidR="00E03BC6">
                <w:rPr>
                  <w:rFonts w:ascii="Courier New" w:hAnsi="Courier New" w:cs="Courier New"/>
                  <w:sz w:val="18"/>
                  <w:szCs w:val="18"/>
                </w:rPr>
                <w:t>Id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Target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93" w:author="Deepanshu Gautam #141e" w:date="2022-01-25T11:12:00Z"/>
                <w:rFonts w:eastAsia="Courier New"/>
                <w:sz w:val="18"/>
                <w:lang w:eastAsia="zh-CN"/>
              </w:rPr>
            </w:pPr>
            <w:ins w:id="94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CM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95" w:author="Deepanshu Gautam #141e" w:date="2022-01-25T11:12:00Z"/>
                <w:rFonts w:eastAsia="Courier New"/>
                <w:sz w:val="18"/>
                <w:lang w:eastAsia="zh-CN"/>
              </w:rPr>
            </w:pPr>
            <w:ins w:id="96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97" w:author="Deepanshu Gautam #141e" w:date="2022-01-25T11:12:00Z"/>
                <w:rFonts w:eastAsia="Courier New"/>
                <w:sz w:val="18"/>
                <w:lang w:eastAsia="zh-CN"/>
              </w:rPr>
            </w:pPr>
            <w:ins w:id="98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99" w:author="Deepanshu Gautam #141e" w:date="2022-01-25T11:12:00Z"/>
                <w:rFonts w:eastAsia="Courier New"/>
                <w:sz w:val="18"/>
                <w:lang w:eastAsia="zh-CN"/>
              </w:rPr>
            </w:pPr>
            <w:ins w:id="100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Pr="00902FAA" w:rsidRDefault="0089424D" w:rsidP="00760817">
            <w:pPr>
              <w:keepNext/>
              <w:keepLines/>
              <w:spacing w:after="0"/>
              <w:jc w:val="center"/>
              <w:rPr>
                <w:ins w:id="101" w:author="Deepanshu Gautam #141e" w:date="2022-01-25T11:12:00Z"/>
                <w:rFonts w:eastAsia="Courier New"/>
                <w:sz w:val="18"/>
                <w:lang w:eastAsia="zh-CN"/>
              </w:rPr>
            </w:pPr>
            <w:ins w:id="102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  <w:tr w:rsidR="0089424D" w:rsidRPr="00902FAA" w:rsidTr="00760817">
        <w:trPr>
          <w:cantSplit/>
          <w:trHeight w:val="131"/>
          <w:jc w:val="center"/>
          <w:ins w:id="103" w:author="Deepanshu Gautam #141e" w:date="2022-01-25T11:12:00Z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4D" w:rsidRPr="00BF679E" w:rsidRDefault="0089424D" w:rsidP="00760817">
            <w:pPr>
              <w:keepNext/>
              <w:keepLines/>
              <w:spacing w:after="0"/>
              <w:ind w:right="318"/>
              <w:rPr>
                <w:ins w:id="104" w:author="Deepanshu Gautam #141e" w:date="2022-01-25T11:12:00Z"/>
                <w:rFonts w:ascii="Courier New" w:hAnsi="Courier New" w:cs="Courier New"/>
                <w:sz w:val="18"/>
                <w:szCs w:val="18"/>
              </w:rPr>
            </w:pPr>
            <w:ins w:id="105" w:author="Deepanshu Gautam #141e" w:date="2022-01-25T11:12:00Z">
              <w:r w:rsidRPr="00BF679E">
                <w:rPr>
                  <w:rFonts w:ascii="Courier New" w:hAnsi="Courier New" w:cs="Courier New"/>
                  <w:sz w:val="18"/>
                  <w:szCs w:val="18"/>
                </w:rPr>
                <w:t>edgeIdenfitication</w:t>
              </w:r>
              <w:r>
                <w:rPr>
                  <w:rFonts w:ascii="Courier New" w:hAnsi="Courier New" w:cs="Courier New"/>
                  <w:sz w:val="18"/>
                  <w:szCs w:val="18"/>
                </w:rPr>
                <w:t>LocTarget</w:t>
              </w:r>
            </w:ins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106" w:author="Deepanshu Gautam #141e" w:date="2022-01-25T11:12:00Z"/>
                <w:rFonts w:eastAsia="Courier New"/>
                <w:sz w:val="18"/>
                <w:lang w:eastAsia="zh-CN"/>
              </w:rPr>
            </w:pPr>
            <w:ins w:id="107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CM</w:t>
              </w:r>
            </w:ins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108" w:author="Deepanshu Gautam #141e" w:date="2022-01-25T11:12:00Z"/>
                <w:rFonts w:eastAsia="Courier New"/>
                <w:sz w:val="18"/>
                <w:lang w:eastAsia="zh-CN"/>
              </w:rPr>
            </w:pPr>
            <w:ins w:id="109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110" w:author="Deepanshu Gautam #141e" w:date="2022-01-25T11:12:00Z"/>
                <w:rFonts w:eastAsia="Courier New"/>
                <w:sz w:val="18"/>
                <w:lang w:eastAsia="zh-CN"/>
              </w:rPr>
            </w:pPr>
            <w:ins w:id="111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T</w:t>
              </w:r>
            </w:ins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112" w:author="Deepanshu Gautam #141e" w:date="2022-01-25T11:12:00Z"/>
                <w:rFonts w:eastAsia="Courier New"/>
                <w:sz w:val="18"/>
                <w:lang w:eastAsia="zh-CN"/>
              </w:rPr>
            </w:pPr>
            <w:ins w:id="113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D" w:rsidRDefault="0089424D" w:rsidP="00760817">
            <w:pPr>
              <w:keepNext/>
              <w:keepLines/>
              <w:spacing w:after="0"/>
              <w:jc w:val="center"/>
              <w:rPr>
                <w:ins w:id="114" w:author="Deepanshu Gautam #141e" w:date="2022-01-25T11:12:00Z"/>
                <w:rFonts w:eastAsia="Courier New"/>
                <w:sz w:val="18"/>
                <w:lang w:eastAsia="zh-CN"/>
              </w:rPr>
            </w:pPr>
            <w:ins w:id="115" w:author="Deepanshu Gautam #141e" w:date="2022-01-25T11:12:00Z">
              <w:r>
                <w:rPr>
                  <w:rFonts w:eastAsia="Courier New"/>
                  <w:sz w:val="18"/>
                  <w:lang w:eastAsia="zh-CN"/>
                </w:rPr>
                <w:t>F</w:t>
              </w:r>
            </w:ins>
          </w:p>
        </w:tc>
      </w:tr>
    </w:tbl>
    <w:p w:rsidR="0089424D" w:rsidRDefault="0089424D" w:rsidP="0089424D">
      <w:pPr>
        <w:tabs>
          <w:tab w:val="left" w:pos="7576"/>
          <w:tab w:val="right" w:pos="9641"/>
        </w:tabs>
        <w:rPr>
          <w:ins w:id="116" w:author="Deepanshu Gautam #141e" w:date="2022-01-25T11:12:00Z"/>
          <w:lang w:eastAsia="zh-CN"/>
        </w:rPr>
      </w:pPr>
      <w:ins w:id="117" w:author="Deepanshu Gautam #141e" w:date="2022-01-25T11:12:00Z">
        <w:r>
          <w:rPr>
            <w:lang w:eastAsia="zh-CN"/>
          </w:rPr>
          <w:tab/>
        </w:r>
        <w:r>
          <w:rPr>
            <w:lang w:eastAsia="zh-CN"/>
          </w:rPr>
          <w:tab/>
        </w:r>
      </w:ins>
    </w:p>
    <w:p w:rsidR="0089424D" w:rsidRPr="00A51C72" w:rsidRDefault="0089424D" w:rsidP="0089424D">
      <w:pPr>
        <w:rPr>
          <w:ins w:id="118" w:author="Deepanshu Gautam #141e" w:date="2022-01-25T11:12:00Z"/>
          <w:lang w:eastAsia="zh-CN"/>
        </w:rPr>
      </w:pPr>
      <w:ins w:id="119" w:author="Deepanshu Gautam #141e" w:date="2022-01-25T11:12:00Z">
        <w:r>
          <w:rPr>
            <w:lang w:eastAsia="zh-CN"/>
          </w:rPr>
          <w:t xml:space="preserve"> </w:t>
        </w:r>
      </w:ins>
    </w:p>
    <w:p w:rsidR="0089424D" w:rsidRDefault="0089424D" w:rsidP="0089424D">
      <w:pPr>
        <w:pStyle w:val="Heading4"/>
        <w:rPr>
          <w:ins w:id="120" w:author="Deepanshu Gautam #141e" w:date="2022-01-25T11:12:00Z"/>
        </w:rPr>
      </w:pPr>
      <w:bookmarkStart w:id="121" w:name="_Toc66442281"/>
      <w:ins w:id="122" w:author="Deepanshu Gautam #141e" w:date="2022-01-25T11:12:00Z">
        <w:r>
          <w:lastRenderedPageBreak/>
          <w:t>6.2.1.4</w:t>
        </w:r>
        <w:r>
          <w:tab/>
          <w:t>Attribute definition</w:t>
        </w:r>
        <w:bookmarkEnd w:id="121"/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741"/>
        <w:gridCol w:w="5257"/>
        <w:gridCol w:w="1633"/>
      </w:tblGrid>
      <w:tr w:rsidR="0089424D" w:rsidTr="00760817">
        <w:trPr>
          <w:tblHeader/>
          <w:ins w:id="123" w:author="Deepanshu Gautam #141e" w:date="2022-01-25T11:12:00Z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424D" w:rsidRDefault="0089424D" w:rsidP="00760817">
            <w:pPr>
              <w:pStyle w:val="TAH"/>
              <w:rPr>
                <w:ins w:id="124" w:author="Deepanshu Gautam #141e" w:date="2022-01-25T11:12:00Z"/>
                <w:lang w:val="en-US"/>
              </w:rPr>
            </w:pPr>
            <w:ins w:id="125" w:author="Deepanshu Gautam #141e" w:date="2022-01-25T11:12:00Z">
              <w:r>
                <w:rPr>
                  <w:lang w:val="en-US"/>
                </w:rPr>
                <w:t>Attribute Name</w:t>
              </w:r>
            </w:ins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9424D" w:rsidRDefault="0089424D" w:rsidP="00760817">
            <w:pPr>
              <w:pStyle w:val="TAH"/>
              <w:rPr>
                <w:ins w:id="126" w:author="Deepanshu Gautam #141e" w:date="2022-01-25T11:12:00Z"/>
                <w:lang w:val="en-US"/>
              </w:rPr>
            </w:pPr>
            <w:ins w:id="127" w:author="Deepanshu Gautam #141e" w:date="2022-01-25T11:12:00Z">
              <w:r>
                <w:rPr>
                  <w:lang w:val="en-US"/>
                </w:rPr>
                <w:t>Documentation and Allowed Values</w:t>
              </w:r>
            </w:ins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89424D" w:rsidRDefault="0089424D" w:rsidP="00760817">
            <w:pPr>
              <w:pStyle w:val="TAH"/>
              <w:rPr>
                <w:ins w:id="128" w:author="Deepanshu Gautam #141e" w:date="2022-01-25T11:12:00Z"/>
                <w:lang w:val="en-US"/>
              </w:rPr>
            </w:pPr>
            <w:ins w:id="129" w:author="Deepanshu Gautam #141e" w:date="2022-01-25T11:12:00Z">
              <w:r>
                <w:rPr>
                  <w:lang w:val="en-US"/>
                </w:rPr>
                <w:t>Properties</w:t>
              </w:r>
            </w:ins>
          </w:p>
        </w:tc>
      </w:tr>
      <w:tr w:rsidR="0089424D" w:rsidTr="00760817">
        <w:trPr>
          <w:ins w:id="130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ind w:right="318"/>
              <w:rPr>
                <w:ins w:id="131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ins w:id="132" w:author="Deepanshu Gautam #141e" w:date="2022-01-25T11:12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serviceTargets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rPr>
                <w:ins w:id="133" w:author="Deepanshu Gautam #141e" w:date="2022-01-25T11:12:00Z"/>
                <w:rFonts w:eastAsia="SimSun"/>
                <w:lang w:eastAsia="zh-CN"/>
              </w:rPr>
            </w:pPr>
            <w:ins w:id="134" w:author="Deepanshu Gautam #141e" w:date="2022-01-25T11:12:00Z">
              <w:r w:rsidRPr="0042042F">
                <w:rPr>
                  <w:rFonts w:eastAsia="SimSun"/>
                  <w:lang w:eastAsia="zh-CN"/>
                </w:rPr>
                <w:t>This provides various service requirements</w:t>
              </w:r>
              <w:r>
                <w:rPr>
                  <w:rFonts w:eastAsia="SimSun"/>
                  <w:lang w:eastAsia="zh-CN"/>
                </w:rPr>
                <w:t xml:space="preserve"> in form of ServiceProfile[x]. Service requirements will be translate into resource requirements f</w:t>
              </w:r>
              <w:r w:rsidRPr="000C0C12">
                <w:rPr>
                  <w:rFonts w:eastAsia="SimSun"/>
                  <w:lang w:eastAsia="zh-CN"/>
                </w:rPr>
                <w:t>or underlying Network Slice Instance/Network Slice Subnet Instancesto satisfy the service requirements</w:t>
              </w:r>
              <w:r>
                <w:rPr>
                  <w:rFonts w:eastAsia="SimSun"/>
                  <w:lang w:eastAsia="zh-CN"/>
                </w:rPr>
                <w:t>.</w:t>
              </w:r>
            </w:ins>
          </w:p>
          <w:p w:rsidR="0089424D" w:rsidRDefault="0089424D" w:rsidP="00760817">
            <w:pPr>
              <w:pStyle w:val="TAL"/>
              <w:rPr>
                <w:ins w:id="135" w:author="Deepanshu Gautam #141e" w:date="2022-01-25T11:12:00Z"/>
                <w:rFonts w:eastAsia="SimSun"/>
                <w:lang w:eastAsia="zh-CN"/>
              </w:rPr>
            </w:pPr>
          </w:p>
          <w:p w:rsidR="0089424D" w:rsidRDefault="0089424D" w:rsidP="00760817">
            <w:pPr>
              <w:pStyle w:val="TAL"/>
              <w:rPr>
                <w:ins w:id="136" w:author="Deepanshu Gautam #141e" w:date="2022-01-25T11:12:00Z"/>
              </w:rPr>
            </w:pPr>
          </w:p>
          <w:p w:rsidR="0089424D" w:rsidRPr="00AC7698" w:rsidRDefault="0089424D" w:rsidP="00760817">
            <w:pPr>
              <w:pStyle w:val="TAL"/>
              <w:rPr>
                <w:ins w:id="137" w:author="Deepanshu Gautam #141e" w:date="2022-01-25T11:12:00Z"/>
                <w:rFonts w:ascii="Times New Roman" w:hAnsi="Times New Roman"/>
                <w:lang w:eastAsia="zh-CN"/>
              </w:rPr>
            </w:pPr>
            <w:ins w:id="138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139" w:author="Deepanshu Gautam #141e" w:date="2022-01-25T11:12:00Z"/>
                <w:rFonts w:ascii="Times New Roman" w:hAnsi="Times New Roman"/>
                <w:lang w:eastAsia="de-DE"/>
              </w:rPr>
            </w:pPr>
            <w:ins w:id="140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targetName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r>
                <w:rPr>
                  <w:rFonts w:ascii="Times New Roman" w:hAnsi="Times New Roman"/>
                  <w:lang w:eastAsia="de-DE"/>
                </w:rPr>
                <w:t>serviceTargets</w:t>
              </w:r>
              <w:r w:rsidRPr="00AC7698">
                <w:rPr>
                  <w:rFonts w:ascii="Times New Roman" w:hAnsi="Times New Roman"/>
                  <w:lang w:eastAsia="de-DE"/>
                </w:rPr>
                <w:t>"</w:t>
              </w:r>
            </w:ins>
          </w:p>
          <w:p w:rsidR="0089424D" w:rsidRPr="00AC7698" w:rsidRDefault="0089424D" w:rsidP="00760817">
            <w:pPr>
              <w:pStyle w:val="TAL"/>
              <w:rPr>
                <w:ins w:id="141" w:author="Deepanshu Gautam #141e" w:date="2022-01-25T11:12:00Z"/>
                <w:rFonts w:ascii="Times New Roman" w:hAnsi="Times New Roman"/>
                <w:lang w:eastAsia="de-DE"/>
              </w:rPr>
            </w:pPr>
            <w:ins w:id="142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targetCondition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Default="0089424D" w:rsidP="00760817">
            <w:pPr>
              <w:pStyle w:val="TAL"/>
              <w:rPr>
                <w:ins w:id="143" w:author="Deepanshu Gautam #141e" w:date="2022-01-25T11:12:00Z"/>
              </w:rPr>
            </w:pPr>
            <w:ins w:id="144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targetValueRange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</w:t>
              </w:r>
              <w:r>
                <w:rPr>
                  <w:rFonts w:ascii="Times New Roman" w:hAnsi="Times New Roman"/>
                  <w:lang w:eastAsia="de-DE"/>
                </w:rPr>
                <w:t>a list of ServiceProfile attribute as defined in TS 28.541.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145" w:author="Deepanshu Gautam #141e" w:date="2022-01-25T11:12:00Z"/>
                <w:snapToGrid w:val="0"/>
                <w:sz w:val="18"/>
                <w:szCs w:val="18"/>
              </w:rPr>
            </w:pPr>
            <w:ins w:id="14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</w:ins>
          </w:p>
          <w:p w:rsidR="0089424D" w:rsidRPr="00AC7698" w:rsidRDefault="0089424D" w:rsidP="00760817">
            <w:pPr>
              <w:spacing w:after="0"/>
              <w:rPr>
                <w:ins w:id="147" w:author="Deepanshu Gautam #141e" w:date="2022-01-25T11:12:00Z"/>
                <w:snapToGrid w:val="0"/>
                <w:sz w:val="18"/>
                <w:szCs w:val="18"/>
              </w:rPr>
            </w:pPr>
            <w:ins w:id="14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149" w:author="Deepanshu Gautam #141e" w:date="2022-01-25T11:12:00Z"/>
                <w:snapToGrid w:val="0"/>
                <w:sz w:val="18"/>
                <w:szCs w:val="18"/>
              </w:rPr>
            </w:pPr>
            <w:ins w:id="150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151" w:author="Deepanshu Gautam #141e" w:date="2022-01-25T11:12:00Z"/>
                <w:snapToGrid w:val="0"/>
                <w:sz w:val="18"/>
                <w:szCs w:val="18"/>
              </w:rPr>
            </w:pPr>
            <w:ins w:id="15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153" w:author="Deepanshu Gautam #141e" w:date="2022-01-25T11:12:00Z"/>
                <w:snapToGrid w:val="0"/>
                <w:sz w:val="18"/>
                <w:szCs w:val="18"/>
              </w:rPr>
            </w:pPr>
            <w:ins w:id="154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defaultValue: False</w:t>
              </w:r>
            </w:ins>
          </w:p>
          <w:p w:rsidR="0089424D" w:rsidRPr="008F747C" w:rsidRDefault="0089424D" w:rsidP="00760817">
            <w:pPr>
              <w:spacing w:after="0"/>
              <w:rPr>
                <w:ins w:id="155" w:author="Deepanshu Gautam #141e" w:date="2022-01-25T11:12:00Z"/>
                <w:rFonts w:ascii="Arial" w:hAnsi="Arial" w:cs="Arial"/>
                <w:sz w:val="18"/>
                <w:szCs w:val="18"/>
              </w:rPr>
            </w:pPr>
            <w:ins w:id="15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89424D" w:rsidTr="00760817">
        <w:trPr>
          <w:ins w:id="157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ind w:right="318"/>
              <w:rPr>
                <w:ins w:id="158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ins w:id="159" w:author="Deepanshu Gautam #141e" w:date="2022-01-25T11:12:00Z"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serviceStartTimeTarget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160" w:author="Deepanshu Gautam #141e" w:date="2022-01-25T11:12:00Z"/>
                <w:rFonts w:eastAsia="SimSun"/>
                <w:lang w:eastAsia="zh-CN"/>
              </w:rPr>
            </w:pPr>
            <w:ins w:id="161" w:author="Deepanshu Gautam #141e" w:date="2022-01-25T11:12:00Z">
              <w:r>
                <w:rPr>
                  <w:rFonts w:eastAsia="SimSun"/>
                  <w:lang w:eastAsia="zh-CN"/>
                </w:rPr>
                <w:t>This describes the start time at which the service shall be available. This contributes to the selection of the appropriate edge data network to be used for service deployment.</w:t>
              </w:r>
            </w:ins>
          </w:p>
          <w:p w:rsidR="0089424D" w:rsidRDefault="0089424D" w:rsidP="00760817">
            <w:pPr>
              <w:pStyle w:val="TAL"/>
              <w:rPr>
                <w:ins w:id="162" w:author="Deepanshu Gautam #141e" w:date="2022-01-25T11:12:00Z"/>
                <w:rFonts w:eastAsia="SimSun"/>
                <w:lang w:eastAsia="zh-CN"/>
              </w:rPr>
            </w:pPr>
          </w:p>
          <w:p w:rsidR="0089424D" w:rsidRPr="00AC7698" w:rsidRDefault="0089424D" w:rsidP="00760817">
            <w:pPr>
              <w:pStyle w:val="TAL"/>
              <w:rPr>
                <w:ins w:id="163" w:author="Deepanshu Gautam #141e" w:date="2022-01-25T11:12:00Z"/>
                <w:rFonts w:ascii="Times New Roman" w:hAnsi="Times New Roman"/>
                <w:lang w:eastAsia="zh-CN"/>
              </w:rPr>
            </w:pPr>
            <w:ins w:id="164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165" w:author="Deepanshu Gautam #141e" w:date="2022-01-25T11:12:00Z"/>
                <w:rFonts w:ascii="Times New Roman" w:hAnsi="Times New Roman"/>
                <w:lang w:eastAsia="de-DE"/>
              </w:rPr>
            </w:pPr>
            <w:ins w:id="166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targetName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serviceStartTimeTarget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</w:ins>
          </w:p>
          <w:p w:rsidR="0089424D" w:rsidRPr="00AC7698" w:rsidRDefault="0089424D" w:rsidP="00760817">
            <w:pPr>
              <w:pStyle w:val="TAL"/>
              <w:rPr>
                <w:ins w:id="167" w:author="Deepanshu Gautam #141e" w:date="2022-01-25T11:12:00Z"/>
                <w:rFonts w:ascii="Times New Roman" w:hAnsi="Times New Roman"/>
                <w:lang w:eastAsia="de-DE"/>
              </w:rPr>
            </w:pPr>
            <w:ins w:id="168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targetCondition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Pr="0042042F" w:rsidRDefault="0089424D" w:rsidP="00760817">
            <w:pPr>
              <w:pStyle w:val="TAL"/>
              <w:rPr>
                <w:ins w:id="169" w:author="Deepanshu Gautam #141e" w:date="2022-01-25T11:12:00Z"/>
                <w:rFonts w:eastAsia="SimSun"/>
                <w:lang w:eastAsia="zh-CN"/>
              </w:rPr>
            </w:pPr>
            <w:ins w:id="170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targetValueRange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</w:t>
              </w:r>
              <w:r>
                <w:rPr>
                  <w:rFonts w:ascii="Times New Roman" w:hAnsi="Times New Roman"/>
                  <w:lang w:eastAsia="de-DE"/>
                </w:rPr>
                <w:t>start time stamp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171" w:author="Deepanshu Gautam #141e" w:date="2022-01-25T11:12:00Z"/>
                <w:snapToGrid w:val="0"/>
                <w:sz w:val="18"/>
                <w:szCs w:val="18"/>
              </w:rPr>
            </w:pPr>
            <w:ins w:id="17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</w:ins>
          </w:p>
          <w:p w:rsidR="0089424D" w:rsidRPr="00AC7698" w:rsidRDefault="0089424D" w:rsidP="00760817">
            <w:pPr>
              <w:spacing w:after="0"/>
              <w:rPr>
                <w:ins w:id="173" w:author="Deepanshu Gautam #141e" w:date="2022-01-25T11:12:00Z"/>
                <w:snapToGrid w:val="0"/>
                <w:sz w:val="18"/>
                <w:szCs w:val="18"/>
              </w:rPr>
            </w:pPr>
            <w:ins w:id="174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175" w:author="Deepanshu Gautam #141e" w:date="2022-01-25T11:12:00Z"/>
                <w:snapToGrid w:val="0"/>
                <w:sz w:val="18"/>
                <w:szCs w:val="18"/>
              </w:rPr>
            </w:pPr>
            <w:ins w:id="17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177" w:author="Deepanshu Gautam #141e" w:date="2022-01-25T11:12:00Z"/>
                <w:snapToGrid w:val="0"/>
                <w:sz w:val="18"/>
                <w:szCs w:val="18"/>
              </w:rPr>
            </w:pPr>
            <w:ins w:id="17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179" w:author="Deepanshu Gautam #141e" w:date="2022-01-25T11:12:00Z"/>
                <w:snapToGrid w:val="0"/>
                <w:sz w:val="18"/>
                <w:szCs w:val="18"/>
              </w:rPr>
            </w:pPr>
            <w:ins w:id="180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defaultValue: False</w:t>
              </w:r>
            </w:ins>
          </w:p>
          <w:p w:rsidR="0089424D" w:rsidRPr="00AC7698" w:rsidRDefault="0089424D" w:rsidP="00760817">
            <w:pPr>
              <w:spacing w:after="0"/>
              <w:rPr>
                <w:ins w:id="181" w:author="Deepanshu Gautam #141e" w:date="2022-01-25T11:12:00Z"/>
                <w:snapToGrid w:val="0"/>
                <w:sz w:val="18"/>
                <w:szCs w:val="18"/>
              </w:rPr>
            </w:pPr>
            <w:ins w:id="18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89424D" w:rsidTr="00760817">
        <w:trPr>
          <w:ins w:id="183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Pr="006F7692" w:rsidRDefault="0089424D" w:rsidP="00760817">
            <w:pPr>
              <w:pStyle w:val="TAL"/>
              <w:ind w:right="318"/>
              <w:rPr>
                <w:ins w:id="184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ins w:id="185" w:author="Deepanshu Gautam #141e" w:date="2022-01-25T11:12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serviceEnd</w:t>
              </w:r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TimeTarget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186" w:author="Deepanshu Gautam #141e" w:date="2022-01-25T11:12:00Z"/>
                <w:rFonts w:eastAsia="SimSun"/>
                <w:lang w:eastAsia="zh-CN"/>
              </w:rPr>
            </w:pPr>
            <w:ins w:id="187" w:author="Deepanshu Gautam #141e" w:date="2022-01-25T11:12:00Z">
              <w:r>
                <w:rPr>
                  <w:rFonts w:eastAsia="SimSun"/>
                  <w:lang w:eastAsia="zh-CN"/>
                </w:rPr>
                <w:t>This describes the end time after which the service shall not be available. This contributes to the selection of the appropriate edge data network to be used for service deployment.</w:t>
              </w:r>
            </w:ins>
          </w:p>
          <w:p w:rsidR="0089424D" w:rsidRDefault="0089424D" w:rsidP="00760817">
            <w:pPr>
              <w:pStyle w:val="TAL"/>
              <w:rPr>
                <w:ins w:id="188" w:author="Deepanshu Gautam #141e" w:date="2022-01-25T11:12:00Z"/>
                <w:rFonts w:eastAsia="SimSun"/>
                <w:lang w:eastAsia="zh-CN"/>
              </w:rPr>
            </w:pPr>
          </w:p>
          <w:p w:rsidR="0089424D" w:rsidRPr="00AC7698" w:rsidRDefault="0089424D" w:rsidP="00760817">
            <w:pPr>
              <w:pStyle w:val="TAL"/>
              <w:rPr>
                <w:ins w:id="189" w:author="Deepanshu Gautam #141e" w:date="2022-01-25T11:12:00Z"/>
                <w:rFonts w:ascii="Times New Roman" w:hAnsi="Times New Roman"/>
                <w:lang w:eastAsia="zh-CN"/>
              </w:rPr>
            </w:pPr>
            <w:ins w:id="190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191" w:author="Deepanshu Gautam #141e" w:date="2022-01-25T11:12:00Z"/>
                <w:rFonts w:ascii="Times New Roman" w:hAnsi="Times New Roman"/>
                <w:lang w:eastAsia="de-DE"/>
              </w:rPr>
            </w:pPr>
            <w:ins w:id="192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targetName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serviceEnd</w:t>
              </w:r>
              <w:r w:rsidRPr="006F7692">
                <w:rPr>
                  <w:rFonts w:ascii="Courier New" w:hAnsi="Courier New" w:cs="Courier New"/>
                  <w:szCs w:val="18"/>
                  <w:lang w:eastAsia="zh-CN"/>
                </w:rPr>
                <w:t>TimeTarget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</w:ins>
          </w:p>
          <w:p w:rsidR="0089424D" w:rsidRPr="00AC7698" w:rsidRDefault="0089424D" w:rsidP="00760817">
            <w:pPr>
              <w:pStyle w:val="TAL"/>
              <w:rPr>
                <w:ins w:id="193" w:author="Deepanshu Gautam #141e" w:date="2022-01-25T11:12:00Z"/>
                <w:rFonts w:ascii="Times New Roman" w:hAnsi="Times New Roman"/>
                <w:lang w:eastAsia="de-DE"/>
              </w:rPr>
            </w:pPr>
            <w:ins w:id="194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targetCondition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Default="0089424D" w:rsidP="00760817">
            <w:pPr>
              <w:spacing w:after="0"/>
              <w:rPr>
                <w:ins w:id="195" w:author="Deepanshu Gautam #141e" w:date="2022-01-25T11:12:00Z"/>
                <w:rFonts w:eastAsia="SimSun"/>
                <w:lang w:eastAsia="zh-CN"/>
              </w:rPr>
            </w:pPr>
            <w:ins w:id="196" w:author="Deepanshu Gautam #141e" w:date="2022-01-25T11:12:00Z">
              <w:r>
                <w:rPr>
                  <w:lang w:eastAsia="de-DE"/>
                </w:rPr>
                <w:t>-</w:t>
              </w:r>
              <w:r w:rsidRPr="00AC7698">
                <w:rPr>
                  <w:lang w:eastAsia="de-DE"/>
                </w:rPr>
                <w:t>targetValueRange</w:t>
              </w:r>
              <w:r>
                <w:rPr>
                  <w:lang w:eastAsia="de-DE"/>
                </w:rPr>
                <w:t>:</w:t>
              </w:r>
              <w:r w:rsidRPr="00AC7698">
                <w:rPr>
                  <w:lang w:eastAsia="de-DE"/>
                </w:rPr>
                <w:t xml:space="preserve"> </w:t>
              </w:r>
              <w:r>
                <w:rPr>
                  <w:lang w:eastAsia="de-DE"/>
                </w:rPr>
                <w:t>end time stamp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197" w:author="Deepanshu Gautam #141e" w:date="2022-01-25T11:12:00Z"/>
                <w:snapToGrid w:val="0"/>
                <w:sz w:val="18"/>
                <w:szCs w:val="18"/>
              </w:rPr>
            </w:pPr>
            <w:ins w:id="19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</w:ins>
          </w:p>
          <w:p w:rsidR="0089424D" w:rsidRPr="00AC7698" w:rsidRDefault="0089424D" w:rsidP="00760817">
            <w:pPr>
              <w:spacing w:after="0"/>
              <w:rPr>
                <w:ins w:id="199" w:author="Deepanshu Gautam #141e" w:date="2022-01-25T11:12:00Z"/>
                <w:snapToGrid w:val="0"/>
                <w:sz w:val="18"/>
                <w:szCs w:val="18"/>
              </w:rPr>
            </w:pPr>
            <w:ins w:id="200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201" w:author="Deepanshu Gautam #141e" w:date="2022-01-25T11:12:00Z"/>
                <w:snapToGrid w:val="0"/>
                <w:sz w:val="18"/>
                <w:szCs w:val="18"/>
              </w:rPr>
            </w:pPr>
            <w:ins w:id="20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03" w:author="Deepanshu Gautam #141e" w:date="2022-01-25T11:12:00Z"/>
                <w:snapToGrid w:val="0"/>
                <w:sz w:val="18"/>
                <w:szCs w:val="18"/>
              </w:rPr>
            </w:pPr>
            <w:ins w:id="204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05" w:author="Deepanshu Gautam #141e" w:date="2022-01-25T11:12:00Z"/>
                <w:snapToGrid w:val="0"/>
                <w:sz w:val="18"/>
                <w:szCs w:val="18"/>
              </w:rPr>
            </w:pPr>
            <w:ins w:id="20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defaultValue: False</w:t>
              </w:r>
            </w:ins>
          </w:p>
          <w:p w:rsidR="0089424D" w:rsidRPr="00AC7698" w:rsidRDefault="0089424D" w:rsidP="00760817">
            <w:pPr>
              <w:spacing w:after="0"/>
              <w:rPr>
                <w:ins w:id="207" w:author="Deepanshu Gautam #141e" w:date="2022-01-25T11:12:00Z"/>
                <w:snapToGrid w:val="0"/>
                <w:sz w:val="18"/>
                <w:szCs w:val="18"/>
              </w:rPr>
            </w:pPr>
            <w:ins w:id="20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89424D" w:rsidTr="00760817">
        <w:trPr>
          <w:ins w:id="209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ind w:right="318"/>
              <w:rPr>
                <w:ins w:id="210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ins w:id="211" w:author="Deepanshu Gautam #141e" w:date="2022-01-25T11:12:00Z">
              <w:r>
                <w:rPr>
                  <w:rFonts w:ascii="Courier New" w:eastAsia="Times New Roman" w:hAnsi="Courier New" w:cs="Courier New"/>
                  <w:lang w:eastAsia="zh-CN"/>
                </w:rPr>
                <w:t>edgeIdenfiticationIdTarget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212" w:author="Deepanshu Gautam #141e" w:date="2022-01-25T11:12:00Z"/>
                <w:rFonts w:eastAsia="SimSun"/>
                <w:lang w:eastAsia="zh-CN"/>
              </w:rPr>
            </w:pPr>
            <w:ins w:id="213" w:author="Deepanshu Gautam #141e" w:date="2022-01-25T11:12:00Z">
              <w:r>
                <w:rPr>
                  <w:rFonts w:eastAsia="SimSun"/>
                  <w:lang w:eastAsia="zh-CN"/>
                </w:rPr>
                <w:t>This identifies the edge network where the service need to be deployed. This should be used when the edge identification is known to the consumer</w:t>
              </w:r>
            </w:ins>
          </w:p>
          <w:p w:rsidR="0089424D" w:rsidRDefault="0089424D" w:rsidP="00760817">
            <w:pPr>
              <w:spacing w:after="0"/>
              <w:rPr>
                <w:ins w:id="214" w:author="Deepanshu Gautam #141e" w:date="2022-01-25T11:12:00Z"/>
                <w:rFonts w:eastAsia="SimSun"/>
                <w:lang w:eastAsia="zh-CN"/>
              </w:rPr>
            </w:pPr>
          </w:p>
          <w:p w:rsidR="0089424D" w:rsidRDefault="0089424D" w:rsidP="00760817">
            <w:pPr>
              <w:spacing w:after="0"/>
              <w:rPr>
                <w:ins w:id="215" w:author="Deepanshu Gautam #141e" w:date="2022-01-25T11:12:00Z"/>
                <w:rFonts w:eastAsia="SimSun"/>
                <w:lang w:eastAsia="zh-CN"/>
              </w:rPr>
            </w:pPr>
          </w:p>
          <w:p w:rsidR="0089424D" w:rsidRPr="00AC7698" w:rsidRDefault="0089424D" w:rsidP="00760817">
            <w:pPr>
              <w:pStyle w:val="TAL"/>
              <w:rPr>
                <w:ins w:id="216" w:author="Deepanshu Gautam #141e" w:date="2022-01-25T11:12:00Z"/>
                <w:rFonts w:ascii="Times New Roman" w:hAnsi="Times New Roman"/>
                <w:lang w:eastAsia="zh-CN"/>
              </w:rPr>
            </w:pPr>
            <w:ins w:id="217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218" w:author="Deepanshu Gautam #141e" w:date="2022-01-25T11:12:00Z"/>
                <w:rFonts w:ascii="Times New Roman" w:hAnsi="Times New Roman"/>
                <w:lang w:eastAsia="de-DE"/>
              </w:rPr>
            </w:pPr>
            <w:ins w:id="219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targetName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r>
                <w:rPr>
                  <w:rFonts w:ascii="Times New Roman" w:hAnsi="Times New Roman"/>
                  <w:lang w:eastAsia="de-DE"/>
                </w:rPr>
                <w:t>edgeIdentificationTarget</w:t>
              </w:r>
              <w:r w:rsidRPr="00AC7698">
                <w:rPr>
                  <w:rFonts w:ascii="Times New Roman" w:hAnsi="Times New Roman"/>
                  <w:lang w:eastAsia="de-DE"/>
                </w:rPr>
                <w:t>"</w:t>
              </w:r>
            </w:ins>
          </w:p>
          <w:p w:rsidR="0089424D" w:rsidRPr="00AC7698" w:rsidRDefault="0089424D" w:rsidP="00760817">
            <w:pPr>
              <w:pStyle w:val="TAL"/>
              <w:rPr>
                <w:ins w:id="220" w:author="Deepanshu Gautam #141e" w:date="2022-01-25T11:12:00Z"/>
                <w:rFonts w:ascii="Times New Roman" w:hAnsi="Times New Roman"/>
                <w:lang w:eastAsia="de-DE"/>
              </w:rPr>
            </w:pPr>
            <w:ins w:id="221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targetCondition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Default="0089424D" w:rsidP="00760817">
            <w:pPr>
              <w:spacing w:after="0"/>
              <w:rPr>
                <w:ins w:id="222" w:author="Deepanshu Gautam #141e" w:date="2022-01-25T11:12:00Z"/>
                <w:sz w:val="18"/>
                <w:lang w:eastAsia="de-DE"/>
              </w:rPr>
            </w:pPr>
            <w:ins w:id="223" w:author="Deepanshu Gautam #141e" w:date="2022-01-25T11:12:00Z">
              <w:r w:rsidRPr="007B26B2">
                <w:rPr>
                  <w:sz w:val="18"/>
                  <w:lang w:eastAsia="de-DE"/>
                </w:rPr>
                <w:t xml:space="preserve">-targetValueRange: </w:t>
              </w:r>
              <w:r>
                <w:rPr>
                  <w:sz w:val="18"/>
                  <w:lang w:eastAsia="de-DE"/>
                </w:rPr>
                <w:t>EDNidentifier as defined in 28.538.</w:t>
              </w:r>
            </w:ins>
          </w:p>
          <w:p w:rsidR="0089424D" w:rsidRPr="0042042F" w:rsidRDefault="0089424D" w:rsidP="00760817">
            <w:pPr>
              <w:spacing w:after="0"/>
              <w:rPr>
                <w:ins w:id="224" w:author="Deepanshu Gautam #141e" w:date="2022-01-25T11:12:00Z"/>
                <w:rFonts w:eastAsia="SimSun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225" w:author="Deepanshu Gautam #141e" w:date="2022-01-25T11:12:00Z"/>
                <w:snapToGrid w:val="0"/>
                <w:sz w:val="18"/>
                <w:szCs w:val="18"/>
              </w:rPr>
            </w:pPr>
            <w:ins w:id="22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</w:ins>
          </w:p>
          <w:p w:rsidR="0089424D" w:rsidRPr="00AC7698" w:rsidRDefault="0089424D" w:rsidP="00760817">
            <w:pPr>
              <w:spacing w:after="0"/>
              <w:rPr>
                <w:ins w:id="227" w:author="Deepanshu Gautam #141e" w:date="2022-01-25T11:12:00Z"/>
                <w:snapToGrid w:val="0"/>
                <w:sz w:val="18"/>
                <w:szCs w:val="18"/>
              </w:rPr>
            </w:pPr>
            <w:ins w:id="228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229" w:author="Deepanshu Gautam #141e" w:date="2022-01-25T11:12:00Z"/>
                <w:snapToGrid w:val="0"/>
                <w:sz w:val="18"/>
                <w:szCs w:val="18"/>
              </w:rPr>
            </w:pPr>
            <w:ins w:id="230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31" w:author="Deepanshu Gautam #141e" w:date="2022-01-25T11:12:00Z"/>
                <w:snapToGrid w:val="0"/>
                <w:sz w:val="18"/>
                <w:szCs w:val="18"/>
              </w:rPr>
            </w:pPr>
            <w:ins w:id="232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33" w:author="Deepanshu Gautam #141e" w:date="2022-01-25T11:12:00Z"/>
                <w:snapToGrid w:val="0"/>
                <w:sz w:val="18"/>
                <w:szCs w:val="18"/>
              </w:rPr>
            </w:pPr>
            <w:ins w:id="234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defaultValue: False</w:t>
              </w:r>
            </w:ins>
          </w:p>
          <w:p w:rsidR="0089424D" w:rsidRPr="008F747C" w:rsidRDefault="0089424D" w:rsidP="00760817">
            <w:pPr>
              <w:spacing w:after="0"/>
              <w:rPr>
                <w:ins w:id="235" w:author="Deepanshu Gautam #141e" w:date="2022-01-25T11:12:00Z"/>
                <w:rFonts w:ascii="Arial" w:hAnsi="Arial" w:cs="Arial"/>
                <w:sz w:val="18"/>
                <w:szCs w:val="18"/>
              </w:rPr>
            </w:pPr>
            <w:ins w:id="236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89424D" w:rsidTr="00760817">
        <w:trPr>
          <w:ins w:id="237" w:author="Deepanshu Gautam #141e" w:date="2022-01-25T11:12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pStyle w:val="TAL"/>
              <w:ind w:right="318"/>
              <w:rPr>
                <w:ins w:id="238" w:author="Deepanshu Gautam #141e" w:date="2022-01-25T11:12:00Z"/>
                <w:rFonts w:ascii="Courier New" w:hAnsi="Courier New" w:cs="Courier New"/>
                <w:szCs w:val="18"/>
                <w:lang w:eastAsia="zh-CN"/>
              </w:rPr>
            </w:pPr>
            <w:ins w:id="239" w:author="Deepanshu Gautam #141e" w:date="2022-01-25T11:12:00Z">
              <w:r>
                <w:rPr>
                  <w:rFonts w:ascii="Courier New" w:eastAsia="Times New Roman" w:hAnsi="Courier New" w:cs="Courier New"/>
                  <w:lang w:eastAsia="zh-CN"/>
                </w:rPr>
                <w:t>edgeIdenfiticationLocTarget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4D" w:rsidRDefault="0089424D" w:rsidP="00760817">
            <w:pPr>
              <w:spacing w:after="0"/>
              <w:rPr>
                <w:ins w:id="240" w:author="Deepanshu Gautam #141e" w:date="2022-01-25T11:12:00Z"/>
                <w:rFonts w:eastAsia="SimSun"/>
                <w:lang w:eastAsia="zh-CN"/>
              </w:rPr>
            </w:pPr>
            <w:ins w:id="241" w:author="Deepanshu Gautam #141e" w:date="2022-01-25T11:12:00Z">
              <w:r>
                <w:rPr>
                  <w:rFonts w:eastAsia="SimSun"/>
                  <w:lang w:eastAsia="zh-CN"/>
                </w:rPr>
                <w:t>This identifies the location where the service need to be deployed. This should be used when the edge identification is not known to the consumer</w:t>
              </w:r>
            </w:ins>
          </w:p>
          <w:p w:rsidR="0089424D" w:rsidRDefault="0089424D" w:rsidP="00760817">
            <w:pPr>
              <w:pStyle w:val="TAL"/>
              <w:rPr>
                <w:ins w:id="242" w:author="Deepanshu Gautam #141e" w:date="2022-01-25T11:12:00Z"/>
                <w:rFonts w:ascii="Times New Roman" w:hAnsi="Times New Roman"/>
                <w:lang w:eastAsia="de-DE"/>
              </w:rPr>
            </w:pPr>
          </w:p>
          <w:p w:rsidR="0089424D" w:rsidRDefault="0089424D" w:rsidP="00760817">
            <w:pPr>
              <w:pStyle w:val="TAL"/>
              <w:rPr>
                <w:ins w:id="243" w:author="Deepanshu Gautam #141e" w:date="2022-01-25T11:12:00Z"/>
                <w:rFonts w:ascii="Times New Roman" w:hAnsi="Times New Roman"/>
                <w:lang w:eastAsia="de-DE"/>
              </w:rPr>
            </w:pPr>
          </w:p>
          <w:p w:rsidR="0089424D" w:rsidRPr="00AC7698" w:rsidRDefault="0089424D" w:rsidP="00760817">
            <w:pPr>
              <w:pStyle w:val="TAL"/>
              <w:rPr>
                <w:ins w:id="244" w:author="Deepanshu Gautam #141e" w:date="2022-01-25T11:12:00Z"/>
                <w:rFonts w:ascii="Times New Roman" w:hAnsi="Times New Roman"/>
                <w:lang w:eastAsia="zh-CN"/>
              </w:rPr>
            </w:pPr>
            <w:ins w:id="245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Following are the allowed values:</w:t>
              </w:r>
            </w:ins>
          </w:p>
          <w:p w:rsidR="0089424D" w:rsidRPr="00AC7698" w:rsidRDefault="0089424D" w:rsidP="00760817">
            <w:pPr>
              <w:pStyle w:val="TAL"/>
              <w:rPr>
                <w:ins w:id="246" w:author="Deepanshu Gautam #141e" w:date="2022-01-25T11:12:00Z"/>
                <w:rFonts w:ascii="Times New Roman" w:hAnsi="Times New Roman"/>
                <w:lang w:eastAsia="de-DE"/>
              </w:rPr>
            </w:pPr>
            <w:ins w:id="247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targetName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</w:t>
              </w:r>
              <w:r>
                <w:rPr>
                  <w:rFonts w:ascii="Times New Roman" w:hAnsi="Times New Roman"/>
                  <w:lang w:eastAsia="de-DE"/>
                </w:rPr>
                <w:t>edgeIdentificationTarget</w:t>
              </w:r>
              <w:r w:rsidRPr="00AC7698">
                <w:rPr>
                  <w:rFonts w:ascii="Times New Roman" w:hAnsi="Times New Roman"/>
                  <w:lang w:eastAsia="de-DE"/>
                </w:rPr>
                <w:t>"</w:t>
              </w:r>
            </w:ins>
          </w:p>
          <w:p w:rsidR="0089424D" w:rsidRPr="00AC7698" w:rsidRDefault="0089424D" w:rsidP="00760817">
            <w:pPr>
              <w:pStyle w:val="TAL"/>
              <w:rPr>
                <w:ins w:id="248" w:author="Deepanshu Gautam #141e" w:date="2022-01-25T11:12:00Z"/>
                <w:rFonts w:ascii="Times New Roman" w:hAnsi="Times New Roman"/>
                <w:lang w:eastAsia="de-DE"/>
              </w:rPr>
            </w:pPr>
            <w:ins w:id="249" w:author="Deepanshu Gautam #141e" w:date="2022-01-25T11:12:00Z">
              <w:r>
                <w:rPr>
                  <w:rFonts w:ascii="Times New Roman" w:hAnsi="Times New Roman"/>
                  <w:lang w:eastAsia="de-DE"/>
                </w:rPr>
                <w:t>-</w:t>
              </w:r>
              <w:r w:rsidRPr="00AC7698">
                <w:rPr>
                  <w:rFonts w:ascii="Times New Roman" w:hAnsi="Times New Roman"/>
                  <w:lang w:eastAsia="de-DE"/>
                </w:rPr>
                <w:t>targetCondition</w:t>
              </w:r>
              <w:r>
                <w:rPr>
                  <w:rFonts w:ascii="Times New Roman" w:hAnsi="Times New Roman"/>
                  <w:lang w:eastAsia="de-DE"/>
                </w:rPr>
                <w:t>: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"is </w:t>
              </w:r>
              <w:r>
                <w:rPr>
                  <w:rFonts w:ascii="Times New Roman" w:hAnsi="Times New Roman"/>
                  <w:lang w:eastAsia="de-DE"/>
                </w:rPr>
                <w:t>equal</w:t>
              </w:r>
              <w:r w:rsidRPr="00AC7698">
                <w:rPr>
                  <w:rFonts w:ascii="Times New Roman" w:hAnsi="Times New Roman"/>
                  <w:lang w:eastAsia="de-DE"/>
                </w:rPr>
                <w:t xml:space="preserve"> than"</w:t>
              </w:r>
            </w:ins>
          </w:p>
          <w:p w:rsidR="0089424D" w:rsidRPr="0042042F" w:rsidRDefault="0089424D" w:rsidP="00760817">
            <w:pPr>
              <w:spacing w:after="0"/>
              <w:rPr>
                <w:ins w:id="250" w:author="Deepanshu Gautam #141e" w:date="2022-01-25T11:12:00Z"/>
                <w:rFonts w:eastAsia="SimSun"/>
                <w:lang w:eastAsia="zh-CN"/>
              </w:rPr>
            </w:pPr>
            <w:ins w:id="251" w:author="Deepanshu Gautam #141e" w:date="2022-01-25T11:12:00Z">
              <w:r w:rsidRPr="007B26B2">
                <w:rPr>
                  <w:sz w:val="18"/>
                  <w:lang w:eastAsia="de-DE"/>
                </w:rPr>
                <w:t xml:space="preserve">-targetValueRange: </w:t>
              </w:r>
              <w:r>
                <w:rPr>
                  <w:sz w:val="18"/>
                  <w:lang w:eastAsia="de-DE"/>
                </w:rPr>
                <w:t xml:space="preserve">geographical target location. </w:t>
              </w:r>
              <w:r w:rsidRPr="00416BEE">
                <w:rPr>
                  <w:sz w:val="18"/>
                  <w:lang w:eastAsia="de-DE"/>
                </w:rPr>
                <w:t>This will take a form of either single latitude &amp; longitude or a TAI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24D" w:rsidRPr="00AC7698" w:rsidRDefault="0089424D" w:rsidP="00760817">
            <w:pPr>
              <w:spacing w:after="0"/>
              <w:rPr>
                <w:ins w:id="252" w:author="Deepanshu Gautam #141e" w:date="2022-01-25T11:12:00Z"/>
                <w:snapToGrid w:val="0"/>
                <w:sz w:val="18"/>
                <w:szCs w:val="18"/>
              </w:rPr>
            </w:pPr>
            <w:ins w:id="253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Expectation</w:t>
              </w:r>
              <w:r w:rsidRPr="00AC7698">
                <w:rPr>
                  <w:snapToGrid w:val="0"/>
                  <w:sz w:val="18"/>
                  <w:szCs w:val="18"/>
                </w:rPr>
                <w:t>Target</w:t>
              </w:r>
            </w:ins>
          </w:p>
          <w:p w:rsidR="0089424D" w:rsidRPr="00AC7698" w:rsidRDefault="0089424D" w:rsidP="00760817">
            <w:pPr>
              <w:spacing w:after="0"/>
              <w:rPr>
                <w:ins w:id="254" w:author="Deepanshu Gautam #141e" w:date="2022-01-25T11:12:00Z"/>
                <w:snapToGrid w:val="0"/>
                <w:sz w:val="18"/>
                <w:szCs w:val="18"/>
              </w:rPr>
            </w:pPr>
            <w:ins w:id="255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:rsidR="0089424D" w:rsidRPr="00AC7698" w:rsidRDefault="0089424D" w:rsidP="00760817">
            <w:pPr>
              <w:spacing w:after="0"/>
              <w:rPr>
                <w:ins w:id="256" w:author="Deepanshu Gautam #141e" w:date="2022-01-25T11:12:00Z"/>
                <w:snapToGrid w:val="0"/>
                <w:sz w:val="18"/>
                <w:szCs w:val="18"/>
              </w:rPr>
            </w:pPr>
            <w:ins w:id="257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isOrdered: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58" w:author="Deepanshu Gautam #141e" w:date="2022-01-25T11:12:00Z"/>
                <w:snapToGrid w:val="0"/>
                <w:sz w:val="18"/>
                <w:szCs w:val="18"/>
              </w:rPr>
            </w:pPr>
            <w:ins w:id="259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isUnique: N/A</w:t>
              </w:r>
            </w:ins>
          </w:p>
          <w:p w:rsidR="0089424D" w:rsidRPr="00AC7698" w:rsidRDefault="0089424D" w:rsidP="00760817">
            <w:pPr>
              <w:spacing w:after="0"/>
              <w:rPr>
                <w:ins w:id="260" w:author="Deepanshu Gautam #141e" w:date="2022-01-25T11:12:00Z"/>
                <w:snapToGrid w:val="0"/>
                <w:sz w:val="18"/>
                <w:szCs w:val="18"/>
              </w:rPr>
            </w:pPr>
            <w:ins w:id="261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defaultValue: False</w:t>
              </w:r>
            </w:ins>
          </w:p>
          <w:p w:rsidR="0089424D" w:rsidRPr="008F747C" w:rsidRDefault="0089424D" w:rsidP="00760817">
            <w:pPr>
              <w:spacing w:after="0"/>
              <w:rPr>
                <w:ins w:id="262" w:author="Deepanshu Gautam #141e" w:date="2022-01-25T11:12:00Z"/>
                <w:rFonts w:ascii="Arial" w:hAnsi="Arial" w:cs="Arial"/>
                <w:sz w:val="18"/>
                <w:szCs w:val="18"/>
              </w:rPr>
            </w:pPr>
            <w:ins w:id="263" w:author="Deepanshu Gautam #141e" w:date="2022-01-25T11:12:00Z">
              <w:r w:rsidRPr="00AC7698">
                <w:rPr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</w:tbl>
    <w:p w:rsidR="00080512" w:rsidRDefault="00080512" w:rsidP="00D5273B">
      <w:pPr>
        <w:pStyle w:val="Guidanc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F922EE" w:rsidTr="008E4251">
        <w:tc>
          <w:tcPr>
            <w:tcW w:w="9639" w:type="dxa"/>
            <w:shd w:val="clear" w:color="auto" w:fill="FFFFCC"/>
            <w:vAlign w:val="center"/>
          </w:tcPr>
          <w:p w:rsidR="00F922EE" w:rsidRPr="0041374C" w:rsidRDefault="00F922EE" w:rsidP="008E42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End of </w:t>
            </w: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:rsidR="00F922EE" w:rsidRDefault="00F922EE" w:rsidP="00D5273B">
      <w:pPr>
        <w:pStyle w:val="Guidance"/>
      </w:pPr>
    </w:p>
    <w:sectPr w:rsidR="00F922EE">
      <w:headerReference w:type="default" r:id="rId10"/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FB" w:rsidRDefault="00F473FB">
      <w:r>
        <w:separator/>
      </w:r>
    </w:p>
  </w:endnote>
  <w:endnote w:type="continuationSeparator" w:id="0">
    <w:p w:rsidR="00F473FB" w:rsidRDefault="00F4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Microsoft Sans Serif"/>
    <w:charset w:val="01"/>
    <w:family w:val="swiss"/>
    <w:pitch w:val="variable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0D" w:rsidRDefault="00FA7D0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FB" w:rsidRDefault="00F473FB">
      <w:r>
        <w:separator/>
      </w:r>
    </w:p>
  </w:footnote>
  <w:footnote w:type="continuationSeparator" w:id="0">
    <w:p w:rsidR="00F473FB" w:rsidRDefault="00F4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0D" w:rsidRDefault="00FA7D0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45190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451907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45190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:rsidR="00FA7D0D" w:rsidRDefault="00FA7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F11CC"/>
    <w:multiLevelType w:val="hybridMultilevel"/>
    <w:tmpl w:val="C6D4387C"/>
    <w:lvl w:ilvl="0" w:tplc="37BC8AE4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091B35"/>
    <w:multiLevelType w:val="hybridMultilevel"/>
    <w:tmpl w:val="D18C72CE"/>
    <w:lvl w:ilvl="0" w:tplc="C1E86CAE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80872"/>
    <w:multiLevelType w:val="hybridMultilevel"/>
    <w:tmpl w:val="29F62F32"/>
    <w:lvl w:ilvl="0" w:tplc="F1B43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B853D1"/>
    <w:multiLevelType w:val="hybridMultilevel"/>
    <w:tmpl w:val="32E03BEA"/>
    <w:lvl w:ilvl="0" w:tplc="F508E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6E5E20"/>
    <w:multiLevelType w:val="hybridMultilevel"/>
    <w:tmpl w:val="A4885E72"/>
    <w:lvl w:ilvl="0" w:tplc="61323F7A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3B0336"/>
    <w:multiLevelType w:val="hybridMultilevel"/>
    <w:tmpl w:val="3410985A"/>
    <w:lvl w:ilvl="0" w:tplc="966A0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2C2609"/>
    <w:multiLevelType w:val="hybridMultilevel"/>
    <w:tmpl w:val="623896FC"/>
    <w:lvl w:ilvl="0" w:tplc="6C988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7C7488"/>
    <w:multiLevelType w:val="hybridMultilevel"/>
    <w:tmpl w:val="70EC70FA"/>
    <w:lvl w:ilvl="0" w:tplc="09F8D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 Gautam #141e">
    <w15:presenceInfo w15:providerId="None" w15:userId="Deepanshu Gautam #1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148C3"/>
    <w:rsid w:val="00020602"/>
    <w:rsid w:val="000317D8"/>
    <w:rsid w:val="00033397"/>
    <w:rsid w:val="00033B2B"/>
    <w:rsid w:val="00040095"/>
    <w:rsid w:val="00044B01"/>
    <w:rsid w:val="00051834"/>
    <w:rsid w:val="00054A22"/>
    <w:rsid w:val="00060E43"/>
    <w:rsid w:val="00062023"/>
    <w:rsid w:val="000655A6"/>
    <w:rsid w:val="00080512"/>
    <w:rsid w:val="000C0C12"/>
    <w:rsid w:val="000C47C3"/>
    <w:rsid w:val="000C74ED"/>
    <w:rsid w:val="000D02CA"/>
    <w:rsid w:val="000D58AB"/>
    <w:rsid w:val="000E19B2"/>
    <w:rsid w:val="000E258A"/>
    <w:rsid w:val="000E5631"/>
    <w:rsid w:val="000F5624"/>
    <w:rsid w:val="001026F2"/>
    <w:rsid w:val="00105AE7"/>
    <w:rsid w:val="00126260"/>
    <w:rsid w:val="001317B5"/>
    <w:rsid w:val="00133525"/>
    <w:rsid w:val="00136C47"/>
    <w:rsid w:val="001408FA"/>
    <w:rsid w:val="001540F2"/>
    <w:rsid w:val="0016018E"/>
    <w:rsid w:val="00180B6B"/>
    <w:rsid w:val="00183C53"/>
    <w:rsid w:val="0019795A"/>
    <w:rsid w:val="001A4C42"/>
    <w:rsid w:val="001A7420"/>
    <w:rsid w:val="001B2F1D"/>
    <w:rsid w:val="001B57B8"/>
    <w:rsid w:val="001B6637"/>
    <w:rsid w:val="001C1C78"/>
    <w:rsid w:val="001C21C3"/>
    <w:rsid w:val="001C54A1"/>
    <w:rsid w:val="001D02C2"/>
    <w:rsid w:val="001E15FB"/>
    <w:rsid w:val="001E496B"/>
    <w:rsid w:val="001F0C1D"/>
    <w:rsid w:val="001F1132"/>
    <w:rsid w:val="001F168B"/>
    <w:rsid w:val="001F68B9"/>
    <w:rsid w:val="00200722"/>
    <w:rsid w:val="00202563"/>
    <w:rsid w:val="0020456F"/>
    <w:rsid w:val="00213CEC"/>
    <w:rsid w:val="00220699"/>
    <w:rsid w:val="00231317"/>
    <w:rsid w:val="002347A2"/>
    <w:rsid w:val="002347CC"/>
    <w:rsid w:val="00245FD6"/>
    <w:rsid w:val="002547B1"/>
    <w:rsid w:val="002573AB"/>
    <w:rsid w:val="002620FB"/>
    <w:rsid w:val="0026621F"/>
    <w:rsid w:val="00266281"/>
    <w:rsid w:val="002675F0"/>
    <w:rsid w:val="00277577"/>
    <w:rsid w:val="002B07A7"/>
    <w:rsid w:val="002B1E2D"/>
    <w:rsid w:val="002B2C7A"/>
    <w:rsid w:val="002B6339"/>
    <w:rsid w:val="002D4F1C"/>
    <w:rsid w:val="002E00EE"/>
    <w:rsid w:val="002E158A"/>
    <w:rsid w:val="002E6601"/>
    <w:rsid w:val="003172DC"/>
    <w:rsid w:val="00317751"/>
    <w:rsid w:val="003306A7"/>
    <w:rsid w:val="00335699"/>
    <w:rsid w:val="00341E40"/>
    <w:rsid w:val="003532D1"/>
    <w:rsid w:val="0035462D"/>
    <w:rsid w:val="00363DBF"/>
    <w:rsid w:val="003765B8"/>
    <w:rsid w:val="0038539A"/>
    <w:rsid w:val="003A21B9"/>
    <w:rsid w:val="003A5757"/>
    <w:rsid w:val="003C3971"/>
    <w:rsid w:val="003D4307"/>
    <w:rsid w:val="003E59ED"/>
    <w:rsid w:val="004051C8"/>
    <w:rsid w:val="00414877"/>
    <w:rsid w:val="00416BEE"/>
    <w:rsid w:val="00423334"/>
    <w:rsid w:val="004345EC"/>
    <w:rsid w:val="00435512"/>
    <w:rsid w:val="00435A0A"/>
    <w:rsid w:val="00444243"/>
    <w:rsid w:val="00451907"/>
    <w:rsid w:val="00453718"/>
    <w:rsid w:val="00465515"/>
    <w:rsid w:val="0047269E"/>
    <w:rsid w:val="00493A97"/>
    <w:rsid w:val="004A2504"/>
    <w:rsid w:val="004B197D"/>
    <w:rsid w:val="004B52AB"/>
    <w:rsid w:val="004C6BDA"/>
    <w:rsid w:val="004D3578"/>
    <w:rsid w:val="004E213A"/>
    <w:rsid w:val="004F0988"/>
    <w:rsid w:val="004F3340"/>
    <w:rsid w:val="00515299"/>
    <w:rsid w:val="00521A87"/>
    <w:rsid w:val="00526F06"/>
    <w:rsid w:val="0053388B"/>
    <w:rsid w:val="0053413D"/>
    <w:rsid w:val="00535773"/>
    <w:rsid w:val="0054090E"/>
    <w:rsid w:val="00542162"/>
    <w:rsid w:val="00543E6C"/>
    <w:rsid w:val="00551C58"/>
    <w:rsid w:val="00565087"/>
    <w:rsid w:val="0057319D"/>
    <w:rsid w:val="00584043"/>
    <w:rsid w:val="00584DA7"/>
    <w:rsid w:val="00585D93"/>
    <w:rsid w:val="00591265"/>
    <w:rsid w:val="0059770C"/>
    <w:rsid w:val="00597B11"/>
    <w:rsid w:val="005B1465"/>
    <w:rsid w:val="005B38D8"/>
    <w:rsid w:val="005B51BB"/>
    <w:rsid w:val="005C7F98"/>
    <w:rsid w:val="005D2E01"/>
    <w:rsid w:val="005D35B5"/>
    <w:rsid w:val="005D4A1F"/>
    <w:rsid w:val="005D5DBA"/>
    <w:rsid w:val="005D7526"/>
    <w:rsid w:val="005E4BB2"/>
    <w:rsid w:val="005F2A58"/>
    <w:rsid w:val="00602AEA"/>
    <w:rsid w:val="00611420"/>
    <w:rsid w:val="00614FDF"/>
    <w:rsid w:val="006314A0"/>
    <w:rsid w:val="00631C65"/>
    <w:rsid w:val="00631E67"/>
    <w:rsid w:val="00633EFD"/>
    <w:rsid w:val="0063443C"/>
    <w:rsid w:val="0063543D"/>
    <w:rsid w:val="00645A1C"/>
    <w:rsid w:val="00647114"/>
    <w:rsid w:val="00654026"/>
    <w:rsid w:val="00656D6B"/>
    <w:rsid w:val="00684E39"/>
    <w:rsid w:val="006A29F4"/>
    <w:rsid w:val="006A323F"/>
    <w:rsid w:val="006A796B"/>
    <w:rsid w:val="006B30D0"/>
    <w:rsid w:val="006B508E"/>
    <w:rsid w:val="006B75D3"/>
    <w:rsid w:val="006C0E3D"/>
    <w:rsid w:val="006C3D95"/>
    <w:rsid w:val="006E5C26"/>
    <w:rsid w:val="006E5C86"/>
    <w:rsid w:val="006F7692"/>
    <w:rsid w:val="00701116"/>
    <w:rsid w:val="007071C1"/>
    <w:rsid w:val="00713C44"/>
    <w:rsid w:val="00716033"/>
    <w:rsid w:val="00734A5B"/>
    <w:rsid w:val="0074026F"/>
    <w:rsid w:val="007429F6"/>
    <w:rsid w:val="00744B9A"/>
    <w:rsid w:val="00744D65"/>
    <w:rsid w:val="00744E76"/>
    <w:rsid w:val="00751881"/>
    <w:rsid w:val="00755D3B"/>
    <w:rsid w:val="007646EF"/>
    <w:rsid w:val="007726D3"/>
    <w:rsid w:val="00774DA4"/>
    <w:rsid w:val="00781F0F"/>
    <w:rsid w:val="0079421A"/>
    <w:rsid w:val="00796AEB"/>
    <w:rsid w:val="007A0D14"/>
    <w:rsid w:val="007A1949"/>
    <w:rsid w:val="007A5C52"/>
    <w:rsid w:val="007B04B9"/>
    <w:rsid w:val="007B06AF"/>
    <w:rsid w:val="007B26B2"/>
    <w:rsid w:val="007B600E"/>
    <w:rsid w:val="007D2468"/>
    <w:rsid w:val="007D45FD"/>
    <w:rsid w:val="007D6A36"/>
    <w:rsid w:val="007D751E"/>
    <w:rsid w:val="007D776E"/>
    <w:rsid w:val="007E1EE7"/>
    <w:rsid w:val="007E45F7"/>
    <w:rsid w:val="007F0F4A"/>
    <w:rsid w:val="007F17DE"/>
    <w:rsid w:val="007F3B43"/>
    <w:rsid w:val="007F499E"/>
    <w:rsid w:val="008028A4"/>
    <w:rsid w:val="0081167C"/>
    <w:rsid w:val="00823438"/>
    <w:rsid w:val="00830747"/>
    <w:rsid w:val="00871EC8"/>
    <w:rsid w:val="008740DD"/>
    <w:rsid w:val="008768CA"/>
    <w:rsid w:val="00881E78"/>
    <w:rsid w:val="0089424D"/>
    <w:rsid w:val="008A0C49"/>
    <w:rsid w:val="008B7E7D"/>
    <w:rsid w:val="008C384C"/>
    <w:rsid w:val="008C587C"/>
    <w:rsid w:val="008C5F67"/>
    <w:rsid w:val="008D6EBD"/>
    <w:rsid w:val="008E43B8"/>
    <w:rsid w:val="008E74F9"/>
    <w:rsid w:val="009008A0"/>
    <w:rsid w:val="0090271F"/>
    <w:rsid w:val="00902E23"/>
    <w:rsid w:val="009114D7"/>
    <w:rsid w:val="0091348E"/>
    <w:rsid w:val="00917CCB"/>
    <w:rsid w:val="0092101B"/>
    <w:rsid w:val="00924929"/>
    <w:rsid w:val="009275F9"/>
    <w:rsid w:val="00942A81"/>
    <w:rsid w:val="00942EC2"/>
    <w:rsid w:val="00952BFC"/>
    <w:rsid w:val="00963328"/>
    <w:rsid w:val="0098749D"/>
    <w:rsid w:val="009A4338"/>
    <w:rsid w:val="009F0B82"/>
    <w:rsid w:val="009F0C8D"/>
    <w:rsid w:val="009F37B7"/>
    <w:rsid w:val="00A030FA"/>
    <w:rsid w:val="00A10F02"/>
    <w:rsid w:val="00A119AC"/>
    <w:rsid w:val="00A164B4"/>
    <w:rsid w:val="00A26956"/>
    <w:rsid w:val="00A27486"/>
    <w:rsid w:val="00A327F6"/>
    <w:rsid w:val="00A36947"/>
    <w:rsid w:val="00A43E5C"/>
    <w:rsid w:val="00A4706D"/>
    <w:rsid w:val="00A52D9A"/>
    <w:rsid w:val="00A52FC9"/>
    <w:rsid w:val="00A535E8"/>
    <w:rsid w:val="00A53724"/>
    <w:rsid w:val="00A56066"/>
    <w:rsid w:val="00A637EF"/>
    <w:rsid w:val="00A65669"/>
    <w:rsid w:val="00A73038"/>
    <w:rsid w:val="00A73129"/>
    <w:rsid w:val="00A74C8A"/>
    <w:rsid w:val="00A82346"/>
    <w:rsid w:val="00A844D5"/>
    <w:rsid w:val="00A92BA1"/>
    <w:rsid w:val="00AB45B0"/>
    <w:rsid w:val="00AC6BC6"/>
    <w:rsid w:val="00AE3181"/>
    <w:rsid w:val="00AE65E2"/>
    <w:rsid w:val="00B002E8"/>
    <w:rsid w:val="00B01B29"/>
    <w:rsid w:val="00B01E1B"/>
    <w:rsid w:val="00B15449"/>
    <w:rsid w:val="00B2136C"/>
    <w:rsid w:val="00B60B97"/>
    <w:rsid w:val="00B7046F"/>
    <w:rsid w:val="00B84B44"/>
    <w:rsid w:val="00B8760E"/>
    <w:rsid w:val="00B9167F"/>
    <w:rsid w:val="00B92AC4"/>
    <w:rsid w:val="00B92E4B"/>
    <w:rsid w:val="00B93086"/>
    <w:rsid w:val="00BA19ED"/>
    <w:rsid w:val="00BA4B8D"/>
    <w:rsid w:val="00BB2DB7"/>
    <w:rsid w:val="00BB7606"/>
    <w:rsid w:val="00BC0F7D"/>
    <w:rsid w:val="00BC2AC0"/>
    <w:rsid w:val="00BC376A"/>
    <w:rsid w:val="00BD0665"/>
    <w:rsid w:val="00BD3D67"/>
    <w:rsid w:val="00BD7D31"/>
    <w:rsid w:val="00BE3255"/>
    <w:rsid w:val="00BF128E"/>
    <w:rsid w:val="00BF679E"/>
    <w:rsid w:val="00BF6B5D"/>
    <w:rsid w:val="00BF6EF7"/>
    <w:rsid w:val="00C01366"/>
    <w:rsid w:val="00C074DD"/>
    <w:rsid w:val="00C1496A"/>
    <w:rsid w:val="00C14D35"/>
    <w:rsid w:val="00C33079"/>
    <w:rsid w:val="00C45231"/>
    <w:rsid w:val="00C51024"/>
    <w:rsid w:val="00C55317"/>
    <w:rsid w:val="00C63468"/>
    <w:rsid w:val="00C72833"/>
    <w:rsid w:val="00C809A5"/>
    <w:rsid w:val="00C80F1D"/>
    <w:rsid w:val="00C919C2"/>
    <w:rsid w:val="00C93F40"/>
    <w:rsid w:val="00C97492"/>
    <w:rsid w:val="00CA1D30"/>
    <w:rsid w:val="00CA3D0C"/>
    <w:rsid w:val="00CA4D0C"/>
    <w:rsid w:val="00CC391E"/>
    <w:rsid w:val="00CD340F"/>
    <w:rsid w:val="00CD7A3B"/>
    <w:rsid w:val="00CE27A6"/>
    <w:rsid w:val="00CE3F85"/>
    <w:rsid w:val="00CF0DD1"/>
    <w:rsid w:val="00D0461B"/>
    <w:rsid w:val="00D272BB"/>
    <w:rsid w:val="00D36386"/>
    <w:rsid w:val="00D519DF"/>
    <w:rsid w:val="00D5273B"/>
    <w:rsid w:val="00D56531"/>
    <w:rsid w:val="00D57972"/>
    <w:rsid w:val="00D675A9"/>
    <w:rsid w:val="00D676BA"/>
    <w:rsid w:val="00D7152E"/>
    <w:rsid w:val="00D738D6"/>
    <w:rsid w:val="00D755EB"/>
    <w:rsid w:val="00D76048"/>
    <w:rsid w:val="00D83FB2"/>
    <w:rsid w:val="00D87E00"/>
    <w:rsid w:val="00D90D24"/>
    <w:rsid w:val="00D911E0"/>
    <w:rsid w:val="00D9134D"/>
    <w:rsid w:val="00D9366B"/>
    <w:rsid w:val="00DA6561"/>
    <w:rsid w:val="00DA7A03"/>
    <w:rsid w:val="00DB1818"/>
    <w:rsid w:val="00DB4EFC"/>
    <w:rsid w:val="00DC309B"/>
    <w:rsid w:val="00DC4DA2"/>
    <w:rsid w:val="00DC5B8D"/>
    <w:rsid w:val="00DD1A54"/>
    <w:rsid w:val="00DD4C17"/>
    <w:rsid w:val="00DD74A5"/>
    <w:rsid w:val="00DE629D"/>
    <w:rsid w:val="00DE63DD"/>
    <w:rsid w:val="00DE7BBC"/>
    <w:rsid w:val="00DF2B1F"/>
    <w:rsid w:val="00DF55A8"/>
    <w:rsid w:val="00DF62CD"/>
    <w:rsid w:val="00E00B76"/>
    <w:rsid w:val="00E03BC6"/>
    <w:rsid w:val="00E04B9C"/>
    <w:rsid w:val="00E16509"/>
    <w:rsid w:val="00E2587E"/>
    <w:rsid w:val="00E406F0"/>
    <w:rsid w:val="00E436DC"/>
    <w:rsid w:val="00E44582"/>
    <w:rsid w:val="00E77645"/>
    <w:rsid w:val="00E850FC"/>
    <w:rsid w:val="00E95EFC"/>
    <w:rsid w:val="00EA15B0"/>
    <w:rsid w:val="00EA5EA7"/>
    <w:rsid w:val="00EC04AA"/>
    <w:rsid w:val="00EC4A25"/>
    <w:rsid w:val="00ED012F"/>
    <w:rsid w:val="00ED0EEE"/>
    <w:rsid w:val="00EF6697"/>
    <w:rsid w:val="00F025A2"/>
    <w:rsid w:val="00F04712"/>
    <w:rsid w:val="00F13360"/>
    <w:rsid w:val="00F14C83"/>
    <w:rsid w:val="00F22EC7"/>
    <w:rsid w:val="00F325C8"/>
    <w:rsid w:val="00F3634C"/>
    <w:rsid w:val="00F473FB"/>
    <w:rsid w:val="00F559A3"/>
    <w:rsid w:val="00F5706D"/>
    <w:rsid w:val="00F653B8"/>
    <w:rsid w:val="00F75574"/>
    <w:rsid w:val="00F9008D"/>
    <w:rsid w:val="00F922EE"/>
    <w:rsid w:val="00F93AD3"/>
    <w:rsid w:val="00F97C0B"/>
    <w:rsid w:val="00FA1266"/>
    <w:rsid w:val="00FA1725"/>
    <w:rsid w:val="00FA20E3"/>
    <w:rsid w:val="00FA712F"/>
    <w:rsid w:val="00FA7D0D"/>
    <w:rsid w:val="00FB14D6"/>
    <w:rsid w:val="00FB2166"/>
    <w:rsid w:val="00FC1078"/>
    <w:rsid w:val="00FC1192"/>
    <w:rsid w:val="00FC555D"/>
    <w:rsid w:val="00FD26C6"/>
    <w:rsid w:val="00FE7B09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F9AE9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ditorsNoteChar">
    <w:name w:val="Editor's Note Char"/>
    <w:aliases w:val="EN Char"/>
    <w:link w:val="EditorsNote"/>
    <w:locked/>
    <w:rsid w:val="00FA20E3"/>
    <w:rPr>
      <w:color w:val="FF0000"/>
      <w:lang w:val="en-GB" w:eastAsia="en-US"/>
    </w:rPr>
  </w:style>
  <w:style w:type="character" w:customStyle="1" w:styleId="TFChar">
    <w:name w:val="TF Char"/>
    <w:link w:val="TF"/>
    <w:rsid w:val="00FA20E3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locked/>
    <w:rsid w:val="0047269E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7269E"/>
    <w:pPr>
      <w:ind w:left="720"/>
      <w:contextualSpacing/>
    </w:pPr>
  </w:style>
  <w:style w:type="character" w:customStyle="1" w:styleId="TALChar">
    <w:name w:val="TAL Char"/>
    <w:link w:val="TAL"/>
    <w:qFormat/>
    <w:locked/>
    <w:rsid w:val="005B14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5B1465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5B1465"/>
    <w:rPr>
      <w:rFonts w:ascii="Courier New" w:hAnsi="Courier New"/>
      <w:noProof/>
      <w:sz w:val="16"/>
      <w:lang w:val="en-GB" w:eastAsia="en-US"/>
    </w:rPr>
  </w:style>
  <w:style w:type="paragraph" w:customStyle="1" w:styleId="Reference">
    <w:name w:val="Reference"/>
    <w:basedOn w:val="Normal"/>
    <w:rsid w:val="0053413D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0AD9-4759-4176-9C46-38FEE6F5C2F2}">
  <ds:schemaRefs/>
</ds:datastoreItem>
</file>

<file path=customXml/itemProps2.xml><?xml version="1.0" encoding="utf-8"?>
<ds:datastoreItem xmlns:ds="http://schemas.openxmlformats.org/officeDocument/2006/customXml" ds:itemID="{26F45D71-5556-4888-90BA-0BC5B6F5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4046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</cp:lastModifiedBy>
  <cp:revision>6</cp:revision>
  <cp:lastPrinted>2019-02-25T14:05:00Z</cp:lastPrinted>
  <dcterms:created xsi:type="dcterms:W3CDTF">2022-01-25T14:31:00Z</dcterms:created>
  <dcterms:modified xsi:type="dcterms:W3CDTF">2022-01-25T15:08:00Z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(3)MsdHlJQvixOCSlVGQG7ySIUezgJAe69uQCif06EvSzSduZwjDEfV1ESwrqCpp35pPn1u/h7H
HR2WE1OCVClG7veV8KCGKBbpYCC0nsMQWLMCIHE4JM+0qrhPZCJcsdG3kbkOLOkjFudnuLi8
XjcLmXvon74OLhkt5Ap283jhAVSUirlMflU4JRE0uXGxMuqIDjtgrDWN+pl+//t52mCTP9MX
RB8RpErBSw20Y/YGnN</vt:lpwstr>
  </property>
  <property fmtid="{D5CDD505-2E9C-101B-9397-08002B2CF9AE}" pid="3" name="_2015_ms_pID_7253431">
    <vt:lpwstr>lQNPTu86APey29WA70Owq5wFAeJomfNSsS+/Wt3/AHl0tFbYoMvE+0
SbOOORF/boTT3UBc9FmVyy2V/w+Gi8wGrNXXw0yS6o0AC0t4JQvUWqKVyi+m4AEVY95+aDgM
hbYsILD4gC5DhHBj36jQN+joltJ2EYGV2oPjQBdk09a4xnOrlS+oSog/U5XnRQnVuHdJ1K0s
dlVAQhMeyVm5HQqI1KIQ38gGDiK/OFMfT0RC</vt:lpwstr>
  </property>
  <property fmtid="{D5CDD505-2E9C-101B-9397-08002B2CF9AE}" pid="4" name="_2015_ms_pID_7253432">
    <vt:lpwstr>rQ==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1612400599</vt:lpwstr>
  </property>
</Properties>
</file>