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EF95" w14:textId="5250A66D" w:rsidR="003A49CB" w:rsidRPr="00F25496" w:rsidRDefault="003A49CB" w:rsidP="003A49C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BD09D0">
        <w:rPr>
          <w:b/>
          <w:noProof/>
          <w:sz w:val="24"/>
        </w:rPr>
        <w:t>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AD423E">
        <w:rPr>
          <w:b/>
          <w:i/>
          <w:noProof/>
          <w:sz w:val="28"/>
        </w:rPr>
        <w:t>1377</w:t>
      </w:r>
      <w:ins w:id="0" w:author="Ericsson User - rev1" w:date="2022-01-11T17:21:00Z">
        <w:r w:rsidR="0082494D">
          <w:rPr>
            <w:b/>
            <w:i/>
            <w:noProof/>
            <w:sz w:val="28"/>
          </w:rPr>
          <w:t>rev1</w:t>
        </w:r>
      </w:ins>
    </w:p>
    <w:p w14:paraId="7CB45193" w14:textId="1298654B" w:rsidR="001E41F3" w:rsidRPr="003A49CB" w:rsidRDefault="003A49CB" w:rsidP="003A49CB">
      <w:pPr>
        <w:pStyle w:val="CRCoverPage"/>
        <w:outlineLvl w:val="0"/>
        <w:rPr>
          <w:b/>
          <w:bCs/>
          <w:noProof/>
          <w:sz w:val="24"/>
        </w:rPr>
      </w:pPr>
      <w:r w:rsidRPr="003A49CB">
        <w:rPr>
          <w:b/>
          <w:bCs/>
          <w:sz w:val="24"/>
        </w:rPr>
        <w:t>e-meeting, 1</w:t>
      </w:r>
      <w:r w:rsidR="00BD09D0">
        <w:rPr>
          <w:b/>
          <w:bCs/>
          <w:sz w:val="24"/>
        </w:rPr>
        <w:t>7</w:t>
      </w:r>
      <w:r w:rsidRPr="003A49CB">
        <w:rPr>
          <w:b/>
          <w:bCs/>
          <w:sz w:val="24"/>
        </w:rPr>
        <w:t xml:space="preserve"> - 2</w:t>
      </w:r>
      <w:r w:rsidR="00BD09D0">
        <w:rPr>
          <w:b/>
          <w:bCs/>
          <w:sz w:val="24"/>
        </w:rPr>
        <w:t>6</w:t>
      </w:r>
      <w:r w:rsidRPr="003A49CB">
        <w:rPr>
          <w:b/>
          <w:bCs/>
          <w:sz w:val="24"/>
        </w:rPr>
        <w:t xml:space="preserve"> </w:t>
      </w:r>
      <w:r w:rsidR="00BD09D0">
        <w:rPr>
          <w:b/>
          <w:bCs/>
          <w:sz w:val="24"/>
        </w:rPr>
        <w:t>January</w:t>
      </w:r>
      <w:r w:rsidRPr="003A49CB">
        <w:rPr>
          <w:b/>
          <w:bCs/>
          <w:sz w:val="24"/>
        </w:rPr>
        <w:t xml:space="preserve"> 202</w:t>
      </w:r>
      <w:r w:rsidR="00BD09D0">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BE6D1B9" w:rsidR="001E41F3" w:rsidRPr="00410371" w:rsidRDefault="00AD423E" w:rsidP="00E13F3D">
            <w:pPr>
              <w:pStyle w:val="CRCoverPage"/>
              <w:spacing w:after="0"/>
              <w:jc w:val="right"/>
              <w:rPr>
                <w:b/>
                <w:noProof/>
                <w:sz w:val="28"/>
              </w:rPr>
            </w:pPr>
            <w:fldSimple w:instr=" DOCPROPERTY  Spec#  \* MERGEFORMAT ">
              <w:r w:rsidR="002C4222">
                <w:rPr>
                  <w:b/>
                  <w:noProof/>
                  <w:sz w:val="28"/>
                </w:rPr>
                <w:t>28.552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EB8DD02" w:rsidR="001E41F3" w:rsidRPr="00410371" w:rsidRDefault="003252F0" w:rsidP="00547111">
            <w:pPr>
              <w:pStyle w:val="CRCoverPage"/>
              <w:spacing w:after="0"/>
              <w:rPr>
                <w:noProof/>
              </w:rPr>
            </w:pPr>
            <w:r>
              <w:fldChar w:fldCharType="begin"/>
            </w:r>
            <w:r>
              <w:instrText xml:space="preserve"> DOCPROPERTY  Cr#  \* MERGEFORMAT </w:instrText>
            </w:r>
            <w:r>
              <w:fldChar w:fldCharType="separate"/>
            </w:r>
            <w:r w:rsidR="00AD423E" w:rsidRPr="00AD423E">
              <w:rPr>
                <w:b/>
                <w:noProof/>
                <w:sz w:val="28"/>
              </w:rPr>
              <w:t>0357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9944951" w:rsidR="001E41F3" w:rsidRPr="00410371" w:rsidRDefault="00AD423E" w:rsidP="00E13F3D">
            <w:pPr>
              <w:pStyle w:val="CRCoverPage"/>
              <w:spacing w:after="0"/>
              <w:jc w:val="center"/>
              <w:rPr>
                <w:b/>
                <w:noProof/>
              </w:rPr>
            </w:pPr>
            <w:fldSimple w:instr=" DOCPROPERTY  Revision  \* MERGEFORMAT ">
              <w:r w:rsidR="002C422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ED8FCC" w:rsidR="001E41F3" w:rsidRPr="00410371" w:rsidRDefault="003252F0">
            <w:pPr>
              <w:pStyle w:val="CRCoverPage"/>
              <w:spacing w:after="0"/>
              <w:jc w:val="center"/>
              <w:rPr>
                <w:noProof/>
                <w:sz w:val="28"/>
              </w:rPr>
            </w:pPr>
            <w:r>
              <w:fldChar w:fldCharType="begin"/>
            </w:r>
            <w:r>
              <w:instrText xml:space="preserve"> DOCPROPERTY  Version  \* MERGEFORMAT </w:instrText>
            </w:r>
            <w:r>
              <w:fldChar w:fldCharType="separate"/>
            </w:r>
            <w:r w:rsidR="002C4222" w:rsidRPr="00893067">
              <w:rPr>
                <w:b/>
                <w:noProof/>
                <w:sz w:val="28"/>
              </w:rPr>
              <w:t>17.5.0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31D05" w:rsidR="00F25D98" w:rsidRDefault="00B4112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EABCEA7" w:rsidR="001E41F3" w:rsidRDefault="002C668D">
            <w:pPr>
              <w:pStyle w:val="CRCoverPage"/>
              <w:spacing w:after="0"/>
              <w:ind w:left="100"/>
              <w:rPr>
                <w:noProof/>
              </w:rPr>
            </w:pPr>
            <w:r>
              <w:t>Conditional handover measurements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BB6F5EF" w:rsidR="001E41F3" w:rsidRDefault="00BD09D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ADEA3A5" w:rsidR="001E41F3" w:rsidRDefault="002C668D">
            <w:pPr>
              <w:pStyle w:val="CRCoverPage"/>
              <w:spacing w:after="0"/>
              <w:ind w:left="100"/>
              <w:rPr>
                <w:noProof/>
              </w:rPr>
            </w:pPr>
            <w:r>
              <w:t>E_HOO</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F65A73" w:rsidR="001E41F3" w:rsidRDefault="00BD09D0">
            <w:pPr>
              <w:pStyle w:val="CRCoverPage"/>
              <w:spacing w:after="0"/>
              <w:ind w:left="100"/>
              <w:rPr>
                <w:noProof/>
              </w:rPr>
            </w:pPr>
            <w:r>
              <w:t>2022-01-</w:t>
            </w:r>
            <w:r w:rsidR="00CD42B1">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8905A71" w:rsidR="001E41F3" w:rsidRDefault="00AD423E" w:rsidP="00D24991">
            <w:pPr>
              <w:pStyle w:val="CRCoverPage"/>
              <w:spacing w:after="0"/>
              <w:ind w:left="100" w:right="-609"/>
              <w:rPr>
                <w:b/>
                <w:noProof/>
              </w:rPr>
            </w:pPr>
            <w:fldSimple w:instr=" DOCPROPERTY  Cat  \* MERGEFORMAT ">
              <w:r w:rsidR="002C668D">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2C71DA" w:rsidR="001E41F3" w:rsidRDefault="00AD423E">
            <w:pPr>
              <w:pStyle w:val="CRCoverPage"/>
              <w:spacing w:after="0"/>
              <w:ind w:left="100"/>
              <w:rPr>
                <w:noProof/>
              </w:rPr>
            </w:pPr>
            <w:fldSimple w:instr=" DOCPROPERTY  Release  \* MERGEFORMAT ">
              <w:r w:rsidR="00D24991">
                <w:rPr>
                  <w:noProof/>
                </w:rPr>
                <w:t>Rel</w:t>
              </w:r>
              <w:r w:rsidR="002C668D">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1B4E239" w:rsidR="001E41F3" w:rsidRDefault="00893067">
            <w:pPr>
              <w:pStyle w:val="CRCoverPage"/>
              <w:spacing w:after="0"/>
              <w:ind w:left="100"/>
              <w:rPr>
                <w:noProof/>
              </w:rPr>
            </w:pPr>
            <w:r>
              <w:rPr>
                <w:noProof/>
              </w:rPr>
              <w:t xml:space="preserve">Lack of observability of </w:t>
            </w:r>
            <w:r w:rsidR="00274907">
              <w:rPr>
                <w:noProof/>
              </w:rPr>
              <w:t>conditional handover.</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0A0FB9" w:rsidR="001E41F3" w:rsidRDefault="002C668D">
            <w:pPr>
              <w:pStyle w:val="CRCoverPage"/>
              <w:spacing w:after="0"/>
              <w:ind w:left="100"/>
              <w:rPr>
                <w:noProof/>
              </w:rPr>
            </w:pPr>
            <w:r>
              <w:rPr>
                <w:noProof/>
              </w:rPr>
              <w:t>Adding measurements for counting the number of UEs prepared for conditional handover.</w:t>
            </w:r>
            <w:r w:rsidR="0075484F">
              <w:rPr>
                <w:noProof/>
              </w:rPr>
              <w:t xml:space="preserve"> </w:t>
            </w:r>
            <w:ins w:id="2" w:author="Ericsson User - rev1" w:date="2022-01-11T17:21:00Z">
              <w:r w:rsidR="0082494D">
                <w:rPr>
                  <w:noProof/>
                </w:rPr>
                <w:t xml:space="preserve">For </w:t>
              </w:r>
            </w:ins>
            <w:ins w:id="3" w:author="Ericsson User - rev1" w:date="2022-01-11T17:22:00Z">
              <w:r w:rsidR="0082494D">
                <w:rPr>
                  <w:noProof/>
                </w:rPr>
                <w:t>inter-gNB preparations, t</w:t>
              </w:r>
            </w:ins>
            <w:del w:id="4" w:author="Ericsson User - rev1" w:date="2022-01-11T17:22:00Z">
              <w:r w:rsidR="0075484F" w:rsidDel="0082494D">
                <w:rPr>
                  <w:noProof/>
                </w:rPr>
                <w:delText>T</w:delText>
              </w:r>
            </w:del>
            <w:r w:rsidR="0075484F">
              <w:rPr>
                <w:noProof/>
              </w:rPr>
              <w:t>here are counters for requested, successful and failed preparations.</w:t>
            </w:r>
            <w:ins w:id="5" w:author="Ericsson User - rev1" w:date="2022-01-11T17:22:00Z">
              <w:r w:rsidR="0082494D">
                <w:rPr>
                  <w:noProof/>
                </w:rPr>
                <w:t xml:space="preserve"> </w:t>
              </w:r>
              <w:r w:rsidR="0082494D">
                <w:rPr>
                  <w:noProof/>
                </w:rPr>
                <w:t>For int</w:t>
              </w:r>
              <w:r w:rsidR="0082494D">
                <w:rPr>
                  <w:noProof/>
                </w:rPr>
                <w:t>ra</w:t>
              </w:r>
              <w:r w:rsidR="0082494D">
                <w:rPr>
                  <w:noProof/>
                </w:rPr>
                <w:t>-gNB preparations, there are counters for requested</w:t>
              </w:r>
              <w:r w:rsidR="0082494D">
                <w:rPr>
                  <w:noProof/>
                </w:rPr>
                <w:t xml:space="preserve"> and </w:t>
              </w:r>
              <w:r w:rsidR="0082494D">
                <w:rPr>
                  <w:noProof/>
                </w:rPr>
                <w:t>successful preparations.</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5283EB6" w:rsidR="001E41F3" w:rsidRDefault="00274907">
            <w:pPr>
              <w:pStyle w:val="CRCoverPage"/>
              <w:spacing w:after="0"/>
              <w:ind w:left="100"/>
              <w:rPr>
                <w:noProof/>
              </w:rPr>
            </w:pPr>
            <w:r>
              <w:t>5.1.1.6.6.x (new), 5.1.1.6.6.y (new), 5.1.1.6.6.z (new)</w:t>
            </w:r>
            <w:ins w:id="6" w:author="Ericsson User - rev1" w:date="2022-01-11T17:23:00Z">
              <w:r w:rsidR="003252F0">
                <w:t xml:space="preserve">, </w:t>
              </w:r>
              <w:r w:rsidR="003252F0" w:rsidRPr="00A005B5">
                <w:t>5.1.</w:t>
              </w:r>
              <w:r w:rsidR="003252F0">
                <w:t>3.7.1.w</w:t>
              </w:r>
              <w:r w:rsidR="003252F0">
                <w:t xml:space="preserve"> (new), </w:t>
              </w:r>
              <w:r w:rsidR="003252F0" w:rsidRPr="00A005B5">
                <w:t>5.1.</w:t>
              </w:r>
              <w:r w:rsidR="003252F0">
                <w:t>3.7.1.</w:t>
              </w:r>
              <w:r w:rsidR="003252F0">
                <w:t>u (new)</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D93141D" w:rsidR="001E41F3" w:rsidRDefault="002C668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83F3DC4" w:rsidR="001E41F3" w:rsidRDefault="001E41F3">
            <w:pPr>
              <w:pStyle w:val="CRCoverPage"/>
              <w:spacing w:after="0"/>
              <w:ind w:left="99"/>
              <w:rPr>
                <w:noProof/>
              </w:rPr>
            </w:pP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779626" w:rsidR="001E41F3" w:rsidRDefault="002C668D">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2D317F1E" w:rsidR="001E41F3" w:rsidRDefault="001E41F3">
            <w:pPr>
              <w:pStyle w:val="CRCoverPage"/>
              <w:spacing w:after="0"/>
              <w:ind w:left="99"/>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C7DBCA" w:rsidR="001E41F3" w:rsidRDefault="002C668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5EE65F90" w:rsidR="001E41F3" w:rsidRDefault="001E41F3">
            <w:pPr>
              <w:pStyle w:val="CRCoverPage"/>
              <w:spacing w:after="0"/>
              <w:ind w:left="99"/>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6CF8A991" w:rsidR="001E41F3" w:rsidRDefault="001E41F3">
      <w:pPr>
        <w:rPr>
          <w:noProof/>
        </w:rPr>
      </w:pPr>
    </w:p>
    <w:p w14:paraId="13A25F18" w14:textId="77777777" w:rsidR="00890116" w:rsidRDefault="00890116" w:rsidP="00890116">
      <w:pPr>
        <w:pStyle w:val="BodyText"/>
        <w:rPr>
          <w:rFonts w:ascii="Arial" w:hAnsi="Arial" w:cs="Arial"/>
          <w:iCs/>
        </w:rPr>
      </w:pPr>
      <w:bookmarkStart w:id="7" w:name="_Ref492280639"/>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890116" w14:paraId="09FDFF46" w14:textId="77777777" w:rsidTr="0099259F">
        <w:tc>
          <w:tcPr>
            <w:tcW w:w="9639" w:type="dxa"/>
            <w:shd w:val="clear" w:color="auto" w:fill="FFFFCC"/>
            <w:vAlign w:val="center"/>
          </w:tcPr>
          <w:p w14:paraId="5726E3CC" w14:textId="77777777" w:rsidR="00890116" w:rsidRPr="00FA7359" w:rsidRDefault="00890116" w:rsidP="0099259F">
            <w:pPr>
              <w:jc w:val="center"/>
              <w:rPr>
                <w:rFonts w:ascii="Arial" w:hAnsi="Arial" w:cs="Arial"/>
                <w:b/>
                <w:bCs/>
                <w:sz w:val="28"/>
                <w:szCs w:val="28"/>
              </w:rPr>
            </w:pPr>
            <w:r>
              <w:rPr>
                <w:rFonts w:ascii="Arial" w:hAnsi="Arial" w:cs="Arial"/>
                <w:b/>
                <w:bCs/>
                <w:sz w:val="28"/>
                <w:szCs w:val="28"/>
              </w:rPr>
              <w:t>First</w:t>
            </w:r>
            <w:r w:rsidRPr="00FA7359">
              <w:rPr>
                <w:rFonts w:ascii="Arial" w:hAnsi="Arial" w:cs="Arial"/>
                <w:b/>
                <w:bCs/>
                <w:sz w:val="28"/>
                <w:szCs w:val="28"/>
              </w:rPr>
              <w:t xml:space="preserve"> </w:t>
            </w:r>
            <w:r>
              <w:rPr>
                <w:rFonts w:ascii="Arial" w:hAnsi="Arial" w:cs="Arial"/>
                <w:b/>
                <w:bCs/>
                <w:sz w:val="28"/>
                <w:szCs w:val="28"/>
              </w:rPr>
              <w:t>change</w:t>
            </w:r>
          </w:p>
        </w:tc>
      </w:tr>
    </w:tbl>
    <w:p w14:paraId="7036E510" w14:textId="77777777" w:rsidR="00890116" w:rsidRDefault="00890116" w:rsidP="00890116">
      <w:pPr>
        <w:rPr>
          <w:noProof/>
        </w:rPr>
      </w:pPr>
    </w:p>
    <w:p w14:paraId="548C68B4" w14:textId="71EB1811" w:rsidR="0086106D" w:rsidRPr="00893067" w:rsidRDefault="0086106D" w:rsidP="0086106D">
      <w:pPr>
        <w:pStyle w:val="Heading6"/>
        <w:rPr>
          <w:ins w:id="8" w:author="Ericsson User" w:date="2021-11-26T16:06:00Z"/>
        </w:rPr>
      </w:pPr>
      <w:bookmarkStart w:id="9" w:name="_Toc83137785"/>
      <w:ins w:id="10" w:author="Ericsson User" w:date="2021-11-26T16:06:00Z">
        <w:r>
          <w:t>5.1.1.6.6.x</w:t>
        </w:r>
        <w:r w:rsidRPr="00640EAD">
          <w:tab/>
        </w:r>
        <w:r w:rsidRPr="00893067">
          <w:rPr>
            <w:lang w:eastAsia="zh-CN"/>
          </w:rPr>
          <w:t xml:space="preserve">Number of </w:t>
        </w:r>
      </w:ins>
      <w:ins w:id="11" w:author="Ericsson User" w:date="2021-11-26T16:08:00Z">
        <w:r w:rsidRPr="00893067">
          <w:rPr>
            <w:lang w:eastAsia="zh-CN"/>
          </w:rPr>
          <w:t xml:space="preserve">UEs for which conditional handover preparations are </w:t>
        </w:r>
      </w:ins>
      <w:ins w:id="12" w:author="Ericsson User" w:date="2021-11-26T16:06:00Z">
        <w:r w:rsidRPr="00893067">
          <w:rPr>
            <w:lang w:eastAsia="zh-CN"/>
          </w:rPr>
          <w:t xml:space="preserve">requested </w:t>
        </w:r>
        <w:bookmarkEnd w:id="9"/>
      </w:ins>
    </w:p>
    <w:p w14:paraId="2999AECA" w14:textId="285DDA49" w:rsidR="0086106D" w:rsidRPr="00893067" w:rsidRDefault="0086106D" w:rsidP="0086106D">
      <w:pPr>
        <w:pStyle w:val="B1"/>
        <w:rPr>
          <w:ins w:id="13" w:author="Ericsson User" w:date="2021-11-26T16:06:00Z"/>
        </w:rPr>
      </w:pPr>
      <w:ins w:id="14" w:author="Ericsson User" w:date="2021-11-26T16:06:00Z">
        <w:r w:rsidRPr="00893067">
          <w:t>a)</w:t>
        </w:r>
        <w:r w:rsidRPr="00893067">
          <w:tab/>
          <w:t xml:space="preserve">This measurement provides the number of </w:t>
        </w:r>
      </w:ins>
      <w:ins w:id="15" w:author="Ericsson User" w:date="2021-11-26T16:09:00Z">
        <w:r w:rsidR="00D124F7" w:rsidRPr="00893067">
          <w:t xml:space="preserve">UEs for which </w:t>
        </w:r>
      </w:ins>
      <w:ins w:id="16" w:author="Ericsson User" w:date="2021-11-26T16:06:00Z">
        <w:r w:rsidRPr="00893067">
          <w:t xml:space="preserve">conditional handover preparations </w:t>
        </w:r>
      </w:ins>
      <w:ins w:id="17" w:author="Ericsson User" w:date="2021-11-26T16:09:00Z">
        <w:r w:rsidR="00D124F7" w:rsidRPr="00893067">
          <w:t xml:space="preserve">were </w:t>
        </w:r>
      </w:ins>
      <w:ins w:id="18" w:author="Ericsson User" w:date="2021-11-26T16:06:00Z">
        <w:r w:rsidRPr="00893067">
          <w:t>requested by the source gNB.</w:t>
        </w:r>
      </w:ins>
    </w:p>
    <w:p w14:paraId="07D3365B" w14:textId="77777777" w:rsidR="0086106D" w:rsidRPr="00893067" w:rsidRDefault="0086106D" w:rsidP="0086106D">
      <w:pPr>
        <w:pStyle w:val="B1"/>
        <w:rPr>
          <w:ins w:id="19" w:author="Ericsson User" w:date="2021-11-26T16:06:00Z"/>
        </w:rPr>
      </w:pPr>
      <w:ins w:id="20" w:author="Ericsson User" w:date="2021-11-26T16:06:00Z">
        <w:r w:rsidRPr="00893067">
          <w:t>b)</w:t>
        </w:r>
        <w:r w:rsidRPr="00893067">
          <w:tab/>
          <w:t>CC.</w:t>
        </w:r>
      </w:ins>
    </w:p>
    <w:p w14:paraId="4CD8F2A9" w14:textId="293E15F2" w:rsidR="0086106D" w:rsidRPr="00893067" w:rsidRDefault="0086106D" w:rsidP="0086106D">
      <w:pPr>
        <w:pStyle w:val="B1"/>
        <w:rPr>
          <w:ins w:id="21" w:author="Ericsson User" w:date="2021-11-26T16:06:00Z"/>
        </w:rPr>
      </w:pPr>
      <w:ins w:id="22" w:author="Ericsson User" w:date="2021-11-26T16:06:00Z">
        <w:r w:rsidRPr="00893067">
          <w:t>c)</w:t>
        </w:r>
        <w:r w:rsidRPr="00893067">
          <w:tab/>
          <w:t>On transmission of HANDOVER REQUEST message (see TS 38.423 [13] clause 8.2.1) where the message denotes a conditional handover preparation, by the source NR cell CU to target NR cell CU, for requesting the preparation of resources at the target NR cell CU.</w:t>
        </w:r>
      </w:ins>
      <w:ins w:id="23" w:author="Ericsson User" w:date="2021-11-26T16:10:00Z">
        <w:r w:rsidR="00D124F7" w:rsidRPr="00893067">
          <w:t xml:space="preserve"> The counter is incremented by 1 for each UE, </w:t>
        </w:r>
      </w:ins>
      <w:ins w:id="24" w:author="Ericsson User" w:date="2021-11-26T16:11:00Z">
        <w:r w:rsidR="00D124F7" w:rsidRPr="00893067">
          <w:t>even if HANDOVER REQUEST messages were sent to several cells.</w:t>
        </w:r>
      </w:ins>
    </w:p>
    <w:p w14:paraId="39E220AD" w14:textId="77777777" w:rsidR="0086106D" w:rsidRPr="00893067" w:rsidRDefault="0086106D" w:rsidP="0086106D">
      <w:pPr>
        <w:pStyle w:val="B1"/>
        <w:rPr>
          <w:ins w:id="25" w:author="Ericsson User" w:date="2021-11-26T16:06:00Z"/>
        </w:rPr>
      </w:pPr>
      <w:ins w:id="26" w:author="Ericsson User" w:date="2021-11-26T16:06:00Z">
        <w:r w:rsidRPr="00893067">
          <w:t>d)</w:t>
        </w:r>
        <w:r w:rsidRPr="00893067">
          <w:tab/>
          <w:t>A single integer value.</w:t>
        </w:r>
      </w:ins>
    </w:p>
    <w:p w14:paraId="330C5A2D" w14:textId="6BE61DE1" w:rsidR="0086106D" w:rsidRPr="00893067" w:rsidRDefault="0086106D" w:rsidP="0086106D">
      <w:pPr>
        <w:pStyle w:val="B1"/>
        <w:rPr>
          <w:ins w:id="27" w:author="Ericsson User" w:date="2021-11-26T16:06:00Z"/>
        </w:rPr>
      </w:pPr>
      <w:ins w:id="28" w:author="Ericsson User" w:date="2021-11-26T16:06:00Z">
        <w:r w:rsidRPr="00893067">
          <w:t>e)</w:t>
        </w:r>
        <w:r w:rsidRPr="00893067">
          <w:tab/>
        </w:r>
        <w:proofErr w:type="spellStart"/>
        <w:r w:rsidRPr="00893067">
          <w:t>MM.ChoPrepInterReq</w:t>
        </w:r>
      </w:ins>
      <w:ins w:id="29" w:author="Ericsson User" w:date="2021-11-26T16:11:00Z">
        <w:r w:rsidR="00D124F7" w:rsidRPr="00893067">
          <w:t>Ues</w:t>
        </w:r>
      </w:ins>
      <w:proofErr w:type="spellEnd"/>
      <w:ins w:id="30" w:author="Ericsson User" w:date="2021-11-26T16:12:00Z">
        <w:r w:rsidR="00A159E8" w:rsidRPr="00893067">
          <w:t>.</w:t>
        </w:r>
      </w:ins>
    </w:p>
    <w:p w14:paraId="7BEC3534" w14:textId="26547AE3" w:rsidR="0086106D" w:rsidRPr="00893067" w:rsidRDefault="0086106D" w:rsidP="0086106D">
      <w:pPr>
        <w:pStyle w:val="B1"/>
        <w:rPr>
          <w:ins w:id="31" w:author="Ericsson User" w:date="2021-11-26T16:06:00Z"/>
        </w:rPr>
      </w:pPr>
      <w:ins w:id="32" w:author="Ericsson User" w:date="2021-11-26T16:06:00Z">
        <w:r w:rsidRPr="00893067">
          <w:t>f)</w:t>
        </w:r>
        <w:r w:rsidRPr="00893067">
          <w:tab/>
          <w:t>NRCellCU</w:t>
        </w:r>
      </w:ins>
      <w:ins w:id="33" w:author="Ericsson User" w:date="2021-11-26T16:12:00Z">
        <w:del w:id="34" w:author="Ericsson User - rev1" w:date="2022-01-11T17:21:00Z">
          <w:r w:rsidR="00A159E8" w:rsidRPr="00893067" w:rsidDel="00B5703F">
            <w:delText>;</w:delText>
          </w:r>
        </w:del>
      </w:ins>
      <w:ins w:id="35" w:author="Ericsson User" w:date="2021-11-26T16:06:00Z">
        <w:del w:id="36" w:author="Ericsson User - rev1" w:date="2022-01-11T17:21:00Z">
          <w:r w:rsidRPr="00893067" w:rsidDel="00B5703F">
            <w:br/>
            <w:delText>NRCellRelation</w:delText>
          </w:r>
        </w:del>
      </w:ins>
      <w:ins w:id="37" w:author="Ericsson User" w:date="2021-11-26T16:12:00Z">
        <w:r w:rsidR="00A159E8" w:rsidRPr="00893067">
          <w:t>.</w:t>
        </w:r>
      </w:ins>
    </w:p>
    <w:p w14:paraId="2FC20952" w14:textId="77777777" w:rsidR="0086106D" w:rsidRPr="00893067" w:rsidRDefault="0086106D" w:rsidP="0086106D">
      <w:pPr>
        <w:pStyle w:val="B1"/>
        <w:rPr>
          <w:ins w:id="38" w:author="Ericsson User" w:date="2021-11-26T16:06:00Z"/>
        </w:rPr>
      </w:pPr>
      <w:ins w:id="39" w:author="Ericsson User" w:date="2021-11-26T16:06:00Z">
        <w:r w:rsidRPr="00893067">
          <w:t>g)</w:t>
        </w:r>
        <w:r w:rsidRPr="00893067">
          <w:tab/>
          <w:t>Valid for packet switched traffic.</w:t>
        </w:r>
      </w:ins>
    </w:p>
    <w:p w14:paraId="41EC6B53" w14:textId="77777777" w:rsidR="0086106D" w:rsidRPr="00893067" w:rsidRDefault="0086106D" w:rsidP="0086106D">
      <w:pPr>
        <w:pStyle w:val="B1"/>
        <w:rPr>
          <w:ins w:id="40" w:author="Ericsson User" w:date="2021-11-26T16:06:00Z"/>
        </w:rPr>
      </w:pPr>
      <w:ins w:id="41" w:author="Ericsson User" w:date="2021-11-26T16:06:00Z">
        <w:r w:rsidRPr="00893067">
          <w:t>h)</w:t>
        </w:r>
        <w:r w:rsidRPr="00893067">
          <w:tab/>
          <w:t>5GS.</w:t>
        </w:r>
      </w:ins>
    </w:p>
    <w:p w14:paraId="25DE3582" w14:textId="77777777" w:rsidR="0086106D" w:rsidRPr="00893067" w:rsidRDefault="0086106D" w:rsidP="0086106D">
      <w:pPr>
        <w:pStyle w:val="B1"/>
        <w:rPr>
          <w:ins w:id="42" w:author="Ericsson User" w:date="2021-11-26T16:06:00Z"/>
          <w:lang w:eastAsia="zh-CN"/>
        </w:rPr>
      </w:pPr>
      <w:ins w:id="43" w:author="Ericsson User" w:date="2021-11-26T16:06:00Z">
        <w:r w:rsidRPr="00893067">
          <w:rPr>
            <w:rFonts w:hint="eastAsia"/>
            <w:lang w:eastAsia="zh-CN"/>
          </w:rPr>
          <w:t>i)</w:t>
        </w:r>
        <w:r w:rsidRPr="00893067">
          <w:rPr>
            <w:rFonts w:hint="eastAsia"/>
            <w:lang w:eastAsia="zh-CN"/>
          </w:rPr>
          <w:tab/>
          <w:t>On</w:t>
        </w:r>
        <w:r w:rsidRPr="00893067">
          <w:rPr>
            <w:lang w:eastAsia="zh-CN"/>
          </w:rPr>
          <w:t>e usage of this performance measurements is for performance assurance.</w:t>
        </w:r>
      </w:ins>
    </w:p>
    <w:p w14:paraId="58B77459" w14:textId="5AB5130A" w:rsidR="0086106D" w:rsidRPr="00893067" w:rsidRDefault="0086106D" w:rsidP="0086106D">
      <w:pPr>
        <w:pStyle w:val="Heading6"/>
        <w:rPr>
          <w:ins w:id="44" w:author="Ericsson User" w:date="2021-11-26T16:06:00Z"/>
          <w:lang w:eastAsia="zh-CN"/>
        </w:rPr>
      </w:pPr>
      <w:bookmarkStart w:id="45" w:name="_Toc83137786"/>
      <w:ins w:id="46" w:author="Ericsson User" w:date="2021-11-26T16:06:00Z">
        <w:r w:rsidRPr="00893067">
          <w:t>5.1.1.6.6.</w:t>
        </w:r>
      </w:ins>
      <w:ins w:id="47" w:author="Ericsson User" w:date="2021-11-26T16:07:00Z">
        <w:r w:rsidRPr="00893067">
          <w:t>y</w:t>
        </w:r>
      </w:ins>
      <w:ins w:id="48" w:author="Ericsson User" w:date="2021-11-26T16:06:00Z">
        <w:r w:rsidRPr="00893067">
          <w:tab/>
        </w:r>
        <w:r w:rsidRPr="00893067">
          <w:rPr>
            <w:lang w:eastAsia="zh-CN"/>
          </w:rPr>
          <w:t xml:space="preserve">Number of </w:t>
        </w:r>
      </w:ins>
      <w:ins w:id="49" w:author="Ericsson User" w:date="2021-11-26T16:08:00Z">
        <w:r w:rsidRPr="00893067">
          <w:rPr>
            <w:lang w:eastAsia="zh-CN"/>
          </w:rPr>
          <w:t xml:space="preserve">UEs for which conditional handover preparations were </w:t>
        </w:r>
      </w:ins>
      <w:ins w:id="50" w:author="Ericsson User" w:date="2021-11-26T16:06:00Z">
        <w:r w:rsidRPr="00893067">
          <w:rPr>
            <w:lang w:eastAsia="zh-CN"/>
          </w:rPr>
          <w:t xml:space="preserve">successful </w:t>
        </w:r>
        <w:bookmarkEnd w:id="45"/>
      </w:ins>
    </w:p>
    <w:p w14:paraId="10F7560C" w14:textId="6AE7D360" w:rsidR="0086106D" w:rsidRPr="00893067" w:rsidRDefault="0086106D" w:rsidP="0086106D">
      <w:pPr>
        <w:pStyle w:val="B1"/>
        <w:rPr>
          <w:ins w:id="51" w:author="Ericsson User" w:date="2021-11-26T16:06:00Z"/>
        </w:rPr>
      </w:pPr>
      <w:ins w:id="52" w:author="Ericsson User" w:date="2021-11-26T16:06:00Z">
        <w:r w:rsidRPr="00893067">
          <w:t>a)</w:t>
        </w:r>
        <w:r w:rsidRPr="00893067">
          <w:tab/>
          <w:t xml:space="preserve">This measurement provides the number of </w:t>
        </w:r>
      </w:ins>
      <w:ins w:id="53" w:author="Ericsson User" w:date="2021-11-26T16:15:00Z">
        <w:r w:rsidR="00084822" w:rsidRPr="00893067">
          <w:t xml:space="preserve">UEs for which </w:t>
        </w:r>
      </w:ins>
      <w:ins w:id="54" w:author="Ericsson User" w:date="2021-11-26T16:06:00Z">
        <w:r w:rsidRPr="00893067">
          <w:t xml:space="preserve">successful conditional handover preparations </w:t>
        </w:r>
      </w:ins>
      <w:ins w:id="55" w:author="Ericsson User" w:date="2021-11-26T16:15:00Z">
        <w:r w:rsidR="00084822" w:rsidRPr="00893067">
          <w:t xml:space="preserve">were </w:t>
        </w:r>
      </w:ins>
      <w:ins w:id="56" w:author="Ericsson User" w:date="2021-11-26T16:06:00Z">
        <w:r w:rsidRPr="00893067">
          <w:t>received by the source NR cell CU.</w:t>
        </w:r>
      </w:ins>
    </w:p>
    <w:p w14:paraId="7BACCA6B" w14:textId="1E6BE307" w:rsidR="0086106D" w:rsidRPr="00893067" w:rsidRDefault="0086106D" w:rsidP="0086106D">
      <w:pPr>
        <w:pStyle w:val="B1"/>
        <w:rPr>
          <w:ins w:id="57" w:author="Ericsson User" w:date="2021-11-26T16:06:00Z"/>
        </w:rPr>
      </w:pPr>
      <w:ins w:id="58" w:author="Ericsson User" w:date="2021-11-26T16:06:00Z">
        <w:r w:rsidRPr="00893067">
          <w:t>b)</w:t>
        </w:r>
        <w:r w:rsidRPr="00893067">
          <w:tab/>
          <w:t>CC</w:t>
        </w:r>
      </w:ins>
      <w:ins w:id="59" w:author="Ericsson User" w:date="2021-11-26T16:18:00Z">
        <w:r w:rsidR="00084822" w:rsidRPr="00893067">
          <w:t>.</w:t>
        </w:r>
      </w:ins>
    </w:p>
    <w:p w14:paraId="2EDE76B0" w14:textId="2389163B" w:rsidR="0086106D" w:rsidRPr="00893067" w:rsidRDefault="0086106D" w:rsidP="0086106D">
      <w:pPr>
        <w:pStyle w:val="B1"/>
        <w:rPr>
          <w:ins w:id="60" w:author="Ericsson User" w:date="2021-11-26T16:06:00Z"/>
        </w:rPr>
      </w:pPr>
      <w:ins w:id="61" w:author="Ericsson User" w:date="2021-11-26T16:06:00Z">
        <w:r w:rsidRPr="00893067">
          <w:t>c)</w:t>
        </w:r>
        <w:r w:rsidRPr="00893067">
          <w:tab/>
          <w:t xml:space="preserve">On receipt of HANDOVER REQUEST ACKNOWLEDGE message (see TS 38.423 [13] clause 8.2.1) where the message corresponds to a previously sent conditional handover </w:t>
        </w:r>
        <w:proofErr w:type="spellStart"/>
        <w:r w:rsidRPr="00893067">
          <w:t>HANDOVER</w:t>
        </w:r>
        <w:proofErr w:type="spellEnd"/>
        <w:r w:rsidRPr="00893067">
          <w:t xml:space="preserve"> REQUEST message, by the source NR cell CU from the target NR cell CU, for informing that the resources for the conditional handover have been prepared at the target NR cell CU.</w:t>
        </w:r>
      </w:ins>
      <w:ins w:id="62" w:author="Ericsson User" w:date="2021-11-26T16:14:00Z">
        <w:r w:rsidR="00084822" w:rsidRPr="00893067">
          <w:t xml:space="preserve"> The counter is incremented by 1 for each UE, even if HANDOVER REQUEST </w:t>
        </w:r>
      </w:ins>
      <w:ins w:id="63" w:author="Ericsson User" w:date="2021-11-26T16:20:00Z">
        <w:r w:rsidR="008C1FAD" w:rsidRPr="00893067">
          <w:t xml:space="preserve">ACKNOWLEDGE </w:t>
        </w:r>
      </w:ins>
      <w:ins w:id="64" w:author="Ericsson User" w:date="2021-11-26T16:14:00Z">
        <w:r w:rsidR="00084822" w:rsidRPr="00893067">
          <w:t xml:space="preserve">messages were </w:t>
        </w:r>
      </w:ins>
      <w:ins w:id="65" w:author="Ericsson User" w:date="2021-11-26T16:20:00Z">
        <w:r w:rsidR="008C1FAD" w:rsidRPr="00893067">
          <w:t xml:space="preserve">received from </w:t>
        </w:r>
      </w:ins>
      <w:ins w:id="66" w:author="Ericsson User" w:date="2021-11-26T16:14:00Z">
        <w:r w:rsidR="00084822" w:rsidRPr="00893067">
          <w:t>several cells.</w:t>
        </w:r>
      </w:ins>
    </w:p>
    <w:p w14:paraId="277C15AE" w14:textId="77777777" w:rsidR="0086106D" w:rsidRPr="00893067" w:rsidRDefault="0086106D" w:rsidP="0086106D">
      <w:pPr>
        <w:pStyle w:val="B1"/>
        <w:rPr>
          <w:ins w:id="67" w:author="Ericsson User" w:date="2021-11-26T16:06:00Z"/>
        </w:rPr>
      </w:pPr>
      <w:ins w:id="68" w:author="Ericsson User" w:date="2021-11-26T16:06:00Z">
        <w:r w:rsidRPr="00893067">
          <w:t>d)</w:t>
        </w:r>
        <w:r w:rsidRPr="00893067">
          <w:tab/>
          <w:t>A single integer value.</w:t>
        </w:r>
      </w:ins>
    </w:p>
    <w:p w14:paraId="5E588296" w14:textId="2BF132F9" w:rsidR="0086106D" w:rsidRPr="00893067" w:rsidRDefault="0086106D" w:rsidP="0086106D">
      <w:pPr>
        <w:pStyle w:val="B1"/>
        <w:rPr>
          <w:ins w:id="69" w:author="Ericsson User" w:date="2021-11-26T16:06:00Z"/>
        </w:rPr>
      </w:pPr>
      <w:ins w:id="70" w:author="Ericsson User" w:date="2021-11-26T16:06:00Z">
        <w:r w:rsidRPr="00893067">
          <w:t>e)</w:t>
        </w:r>
        <w:r w:rsidRPr="00893067">
          <w:tab/>
        </w:r>
        <w:proofErr w:type="spellStart"/>
        <w:r w:rsidRPr="00893067">
          <w:t>MM.ChoPrepInterSucc</w:t>
        </w:r>
      </w:ins>
      <w:ins w:id="71" w:author="Ericsson User" w:date="2021-11-26T16:18:00Z">
        <w:r w:rsidR="00084822" w:rsidRPr="00893067">
          <w:t>Ues</w:t>
        </w:r>
        <w:proofErr w:type="spellEnd"/>
        <w:r w:rsidR="00084822" w:rsidRPr="00893067">
          <w:t>.</w:t>
        </w:r>
      </w:ins>
    </w:p>
    <w:p w14:paraId="04968E2F" w14:textId="67AD893A" w:rsidR="0086106D" w:rsidRPr="00893067" w:rsidRDefault="0086106D" w:rsidP="0086106D">
      <w:pPr>
        <w:pStyle w:val="B1"/>
        <w:rPr>
          <w:ins w:id="72" w:author="Ericsson User" w:date="2021-11-26T16:06:00Z"/>
        </w:rPr>
      </w:pPr>
      <w:ins w:id="73" w:author="Ericsson User" w:date="2021-11-26T16:06:00Z">
        <w:r w:rsidRPr="00893067">
          <w:t>f)</w:t>
        </w:r>
        <w:r w:rsidRPr="00893067">
          <w:tab/>
          <w:t>NRCellCU</w:t>
        </w:r>
      </w:ins>
      <w:ins w:id="74" w:author="Ericsson User" w:date="2021-11-26T16:18:00Z">
        <w:del w:id="75" w:author="Ericsson User - rev1" w:date="2022-01-11T17:21:00Z">
          <w:r w:rsidR="00084822" w:rsidRPr="00893067" w:rsidDel="00B5703F">
            <w:delText>;</w:delText>
          </w:r>
        </w:del>
      </w:ins>
      <w:ins w:id="76" w:author="Ericsson User" w:date="2021-11-26T16:06:00Z">
        <w:del w:id="77" w:author="Ericsson User - rev1" w:date="2022-01-11T17:21:00Z">
          <w:r w:rsidRPr="00893067" w:rsidDel="00B5703F">
            <w:br/>
            <w:delText>NRCellRelation</w:delText>
          </w:r>
        </w:del>
      </w:ins>
      <w:ins w:id="78" w:author="Ericsson User" w:date="2021-11-26T16:18:00Z">
        <w:r w:rsidR="00084822" w:rsidRPr="00893067">
          <w:t>.</w:t>
        </w:r>
      </w:ins>
    </w:p>
    <w:p w14:paraId="1ED964D0" w14:textId="77777777" w:rsidR="0086106D" w:rsidRPr="00893067" w:rsidRDefault="0086106D" w:rsidP="0086106D">
      <w:pPr>
        <w:pStyle w:val="B1"/>
        <w:rPr>
          <w:ins w:id="79" w:author="Ericsson User" w:date="2021-11-26T16:06:00Z"/>
        </w:rPr>
      </w:pPr>
      <w:ins w:id="80" w:author="Ericsson User" w:date="2021-11-26T16:06:00Z">
        <w:r w:rsidRPr="00893067">
          <w:t>g)</w:t>
        </w:r>
        <w:r w:rsidRPr="00893067">
          <w:tab/>
          <w:t>Valid for packet switched traffic.</w:t>
        </w:r>
      </w:ins>
    </w:p>
    <w:p w14:paraId="14FD3AD5" w14:textId="4EB81AB4" w:rsidR="0086106D" w:rsidRPr="00893067" w:rsidRDefault="0086106D" w:rsidP="0086106D">
      <w:pPr>
        <w:pStyle w:val="B1"/>
        <w:rPr>
          <w:ins w:id="81" w:author="Ericsson User" w:date="2021-11-26T16:06:00Z"/>
        </w:rPr>
      </w:pPr>
      <w:ins w:id="82" w:author="Ericsson User" w:date="2021-11-26T16:06:00Z">
        <w:r w:rsidRPr="00893067">
          <w:t>h)</w:t>
        </w:r>
        <w:r w:rsidRPr="00893067">
          <w:tab/>
          <w:t>5GS</w:t>
        </w:r>
      </w:ins>
      <w:ins w:id="83" w:author="Ericsson User" w:date="2021-11-26T16:18:00Z">
        <w:r w:rsidR="00084822" w:rsidRPr="00893067">
          <w:t>.</w:t>
        </w:r>
      </w:ins>
    </w:p>
    <w:p w14:paraId="51C6CADB" w14:textId="77777777" w:rsidR="0086106D" w:rsidRPr="00893067" w:rsidRDefault="0086106D" w:rsidP="0086106D">
      <w:pPr>
        <w:pStyle w:val="B1"/>
        <w:rPr>
          <w:ins w:id="84" w:author="Ericsson User" w:date="2021-11-26T16:06:00Z"/>
          <w:lang w:eastAsia="zh-CN"/>
        </w:rPr>
      </w:pPr>
      <w:ins w:id="85" w:author="Ericsson User" w:date="2021-11-26T16:06:00Z">
        <w:r w:rsidRPr="00893067">
          <w:rPr>
            <w:rFonts w:hint="eastAsia"/>
            <w:lang w:eastAsia="zh-CN"/>
          </w:rPr>
          <w:t>i)</w:t>
        </w:r>
        <w:r w:rsidRPr="00893067">
          <w:rPr>
            <w:rFonts w:hint="eastAsia"/>
            <w:lang w:eastAsia="zh-CN"/>
          </w:rPr>
          <w:tab/>
          <w:t>On</w:t>
        </w:r>
        <w:r w:rsidRPr="00893067">
          <w:rPr>
            <w:lang w:eastAsia="zh-CN"/>
          </w:rPr>
          <w:t>e usage of this performance measurements is for performance assurance.</w:t>
        </w:r>
      </w:ins>
    </w:p>
    <w:p w14:paraId="5261065B" w14:textId="65762D20" w:rsidR="0086106D" w:rsidRPr="00893067" w:rsidRDefault="0086106D" w:rsidP="0086106D">
      <w:pPr>
        <w:pStyle w:val="Heading6"/>
        <w:rPr>
          <w:ins w:id="86" w:author="Ericsson User" w:date="2021-11-26T16:06:00Z"/>
          <w:lang w:eastAsia="zh-CN"/>
        </w:rPr>
      </w:pPr>
      <w:bookmarkStart w:id="87" w:name="_Toc83137787"/>
      <w:ins w:id="88" w:author="Ericsson User" w:date="2021-11-26T16:06:00Z">
        <w:r w:rsidRPr="00893067">
          <w:t>5.1.1.6.6.</w:t>
        </w:r>
      </w:ins>
      <w:ins w:id="89" w:author="Ericsson User" w:date="2021-11-26T16:07:00Z">
        <w:r w:rsidRPr="00893067">
          <w:t>z</w:t>
        </w:r>
      </w:ins>
      <w:ins w:id="90" w:author="Ericsson User" w:date="2021-11-26T16:06:00Z">
        <w:r w:rsidRPr="00893067">
          <w:tab/>
        </w:r>
        <w:r w:rsidRPr="00893067">
          <w:rPr>
            <w:lang w:eastAsia="zh-CN"/>
          </w:rPr>
          <w:t xml:space="preserve">Number of </w:t>
        </w:r>
      </w:ins>
      <w:ins w:id="91" w:author="Ericsson User" w:date="2021-11-26T16:09:00Z">
        <w:r w:rsidRPr="00893067">
          <w:rPr>
            <w:lang w:eastAsia="zh-CN"/>
          </w:rPr>
          <w:t xml:space="preserve">UEs for which conditional handover preparations </w:t>
        </w:r>
      </w:ins>
      <w:ins w:id="92" w:author="Ericsson User" w:date="2021-11-26T16:06:00Z">
        <w:r w:rsidRPr="00893067">
          <w:rPr>
            <w:lang w:eastAsia="zh-CN"/>
          </w:rPr>
          <w:t xml:space="preserve">failed </w:t>
        </w:r>
        <w:bookmarkEnd w:id="87"/>
      </w:ins>
    </w:p>
    <w:p w14:paraId="6F3D9FE1" w14:textId="1C53A913" w:rsidR="0086106D" w:rsidRPr="00893067" w:rsidRDefault="0086106D" w:rsidP="0086106D">
      <w:pPr>
        <w:pStyle w:val="B1"/>
        <w:rPr>
          <w:ins w:id="93" w:author="Ericsson User" w:date="2021-11-26T16:06:00Z"/>
        </w:rPr>
      </w:pPr>
      <w:ins w:id="94" w:author="Ericsson User" w:date="2021-11-26T16:06:00Z">
        <w:r w:rsidRPr="00893067">
          <w:t>a)</w:t>
        </w:r>
        <w:r w:rsidRPr="00893067">
          <w:tab/>
          <w:t xml:space="preserve">This measurement provides the number of </w:t>
        </w:r>
      </w:ins>
      <w:ins w:id="95" w:author="Ericsson User" w:date="2021-11-26T16:17:00Z">
        <w:r w:rsidR="00084822" w:rsidRPr="00893067">
          <w:t xml:space="preserve">UEs for which </w:t>
        </w:r>
      </w:ins>
      <w:ins w:id="96" w:author="Ericsson User" w:date="2021-11-26T16:06:00Z">
        <w:r w:rsidRPr="00893067">
          <w:t xml:space="preserve">conditional handover preparations </w:t>
        </w:r>
      </w:ins>
      <w:ins w:id="97" w:author="Ericsson User" w:date="2021-11-26T16:17:00Z">
        <w:r w:rsidR="00084822" w:rsidRPr="00893067">
          <w:t>failed</w:t>
        </w:r>
      </w:ins>
      <w:ins w:id="98" w:author="Ericsson User" w:date="2021-11-26T16:18:00Z">
        <w:r w:rsidR="00084822" w:rsidRPr="00893067">
          <w:t>, as</w:t>
        </w:r>
      </w:ins>
      <w:ins w:id="99" w:author="Ericsson User" w:date="2021-11-26T16:17:00Z">
        <w:r w:rsidR="00084822" w:rsidRPr="00893067">
          <w:t xml:space="preserve"> </w:t>
        </w:r>
      </w:ins>
      <w:ins w:id="100" w:author="Ericsson User" w:date="2021-11-26T16:06:00Z">
        <w:r w:rsidRPr="00893067">
          <w:t>received by the source NR cell CU. This measurement is split into subcounters per failure cause.</w:t>
        </w:r>
      </w:ins>
    </w:p>
    <w:p w14:paraId="2A2B7E3D" w14:textId="0297CEDC" w:rsidR="0086106D" w:rsidRPr="00893067" w:rsidRDefault="0086106D" w:rsidP="0086106D">
      <w:pPr>
        <w:pStyle w:val="B1"/>
        <w:rPr>
          <w:ins w:id="101" w:author="Ericsson User" w:date="2021-11-26T16:06:00Z"/>
        </w:rPr>
      </w:pPr>
      <w:ins w:id="102" w:author="Ericsson User" w:date="2021-11-26T16:06:00Z">
        <w:r w:rsidRPr="00893067">
          <w:t>b)</w:t>
        </w:r>
        <w:r w:rsidRPr="00893067">
          <w:tab/>
          <w:t>CC</w:t>
        </w:r>
      </w:ins>
      <w:ins w:id="103" w:author="Ericsson User" w:date="2021-11-26T16:19:00Z">
        <w:r w:rsidR="00084822" w:rsidRPr="00893067">
          <w:t>.</w:t>
        </w:r>
      </w:ins>
    </w:p>
    <w:p w14:paraId="6196BB9B" w14:textId="67DF2E07" w:rsidR="0086106D" w:rsidRPr="00893067" w:rsidRDefault="0086106D" w:rsidP="0086106D">
      <w:pPr>
        <w:pStyle w:val="B1"/>
        <w:rPr>
          <w:ins w:id="104" w:author="Ericsson User" w:date="2021-11-26T16:06:00Z"/>
        </w:rPr>
      </w:pPr>
      <w:ins w:id="105" w:author="Ericsson User" w:date="2021-11-26T16:06:00Z">
        <w:r w:rsidRPr="00893067">
          <w:lastRenderedPageBreak/>
          <w:t>c)</w:t>
        </w:r>
        <w:r w:rsidRPr="00893067">
          <w:tab/>
          <w:t>On receipt of HANDOVER PREPARATION FAILURE</w:t>
        </w:r>
        <w:r w:rsidRPr="00893067">
          <w:rPr>
            <w:lang w:eastAsia="zh-CN"/>
          </w:rPr>
          <w:t xml:space="preserve"> </w:t>
        </w:r>
        <w:r w:rsidRPr="00893067">
          <w:t xml:space="preserve">message (see TS 38.423 [13] clause 8.2.1.3) where the message corresponds to a previously sent conditional handover </w:t>
        </w:r>
        <w:proofErr w:type="spellStart"/>
        <w:r w:rsidRPr="00893067">
          <w:t>HANDOVER</w:t>
        </w:r>
        <w:proofErr w:type="spellEnd"/>
        <w:r w:rsidRPr="00893067">
          <w:t xml:space="preserve"> REQUEST message, by the source NR cell CU from the target NR cell CU, for informing that the preparation of resources at the target NR cell CU has failed. Each received HANDOVER PREPARATION FAILURE message increments the relevant subcounter per failure cause by 1.</w:t>
        </w:r>
      </w:ins>
      <w:ins w:id="106" w:author="Ericsson User" w:date="2021-11-26T16:18:00Z">
        <w:r w:rsidR="00084822" w:rsidRPr="00893067">
          <w:t xml:space="preserve"> The counter is incremented by 1 for each UE, even if </w:t>
        </w:r>
      </w:ins>
      <w:ins w:id="107" w:author="Ericsson User" w:date="2022-01-07T12:40:00Z">
        <w:r w:rsidR="007E27D3" w:rsidRPr="00893067">
          <w:t>HANDOVER PREPARATION FAILURE</w:t>
        </w:r>
      </w:ins>
      <w:ins w:id="108" w:author="Ericsson User" w:date="2021-11-26T16:20:00Z">
        <w:r w:rsidR="008C1FAD" w:rsidRPr="00893067">
          <w:t xml:space="preserve"> </w:t>
        </w:r>
      </w:ins>
      <w:ins w:id="109" w:author="Ericsson User" w:date="2021-11-26T16:18:00Z">
        <w:r w:rsidR="00084822" w:rsidRPr="00893067">
          <w:t xml:space="preserve">messages were </w:t>
        </w:r>
      </w:ins>
      <w:ins w:id="110" w:author="Ericsson User" w:date="2021-11-26T16:20:00Z">
        <w:r w:rsidR="008C1FAD" w:rsidRPr="00893067">
          <w:t xml:space="preserve">received from </w:t>
        </w:r>
      </w:ins>
      <w:ins w:id="111" w:author="Ericsson User" w:date="2021-11-26T16:18:00Z">
        <w:r w:rsidR="00084822" w:rsidRPr="00893067">
          <w:t>several cells.</w:t>
        </w:r>
      </w:ins>
    </w:p>
    <w:p w14:paraId="6EA81427" w14:textId="77777777" w:rsidR="0086106D" w:rsidRPr="00893067" w:rsidRDefault="0086106D" w:rsidP="0086106D">
      <w:pPr>
        <w:pStyle w:val="B1"/>
        <w:rPr>
          <w:ins w:id="112" w:author="Ericsson User" w:date="2021-11-26T16:06:00Z"/>
        </w:rPr>
      </w:pPr>
      <w:ins w:id="113" w:author="Ericsson User" w:date="2021-11-26T16:06:00Z">
        <w:r w:rsidRPr="00893067">
          <w:t>d)</w:t>
        </w:r>
        <w:r w:rsidRPr="00893067">
          <w:tab/>
          <w:t>Each subcounter is an integer value.</w:t>
        </w:r>
      </w:ins>
    </w:p>
    <w:p w14:paraId="411A1D1F" w14:textId="32C195C9" w:rsidR="0086106D" w:rsidRPr="00893067" w:rsidRDefault="0086106D" w:rsidP="0086106D">
      <w:pPr>
        <w:pStyle w:val="B1"/>
        <w:rPr>
          <w:ins w:id="114" w:author="Ericsson User" w:date="2021-11-26T16:06:00Z"/>
          <w:iCs/>
        </w:rPr>
      </w:pPr>
      <w:ins w:id="115" w:author="Ericsson User" w:date="2021-11-26T16:06:00Z">
        <w:r w:rsidRPr="00893067">
          <w:t>e)</w:t>
        </w:r>
        <w:r w:rsidRPr="00893067">
          <w:tab/>
        </w:r>
        <w:proofErr w:type="spellStart"/>
        <w:r w:rsidRPr="00893067">
          <w:t>MM.ChoPrepInterFail</w:t>
        </w:r>
      </w:ins>
      <w:ins w:id="116" w:author="Ericsson User" w:date="2021-11-26T16:19:00Z">
        <w:r w:rsidR="00084822" w:rsidRPr="00893067">
          <w:t>Ues</w:t>
        </w:r>
      </w:ins>
      <w:ins w:id="117" w:author="Ericsson User" w:date="2021-11-26T16:06:00Z">
        <w:r w:rsidRPr="00893067">
          <w:t>.</w:t>
        </w:r>
        <w:r w:rsidRPr="00893067">
          <w:rPr>
            <w:i/>
          </w:rPr>
          <w:t>cause</w:t>
        </w:r>
      </w:ins>
      <w:proofErr w:type="spellEnd"/>
      <w:ins w:id="118" w:author="Ericsson User" w:date="2021-11-26T16:19:00Z">
        <w:r w:rsidR="00084822" w:rsidRPr="00893067">
          <w:rPr>
            <w:iCs/>
          </w:rPr>
          <w:t>.</w:t>
        </w:r>
      </w:ins>
    </w:p>
    <w:p w14:paraId="21DBF8F8" w14:textId="539573A0" w:rsidR="0086106D" w:rsidRPr="00893067" w:rsidRDefault="0086106D" w:rsidP="0086106D">
      <w:pPr>
        <w:pStyle w:val="B1"/>
        <w:rPr>
          <w:ins w:id="119" w:author="Ericsson User" w:date="2021-11-26T16:06:00Z"/>
        </w:rPr>
      </w:pPr>
      <w:ins w:id="120" w:author="Ericsson User" w:date="2021-11-26T16:06:00Z">
        <w:r w:rsidRPr="00893067">
          <w:tab/>
        </w:r>
      </w:ins>
      <w:ins w:id="121" w:author="Ericsson User" w:date="2022-01-05T13:37:00Z">
        <w:r w:rsidR="0009282B">
          <w:t>w</w:t>
        </w:r>
      </w:ins>
      <w:ins w:id="122" w:author="Ericsson User" w:date="2021-11-26T16:06:00Z">
        <w:r w:rsidRPr="00893067">
          <w:t xml:space="preserve">here </w:t>
        </w:r>
        <w:r w:rsidRPr="00893067">
          <w:rPr>
            <w:i/>
          </w:rPr>
          <w:t xml:space="preserve">cause </w:t>
        </w:r>
        <w:r w:rsidRPr="00893067">
          <w:t xml:space="preserve">identifies the failure cause of the conditional </w:t>
        </w:r>
        <w:r w:rsidRPr="00893067">
          <w:rPr>
            <w:lang w:eastAsia="zh-CN"/>
          </w:rPr>
          <w:t>handover preparations</w:t>
        </w:r>
        <w:r w:rsidRPr="00893067">
          <w:t>.</w:t>
        </w:r>
      </w:ins>
    </w:p>
    <w:p w14:paraId="0EEAF93F" w14:textId="65D2568A" w:rsidR="0086106D" w:rsidRPr="00893067" w:rsidRDefault="0086106D" w:rsidP="0086106D">
      <w:pPr>
        <w:pStyle w:val="B1"/>
        <w:rPr>
          <w:ins w:id="123" w:author="Ericsson User" w:date="2021-11-26T16:06:00Z"/>
        </w:rPr>
      </w:pPr>
      <w:ins w:id="124" w:author="Ericsson User" w:date="2021-11-26T16:06:00Z">
        <w:r w:rsidRPr="00893067">
          <w:t>f)</w:t>
        </w:r>
        <w:r w:rsidRPr="00893067">
          <w:tab/>
          <w:t>NRCellCU</w:t>
        </w:r>
      </w:ins>
      <w:ins w:id="125" w:author="Ericsson User" w:date="2021-11-26T16:19:00Z">
        <w:del w:id="126" w:author="Ericsson User - rev1" w:date="2022-01-11T17:21:00Z">
          <w:r w:rsidR="00084822" w:rsidRPr="00893067" w:rsidDel="00B5703F">
            <w:delText>;</w:delText>
          </w:r>
        </w:del>
      </w:ins>
      <w:ins w:id="127" w:author="Ericsson User" w:date="2021-11-26T16:06:00Z">
        <w:del w:id="128" w:author="Ericsson User - rev1" w:date="2022-01-11T17:21:00Z">
          <w:r w:rsidRPr="00893067" w:rsidDel="00B5703F">
            <w:br/>
            <w:delText>NRCellRelation</w:delText>
          </w:r>
        </w:del>
      </w:ins>
      <w:ins w:id="129" w:author="Ericsson User" w:date="2021-11-26T16:19:00Z">
        <w:r w:rsidR="00084822" w:rsidRPr="00893067">
          <w:t>.</w:t>
        </w:r>
      </w:ins>
    </w:p>
    <w:p w14:paraId="67688D5F" w14:textId="77777777" w:rsidR="0086106D" w:rsidRPr="00893067" w:rsidRDefault="0086106D" w:rsidP="0086106D">
      <w:pPr>
        <w:pStyle w:val="B1"/>
        <w:rPr>
          <w:ins w:id="130" w:author="Ericsson User" w:date="2021-11-26T16:06:00Z"/>
        </w:rPr>
      </w:pPr>
      <w:ins w:id="131" w:author="Ericsson User" w:date="2021-11-26T16:06:00Z">
        <w:r w:rsidRPr="00893067">
          <w:t>g)</w:t>
        </w:r>
        <w:r w:rsidRPr="00893067">
          <w:tab/>
          <w:t>Valid for packet switched traffic.</w:t>
        </w:r>
      </w:ins>
    </w:p>
    <w:p w14:paraId="31046B26" w14:textId="477402CE" w:rsidR="0086106D" w:rsidRPr="00893067" w:rsidRDefault="0086106D" w:rsidP="0086106D">
      <w:pPr>
        <w:pStyle w:val="B1"/>
        <w:rPr>
          <w:ins w:id="132" w:author="Ericsson User" w:date="2021-11-26T16:06:00Z"/>
        </w:rPr>
      </w:pPr>
      <w:ins w:id="133" w:author="Ericsson User" w:date="2021-11-26T16:06:00Z">
        <w:r w:rsidRPr="00893067">
          <w:t>h)</w:t>
        </w:r>
        <w:r w:rsidRPr="00893067">
          <w:tab/>
          <w:t>5GS</w:t>
        </w:r>
      </w:ins>
      <w:ins w:id="134" w:author="Ericsson User" w:date="2021-11-26T16:19:00Z">
        <w:r w:rsidR="00084822" w:rsidRPr="00893067">
          <w:t>.</w:t>
        </w:r>
      </w:ins>
    </w:p>
    <w:p w14:paraId="118F7164" w14:textId="77777777" w:rsidR="0086106D" w:rsidRDefault="0086106D" w:rsidP="0086106D">
      <w:pPr>
        <w:pStyle w:val="B1"/>
        <w:rPr>
          <w:ins w:id="135" w:author="Ericsson User" w:date="2021-11-26T16:06:00Z"/>
          <w:lang w:eastAsia="zh-CN"/>
        </w:rPr>
      </w:pPr>
      <w:ins w:id="136" w:author="Ericsson User" w:date="2021-11-26T16:06:00Z">
        <w:r w:rsidRPr="00893067">
          <w:rPr>
            <w:rFonts w:hint="eastAsia"/>
            <w:lang w:eastAsia="zh-CN"/>
          </w:rPr>
          <w:t>i)</w:t>
        </w:r>
        <w:r w:rsidRPr="00893067">
          <w:rPr>
            <w:rFonts w:hint="eastAsia"/>
            <w:lang w:eastAsia="zh-CN"/>
          </w:rPr>
          <w:tab/>
          <w:t>On</w:t>
        </w:r>
        <w:r w:rsidRPr="00893067">
          <w:rPr>
            <w:lang w:eastAsia="zh-CN"/>
          </w:rPr>
          <w:t>e usage of this performance measurements is for performance assurance</w:t>
        </w:r>
      </w:ins>
    </w:p>
    <w:p w14:paraId="2E562B17" w14:textId="77777777" w:rsidR="00890116" w:rsidRDefault="00890116" w:rsidP="00890116">
      <w:pPr>
        <w:rPr>
          <w:noProof/>
        </w:rPr>
      </w:pPr>
      <w:bookmarkStart w:id="137" w:name="OLE_LINK1"/>
      <w:bookmarkStart w:id="138" w:name="OLE_LINK2"/>
      <w:bookmarkEnd w:id="7"/>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890116" w14:paraId="6E24E08D" w14:textId="77777777" w:rsidTr="0099259F">
        <w:tc>
          <w:tcPr>
            <w:tcW w:w="9639" w:type="dxa"/>
            <w:shd w:val="clear" w:color="auto" w:fill="FFFFCC"/>
            <w:vAlign w:val="center"/>
          </w:tcPr>
          <w:p w14:paraId="3ABFE0EE" w14:textId="66E3289B" w:rsidR="00890116" w:rsidRPr="00FA7359" w:rsidRDefault="00125263" w:rsidP="0099259F">
            <w:pPr>
              <w:jc w:val="center"/>
              <w:rPr>
                <w:rFonts w:ascii="Arial" w:hAnsi="Arial" w:cs="Arial"/>
                <w:b/>
                <w:bCs/>
                <w:sz w:val="28"/>
                <w:szCs w:val="28"/>
              </w:rPr>
            </w:pPr>
            <w:r>
              <w:rPr>
                <w:rFonts w:ascii="Arial" w:hAnsi="Arial" w:cs="Arial"/>
                <w:b/>
                <w:bCs/>
                <w:sz w:val="28"/>
                <w:szCs w:val="28"/>
              </w:rPr>
              <w:t>Next</w:t>
            </w:r>
            <w:r w:rsidR="00890116" w:rsidRPr="00FA7359">
              <w:rPr>
                <w:rFonts w:ascii="Arial" w:hAnsi="Arial" w:cs="Arial"/>
                <w:b/>
                <w:bCs/>
                <w:sz w:val="28"/>
                <w:szCs w:val="28"/>
              </w:rPr>
              <w:t xml:space="preserve"> </w:t>
            </w:r>
            <w:r w:rsidR="00890116">
              <w:rPr>
                <w:rFonts w:ascii="Arial" w:hAnsi="Arial" w:cs="Arial"/>
                <w:b/>
                <w:bCs/>
                <w:sz w:val="28"/>
                <w:szCs w:val="28"/>
              </w:rPr>
              <w:t>change</w:t>
            </w:r>
          </w:p>
        </w:tc>
      </w:tr>
    </w:tbl>
    <w:p w14:paraId="17C7761D" w14:textId="77777777" w:rsidR="00890116" w:rsidRDefault="00890116" w:rsidP="00890116">
      <w:pPr>
        <w:rPr>
          <w:lang w:val="en-US"/>
        </w:rPr>
      </w:pPr>
    </w:p>
    <w:p w14:paraId="466E34A2" w14:textId="72E6ED2F" w:rsidR="006E2359" w:rsidRPr="001E2592" w:rsidRDefault="006E2359" w:rsidP="006E2359">
      <w:pPr>
        <w:pStyle w:val="Heading6"/>
        <w:rPr>
          <w:ins w:id="139" w:author="Ericsson User - rev1" w:date="2022-01-11T17:15:00Z"/>
          <w:lang w:eastAsia="zh-CN"/>
        </w:rPr>
      </w:pPr>
      <w:bookmarkStart w:id="140" w:name="_Toc91063597"/>
      <w:bookmarkEnd w:id="137"/>
      <w:bookmarkEnd w:id="138"/>
      <w:ins w:id="141" w:author="Ericsson User - rev1" w:date="2022-01-11T17:15:00Z">
        <w:r w:rsidRPr="00A005B5">
          <w:t>5.1.</w:t>
        </w:r>
        <w:r>
          <w:t>3.7.1.</w:t>
        </w:r>
        <w:r>
          <w:t>w</w:t>
        </w:r>
        <w:r w:rsidRPr="00A005B5">
          <w:tab/>
        </w:r>
        <w:r>
          <w:rPr>
            <w:lang w:eastAsia="zh-CN"/>
          </w:rPr>
          <w:t xml:space="preserve">Number of </w:t>
        </w:r>
      </w:ins>
      <w:ins w:id="142" w:author="Ericsson User - rev1" w:date="2022-01-11T17:16:00Z">
        <w:r>
          <w:rPr>
            <w:lang w:eastAsia="zh-CN"/>
          </w:rPr>
          <w:t xml:space="preserve">UEs for which </w:t>
        </w:r>
      </w:ins>
      <w:ins w:id="143" w:author="Ericsson User - rev1" w:date="2022-01-11T17:15:00Z">
        <w:r>
          <w:rPr>
            <w:lang w:eastAsia="zh-CN"/>
          </w:rPr>
          <w:t>conditional handover preparations</w:t>
        </w:r>
      </w:ins>
      <w:bookmarkEnd w:id="140"/>
      <w:ins w:id="144" w:author="Ericsson User - rev1" w:date="2022-01-11T17:16:00Z">
        <w:r>
          <w:rPr>
            <w:lang w:eastAsia="zh-CN"/>
          </w:rPr>
          <w:t xml:space="preserve"> are </w:t>
        </w:r>
        <w:r>
          <w:rPr>
            <w:lang w:eastAsia="zh-CN"/>
          </w:rPr>
          <w:t>requested</w:t>
        </w:r>
      </w:ins>
    </w:p>
    <w:p w14:paraId="0CE5F449" w14:textId="478BF953" w:rsidR="006E2359" w:rsidRPr="002E04A2" w:rsidRDefault="006E2359" w:rsidP="006E2359">
      <w:pPr>
        <w:pStyle w:val="B1"/>
        <w:rPr>
          <w:ins w:id="145" w:author="Ericsson User - rev1" w:date="2022-01-11T17:15:00Z"/>
        </w:rPr>
      </w:pPr>
      <w:ins w:id="146" w:author="Ericsson User - rev1" w:date="2022-01-11T17:15:00Z">
        <w:r>
          <w:t>a)</w:t>
        </w:r>
        <w:r>
          <w:tab/>
        </w:r>
        <w:r w:rsidRPr="002E04A2">
          <w:t>This mea</w:t>
        </w:r>
        <w:r>
          <w:t xml:space="preserve">surement provides the number of </w:t>
        </w:r>
      </w:ins>
      <w:ins w:id="147" w:author="Ericsson User - rev1" w:date="2022-01-11T17:16:00Z">
        <w:r>
          <w:t>UEs for which</w:t>
        </w:r>
      </w:ins>
      <w:ins w:id="148" w:author="Ericsson User - rev1" w:date="2022-01-11T17:17:00Z">
        <w:r>
          <w:t xml:space="preserve"> </w:t>
        </w:r>
      </w:ins>
      <w:ins w:id="149" w:author="Ericsson User - rev1" w:date="2022-01-11T17:15:00Z">
        <w:r>
          <w:t xml:space="preserve">outgoing intra-gNB conditional handover preparations </w:t>
        </w:r>
      </w:ins>
      <w:ins w:id="150" w:author="Ericsson User - rev1" w:date="2022-01-11T17:17:00Z">
        <w:r>
          <w:t xml:space="preserve">are </w:t>
        </w:r>
        <w:r>
          <w:t xml:space="preserve">requested </w:t>
        </w:r>
      </w:ins>
      <w:ins w:id="151" w:author="Ericsson User - rev1" w:date="2022-01-11T17:15:00Z">
        <w:r>
          <w:t>by the source NRCellCU for a split gNB deployment.</w:t>
        </w:r>
      </w:ins>
    </w:p>
    <w:p w14:paraId="6CD9484B" w14:textId="77777777" w:rsidR="006E2359" w:rsidRPr="002E04A2" w:rsidRDefault="006E2359" w:rsidP="006E2359">
      <w:pPr>
        <w:pStyle w:val="B1"/>
        <w:rPr>
          <w:ins w:id="152" w:author="Ericsson User - rev1" w:date="2022-01-11T17:15:00Z"/>
        </w:rPr>
      </w:pPr>
      <w:ins w:id="153" w:author="Ericsson User - rev1" w:date="2022-01-11T17:15:00Z">
        <w:r>
          <w:t>b)</w:t>
        </w:r>
        <w:r>
          <w:tab/>
          <w:t>CC.</w:t>
        </w:r>
      </w:ins>
    </w:p>
    <w:p w14:paraId="66B752CA" w14:textId="555A4E2F" w:rsidR="006E2359" w:rsidRDefault="006E2359" w:rsidP="006E2359">
      <w:pPr>
        <w:pStyle w:val="B1"/>
        <w:rPr>
          <w:ins w:id="154" w:author="Ericsson User - rev1" w:date="2022-01-11T17:15:00Z"/>
        </w:rPr>
      </w:pPr>
      <w:ins w:id="155" w:author="Ericsson User - rev1" w:date="2022-01-11T17:15:00Z">
        <w:r>
          <w:t>c)</w:t>
        </w:r>
        <w:r>
          <w:tab/>
          <w:t xml:space="preserve">For split gNB deployment the measurement is triggered </w:t>
        </w:r>
        <w:r w:rsidRPr="006A2E21">
          <w:t xml:space="preserve">and stepped by 1 </w:t>
        </w:r>
        <w:r>
          <w:t>when gNB-CUCP is sending a UE CONTEXT MODIFICATION REQUEST message (see TS 38.473 [6] clause 8.3.4) to gNB-DU to request resources for an intra-gNB conditional handover.</w:t>
        </w:r>
      </w:ins>
      <w:ins w:id="156" w:author="Ericsson User - rev1" w:date="2022-01-11T17:18:00Z">
        <w:r>
          <w:t xml:space="preserve"> The counter is incremented by 1 for each U</w:t>
        </w:r>
      </w:ins>
      <w:ins w:id="157" w:author="Ericsson User - rev1" w:date="2022-01-11T17:19:00Z">
        <w:r>
          <w:t xml:space="preserve">E, even if </w:t>
        </w:r>
        <w:r>
          <w:t>UE CONTEXT MODIFICATION REQUEST</w:t>
        </w:r>
        <w:r>
          <w:t xml:space="preserve"> messages were sent for several cells.</w:t>
        </w:r>
      </w:ins>
    </w:p>
    <w:p w14:paraId="21EFFECE" w14:textId="77777777" w:rsidR="006E2359" w:rsidRPr="002E04A2" w:rsidRDefault="006E2359" w:rsidP="006E2359">
      <w:pPr>
        <w:pStyle w:val="B1"/>
        <w:rPr>
          <w:ins w:id="158" w:author="Ericsson User - rev1" w:date="2022-01-11T17:15:00Z"/>
        </w:rPr>
      </w:pPr>
      <w:ins w:id="159" w:author="Ericsson User - rev1" w:date="2022-01-11T17:15:00Z">
        <w:r>
          <w:t>d)</w:t>
        </w:r>
        <w:r>
          <w:tab/>
          <w:t>A single</w:t>
        </w:r>
        <w:r w:rsidRPr="002E04A2">
          <w:t xml:space="preserve"> integer value</w:t>
        </w:r>
        <w:r>
          <w:t>.</w:t>
        </w:r>
      </w:ins>
    </w:p>
    <w:p w14:paraId="0F0EDC23" w14:textId="66B0463B" w:rsidR="006E2359" w:rsidRPr="00A658A1" w:rsidRDefault="006E2359" w:rsidP="006E2359">
      <w:pPr>
        <w:pStyle w:val="B1"/>
        <w:rPr>
          <w:ins w:id="160" w:author="Ericsson User - rev1" w:date="2022-01-11T17:15:00Z"/>
        </w:rPr>
      </w:pPr>
      <w:ins w:id="161" w:author="Ericsson User - rev1" w:date="2022-01-11T17:15:00Z">
        <w:r w:rsidRPr="00A658A1">
          <w:t>e)</w:t>
        </w:r>
        <w:r w:rsidRPr="00A658A1">
          <w:tab/>
        </w:r>
        <w:proofErr w:type="spellStart"/>
        <w:r w:rsidRPr="00A658A1">
          <w:t>MM.ChoPrepIntraReq</w:t>
        </w:r>
      </w:ins>
      <w:ins w:id="162" w:author="Ericsson User - rev1" w:date="2022-01-11T17:18:00Z">
        <w:r>
          <w:t>Ues</w:t>
        </w:r>
      </w:ins>
      <w:proofErr w:type="spellEnd"/>
    </w:p>
    <w:p w14:paraId="481FE023" w14:textId="77777777" w:rsidR="006E2359" w:rsidRPr="00A658A1" w:rsidRDefault="006E2359" w:rsidP="006E2359">
      <w:pPr>
        <w:pStyle w:val="B1"/>
        <w:rPr>
          <w:ins w:id="163" w:author="Ericsson User - rev1" w:date="2022-01-11T17:15:00Z"/>
        </w:rPr>
      </w:pPr>
      <w:ins w:id="164" w:author="Ericsson User - rev1" w:date="2022-01-11T17:15:00Z">
        <w:r w:rsidRPr="00A658A1">
          <w:t>f)</w:t>
        </w:r>
        <w:r w:rsidRPr="00A658A1">
          <w:tab/>
          <w:t>NRCellCU</w:t>
        </w:r>
      </w:ins>
    </w:p>
    <w:p w14:paraId="09E68C1D" w14:textId="77777777" w:rsidR="006E2359" w:rsidRPr="002E04A2" w:rsidRDefault="006E2359" w:rsidP="006E2359">
      <w:pPr>
        <w:pStyle w:val="B1"/>
        <w:rPr>
          <w:ins w:id="165" w:author="Ericsson User - rev1" w:date="2022-01-11T17:15:00Z"/>
        </w:rPr>
      </w:pPr>
      <w:ins w:id="166" w:author="Ericsson User - rev1" w:date="2022-01-11T17:15:00Z">
        <w:r>
          <w:t>g)</w:t>
        </w:r>
        <w:r>
          <w:tab/>
        </w:r>
        <w:r w:rsidRPr="002E04A2">
          <w:t>Valid for packet swit</w:t>
        </w:r>
        <w:r>
          <w:t>ched traffic.</w:t>
        </w:r>
      </w:ins>
    </w:p>
    <w:p w14:paraId="6C99EF80" w14:textId="77777777" w:rsidR="006E2359" w:rsidRDefault="006E2359" w:rsidP="006E2359">
      <w:pPr>
        <w:pStyle w:val="B1"/>
        <w:rPr>
          <w:ins w:id="167" w:author="Ericsson User - rev1" w:date="2022-01-11T17:15:00Z"/>
        </w:rPr>
      </w:pPr>
      <w:ins w:id="168" w:author="Ericsson User - rev1" w:date="2022-01-11T17:15:00Z">
        <w:r>
          <w:t>h)</w:t>
        </w:r>
        <w:r>
          <w:tab/>
        </w:r>
        <w:r w:rsidRPr="002E04A2">
          <w:t>5G</w:t>
        </w:r>
        <w:r>
          <w:t>S</w:t>
        </w:r>
      </w:ins>
    </w:p>
    <w:p w14:paraId="6885FFD4" w14:textId="77777777" w:rsidR="006E2359" w:rsidRDefault="006E2359" w:rsidP="006E2359">
      <w:pPr>
        <w:pStyle w:val="B1"/>
        <w:rPr>
          <w:ins w:id="169" w:author="Ericsson User - rev1" w:date="2022-01-11T17:15:00Z"/>
        </w:rPr>
      </w:pPr>
      <w:ins w:id="170" w:author="Ericsson User - rev1" w:date="2022-01-11T17:15:00Z">
        <w:r>
          <w:rPr>
            <w:rFonts w:hint="eastAsia"/>
            <w:lang w:eastAsia="zh-CN"/>
          </w:rPr>
          <w:t>i)</w:t>
        </w:r>
        <w:r>
          <w:rPr>
            <w:rFonts w:hint="eastAsia"/>
            <w:lang w:eastAsia="zh-CN"/>
          </w:rPr>
          <w:tab/>
          <w:t>On</w:t>
        </w:r>
        <w:r>
          <w:rPr>
            <w:lang w:eastAsia="zh-CN"/>
          </w:rPr>
          <w:t>e usage of this performance measurement is for performance assurance.</w:t>
        </w:r>
      </w:ins>
    </w:p>
    <w:p w14:paraId="77B44B71" w14:textId="2D0F398D" w:rsidR="006E2359" w:rsidRPr="001E2592" w:rsidRDefault="006E2359" w:rsidP="006E2359">
      <w:pPr>
        <w:pStyle w:val="Heading6"/>
        <w:rPr>
          <w:ins w:id="171" w:author="Ericsson User - rev1" w:date="2022-01-11T17:15:00Z"/>
          <w:lang w:eastAsia="zh-CN"/>
        </w:rPr>
      </w:pPr>
      <w:bookmarkStart w:id="172" w:name="_Toc91063598"/>
      <w:ins w:id="173" w:author="Ericsson User - rev1" w:date="2022-01-11T17:15:00Z">
        <w:r w:rsidRPr="00A005B5">
          <w:t>5.1.</w:t>
        </w:r>
        <w:r>
          <w:t>3.7.1.</w:t>
        </w:r>
        <w:r>
          <w:t>u</w:t>
        </w:r>
        <w:r w:rsidRPr="00A005B5">
          <w:tab/>
        </w:r>
        <w:r>
          <w:rPr>
            <w:lang w:eastAsia="zh-CN"/>
          </w:rPr>
          <w:t xml:space="preserve">Number of </w:t>
        </w:r>
      </w:ins>
      <w:ins w:id="174" w:author="Ericsson User - rev1" w:date="2022-01-11T17:16:00Z">
        <w:r>
          <w:rPr>
            <w:lang w:eastAsia="zh-CN"/>
          </w:rPr>
          <w:t xml:space="preserve">UEs for which </w:t>
        </w:r>
      </w:ins>
      <w:ins w:id="175" w:author="Ericsson User - rev1" w:date="2022-01-11T17:15:00Z">
        <w:r>
          <w:rPr>
            <w:lang w:eastAsia="zh-CN"/>
          </w:rPr>
          <w:t>conditional handover preparations</w:t>
        </w:r>
      </w:ins>
      <w:bookmarkEnd w:id="172"/>
      <w:ins w:id="176" w:author="Ericsson User - rev1" w:date="2022-01-11T17:16:00Z">
        <w:r>
          <w:rPr>
            <w:lang w:eastAsia="zh-CN"/>
          </w:rPr>
          <w:t xml:space="preserve"> are </w:t>
        </w:r>
        <w:r>
          <w:rPr>
            <w:lang w:eastAsia="zh-CN"/>
          </w:rPr>
          <w:t>successful</w:t>
        </w:r>
      </w:ins>
    </w:p>
    <w:p w14:paraId="5ABF2FAD" w14:textId="7712ADEE" w:rsidR="006E2359" w:rsidRPr="002E04A2" w:rsidRDefault="006E2359" w:rsidP="006E2359">
      <w:pPr>
        <w:pStyle w:val="B1"/>
        <w:rPr>
          <w:ins w:id="177" w:author="Ericsson User - rev1" w:date="2022-01-11T17:15:00Z"/>
        </w:rPr>
      </w:pPr>
      <w:ins w:id="178" w:author="Ericsson User - rev1" w:date="2022-01-11T17:15:00Z">
        <w:r>
          <w:t>a)</w:t>
        </w:r>
        <w:r>
          <w:tab/>
        </w:r>
        <w:r w:rsidRPr="002E04A2">
          <w:t>This mea</w:t>
        </w:r>
        <w:r>
          <w:t xml:space="preserve">surement provides the number of </w:t>
        </w:r>
      </w:ins>
      <w:ins w:id="179" w:author="Ericsson User - rev1" w:date="2022-01-11T17:17:00Z">
        <w:r>
          <w:t xml:space="preserve">UEs for which </w:t>
        </w:r>
      </w:ins>
      <w:ins w:id="180" w:author="Ericsson User - rev1" w:date="2022-01-11T17:15:00Z">
        <w:r>
          <w:t>intra-gNB conditional handover preparations received by the source NRCellCU</w:t>
        </w:r>
      </w:ins>
      <w:ins w:id="181" w:author="Ericsson User - rev1" w:date="2022-01-11T17:18:00Z">
        <w:r>
          <w:t xml:space="preserve"> are </w:t>
        </w:r>
        <w:r>
          <w:t>successful</w:t>
        </w:r>
      </w:ins>
      <w:ins w:id="182" w:author="Ericsson User - rev1" w:date="2022-01-11T17:15:00Z">
        <w:r>
          <w:t>, for a split gNB deployment.</w:t>
        </w:r>
      </w:ins>
    </w:p>
    <w:p w14:paraId="7394E2FA" w14:textId="77777777" w:rsidR="006E2359" w:rsidRPr="002E04A2" w:rsidRDefault="006E2359" w:rsidP="006E2359">
      <w:pPr>
        <w:pStyle w:val="B1"/>
        <w:rPr>
          <w:ins w:id="183" w:author="Ericsson User - rev1" w:date="2022-01-11T17:15:00Z"/>
        </w:rPr>
      </w:pPr>
      <w:ins w:id="184" w:author="Ericsson User - rev1" w:date="2022-01-11T17:15:00Z">
        <w:r>
          <w:t>b)</w:t>
        </w:r>
        <w:r>
          <w:tab/>
          <w:t>CC</w:t>
        </w:r>
      </w:ins>
    </w:p>
    <w:p w14:paraId="31D47693" w14:textId="039EF850" w:rsidR="006E2359" w:rsidRDefault="006E2359" w:rsidP="006E2359">
      <w:pPr>
        <w:pStyle w:val="B1"/>
        <w:rPr>
          <w:ins w:id="185" w:author="Ericsson User - rev1" w:date="2022-01-11T17:15:00Z"/>
        </w:rPr>
      </w:pPr>
      <w:ins w:id="186" w:author="Ericsson User - rev1" w:date="2022-01-11T17:15:00Z">
        <w:r>
          <w:t>c)</w:t>
        </w:r>
        <w:r>
          <w:tab/>
          <w:t>For split gNB deployment the measurement is triggered and stepped by 1</w:t>
        </w:r>
        <w:r w:rsidRPr="006A2E21">
          <w:t xml:space="preserve"> </w:t>
        </w:r>
        <w:r>
          <w:t>when gNB-CUCP receives a UE CONTEXT MODIFICATION RESPONSE message (see TS 38.473 [6] clause 8.3.4) from gNB-DU to initiate a successful intra-gNB conditional handover.</w:t>
        </w:r>
      </w:ins>
      <w:ins w:id="187" w:author="Ericsson User - rev1" w:date="2022-01-11T17:20:00Z">
        <w:r>
          <w:t xml:space="preserve"> </w:t>
        </w:r>
        <w:r>
          <w:t xml:space="preserve">The counter is incremented by 1 for each UE, even if UE CONTEXT MODIFICATION </w:t>
        </w:r>
        <w:r>
          <w:t>RESPONSE</w:t>
        </w:r>
        <w:r>
          <w:t xml:space="preserve"> messages were </w:t>
        </w:r>
        <w:r>
          <w:t>received</w:t>
        </w:r>
        <w:r>
          <w:t xml:space="preserve"> for several cells.</w:t>
        </w:r>
      </w:ins>
    </w:p>
    <w:p w14:paraId="3ED5B2A7" w14:textId="77777777" w:rsidR="006E2359" w:rsidRPr="002E04A2" w:rsidRDefault="006E2359" w:rsidP="006E2359">
      <w:pPr>
        <w:pStyle w:val="B1"/>
        <w:rPr>
          <w:ins w:id="188" w:author="Ericsson User - rev1" w:date="2022-01-11T17:15:00Z"/>
        </w:rPr>
      </w:pPr>
      <w:ins w:id="189" w:author="Ericsson User - rev1" w:date="2022-01-11T17:15:00Z">
        <w:r>
          <w:t>d)</w:t>
        </w:r>
        <w:r>
          <w:tab/>
          <w:t>A single</w:t>
        </w:r>
        <w:r w:rsidRPr="002E04A2">
          <w:t xml:space="preserve"> integer value</w:t>
        </w:r>
        <w:r>
          <w:t>.</w:t>
        </w:r>
      </w:ins>
    </w:p>
    <w:p w14:paraId="273394ED" w14:textId="6D5D8E90" w:rsidR="006E2359" w:rsidRPr="00A658A1" w:rsidRDefault="006E2359" w:rsidP="006E2359">
      <w:pPr>
        <w:pStyle w:val="B1"/>
        <w:rPr>
          <w:ins w:id="190" w:author="Ericsson User - rev1" w:date="2022-01-11T17:15:00Z"/>
        </w:rPr>
      </w:pPr>
      <w:ins w:id="191" w:author="Ericsson User - rev1" w:date="2022-01-11T17:15:00Z">
        <w:r w:rsidRPr="00A658A1">
          <w:t>e)</w:t>
        </w:r>
        <w:r w:rsidRPr="00A658A1">
          <w:tab/>
        </w:r>
        <w:proofErr w:type="spellStart"/>
        <w:r w:rsidRPr="00A658A1">
          <w:t>MM.ChoPrepIntraSucc</w:t>
        </w:r>
      </w:ins>
      <w:ins w:id="192" w:author="Ericsson User - rev1" w:date="2022-01-11T17:18:00Z">
        <w:r>
          <w:t>Ues</w:t>
        </w:r>
      </w:ins>
      <w:proofErr w:type="spellEnd"/>
    </w:p>
    <w:p w14:paraId="00E4FCED" w14:textId="77777777" w:rsidR="006E2359" w:rsidRPr="00A658A1" w:rsidRDefault="006E2359" w:rsidP="006E2359">
      <w:pPr>
        <w:pStyle w:val="B1"/>
        <w:rPr>
          <w:ins w:id="193" w:author="Ericsson User - rev1" w:date="2022-01-11T17:15:00Z"/>
        </w:rPr>
      </w:pPr>
      <w:ins w:id="194" w:author="Ericsson User - rev1" w:date="2022-01-11T17:15:00Z">
        <w:r w:rsidRPr="00A658A1">
          <w:t>f)</w:t>
        </w:r>
        <w:r w:rsidRPr="00A658A1">
          <w:tab/>
          <w:t>NRCellCU</w:t>
        </w:r>
      </w:ins>
    </w:p>
    <w:p w14:paraId="6BC7C5BE" w14:textId="77777777" w:rsidR="006E2359" w:rsidRPr="002E04A2" w:rsidRDefault="006E2359" w:rsidP="006E2359">
      <w:pPr>
        <w:pStyle w:val="B1"/>
        <w:rPr>
          <w:ins w:id="195" w:author="Ericsson User - rev1" w:date="2022-01-11T17:15:00Z"/>
        </w:rPr>
      </w:pPr>
      <w:ins w:id="196" w:author="Ericsson User - rev1" w:date="2022-01-11T17:15:00Z">
        <w:r>
          <w:t>g)</w:t>
        </w:r>
        <w:r>
          <w:tab/>
        </w:r>
        <w:r w:rsidRPr="002E04A2">
          <w:t>Valid for packet swit</w:t>
        </w:r>
        <w:r>
          <w:t>ched traffic.</w:t>
        </w:r>
      </w:ins>
    </w:p>
    <w:p w14:paraId="69FA0C53" w14:textId="77777777" w:rsidR="006E2359" w:rsidRDefault="006E2359" w:rsidP="006E2359">
      <w:pPr>
        <w:pStyle w:val="B1"/>
        <w:rPr>
          <w:ins w:id="197" w:author="Ericsson User - rev1" w:date="2022-01-11T17:15:00Z"/>
        </w:rPr>
      </w:pPr>
      <w:ins w:id="198" w:author="Ericsson User - rev1" w:date="2022-01-11T17:15:00Z">
        <w:r>
          <w:t>h)</w:t>
        </w:r>
        <w:r>
          <w:tab/>
        </w:r>
        <w:r w:rsidRPr="002E04A2">
          <w:t>5G</w:t>
        </w:r>
        <w:r>
          <w:t>S</w:t>
        </w:r>
      </w:ins>
    </w:p>
    <w:p w14:paraId="38B7ACBC" w14:textId="77777777" w:rsidR="006E2359" w:rsidRDefault="006E2359" w:rsidP="006E2359">
      <w:pPr>
        <w:pStyle w:val="B1"/>
        <w:rPr>
          <w:ins w:id="199" w:author="Ericsson User - rev1" w:date="2022-01-11T17:15:00Z"/>
          <w:lang w:eastAsia="zh-CN"/>
        </w:rPr>
      </w:pPr>
      <w:ins w:id="200" w:author="Ericsson User - rev1" w:date="2022-01-11T17:15:00Z">
        <w:r>
          <w:rPr>
            <w:rFonts w:hint="eastAsia"/>
            <w:lang w:eastAsia="zh-CN"/>
          </w:rPr>
          <w:t>i)</w:t>
        </w:r>
        <w:r>
          <w:rPr>
            <w:rFonts w:hint="eastAsia"/>
            <w:lang w:eastAsia="zh-CN"/>
          </w:rPr>
          <w:tab/>
          <w:t>On</w:t>
        </w:r>
        <w:r>
          <w:rPr>
            <w:lang w:eastAsia="zh-CN"/>
          </w:rPr>
          <w:t>e usage of this performance measurement is for performance assurance.</w:t>
        </w:r>
      </w:ins>
    </w:p>
    <w:p w14:paraId="4706AF74" w14:textId="77777777" w:rsidR="00125263" w:rsidRDefault="00125263" w:rsidP="00125263">
      <w:pPr>
        <w:rPr>
          <w:noProof/>
        </w:rPr>
      </w:pPr>
    </w:p>
    <w:tbl>
      <w:tblPr>
        <w:tblStyle w:val="TableGrid"/>
        <w:tblW w:w="0" w:type="auto"/>
        <w:tblInd w:w="108" w:type="dxa"/>
        <w:shd w:val="clear" w:color="auto" w:fill="FFFFCC"/>
        <w:tblCellMar>
          <w:top w:w="113" w:type="dxa"/>
        </w:tblCellMar>
        <w:tblLook w:val="01E0" w:firstRow="1" w:lastRow="1" w:firstColumn="1" w:lastColumn="1" w:noHBand="0" w:noVBand="0"/>
      </w:tblPr>
      <w:tblGrid>
        <w:gridCol w:w="9521"/>
      </w:tblGrid>
      <w:tr w:rsidR="00125263" w14:paraId="33DE61D3" w14:textId="77777777" w:rsidTr="0029764C">
        <w:tc>
          <w:tcPr>
            <w:tcW w:w="9639" w:type="dxa"/>
            <w:shd w:val="clear" w:color="auto" w:fill="FFFFCC"/>
            <w:vAlign w:val="center"/>
          </w:tcPr>
          <w:p w14:paraId="6685BE32" w14:textId="77777777" w:rsidR="00125263" w:rsidRPr="00FA7359" w:rsidRDefault="00125263" w:rsidP="0029764C">
            <w:pPr>
              <w:jc w:val="center"/>
              <w:rPr>
                <w:rFonts w:ascii="Arial" w:hAnsi="Arial" w:cs="Arial"/>
                <w:b/>
                <w:bCs/>
                <w:sz w:val="28"/>
                <w:szCs w:val="28"/>
              </w:rPr>
            </w:pPr>
            <w:r>
              <w:rPr>
                <w:rFonts w:ascii="Arial" w:hAnsi="Arial" w:cs="Arial"/>
                <w:b/>
                <w:bCs/>
                <w:sz w:val="28"/>
                <w:szCs w:val="28"/>
              </w:rPr>
              <w:t>End of</w:t>
            </w:r>
            <w:r w:rsidRPr="00FA7359">
              <w:rPr>
                <w:rFonts w:ascii="Arial" w:hAnsi="Arial" w:cs="Arial"/>
                <w:b/>
                <w:bCs/>
                <w:sz w:val="28"/>
                <w:szCs w:val="28"/>
              </w:rPr>
              <w:t xml:space="preserve"> </w:t>
            </w:r>
            <w:r>
              <w:rPr>
                <w:rFonts w:ascii="Arial" w:hAnsi="Arial" w:cs="Arial"/>
                <w:b/>
                <w:bCs/>
                <w:sz w:val="28"/>
                <w:szCs w:val="28"/>
              </w:rPr>
              <w:t>changes</w:t>
            </w:r>
          </w:p>
        </w:tc>
      </w:tr>
    </w:tbl>
    <w:p w14:paraId="755BB770" w14:textId="77777777" w:rsidR="00125263" w:rsidRDefault="00125263" w:rsidP="00125263">
      <w:pPr>
        <w:rPr>
          <w:lang w:val="en-US"/>
        </w:rPr>
      </w:pPr>
    </w:p>
    <w:p w14:paraId="1A8E1DEF" w14:textId="591F0FD9" w:rsidR="00CD42B1" w:rsidRDefault="00CD42B1">
      <w:pPr>
        <w:rPr>
          <w:noProof/>
        </w:rPr>
      </w:pPr>
    </w:p>
    <w:p w14:paraId="17AFD040" w14:textId="4ED4E79D" w:rsidR="00CD42B1" w:rsidRDefault="00CD42B1">
      <w:pPr>
        <w:rPr>
          <w:noProof/>
        </w:rPr>
      </w:pPr>
    </w:p>
    <w:p w14:paraId="58C64CFF" w14:textId="4A84C01B" w:rsidR="00CD42B1" w:rsidRDefault="00CD42B1">
      <w:pPr>
        <w:rPr>
          <w:noProof/>
        </w:rPr>
      </w:pPr>
    </w:p>
    <w:p w14:paraId="61CAB41B" w14:textId="386C6A04" w:rsidR="00CD42B1" w:rsidRDefault="00CD42B1">
      <w:pPr>
        <w:rPr>
          <w:noProof/>
        </w:rPr>
      </w:pPr>
    </w:p>
    <w:p w14:paraId="322BFF1C" w14:textId="77777777" w:rsidR="00CD42B1" w:rsidRDefault="00CD42B1">
      <w:pPr>
        <w:rPr>
          <w:noProof/>
        </w:rPr>
      </w:pPr>
    </w:p>
    <w:sectPr w:rsidR="00CD42B1"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 rev1">
    <w15:presenceInfo w15:providerId="None" w15:userId="Ericsson User - rev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84822"/>
    <w:rsid w:val="0009282B"/>
    <w:rsid w:val="000A6394"/>
    <w:rsid w:val="000B7FED"/>
    <w:rsid w:val="000C038A"/>
    <w:rsid w:val="000C6598"/>
    <w:rsid w:val="000D44B3"/>
    <w:rsid w:val="000E014D"/>
    <w:rsid w:val="00125263"/>
    <w:rsid w:val="00145D43"/>
    <w:rsid w:val="00192C46"/>
    <w:rsid w:val="001A08B3"/>
    <w:rsid w:val="001A7B60"/>
    <w:rsid w:val="001B52F0"/>
    <w:rsid w:val="001B7A65"/>
    <w:rsid w:val="001E293E"/>
    <w:rsid w:val="001E41F3"/>
    <w:rsid w:val="0026004D"/>
    <w:rsid w:val="002640DD"/>
    <w:rsid w:val="00274907"/>
    <w:rsid w:val="00275D12"/>
    <w:rsid w:val="00284FEB"/>
    <w:rsid w:val="002860C4"/>
    <w:rsid w:val="002B5741"/>
    <w:rsid w:val="002C4222"/>
    <w:rsid w:val="002C668D"/>
    <w:rsid w:val="002D654E"/>
    <w:rsid w:val="002E472E"/>
    <w:rsid w:val="00305409"/>
    <w:rsid w:val="00310606"/>
    <w:rsid w:val="003252F0"/>
    <w:rsid w:val="0034108E"/>
    <w:rsid w:val="003609EF"/>
    <w:rsid w:val="0036231A"/>
    <w:rsid w:val="00374DD4"/>
    <w:rsid w:val="003A49CB"/>
    <w:rsid w:val="003E1A36"/>
    <w:rsid w:val="00410371"/>
    <w:rsid w:val="004242F1"/>
    <w:rsid w:val="004A52C6"/>
    <w:rsid w:val="004B75B7"/>
    <w:rsid w:val="005009D9"/>
    <w:rsid w:val="0051580D"/>
    <w:rsid w:val="00547111"/>
    <w:rsid w:val="00592D74"/>
    <w:rsid w:val="005C6190"/>
    <w:rsid w:val="005E2C44"/>
    <w:rsid w:val="00621188"/>
    <w:rsid w:val="006257ED"/>
    <w:rsid w:val="0065536E"/>
    <w:rsid w:val="00665C47"/>
    <w:rsid w:val="0068622F"/>
    <w:rsid w:val="00695808"/>
    <w:rsid w:val="00697AA0"/>
    <w:rsid w:val="006B46FB"/>
    <w:rsid w:val="006E21FB"/>
    <w:rsid w:val="006E2359"/>
    <w:rsid w:val="006E3861"/>
    <w:rsid w:val="0075484F"/>
    <w:rsid w:val="00785599"/>
    <w:rsid w:val="00792342"/>
    <w:rsid w:val="007977A8"/>
    <w:rsid w:val="007B512A"/>
    <w:rsid w:val="007C2097"/>
    <w:rsid w:val="007D6A07"/>
    <w:rsid w:val="007E27D3"/>
    <w:rsid w:val="007F7259"/>
    <w:rsid w:val="008040A8"/>
    <w:rsid w:val="0082494D"/>
    <w:rsid w:val="008279FA"/>
    <w:rsid w:val="0086106D"/>
    <w:rsid w:val="008626E7"/>
    <w:rsid w:val="00870EE7"/>
    <w:rsid w:val="00880A55"/>
    <w:rsid w:val="008863B9"/>
    <w:rsid w:val="00890116"/>
    <w:rsid w:val="00893067"/>
    <w:rsid w:val="008A45A6"/>
    <w:rsid w:val="008B7764"/>
    <w:rsid w:val="008C1FAD"/>
    <w:rsid w:val="008D39FE"/>
    <w:rsid w:val="008F3789"/>
    <w:rsid w:val="008F686C"/>
    <w:rsid w:val="009148DE"/>
    <w:rsid w:val="00941E30"/>
    <w:rsid w:val="009777D9"/>
    <w:rsid w:val="00991B88"/>
    <w:rsid w:val="009A5753"/>
    <w:rsid w:val="009A579D"/>
    <w:rsid w:val="009B06EF"/>
    <w:rsid w:val="009E3297"/>
    <w:rsid w:val="009F734F"/>
    <w:rsid w:val="00A1069F"/>
    <w:rsid w:val="00A159E8"/>
    <w:rsid w:val="00A246B6"/>
    <w:rsid w:val="00A47E70"/>
    <w:rsid w:val="00A50CF0"/>
    <w:rsid w:val="00A7671C"/>
    <w:rsid w:val="00AA2CBC"/>
    <w:rsid w:val="00AC5820"/>
    <w:rsid w:val="00AD1CD8"/>
    <w:rsid w:val="00AD423E"/>
    <w:rsid w:val="00B13F88"/>
    <w:rsid w:val="00B258BB"/>
    <w:rsid w:val="00B41121"/>
    <w:rsid w:val="00B5703F"/>
    <w:rsid w:val="00B67B97"/>
    <w:rsid w:val="00B968C8"/>
    <w:rsid w:val="00BA3EC5"/>
    <w:rsid w:val="00BA51D9"/>
    <w:rsid w:val="00BB5DFC"/>
    <w:rsid w:val="00BD09D0"/>
    <w:rsid w:val="00BD279D"/>
    <w:rsid w:val="00BD6BB8"/>
    <w:rsid w:val="00C12D8A"/>
    <w:rsid w:val="00C66BA2"/>
    <w:rsid w:val="00C95985"/>
    <w:rsid w:val="00CC5026"/>
    <w:rsid w:val="00CC68D0"/>
    <w:rsid w:val="00CD42B1"/>
    <w:rsid w:val="00CF5C18"/>
    <w:rsid w:val="00D03F9A"/>
    <w:rsid w:val="00D06D51"/>
    <w:rsid w:val="00D124F7"/>
    <w:rsid w:val="00D24991"/>
    <w:rsid w:val="00D50255"/>
    <w:rsid w:val="00D66520"/>
    <w:rsid w:val="00DE34CF"/>
    <w:rsid w:val="00DF3CBB"/>
    <w:rsid w:val="00E13F3D"/>
    <w:rsid w:val="00E34898"/>
    <w:rsid w:val="00EB09B7"/>
    <w:rsid w:val="00EC3FAF"/>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paragraph" w:styleId="BodyText">
    <w:name w:val="Body Text"/>
    <w:basedOn w:val="Normal"/>
    <w:link w:val="BodyTextChar"/>
    <w:rsid w:val="00890116"/>
    <w:rPr>
      <w:rFonts w:eastAsia="SimSun"/>
    </w:rPr>
  </w:style>
  <w:style w:type="character" w:customStyle="1" w:styleId="BodyTextChar">
    <w:name w:val="Body Text Char"/>
    <w:basedOn w:val="DefaultParagraphFont"/>
    <w:link w:val="BodyText"/>
    <w:rsid w:val="00890116"/>
    <w:rPr>
      <w:rFonts w:ascii="Times New Roman" w:eastAsia="SimSun" w:hAnsi="Times New Roman"/>
      <w:lang w:val="en-GB" w:eastAsia="en-US"/>
    </w:rPr>
  </w:style>
  <w:style w:type="table" w:styleId="TableGrid">
    <w:name w:val="Table Grid"/>
    <w:basedOn w:val="TableNormal"/>
    <w:rsid w:val="00890116"/>
    <w:pPr>
      <w:overflowPunct w:val="0"/>
      <w:autoSpaceDE w:val="0"/>
      <w:autoSpaceDN w:val="0"/>
      <w:adjustRightInd w:val="0"/>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qFormat/>
    <w:rsid w:val="0086106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9E671C2B515C4B8D936183A3E6C9B9" ma:contentTypeVersion="10" ma:contentTypeDescription="Create a new document." ma:contentTypeScope="" ma:versionID="629cb1430d6616feec84efca850909c9">
  <xsd:schema xmlns:xsd="http://www.w3.org/2001/XMLSchema" xmlns:xs="http://www.w3.org/2001/XMLSchema" xmlns:p="http://schemas.microsoft.com/office/2006/metadata/properties" xmlns:ns2="fe17b027-8a8b-46fc-a82d-e52c0717efeb" xmlns:ns3="4b8964c5-c399-4c0b-8bb4-5f7c467239c6" targetNamespace="http://schemas.microsoft.com/office/2006/metadata/properties" ma:root="true" ma:fieldsID="6b7b44b0c5ca71720639873bdf37525a" ns2:_="" ns3:_="">
    <xsd:import namespace="fe17b027-8a8b-46fc-a82d-e52c0717efeb"/>
    <xsd:import namespace="4b8964c5-c399-4c0b-8bb4-5f7c46723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b027-8a8b-46fc-a82d-e52c0717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964c5-c399-4c0b-8bb4-5f7c467239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F65ED-1F47-4417-8C5F-B149CD34E759}">
  <ds:schemaRefs>
    <ds:schemaRef ds:uri="http://schemas.microsoft.com/sharepoint/v3/contenttype/forms"/>
  </ds:schemaRefs>
</ds:datastoreItem>
</file>

<file path=customXml/itemProps2.xml><?xml version="1.0" encoding="utf-8"?>
<ds:datastoreItem xmlns:ds="http://schemas.openxmlformats.org/officeDocument/2006/customXml" ds:itemID="{DF976AB2-4E12-43A3-A02F-4196EC52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7b027-8a8b-46fc-a82d-e52c0717efeb"/>
    <ds:schemaRef ds:uri="4b8964c5-c399-4c0b-8bb4-5f7c46723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4.xml><?xml version="1.0" encoding="utf-8"?>
<ds:datastoreItem xmlns:ds="http://schemas.openxmlformats.org/officeDocument/2006/customXml" ds:itemID="{9FE3C8BA-B4FF-44D7-9F11-DA455105D2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925</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 rev1</cp:lastModifiedBy>
  <cp:revision>7</cp:revision>
  <cp:lastPrinted>1899-12-31T23:00:00Z</cp:lastPrinted>
  <dcterms:created xsi:type="dcterms:W3CDTF">2022-01-11T16:14:00Z</dcterms:created>
  <dcterms:modified xsi:type="dcterms:W3CDTF">2022-01-11T16:23:00Z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0x010100D89E671C2B515C4B8D936183A3E6C9B9</vt:lpwstr>
  </property>
</Properties>
</file>