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EFD9" w14:textId="31B45B54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8705BD"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="008705BD">
        <w:rPr>
          <w:b/>
          <w:i/>
          <w:noProof/>
          <w:sz w:val="28"/>
        </w:rPr>
        <w:t>-</w:t>
      </w:r>
      <w:r w:rsidR="00CB64FA" w:rsidRPr="00CB64FA">
        <w:rPr>
          <w:rFonts w:cs="Arial"/>
          <w:b/>
          <w:bCs/>
          <w:color w:val="808080"/>
          <w:sz w:val="26"/>
          <w:szCs w:val="26"/>
        </w:rPr>
        <w:t xml:space="preserve"> </w:t>
      </w:r>
      <w:r w:rsidR="00CB64FA" w:rsidRPr="00CB64FA">
        <w:rPr>
          <w:b/>
          <w:i/>
          <w:noProof/>
          <w:sz w:val="28"/>
        </w:rPr>
        <w:t>221370</w:t>
      </w:r>
    </w:p>
    <w:p w14:paraId="4F58A4D1" w14:textId="23CA1DAE" w:rsidR="00EE33A2" w:rsidRPr="009607D3" w:rsidRDefault="008705BD" w:rsidP="009607D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e-meeting, 17 - 26 Jan.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0E86917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705BD">
        <w:rPr>
          <w:rFonts w:ascii="Arial" w:hAnsi="Arial"/>
          <w:b/>
          <w:lang w:val="en-US"/>
        </w:rPr>
        <w:t>CMCC</w:t>
      </w:r>
    </w:p>
    <w:p w14:paraId="7C9F0994" w14:textId="7072B02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705BD">
        <w:rPr>
          <w:rFonts w:ascii="Arial" w:hAnsi="Arial" w:cs="Arial"/>
          <w:b/>
        </w:rPr>
        <w:t xml:space="preserve">pCR - 28.819 </w:t>
      </w:r>
      <w:r w:rsidR="00325BFF">
        <w:rPr>
          <w:rFonts w:ascii="Arial" w:hAnsi="Arial" w:cs="Arial"/>
          <w:b/>
        </w:rPr>
        <w:t>S</w:t>
      </w:r>
      <w:r w:rsidR="00325BFF">
        <w:rPr>
          <w:rFonts w:ascii="Arial" w:hAnsi="Arial" w:cs="Arial" w:hint="eastAsia"/>
          <w:b/>
          <w:lang w:eastAsia="zh-CN"/>
        </w:rPr>
        <w:t>olution</w:t>
      </w:r>
      <w:r w:rsidR="00325BFF">
        <w:rPr>
          <w:rFonts w:ascii="Arial" w:hAnsi="Arial" w:cs="Arial"/>
          <w:b/>
        </w:rPr>
        <w:t xml:space="preserve"> of test orchestration</w:t>
      </w:r>
    </w:p>
    <w:p w14:paraId="7C3F786F" w14:textId="2A501C6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Approval, </w:t>
      </w:r>
    </w:p>
    <w:p w14:paraId="29FC3C54" w14:textId="4761455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95E40">
        <w:rPr>
          <w:rFonts w:ascii="Arial" w:hAnsi="Arial"/>
          <w:b/>
        </w:rPr>
        <w:t>6.5.</w:t>
      </w:r>
      <w:r w:rsidR="00325BFF">
        <w:rPr>
          <w:rFonts w:ascii="Arial" w:hAnsi="Arial"/>
          <w:b/>
        </w:rPr>
        <w:t>3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5E76B780" w:rsidR="00C022E3" w:rsidRDefault="00875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Please approve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6B8B265F" w:rsidR="00C022E3" w:rsidRPr="00C54013" w:rsidRDefault="00C54013" w:rsidP="00C54013">
      <w:pPr>
        <w:pStyle w:val="Reference"/>
        <w:rPr>
          <w:color w:val="000000" w:themeColor="text1"/>
          <w:lang w:val="fr-FR"/>
        </w:rPr>
      </w:pPr>
      <w:r w:rsidRPr="00F2050C">
        <w:rPr>
          <w:rFonts w:hint="eastAsia"/>
          <w:color w:val="000000" w:themeColor="text1"/>
          <w:lang w:val="fr-FR"/>
        </w:rPr>
        <w:t>[1]</w:t>
      </w:r>
      <w:r w:rsidRPr="00F2050C">
        <w:rPr>
          <w:rFonts w:hint="eastAsia"/>
          <w:color w:val="000000" w:themeColor="text1"/>
          <w:lang w:val="fr-FR"/>
        </w:rPr>
        <w:tab/>
        <w:t>3GPP SA5 TR 28.819 v0.4.0</w:t>
      </w:r>
      <w:r w:rsidRPr="00F2050C">
        <w:rPr>
          <w:rFonts w:hint="eastAsia"/>
          <w:color w:val="000000" w:themeColor="text1"/>
          <w:lang w:val="fr-FR"/>
        </w:rPr>
        <w:t>（</w:t>
      </w:r>
      <w:r w:rsidRPr="00F2050C">
        <w:rPr>
          <w:rFonts w:hint="eastAsia"/>
          <w:color w:val="000000" w:themeColor="text1"/>
          <w:lang w:val="fr-FR"/>
        </w:rPr>
        <w:t>2021-11</w:t>
      </w:r>
      <w:r w:rsidRPr="00F2050C">
        <w:rPr>
          <w:rFonts w:hint="eastAsia"/>
          <w:color w:val="000000" w:themeColor="text1"/>
          <w:lang w:val="fr-FR"/>
        </w:rPr>
        <w:t>）</w:t>
      </w:r>
      <w:r w:rsidRPr="00F2050C">
        <w:rPr>
          <w:rFonts w:hint="eastAsia"/>
          <w:color w:val="000000" w:themeColor="text1"/>
          <w:lang w:val="fr-FR"/>
        </w:rPr>
        <w:t xml:space="preserve">: </w:t>
      </w:r>
      <w:r>
        <w:rPr>
          <w:rFonts w:hint="eastAsia"/>
          <w:color w:val="000000" w:themeColor="text1"/>
          <w:lang w:val="fr-FR" w:eastAsia="zh-CN"/>
        </w:rPr>
        <w:t>"</w:t>
      </w:r>
      <w:r w:rsidRPr="00F2050C">
        <w:rPr>
          <w:rFonts w:hint="eastAsia"/>
          <w:color w:val="000000" w:themeColor="text1"/>
          <w:lang w:val="fr-FR"/>
        </w:rPr>
        <w:t xml:space="preserve"> Technical Specification Group Services and System Aspects; Management and Orchestration; Study on continuous integration continuous delivery support for 3GPP NFs</w:t>
      </w:r>
      <w:r w:rsidRPr="00F2050C">
        <w:rPr>
          <w:rFonts w:hint="eastAsia"/>
          <w:color w:val="000000" w:themeColor="text1"/>
          <w:lang w:val="fr-FR"/>
        </w:rPr>
        <w:t>”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785877B" w14:textId="5F52B0FD" w:rsidR="00C022E3" w:rsidRDefault="00C54447">
      <w:pPr>
        <w:rPr>
          <w:i/>
        </w:rPr>
      </w:pPr>
      <w:r>
        <w:rPr>
          <w:i/>
        </w:rPr>
        <w:t>Add</w:t>
      </w:r>
      <w:r w:rsidR="003552A8">
        <w:rPr>
          <w:i/>
        </w:rPr>
        <w:t xml:space="preserve"> the possible solution for test orchestration</w:t>
      </w:r>
      <w:r>
        <w:rPr>
          <w:i/>
        </w:rPr>
        <w:t xml:space="preserve">. </w:t>
      </w:r>
    </w:p>
    <w:p w14:paraId="58AB61D5" w14:textId="1A70E1D1" w:rsidR="00C022E3" w:rsidRDefault="00C022E3">
      <w:pPr>
        <w:pStyle w:val="1"/>
      </w:pPr>
      <w:r>
        <w:t>4</w:t>
      </w:r>
      <w:r>
        <w:tab/>
        <w:t>Detailed proposal</w:t>
      </w:r>
    </w:p>
    <w:p w14:paraId="7E075F56" w14:textId="715B09AC" w:rsidR="00431537" w:rsidRPr="005E026E" w:rsidRDefault="00895E40" w:rsidP="005E0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bookmarkStart w:id="0" w:name="_Hlk87023547"/>
      <w:r w:rsidRPr="00DB06BA">
        <w:rPr>
          <w:sz w:val="36"/>
          <w:szCs w:val="36"/>
          <w:highlight w:val="yellow"/>
        </w:rPr>
        <w:t>Start of changes</w:t>
      </w:r>
      <w:bookmarkEnd w:id="0"/>
    </w:p>
    <w:p w14:paraId="7364140A" w14:textId="77777777" w:rsidR="005E026E" w:rsidRPr="00033AC3" w:rsidRDefault="005E026E" w:rsidP="005E026E">
      <w:pPr>
        <w:pStyle w:val="2"/>
        <w:ind w:left="0" w:firstLine="0"/>
      </w:pPr>
      <w:bookmarkStart w:id="1" w:name="_Toc89166873"/>
      <w:r>
        <w:rPr>
          <w:lang w:eastAsia="zh-CN"/>
        </w:rPr>
        <w:t xml:space="preserve">6.7      </w:t>
      </w:r>
      <w:r>
        <w:t xml:space="preserve">Test </w:t>
      </w:r>
      <w:r w:rsidRPr="003F5715">
        <w:rPr>
          <w:rFonts w:cs="Arial"/>
        </w:rPr>
        <w:t>orchestration</w:t>
      </w:r>
      <w:bookmarkEnd w:id="1"/>
    </w:p>
    <w:p w14:paraId="6161B85F" w14:textId="77777777" w:rsidR="005E026E" w:rsidRDefault="005E026E" w:rsidP="005E026E">
      <w:pPr>
        <w:pStyle w:val="3"/>
      </w:pPr>
      <w:bookmarkStart w:id="2" w:name="_Toc89166874"/>
      <w:r>
        <w:t>6.7.1</w:t>
      </w:r>
      <w:r>
        <w:tab/>
        <w:t>Description</w:t>
      </w:r>
      <w:bookmarkEnd w:id="2"/>
    </w:p>
    <w:p w14:paraId="7CEAEE59" w14:textId="77777777" w:rsidR="005E026E" w:rsidRPr="003F5715" w:rsidRDefault="005E026E" w:rsidP="005E026E">
      <w:pPr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fter the NFs are delivered, there have mulitiple kinds of test cases (functional testing, performance testing and so on) to be conducted, the network operator will c</w:t>
      </w:r>
      <w:r w:rsidRPr="00D35D98">
        <w:t>onstruct test tasks</w:t>
      </w:r>
      <w:r>
        <w:t xml:space="preserve">, </w:t>
      </w:r>
      <w:r w:rsidRPr="003F3018">
        <w:t>determine</w:t>
      </w:r>
      <w:r>
        <w:t xml:space="preserve"> the execution order of test cases, allocate and reseve resources to support testing based on test types and requirements. </w:t>
      </w:r>
    </w:p>
    <w:p w14:paraId="5BC6C45E" w14:textId="77777777" w:rsidR="005E026E" w:rsidRDefault="005E026E" w:rsidP="005E026E">
      <w:pPr>
        <w:pStyle w:val="3"/>
      </w:pPr>
      <w:bookmarkStart w:id="3" w:name="_Toc89166875"/>
      <w:r>
        <w:t>6.7.2</w:t>
      </w:r>
      <w:r>
        <w:tab/>
        <w:t>Potential Requirements</w:t>
      </w:r>
      <w:bookmarkEnd w:id="3"/>
    </w:p>
    <w:p w14:paraId="736823AF" w14:textId="70C312A9" w:rsidR="005E026E" w:rsidRDefault="005E026E" w:rsidP="005E026E">
      <w:pPr>
        <w:rPr>
          <w:lang w:eastAsia="zh-CN"/>
        </w:rPr>
      </w:pPr>
      <w:r>
        <w:rPr>
          <w:b/>
          <w:lang w:eastAsia="zh-CN"/>
        </w:rPr>
        <w:t>REQ-CICD_TO-FUN-1</w:t>
      </w:r>
      <w:r>
        <w:rPr>
          <w:lang w:eastAsia="zh-CN"/>
        </w:rPr>
        <w:t xml:space="preserve">: The 3GPP Management system should have the ability to </w:t>
      </w:r>
      <w:r>
        <w:rPr>
          <w:rFonts w:hint="eastAsia"/>
          <w:lang w:eastAsia="zh-CN"/>
        </w:rPr>
        <w:t>provide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network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resource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status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nd relevant information to </w:t>
      </w:r>
      <w:r>
        <w:rPr>
          <w:rFonts w:hint="eastAsia"/>
          <w:lang w:eastAsia="zh-CN"/>
        </w:rPr>
        <w:t>external</w:t>
      </w:r>
      <w:r>
        <w:rPr>
          <w:lang w:eastAsia="zh-CN"/>
        </w:rPr>
        <w:t xml:space="preserve"> CICD </w:t>
      </w:r>
      <w:r>
        <w:rPr>
          <w:rFonts w:hint="eastAsia"/>
          <w:lang w:eastAsia="zh-CN"/>
        </w:rPr>
        <w:t>related</w:t>
      </w:r>
      <w:r>
        <w:rPr>
          <w:lang w:eastAsia="zh-CN"/>
        </w:rPr>
        <w:t xml:space="preserve"> systems for assisting test orchestration.</w:t>
      </w:r>
    </w:p>
    <w:p w14:paraId="7D2DF319" w14:textId="77777777" w:rsidR="005E026E" w:rsidRDefault="005E026E" w:rsidP="005E026E">
      <w:pPr>
        <w:pStyle w:val="3"/>
      </w:pPr>
      <w:bookmarkStart w:id="4" w:name="_Toc89166876"/>
      <w:r w:rsidRPr="00637671">
        <w:t>6.</w:t>
      </w:r>
      <w:r>
        <w:t>7</w:t>
      </w:r>
      <w:r w:rsidRPr="00637671">
        <w:t>.3 Possible Solutions</w:t>
      </w:r>
      <w:bookmarkEnd w:id="4"/>
      <w:r w:rsidRPr="00637671">
        <w:t xml:space="preserve"> </w:t>
      </w:r>
    </w:p>
    <w:p w14:paraId="66D3F01B" w14:textId="22DEC1A8" w:rsidR="005E026E" w:rsidRDefault="005E026E" w:rsidP="005E026E">
      <w:pPr>
        <w:pStyle w:val="4"/>
        <w:rPr>
          <w:ins w:id="5" w:author="Chuyi Guo" w:date="2022-01-08T00:14:00Z"/>
        </w:rPr>
      </w:pPr>
      <w:bookmarkStart w:id="6" w:name="_Toc89166877"/>
      <w:r>
        <w:t>6.7.3.1 Alternate 1</w:t>
      </w:r>
      <w:bookmarkEnd w:id="6"/>
    </w:p>
    <w:p w14:paraId="499A3BD2" w14:textId="2CC94DED" w:rsidR="00431537" w:rsidRDefault="00B71B7E" w:rsidP="003552A8">
      <w:pPr>
        <w:rPr>
          <w:lang w:eastAsia="zh-CN"/>
        </w:rPr>
      </w:pPr>
      <w:ins w:id="7" w:author="Chuyi Guor1" w:date="2022-01-24T11:08:00Z">
        <w:r>
          <w:rPr>
            <w:lang w:eastAsia="zh-CN"/>
          </w:rPr>
          <w:t>In order to assist test orchestration (e.g. test cases grouping to construct test task, and making the execution order of them),</w:t>
        </w:r>
        <w:r>
          <w:rPr>
            <w:rFonts w:hint="eastAsia"/>
            <w:lang w:eastAsia="zh-CN"/>
          </w:rPr>
          <w:t xml:space="preserve"> </w:t>
        </w:r>
      </w:ins>
      <w:ins w:id="8" w:author="Chuyi Guo" w:date="2022-01-08T00:14:00Z">
        <w:del w:id="9" w:author="Chuyi Guor1" w:date="2022-01-24T11:08:00Z">
          <w:r w:rsidR="00331B78" w:rsidDel="00B71B7E">
            <w:rPr>
              <w:rFonts w:hint="eastAsia"/>
              <w:lang w:eastAsia="zh-CN"/>
            </w:rPr>
            <w:delText>T</w:delText>
          </w:r>
        </w:del>
      </w:ins>
      <w:ins w:id="10" w:author="Chuyi Guor1" w:date="2022-01-24T11:08:00Z">
        <w:r>
          <w:rPr>
            <w:lang w:eastAsia="zh-CN"/>
          </w:rPr>
          <w:t>t</w:t>
        </w:r>
      </w:ins>
      <w:ins w:id="11" w:author="Chuyi Guo" w:date="2022-01-08T00:14:00Z">
        <w:r w:rsidR="00331B78">
          <w:rPr>
            <w:lang w:eastAsia="zh-CN"/>
          </w:rPr>
          <w:t xml:space="preserve">he 3GPP management system should </w:t>
        </w:r>
      </w:ins>
      <w:ins w:id="12" w:author="Chuyi Guo" w:date="2022-01-08T00:33:00Z">
        <w:del w:id="13" w:author="Chuyi Guor1" w:date="2022-01-24T11:11:00Z">
          <w:r w:rsidR="00325BFF" w:rsidDel="00B71B7E">
            <w:rPr>
              <w:lang w:eastAsia="zh-CN"/>
            </w:rPr>
            <w:delText>know the</w:delText>
          </w:r>
        </w:del>
      </w:ins>
      <w:ins w:id="14" w:author="Chuyi Guo" w:date="2022-01-08T00:34:00Z">
        <w:del w:id="15" w:author="Chuyi Guor1" w:date="2022-01-24T11:11:00Z">
          <w:r w:rsidR="00325BFF" w:rsidDel="00B71B7E">
            <w:rPr>
              <w:lang w:eastAsia="zh-CN"/>
            </w:rPr>
            <w:delText xml:space="preserve"> staus of the</w:delText>
          </w:r>
        </w:del>
      </w:ins>
      <w:ins w:id="16" w:author="Chuyi Guo" w:date="2022-01-08T00:33:00Z">
        <w:del w:id="17" w:author="Chuyi Guor1" w:date="2022-01-24T11:11:00Z">
          <w:r w:rsidR="00325BFF" w:rsidDel="00B71B7E">
            <w:rPr>
              <w:lang w:eastAsia="zh-CN"/>
            </w:rPr>
            <w:delText xml:space="preserve"> </w:delText>
          </w:r>
        </w:del>
      </w:ins>
      <w:ins w:id="18" w:author="Chuyi Guo" w:date="2022-01-08T00:34:00Z">
        <w:del w:id="19" w:author="Chuyi Guor1" w:date="2022-01-24T11:11:00Z">
          <w:r w:rsidR="00325BFF" w:rsidDel="00B71B7E">
            <w:rPr>
              <w:lang w:eastAsia="zh-CN"/>
            </w:rPr>
            <w:delText xml:space="preserve">NF under operationl tests, </w:delText>
          </w:r>
        </w:del>
      </w:ins>
      <w:ins w:id="20" w:author="Chuyi Guo" w:date="2022-01-08T00:35:00Z">
        <w:del w:id="21" w:author="Chuyi Guor1" w:date="2022-01-24T11:11:00Z">
          <w:r w:rsidR="00325BFF" w:rsidDel="00B71B7E">
            <w:rPr>
              <w:lang w:eastAsia="zh-CN"/>
            </w:rPr>
            <w:delText xml:space="preserve">how many and what kinds of test </w:delText>
          </w:r>
        </w:del>
      </w:ins>
      <w:ins w:id="22" w:author="Chuyi Guo" w:date="2022-01-08T00:36:00Z">
        <w:del w:id="23" w:author="Chuyi Guor1" w:date="2022-01-24T11:11:00Z">
          <w:r w:rsidR="00325BFF" w:rsidDel="00B71B7E">
            <w:rPr>
              <w:lang w:eastAsia="zh-CN"/>
            </w:rPr>
            <w:delText xml:space="preserve">tasks or </w:delText>
          </w:r>
        </w:del>
      </w:ins>
      <w:ins w:id="24" w:author="Chuyi Guo" w:date="2022-01-08T00:35:00Z">
        <w:del w:id="25" w:author="Chuyi Guor1" w:date="2022-01-24T11:11:00Z">
          <w:r w:rsidR="00325BFF" w:rsidDel="00B71B7E">
            <w:rPr>
              <w:lang w:eastAsia="zh-CN"/>
            </w:rPr>
            <w:delText xml:space="preserve">cases are going on, </w:delText>
          </w:r>
        </w:del>
      </w:ins>
      <w:ins w:id="26" w:author="Chuyi Guo" w:date="2022-01-08T00:36:00Z">
        <w:del w:id="27" w:author="Chuyi Guor1" w:date="2022-01-24T11:11:00Z">
          <w:r w:rsidR="003552A8" w:rsidDel="00B71B7E">
            <w:rPr>
              <w:lang w:eastAsia="zh-CN"/>
            </w:rPr>
            <w:delText xml:space="preserve">and </w:delText>
          </w:r>
        </w:del>
      </w:ins>
      <w:ins w:id="28" w:author="Chuyi Guo" w:date="2022-01-08T00:37:00Z">
        <w:r w:rsidR="003552A8">
          <w:rPr>
            <w:lang w:eastAsia="zh-CN"/>
          </w:rPr>
          <w:t xml:space="preserve">provide </w:t>
        </w:r>
      </w:ins>
      <w:ins w:id="29" w:author="Chuyi Guor1" w:date="2022-01-24T11:11:00Z">
        <w:r>
          <w:rPr>
            <w:lang w:eastAsia="zh-CN"/>
          </w:rPr>
          <w:t xml:space="preserve">network resource </w:t>
        </w:r>
        <w:r>
          <w:rPr>
            <w:rFonts w:hint="eastAsia"/>
            <w:lang w:eastAsia="zh-CN"/>
          </w:rPr>
          <w:t>status</w:t>
        </w:r>
      </w:ins>
      <w:ins w:id="30" w:author="Chuyi Guo" w:date="2022-01-08T00:37:00Z">
        <w:del w:id="31" w:author="Chuyi Guor1" w:date="2022-01-24T11:11:00Z">
          <w:r w:rsidR="003552A8" w:rsidDel="00B71B7E">
            <w:rPr>
              <w:lang w:eastAsia="zh-CN"/>
            </w:rPr>
            <w:delText>the</w:delText>
          </w:r>
        </w:del>
        <w:r w:rsidR="003552A8">
          <w:rPr>
            <w:lang w:eastAsia="zh-CN"/>
          </w:rPr>
          <w:t xml:space="preserve"> information</w:t>
        </w:r>
      </w:ins>
      <w:ins w:id="32" w:author="Chuyi Guor1" w:date="2022-01-24T11:12:00Z">
        <w:r>
          <w:rPr>
            <w:lang w:eastAsia="zh-CN"/>
          </w:rPr>
          <w:t>,</w:t>
        </w:r>
      </w:ins>
      <w:ins w:id="33" w:author="Chuyi Guor1" w:date="2022-01-24T11:11:00Z">
        <w:r w:rsidRPr="00B71B7E">
          <w:rPr>
            <w:lang w:eastAsia="zh-CN"/>
          </w:rPr>
          <w:t xml:space="preserve"> </w:t>
        </w:r>
        <w:r>
          <w:rPr>
            <w:lang w:eastAsia="zh-CN"/>
          </w:rPr>
          <w:t xml:space="preserve">including network slice status </w:t>
        </w:r>
        <w:r>
          <w:rPr>
            <w:rFonts w:hint="eastAsia"/>
            <w:lang w:eastAsia="zh-CN"/>
          </w:rPr>
          <w:t>(</w:t>
        </w:r>
        <w:r>
          <w:rPr>
            <w:lang w:eastAsia="zh-CN"/>
          </w:rPr>
          <w:t xml:space="preserve">active or deactive), traffic load of the existing NF. </w:t>
        </w:r>
      </w:ins>
      <w:ins w:id="34" w:author="Chuyi Guo" w:date="2022-01-08T00:37:00Z">
        <w:del w:id="35" w:author="Chuyi Guor1" w:date="2022-01-24T11:12:00Z">
          <w:r w:rsidR="003552A8" w:rsidDel="00B71B7E">
            <w:rPr>
              <w:lang w:eastAsia="zh-CN"/>
            </w:rPr>
            <w:delText xml:space="preserve"> for test management</w:delText>
          </w:r>
        </w:del>
      </w:ins>
      <w:ins w:id="36" w:author="Chuyi Guo" w:date="2022-01-08T00:38:00Z">
        <w:del w:id="37" w:author="Chuyi Guor1" w:date="2022-01-24T11:12:00Z">
          <w:r w:rsidR="003552A8" w:rsidDel="00B71B7E">
            <w:rPr>
              <w:lang w:eastAsia="zh-CN"/>
            </w:rPr>
            <w:delText xml:space="preserve"> purpose</w:delText>
          </w:r>
        </w:del>
      </w:ins>
      <w:ins w:id="38" w:author="Chuyi Guo" w:date="2022-01-08T00:37:00Z">
        <w:del w:id="39" w:author="Chuyi Guor1" w:date="2022-01-24T11:12:00Z">
          <w:r w:rsidR="003552A8" w:rsidDel="00B71B7E">
            <w:rPr>
              <w:lang w:eastAsia="zh-CN"/>
            </w:rPr>
            <w:delText>.</w:delText>
          </w:r>
        </w:del>
      </w:ins>
      <w:ins w:id="40" w:author="Chuyi Guor1" w:date="2022-01-24T11:12:00Z">
        <w:r>
          <w:rPr>
            <w:lang w:eastAsia="zh-CN"/>
          </w:rPr>
          <w:t xml:space="preserve"> </w:t>
        </w:r>
        <w:r>
          <w:rPr>
            <w:lang w:eastAsia="zh-CN"/>
          </w:rPr>
          <w:t xml:space="preserve">The 3GPP Management system can provide these information through existing notification mechanism, a new management service may be needed if current mechanism can not </w:t>
        </w:r>
        <w:r w:rsidR="001D7150">
          <w:rPr>
            <w:lang w:eastAsia="zh-CN"/>
          </w:rPr>
          <w:t>satisfy</w:t>
        </w:r>
        <w:r>
          <w:rPr>
            <w:lang w:eastAsia="zh-CN"/>
          </w:rPr>
          <w:t xml:space="preserve"> </w:t>
        </w:r>
      </w:ins>
      <w:ins w:id="41" w:author="Chuyi Guor1" w:date="2022-01-24T11:18:00Z">
        <w:r w:rsidR="000D05B1">
          <w:rPr>
            <w:lang w:eastAsia="zh-CN"/>
          </w:rPr>
          <w:t xml:space="preserve">all </w:t>
        </w:r>
      </w:ins>
      <w:bookmarkStart w:id="42" w:name="_GoBack"/>
      <w:bookmarkEnd w:id="42"/>
      <w:ins w:id="43" w:author="Chuyi Guor1" w:date="2022-01-24T11:12:00Z">
        <w:r>
          <w:rPr>
            <w:lang w:eastAsia="zh-CN"/>
          </w:rPr>
          <w:t>the requi</w:t>
        </w:r>
        <w:r w:rsidR="001D7150">
          <w:rPr>
            <w:lang w:eastAsia="zh-CN"/>
          </w:rPr>
          <w:t>rem</w:t>
        </w:r>
        <w:r>
          <w:rPr>
            <w:lang w:eastAsia="zh-CN"/>
          </w:rPr>
          <w:t>ents.</w:t>
        </w:r>
      </w:ins>
      <w:ins w:id="44" w:author="Chuyi Guo" w:date="2022-01-08T00:33:00Z">
        <w:r w:rsidR="00325BFF">
          <w:rPr>
            <w:lang w:eastAsia="zh-CN"/>
          </w:rPr>
          <w:br/>
        </w:r>
      </w:ins>
    </w:p>
    <w:p w14:paraId="38F0F2E4" w14:textId="0EA2DB44" w:rsidR="00C27694" w:rsidRDefault="00C27694" w:rsidP="00C27694">
      <w:pPr>
        <w:rPr>
          <w:lang w:eastAsia="zh-CN"/>
        </w:rPr>
      </w:pPr>
    </w:p>
    <w:p w14:paraId="13A40413" w14:textId="118378CE" w:rsidR="00895E40" w:rsidRPr="00DB06BA" w:rsidRDefault="00895E40" w:rsidP="0089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DB06BA">
        <w:rPr>
          <w:sz w:val="36"/>
          <w:szCs w:val="36"/>
          <w:highlight w:val="yellow"/>
        </w:rPr>
        <w:t>End of changes</w:t>
      </w:r>
    </w:p>
    <w:p w14:paraId="0269BC6C" w14:textId="163D1AC1" w:rsidR="00895E40" w:rsidRPr="00582EC1" w:rsidRDefault="00895E40" w:rsidP="00895E40">
      <w:pPr>
        <w:pStyle w:val="9"/>
      </w:pPr>
    </w:p>
    <w:p w14:paraId="3FD6121D" w14:textId="77777777" w:rsidR="00895E40" w:rsidRPr="00895E40" w:rsidRDefault="00895E40" w:rsidP="00895E40"/>
    <w:sectPr w:rsidR="00895E40" w:rsidRPr="00895E4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2093" w14:textId="77777777" w:rsidR="00E408ED" w:rsidRDefault="00E408ED">
      <w:r>
        <w:separator/>
      </w:r>
    </w:p>
  </w:endnote>
  <w:endnote w:type="continuationSeparator" w:id="0">
    <w:p w14:paraId="55559F04" w14:textId="77777777" w:rsidR="00E408ED" w:rsidRDefault="00E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7F414" w14:textId="77777777" w:rsidR="00E408ED" w:rsidRDefault="00E408ED">
      <w:r>
        <w:separator/>
      </w:r>
    </w:p>
  </w:footnote>
  <w:footnote w:type="continuationSeparator" w:id="0">
    <w:p w14:paraId="28CC9C69" w14:textId="77777777" w:rsidR="00E408ED" w:rsidRDefault="00E4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9B7056"/>
    <w:multiLevelType w:val="hybridMultilevel"/>
    <w:tmpl w:val="C3D8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1A478F"/>
    <w:multiLevelType w:val="hybridMultilevel"/>
    <w:tmpl w:val="E27C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52B381C"/>
    <w:multiLevelType w:val="hybridMultilevel"/>
    <w:tmpl w:val="E46A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9C7147"/>
    <w:multiLevelType w:val="hybridMultilevel"/>
    <w:tmpl w:val="E65E372A"/>
    <w:lvl w:ilvl="0" w:tplc="ED2C4622">
      <w:start w:val="8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992D6C"/>
    <w:multiLevelType w:val="hybridMultilevel"/>
    <w:tmpl w:val="A2423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C1260"/>
    <w:multiLevelType w:val="hybridMultilevel"/>
    <w:tmpl w:val="66FE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A051F"/>
    <w:multiLevelType w:val="hybridMultilevel"/>
    <w:tmpl w:val="97DC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47C18E8"/>
    <w:multiLevelType w:val="hybridMultilevel"/>
    <w:tmpl w:val="F4EA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11"/>
  </w:num>
  <w:num w:numId="8">
    <w:abstractNumId w:val="25"/>
  </w:num>
  <w:num w:numId="9">
    <w:abstractNumId w:val="19"/>
  </w:num>
  <w:num w:numId="10">
    <w:abstractNumId w:val="23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 w:numId="2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yi Guo">
    <w15:presenceInfo w15:providerId="None" w15:userId="Chuyi Guo"/>
  </w15:person>
  <w15:person w15:author="Chuyi Guor1">
    <w15:presenceInfo w15:providerId="None" w15:userId="Chuyi Guo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20A77"/>
    <w:rsid w:val="00046389"/>
    <w:rsid w:val="00074722"/>
    <w:rsid w:val="000819D8"/>
    <w:rsid w:val="000934A6"/>
    <w:rsid w:val="000A2C6C"/>
    <w:rsid w:val="000A4660"/>
    <w:rsid w:val="000C2AD7"/>
    <w:rsid w:val="000D05B1"/>
    <w:rsid w:val="000D1B5B"/>
    <w:rsid w:val="0010382A"/>
    <w:rsid w:val="0010401F"/>
    <w:rsid w:val="00112FC3"/>
    <w:rsid w:val="0017045D"/>
    <w:rsid w:val="00173FA3"/>
    <w:rsid w:val="00184B6F"/>
    <w:rsid w:val="001861E5"/>
    <w:rsid w:val="001B1652"/>
    <w:rsid w:val="001C3EC8"/>
    <w:rsid w:val="001D2BD4"/>
    <w:rsid w:val="001D6911"/>
    <w:rsid w:val="001D7150"/>
    <w:rsid w:val="001D739A"/>
    <w:rsid w:val="00201947"/>
    <w:rsid w:val="0020395B"/>
    <w:rsid w:val="002046CB"/>
    <w:rsid w:val="00204DC9"/>
    <w:rsid w:val="002062C0"/>
    <w:rsid w:val="00215130"/>
    <w:rsid w:val="00230002"/>
    <w:rsid w:val="00244C9A"/>
    <w:rsid w:val="00246CAE"/>
    <w:rsid w:val="00247216"/>
    <w:rsid w:val="002A1857"/>
    <w:rsid w:val="002C7F38"/>
    <w:rsid w:val="002F4C60"/>
    <w:rsid w:val="0030628A"/>
    <w:rsid w:val="00325BFF"/>
    <w:rsid w:val="00331B78"/>
    <w:rsid w:val="00337ADA"/>
    <w:rsid w:val="0035122B"/>
    <w:rsid w:val="00353451"/>
    <w:rsid w:val="003552A8"/>
    <w:rsid w:val="003668C2"/>
    <w:rsid w:val="00371032"/>
    <w:rsid w:val="00371B44"/>
    <w:rsid w:val="003B7254"/>
    <w:rsid w:val="003C122B"/>
    <w:rsid w:val="003C5A97"/>
    <w:rsid w:val="003C7A04"/>
    <w:rsid w:val="003F52B2"/>
    <w:rsid w:val="0041617D"/>
    <w:rsid w:val="00431537"/>
    <w:rsid w:val="00440414"/>
    <w:rsid w:val="004558E9"/>
    <w:rsid w:val="0045777E"/>
    <w:rsid w:val="00496510"/>
    <w:rsid w:val="004B3753"/>
    <w:rsid w:val="004C31D2"/>
    <w:rsid w:val="004D55C2"/>
    <w:rsid w:val="00521131"/>
    <w:rsid w:val="00527C0B"/>
    <w:rsid w:val="005410F6"/>
    <w:rsid w:val="005729C4"/>
    <w:rsid w:val="0059227B"/>
    <w:rsid w:val="005B0966"/>
    <w:rsid w:val="005B795D"/>
    <w:rsid w:val="005E026E"/>
    <w:rsid w:val="005F5FA8"/>
    <w:rsid w:val="00606078"/>
    <w:rsid w:val="00613820"/>
    <w:rsid w:val="00652248"/>
    <w:rsid w:val="00657B80"/>
    <w:rsid w:val="00660C09"/>
    <w:rsid w:val="00675B3C"/>
    <w:rsid w:val="0069495C"/>
    <w:rsid w:val="006D340A"/>
    <w:rsid w:val="007100B8"/>
    <w:rsid w:val="00715A1D"/>
    <w:rsid w:val="00760BB0"/>
    <w:rsid w:val="0076157A"/>
    <w:rsid w:val="00777E3C"/>
    <w:rsid w:val="00784593"/>
    <w:rsid w:val="007A00EF"/>
    <w:rsid w:val="007B19EA"/>
    <w:rsid w:val="007C0A2D"/>
    <w:rsid w:val="007C27B0"/>
    <w:rsid w:val="007F300B"/>
    <w:rsid w:val="008014C3"/>
    <w:rsid w:val="00850812"/>
    <w:rsid w:val="008705BD"/>
    <w:rsid w:val="0087586A"/>
    <w:rsid w:val="00876B9A"/>
    <w:rsid w:val="008933BF"/>
    <w:rsid w:val="00895E40"/>
    <w:rsid w:val="008A10C4"/>
    <w:rsid w:val="008B0248"/>
    <w:rsid w:val="008F5F33"/>
    <w:rsid w:val="0091046A"/>
    <w:rsid w:val="00926ABD"/>
    <w:rsid w:val="00947F4E"/>
    <w:rsid w:val="009607D3"/>
    <w:rsid w:val="00966D47"/>
    <w:rsid w:val="00992312"/>
    <w:rsid w:val="009C0DED"/>
    <w:rsid w:val="009E0E1F"/>
    <w:rsid w:val="00A1280D"/>
    <w:rsid w:val="00A210B7"/>
    <w:rsid w:val="00A37D7F"/>
    <w:rsid w:val="00A46410"/>
    <w:rsid w:val="00A57688"/>
    <w:rsid w:val="00A84A94"/>
    <w:rsid w:val="00A9745C"/>
    <w:rsid w:val="00AB6194"/>
    <w:rsid w:val="00AD1DAA"/>
    <w:rsid w:val="00AF1E23"/>
    <w:rsid w:val="00AF7F81"/>
    <w:rsid w:val="00B01AFF"/>
    <w:rsid w:val="00B05CC7"/>
    <w:rsid w:val="00B27E39"/>
    <w:rsid w:val="00B350D8"/>
    <w:rsid w:val="00B53376"/>
    <w:rsid w:val="00B71B7E"/>
    <w:rsid w:val="00B76763"/>
    <w:rsid w:val="00B7732B"/>
    <w:rsid w:val="00B879F0"/>
    <w:rsid w:val="00BC25AA"/>
    <w:rsid w:val="00C022E3"/>
    <w:rsid w:val="00C22D17"/>
    <w:rsid w:val="00C27694"/>
    <w:rsid w:val="00C44F76"/>
    <w:rsid w:val="00C4712D"/>
    <w:rsid w:val="00C54013"/>
    <w:rsid w:val="00C54447"/>
    <w:rsid w:val="00C555C9"/>
    <w:rsid w:val="00C94F55"/>
    <w:rsid w:val="00CA7D62"/>
    <w:rsid w:val="00CB07A8"/>
    <w:rsid w:val="00CB64FA"/>
    <w:rsid w:val="00CD4A57"/>
    <w:rsid w:val="00CE6F41"/>
    <w:rsid w:val="00D146F1"/>
    <w:rsid w:val="00D33604"/>
    <w:rsid w:val="00D37B08"/>
    <w:rsid w:val="00D437FF"/>
    <w:rsid w:val="00D5130C"/>
    <w:rsid w:val="00D62265"/>
    <w:rsid w:val="00D838AB"/>
    <w:rsid w:val="00D8512E"/>
    <w:rsid w:val="00D97163"/>
    <w:rsid w:val="00DA1E58"/>
    <w:rsid w:val="00DB06BA"/>
    <w:rsid w:val="00DE4E51"/>
    <w:rsid w:val="00DE4EF2"/>
    <w:rsid w:val="00DF2C0E"/>
    <w:rsid w:val="00E04DB6"/>
    <w:rsid w:val="00E06FFB"/>
    <w:rsid w:val="00E30155"/>
    <w:rsid w:val="00E408ED"/>
    <w:rsid w:val="00E75498"/>
    <w:rsid w:val="00E91FE1"/>
    <w:rsid w:val="00E92652"/>
    <w:rsid w:val="00EA5E95"/>
    <w:rsid w:val="00ED4954"/>
    <w:rsid w:val="00EE0943"/>
    <w:rsid w:val="00EE33A2"/>
    <w:rsid w:val="00F208A3"/>
    <w:rsid w:val="00F67A1C"/>
    <w:rsid w:val="00F80D67"/>
    <w:rsid w:val="00F82C5B"/>
    <w:rsid w:val="00F83E54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895E40"/>
    <w:rPr>
      <w:rFonts w:eastAsia="Times New Roman"/>
      <w:i/>
      <w:color w:val="0000FF"/>
    </w:rPr>
  </w:style>
  <w:style w:type="paragraph" w:styleId="af1">
    <w:name w:val="List Paragraph"/>
    <w:basedOn w:val="a"/>
    <w:uiPriority w:val="34"/>
    <w:qFormat/>
    <w:rsid w:val="00895E40"/>
    <w:pPr>
      <w:ind w:left="720"/>
      <w:contextualSpacing/>
    </w:pPr>
    <w:rPr>
      <w:rFonts w:eastAsia="Times New Roman"/>
    </w:rPr>
  </w:style>
  <w:style w:type="character" w:customStyle="1" w:styleId="ae">
    <w:name w:val="批注文字 字符"/>
    <w:basedOn w:val="a0"/>
    <w:link w:val="ad"/>
    <w:rsid w:val="00895E40"/>
    <w:rPr>
      <w:rFonts w:ascii="Times New Roman" w:hAnsi="Times New Roman"/>
      <w:lang w:eastAsia="en-US"/>
    </w:rPr>
  </w:style>
  <w:style w:type="paragraph" w:styleId="af2">
    <w:name w:val="caption"/>
    <w:basedOn w:val="a"/>
    <w:next w:val="a"/>
    <w:semiHidden/>
    <w:unhideWhenUsed/>
    <w:qFormat/>
    <w:rsid w:val="00895E40"/>
    <w:rPr>
      <w:b/>
      <w:bCs/>
    </w:rPr>
  </w:style>
  <w:style w:type="character" w:styleId="af3">
    <w:name w:val="Strong"/>
    <w:basedOn w:val="a0"/>
    <w:qFormat/>
    <w:rsid w:val="00895E40"/>
    <w:rPr>
      <w:b/>
      <w:bCs/>
    </w:rPr>
  </w:style>
  <w:style w:type="paragraph" w:styleId="af4">
    <w:name w:val="annotation subject"/>
    <w:basedOn w:val="ad"/>
    <w:next w:val="ad"/>
    <w:link w:val="af5"/>
    <w:rsid w:val="00337ADA"/>
    <w:rPr>
      <w:b/>
      <w:bCs/>
    </w:rPr>
  </w:style>
  <w:style w:type="character" w:customStyle="1" w:styleId="af5">
    <w:name w:val="批注主题 字符"/>
    <w:basedOn w:val="ae"/>
    <w:link w:val="af4"/>
    <w:rsid w:val="00337A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1831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Chuyi Guor1</cp:lastModifiedBy>
  <cp:revision>30</cp:revision>
  <cp:lastPrinted>1899-12-31T23:00:00Z</cp:lastPrinted>
  <dcterms:created xsi:type="dcterms:W3CDTF">2021-11-02T12:38:00Z</dcterms:created>
  <dcterms:modified xsi:type="dcterms:W3CDTF">2022-01-24T03:18:00Z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