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68E" w14:textId="2BA26E9C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4E182E" w:rsidRPr="004E182E">
        <w:rPr>
          <w:b/>
          <w:i/>
          <w:noProof/>
          <w:sz w:val="28"/>
        </w:rPr>
        <w:t>13</w:t>
      </w:r>
      <w:r w:rsidR="00CD1A86">
        <w:rPr>
          <w:b/>
          <w:i/>
          <w:noProof/>
          <w:sz w:val="28"/>
        </w:rPr>
        <w:t>68</w:t>
      </w:r>
    </w:p>
    <w:p w14:paraId="55CF78DE" w14:textId="676049B9" w:rsidR="006A45BA" w:rsidRDefault="00AA3233" w:rsidP="00AA3233">
      <w:pPr>
        <w:pStyle w:val="a4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4"/>
        <w:tabs>
          <w:tab w:val="right" w:pos="9638"/>
        </w:tabs>
        <w:rPr>
          <w:sz w:val="20"/>
        </w:rPr>
      </w:pPr>
    </w:p>
    <w:p w14:paraId="0821AFA6" w14:textId="083895EC" w:rsidR="00AE25BF" w:rsidRPr="006C2E80" w:rsidRDefault="00AE25BF" w:rsidP="00433C85">
      <w:pPr>
        <w:rPr>
          <w:rFonts w:ascii="Arial" w:eastAsia="Batang" w:hAnsi="Arial"/>
          <w:lang w:val="en-US" w:eastAsia="zh-CN"/>
        </w:rPr>
      </w:pPr>
      <w:r w:rsidRPr="006C2E80">
        <w:rPr>
          <w:rFonts w:ascii="Arial" w:eastAsia="Batang" w:hAnsi="Arial"/>
          <w:lang w:val="en-US" w:eastAsia="zh-CN"/>
        </w:rPr>
        <w:t>Source:</w:t>
      </w:r>
      <w:r w:rsidRPr="006C2E80">
        <w:rPr>
          <w:rFonts w:ascii="Arial" w:eastAsia="Batang" w:hAnsi="Arial"/>
          <w:lang w:val="en-US" w:eastAsia="zh-CN"/>
        </w:rPr>
        <w:tab/>
      </w:r>
      <w:r w:rsidR="0080288F">
        <w:rPr>
          <w:rFonts w:hint="eastAsia"/>
          <w:lang w:val="en-US" w:eastAsia="zh-CN"/>
        </w:rPr>
        <w:t>China</w:t>
      </w:r>
      <w:r w:rsidR="0080288F">
        <w:rPr>
          <w:rFonts w:ascii="Arial" w:eastAsia="Batang" w:hAnsi="Arial"/>
          <w:lang w:val="en-US" w:eastAsia="zh-CN"/>
        </w:rPr>
        <w:t xml:space="preserve"> </w:t>
      </w:r>
      <w:r w:rsidR="0080288F">
        <w:rPr>
          <w:rFonts w:hint="eastAsia"/>
          <w:lang w:val="en-US" w:eastAsia="zh-CN"/>
        </w:rPr>
        <w:t>Unicom</w:t>
      </w:r>
    </w:p>
    <w:p w14:paraId="77734250" w14:textId="7D7057C6" w:rsidR="006C2E80" w:rsidRPr="006C2E80" w:rsidRDefault="0080288F" w:rsidP="00433C85">
      <w:pPr>
        <w:rPr>
          <w:lang w:eastAsia="zh-CN"/>
        </w:rPr>
      </w:pPr>
      <w:r>
        <w:rPr>
          <w:lang w:eastAsia="zh-CN"/>
        </w:rPr>
        <w:t>Title:</w:t>
      </w:r>
      <w:r>
        <w:rPr>
          <w:lang w:eastAsia="zh-CN"/>
        </w:rPr>
        <w:tab/>
        <w:t>New S</w:t>
      </w:r>
      <w:r w:rsidR="00D31CC8" w:rsidRPr="006C2E80">
        <w:rPr>
          <w:lang w:eastAsia="zh-CN"/>
        </w:rPr>
        <w:t>ID on</w:t>
      </w:r>
      <w:r>
        <w:rPr>
          <w:lang w:eastAsia="zh-CN"/>
        </w:rPr>
        <w:t xml:space="preserve"> </w:t>
      </w:r>
      <w:r w:rsidR="009456A6">
        <w:rPr>
          <w:lang w:eastAsia="zh-CN"/>
        </w:rPr>
        <w:t xml:space="preserve">Advanced </w:t>
      </w:r>
      <w:r w:rsidR="00DE185E" w:rsidRPr="00DE185E">
        <w:rPr>
          <w:lang w:eastAsia="zh-CN"/>
        </w:rPr>
        <w:t>Alarm Management</w:t>
      </w:r>
      <w:r w:rsidR="006F3A4B">
        <w:rPr>
          <w:lang w:eastAsia="zh-CN"/>
        </w:rPr>
        <w:t xml:space="preserve"> for 5G</w:t>
      </w:r>
    </w:p>
    <w:p w14:paraId="5F56A0A9" w14:textId="77777777" w:rsidR="00AE25BF" w:rsidRPr="006C2E80" w:rsidRDefault="00AE25BF" w:rsidP="00433C85">
      <w:pPr>
        <w:rPr>
          <w:lang w:val="en-US" w:eastAsia="zh-CN"/>
        </w:rPr>
      </w:pPr>
      <w:r w:rsidRPr="006C2E80">
        <w:rPr>
          <w:lang w:val="en-US" w:eastAsia="zh-CN"/>
        </w:rPr>
        <w:t>Document for:</w:t>
      </w:r>
      <w:r w:rsidRPr="006C2E80">
        <w:rPr>
          <w:lang w:val="en-US" w:eastAsia="zh-CN"/>
        </w:rPr>
        <w:tab/>
        <w:t>Approval</w:t>
      </w:r>
    </w:p>
    <w:p w14:paraId="195E59E6" w14:textId="4610B58A" w:rsidR="00AE25BF" w:rsidRDefault="00AE25BF" w:rsidP="00433C85">
      <w:pPr>
        <w:rPr>
          <w:lang w:val="en-US" w:eastAsia="zh-CN"/>
        </w:rPr>
      </w:pPr>
      <w:r w:rsidRPr="006C2E80">
        <w:rPr>
          <w:lang w:val="en-US" w:eastAsia="zh-CN"/>
        </w:rPr>
        <w:t>Agenda Item:</w:t>
      </w:r>
      <w:r w:rsidRPr="006C2E80">
        <w:rPr>
          <w:lang w:val="en-US" w:eastAsia="zh-CN"/>
        </w:rPr>
        <w:tab/>
      </w:r>
      <w:r w:rsidR="00784CFF">
        <w:rPr>
          <w:lang w:val="en-US" w:eastAsia="zh-CN"/>
        </w:rPr>
        <w:t>6.2</w:t>
      </w:r>
    </w:p>
    <w:p w14:paraId="028C079C" w14:textId="77777777" w:rsidR="006C2E80" w:rsidRPr="006C2E80" w:rsidRDefault="006C2E80" w:rsidP="00433C85">
      <w:pPr>
        <w:rPr>
          <w:lang w:val="en-US" w:eastAsia="zh-CN"/>
        </w:rPr>
      </w:pPr>
    </w:p>
    <w:p w14:paraId="53AB929D" w14:textId="77777777" w:rsidR="008A76FD" w:rsidRPr="00BC642A" w:rsidRDefault="001C5C86" w:rsidP="0068569A">
      <w:pPr>
        <w:pStyle w:val="1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433C85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2730900B" w14:textId="6468AE34" w:rsidR="003F268E" w:rsidRPr="00FA3B0D" w:rsidRDefault="008A76FD" w:rsidP="00BD3D16">
      <w:pPr>
        <w:pStyle w:val="1"/>
      </w:pPr>
      <w:r w:rsidRPr="006C2E80">
        <w:t>Title</w:t>
      </w:r>
      <w:r w:rsidR="00985B73" w:rsidRPr="006C2E80">
        <w:t>:</w:t>
      </w:r>
      <w:r w:rsidR="00F63034">
        <w:t xml:space="preserve"> </w:t>
      </w:r>
      <w:r w:rsidR="00F63034">
        <w:rPr>
          <w:rFonts w:hint="eastAsia"/>
          <w:lang w:eastAsia="zh-CN"/>
        </w:rPr>
        <w:t>S</w:t>
      </w:r>
      <w:r w:rsidR="00F63034">
        <w:t xml:space="preserve">tudy on </w:t>
      </w:r>
      <w:r w:rsidR="006F3A4B">
        <w:rPr>
          <w:lang w:eastAsia="zh-CN"/>
        </w:rPr>
        <w:t xml:space="preserve">Advanced </w:t>
      </w:r>
      <w:r w:rsidR="006F3A4B" w:rsidRPr="00DE185E">
        <w:rPr>
          <w:lang w:eastAsia="zh-CN"/>
        </w:rPr>
        <w:t>Alarm Management</w:t>
      </w:r>
      <w:r w:rsidR="006F3A4B">
        <w:rPr>
          <w:lang w:eastAsia="zh-CN"/>
        </w:rPr>
        <w:t xml:space="preserve"> for 5G</w:t>
      </w:r>
      <w:r w:rsidR="00FA3B0D" w:rsidRPr="00FA3B0D">
        <w:t xml:space="preserve"> </w:t>
      </w:r>
    </w:p>
    <w:p w14:paraId="289CB42C" w14:textId="761C61C5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0E2A47">
        <w:t>FS_</w:t>
      </w:r>
      <w:r w:rsidR="00A65555">
        <w:t>5G</w:t>
      </w:r>
      <w:r w:rsidR="009456A6">
        <w:t>A</w:t>
      </w:r>
      <w:r w:rsidR="00A65555">
        <w:t>AM</w:t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63EE9719" w14:textId="207D2E46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0525C5">
        <w:rPr>
          <w:i/>
          <w:iCs/>
        </w:rPr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7D4F266" w:rsidR="004260A5" w:rsidRDefault="004260A5" w:rsidP="00433C85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433C8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433C8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433C8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433C8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433C8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433C85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0525C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0525C5" w:rsidRDefault="000525C5" w:rsidP="00433C8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0525C5" w:rsidRDefault="000525C5" w:rsidP="00433C85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0525C5" w:rsidRDefault="000525C5" w:rsidP="00433C85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086C7AA" w:rsidR="000525C5" w:rsidRDefault="000525C5" w:rsidP="00433C85">
            <w:pPr>
              <w:pStyle w:val="TAC"/>
            </w:pPr>
            <w:r w:rsidRPr="00DF784C"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0525C5" w:rsidRDefault="000525C5" w:rsidP="00433C85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0525C5" w:rsidRDefault="000525C5" w:rsidP="00433C85">
            <w:pPr>
              <w:pStyle w:val="TAC"/>
            </w:pPr>
          </w:p>
        </w:tc>
      </w:tr>
      <w:tr w:rsidR="000525C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0525C5" w:rsidRDefault="000525C5" w:rsidP="00433C8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DA6C8C7" w:rsidR="000525C5" w:rsidRDefault="000525C5" w:rsidP="00433C85">
            <w:pPr>
              <w:pStyle w:val="TAC"/>
            </w:pPr>
            <w:r w:rsidRPr="00DF784C">
              <w:t>X</w:t>
            </w:r>
          </w:p>
        </w:tc>
        <w:tc>
          <w:tcPr>
            <w:tcW w:w="1037" w:type="dxa"/>
          </w:tcPr>
          <w:p w14:paraId="477F02DA" w14:textId="02717C99" w:rsidR="000525C5" w:rsidRDefault="000525C5" w:rsidP="00433C85">
            <w:pPr>
              <w:pStyle w:val="TAC"/>
            </w:pPr>
            <w:r w:rsidRPr="00DF784C">
              <w:t>X</w:t>
            </w:r>
          </w:p>
        </w:tc>
        <w:tc>
          <w:tcPr>
            <w:tcW w:w="850" w:type="dxa"/>
          </w:tcPr>
          <w:p w14:paraId="6E9D500A" w14:textId="77777777" w:rsidR="000525C5" w:rsidRDefault="000525C5" w:rsidP="00433C85">
            <w:pPr>
              <w:pStyle w:val="TAC"/>
            </w:pPr>
          </w:p>
        </w:tc>
        <w:tc>
          <w:tcPr>
            <w:tcW w:w="851" w:type="dxa"/>
          </w:tcPr>
          <w:p w14:paraId="24149096" w14:textId="56C5A843" w:rsidR="000525C5" w:rsidRDefault="000525C5" w:rsidP="00433C85">
            <w:pPr>
              <w:pStyle w:val="TAC"/>
            </w:pPr>
            <w:r w:rsidRPr="00DF784C">
              <w:t>X</w:t>
            </w:r>
          </w:p>
        </w:tc>
        <w:tc>
          <w:tcPr>
            <w:tcW w:w="1752" w:type="dxa"/>
          </w:tcPr>
          <w:p w14:paraId="43FB9532" w14:textId="77777777" w:rsidR="000525C5" w:rsidRDefault="000525C5" w:rsidP="00433C85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433C8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433C85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433C85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433C85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433C85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433C85">
            <w:pPr>
              <w:pStyle w:val="TAC"/>
            </w:pPr>
          </w:p>
        </w:tc>
      </w:tr>
    </w:tbl>
    <w:p w14:paraId="3A87B226" w14:textId="77777777" w:rsidR="008A76FD" w:rsidRPr="006C2E80" w:rsidRDefault="008A76FD" w:rsidP="00433C85"/>
    <w:p w14:paraId="02CA2577" w14:textId="77777777" w:rsidR="00F921F1" w:rsidRPr="00A00F1F" w:rsidRDefault="00DA74F3" w:rsidP="00A00F1F">
      <w:pPr>
        <w:pStyle w:val="1"/>
      </w:pPr>
      <w:r w:rsidRPr="00A00F1F">
        <w:t>2</w:t>
      </w:r>
      <w:r w:rsidRPr="00A00F1F">
        <w:tab/>
      </w:r>
      <w:r w:rsidR="000B61FD" w:rsidRPr="00A00F1F">
        <w:t xml:space="preserve">Classification of </w:t>
      </w:r>
      <w:r w:rsidR="004260A5" w:rsidRPr="00A00F1F">
        <w:t xml:space="preserve">the Work Item </w:t>
      </w:r>
      <w:r w:rsidRPr="00A00F1F">
        <w:t xml:space="preserve">and </w:t>
      </w:r>
      <w:r w:rsidR="000B61FD" w:rsidRPr="00A00F1F">
        <w:t>l</w:t>
      </w:r>
      <w:r w:rsidRPr="00A00F1F"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412F9880" w:rsidR="00A36378" w:rsidRPr="00A36378" w:rsidRDefault="00A36378" w:rsidP="00A00F1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433C8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33C85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433C8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433C85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433C8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33C85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3526E436" w:rsidR="00BF7C9D" w:rsidRPr="00662741" w:rsidRDefault="00A00F1F" w:rsidP="00433C85">
            <w:pPr>
              <w:pStyle w:val="TAC"/>
            </w:pPr>
            <w:r w:rsidRPr="00A00F1F"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433C85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433C85"/>
    <w:p w14:paraId="406F61A6" w14:textId="1480902C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14CE3213" w:rsidR="002944FD" w:rsidRPr="009A6092" w:rsidRDefault="002944FD" w:rsidP="00433C85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33C85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433C85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433C85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433C85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433C85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0D81D6DA" w:rsidR="008835FC" w:rsidRDefault="008835FC" w:rsidP="00062857">
            <w:pPr>
              <w:pStyle w:val="TAL"/>
              <w:rPr>
                <w:lang w:eastAsia="zh-CN"/>
              </w:rPr>
            </w:pPr>
          </w:p>
        </w:tc>
        <w:tc>
          <w:tcPr>
            <w:tcW w:w="1101" w:type="dxa"/>
          </w:tcPr>
          <w:p w14:paraId="6AE820B7" w14:textId="77777777" w:rsidR="008835FC" w:rsidRDefault="008835FC" w:rsidP="00433C85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433C85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433C85">
            <w:pPr>
              <w:pStyle w:val="TAL"/>
            </w:pPr>
          </w:p>
        </w:tc>
      </w:tr>
    </w:tbl>
    <w:p w14:paraId="7C3FBD77" w14:textId="77777777" w:rsidR="004876B9" w:rsidRDefault="004876B9" w:rsidP="00433C85"/>
    <w:p w14:paraId="2932921C" w14:textId="2D11F861" w:rsidR="00746F46" w:rsidRPr="006C2E80" w:rsidRDefault="004876B9" w:rsidP="00A00F1F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433C85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433C85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433C85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433C85">
            <w:pPr>
              <w:pStyle w:val="TAH"/>
            </w:pPr>
            <w:r>
              <w:t>Nature of relationship</w:t>
            </w:r>
          </w:p>
        </w:tc>
      </w:tr>
      <w:tr w:rsidR="00A00F1F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2FB0A1E" w:rsidR="00A00F1F" w:rsidRDefault="00A00F1F" w:rsidP="00433C85">
            <w:pPr>
              <w:pStyle w:val="TAL"/>
            </w:pPr>
          </w:p>
        </w:tc>
        <w:tc>
          <w:tcPr>
            <w:tcW w:w="3326" w:type="dxa"/>
          </w:tcPr>
          <w:p w14:paraId="6AD6B1DF" w14:textId="2AA9E676" w:rsidR="00A00F1F" w:rsidRDefault="00A00F1F" w:rsidP="00433C85">
            <w:pPr>
              <w:pStyle w:val="TAL"/>
            </w:pPr>
          </w:p>
        </w:tc>
        <w:tc>
          <w:tcPr>
            <w:tcW w:w="5099" w:type="dxa"/>
          </w:tcPr>
          <w:p w14:paraId="4972B8BD" w14:textId="491C26C9" w:rsidR="00A00F1F" w:rsidRPr="00251D80" w:rsidRDefault="00A00F1F" w:rsidP="00433C85">
            <w:pPr>
              <w:pStyle w:val="Guidance"/>
            </w:pPr>
          </w:p>
        </w:tc>
      </w:tr>
    </w:tbl>
    <w:p w14:paraId="6BC7072F" w14:textId="77777777" w:rsidR="006C2E80" w:rsidRDefault="006C2E80" w:rsidP="00433C85">
      <w:pPr>
        <w:pStyle w:val="FP"/>
      </w:pPr>
    </w:p>
    <w:p w14:paraId="3AE37009" w14:textId="1B7BDF4D" w:rsidR="0030045C" w:rsidRPr="006C2E80" w:rsidRDefault="0030045C" w:rsidP="00433C85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  <w:r w:rsidR="006E5094">
        <w:t xml:space="preserve"> </w:t>
      </w:r>
    </w:p>
    <w:p w14:paraId="222A65ED" w14:textId="713E2D73" w:rsidR="0057346E" w:rsidRPr="00433C85" w:rsidRDefault="008A76FD" w:rsidP="00433C85">
      <w:pPr>
        <w:pStyle w:val="1"/>
      </w:pPr>
      <w:r>
        <w:t>3</w:t>
      </w:r>
      <w:r>
        <w:tab/>
        <w:t>Justification</w:t>
      </w:r>
    </w:p>
    <w:p w14:paraId="62E27CE8" w14:textId="2B6DD836" w:rsidR="0057346E" w:rsidRPr="00CB697C" w:rsidRDefault="00CB697C" w:rsidP="00433C85">
      <w:pPr>
        <w:rPr>
          <w:lang w:eastAsia="zh-CN"/>
        </w:rPr>
      </w:pPr>
      <w:r>
        <w:rPr>
          <w:rFonts w:hint="eastAsia"/>
          <w:lang w:eastAsia="zh-CN"/>
        </w:rPr>
        <w:t xml:space="preserve">3GPP specifies typical 5G deployment and management scenarios, </w:t>
      </w:r>
      <w:r>
        <w:rPr>
          <w:lang w:eastAsia="zh-CN"/>
        </w:rPr>
        <w:t>including eMBB (</w:t>
      </w:r>
      <w:r w:rsidR="002A3770">
        <w:rPr>
          <w:lang w:eastAsia="zh-CN"/>
        </w:rPr>
        <w:t>e</w:t>
      </w:r>
      <w:r w:rsidR="00D26DF5" w:rsidRPr="00D26DF5">
        <w:rPr>
          <w:rFonts w:hint="eastAsia"/>
          <w:lang w:eastAsia="zh-CN"/>
        </w:rPr>
        <w:t>nhanced Mobile Broadband</w:t>
      </w:r>
      <w:r>
        <w:rPr>
          <w:lang w:eastAsia="zh-CN"/>
        </w:rPr>
        <w:t>),</w:t>
      </w:r>
      <w:r>
        <w:rPr>
          <w:rFonts w:hint="eastAsia"/>
          <w:lang w:eastAsia="zh-CN"/>
        </w:rPr>
        <w:t xml:space="preserve"> </w:t>
      </w:r>
      <w:r w:rsidRPr="0017019E">
        <w:rPr>
          <w:lang w:eastAsia="zh-CN"/>
        </w:rPr>
        <w:t>URLLC (Ultra Reliable Low Latency Communications)</w:t>
      </w:r>
      <w:r>
        <w:rPr>
          <w:lang w:eastAsia="zh-CN"/>
        </w:rPr>
        <w:t xml:space="preserve">, and </w:t>
      </w:r>
      <w:r w:rsidRPr="00713717">
        <w:rPr>
          <w:lang w:eastAsia="zh-CN"/>
        </w:rPr>
        <w:t>mMTC (massive Machine Type Communications)</w:t>
      </w:r>
      <w:r w:rsidR="00D26DF5">
        <w:rPr>
          <w:lang w:eastAsia="zh-CN"/>
        </w:rPr>
        <w:t>.</w:t>
      </w:r>
    </w:p>
    <w:p w14:paraId="6D12DC3E" w14:textId="6C227D9A" w:rsidR="00CB697C" w:rsidRDefault="00CB697C" w:rsidP="00CB697C">
      <w:pPr>
        <w:rPr>
          <w:lang w:eastAsia="zh-CN"/>
        </w:rPr>
      </w:pPr>
      <w:r w:rsidRPr="00CB697C">
        <w:rPr>
          <w:rFonts w:hint="eastAsia"/>
          <w:lang w:eastAsia="zh-CN"/>
        </w:rPr>
        <w:t>T</w:t>
      </w:r>
      <w:r w:rsidRPr="00CB697C">
        <w:rPr>
          <w:lang w:eastAsia="zh-CN"/>
        </w:rPr>
        <w:t xml:space="preserve">he </w:t>
      </w:r>
      <w:r w:rsidR="000E2A07">
        <w:rPr>
          <w:lang w:eastAsia="zh-CN"/>
        </w:rPr>
        <w:t xml:space="preserve">advanced </w:t>
      </w:r>
      <w:r w:rsidRPr="00CB697C">
        <w:rPr>
          <w:lang w:eastAsia="zh-CN"/>
        </w:rPr>
        <w:t xml:space="preserve">alarm management </w:t>
      </w:r>
      <w:r w:rsidR="000E2A07">
        <w:rPr>
          <w:lang w:eastAsia="zh-CN"/>
        </w:rPr>
        <w:t xml:space="preserve">(AAM) </w:t>
      </w:r>
      <w:r w:rsidRPr="00CB697C">
        <w:rPr>
          <w:lang w:eastAsia="zh-CN"/>
        </w:rPr>
        <w:t xml:space="preserve">specifies management information </w:t>
      </w:r>
      <w:r w:rsidR="000E2A07">
        <w:rPr>
          <w:lang w:eastAsia="zh-CN"/>
        </w:rPr>
        <w:t xml:space="preserve">and rules </w:t>
      </w:r>
      <w:r w:rsidRPr="00CB697C">
        <w:rPr>
          <w:lang w:eastAsia="zh-CN"/>
        </w:rPr>
        <w:t xml:space="preserve">based on different scenarios. For the scenarios to be specified, the </w:t>
      </w:r>
      <w:r w:rsidR="0070233C">
        <w:rPr>
          <w:lang w:eastAsia="zh-CN"/>
        </w:rPr>
        <w:t>AAM</w:t>
      </w:r>
      <w:r w:rsidRPr="00CB697C">
        <w:rPr>
          <w:lang w:eastAsia="zh-CN"/>
        </w:rPr>
        <w:t xml:space="preserve"> </w:t>
      </w:r>
      <w:r w:rsidR="00D26DF5">
        <w:rPr>
          <w:lang w:eastAsia="zh-CN"/>
        </w:rPr>
        <w:t>requirements</w:t>
      </w:r>
      <w:r w:rsidR="00EE6005">
        <w:rPr>
          <w:lang w:eastAsia="zh-CN"/>
        </w:rPr>
        <w:t>, rules, information</w:t>
      </w:r>
      <w:r w:rsidR="00D26DF5">
        <w:rPr>
          <w:lang w:eastAsia="zh-CN"/>
        </w:rPr>
        <w:t xml:space="preserve"> and </w:t>
      </w:r>
      <w:r w:rsidR="005B732A" w:rsidRPr="00334104">
        <w:rPr>
          <w:lang w:eastAsia="zh-CN"/>
        </w:rPr>
        <w:t xml:space="preserve">functionalities </w:t>
      </w:r>
      <w:r w:rsidR="00624CEA">
        <w:rPr>
          <w:lang w:eastAsia="zh-CN"/>
        </w:rPr>
        <w:t>need</w:t>
      </w:r>
      <w:r w:rsidRPr="00CB697C">
        <w:rPr>
          <w:lang w:eastAsia="zh-CN"/>
        </w:rPr>
        <w:t xml:space="preserve"> to be defined</w:t>
      </w:r>
      <w:r w:rsidR="00D26DF5">
        <w:rPr>
          <w:lang w:eastAsia="zh-CN"/>
        </w:rPr>
        <w:t xml:space="preserve"> for eMBB, </w:t>
      </w:r>
      <w:r w:rsidR="00D26DF5" w:rsidRPr="0017019E">
        <w:rPr>
          <w:lang w:eastAsia="zh-CN"/>
        </w:rPr>
        <w:t>URLLC</w:t>
      </w:r>
      <w:r w:rsidR="00D26DF5">
        <w:rPr>
          <w:lang w:eastAsia="zh-CN"/>
        </w:rPr>
        <w:t xml:space="preserve">, </w:t>
      </w:r>
      <w:r w:rsidR="00D26DF5" w:rsidRPr="00713717">
        <w:rPr>
          <w:lang w:eastAsia="zh-CN"/>
        </w:rPr>
        <w:t>mMTC</w:t>
      </w:r>
      <w:r w:rsidRPr="00CB697C">
        <w:rPr>
          <w:lang w:eastAsia="zh-CN"/>
        </w:rPr>
        <w:t>.</w:t>
      </w:r>
      <w:r w:rsidR="005035CB">
        <w:rPr>
          <w:lang w:eastAsia="zh-CN"/>
        </w:rPr>
        <w:t xml:space="preserve"> </w:t>
      </w:r>
    </w:p>
    <w:p w14:paraId="11180ADE" w14:textId="78EADA2C" w:rsidR="00CB697C" w:rsidRDefault="00D26DF5" w:rsidP="00433C85">
      <w:pPr>
        <w:rPr>
          <w:lang w:eastAsia="zh-CN"/>
        </w:rPr>
      </w:pPr>
      <w:r>
        <w:rPr>
          <w:rFonts w:eastAsia="MS Mincho"/>
        </w:rPr>
        <w:t xml:space="preserve">In existing TS 32.121, TS 32.122, it is needed </w:t>
      </w:r>
      <w:r>
        <w:t xml:space="preserve">to enhance </w:t>
      </w:r>
      <w:r w:rsidR="00EE6005">
        <w:rPr>
          <w:rFonts w:eastAsia="MS Mincho"/>
        </w:rPr>
        <w:t>AAM (</w:t>
      </w:r>
      <w:r w:rsidR="00EE6005">
        <w:rPr>
          <w:lang w:eastAsia="zh-CN"/>
        </w:rPr>
        <w:t xml:space="preserve">advanced </w:t>
      </w:r>
      <w:r w:rsidR="00EE6005" w:rsidRPr="00CB697C">
        <w:rPr>
          <w:lang w:eastAsia="zh-CN"/>
        </w:rPr>
        <w:t>alarm management</w:t>
      </w:r>
      <w:r w:rsidR="00EE6005">
        <w:rPr>
          <w:rFonts w:eastAsia="MS Mincho"/>
        </w:rPr>
        <w:t>)</w:t>
      </w:r>
      <w:r>
        <w:rPr>
          <w:lang w:eastAsia="zh-CN"/>
        </w:rPr>
        <w:t xml:space="preserve"> Itf-N (Interface-N).</w:t>
      </w:r>
    </w:p>
    <w:p w14:paraId="27F11FD0" w14:textId="1F58778D" w:rsidR="004728D1" w:rsidRDefault="00EE6005" w:rsidP="00433C85">
      <w:pPr>
        <w:rPr>
          <w:lang w:eastAsia="zh-CN"/>
        </w:rPr>
      </w:pPr>
      <w:r>
        <w:rPr>
          <w:lang w:eastAsia="zh-CN"/>
        </w:rPr>
        <w:t xml:space="preserve">In </w:t>
      </w:r>
      <w:r>
        <w:rPr>
          <w:rFonts w:eastAsia="MS Mincho"/>
        </w:rPr>
        <w:t xml:space="preserve">TS 32.121, TS 32.122, </w:t>
      </w:r>
      <w:r>
        <w:rPr>
          <w:lang w:eastAsia="zh-CN"/>
        </w:rPr>
        <w:t>t</w:t>
      </w:r>
      <w:r w:rsidR="004728D1">
        <w:rPr>
          <w:lang w:eastAsia="zh-CN"/>
        </w:rPr>
        <w:t>he existing AAM is based on IRP</w:t>
      </w:r>
      <w:r w:rsidR="00E55E31">
        <w:rPr>
          <w:lang w:eastAsia="zh-CN"/>
        </w:rPr>
        <w:t xml:space="preserve">, not </w:t>
      </w:r>
      <w:r w:rsidR="00B432D3">
        <w:rPr>
          <w:lang w:eastAsia="zh-CN"/>
        </w:rPr>
        <w:t xml:space="preserve">based on </w:t>
      </w:r>
      <w:r w:rsidR="00E55E31">
        <w:rPr>
          <w:lang w:eastAsia="zh-CN"/>
        </w:rPr>
        <w:t>SBMA. For SBMA, it is needed to research SBMA based AAM</w:t>
      </w:r>
      <w:r w:rsidR="004728D1">
        <w:rPr>
          <w:lang w:eastAsia="zh-CN"/>
        </w:rPr>
        <w:t xml:space="preserve">. </w:t>
      </w:r>
    </w:p>
    <w:p w14:paraId="0D8E9135" w14:textId="77777777" w:rsidR="00334104" w:rsidRDefault="00334104" w:rsidP="00433C85">
      <w:pPr>
        <w:rPr>
          <w:lang w:eastAsia="zh-CN"/>
        </w:rPr>
      </w:pPr>
      <w:r w:rsidRPr="00334104">
        <w:rPr>
          <w:lang w:eastAsia="zh-CN"/>
        </w:rPr>
        <w:t xml:space="preserve">It is needed to investigate whether all AAM functionalities in TS 32.121 and TS 32.122 can be applied for 5G. </w:t>
      </w:r>
    </w:p>
    <w:p w14:paraId="6E0C24B6" w14:textId="444A1437" w:rsidR="00334104" w:rsidDel="000D5189" w:rsidRDefault="00BA2437" w:rsidP="00433C85">
      <w:pPr>
        <w:rPr>
          <w:del w:id="0" w:author="徐乐西" w:date="2022-01-20T11:15:00Z"/>
          <w:lang w:eastAsia="zh-CN"/>
        </w:rPr>
      </w:pPr>
      <w:del w:id="1" w:author="徐乐西" w:date="2022-01-20T11:15:00Z">
        <w:r w:rsidDel="000D5189">
          <w:rPr>
            <w:lang w:eastAsia="zh-CN"/>
          </w:rPr>
          <w:delText xml:space="preserve">Because 5G introduces the intelligence, it is necessary to research </w:delText>
        </w:r>
        <w:r w:rsidRPr="00EF22A4" w:rsidDel="000D5189">
          <w:delText>big data and artificial intelligence for</w:delText>
        </w:r>
        <w:r w:rsidDel="000D5189">
          <w:delText xml:space="preserve"> 5G AAM</w:delText>
        </w:r>
        <w:r w:rsidDel="000D5189">
          <w:rPr>
            <w:rFonts w:eastAsia="MS Mincho"/>
          </w:rPr>
          <w:delText>.</w:delText>
        </w:r>
        <w:r w:rsidDel="000D5189">
          <w:rPr>
            <w:lang w:eastAsia="zh-CN"/>
          </w:rPr>
          <w:delText xml:space="preserve"> </w:delText>
        </w:r>
        <w:r w:rsidR="00334104" w:rsidDel="000D5189">
          <w:rPr>
            <w:rFonts w:eastAsia="MS Mincho"/>
          </w:rPr>
          <w:delText xml:space="preserve"> </w:delText>
        </w:r>
      </w:del>
    </w:p>
    <w:p w14:paraId="4F94F1F0" w14:textId="77777777" w:rsidR="0057346E" w:rsidRPr="0057346E" w:rsidRDefault="0057346E" w:rsidP="00433C85"/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FB46DB5" w14:textId="333056D8" w:rsidR="00A65555" w:rsidRDefault="00A65555" w:rsidP="00A65555">
      <w:r w:rsidRPr="00167B57">
        <w:t xml:space="preserve">The objective of this </w:t>
      </w:r>
      <w:r w:rsidR="00CD6669">
        <w:t>study</w:t>
      </w:r>
      <w:r w:rsidRPr="00167B57">
        <w:t xml:space="preserve"> item is to </w:t>
      </w:r>
      <w:r>
        <w:t>enhance</w:t>
      </w:r>
      <w:r w:rsidRPr="00167B57">
        <w:t xml:space="preserve"> the </w:t>
      </w:r>
      <w:r w:rsidR="0063405C">
        <w:t xml:space="preserve">5G </w:t>
      </w:r>
      <w:r w:rsidR="00F37BF1">
        <w:t xml:space="preserve">advanced </w:t>
      </w:r>
      <w:r w:rsidR="00F37BF1">
        <w:rPr>
          <w:rFonts w:hint="eastAsia"/>
          <w:lang w:eastAsia="zh-CN"/>
        </w:rPr>
        <w:t>alarm management</w:t>
      </w:r>
      <w:r w:rsidR="00F37BF1">
        <w:rPr>
          <w:lang w:eastAsia="zh-CN"/>
        </w:rPr>
        <w:t xml:space="preserve"> (AAM)</w:t>
      </w:r>
      <w:r w:rsidR="00B762A4">
        <w:rPr>
          <w:lang w:eastAsia="zh-CN"/>
        </w:rPr>
        <w:t xml:space="preserve"> on the basis of </w:t>
      </w:r>
      <w:r w:rsidR="00A43B35">
        <w:rPr>
          <w:lang w:eastAsia="zh-CN"/>
        </w:rPr>
        <w:t>TS</w:t>
      </w:r>
      <w:r w:rsidR="006332ED">
        <w:rPr>
          <w:lang w:eastAsia="zh-CN"/>
        </w:rPr>
        <w:t xml:space="preserve"> </w:t>
      </w:r>
      <w:r w:rsidR="00A43B35" w:rsidRPr="00B762A4">
        <w:rPr>
          <w:lang w:eastAsia="zh-CN"/>
        </w:rPr>
        <w:t>32.12</w:t>
      </w:r>
      <w:r w:rsidR="00A43B35">
        <w:rPr>
          <w:lang w:eastAsia="zh-CN"/>
        </w:rPr>
        <w:t xml:space="preserve">1 and </w:t>
      </w:r>
      <w:r w:rsidR="00B762A4">
        <w:rPr>
          <w:lang w:eastAsia="zh-CN"/>
        </w:rPr>
        <w:t>TS</w:t>
      </w:r>
      <w:r w:rsidR="006332ED">
        <w:rPr>
          <w:lang w:eastAsia="zh-CN"/>
        </w:rPr>
        <w:t xml:space="preserve"> </w:t>
      </w:r>
      <w:r w:rsidR="00B762A4" w:rsidRPr="00B762A4">
        <w:rPr>
          <w:lang w:eastAsia="zh-CN"/>
        </w:rPr>
        <w:t>32.122</w:t>
      </w:r>
      <w:r w:rsidR="00F37BF1">
        <w:rPr>
          <w:lang w:eastAsia="zh-CN"/>
        </w:rPr>
        <w:t xml:space="preserve">, </w:t>
      </w:r>
      <w:r w:rsidRPr="00167B57">
        <w:t xml:space="preserve">by </w:t>
      </w:r>
      <w:r w:rsidR="00870771">
        <w:t>investigating</w:t>
      </w:r>
      <w:r w:rsidRPr="00167B57">
        <w:t xml:space="preserve"> the following aspects:</w:t>
      </w:r>
      <w:r w:rsidR="00182EA9">
        <w:t xml:space="preserve"> </w:t>
      </w:r>
    </w:p>
    <w:p w14:paraId="17D2DBFB" w14:textId="19C01F4A" w:rsidR="00C20788" w:rsidRDefault="000B6688" w:rsidP="000B6688">
      <w:pPr>
        <w:numPr>
          <w:ilvl w:val="0"/>
          <w:numId w:val="18"/>
        </w:numPr>
        <w:rPr>
          <w:lang w:eastAsia="zh-CN"/>
        </w:rPr>
      </w:pPr>
      <w:r w:rsidRPr="000B6688">
        <w:rPr>
          <w:lang w:eastAsia="zh-CN"/>
        </w:rPr>
        <w:t>Investigate</w:t>
      </w:r>
      <w:r>
        <w:rPr>
          <w:lang w:eastAsia="zh-CN"/>
        </w:rPr>
        <w:t xml:space="preserve"> </w:t>
      </w:r>
      <w:r w:rsidR="003141AA">
        <w:rPr>
          <w:lang w:eastAsia="zh-CN"/>
        </w:rPr>
        <w:t xml:space="preserve">the </w:t>
      </w:r>
      <w:r w:rsidR="0017019E">
        <w:rPr>
          <w:lang w:eastAsia="zh-CN"/>
        </w:rPr>
        <w:t xml:space="preserve">5G </w:t>
      </w:r>
      <w:r w:rsidR="00F37BF1">
        <w:rPr>
          <w:lang w:eastAsia="zh-CN"/>
        </w:rPr>
        <w:t xml:space="preserve">AAM requirements, </w:t>
      </w:r>
      <w:r w:rsidR="000041E2">
        <w:rPr>
          <w:lang w:eastAsia="zh-CN"/>
        </w:rPr>
        <w:t>information,</w:t>
      </w:r>
      <w:r w:rsidR="00F37BF1">
        <w:rPr>
          <w:lang w:eastAsia="zh-CN"/>
        </w:rPr>
        <w:t xml:space="preserve"> rules</w:t>
      </w:r>
      <w:r w:rsidR="005B732A">
        <w:rPr>
          <w:lang w:eastAsia="zh-CN"/>
        </w:rPr>
        <w:t xml:space="preserve"> and </w:t>
      </w:r>
      <w:r w:rsidR="005B732A" w:rsidRPr="00334104">
        <w:rPr>
          <w:lang w:eastAsia="zh-CN"/>
        </w:rPr>
        <w:t>functionalities</w:t>
      </w:r>
      <w:r w:rsidR="00F37BF1">
        <w:rPr>
          <w:lang w:eastAsia="zh-CN"/>
        </w:rPr>
        <w:t xml:space="preserve"> </w:t>
      </w:r>
      <w:r w:rsidR="00EE6005">
        <w:rPr>
          <w:lang w:eastAsia="zh-CN"/>
        </w:rPr>
        <w:t>for</w:t>
      </w:r>
      <w:r w:rsidR="003141AA">
        <w:rPr>
          <w:lang w:eastAsia="zh-CN"/>
        </w:rPr>
        <w:t xml:space="preserve"> </w:t>
      </w:r>
      <w:r w:rsidR="0017019E" w:rsidRPr="0017019E">
        <w:rPr>
          <w:lang w:eastAsia="zh-CN"/>
        </w:rPr>
        <w:t>URLLC (Ultra Reliable Low Latency Communications)</w:t>
      </w:r>
      <w:r w:rsidR="003141AA">
        <w:rPr>
          <w:lang w:eastAsia="zh-CN"/>
        </w:rPr>
        <w:t xml:space="preserve"> scenario</w:t>
      </w:r>
      <w:r w:rsidR="0017019E">
        <w:rPr>
          <w:lang w:eastAsia="zh-CN"/>
        </w:rPr>
        <w:t>.</w:t>
      </w:r>
    </w:p>
    <w:p w14:paraId="0E26367F" w14:textId="128BC1CA" w:rsidR="00713717" w:rsidRDefault="000B6688" w:rsidP="000B6688">
      <w:pPr>
        <w:numPr>
          <w:ilvl w:val="0"/>
          <w:numId w:val="18"/>
        </w:numPr>
        <w:rPr>
          <w:lang w:eastAsia="zh-CN"/>
        </w:rPr>
      </w:pPr>
      <w:r w:rsidRPr="000B6688">
        <w:rPr>
          <w:lang w:eastAsia="zh-CN"/>
        </w:rPr>
        <w:t>Investigate</w:t>
      </w:r>
      <w:r>
        <w:rPr>
          <w:lang w:eastAsia="zh-CN"/>
        </w:rPr>
        <w:t xml:space="preserve"> </w:t>
      </w:r>
      <w:r w:rsidR="00713717">
        <w:rPr>
          <w:lang w:eastAsia="zh-CN"/>
        </w:rPr>
        <w:t xml:space="preserve">the </w:t>
      </w:r>
      <w:r w:rsidR="00384D01">
        <w:rPr>
          <w:lang w:eastAsia="zh-CN"/>
        </w:rPr>
        <w:t xml:space="preserve">5G AAM </w:t>
      </w:r>
      <w:r w:rsidR="005B732A">
        <w:rPr>
          <w:lang w:eastAsia="zh-CN"/>
        </w:rPr>
        <w:t xml:space="preserve">requirements, information, rules and </w:t>
      </w:r>
      <w:r w:rsidR="005B732A" w:rsidRPr="00334104">
        <w:rPr>
          <w:lang w:eastAsia="zh-CN"/>
        </w:rPr>
        <w:t>functionalities</w:t>
      </w:r>
      <w:r w:rsidR="00F37BF1">
        <w:rPr>
          <w:lang w:eastAsia="zh-CN"/>
        </w:rPr>
        <w:t xml:space="preserve"> </w:t>
      </w:r>
      <w:r w:rsidR="00EE6005">
        <w:rPr>
          <w:lang w:eastAsia="zh-CN"/>
        </w:rPr>
        <w:t>for</w:t>
      </w:r>
      <w:r w:rsidR="00713717">
        <w:rPr>
          <w:lang w:eastAsia="zh-CN"/>
        </w:rPr>
        <w:t xml:space="preserve"> </w:t>
      </w:r>
      <w:r w:rsidR="00713717" w:rsidRPr="00713717">
        <w:rPr>
          <w:lang w:eastAsia="zh-CN"/>
        </w:rPr>
        <w:t xml:space="preserve">mMTC (massive Machine Type Communications) </w:t>
      </w:r>
      <w:r w:rsidR="00713717">
        <w:rPr>
          <w:lang w:eastAsia="zh-CN"/>
        </w:rPr>
        <w:t>scenario</w:t>
      </w:r>
      <w:r w:rsidR="00F37BF1">
        <w:rPr>
          <w:lang w:eastAsia="zh-CN"/>
        </w:rPr>
        <w:t>.</w:t>
      </w:r>
    </w:p>
    <w:p w14:paraId="045C161D" w14:textId="68BFE91D" w:rsidR="002B1CBF" w:rsidRDefault="000B6688" w:rsidP="000B6688">
      <w:pPr>
        <w:numPr>
          <w:ilvl w:val="0"/>
          <w:numId w:val="18"/>
        </w:numPr>
        <w:rPr>
          <w:lang w:eastAsia="zh-CN"/>
        </w:rPr>
      </w:pPr>
      <w:r w:rsidRPr="000B6688">
        <w:rPr>
          <w:lang w:eastAsia="zh-CN"/>
        </w:rPr>
        <w:t>Investigate</w:t>
      </w:r>
      <w:r>
        <w:rPr>
          <w:lang w:eastAsia="zh-CN"/>
        </w:rPr>
        <w:t xml:space="preserve"> </w:t>
      </w:r>
      <w:r w:rsidR="00C20788">
        <w:rPr>
          <w:lang w:eastAsia="zh-CN"/>
        </w:rPr>
        <w:t xml:space="preserve">the </w:t>
      </w:r>
      <w:r w:rsidR="00966BE4">
        <w:rPr>
          <w:lang w:eastAsia="zh-CN"/>
        </w:rPr>
        <w:t>AAM</w:t>
      </w:r>
      <w:r w:rsidR="006B40F7">
        <w:rPr>
          <w:lang w:eastAsia="zh-CN"/>
        </w:rPr>
        <w:t xml:space="preserve"> </w:t>
      </w:r>
      <w:r w:rsidRPr="000B6688">
        <w:rPr>
          <w:lang w:eastAsia="zh-CN"/>
        </w:rPr>
        <w:t>MnS</w:t>
      </w:r>
      <w:r w:rsidR="006B40F7">
        <w:rPr>
          <w:lang w:eastAsia="zh-CN"/>
        </w:rPr>
        <w:t>.</w:t>
      </w:r>
    </w:p>
    <w:p w14:paraId="3B1376C8" w14:textId="6273C6A4" w:rsidR="00F37BF1" w:rsidRDefault="00C91075" w:rsidP="00DA3DA4">
      <w:pPr>
        <w:numPr>
          <w:ilvl w:val="0"/>
          <w:numId w:val="18"/>
        </w:numPr>
        <w:rPr>
          <w:lang w:eastAsia="zh-CN"/>
        </w:rPr>
      </w:pPr>
      <w:r>
        <w:rPr>
          <w:lang w:eastAsia="zh-CN"/>
        </w:rPr>
        <w:t>For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existing </w:t>
      </w:r>
      <w:r w:rsidR="00624CEA">
        <w:rPr>
          <w:lang w:eastAsia="zh-CN"/>
        </w:rPr>
        <w:t>IRP</w:t>
      </w:r>
      <w:r>
        <w:rPr>
          <w:lang w:eastAsia="zh-CN"/>
        </w:rPr>
        <w:t xml:space="preserve"> based AAM, </w:t>
      </w:r>
      <w:r w:rsidR="004E6394">
        <w:rPr>
          <w:lang w:eastAsia="zh-CN"/>
        </w:rPr>
        <w:t>i</w:t>
      </w:r>
      <w:r w:rsidR="004E6394" w:rsidRPr="000B6688">
        <w:rPr>
          <w:lang w:eastAsia="zh-CN"/>
        </w:rPr>
        <w:t>nvestigate</w:t>
      </w:r>
      <w:r w:rsidR="004E6394">
        <w:rPr>
          <w:lang w:eastAsia="zh-CN"/>
        </w:rPr>
        <w:t xml:space="preserve"> </w:t>
      </w:r>
      <w:r>
        <w:rPr>
          <w:lang w:eastAsia="zh-CN"/>
        </w:rPr>
        <w:t xml:space="preserve">which could be reused for SBMA based 5G AAM. Furthermore, </w:t>
      </w:r>
      <w:r w:rsidR="004E6394">
        <w:rPr>
          <w:lang w:eastAsia="zh-CN"/>
        </w:rPr>
        <w:t>i</w:t>
      </w:r>
      <w:r w:rsidR="004E6394" w:rsidRPr="000B6688">
        <w:rPr>
          <w:lang w:eastAsia="zh-CN"/>
        </w:rPr>
        <w:t>nvestigate</w:t>
      </w:r>
      <w:r w:rsidR="004E6394">
        <w:rPr>
          <w:lang w:eastAsia="zh-CN"/>
        </w:rPr>
        <w:t xml:space="preserve"> </w:t>
      </w:r>
      <w:r w:rsidR="00BA3313">
        <w:rPr>
          <w:lang w:eastAsia="zh-CN"/>
        </w:rPr>
        <w:t>what contents are needed to be added to</w:t>
      </w:r>
      <w:r>
        <w:rPr>
          <w:lang w:eastAsia="zh-CN"/>
        </w:rPr>
        <w:t xml:space="preserve"> SBMA based 5G AAM.</w:t>
      </w:r>
    </w:p>
    <w:p w14:paraId="7BF54457" w14:textId="77777777" w:rsidR="001B43F5" w:rsidRDefault="001B43F5" w:rsidP="00C93AA3">
      <w:pPr>
        <w:rPr>
          <w:lang w:eastAsia="zh-CN"/>
        </w:rPr>
      </w:pP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266"/>
      </w:tblGrid>
      <w:tr w:rsidR="00B2743D" w:rsidRPr="00E10367" w14:paraId="6D541663" w14:textId="77777777" w:rsidTr="00393301">
        <w:trPr>
          <w:cantSplit/>
          <w:jc w:val="center"/>
        </w:trPr>
        <w:tc>
          <w:tcPr>
            <w:tcW w:w="949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433C85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393301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433C85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433C8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433C8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433C85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433C85">
            <w:pPr>
              <w:pStyle w:val="TAH"/>
            </w:pPr>
            <w:r w:rsidRPr="00E10367">
              <w:t>For approval at TSG#</w:t>
            </w:r>
          </w:p>
        </w:tc>
        <w:tc>
          <w:tcPr>
            <w:tcW w:w="226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433C85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1C3BC4" w:rsidRPr="006C2E80" w14:paraId="561E366B" w14:textId="77777777" w:rsidTr="00393301">
        <w:trPr>
          <w:cantSplit/>
          <w:jc w:val="center"/>
        </w:trPr>
        <w:tc>
          <w:tcPr>
            <w:tcW w:w="1617" w:type="dxa"/>
          </w:tcPr>
          <w:p w14:paraId="76E52879" w14:textId="4F69ED5A" w:rsidR="001C3BC4" w:rsidRPr="001C3BC4" w:rsidRDefault="001C3BC4" w:rsidP="001C3BC4">
            <w:pPr>
              <w:pStyle w:val="Guidance"/>
              <w:rPr>
                <w:i w:val="0"/>
              </w:rPr>
            </w:pPr>
            <w:r w:rsidRPr="001C3BC4">
              <w:rPr>
                <w:i w:val="0"/>
              </w:rPr>
              <w:t>Internal TR</w:t>
            </w:r>
          </w:p>
        </w:tc>
        <w:tc>
          <w:tcPr>
            <w:tcW w:w="1134" w:type="dxa"/>
          </w:tcPr>
          <w:p w14:paraId="73DD2455" w14:textId="1A81CAF0" w:rsidR="001C3BC4" w:rsidRPr="001C3BC4" w:rsidRDefault="001C3BC4" w:rsidP="001C3BC4">
            <w:pPr>
              <w:pStyle w:val="Guidance"/>
              <w:rPr>
                <w:i w:val="0"/>
              </w:rPr>
            </w:pPr>
            <w:r w:rsidRPr="001C3BC4">
              <w:rPr>
                <w:i w:val="0"/>
              </w:rPr>
              <w:t>Internal TR</w:t>
            </w:r>
          </w:p>
        </w:tc>
        <w:tc>
          <w:tcPr>
            <w:tcW w:w="2409" w:type="dxa"/>
          </w:tcPr>
          <w:p w14:paraId="05C7C805" w14:textId="684E27CD" w:rsidR="001C3BC4" w:rsidRPr="001C3BC4" w:rsidRDefault="008D4105" w:rsidP="001C3BC4">
            <w:pPr>
              <w:pStyle w:val="Guidance"/>
              <w:rPr>
                <w:i w:val="0"/>
              </w:rPr>
            </w:pPr>
            <w:r w:rsidRPr="008D4105">
              <w:rPr>
                <w:i w:val="0"/>
                <w:lang w:eastAsia="zh-CN"/>
              </w:rPr>
              <w:t>Study on Advanced Alarm Management for 5G</w:t>
            </w:r>
          </w:p>
        </w:tc>
        <w:tc>
          <w:tcPr>
            <w:tcW w:w="993" w:type="dxa"/>
            <w:vAlign w:val="center"/>
          </w:tcPr>
          <w:p w14:paraId="2D7CEA56" w14:textId="2C267D68" w:rsidR="001C3BC4" w:rsidRPr="001C3BC4" w:rsidRDefault="001C3BC4" w:rsidP="001C3BC4">
            <w:pPr>
              <w:pStyle w:val="Guidance"/>
              <w:rPr>
                <w:i w:val="0"/>
              </w:rPr>
            </w:pPr>
            <w:r w:rsidRPr="001C3BC4">
              <w:rPr>
                <w:i w:val="0"/>
              </w:rPr>
              <w:t>SA#96 (June 2022)</w:t>
            </w:r>
          </w:p>
        </w:tc>
        <w:tc>
          <w:tcPr>
            <w:tcW w:w="1074" w:type="dxa"/>
            <w:vAlign w:val="center"/>
          </w:tcPr>
          <w:p w14:paraId="47484899" w14:textId="5BA5BF12" w:rsidR="001C3BC4" w:rsidRPr="001C3BC4" w:rsidRDefault="001C3BC4" w:rsidP="001C3BC4">
            <w:pPr>
              <w:pStyle w:val="Guidance"/>
              <w:rPr>
                <w:i w:val="0"/>
              </w:rPr>
            </w:pPr>
            <w:r w:rsidRPr="001C3BC4">
              <w:rPr>
                <w:i w:val="0"/>
              </w:rPr>
              <w:t>SA#97 (Sep 2022)</w:t>
            </w:r>
          </w:p>
        </w:tc>
        <w:tc>
          <w:tcPr>
            <w:tcW w:w="2266" w:type="dxa"/>
          </w:tcPr>
          <w:p w14:paraId="3B160081" w14:textId="10DC3BFE" w:rsidR="001C3BC4" w:rsidRPr="001C3BC4" w:rsidRDefault="001C3BC4" w:rsidP="0031481B">
            <w:pPr>
              <w:pStyle w:val="Guidance"/>
              <w:rPr>
                <w:i w:val="0"/>
                <w:lang w:eastAsia="zh-CN"/>
              </w:rPr>
            </w:pPr>
            <w:r w:rsidRPr="001C3BC4">
              <w:rPr>
                <w:i w:val="0"/>
              </w:rPr>
              <w:t>Lexi Xu,</w:t>
            </w:r>
            <w:r w:rsidRPr="001C3BC4">
              <w:rPr>
                <w:rFonts w:hint="eastAsia"/>
                <w:i w:val="0"/>
                <w:lang w:eastAsia="zh-CN"/>
              </w:rPr>
              <w:t xml:space="preserve"> China Unicom</w:t>
            </w:r>
            <w:r w:rsidR="0031481B">
              <w:rPr>
                <w:i w:val="0"/>
                <w:lang w:eastAsia="zh-CN"/>
              </w:rPr>
              <w:t>,</w:t>
            </w:r>
            <w:r w:rsidR="00597D4A">
              <w:rPr>
                <w:i w:val="0"/>
                <w:lang w:eastAsia="zh-CN"/>
              </w:rPr>
              <w:t xml:space="preserve"> </w:t>
            </w:r>
            <w:r w:rsidR="00597D4A" w:rsidRPr="00393301">
              <w:rPr>
                <w:i w:val="0"/>
              </w:rPr>
              <w:t>xulx29@chinaunicom.cn</w:t>
            </w:r>
          </w:p>
        </w:tc>
      </w:tr>
    </w:tbl>
    <w:p w14:paraId="3D972A4A" w14:textId="692DC187" w:rsidR="006C2E80" w:rsidRDefault="00700DB4" w:rsidP="00433C85">
      <w:pPr>
        <w:pStyle w:val="FP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14:paraId="7AB2D3A4" w14:textId="77777777" w:rsidR="008735B9" w:rsidRPr="008735B9" w:rsidRDefault="008735B9" w:rsidP="008735B9">
      <w:pPr>
        <w:rPr>
          <w:rFonts w:eastAsia="MS Minch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8735B9" w:rsidRPr="00C50F7C" w14:paraId="56952806" w14:textId="77777777" w:rsidTr="00250CE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E468B" w14:textId="77777777" w:rsidR="008735B9" w:rsidRPr="00C50F7C" w:rsidRDefault="008735B9" w:rsidP="00250CE9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8735B9" w:rsidRPr="00C50F7C" w14:paraId="3CFB1E07" w14:textId="77777777" w:rsidTr="00250CE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2D4CBE" w14:textId="77777777" w:rsidR="008735B9" w:rsidRPr="00C50F7C" w:rsidRDefault="008735B9" w:rsidP="00250CE9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E5D157" w14:textId="77777777" w:rsidR="008735B9" w:rsidRPr="00C50F7C" w:rsidRDefault="008735B9" w:rsidP="00250CE9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9CD8E9" w14:textId="77777777" w:rsidR="008735B9" w:rsidRPr="00C50F7C" w:rsidRDefault="008735B9" w:rsidP="00250CE9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3A4879" w14:textId="77777777" w:rsidR="008735B9" w:rsidRDefault="008735B9" w:rsidP="00250CE9">
            <w:pPr>
              <w:pStyle w:val="TAH"/>
            </w:pPr>
            <w:r>
              <w:t>Remarks</w:t>
            </w:r>
          </w:p>
        </w:tc>
      </w:tr>
      <w:tr w:rsidR="008735B9" w:rsidRPr="006C2E80" w14:paraId="1A0BC912" w14:textId="77777777" w:rsidTr="00250CE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4BE" w14:textId="77777777" w:rsidR="008735B9" w:rsidRPr="006C2E80" w:rsidRDefault="008735B9" w:rsidP="00250CE9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A77" w14:textId="77777777" w:rsidR="008735B9" w:rsidRPr="006C2E80" w:rsidRDefault="008735B9" w:rsidP="00250CE9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EF9" w14:textId="77777777" w:rsidR="008735B9" w:rsidRPr="006C2E80" w:rsidRDefault="008735B9" w:rsidP="00250CE9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4D4" w14:textId="77777777" w:rsidR="008735B9" w:rsidRPr="006C2E80" w:rsidRDefault="008735B9" w:rsidP="00250CE9">
            <w:pPr>
              <w:pStyle w:val="Guidance"/>
            </w:pPr>
          </w:p>
        </w:tc>
      </w:tr>
      <w:tr w:rsidR="008735B9" w:rsidRPr="006C2E80" w14:paraId="13EEAF8F" w14:textId="77777777" w:rsidTr="00250CE9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7B59" w14:textId="77777777" w:rsidR="008735B9" w:rsidRPr="006C2E80" w:rsidRDefault="008735B9" w:rsidP="00250CE9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DEE" w14:textId="77777777" w:rsidR="008735B9" w:rsidRPr="006C2E80" w:rsidRDefault="008735B9" w:rsidP="00250CE9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32D" w14:textId="77777777" w:rsidR="008735B9" w:rsidRPr="006C2E80" w:rsidRDefault="008735B9" w:rsidP="00250CE9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EE2" w14:textId="77777777" w:rsidR="008735B9" w:rsidRPr="006C2E80" w:rsidRDefault="008735B9" w:rsidP="00250CE9">
            <w:pPr>
              <w:pStyle w:val="TAL"/>
            </w:pPr>
          </w:p>
        </w:tc>
      </w:tr>
    </w:tbl>
    <w:p w14:paraId="701E09C7" w14:textId="77777777" w:rsidR="00C4305E" w:rsidRPr="001C3BC4" w:rsidRDefault="00C4305E" w:rsidP="00433C85">
      <w:pPr>
        <w:rPr>
          <w:rFonts w:eastAsia="MS Mincho"/>
        </w:rPr>
      </w:pPr>
    </w:p>
    <w:p w14:paraId="4B6A140C" w14:textId="77777777" w:rsidR="008A76FD" w:rsidRDefault="00174617" w:rsidP="006C2E80">
      <w:pPr>
        <w:pStyle w:val="1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1B3D95E6" w14:textId="31DF53E3" w:rsidR="00B752BF" w:rsidRDefault="00B752BF" w:rsidP="00433C85">
      <w:pPr>
        <w:pStyle w:val="Guidance"/>
      </w:pPr>
      <w:r>
        <w:t>Lexi Xu, China Unicom</w:t>
      </w:r>
      <w:r w:rsidR="0031481B">
        <w:t>,</w:t>
      </w:r>
      <w:r>
        <w:t xml:space="preserve"> </w:t>
      </w:r>
      <w:r w:rsidR="00A54656" w:rsidRPr="0031481B">
        <w:t>xulx29@chinaunicom.cn</w:t>
      </w:r>
    </w:p>
    <w:p w14:paraId="391C5477" w14:textId="2522D768" w:rsidR="00A54656" w:rsidRPr="00B752BF" w:rsidRDefault="008915D2" w:rsidP="00433C85">
      <w:pPr>
        <w:pStyle w:val="Guidance"/>
        <w:rPr>
          <w:rFonts w:eastAsia="MS Mincho"/>
        </w:rPr>
      </w:pPr>
      <w:r>
        <w:t xml:space="preserve"> </w:t>
      </w:r>
    </w:p>
    <w:p w14:paraId="4B2B339C" w14:textId="64DDAC8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27309EAC" w14:textId="6C704552" w:rsidR="0047666B" w:rsidRPr="0047666B" w:rsidRDefault="0047666B" w:rsidP="00433C85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A5</w:t>
      </w:r>
    </w:p>
    <w:p w14:paraId="561C1584" w14:textId="6EE3EDDA" w:rsidR="00174617" w:rsidRDefault="00174617" w:rsidP="00DF1F89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433C85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433C85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6664F1FB" w:rsidR="00557B2E" w:rsidRDefault="00C54547" w:rsidP="00433C8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8F66CAD" w:rsidR="0048267C" w:rsidRDefault="000D5189" w:rsidP="00433C85">
            <w:pPr>
              <w:pStyle w:val="TAL"/>
              <w:rPr>
                <w:lang w:eastAsia="zh-CN"/>
              </w:rPr>
            </w:pPr>
            <w:ins w:id="2" w:author="徐乐西" w:date="2022-01-20T11:15:00Z">
              <w:r>
                <w:rPr>
                  <w:rFonts w:hint="eastAsia"/>
                  <w:lang w:eastAsia="zh-CN"/>
                </w:rPr>
                <w:t>HUAWEI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50B41BDD" w:rsidR="0048267C" w:rsidRDefault="000D5189" w:rsidP="00433C85">
            <w:pPr>
              <w:pStyle w:val="TAL"/>
              <w:rPr>
                <w:lang w:eastAsia="zh-CN"/>
              </w:rPr>
            </w:pPr>
            <w:ins w:id="3" w:author="徐乐西" w:date="2022-01-20T11:15:00Z">
              <w:r>
                <w:rPr>
                  <w:rFonts w:hint="eastAsia"/>
                  <w:lang w:eastAsia="zh-CN"/>
                </w:rPr>
                <w:t>China Mobile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5B26081A" w:rsidR="0048267C" w:rsidRDefault="00086F7C" w:rsidP="00433C85">
            <w:pPr>
              <w:pStyle w:val="TAL"/>
              <w:rPr>
                <w:rFonts w:hint="eastAsia"/>
                <w:lang w:eastAsia="zh-CN"/>
              </w:rPr>
            </w:pPr>
            <w:ins w:id="4" w:author="徐乐西" w:date="2022-01-20T14:36:00Z">
              <w:r>
                <w:rPr>
                  <w:rFonts w:hint="eastAsia"/>
                  <w:lang w:eastAsia="zh-CN"/>
                </w:rPr>
                <w:t>AsiaInfo</w:t>
              </w:r>
            </w:ins>
            <w:bookmarkStart w:id="5" w:name="_GoBack"/>
            <w:bookmarkEnd w:id="5"/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61ABA95E" w:rsidR="00025316" w:rsidRDefault="00086F7C" w:rsidP="00433C85">
            <w:pPr>
              <w:pStyle w:val="TAL"/>
            </w:pPr>
            <w:ins w:id="6" w:author="徐乐西" w:date="2022-01-20T14:36:00Z">
              <w:r>
                <w:rPr>
                  <w:rFonts w:hint="eastAsia"/>
                  <w:lang w:eastAsia="zh-CN"/>
                </w:rPr>
                <w:t>CATT</w:t>
              </w:r>
            </w:ins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433C85">
            <w:pPr>
              <w:pStyle w:val="TAL"/>
            </w:pPr>
          </w:p>
        </w:tc>
      </w:tr>
    </w:tbl>
    <w:p w14:paraId="2CBA0369" w14:textId="77777777" w:rsidR="00F41A27" w:rsidRPr="00641ED8" w:rsidRDefault="00F41A27" w:rsidP="00433C85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8BDE" w14:textId="77777777" w:rsidR="00F311FC" w:rsidRDefault="00F311FC" w:rsidP="00433C85">
      <w:r>
        <w:separator/>
      </w:r>
    </w:p>
  </w:endnote>
  <w:endnote w:type="continuationSeparator" w:id="0">
    <w:p w14:paraId="38ACDA7B" w14:textId="77777777" w:rsidR="00F311FC" w:rsidRDefault="00F311FC" w:rsidP="0043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CAAD" w14:textId="77777777" w:rsidR="00F311FC" w:rsidRDefault="00F311FC" w:rsidP="00433C85">
      <w:r>
        <w:separator/>
      </w:r>
    </w:p>
  </w:footnote>
  <w:footnote w:type="continuationSeparator" w:id="0">
    <w:p w14:paraId="05058AF1" w14:textId="77777777" w:rsidR="00F311FC" w:rsidRDefault="00F311FC" w:rsidP="0043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D400492"/>
    <w:multiLevelType w:val="hybridMultilevel"/>
    <w:tmpl w:val="10E8FE64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854FF8"/>
    <w:multiLevelType w:val="hybridMultilevel"/>
    <w:tmpl w:val="5C8A82A6"/>
    <w:lvl w:ilvl="0" w:tplc="DF2068D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0C3E"/>
    <w:multiLevelType w:val="hybridMultilevel"/>
    <w:tmpl w:val="ADDEC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694F"/>
    <w:multiLevelType w:val="hybridMultilevel"/>
    <w:tmpl w:val="75A25786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1926D9"/>
    <w:multiLevelType w:val="hybridMultilevel"/>
    <w:tmpl w:val="FD2C32F2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1631C82"/>
    <w:multiLevelType w:val="hybridMultilevel"/>
    <w:tmpl w:val="CF50B93E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3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4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01A8F"/>
    <w:multiLevelType w:val="hybridMultilevel"/>
    <w:tmpl w:val="2B9C6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17D22CF"/>
    <w:multiLevelType w:val="hybridMultilevel"/>
    <w:tmpl w:val="16062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1E1177"/>
    <w:multiLevelType w:val="hybridMultilevel"/>
    <w:tmpl w:val="8020CBAC"/>
    <w:lvl w:ilvl="0" w:tplc="E3EEAFAE">
      <w:numFmt w:val="bullet"/>
      <w:lvlText w:val="•"/>
      <w:lvlJc w:val="left"/>
      <w:pPr>
        <w:ind w:left="13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18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9"/>
  </w:num>
  <w:num w:numId="5">
    <w:abstractNumId w:val="18"/>
  </w:num>
  <w:num w:numId="6">
    <w:abstractNumId w:val="1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5"/>
  </w:num>
  <w:num w:numId="17">
    <w:abstractNumId w:val="15"/>
  </w:num>
  <w:num w:numId="18">
    <w:abstractNumId w:val="7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乐西">
    <w15:presenceInfo w15:providerId="None" w15:userId="徐乐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41E2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5C5"/>
    <w:rsid w:val="00052BF8"/>
    <w:rsid w:val="00057116"/>
    <w:rsid w:val="00062857"/>
    <w:rsid w:val="00064CB2"/>
    <w:rsid w:val="00066954"/>
    <w:rsid w:val="00067741"/>
    <w:rsid w:val="00072A56"/>
    <w:rsid w:val="00082CCB"/>
    <w:rsid w:val="00086F7C"/>
    <w:rsid w:val="000A3125"/>
    <w:rsid w:val="000B0519"/>
    <w:rsid w:val="000B1ABD"/>
    <w:rsid w:val="000B61FD"/>
    <w:rsid w:val="000B6688"/>
    <w:rsid w:val="000B6D86"/>
    <w:rsid w:val="000C0BF7"/>
    <w:rsid w:val="000C0DF7"/>
    <w:rsid w:val="000C5FE3"/>
    <w:rsid w:val="000C6C70"/>
    <w:rsid w:val="000D122A"/>
    <w:rsid w:val="000D5189"/>
    <w:rsid w:val="000E2A07"/>
    <w:rsid w:val="000E2A47"/>
    <w:rsid w:val="000E55AD"/>
    <w:rsid w:val="000E630D"/>
    <w:rsid w:val="001001BD"/>
    <w:rsid w:val="00100A57"/>
    <w:rsid w:val="00102222"/>
    <w:rsid w:val="00120541"/>
    <w:rsid w:val="001211F3"/>
    <w:rsid w:val="00127B5D"/>
    <w:rsid w:val="001336D4"/>
    <w:rsid w:val="00133B51"/>
    <w:rsid w:val="00153170"/>
    <w:rsid w:val="0017019E"/>
    <w:rsid w:val="00171925"/>
    <w:rsid w:val="00173998"/>
    <w:rsid w:val="00174617"/>
    <w:rsid w:val="001759A7"/>
    <w:rsid w:val="00182EA9"/>
    <w:rsid w:val="001A4192"/>
    <w:rsid w:val="001A7910"/>
    <w:rsid w:val="001B2A1E"/>
    <w:rsid w:val="001B43F5"/>
    <w:rsid w:val="001C3BC4"/>
    <w:rsid w:val="001C5C86"/>
    <w:rsid w:val="001C6EE0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0903"/>
    <w:rsid w:val="00251D80"/>
    <w:rsid w:val="00254FB5"/>
    <w:rsid w:val="002640E5"/>
    <w:rsid w:val="0026436F"/>
    <w:rsid w:val="0026606E"/>
    <w:rsid w:val="00276403"/>
    <w:rsid w:val="00277C5C"/>
    <w:rsid w:val="00283472"/>
    <w:rsid w:val="0029075B"/>
    <w:rsid w:val="0029111C"/>
    <w:rsid w:val="002944FD"/>
    <w:rsid w:val="002A3770"/>
    <w:rsid w:val="002A4298"/>
    <w:rsid w:val="002A721E"/>
    <w:rsid w:val="002B1CBF"/>
    <w:rsid w:val="002C1C50"/>
    <w:rsid w:val="002E6A7D"/>
    <w:rsid w:val="002E7A9E"/>
    <w:rsid w:val="002F3C41"/>
    <w:rsid w:val="002F6C5C"/>
    <w:rsid w:val="0030045C"/>
    <w:rsid w:val="003141AA"/>
    <w:rsid w:val="0031481B"/>
    <w:rsid w:val="003205AD"/>
    <w:rsid w:val="00321FF1"/>
    <w:rsid w:val="0033027D"/>
    <w:rsid w:val="00334104"/>
    <w:rsid w:val="00335107"/>
    <w:rsid w:val="00335FB2"/>
    <w:rsid w:val="00344158"/>
    <w:rsid w:val="00347B74"/>
    <w:rsid w:val="003545B5"/>
    <w:rsid w:val="00355CB6"/>
    <w:rsid w:val="00366257"/>
    <w:rsid w:val="0037561C"/>
    <w:rsid w:val="00384D01"/>
    <w:rsid w:val="0038516D"/>
    <w:rsid w:val="003869D7"/>
    <w:rsid w:val="00393301"/>
    <w:rsid w:val="003A08AA"/>
    <w:rsid w:val="003A15D3"/>
    <w:rsid w:val="003A1EB0"/>
    <w:rsid w:val="003B4B62"/>
    <w:rsid w:val="003C0F14"/>
    <w:rsid w:val="003C2DA6"/>
    <w:rsid w:val="003C6DA6"/>
    <w:rsid w:val="003D2781"/>
    <w:rsid w:val="003D3918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1305"/>
    <w:rsid w:val="00432283"/>
    <w:rsid w:val="00433C85"/>
    <w:rsid w:val="0043745F"/>
    <w:rsid w:val="00437F58"/>
    <w:rsid w:val="0044029F"/>
    <w:rsid w:val="00440BC9"/>
    <w:rsid w:val="004507B3"/>
    <w:rsid w:val="00453E01"/>
    <w:rsid w:val="00454609"/>
    <w:rsid w:val="00455DE4"/>
    <w:rsid w:val="004728D1"/>
    <w:rsid w:val="0047666B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2B06"/>
    <w:rsid w:val="004E1086"/>
    <w:rsid w:val="004E182E"/>
    <w:rsid w:val="004E2CE2"/>
    <w:rsid w:val="004E313F"/>
    <w:rsid w:val="004E5172"/>
    <w:rsid w:val="004E6394"/>
    <w:rsid w:val="004E6C90"/>
    <w:rsid w:val="004E6F8A"/>
    <w:rsid w:val="00502CD2"/>
    <w:rsid w:val="005035CB"/>
    <w:rsid w:val="00504E33"/>
    <w:rsid w:val="0051362D"/>
    <w:rsid w:val="0052382C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46E"/>
    <w:rsid w:val="00574059"/>
    <w:rsid w:val="00581157"/>
    <w:rsid w:val="00586951"/>
    <w:rsid w:val="00590087"/>
    <w:rsid w:val="00597022"/>
    <w:rsid w:val="00597D4A"/>
    <w:rsid w:val="005A032D"/>
    <w:rsid w:val="005A3D4D"/>
    <w:rsid w:val="005A7577"/>
    <w:rsid w:val="005B732A"/>
    <w:rsid w:val="005C1F76"/>
    <w:rsid w:val="005C29F7"/>
    <w:rsid w:val="005C4F58"/>
    <w:rsid w:val="005C5E8D"/>
    <w:rsid w:val="005C78F2"/>
    <w:rsid w:val="005D057C"/>
    <w:rsid w:val="005D3225"/>
    <w:rsid w:val="005D3FEC"/>
    <w:rsid w:val="005D44BE"/>
    <w:rsid w:val="005E088B"/>
    <w:rsid w:val="005F4101"/>
    <w:rsid w:val="005F769C"/>
    <w:rsid w:val="00602B1B"/>
    <w:rsid w:val="00610E19"/>
    <w:rsid w:val="00611EC4"/>
    <w:rsid w:val="00612542"/>
    <w:rsid w:val="006146D2"/>
    <w:rsid w:val="00620B3F"/>
    <w:rsid w:val="006239E7"/>
    <w:rsid w:val="00624CEA"/>
    <w:rsid w:val="006254C4"/>
    <w:rsid w:val="006323BE"/>
    <w:rsid w:val="006332ED"/>
    <w:rsid w:val="0063405C"/>
    <w:rsid w:val="006418C6"/>
    <w:rsid w:val="00641ED8"/>
    <w:rsid w:val="00654893"/>
    <w:rsid w:val="00660157"/>
    <w:rsid w:val="00662741"/>
    <w:rsid w:val="006633A4"/>
    <w:rsid w:val="00667DD2"/>
    <w:rsid w:val="00671BBB"/>
    <w:rsid w:val="00682237"/>
    <w:rsid w:val="0068569A"/>
    <w:rsid w:val="006A0EF8"/>
    <w:rsid w:val="006A45BA"/>
    <w:rsid w:val="006B40F7"/>
    <w:rsid w:val="006B4280"/>
    <w:rsid w:val="006B4B1C"/>
    <w:rsid w:val="006C2E80"/>
    <w:rsid w:val="006C4991"/>
    <w:rsid w:val="006E0F19"/>
    <w:rsid w:val="006E1FDA"/>
    <w:rsid w:val="006E5094"/>
    <w:rsid w:val="006E5E87"/>
    <w:rsid w:val="006F1A44"/>
    <w:rsid w:val="006F3A4B"/>
    <w:rsid w:val="00700DB4"/>
    <w:rsid w:val="0070110A"/>
    <w:rsid w:val="0070233C"/>
    <w:rsid w:val="00706A1A"/>
    <w:rsid w:val="00707673"/>
    <w:rsid w:val="00713717"/>
    <w:rsid w:val="007162BE"/>
    <w:rsid w:val="00721122"/>
    <w:rsid w:val="00722267"/>
    <w:rsid w:val="00746F46"/>
    <w:rsid w:val="00747326"/>
    <w:rsid w:val="0075252A"/>
    <w:rsid w:val="00764B84"/>
    <w:rsid w:val="00765028"/>
    <w:rsid w:val="0078034D"/>
    <w:rsid w:val="00784CFF"/>
    <w:rsid w:val="00790BCC"/>
    <w:rsid w:val="00795CEE"/>
    <w:rsid w:val="00796F94"/>
    <w:rsid w:val="007974F5"/>
    <w:rsid w:val="007A5AA5"/>
    <w:rsid w:val="007A6136"/>
    <w:rsid w:val="007B0F49"/>
    <w:rsid w:val="007C3446"/>
    <w:rsid w:val="007C7E14"/>
    <w:rsid w:val="007D03D2"/>
    <w:rsid w:val="007D1AB2"/>
    <w:rsid w:val="007D36CF"/>
    <w:rsid w:val="007D50E3"/>
    <w:rsid w:val="007F522E"/>
    <w:rsid w:val="007F7421"/>
    <w:rsid w:val="00801F7F"/>
    <w:rsid w:val="0080288F"/>
    <w:rsid w:val="0080428C"/>
    <w:rsid w:val="00804656"/>
    <w:rsid w:val="00807467"/>
    <w:rsid w:val="00813C1F"/>
    <w:rsid w:val="008146A2"/>
    <w:rsid w:val="00832584"/>
    <w:rsid w:val="00834A60"/>
    <w:rsid w:val="00837BCD"/>
    <w:rsid w:val="00850175"/>
    <w:rsid w:val="0085530D"/>
    <w:rsid w:val="00863E89"/>
    <w:rsid w:val="00870771"/>
    <w:rsid w:val="00872B3B"/>
    <w:rsid w:val="008735B9"/>
    <w:rsid w:val="0088222A"/>
    <w:rsid w:val="008835FC"/>
    <w:rsid w:val="00885711"/>
    <w:rsid w:val="008901F6"/>
    <w:rsid w:val="008915D2"/>
    <w:rsid w:val="00896C03"/>
    <w:rsid w:val="008A495D"/>
    <w:rsid w:val="008A76FD"/>
    <w:rsid w:val="008B114B"/>
    <w:rsid w:val="008B2D09"/>
    <w:rsid w:val="008B519F"/>
    <w:rsid w:val="008B5D0E"/>
    <w:rsid w:val="008C0E78"/>
    <w:rsid w:val="008C3BDB"/>
    <w:rsid w:val="008C537F"/>
    <w:rsid w:val="008D4105"/>
    <w:rsid w:val="008D658B"/>
    <w:rsid w:val="008E3702"/>
    <w:rsid w:val="008F5F60"/>
    <w:rsid w:val="00922FCB"/>
    <w:rsid w:val="00931E5A"/>
    <w:rsid w:val="00935CB0"/>
    <w:rsid w:val="00937C6F"/>
    <w:rsid w:val="009428A9"/>
    <w:rsid w:val="009437A2"/>
    <w:rsid w:val="00944B28"/>
    <w:rsid w:val="009456A6"/>
    <w:rsid w:val="00946F0B"/>
    <w:rsid w:val="00957245"/>
    <w:rsid w:val="00966BE4"/>
    <w:rsid w:val="00967838"/>
    <w:rsid w:val="009822EC"/>
    <w:rsid w:val="00982CD6"/>
    <w:rsid w:val="00985B73"/>
    <w:rsid w:val="009870A7"/>
    <w:rsid w:val="00992266"/>
    <w:rsid w:val="00994A54"/>
    <w:rsid w:val="0099674D"/>
    <w:rsid w:val="009A0B51"/>
    <w:rsid w:val="009A22C5"/>
    <w:rsid w:val="009A3BC4"/>
    <w:rsid w:val="009A527F"/>
    <w:rsid w:val="009A6092"/>
    <w:rsid w:val="009B1936"/>
    <w:rsid w:val="009B493F"/>
    <w:rsid w:val="009B4970"/>
    <w:rsid w:val="009C2977"/>
    <w:rsid w:val="009C2DCC"/>
    <w:rsid w:val="009E6C21"/>
    <w:rsid w:val="009F4ACD"/>
    <w:rsid w:val="009F7959"/>
    <w:rsid w:val="00A00F1F"/>
    <w:rsid w:val="00A01CFF"/>
    <w:rsid w:val="00A10539"/>
    <w:rsid w:val="00A15763"/>
    <w:rsid w:val="00A17825"/>
    <w:rsid w:val="00A226C6"/>
    <w:rsid w:val="00A27912"/>
    <w:rsid w:val="00A338A3"/>
    <w:rsid w:val="00A339CF"/>
    <w:rsid w:val="00A35110"/>
    <w:rsid w:val="00A36378"/>
    <w:rsid w:val="00A40015"/>
    <w:rsid w:val="00A43B35"/>
    <w:rsid w:val="00A46A6F"/>
    <w:rsid w:val="00A47445"/>
    <w:rsid w:val="00A54656"/>
    <w:rsid w:val="00A65555"/>
    <w:rsid w:val="00A6656B"/>
    <w:rsid w:val="00A70E1E"/>
    <w:rsid w:val="00A73257"/>
    <w:rsid w:val="00A9081F"/>
    <w:rsid w:val="00A9188C"/>
    <w:rsid w:val="00A91DFB"/>
    <w:rsid w:val="00A97002"/>
    <w:rsid w:val="00A97A52"/>
    <w:rsid w:val="00A97BC4"/>
    <w:rsid w:val="00AA0D6A"/>
    <w:rsid w:val="00AA0E71"/>
    <w:rsid w:val="00AA3233"/>
    <w:rsid w:val="00AA36C3"/>
    <w:rsid w:val="00AB58BF"/>
    <w:rsid w:val="00AC6AE6"/>
    <w:rsid w:val="00AD0751"/>
    <w:rsid w:val="00AD0F72"/>
    <w:rsid w:val="00AD442D"/>
    <w:rsid w:val="00AD4684"/>
    <w:rsid w:val="00AD77C4"/>
    <w:rsid w:val="00AE25BF"/>
    <w:rsid w:val="00AF0C13"/>
    <w:rsid w:val="00AF4B0B"/>
    <w:rsid w:val="00B03AF5"/>
    <w:rsid w:val="00B03C01"/>
    <w:rsid w:val="00B078D6"/>
    <w:rsid w:val="00B1248D"/>
    <w:rsid w:val="00B14709"/>
    <w:rsid w:val="00B234EA"/>
    <w:rsid w:val="00B2743D"/>
    <w:rsid w:val="00B3015C"/>
    <w:rsid w:val="00B344D8"/>
    <w:rsid w:val="00B432D3"/>
    <w:rsid w:val="00B567D1"/>
    <w:rsid w:val="00B61BF8"/>
    <w:rsid w:val="00B73B4C"/>
    <w:rsid w:val="00B73F75"/>
    <w:rsid w:val="00B752BF"/>
    <w:rsid w:val="00B762A4"/>
    <w:rsid w:val="00B8316B"/>
    <w:rsid w:val="00B8483E"/>
    <w:rsid w:val="00B87EE5"/>
    <w:rsid w:val="00B946CD"/>
    <w:rsid w:val="00B96481"/>
    <w:rsid w:val="00BA2437"/>
    <w:rsid w:val="00BA3313"/>
    <w:rsid w:val="00BA3A53"/>
    <w:rsid w:val="00BA3C54"/>
    <w:rsid w:val="00BA4095"/>
    <w:rsid w:val="00BA5B43"/>
    <w:rsid w:val="00BB5EBF"/>
    <w:rsid w:val="00BB7715"/>
    <w:rsid w:val="00BC642A"/>
    <w:rsid w:val="00BD3D16"/>
    <w:rsid w:val="00BF08BD"/>
    <w:rsid w:val="00BF7C9D"/>
    <w:rsid w:val="00C01E8C"/>
    <w:rsid w:val="00C02DF6"/>
    <w:rsid w:val="00C03E01"/>
    <w:rsid w:val="00C10B60"/>
    <w:rsid w:val="00C1261D"/>
    <w:rsid w:val="00C20788"/>
    <w:rsid w:val="00C23582"/>
    <w:rsid w:val="00C2724D"/>
    <w:rsid w:val="00C27CA9"/>
    <w:rsid w:val="00C317E7"/>
    <w:rsid w:val="00C32B02"/>
    <w:rsid w:val="00C3799C"/>
    <w:rsid w:val="00C40902"/>
    <w:rsid w:val="00C4305E"/>
    <w:rsid w:val="00C43D1E"/>
    <w:rsid w:val="00C44336"/>
    <w:rsid w:val="00C50F7C"/>
    <w:rsid w:val="00C51704"/>
    <w:rsid w:val="00C54547"/>
    <w:rsid w:val="00C5591F"/>
    <w:rsid w:val="00C57002"/>
    <w:rsid w:val="00C57C50"/>
    <w:rsid w:val="00C715CA"/>
    <w:rsid w:val="00C7495D"/>
    <w:rsid w:val="00C74AF9"/>
    <w:rsid w:val="00C77CE9"/>
    <w:rsid w:val="00C80FA2"/>
    <w:rsid w:val="00C91075"/>
    <w:rsid w:val="00C93AA3"/>
    <w:rsid w:val="00CA0968"/>
    <w:rsid w:val="00CA168E"/>
    <w:rsid w:val="00CB0647"/>
    <w:rsid w:val="00CB4236"/>
    <w:rsid w:val="00CB697C"/>
    <w:rsid w:val="00CC72A4"/>
    <w:rsid w:val="00CC74B6"/>
    <w:rsid w:val="00CD104E"/>
    <w:rsid w:val="00CD1A86"/>
    <w:rsid w:val="00CD3153"/>
    <w:rsid w:val="00CD6669"/>
    <w:rsid w:val="00CF6810"/>
    <w:rsid w:val="00D06117"/>
    <w:rsid w:val="00D20042"/>
    <w:rsid w:val="00D21FAC"/>
    <w:rsid w:val="00D2583F"/>
    <w:rsid w:val="00D26DF5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C5E7E"/>
    <w:rsid w:val="00DD017C"/>
    <w:rsid w:val="00DD397A"/>
    <w:rsid w:val="00DD58B7"/>
    <w:rsid w:val="00DD6699"/>
    <w:rsid w:val="00DD747F"/>
    <w:rsid w:val="00DE185E"/>
    <w:rsid w:val="00DE3168"/>
    <w:rsid w:val="00DF0A06"/>
    <w:rsid w:val="00DF1F89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5E31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E6005"/>
    <w:rsid w:val="00EF2510"/>
    <w:rsid w:val="00EF548D"/>
    <w:rsid w:val="00F07C92"/>
    <w:rsid w:val="00F138AB"/>
    <w:rsid w:val="00F14B43"/>
    <w:rsid w:val="00F203C7"/>
    <w:rsid w:val="00F215E2"/>
    <w:rsid w:val="00F21E3F"/>
    <w:rsid w:val="00F311FC"/>
    <w:rsid w:val="00F3593C"/>
    <w:rsid w:val="00F37BF1"/>
    <w:rsid w:val="00F40691"/>
    <w:rsid w:val="00F41A27"/>
    <w:rsid w:val="00F4338D"/>
    <w:rsid w:val="00F436EF"/>
    <w:rsid w:val="00F440D3"/>
    <w:rsid w:val="00F446AC"/>
    <w:rsid w:val="00F46EAF"/>
    <w:rsid w:val="00F5774F"/>
    <w:rsid w:val="00F62688"/>
    <w:rsid w:val="00F63034"/>
    <w:rsid w:val="00F634A0"/>
    <w:rsid w:val="00F76BE5"/>
    <w:rsid w:val="00F83D11"/>
    <w:rsid w:val="00F90C75"/>
    <w:rsid w:val="00F921F1"/>
    <w:rsid w:val="00FA2E50"/>
    <w:rsid w:val="00FA3B0D"/>
    <w:rsid w:val="00FA774A"/>
    <w:rsid w:val="00FB127E"/>
    <w:rsid w:val="00FC0804"/>
    <w:rsid w:val="00FC3B6D"/>
    <w:rsid w:val="00FC5899"/>
    <w:rsid w:val="00FD3A4E"/>
    <w:rsid w:val="00FD6800"/>
    <w:rsid w:val="00FE16FD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33C85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styleId="a6">
    <w:name w:val="annotation text"/>
    <w:basedOn w:val="a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0"/>
    <w:link w:val="a6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7">
    <w:name w:val="List Paragraph"/>
    <w:aliases w:val="正文（new）,符号列表,·ûºÅÁÐ±í,¡¤?o?¨¢D¡À¨ª,?¡è?o?¡§¡éD?¨¤¡§a,??¨¨?o??¡ì?¨¦D?¡§¡è?¡ìa,??¡§¡§?o???¨¬?¡§|D??¡ì?¨¨??¨¬a,???¡ì?¡ì?o???¡§???¡ì|D???¨¬?¡§¡§??¡§?a,????¨¬??¨¬?o????¡ì????¨¬|D???¡§???¡ì?¡ì???¡ì?a,?,列出段落2,lp1,List Paragraph1,·?o?áD±í,áD3?????2"/>
    <w:basedOn w:val="a"/>
    <w:link w:val="Char1"/>
    <w:uiPriority w:val="34"/>
    <w:qFormat/>
    <w:rsid w:val="00453E01"/>
    <w:pPr>
      <w:ind w:firstLineChars="200" w:firstLine="420"/>
    </w:pPr>
  </w:style>
  <w:style w:type="character" w:customStyle="1" w:styleId="Char1">
    <w:name w:val="列出段落 Char"/>
    <w:aliases w:val="正文（new） Char,符号列表 Char,·ûºÅÁÐ±í Char,¡¤?o?¨¢D¡À¨ª Char,?¡è?o?¡§¡éD?¨¤¡§a Char,??¨¨?o??¡ì?¨¦D?¡§¡è?¡ìa Char,??¡§¡§?o???¨¬?¡§|D??¡ì?¨¨??¨¬a Char,???¡ì?¡ì?o???¡§???¡ì|D???¨¬?¡§¡§??¡§?a Char,????¨¬??¨¬?o????¡ì????¨¬|D???¡§???¡ì?¡ì???¡ì?a Char"/>
    <w:link w:val="a7"/>
    <w:uiPriority w:val="34"/>
    <w:qFormat/>
    <w:locked/>
    <w:rsid w:val="0057346E"/>
    <w:rPr>
      <w:color w:val="000000"/>
      <w:lang w:eastAsia="ja-JP"/>
    </w:rPr>
  </w:style>
  <w:style w:type="character" w:styleId="a8">
    <w:name w:val="Emphasis"/>
    <w:basedOn w:val="a0"/>
    <w:uiPriority w:val="20"/>
    <w:qFormat/>
    <w:rsid w:val="0017019E"/>
    <w:rPr>
      <w:i/>
      <w:iCs/>
    </w:rPr>
  </w:style>
  <w:style w:type="character" w:styleId="a9">
    <w:name w:val="Hyperlink"/>
    <w:basedOn w:val="a0"/>
    <w:rsid w:val="00A54656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29075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color w:val="auto"/>
      <w:sz w:val="24"/>
      <w:szCs w:val="24"/>
      <w:lang w:val="en-US" w:eastAsia="zh-CN"/>
    </w:rPr>
  </w:style>
  <w:style w:type="paragraph" w:styleId="ab">
    <w:name w:val="Balloon Text"/>
    <w:basedOn w:val="a"/>
    <w:link w:val="Char2"/>
    <w:semiHidden/>
    <w:unhideWhenUsed/>
    <w:rsid w:val="002A3770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A3770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824B-D05E-4017-AB1B-784520CF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767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3904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徐乐西</cp:lastModifiedBy>
  <cp:revision>100</cp:revision>
  <cp:lastPrinted>2022-01-07T16:02:00Z</cp:lastPrinted>
  <dcterms:created xsi:type="dcterms:W3CDTF">2021-12-30T02:46:00Z</dcterms:created>
  <dcterms:modified xsi:type="dcterms:W3CDTF">2022-01-20T06:38:00Z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