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9668E" w14:textId="3306E392" w:rsidR="00AA3233" w:rsidRPr="00F25496" w:rsidRDefault="00AA3233" w:rsidP="00AA3233">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t>S</w:t>
      </w:r>
      <w:r>
        <w:rPr>
          <w:b/>
          <w:i/>
          <w:noProof/>
          <w:sz w:val="28"/>
        </w:rPr>
        <w:t>5</w:t>
      </w:r>
      <w:r w:rsidRPr="00F25496">
        <w:rPr>
          <w:b/>
          <w:i/>
          <w:noProof/>
          <w:sz w:val="28"/>
        </w:rPr>
        <w:t>-</w:t>
      </w:r>
      <w:r w:rsidR="00AF09CA" w:rsidRPr="00F25496">
        <w:rPr>
          <w:b/>
          <w:i/>
          <w:noProof/>
          <w:sz w:val="28"/>
        </w:rPr>
        <w:t>2</w:t>
      </w:r>
      <w:r w:rsidR="00AF09CA">
        <w:rPr>
          <w:b/>
          <w:i/>
          <w:noProof/>
          <w:sz w:val="28"/>
        </w:rPr>
        <w:t>21360</w:t>
      </w:r>
      <w:ins w:id="1" w:author="王昭宁" w:date="2022-01-20T16:45:00Z">
        <w:r w:rsidR="00EB70C2">
          <w:rPr>
            <w:b/>
            <w:i/>
            <w:noProof/>
            <w:sz w:val="28"/>
          </w:rPr>
          <w:t>rev</w:t>
        </w:r>
      </w:ins>
      <w:ins w:id="2" w:author="王昭宁" w:date="2022-01-25T16:51:00Z">
        <w:r w:rsidR="002251F0">
          <w:rPr>
            <w:b/>
            <w:i/>
            <w:noProof/>
            <w:sz w:val="28"/>
          </w:rPr>
          <w:t>4</w:t>
        </w:r>
      </w:ins>
      <w:bookmarkStart w:id="3" w:name="_GoBack"/>
      <w:bookmarkEnd w:id="3"/>
    </w:p>
    <w:p w14:paraId="55CF78DE" w14:textId="676049B9" w:rsidR="006A45BA" w:rsidRDefault="00AA3233" w:rsidP="00AA3233">
      <w:pPr>
        <w:pStyle w:val="a5"/>
        <w:pBdr>
          <w:bottom w:val="single" w:sz="4" w:space="1" w:color="auto"/>
        </w:pBdr>
        <w:tabs>
          <w:tab w:val="right" w:pos="9638"/>
        </w:tabs>
        <w:rPr>
          <w:rFonts w:eastAsia="Batang" w:cs="Arial"/>
          <w:sz w:val="20"/>
          <w:lang w:eastAsia="zh-CN"/>
        </w:rPr>
      </w:pPr>
      <w:r w:rsidRPr="00F25496">
        <w:rPr>
          <w:sz w:val="24"/>
        </w:rPr>
        <w:t xml:space="preserve">e-meeting, </w:t>
      </w:r>
      <w:r>
        <w:rPr>
          <w:sz w:val="24"/>
        </w:rPr>
        <w:t>17 -26 January 2022</w:t>
      </w:r>
      <w:r w:rsidR="0033027D" w:rsidRPr="006C2E80">
        <w:rPr>
          <w:sz w:val="20"/>
        </w:rPr>
        <w:tab/>
      </w:r>
      <w:r w:rsidR="0033027D" w:rsidRPr="006C2E80">
        <w:rPr>
          <w:rFonts w:eastAsia="Batang" w:cs="Arial"/>
          <w:sz w:val="20"/>
          <w:lang w:eastAsia="zh-CN"/>
        </w:rPr>
        <w:t>(revision of xx-</w:t>
      </w:r>
      <w:r w:rsidR="00F5774F" w:rsidRPr="006C2E80">
        <w:rPr>
          <w:rFonts w:eastAsia="Batang" w:cs="Arial"/>
          <w:sz w:val="20"/>
          <w:lang w:eastAsia="zh-CN"/>
        </w:rPr>
        <w:t>yyxxxx</w:t>
      </w:r>
      <w:r w:rsidR="0033027D" w:rsidRPr="006C2E80">
        <w:rPr>
          <w:rFonts w:eastAsia="Batang" w:cs="Arial"/>
          <w:sz w:val="20"/>
          <w:lang w:eastAsia="zh-CN"/>
        </w:rPr>
        <w:t>)</w:t>
      </w:r>
    </w:p>
    <w:p w14:paraId="5FD9276E" w14:textId="77777777" w:rsidR="006C2E80" w:rsidRPr="006C2E80" w:rsidRDefault="006C2E80" w:rsidP="006C2E80">
      <w:pPr>
        <w:pStyle w:val="a5"/>
        <w:tabs>
          <w:tab w:val="right" w:pos="9638"/>
        </w:tabs>
        <w:rPr>
          <w:sz w:val="20"/>
        </w:rPr>
      </w:pPr>
    </w:p>
    <w:p w14:paraId="0821AFA6" w14:textId="083895EC" w:rsidR="00AE25BF" w:rsidRPr="006C2E80" w:rsidRDefault="00AE25BF">
      <w:pPr>
        <w:rPr>
          <w:rFonts w:ascii="Arial" w:eastAsia="Batang" w:hAnsi="Arial"/>
          <w:lang w:val="en-US" w:eastAsia="zh-CN"/>
        </w:rPr>
        <w:pPrChange w:id="4" w:author="Zhaoning Wang" w:date="2022-01-17T16:15:00Z">
          <w:pPr>
            <w:tabs>
              <w:tab w:val="left" w:pos="2127"/>
            </w:tabs>
            <w:ind w:left="2127" w:hanging="2127"/>
            <w:jc w:val="both"/>
            <w:outlineLvl w:val="0"/>
          </w:pPr>
        </w:pPrChange>
      </w:pPr>
      <w:r w:rsidRPr="006C2E80">
        <w:rPr>
          <w:rFonts w:ascii="Arial" w:eastAsia="Batang" w:hAnsi="Arial"/>
          <w:lang w:val="en-US" w:eastAsia="zh-CN"/>
        </w:rPr>
        <w:t>Source:</w:t>
      </w:r>
      <w:r w:rsidRPr="006C2E80">
        <w:rPr>
          <w:rFonts w:ascii="Arial" w:eastAsia="Batang" w:hAnsi="Arial"/>
          <w:lang w:val="en-US" w:eastAsia="zh-CN"/>
        </w:rPr>
        <w:tab/>
      </w:r>
      <w:r w:rsidR="0080288F">
        <w:rPr>
          <w:rFonts w:hint="eastAsia"/>
          <w:lang w:val="en-US" w:eastAsia="zh-CN"/>
        </w:rPr>
        <w:t>China</w:t>
      </w:r>
      <w:r w:rsidR="0080288F">
        <w:rPr>
          <w:rFonts w:ascii="Arial" w:eastAsia="Batang" w:hAnsi="Arial"/>
          <w:lang w:val="en-US" w:eastAsia="zh-CN"/>
        </w:rPr>
        <w:t xml:space="preserve"> </w:t>
      </w:r>
      <w:r w:rsidR="0080288F">
        <w:rPr>
          <w:rFonts w:hint="eastAsia"/>
          <w:lang w:val="en-US" w:eastAsia="zh-CN"/>
        </w:rPr>
        <w:t>Unicom</w:t>
      </w:r>
    </w:p>
    <w:p w14:paraId="77734250" w14:textId="50D5FC26" w:rsidR="006C2E80" w:rsidRPr="006C2E80" w:rsidRDefault="0080288F">
      <w:pPr>
        <w:rPr>
          <w:lang w:eastAsia="zh-CN"/>
        </w:rPr>
        <w:pPrChange w:id="5" w:author="Zhaoning Wang" w:date="2022-01-17T16:15:00Z">
          <w:pPr>
            <w:tabs>
              <w:tab w:val="left" w:pos="2127"/>
            </w:tabs>
            <w:ind w:left="2127" w:hanging="2127"/>
            <w:jc w:val="both"/>
            <w:outlineLvl w:val="0"/>
          </w:pPr>
        </w:pPrChange>
      </w:pPr>
      <w:r>
        <w:rPr>
          <w:lang w:eastAsia="zh-CN"/>
        </w:rPr>
        <w:t>Title:</w:t>
      </w:r>
      <w:r>
        <w:rPr>
          <w:lang w:eastAsia="zh-CN"/>
        </w:rPr>
        <w:tab/>
        <w:t>New S</w:t>
      </w:r>
      <w:r w:rsidR="00D31CC8" w:rsidRPr="006C2E80">
        <w:rPr>
          <w:lang w:eastAsia="zh-CN"/>
        </w:rPr>
        <w:t>ID on</w:t>
      </w:r>
      <w:r>
        <w:rPr>
          <w:lang w:eastAsia="zh-CN"/>
        </w:rPr>
        <w:t xml:space="preserve"> </w:t>
      </w:r>
      <w:r w:rsidR="00070526">
        <w:rPr>
          <w:lang w:eastAsia="zh-CN"/>
        </w:rPr>
        <w:t>Knowledge</w:t>
      </w:r>
      <w:r w:rsidR="00AB6CCF">
        <w:rPr>
          <w:lang w:eastAsia="zh-CN"/>
        </w:rPr>
        <w:t xml:space="preserve"> Management</w:t>
      </w:r>
      <w:r w:rsidR="00BE2B41">
        <w:rPr>
          <w:lang w:eastAsia="zh-CN"/>
        </w:rPr>
        <w:t xml:space="preserve"> Service</w:t>
      </w:r>
    </w:p>
    <w:p w14:paraId="5F56A0A9" w14:textId="77777777" w:rsidR="00AE25BF" w:rsidRPr="006C2E80" w:rsidRDefault="00AE25BF">
      <w:pPr>
        <w:rPr>
          <w:lang w:val="en-US" w:eastAsia="zh-CN"/>
        </w:rPr>
        <w:pPrChange w:id="6" w:author="Zhaoning Wang" w:date="2022-01-17T16:15:00Z">
          <w:pPr>
            <w:tabs>
              <w:tab w:val="left" w:pos="2127"/>
            </w:tabs>
            <w:ind w:left="2127" w:hanging="2127"/>
            <w:jc w:val="both"/>
            <w:outlineLvl w:val="0"/>
          </w:pPr>
        </w:pPrChange>
      </w:pPr>
      <w:r w:rsidRPr="006C2E80">
        <w:rPr>
          <w:lang w:val="en-US" w:eastAsia="zh-CN"/>
        </w:rPr>
        <w:t>Document for:</w:t>
      </w:r>
      <w:r w:rsidRPr="006C2E80">
        <w:rPr>
          <w:lang w:val="en-US" w:eastAsia="zh-CN"/>
        </w:rPr>
        <w:tab/>
        <w:t>Approval</w:t>
      </w:r>
    </w:p>
    <w:p w14:paraId="195E59E6" w14:textId="4610B58A" w:rsidR="00AE25BF" w:rsidRDefault="00AE25BF">
      <w:pPr>
        <w:rPr>
          <w:lang w:val="en-US" w:eastAsia="zh-CN"/>
        </w:rPr>
        <w:pPrChange w:id="7" w:author="Zhaoning Wang" w:date="2022-01-17T16:15:00Z">
          <w:pPr>
            <w:tabs>
              <w:tab w:val="left" w:pos="2127"/>
            </w:tabs>
            <w:ind w:left="2127" w:hanging="2127"/>
            <w:jc w:val="both"/>
            <w:outlineLvl w:val="0"/>
          </w:pPr>
        </w:pPrChange>
      </w:pPr>
      <w:r w:rsidRPr="006C2E80">
        <w:rPr>
          <w:lang w:val="en-US" w:eastAsia="zh-CN"/>
        </w:rPr>
        <w:t>Agenda Item:</w:t>
      </w:r>
      <w:r w:rsidRPr="006C2E80">
        <w:rPr>
          <w:lang w:val="en-US" w:eastAsia="zh-CN"/>
        </w:rPr>
        <w:tab/>
      </w:r>
      <w:r w:rsidR="00784CFF">
        <w:rPr>
          <w:lang w:val="en-US" w:eastAsia="zh-CN"/>
        </w:rPr>
        <w:t>6.2</w:t>
      </w:r>
    </w:p>
    <w:p w14:paraId="028C079C" w14:textId="77777777" w:rsidR="006C2E80" w:rsidRPr="006C2E80" w:rsidRDefault="006C2E80" w:rsidP="00F060AE">
      <w:pPr>
        <w:rPr>
          <w:lang w:val="en-US" w:eastAsia="zh-CN"/>
        </w:rPr>
      </w:pPr>
    </w:p>
    <w:p w14:paraId="53AB929D" w14:textId="77777777" w:rsidR="008A76FD" w:rsidRPr="00BC642A" w:rsidRDefault="001C5C86" w:rsidP="0068569A">
      <w:pPr>
        <w:pStyle w:val="1"/>
      </w:pPr>
      <w:r w:rsidRPr="00BC642A">
        <w:t xml:space="preserve">3GPP™ </w:t>
      </w:r>
      <w:r w:rsidR="008A76FD" w:rsidRPr="00BC642A">
        <w:t>Work Item Description</w:t>
      </w:r>
    </w:p>
    <w:p w14:paraId="78246481" w14:textId="77777777" w:rsidR="00BA3A53" w:rsidRDefault="00F5774F">
      <w:pPr>
        <w:rPr>
          <w:rFonts w:cs="Arial"/>
          <w:noProof/>
        </w:rPr>
        <w:pPrChange w:id="8" w:author="Zhaoning Wang" w:date="2022-01-17T16:15:00Z">
          <w:pPr>
            <w:jc w:val="center"/>
          </w:pPr>
        </w:pPrChange>
      </w:pPr>
      <w:r>
        <w:rPr>
          <w:rFonts w:cs="Arial"/>
          <w:noProof/>
        </w:rPr>
        <w:t xml:space="preserve">Information on Work Items </w:t>
      </w:r>
      <w:r w:rsidR="00BA3A53" w:rsidRPr="00ED7A5B">
        <w:rPr>
          <w:rFonts w:cs="Arial"/>
          <w:noProof/>
        </w:rPr>
        <w:t xml:space="preserve">can be found at </w:t>
      </w:r>
      <w:r w:rsidR="00773E0F">
        <w:fldChar w:fldCharType="begin"/>
      </w:r>
      <w:r w:rsidR="00773E0F">
        <w:instrText xml:space="preserve"> HYPERLINK "http://www.3gpp.org/Work-Items" </w:instrText>
      </w:r>
      <w:r w:rsidR="00773E0F">
        <w:fldChar w:fldCharType="separate"/>
      </w:r>
      <w:r w:rsidR="00C2724D" w:rsidRPr="00E75C72">
        <w:rPr>
          <w:rFonts w:cs="Arial"/>
          <w:noProof/>
        </w:rPr>
        <w:t>http://www.3gpp.org/Work-Items</w:t>
      </w:r>
      <w:r w:rsidR="00773E0F">
        <w:rPr>
          <w:rFonts w:cs="Arial"/>
          <w:noProof/>
        </w:rPr>
        <w:fldChar w:fldCharType="end"/>
      </w:r>
      <w:r w:rsidR="00C2724D">
        <w:rPr>
          <w:rFonts w:cs="Arial"/>
          <w:noProof/>
        </w:rPr>
        <w:t xml:space="preserve"> </w:t>
      </w:r>
      <w:r w:rsidR="003D2781">
        <w:rPr>
          <w:rFonts w:cs="Arial"/>
          <w:noProof/>
        </w:rPr>
        <w:br/>
      </w:r>
      <w:r w:rsidR="00AD0751">
        <w:t>S</w:t>
      </w:r>
      <w:r w:rsidR="003D2781">
        <w:t xml:space="preserve">ee </w:t>
      </w:r>
      <w:r w:rsidR="00AD0751">
        <w:t xml:space="preserve">also the </w:t>
      </w:r>
      <w:r w:rsidR="00773E0F">
        <w:fldChar w:fldCharType="begin"/>
      </w:r>
      <w:r w:rsidR="00773E0F">
        <w:instrText xml:space="preserve"> HYPERLINK "http://www.3gpp.org/specifications-groups/working-procedures" </w:instrText>
      </w:r>
      <w:r w:rsidR="00773E0F">
        <w:fldChar w:fldCharType="separate"/>
      </w:r>
      <w:r w:rsidR="003D2781" w:rsidRPr="00BC642A">
        <w:t>3GPP Working Procedures</w:t>
      </w:r>
      <w:r w:rsidR="00773E0F">
        <w:fldChar w:fldCharType="end"/>
      </w:r>
      <w:r w:rsidR="003D2781">
        <w:t xml:space="preserve">, article 39 and </w:t>
      </w:r>
      <w:r w:rsidR="00AD0751">
        <w:t>the TSG W</w:t>
      </w:r>
      <w:r w:rsidR="00AD0751" w:rsidRPr="00AD0751">
        <w:t xml:space="preserve">orking </w:t>
      </w:r>
      <w:r w:rsidR="00AD0751">
        <w:t>M</w:t>
      </w:r>
      <w:r w:rsidR="00AD0751" w:rsidRPr="00AD0751">
        <w:t>ethods</w:t>
      </w:r>
      <w:r w:rsidR="00AD0751">
        <w:t xml:space="preserve"> in </w:t>
      </w:r>
      <w:r w:rsidR="00773E0F">
        <w:fldChar w:fldCharType="begin"/>
      </w:r>
      <w:r w:rsidR="00773E0F">
        <w:instrText xml:space="preserve"> HYPERLINK "http://www.3gpp.org/ftp/Specs/html-info/21900.htm" </w:instrText>
      </w:r>
      <w:r w:rsidR="00773E0F">
        <w:fldChar w:fldCharType="separate"/>
      </w:r>
      <w:r w:rsidR="003D2781" w:rsidRPr="00BC642A">
        <w:t>3GPP TR 21.900</w:t>
      </w:r>
      <w:r w:rsidR="00773E0F">
        <w:fldChar w:fldCharType="end"/>
      </w:r>
    </w:p>
    <w:p w14:paraId="2730900B" w14:textId="5D6DB39A" w:rsidR="003F268E" w:rsidRPr="00BD3D16" w:rsidRDefault="008A76FD" w:rsidP="00BD3D16">
      <w:pPr>
        <w:pStyle w:val="1"/>
      </w:pPr>
      <w:r w:rsidRPr="006C2E80">
        <w:t>Title</w:t>
      </w:r>
      <w:r w:rsidR="00985B73" w:rsidRPr="006C2E80">
        <w:t>:</w:t>
      </w:r>
      <w:r w:rsidR="00F63034">
        <w:t xml:space="preserve"> </w:t>
      </w:r>
      <w:r w:rsidR="00F63034">
        <w:rPr>
          <w:rFonts w:hint="eastAsia"/>
          <w:lang w:eastAsia="zh-CN"/>
        </w:rPr>
        <w:t>S</w:t>
      </w:r>
      <w:r w:rsidR="00F63034">
        <w:t xml:space="preserve">tudy on </w:t>
      </w:r>
      <w:r w:rsidR="00070526">
        <w:t>Knowledge</w:t>
      </w:r>
      <w:r w:rsidR="00C56829">
        <w:t xml:space="preserve"> Management</w:t>
      </w:r>
      <w:r w:rsidR="00BE2B41">
        <w:t xml:space="preserve"> Service</w:t>
      </w:r>
    </w:p>
    <w:p w14:paraId="289CB42C" w14:textId="7CA9822E" w:rsidR="006C2E80" w:rsidRDefault="00E13CB2" w:rsidP="006C2E80">
      <w:pPr>
        <w:pStyle w:val="8"/>
      </w:pPr>
      <w:r>
        <w:t>A</w:t>
      </w:r>
      <w:r w:rsidR="00B078D6">
        <w:t>cronym:</w:t>
      </w:r>
      <w:r w:rsidR="006C2E80">
        <w:tab/>
      </w:r>
      <w:r w:rsidR="00BD3D16">
        <w:t>FS_</w:t>
      </w:r>
      <w:r w:rsidR="00192306">
        <w:t>KM</w:t>
      </w:r>
      <w:r w:rsidR="00ED7BC5">
        <w:t>S</w:t>
      </w:r>
    </w:p>
    <w:p w14:paraId="679E2B2D" w14:textId="4AA88386" w:rsidR="006C2E80" w:rsidRDefault="00B078D6" w:rsidP="006C2E80">
      <w:pPr>
        <w:pStyle w:val="8"/>
      </w:pPr>
      <w:r>
        <w:t>Unique identifier</w:t>
      </w:r>
      <w:r w:rsidR="00F41A27">
        <w:t>:</w:t>
      </w:r>
      <w:r w:rsidR="006C2E80">
        <w:tab/>
      </w:r>
    </w:p>
    <w:p w14:paraId="63EE9719" w14:textId="207D2E46" w:rsidR="003F7142" w:rsidRDefault="003F7142" w:rsidP="006C2E80">
      <w:pPr>
        <w:pStyle w:val="8"/>
      </w:pPr>
      <w:r w:rsidRPr="003F7142">
        <w:t>Potential target Release:</w:t>
      </w:r>
      <w:r w:rsidR="006C2E80">
        <w:tab/>
      </w:r>
      <w:r w:rsidR="000525C5">
        <w:rPr>
          <w:i/>
          <w:iCs/>
        </w:rPr>
        <w:t>Rel-18</w:t>
      </w:r>
    </w:p>
    <w:p w14:paraId="4473B22A" w14:textId="535B28CC" w:rsidR="006C2E80" w:rsidRDefault="004260A5" w:rsidP="006C2E80">
      <w:pPr>
        <w:pStyle w:val="1"/>
      </w:pPr>
      <w:r>
        <w:t>1</w:t>
      </w:r>
      <w:r>
        <w:tab/>
        <w:t>Impacts</w:t>
      </w:r>
    </w:p>
    <w:p w14:paraId="2D54825D" w14:textId="77D4F266" w:rsidR="004260A5" w:rsidRDefault="004260A5" w:rsidP="00F060AE">
      <w:pPr>
        <w:pStyle w:val="Guidance"/>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Default="004260A5" w:rsidP="00F060AE">
            <w:pPr>
              <w:pStyle w:val="TAH"/>
            </w:pPr>
            <w:r>
              <w:t>Affects:</w:t>
            </w:r>
          </w:p>
        </w:tc>
        <w:tc>
          <w:tcPr>
            <w:tcW w:w="1275" w:type="dxa"/>
            <w:tcBorders>
              <w:left w:val="nil"/>
              <w:bottom w:val="single" w:sz="12" w:space="0" w:color="auto"/>
            </w:tcBorders>
            <w:shd w:val="clear" w:color="auto" w:fill="E0E0E0"/>
          </w:tcPr>
          <w:p w14:paraId="633B6EA3" w14:textId="77777777" w:rsidR="004260A5" w:rsidRDefault="004260A5" w:rsidP="00F060AE">
            <w:pPr>
              <w:pStyle w:val="TAH"/>
            </w:pPr>
            <w:r>
              <w:t>UICC apps</w:t>
            </w:r>
          </w:p>
        </w:tc>
        <w:tc>
          <w:tcPr>
            <w:tcW w:w="1037" w:type="dxa"/>
            <w:tcBorders>
              <w:bottom w:val="single" w:sz="12" w:space="0" w:color="auto"/>
            </w:tcBorders>
            <w:shd w:val="clear" w:color="auto" w:fill="E0E0E0"/>
          </w:tcPr>
          <w:p w14:paraId="7A104C90" w14:textId="77777777" w:rsidR="004260A5" w:rsidRDefault="004260A5" w:rsidP="00F060AE">
            <w:pPr>
              <w:pStyle w:val="TAH"/>
            </w:pPr>
            <w:r>
              <w:t>ME</w:t>
            </w:r>
          </w:p>
        </w:tc>
        <w:tc>
          <w:tcPr>
            <w:tcW w:w="850" w:type="dxa"/>
            <w:tcBorders>
              <w:bottom w:val="single" w:sz="12" w:space="0" w:color="auto"/>
            </w:tcBorders>
            <w:shd w:val="clear" w:color="auto" w:fill="E0E0E0"/>
          </w:tcPr>
          <w:p w14:paraId="5E5618FC" w14:textId="77777777" w:rsidR="004260A5" w:rsidRDefault="004260A5" w:rsidP="00F060AE">
            <w:pPr>
              <w:pStyle w:val="TAH"/>
            </w:pPr>
            <w:r>
              <w:t>AN</w:t>
            </w:r>
          </w:p>
        </w:tc>
        <w:tc>
          <w:tcPr>
            <w:tcW w:w="851" w:type="dxa"/>
            <w:tcBorders>
              <w:bottom w:val="single" w:sz="12" w:space="0" w:color="auto"/>
            </w:tcBorders>
            <w:shd w:val="clear" w:color="auto" w:fill="E0E0E0"/>
          </w:tcPr>
          <w:p w14:paraId="2809724F" w14:textId="77777777" w:rsidR="004260A5" w:rsidRDefault="004260A5" w:rsidP="00F060AE">
            <w:pPr>
              <w:pStyle w:val="TAH"/>
            </w:pPr>
            <w:r>
              <w:t>CN</w:t>
            </w:r>
          </w:p>
        </w:tc>
        <w:tc>
          <w:tcPr>
            <w:tcW w:w="1752" w:type="dxa"/>
            <w:tcBorders>
              <w:bottom w:val="single" w:sz="12" w:space="0" w:color="auto"/>
            </w:tcBorders>
            <w:shd w:val="clear" w:color="auto" w:fill="E0E0E0"/>
          </w:tcPr>
          <w:p w14:paraId="0D7316B8" w14:textId="77777777" w:rsidR="004260A5" w:rsidRDefault="004260A5" w:rsidP="00F060AE">
            <w:pPr>
              <w:pStyle w:val="TAH"/>
            </w:pPr>
            <w:r>
              <w:t>Others</w:t>
            </w:r>
            <w:r w:rsidR="00BF7C9D">
              <w:t xml:space="preserve"> (specify)</w:t>
            </w:r>
          </w:p>
        </w:tc>
      </w:tr>
      <w:tr w:rsidR="000525C5" w14:paraId="1750DD45" w14:textId="77777777" w:rsidTr="006C2E80">
        <w:trPr>
          <w:cantSplit/>
          <w:jc w:val="center"/>
        </w:trPr>
        <w:tc>
          <w:tcPr>
            <w:tcW w:w="1515" w:type="dxa"/>
            <w:tcBorders>
              <w:top w:val="nil"/>
              <w:right w:val="single" w:sz="12" w:space="0" w:color="auto"/>
            </w:tcBorders>
          </w:tcPr>
          <w:p w14:paraId="66BB2CCD" w14:textId="77777777" w:rsidR="000525C5" w:rsidRDefault="000525C5" w:rsidP="00F060AE">
            <w:pPr>
              <w:pStyle w:val="TAH"/>
            </w:pPr>
            <w:r>
              <w:t>Yes</w:t>
            </w:r>
          </w:p>
        </w:tc>
        <w:tc>
          <w:tcPr>
            <w:tcW w:w="1275" w:type="dxa"/>
            <w:tcBorders>
              <w:top w:val="nil"/>
              <w:left w:val="nil"/>
            </w:tcBorders>
          </w:tcPr>
          <w:p w14:paraId="35B295F5" w14:textId="77777777" w:rsidR="000525C5" w:rsidRDefault="000525C5" w:rsidP="00F060AE">
            <w:pPr>
              <w:pStyle w:val="TAC"/>
            </w:pPr>
          </w:p>
        </w:tc>
        <w:tc>
          <w:tcPr>
            <w:tcW w:w="1037" w:type="dxa"/>
            <w:tcBorders>
              <w:top w:val="nil"/>
            </w:tcBorders>
          </w:tcPr>
          <w:p w14:paraId="1F2F978C" w14:textId="77777777" w:rsidR="000525C5" w:rsidRDefault="000525C5" w:rsidP="00F060AE">
            <w:pPr>
              <w:pStyle w:val="TAC"/>
            </w:pPr>
          </w:p>
        </w:tc>
        <w:tc>
          <w:tcPr>
            <w:tcW w:w="850" w:type="dxa"/>
            <w:tcBorders>
              <w:top w:val="nil"/>
            </w:tcBorders>
          </w:tcPr>
          <w:p w14:paraId="7FD58A88" w14:textId="7086C7AA" w:rsidR="000525C5" w:rsidRDefault="000525C5" w:rsidP="00F060AE">
            <w:pPr>
              <w:pStyle w:val="TAC"/>
            </w:pPr>
            <w:r w:rsidRPr="00DF784C">
              <w:t>X</w:t>
            </w:r>
          </w:p>
        </w:tc>
        <w:tc>
          <w:tcPr>
            <w:tcW w:w="851" w:type="dxa"/>
            <w:tcBorders>
              <w:top w:val="nil"/>
            </w:tcBorders>
          </w:tcPr>
          <w:p w14:paraId="3E3077D8" w14:textId="77777777" w:rsidR="000525C5" w:rsidRDefault="000525C5" w:rsidP="00F060AE">
            <w:pPr>
              <w:pStyle w:val="TAC"/>
            </w:pPr>
          </w:p>
        </w:tc>
        <w:tc>
          <w:tcPr>
            <w:tcW w:w="1752" w:type="dxa"/>
            <w:tcBorders>
              <w:top w:val="nil"/>
            </w:tcBorders>
          </w:tcPr>
          <w:p w14:paraId="64727DCC" w14:textId="77777777" w:rsidR="000525C5" w:rsidRDefault="000525C5" w:rsidP="00F060AE">
            <w:pPr>
              <w:pStyle w:val="TAC"/>
            </w:pPr>
          </w:p>
        </w:tc>
      </w:tr>
      <w:tr w:rsidR="000525C5" w14:paraId="25977CAD" w14:textId="77777777" w:rsidTr="006C2E80">
        <w:trPr>
          <w:cantSplit/>
          <w:jc w:val="center"/>
        </w:trPr>
        <w:tc>
          <w:tcPr>
            <w:tcW w:w="1515" w:type="dxa"/>
            <w:tcBorders>
              <w:right w:val="single" w:sz="12" w:space="0" w:color="auto"/>
            </w:tcBorders>
          </w:tcPr>
          <w:p w14:paraId="14455199" w14:textId="77777777" w:rsidR="000525C5" w:rsidRDefault="000525C5" w:rsidP="00F060AE">
            <w:pPr>
              <w:pStyle w:val="TAH"/>
            </w:pPr>
            <w:r>
              <w:t>No</w:t>
            </w:r>
          </w:p>
        </w:tc>
        <w:tc>
          <w:tcPr>
            <w:tcW w:w="1275" w:type="dxa"/>
            <w:tcBorders>
              <w:left w:val="nil"/>
            </w:tcBorders>
          </w:tcPr>
          <w:p w14:paraId="42581088" w14:textId="7DA6C8C7" w:rsidR="000525C5" w:rsidRDefault="000525C5" w:rsidP="00F060AE">
            <w:pPr>
              <w:pStyle w:val="TAC"/>
            </w:pPr>
            <w:r w:rsidRPr="00DF784C">
              <w:t>X</w:t>
            </w:r>
          </w:p>
        </w:tc>
        <w:tc>
          <w:tcPr>
            <w:tcW w:w="1037" w:type="dxa"/>
          </w:tcPr>
          <w:p w14:paraId="477F02DA" w14:textId="02717C99" w:rsidR="000525C5" w:rsidRDefault="000525C5" w:rsidP="00F060AE">
            <w:pPr>
              <w:pStyle w:val="TAC"/>
            </w:pPr>
            <w:r w:rsidRPr="00DF784C">
              <w:t>X</w:t>
            </w:r>
          </w:p>
        </w:tc>
        <w:tc>
          <w:tcPr>
            <w:tcW w:w="850" w:type="dxa"/>
          </w:tcPr>
          <w:p w14:paraId="6E9D500A" w14:textId="77777777" w:rsidR="000525C5" w:rsidRDefault="000525C5" w:rsidP="00F060AE">
            <w:pPr>
              <w:pStyle w:val="TAC"/>
            </w:pPr>
          </w:p>
        </w:tc>
        <w:tc>
          <w:tcPr>
            <w:tcW w:w="851" w:type="dxa"/>
          </w:tcPr>
          <w:p w14:paraId="24149096" w14:textId="56C5A843" w:rsidR="000525C5" w:rsidRDefault="000525C5" w:rsidP="00F060AE">
            <w:pPr>
              <w:pStyle w:val="TAC"/>
            </w:pPr>
            <w:r w:rsidRPr="00DF784C">
              <w:t>X</w:t>
            </w:r>
          </w:p>
        </w:tc>
        <w:tc>
          <w:tcPr>
            <w:tcW w:w="1752" w:type="dxa"/>
          </w:tcPr>
          <w:p w14:paraId="43FB9532" w14:textId="77777777" w:rsidR="000525C5" w:rsidRDefault="000525C5" w:rsidP="00F060AE">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Default="004260A5" w:rsidP="00F060AE">
            <w:pPr>
              <w:pStyle w:val="TAH"/>
            </w:pPr>
            <w:r>
              <w:t>Don't know</w:t>
            </w:r>
          </w:p>
        </w:tc>
        <w:tc>
          <w:tcPr>
            <w:tcW w:w="1275" w:type="dxa"/>
            <w:tcBorders>
              <w:left w:val="nil"/>
            </w:tcBorders>
          </w:tcPr>
          <w:p w14:paraId="1651904E" w14:textId="77777777" w:rsidR="004260A5" w:rsidRDefault="004260A5" w:rsidP="00F060AE">
            <w:pPr>
              <w:pStyle w:val="TAC"/>
            </w:pPr>
          </w:p>
        </w:tc>
        <w:tc>
          <w:tcPr>
            <w:tcW w:w="1037" w:type="dxa"/>
          </w:tcPr>
          <w:p w14:paraId="5219BA8E" w14:textId="77777777" w:rsidR="004260A5" w:rsidRDefault="004260A5" w:rsidP="00F060AE">
            <w:pPr>
              <w:pStyle w:val="TAC"/>
            </w:pPr>
          </w:p>
        </w:tc>
        <w:tc>
          <w:tcPr>
            <w:tcW w:w="850" w:type="dxa"/>
          </w:tcPr>
          <w:p w14:paraId="4016B898" w14:textId="77777777" w:rsidR="004260A5" w:rsidRDefault="004260A5" w:rsidP="00F060AE">
            <w:pPr>
              <w:pStyle w:val="TAC"/>
            </w:pPr>
          </w:p>
        </w:tc>
        <w:tc>
          <w:tcPr>
            <w:tcW w:w="851" w:type="dxa"/>
          </w:tcPr>
          <w:p w14:paraId="42B48559" w14:textId="77777777" w:rsidR="004260A5" w:rsidRDefault="004260A5" w:rsidP="00F060AE">
            <w:pPr>
              <w:pStyle w:val="TAC"/>
            </w:pPr>
          </w:p>
        </w:tc>
        <w:tc>
          <w:tcPr>
            <w:tcW w:w="1752" w:type="dxa"/>
          </w:tcPr>
          <w:p w14:paraId="226C70EA" w14:textId="77777777" w:rsidR="004260A5" w:rsidRDefault="004260A5" w:rsidP="00F060AE">
            <w:pPr>
              <w:pStyle w:val="TAC"/>
            </w:pPr>
          </w:p>
        </w:tc>
      </w:tr>
    </w:tbl>
    <w:p w14:paraId="3A87B226" w14:textId="77777777" w:rsidR="008A76FD" w:rsidRPr="006C2E80" w:rsidRDefault="008A76FD" w:rsidP="00F060AE"/>
    <w:p w14:paraId="02CA2577" w14:textId="77777777" w:rsidR="00F921F1" w:rsidRPr="00A00F1F" w:rsidRDefault="00DA74F3" w:rsidP="00A00F1F">
      <w:pPr>
        <w:pStyle w:val="1"/>
      </w:pPr>
      <w:r w:rsidRPr="00A00F1F">
        <w:t>2</w:t>
      </w:r>
      <w:r w:rsidRPr="00A00F1F">
        <w:tab/>
      </w:r>
      <w:r w:rsidR="000B61FD" w:rsidRPr="00A00F1F">
        <w:t xml:space="preserve">Classification of </w:t>
      </w:r>
      <w:r w:rsidR="004260A5" w:rsidRPr="00A00F1F">
        <w:t xml:space="preserve">the Work Item </w:t>
      </w:r>
      <w:r w:rsidRPr="00A00F1F">
        <w:t xml:space="preserve">and </w:t>
      </w:r>
      <w:r w:rsidR="000B61FD" w:rsidRPr="00A00F1F">
        <w:t>l</w:t>
      </w:r>
      <w:r w:rsidRPr="00A00F1F">
        <w:t>inked work items</w:t>
      </w:r>
    </w:p>
    <w:p w14:paraId="200BE88D" w14:textId="77777777" w:rsidR="00DA74F3" w:rsidRDefault="00F921F1" w:rsidP="006C2E80">
      <w:pPr>
        <w:pStyle w:val="2"/>
      </w:pPr>
      <w:r>
        <w:t>2.</w:t>
      </w:r>
      <w:r w:rsidR="00765028">
        <w:t>1</w:t>
      </w:r>
      <w:r>
        <w:tab/>
        <w:t>Primary classification</w:t>
      </w:r>
    </w:p>
    <w:p w14:paraId="03E5240C" w14:textId="412F9880" w:rsidR="00A36378" w:rsidRPr="00A36378" w:rsidRDefault="00A36378" w:rsidP="00A00F1F">
      <w:pPr>
        <w:pStyle w:val="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91753D" w14:paraId="6565D7B3" w14:textId="77777777" w:rsidTr="00D1249D">
        <w:trPr>
          <w:cantSplit/>
          <w:jc w:val="center"/>
        </w:trPr>
        <w:tc>
          <w:tcPr>
            <w:tcW w:w="452" w:type="dxa"/>
          </w:tcPr>
          <w:p w14:paraId="1AA1463D" w14:textId="77777777" w:rsidR="0091753D" w:rsidRDefault="0091753D" w:rsidP="00F060AE">
            <w:pPr>
              <w:pStyle w:val="TAC"/>
            </w:pPr>
          </w:p>
        </w:tc>
        <w:tc>
          <w:tcPr>
            <w:tcW w:w="2917" w:type="dxa"/>
            <w:shd w:val="clear" w:color="auto" w:fill="E0E0E0"/>
          </w:tcPr>
          <w:p w14:paraId="381053A6" w14:textId="77777777" w:rsidR="0091753D" w:rsidRPr="006C2E80" w:rsidRDefault="0091753D" w:rsidP="00F060AE">
            <w:pPr>
              <w:pStyle w:val="TAH"/>
            </w:pPr>
            <w:r w:rsidRPr="006C2E80">
              <w:t>Feature</w:t>
            </w:r>
          </w:p>
        </w:tc>
      </w:tr>
      <w:tr w:rsidR="0091753D" w:rsidRPr="00662741" w14:paraId="16FF0FC7" w14:textId="77777777" w:rsidTr="00D1249D">
        <w:trPr>
          <w:cantSplit/>
          <w:jc w:val="center"/>
        </w:trPr>
        <w:tc>
          <w:tcPr>
            <w:tcW w:w="452" w:type="dxa"/>
          </w:tcPr>
          <w:p w14:paraId="0F10EA69" w14:textId="77777777" w:rsidR="0091753D" w:rsidRPr="00662741" w:rsidRDefault="0091753D" w:rsidP="00F060AE">
            <w:pPr>
              <w:pStyle w:val="TAC"/>
            </w:pPr>
          </w:p>
        </w:tc>
        <w:tc>
          <w:tcPr>
            <w:tcW w:w="2917" w:type="dxa"/>
            <w:shd w:val="clear" w:color="auto" w:fill="E0E0E0"/>
            <w:tcMar>
              <w:left w:w="227" w:type="dxa"/>
            </w:tcMar>
          </w:tcPr>
          <w:p w14:paraId="16FD85B4" w14:textId="77777777" w:rsidR="0091753D" w:rsidRPr="00662741" w:rsidRDefault="0091753D" w:rsidP="00F060AE">
            <w:pPr>
              <w:pStyle w:val="TAH"/>
            </w:pPr>
            <w:r w:rsidRPr="00662741">
              <w:t>Building Block</w:t>
            </w:r>
          </w:p>
        </w:tc>
      </w:tr>
      <w:tr w:rsidR="0091753D" w:rsidRPr="00662741" w14:paraId="39B68166" w14:textId="77777777" w:rsidTr="00D1249D">
        <w:trPr>
          <w:cantSplit/>
          <w:jc w:val="center"/>
        </w:trPr>
        <w:tc>
          <w:tcPr>
            <w:tcW w:w="452" w:type="dxa"/>
          </w:tcPr>
          <w:p w14:paraId="520D0069" w14:textId="77777777" w:rsidR="0091753D" w:rsidRPr="00662741" w:rsidRDefault="0091753D" w:rsidP="00F060AE">
            <w:pPr>
              <w:pStyle w:val="TAC"/>
            </w:pPr>
          </w:p>
        </w:tc>
        <w:tc>
          <w:tcPr>
            <w:tcW w:w="2917" w:type="dxa"/>
            <w:shd w:val="clear" w:color="auto" w:fill="E0E0E0"/>
            <w:tcMar>
              <w:left w:w="397" w:type="dxa"/>
            </w:tcMar>
          </w:tcPr>
          <w:p w14:paraId="57D5A20C" w14:textId="77777777" w:rsidR="0091753D" w:rsidRPr="00662741" w:rsidRDefault="0091753D" w:rsidP="00F060AE">
            <w:pPr>
              <w:pStyle w:val="TAH"/>
            </w:pPr>
            <w:r w:rsidRPr="00662741">
              <w:t>Work Task</w:t>
            </w:r>
          </w:p>
        </w:tc>
      </w:tr>
      <w:tr w:rsidR="0091753D" w:rsidRPr="00662741" w14:paraId="4DB397D7" w14:textId="77777777" w:rsidTr="00D1249D">
        <w:trPr>
          <w:cantSplit/>
          <w:jc w:val="center"/>
        </w:trPr>
        <w:tc>
          <w:tcPr>
            <w:tcW w:w="452" w:type="dxa"/>
          </w:tcPr>
          <w:p w14:paraId="298EF422" w14:textId="77777777" w:rsidR="0091753D" w:rsidRPr="00662741" w:rsidRDefault="0091753D" w:rsidP="00F060AE">
            <w:pPr>
              <w:pStyle w:val="TAC"/>
            </w:pPr>
            <w:r w:rsidRPr="00BB737E">
              <w:t>X</w:t>
            </w:r>
          </w:p>
        </w:tc>
        <w:tc>
          <w:tcPr>
            <w:tcW w:w="2917" w:type="dxa"/>
            <w:shd w:val="clear" w:color="auto" w:fill="E0E0E0"/>
          </w:tcPr>
          <w:p w14:paraId="6C387A2A" w14:textId="77777777" w:rsidR="0091753D" w:rsidRPr="006C2E80" w:rsidRDefault="0091753D" w:rsidP="00F060AE">
            <w:pPr>
              <w:pStyle w:val="TAH"/>
            </w:pPr>
            <w:r w:rsidRPr="006C2E80">
              <w:t>Study Item</w:t>
            </w:r>
          </w:p>
        </w:tc>
      </w:tr>
    </w:tbl>
    <w:p w14:paraId="169DD7E0" w14:textId="77777777" w:rsidR="004876B9" w:rsidRDefault="004876B9">
      <w:pPr>
        <w:pPrChange w:id="9" w:author="Zhaoning Wang" w:date="2022-01-17T16:15:00Z">
          <w:pPr>
            <w:ind w:right="-99"/>
          </w:pPr>
        </w:pPrChange>
      </w:pPr>
    </w:p>
    <w:p w14:paraId="406F61A6" w14:textId="1480902C" w:rsidR="004876B9" w:rsidRDefault="004876B9" w:rsidP="006C2E80">
      <w:pPr>
        <w:pStyle w:val="2"/>
      </w:pPr>
      <w:r>
        <w:t>2</w:t>
      </w:r>
      <w:r w:rsidR="00A36378">
        <w:t>.</w:t>
      </w:r>
      <w:r w:rsidR="00765028">
        <w:t>2</w:t>
      </w:r>
      <w:r>
        <w:tab/>
      </w:r>
      <w:r w:rsidR="004260A5">
        <w:t>Parent Work Item</w:t>
      </w:r>
    </w:p>
    <w:p w14:paraId="2311EFBA" w14:textId="14CE3213" w:rsidR="002944FD" w:rsidRPr="009A6092" w:rsidRDefault="002944FD" w:rsidP="00F060AE"/>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Default="008835FC">
            <w:pPr>
              <w:pStyle w:val="TAH"/>
              <w:pPrChange w:id="10" w:author="Zhaoning Wang" w:date="2022-01-17T16:15:00Z">
                <w:pPr>
                  <w:pStyle w:val="TAH"/>
                  <w:ind w:right="-99"/>
                  <w:jc w:val="left"/>
                </w:pPr>
              </w:pPrChange>
            </w:pPr>
            <w:r w:rsidRPr="00E92452">
              <w:t xml:space="preserve">Parent Work </w:t>
            </w:r>
            <w:r>
              <w:t xml:space="preserve">/ Study </w:t>
            </w:r>
            <w:r w:rsidRPr="00E92452">
              <w:t xml:space="preserve">Items </w:t>
            </w:r>
          </w:p>
        </w:tc>
      </w:tr>
      <w:tr w:rsidR="008835FC" w14:paraId="05601E44" w14:textId="77777777" w:rsidTr="006C2E80">
        <w:trPr>
          <w:cantSplit/>
          <w:jc w:val="center"/>
        </w:trPr>
        <w:tc>
          <w:tcPr>
            <w:tcW w:w="1101" w:type="dxa"/>
            <w:shd w:val="clear" w:color="auto" w:fill="E0E0E0"/>
          </w:tcPr>
          <w:p w14:paraId="621F9D72" w14:textId="77777777" w:rsidR="008835FC" w:rsidDel="00C02DF6" w:rsidRDefault="008835FC">
            <w:pPr>
              <w:pStyle w:val="TAH"/>
              <w:pPrChange w:id="11" w:author="Zhaoning Wang" w:date="2022-01-17T16:15:00Z">
                <w:pPr>
                  <w:pStyle w:val="TAH"/>
                  <w:ind w:right="-99"/>
                  <w:jc w:val="left"/>
                </w:pPr>
              </w:pPrChange>
            </w:pPr>
            <w:r>
              <w:t>Acronym</w:t>
            </w:r>
          </w:p>
        </w:tc>
        <w:tc>
          <w:tcPr>
            <w:tcW w:w="1101" w:type="dxa"/>
            <w:shd w:val="clear" w:color="auto" w:fill="E0E0E0"/>
          </w:tcPr>
          <w:p w14:paraId="71E7FFF8" w14:textId="77777777" w:rsidR="008835FC" w:rsidDel="00C02DF6" w:rsidRDefault="008835FC">
            <w:pPr>
              <w:pStyle w:val="TAH"/>
              <w:pPrChange w:id="12" w:author="Zhaoning Wang" w:date="2022-01-17T16:15:00Z">
                <w:pPr>
                  <w:pStyle w:val="TAH"/>
                  <w:ind w:right="-99"/>
                  <w:jc w:val="left"/>
                </w:pPr>
              </w:pPrChange>
            </w:pPr>
            <w:r>
              <w:t>Working Group</w:t>
            </w:r>
          </w:p>
        </w:tc>
        <w:tc>
          <w:tcPr>
            <w:tcW w:w="1101" w:type="dxa"/>
            <w:shd w:val="clear" w:color="auto" w:fill="E0E0E0"/>
          </w:tcPr>
          <w:p w14:paraId="6C53D0F7" w14:textId="77777777" w:rsidR="008835FC" w:rsidRDefault="008835FC">
            <w:pPr>
              <w:pStyle w:val="TAH"/>
              <w:pPrChange w:id="13" w:author="Zhaoning Wang" w:date="2022-01-17T16:15:00Z">
                <w:pPr>
                  <w:pStyle w:val="TAH"/>
                  <w:ind w:right="-99"/>
                  <w:jc w:val="left"/>
                </w:pPr>
              </w:pPrChange>
            </w:pPr>
            <w:r>
              <w:t>Unique ID</w:t>
            </w:r>
          </w:p>
        </w:tc>
        <w:tc>
          <w:tcPr>
            <w:tcW w:w="6010" w:type="dxa"/>
            <w:shd w:val="clear" w:color="auto" w:fill="E0E0E0"/>
          </w:tcPr>
          <w:p w14:paraId="668487F1" w14:textId="77777777" w:rsidR="008835FC" w:rsidRDefault="008835FC">
            <w:pPr>
              <w:pStyle w:val="TAH"/>
              <w:pPrChange w:id="14" w:author="Zhaoning Wang" w:date="2022-01-17T16:15:00Z">
                <w:pPr>
                  <w:pStyle w:val="TAH"/>
                  <w:ind w:right="-99"/>
                  <w:jc w:val="left"/>
                </w:pPr>
              </w:pPrChange>
            </w:pPr>
            <w:r>
              <w:t>Title (as in 3GPP Work Plan)</w:t>
            </w:r>
          </w:p>
        </w:tc>
      </w:tr>
      <w:tr w:rsidR="008835FC" w14:paraId="1190D4C8" w14:textId="77777777" w:rsidTr="006C2E80">
        <w:trPr>
          <w:cantSplit/>
          <w:jc w:val="center"/>
        </w:trPr>
        <w:tc>
          <w:tcPr>
            <w:tcW w:w="1101" w:type="dxa"/>
          </w:tcPr>
          <w:p w14:paraId="5375D7E4" w14:textId="5D9B07FB" w:rsidR="008835FC" w:rsidRDefault="008835FC" w:rsidP="00F060AE">
            <w:pPr>
              <w:pStyle w:val="TAL"/>
              <w:rPr>
                <w:lang w:eastAsia="zh-CN"/>
              </w:rPr>
            </w:pPr>
          </w:p>
        </w:tc>
        <w:tc>
          <w:tcPr>
            <w:tcW w:w="1101" w:type="dxa"/>
          </w:tcPr>
          <w:p w14:paraId="6AE820B7" w14:textId="77777777" w:rsidR="008835FC" w:rsidRDefault="008835FC" w:rsidP="00F060AE">
            <w:pPr>
              <w:pStyle w:val="TAL"/>
            </w:pPr>
          </w:p>
        </w:tc>
        <w:tc>
          <w:tcPr>
            <w:tcW w:w="1101" w:type="dxa"/>
          </w:tcPr>
          <w:p w14:paraId="663BF2FB" w14:textId="77777777" w:rsidR="008835FC" w:rsidRDefault="008835FC" w:rsidP="00F060AE">
            <w:pPr>
              <w:pStyle w:val="TAL"/>
            </w:pPr>
          </w:p>
        </w:tc>
        <w:tc>
          <w:tcPr>
            <w:tcW w:w="6010" w:type="dxa"/>
          </w:tcPr>
          <w:p w14:paraId="24E5739B" w14:textId="77777777" w:rsidR="008835FC" w:rsidRPr="00251D80" w:rsidRDefault="008835FC" w:rsidP="00F060AE">
            <w:pPr>
              <w:pStyle w:val="TAL"/>
            </w:pPr>
          </w:p>
        </w:tc>
      </w:tr>
    </w:tbl>
    <w:p w14:paraId="7C3FBD77" w14:textId="77777777" w:rsidR="004876B9" w:rsidRDefault="004876B9" w:rsidP="00F060AE"/>
    <w:p w14:paraId="2932921C" w14:textId="2D11F861" w:rsidR="00746F46" w:rsidRPr="006C2E80" w:rsidRDefault="004876B9" w:rsidP="00A00F1F">
      <w:pPr>
        <w:pStyle w:val="3"/>
      </w:pPr>
      <w:r>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F060AE">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F060AE">
            <w:pPr>
              <w:pStyle w:val="TAH"/>
            </w:pPr>
            <w:r>
              <w:t>Unique ID</w:t>
            </w:r>
          </w:p>
        </w:tc>
        <w:tc>
          <w:tcPr>
            <w:tcW w:w="3326" w:type="dxa"/>
            <w:shd w:val="clear" w:color="auto" w:fill="E0E0E0"/>
          </w:tcPr>
          <w:p w14:paraId="3B3E770F" w14:textId="77777777" w:rsidR="008835FC" w:rsidRDefault="008835FC" w:rsidP="00F060AE">
            <w:pPr>
              <w:pStyle w:val="TAH"/>
            </w:pPr>
            <w:r>
              <w:t>Title</w:t>
            </w:r>
          </w:p>
        </w:tc>
        <w:tc>
          <w:tcPr>
            <w:tcW w:w="5099" w:type="dxa"/>
            <w:shd w:val="clear" w:color="auto" w:fill="E0E0E0"/>
          </w:tcPr>
          <w:p w14:paraId="666A5A81" w14:textId="77777777" w:rsidR="008835FC" w:rsidRDefault="008835FC" w:rsidP="00F060AE">
            <w:pPr>
              <w:pStyle w:val="TAH"/>
            </w:pPr>
            <w:r>
              <w:t>Nature of relationship</w:t>
            </w:r>
          </w:p>
        </w:tc>
      </w:tr>
      <w:tr w:rsidR="00016BA0" w14:paraId="512606E5" w14:textId="77777777" w:rsidTr="006C2E80">
        <w:trPr>
          <w:cantSplit/>
          <w:jc w:val="center"/>
        </w:trPr>
        <w:tc>
          <w:tcPr>
            <w:tcW w:w="1101" w:type="dxa"/>
          </w:tcPr>
          <w:p w14:paraId="5595B1E6" w14:textId="432AF7AB" w:rsidR="00016BA0" w:rsidRPr="00016BA0" w:rsidRDefault="00016BA0" w:rsidP="00F060AE">
            <w:pPr>
              <w:pStyle w:val="TAL"/>
              <w:rPr>
                <w:lang w:eastAsia="en-GB"/>
              </w:rPr>
            </w:pPr>
            <w:r w:rsidRPr="00016BA0">
              <w:rPr>
                <w:lang w:eastAsia="en-GB"/>
              </w:rPr>
              <w:t>910027 </w:t>
            </w:r>
          </w:p>
        </w:tc>
        <w:tc>
          <w:tcPr>
            <w:tcW w:w="3326" w:type="dxa"/>
          </w:tcPr>
          <w:p w14:paraId="6AD6B1DF" w14:textId="626C3C4D" w:rsidR="00016BA0" w:rsidRPr="00016BA0" w:rsidRDefault="00016BA0" w:rsidP="00F060AE">
            <w:pPr>
              <w:pStyle w:val="TAL"/>
              <w:rPr>
                <w:lang w:eastAsia="en-GB"/>
              </w:rPr>
            </w:pPr>
            <w:r w:rsidRPr="00016BA0">
              <w:rPr>
                <w:lang w:eastAsia="en-GB"/>
              </w:rPr>
              <w:t>Rel-17 Work Item on enhancements of Management Data Analytics Service</w:t>
            </w:r>
          </w:p>
        </w:tc>
        <w:tc>
          <w:tcPr>
            <w:tcW w:w="5099" w:type="dxa"/>
          </w:tcPr>
          <w:p w14:paraId="4972B8BD" w14:textId="791073AC" w:rsidR="00016BA0" w:rsidRPr="00016BA0" w:rsidRDefault="00016BA0" w:rsidP="00F060AE">
            <w:pPr>
              <w:pStyle w:val="Guidance"/>
              <w:rPr>
                <w:lang w:eastAsia="en-GB"/>
              </w:rPr>
            </w:pPr>
            <w:r w:rsidRPr="00016BA0">
              <w:rPr>
                <w:lang w:eastAsia="en-GB"/>
              </w:rPr>
              <w:t>Knowledge from MDA</w:t>
            </w:r>
          </w:p>
        </w:tc>
      </w:tr>
    </w:tbl>
    <w:p w14:paraId="6BC7072F" w14:textId="77777777" w:rsidR="006C2E80" w:rsidRDefault="006C2E80" w:rsidP="00F060AE">
      <w:pPr>
        <w:pStyle w:val="FP"/>
      </w:pPr>
    </w:p>
    <w:p w14:paraId="3AE37009" w14:textId="186B69D0" w:rsidR="0030045C" w:rsidRPr="006C2E80" w:rsidRDefault="0030045C" w:rsidP="00F060AE">
      <w:r w:rsidRPr="006C2E80">
        <w:t xml:space="preserve">Dependency </w:t>
      </w:r>
      <w:r w:rsidR="00E92452" w:rsidRPr="006C2E80">
        <w:t xml:space="preserve">on </w:t>
      </w:r>
      <w:r w:rsidRPr="006C2E80">
        <w:t>non-3GPP (draft) specification:</w:t>
      </w:r>
    </w:p>
    <w:p w14:paraId="3E795897" w14:textId="77777777" w:rsidR="008A76FD" w:rsidRDefault="008A76FD" w:rsidP="006C2E80">
      <w:pPr>
        <w:pStyle w:val="1"/>
      </w:pPr>
      <w:r>
        <w:lastRenderedPageBreak/>
        <w:t>3</w:t>
      </w:r>
      <w:r>
        <w:tab/>
        <w:t>Justification</w:t>
      </w:r>
    </w:p>
    <w:p w14:paraId="3884EEB0" w14:textId="7FD42BD2" w:rsidR="00FE2CE2" w:rsidRDefault="002316B3" w:rsidP="000039C1">
      <w:pPr>
        <w:pStyle w:val="Guidance"/>
        <w:numPr>
          <w:ilvl w:val="0"/>
          <w:numId w:val="14"/>
        </w:numPr>
        <w:rPr>
          <w:ins w:id="15" w:author="Zhaoning Wang" w:date="2022-01-21T00:46:00Z"/>
          <w:i w:val="0"/>
        </w:rPr>
      </w:pPr>
      <w:ins w:id="16" w:author="Zhaoning Wang" w:date="2022-01-20T15:25:00Z">
        <w:r w:rsidRPr="0003787B">
          <w:rPr>
            <w:i w:val="0"/>
          </w:rPr>
          <w:t xml:space="preserve">The concept of knowledge is defined </w:t>
        </w:r>
      </w:ins>
      <w:ins w:id="17" w:author="王昭宁" w:date="2022-01-20T16:41:00Z">
        <w:r w:rsidR="00B90140" w:rsidRPr="0003787B">
          <w:rPr>
            <w:i w:val="0"/>
          </w:rPr>
          <w:t>a fluid mix of framed experience, values, contextual information, expert insight, and grounded intuition that provides an environment and framework for evaluating and incorporating new experiences and information</w:t>
        </w:r>
      </w:ins>
      <w:ins w:id="18" w:author="王昭宁" w:date="2022-01-20T16:42:00Z">
        <w:r w:rsidR="00B90140" w:rsidRPr="0003787B">
          <w:rPr>
            <w:i w:val="0"/>
          </w:rPr>
          <w:t xml:space="preserve"> </w:t>
        </w:r>
        <w:r w:rsidR="00B90140" w:rsidRPr="0003787B">
          <w:rPr>
            <w:rFonts w:hint="eastAsia"/>
            <w:i w:val="0"/>
            <w:lang w:eastAsia="zh-CN"/>
          </w:rPr>
          <w:t>(</w:t>
        </w:r>
        <w:r w:rsidR="00B90140" w:rsidRPr="0003787B">
          <w:rPr>
            <w:i w:val="0"/>
            <w:lang w:eastAsia="zh-CN"/>
          </w:rPr>
          <w:t xml:space="preserve">Emil Hajric 2018). </w:t>
        </w:r>
      </w:ins>
      <w:ins w:id="19" w:author="Zhaoning Wang" w:date="2022-01-21T00:46:00Z">
        <w:r w:rsidR="0003787B" w:rsidRPr="0003787B">
          <w:rPr>
            <w:i w:val="0"/>
            <w:lang w:eastAsia="zh-CN"/>
          </w:rPr>
          <w:t xml:space="preserve"> </w:t>
        </w:r>
      </w:ins>
      <w:ins w:id="20" w:author="Zhaoning Wang" w:date="2022-01-21T00:47:00Z">
        <w:r w:rsidR="0003787B">
          <w:rPr>
            <w:i w:val="0"/>
            <w:lang w:eastAsia="zh-CN"/>
          </w:rPr>
          <w:t>Compared with the concept of data</w:t>
        </w:r>
      </w:ins>
      <w:ins w:id="21" w:author="Zhaoning Wang" w:date="2022-01-21T00:48:00Z">
        <w:r w:rsidR="0003787B">
          <w:rPr>
            <w:i w:val="0"/>
            <w:lang w:eastAsia="zh-CN"/>
          </w:rPr>
          <w:t>, knowledge could be</w:t>
        </w:r>
      </w:ins>
      <w:ins w:id="22" w:author="Zhaoning Wang" w:date="2022-01-21T00:53:00Z">
        <w:r w:rsidR="000039C1">
          <w:rPr>
            <w:i w:val="0"/>
            <w:lang w:eastAsia="zh-CN"/>
          </w:rPr>
          <w:t xml:space="preserve"> generally</w:t>
        </w:r>
      </w:ins>
      <w:ins w:id="23" w:author="Zhaoning Wang" w:date="2022-01-21T00:48:00Z">
        <w:r w:rsidR="0003787B">
          <w:rPr>
            <w:i w:val="0"/>
            <w:lang w:eastAsia="zh-CN"/>
          </w:rPr>
          <w:t xml:space="preserve"> seen as the </w:t>
        </w:r>
      </w:ins>
      <w:ins w:id="24" w:author="Zhaoning Wang" w:date="2022-01-21T00:52:00Z">
        <w:r w:rsidR="000039C1">
          <w:rPr>
            <w:i w:val="0"/>
            <w:lang w:eastAsia="zh-CN"/>
          </w:rPr>
          <w:t xml:space="preserve">conclusions </w:t>
        </w:r>
      </w:ins>
      <w:ins w:id="25" w:author="Zhaoning Wang" w:date="2022-01-21T00:49:00Z">
        <w:r w:rsidR="0003787B">
          <w:rPr>
            <w:i w:val="0"/>
            <w:lang w:eastAsia="zh-CN"/>
          </w:rPr>
          <w:t>of data analytic</w:t>
        </w:r>
      </w:ins>
      <w:ins w:id="26" w:author="Zhaoning Wang" w:date="2022-01-21T00:53:00Z">
        <w:r w:rsidR="000039C1">
          <w:rPr>
            <w:i w:val="0"/>
            <w:lang w:eastAsia="zh-CN"/>
          </w:rPr>
          <w:t>s</w:t>
        </w:r>
      </w:ins>
      <w:ins w:id="27" w:author="Zhaoning Wang" w:date="2022-01-21T00:49:00Z">
        <w:r w:rsidR="0003787B">
          <w:rPr>
            <w:i w:val="0"/>
            <w:lang w:eastAsia="zh-CN"/>
          </w:rPr>
          <w:t>. The data analytic process</w:t>
        </w:r>
      </w:ins>
      <w:ins w:id="28" w:author="Zhaoning Wang" w:date="2022-01-21T00:50:00Z">
        <w:r w:rsidR="000039C1">
          <w:rPr>
            <w:i w:val="0"/>
            <w:lang w:eastAsia="zh-CN"/>
          </w:rPr>
          <w:t xml:space="preserve"> is to extract the</w:t>
        </w:r>
      </w:ins>
      <w:ins w:id="29" w:author="Zhaoning Wang" w:date="2022-01-21T00:51:00Z">
        <w:r w:rsidR="000039C1">
          <w:rPr>
            <w:i w:val="0"/>
            <w:lang w:eastAsia="zh-CN"/>
          </w:rPr>
          <w:t xml:space="preserve"> core knowledge from massive </w:t>
        </w:r>
      </w:ins>
      <w:ins w:id="30" w:author="Zhaoning Wang" w:date="2022-01-21T01:02:00Z">
        <w:r w:rsidR="00AD1A25">
          <w:rPr>
            <w:i w:val="0"/>
            <w:lang w:eastAsia="zh-CN"/>
          </w:rPr>
          <w:t>object fac</w:t>
        </w:r>
      </w:ins>
      <w:ins w:id="31" w:author="Zhaoning Wang" w:date="2022-01-21T01:03:00Z">
        <w:r w:rsidR="00AD1A25">
          <w:rPr>
            <w:i w:val="0"/>
            <w:lang w:eastAsia="zh-CN"/>
          </w:rPr>
          <w:t>ts</w:t>
        </w:r>
      </w:ins>
      <w:ins w:id="32" w:author="Zhaoning Wang" w:date="2022-01-21T00:51:00Z">
        <w:r w:rsidR="000039C1">
          <w:rPr>
            <w:i w:val="0"/>
            <w:lang w:eastAsia="zh-CN"/>
          </w:rPr>
          <w:t>.</w:t>
        </w:r>
      </w:ins>
      <w:ins w:id="33" w:author="Zhaoning Wang" w:date="2022-01-21T00:47:00Z">
        <w:r w:rsidR="0003787B">
          <w:rPr>
            <w:i w:val="0"/>
            <w:lang w:eastAsia="zh-CN"/>
          </w:rPr>
          <w:t xml:space="preserve"> </w:t>
        </w:r>
      </w:ins>
      <w:ins w:id="34" w:author="王昭宁" w:date="2022-01-21T08:46:00Z">
        <w:r w:rsidR="00D23A03">
          <w:rPr>
            <w:i w:val="0"/>
            <w:lang w:eastAsia="zh-CN"/>
          </w:rPr>
          <w:t>E.g., value</w:t>
        </w:r>
      </w:ins>
      <w:ins w:id="35" w:author="王昭宁" w:date="2022-01-21T08:53:00Z">
        <w:r w:rsidR="00D23340">
          <w:rPr>
            <w:i w:val="0"/>
            <w:lang w:eastAsia="zh-CN"/>
          </w:rPr>
          <w:t>s</w:t>
        </w:r>
      </w:ins>
      <w:ins w:id="36" w:author="王昭宁" w:date="2022-01-21T08:46:00Z">
        <w:r w:rsidR="00D23340">
          <w:rPr>
            <w:i w:val="0"/>
            <w:lang w:eastAsia="zh-CN"/>
          </w:rPr>
          <w:t xml:space="preserve"> of </w:t>
        </w:r>
        <w:r w:rsidR="00D23A03">
          <w:rPr>
            <w:i w:val="0"/>
            <w:lang w:eastAsia="zh-CN"/>
          </w:rPr>
          <w:t>performance</w:t>
        </w:r>
      </w:ins>
      <w:ins w:id="37" w:author="王昭宁" w:date="2022-01-21T08:47:00Z">
        <w:r w:rsidR="00D23A03">
          <w:rPr>
            <w:i w:val="0"/>
            <w:lang w:eastAsia="zh-CN"/>
          </w:rPr>
          <w:t xml:space="preserve"> indicator</w:t>
        </w:r>
      </w:ins>
      <w:ins w:id="38" w:author="王昭宁" w:date="2022-01-21T08:52:00Z">
        <w:r w:rsidR="00D23340">
          <w:rPr>
            <w:i w:val="0"/>
            <w:lang w:eastAsia="zh-CN"/>
          </w:rPr>
          <w:t>s</w:t>
        </w:r>
      </w:ins>
      <w:ins w:id="39" w:author="王昭宁" w:date="2022-01-21T08:47:00Z">
        <w:r w:rsidR="00D23A03">
          <w:rPr>
            <w:i w:val="0"/>
            <w:lang w:eastAsia="zh-CN"/>
          </w:rPr>
          <w:t xml:space="preserve"> </w:t>
        </w:r>
      </w:ins>
      <w:ins w:id="40" w:author="王昭宁" w:date="2022-01-21T08:50:00Z">
        <w:r w:rsidR="00D23A03">
          <w:rPr>
            <w:i w:val="0"/>
            <w:lang w:eastAsia="zh-CN"/>
          </w:rPr>
          <w:t>are</w:t>
        </w:r>
      </w:ins>
      <w:ins w:id="41" w:author="王昭宁" w:date="2022-01-21T08:47:00Z">
        <w:r w:rsidR="00D23A03">
          <w:rPr>
            <w:i w:val="0"/>
            <w:lang w:eastAsia="zh-CN"/>
          </w:rPr>
          <w:t xml:space="preserve"> type</w:t>
        </w:r>
      </w:ins>
      <w:ins w:id="42" w:author="王昭宁" w:date="2022-01-21T08:50:00Z">
        <w:r w:rsidR="00D23A03">
          <w:rPr>
            <w:i w:val="0"/>
            <w:lang w:eastAsia="zh-CN"/>
          </w:rPr>
          <w:t>s</w:t>
        </w:r>
      </w:ins>
      <w:ins w:id="43" w:author="王昭宁" w:date="2022-01-21T08:47:00Z">
        <w:r w:rsidR="00D23A03">
          <w:rPr>
            <w:i w:val="0"/>
            <w:lang w:eastAsia="zh-CN"/>
          </w:rPr>
          <w:t xml:space="preserve"> of </w:t>
        </w:r>
      </w:ins>
      <w:ins w:id="44" w:author="王昭宁" w:date="2022-01-21T08:48:00Z">
        <w:r w:rsidR="00D23A03">
          <w:rPr>
            <w:i w:val="0"/>
            <w:lang w:eastAsia="zh-CN"/>
          </w:rPr>
          <w:t xml:space="preserve">data </w:t>
        </w:r>
      </w:ins>
      <w:ins w:id="45" w:author="王昭宁" w:date="2022-01-21T08:49:00Z">
        <w:r w:rsidR="00D23A03">
          <w:rPr>
            <w:i w:val="0"/>
            <w:lang w:eastAsia="zh-CN"/>
          </w:rPr>
          <w:t xml:space="preserve">implying </w:t>
        </w:r>
      </w:ins>
      <w:ins w:id="46" w:author="王昭宁" w:date="2022-01-21T08:48:00Z">
        <w:r w:rsidR="00D23A03">
          <w:rPr>
            <w:i w:val="0"/>
            <w:lang w:eastAsia="zh-CN"/>
          </w:rPr>
          <w:t>fact</w:t>
        </w:r>
      </w:ins>
      <w:ins w:id="47" w:author="王昭宁" w:date="2022-01-21T08:53:00Z">
        <w:r w:rsidR="00D23340">
          <w:rPr>
            <w:i w:val="0"/>
            <w:lang w:eastAsia="zh-CN"/>
          </w:rPr>
          <w:t>s</w:t>
        </w:r>
      </w:ins>
      <w:ins w:id="48" w:author="王昭宁" w:date="2022-01-21T08:48:00Z">
        <w:r w:rsidR="00D23A03">
          <w:rPr>
            <w:i w:val="0"/>
            <w:lang w:eastAsia="zh-CN"/>
          </w:rPr>
          <w:t xml:space="preserve"> </w:t>
        </w:r>
      </w:ins>
      <w:ins w:id="49" w:author="王昭宁" w:date="2022-01-21T08:49:00Z">
        <w:r w:rsidR="00D23A03">
          <w:rPr>
            <w:i w:val="0"/>
            <w:lang w:eastAsia="zh-CN"/>
          </w:rPr>
          <w:t xml:space="preserve">at the specified time, while </w:t>
        </w:r>
      </w:ins>
      <w:ins w:id="50" w:author="王昭宁" w:date="2022-01-21T08:50:00Z">
        <w:r w:rsidR="00D23A03">
          <w:rPr>
            <w:i w:val="0"/>
            <w:lang w:eastAsia="zh-CN"/>
          </w:rPr>
          <w:t>what problem these values might lead</w:t>
        </w:r>
      </w:ins>
      <w:ins w:id="51" w:author="王昭宁" w:date="2022-01-21T08:51:00Z">
        <w:r w:rsidR="00D23A03">
          <w:rPr>
            <w:i w:val="0"/>
            <w:lang w:eastAsia="zh-CN"/>
          </w:rPr>
          <w:t xml:space="preserve"> to </w:t>
        </w:r>
      </w:ins>
      <w:ins w:id="52" w:author="王昭宁" w:date="2022-01-21T08:53:00Z">
        <w:r w:rsidR="00D23340">
          <w:rPr>
            <w:i w:val="0"/>
            <w:lang w:eastAsia="zh-CN"/>
          </w:rPr>
          <w:t>and</w:t>
        </w:r>
      </w:ins>
      <w:ins w:id="53" w:author="王昭宁" w:date="2022-01-21T08:51:00Z">
        <w:r w:rsidR="00D23A03">
          <w:rPr>
            <w:i w:val="0"/>
            <w:lang w:eastAsia="zh-CN"/>
          </w:rPr>
          <w:t xml:space="preserve"> what should be done to solve the problem </w:t>
        </w:r>
      </w:ins>
      <w:ins w:id="54" w:author="王昭宁" w:date="2022-01-21T08:54:00Z">
        <w:r w:rsidR="00D23340">
          <w:rPr>
            <w:i w:val="0"/>
            <w:lang w:eastAsia="zh-CN"/>
          </w:rPr>
          <w:t>would be</w:t>
        </w:r>
      </w:ins>
      <w:ins w:id="55" w:author="王昭宁" w:date="2022-01-21T08:51:00Z">
        <w:r w:rsidR="00D23A03">
          <w:rPr>
            <w:i w:val="0"/>
            <w:lang w:eastAsia="zh-CN"/>
          </w:rPr>
          <w:t xml:space="preserve"> </w:t>
        </w:r>
      </w:ins>
      <w:ins w:id="56" w:author="王昭宁" w:date="2022-01-21T08:54:00Z">
        <w:r w:rsidR="00D23340">
          <w:rPr>
            <w:i w:val="0"/>
            <w:lang w:eastAsia="zh-CN"/>
          </w:rPr>
          <w:t xml:space="preserve">categorized as </w:t>
        </w:r>
      </w:ins>
      <w:ins w:id="57" w:author="王昭宁" w:date="2022-01-21T08:51:00Z">
        <w:r w:rsidR="00D23A03">
          <w:rPr>
            <w:i w:val="0"/>
            <w:lang w:eastAsia="zh-CN"/>
          </w:rPr>
          <w:t xml:space="preserve">knowledge. </w:t>
        </w:r>
      </w:ins>
      <w:del w:id="58" w:author="Zhaoning Wang" w:date="2022-01-21T00:45:00Z">
        <w:r w:rsidR="00406F15" w:rsidRPr="0003787B" w:rsidDel="005D2D76">
          <w:rPr>
            <w:i w:val="0"/>
          </w:rPr>
          <w:delText>C</w:delText>
        </w:r>
        <w:r w:rsidR="00A634C0" w:rsidRPr="0003787B" w:rsidDel="005D2D76">
          <w:rPr>
            <w:i w:val="0"/>
          </w:rPr>
          <w:delText>urrent network management r</w:delText>
        </w:r>
        <w:r w:rsidR="00406F15" w:rsidRPr="0003787B" w:rsidDel="005D2D76">
          <w:rPr>
            <w:i w:val="0"/>
          </w:rPr>
          <w:delText>equire</w:delText>
        </w:r>
        <w:r w:rsidR="00FE2CE2" w:rsidRPr="0003787B" w:rsidDel="005D2D76">
          <w:rPr>
            <w:i w:val="0"/>
          </w:rPr>
          <w:delText>s</w:delText>
        </w:r>
        <w:r w:rsidR="00A634C0" w:rsidRPr="0003787B" w:rsidDel="005D2D76">
          <w:rPr>
            <w:i w:val="0"/>
          </w:rPr>
          <w:delText xml:space="preserve"> deep participation of human beings which produce and carry </w:delText>
        </w:r>
        <w:r w:rsidR="00406F15" w:rsidRPr="0003787B" w:rsidDel="005D2D76">
          <w:rPr>
            <w:i w:val="0"/>
          </w:rPr>
          <w:delText>expert</w:delText>
        </w:r>
        <w:r w:rsidR="00FE2CE2" w:rsidRPr="0003787B" w:rsidDel="005D2D76">
          <w:rPr>
            <w:i w:val="0"/>
          </w:rPr>
          <w:delText>ise</w:delText>
        </w:r>
        <w:r w:rsidR="00406F15" w:rsidRPr="0003787B" w:rsidDel="005D2D76">
          <w:rPr>
            <w:i w:val="0"/>
          </w:rPr>
          <w:delText xml:space="preserve"> in mind. Simultaneously</w:delText>
        </w:r>
        <w:r w:rsidR="00406F15" w:rsidRPr="0003787B" w:rsidDel="005D2D76">
          <w:rPr>
            <w:rFonts w:hint="eastAsia"/>
            <w:i w:val="0"/>
          </w:rPr>
          <w:delText xml:space="preserve"> </w:delText>
        </w:r>
      </w:del>
      <w:r w:rsidR="002E3638" w:rsidRPr="0003787B">
        <w:rPr>
          <w:rFonts w:hint="eastAsia"/>
          <w:i w:val="0"/>
        </w:rPr>
        <w:t>D</w:t>
      </w:r>
      <w:r w:rsidR="002E3638" w:rsidRPr="0003787B">
        <w:rPr>
          <w:i w:val="0"/>
        </w:rPr>
        <w:t>ata analytic function with AI/ML models have been studied and addressed for several field</w:t>
      </w:r>
      <w:r w:rsidR="003B1F7B" w:rsidRPr="0003787B">
        <w:rPr>
          <w:i w:val="0"/>
        </w:rPr>
        <w:t>s</w:t>
      </w:r>
      <w:r w:rsidR="002E3638" w:rsidRPr="0003787B">
        <w:rPr>
          <w:i w:val="0"/>
        </w:rPr>
        <w:t>, including management and orchestration</w:t>
      </w:r>
      <w:r w:rsidR="000F4654" w:rsidRPr="0003787B">
        <w:rPr>
          <w:i w:val="0"/>
        </w:rPr>
        <w:t xml:space="preserve"> (e.g., MDA)</w:t>
      </w:r>
      <w:r w:rsidR="002E3638" w:rsidRPr="0003787B">
        <w:rPr>
          <w:i w:val="0"/>
        </w:rPr>
        <w:t xml:space="preserve"> and 5GC</w:t>
      </w:r>
      <w:r w:rsidR="000F4654" w:rsidRPr="0003787B">
        <w:rPr>
          <w:i w:val="0"/>
        </w:rPr>
        <w:t xml:space="preserve"> (e.g., NWDAF)</w:t>
      </w:r>
      <w:r w:rsidR="006C74DD" w:rsidRPr="0003787B">
        <w:rPr>
          <w:i w:val="0"/>
        </w:rPr>
        <w:t xml:space="preserve"> while</w:t>
      </w:r>
      <w:r w:rsidR="002E3638" w:rsidRPr="0003787B">
        <w:rPr>
          <w:i w:val="0"/>
        </w:rPr>
        <w:t xml:space="preserve"> producing</w:t>
      </w:r>
      <w:r w:rsidR="00E7409A" w:rsidRPr="0003787B">
        <w:rPr>
          <w:i w:val="0"/>
        </w:rPr>
        <w:t xml:space="preserve"> reports and </w:t>
      </w:r>
      <w:del w:id="59" w:author="Zhaoning Wang" w:date="2022-01-21T00:47:00Z">
        <w:r w:rsidR="00E7409A" w:rsidRPr="0003787B" w:rsidDel="0003787B">
          <w:rPr>
            <w:i w:val="0"/>
          </w:rPr>
          <w:delText>recommendations</w:delText>
        </w:r>
      </w:del>
      <w:ins w:id="60" w:author="Zhaoning Wang" w:date="2022-01-21T00:47:00Z">
        <w:r w:rsidR="0003787B">
          <w:rPr>
            <w:i w:val="0"/>
          </w:rPr>
          <w:t>decision</w:t>
        </w:r>
        <w:r w:rsidR="0003787B" w:rsidRPr="0003787B">
          <w:rPr>
            <w:i w:val="0"/>
          </w:rPr>
          <w:t xml:space="preserve">s </w:t>
        </w:r>
      </w:ins>
      <w:ins w:id="61" w:author="Zhaoning Wang" w:date="2022-01-20T15:24:00Z">
        <w:r w:rsidRPr="0003787B">
          <w:rPr>
            <w:i w:val="0"/>
          </w:rPr>
          <w:t>which will become crucial knowledge in the networ</w:t>
        </w:r>
      </w:ins>
      <w:ins w:id="62" w:author="Zhaoning Wang" w:date="2022-01-20T15:25:00Z">
        <w:r w:rsidRPr="0003787B">
          <w:rPr>
            <w:i w:val="0"/>
          </w:rPr>
          <w:t>k</w:t>
        </w:r>
      </w:ins>
      <w:r w:rsidR="00E7409A" w:rsidRPr="0003787B">
        <w:rPr>
          <w:i w:val="0"/>
        </w:rPr>
        <w:t>.</w:t>
      </w:r>
      <w:r w:rsidR="00406F15" w:rsidRPr="0003787B">
        <w:rPr>
          <w:i w:val="0"/>
        </w:rPr>
        <w:t xml:space="preserve"> </w:t>
      </w:r>
      <w:ins w:id="63" w:author="Zhaoning Wang" w:date="2022-01-21T00:53:00Z">
        <w:r w:rsidR="000039C1">
          <w:rPr>
            <w:i w:val="0"/>
          </w:rPr>
          <w:t xml:space="preserve">Otherwise, knowledge could </w:t>
        </w:r>
      </w:ins>
      <w:ins w:id="64" w:author="Zhaoning Wang" w:date="2022-01-21T00:54:00Z">
        <w:r w:rsidR="000039C1">
          <w:rPr>
            <w:i w:val="0"/>
          </w:rPr>
          <w:t>be obtained by human</w:t>
        </w:r>
      </w:ins>
      <w:ins w:id="65" w:author="Zhaoning Wang" w:date="2022-01-21T00:55:00Z">
        <w:r w:rsidR="006D71FA">
          <w:rPr>
            <w:i w:val="0"/>
          </w:rPr>
          <w:t xml:space="preserve"> experts</w:t>
        </w:r>
      </w:ins>
      <w:ins w:id="66" w:author="Zhaoning Wang" w:date="2022-01-21T00:56:00Z">
        <w:r w:rsidR="006D71FA">
          <w:rPr>
            <w:i w:val="0"/>
          </w:rPr>
          <w:t xml:space="preserve"> known as the expertise</w:t>
        </w:r>
      </w:ins>
      <w:ins w:id="67" w:author="Zhaoning Wang" w:date="2022-01-21T00:54:00Z">
        <w:r w:rsidR="000039C1">
          <w:rPr>
            <w:i w:val="0"/>
          </w:rPr>
          <w:t>, such as the</w:t>
        </w:r>
      </w:ins>
      <w:ins w:id="68" w:author="Zhaoning Wang" w:date="2022-01-21T00:56:00Z">
        <w:r w:rsidR="006D71FA">
          <w:rPr>
            <w:i w:val="0"/>
          </w:rPr>
          <w:t xml:space="preserve"> </w:t>
        </w:r>
      </w:ins>
      <w:ins w:id="69" w:author="Zhaoning Wang" w:date="2022-01-21T00:57:00Z">
        <w:r w:rsidR="006D71FA">
          <w:rPr>
            <w:i w:val="0"/>
          </w:rPr>
          <w:t xml:space="preserve">document of </w:t>
        </w:r>
      </w:ins>
      <w:ins w:id="70" w:author="Zhaoning Wang" w:date="2022-01-21T00:58:00Z">
        <w:r w:rsidR="006D71FA">
          <w:rPr>
            <w:i w:val="0"/>
          </w:rPr>
          <w:t>multiple types of reports.</w:t>
        </w:r>
      </w:ins>
      <w:ins w:id="71" w:author="Zhaoning Wang" w:date="2022-01-21T00:54:00Z">
        <w:r w:rsidR="000039C1">
          <w:rPr>
            <w:i w:val="0"/>
          </w:rPr>
          <w:t xml:space="preserve"> </w:t>
        </w:r>
      </w:ins>
      <w:del w:id="72" w:author="Zhaoning Wang" w:date="2022-01-21T00:52:00Z">
        <w:r w:rsidR="00CC01E9" w:rsidRPr="0003787B" w:rsidDel="000039C1">
          <w:rPr>
            <w:i w:val="0"/>
          </w:rPr>
          <w:delText xml:space="preserve">A management operation needs to consider both the expertise and the analytical </w:delText>
        </w:r>
        <w:r w:rsidR="00016535" w:rsidRPr="0003787B" w:rsidDel="000039C1">
          <w:rPr>
            <w:i w:val="0"/>
          </w:rPr>
          <w:delText>suggestion to reaso</w:delText>
        </w:r>
        <w:r w:rsidR="006C74DD" w:rsidRPr="0003787B" w:rsidDel="000039C1">
          <w:rPr>
            <w:i w:val="0"/>
          </w:rPr>
          <w:delText>n and decide. E.g., when addressing a coverage issue, an expert needs to</w:delText>
        </w:r>
        <w:r w:rsidR="00D448D1" w:rsidRPr="0003787B" w:rsidDel="000039C1">
          <w:rPr>
            <w:i w:val="0"/>
          </w:rPr>
          <w:delText xml:space="preserve"> manually</w:delText>
        </w:r>
        <w:r w:rsidR="006C74DD" w:rsidRPr="0003787B" w:rsidDel="000039C1">
          <w:rPr>
            <w:i w:val="0"/>
          </w:rPr>
          <w:delText xml:space="preserve"> refer to the </w:delText>
        </w:r>
      </w:del>
      <w:del w:id="73" w:author="Zhaoning Wang" w:date="2022-01-14T16:42:00Z">
        <w:r w:rsidR="006C74DD" w:rsidRPr="0003787B" w:rsidDel="00326BC1">
          <w:rPr>
            <w:rFonts w:hint="eastAsia"/>
            <w:i w:val="0"/>
          </w:rPr>
          <w:delText>R</w:delText>
        </w:r>
        <w:r w:rsidR="006C74DD" w:rsidRPr="0003787B" w:rsidDel="00326BC1">
          <w:rPr>
            <w:i w:val="0"/>
          </w:rPr>
          <w:delText xml:space="preserve">LF and UE location </w:delText>
        </w:r>
      </w:del>
      <w:del w:id="74" w:author="Zhaoning Wang" w:date="2022-01-21T00:52:00Z">
        <w:r w:rsidR="006C74DD" w:rsidRPr="0003787B" w:rsidDel="000039C1">
          <w:rPr>
            <w:i w:val="0"/>
          </w:rPr>
          <w:delText xml:space="preserve">report coordinating with the standard signal process and the parameter configuration of the corresponding gNB. </w:delText>
        </w:r>
        <w:r w:rsidR="00D448D1" w:rsidRPr="00713752" w:rsidDel="000039C1">
          <w:rPr>
            <w:i w:val="0"/>
          </w:rPr>
          <w:delText xml:space="preserve">Due to existing management function cannot completely support this </w:delText>
        </w:r>
        <w:r w:rsidR="00D448D1" w:rsidRPr="00713752" w:rsidDel="000039C1">
          <w:rPr>
            <w:rFonts w:hint="eastAsia"/>
            <w:i w:val="0"/>
          </w:rPr>
          <w:delText>p</w:delText>
        </w:r>
        <w:r w:rsidR="00D448D1" w:rsidRPr="00713752" w:rsidDel="000039C1">
          <w:rPr>
            <w:i w:val="0"/>
          </w:rPr>
          <w:delText xml:space="preserve">rocess, </w:delText>
        </w:r>
      </w:del>
      <w:del w:id="75" w:author="Zhaoning Wang" w:date="2022-01-21T00:58:00Z">
        <w:r w:rsidR="00D448D1" w:rsidRPr="00713752" w:rsidDel="006D71FA">
          <w:rPr>
            <w:i w:val="0"/>
          </w:rPr>
          <w:delText xml:space="preserve">we suggest a knowledge management service to integrate knowledge from expertise, data analytic function, standard document, etc. </w:delText>
        </w:r>
        <w:r w:rsidR="00FE2CE2" w:rsidRPr="00713752" w:rsidDel="006D71FA">
          <w:rPr>
            <w:i w:val="0"/>
          </w:rPr>
          <w:delText xml:space="preserve">as a generic knowledge model </w:delText>
        </w:r>
        <w:r w:rsidR="00D448D1" w:rsidRPr="00713752" w:rsidDel="006D71FA">
          <w:rPr>
            <w:i w:val="0"/>
          </w:rPr>
          <w:delText xml:space="preserve">and deliver relevant, reliable and executable decision </w:delText>
        </w:r>
        <w:r w:rsidR="00FE2CE2" w:rsidRPr="00713752" w:rsidDel="006D71FA">
          <w:rPr>
            <w:i w:val="0"/>
          </w:rPr>
          <w:delText xml:space="preserve">through interfaces </w:delText>
        </w:r>
        <w:r w:rsidR="00D448D1" w:rsidRPr="00713752" w:rsidDel="006D71FA">
          <w:rPr>
            <w:i w:val="0"/>
          </w:rPr>
          <w:delText xml:space="preserve">to the right </w:delText>
        </w:r>
        <w:r w:rsidR="0091753D" w:rsidRPr="00713752" w:rsidDel="006D71FA">
          <w:rPr>
            <w:i w:val="0"/>
          </w:rPr>
          <w:delText>entities</w:delText>
        </w:r>
        <w:r w:rsidR="00D448D1" w:rsidRPr="00713752" w:rsidDel="006D71FA">
          <w:rPr>
            <w:i w:val="0"/>
          </w:rPr>
          <w:delText xml:space="preserve"> (e.g., M</w:delText>
        </w:r>
        <w:r w:rsidR="00D448D1" w:rsidRPr="00713752" w:rsidDel="006D71FA">
          <w:rPr>
            <w:rFonts w:hint="eastAsia"/>
            <w:i w:val="0"/>
          </w:rPr>
          <w:delText>nS</w:delText>
        </w:r>
        <w:r w:rsidR="0091753D" w:rsidRPr="00713752" w:rsidDel="006D71FA">
          <w:rPr>
            <w:i w:val="0"/>
          </w:rPr>
          <w:delText xml:space="preserve">, </w:delText>
        </w:r>
        <w:r w:rsidR="00D448D1" w:rsidRPr="00713752" w:rsidDel="006D71FA">
          <w:rPr>
            <w:i w:val="0"/>
          </w:rPr>
          <w:delText>experts).</w:delText>
        </w:r>
        <w:r w:rsidR="00FE2CE2" w:rsidRPr="00713752" w:rsidDel="006D71FA">
          <w:rPr>
            <w:i w:val="0"/>
          </w:rPr>
          <w:delText>The resulting knowledge management service</w:delText>
        </w:r>
        <w:r w:rsidR="00FE2CE2" w:rsidRPr="00713752" w:rsidDel="006D71FA">
          <w:rPr>
            <w:rFonts w:hint="eastAsia"/>
            <w:i w:val="0"/>
          </w:rPr>
          <w:delText xml:space="preserve"> </w:delText>
        </w:r>
        <w:r w:rsidR="00FE2CE2" w:rsidRPr="00713752" w:rsidDel="006D71FA">
          <w:rPr>
            <w:i w:val="0"/>
          </w:rPr>
          <w:delText>should be able to assist with the assurance of QoS and resilience by providing a measurement-based framework that informs management decisions.</w:delText>
        </w:r>
      </w:del>
    </w:p>
    <w:p w14:paraId="228C5BDF" w14:textId="2E47CD58" w:rsidR="005D2D76" w:rsidRDefault="005D2D76" w:rsidP="005D2D76">
      <w:pPr>
        <w:pStyle w:val="Guidance"/>
        <w:numPr>
          <w:ilvl w:val="0"/>
          <w:numId w:val="14"/>
        </w:numPr>
        <w:rPr>
          <w:ins w:id="76" w:author="Zhaoning Wang" w:date="2022-01-21T00:58:00Z"/>
          <w:i w:val="0"/>
        </w:rPr>
      </w:pPr>
      <w:ins w:id="77" w:author="Zhaoning Wang" w:date="2022-01-21T00:46:00Z">
        <w:r>
          <w:rPr>
            <w:i w:val="0"/>
          </w:rPr>
          <w:t>E</w:t>
        </w:r>
        <w:r>
          <w:rPr>
            <w:rFonts w:hint="eastAsia"/>
            <w:i w:val="0"/>
            <w:lang w:eastAsia="zh-CN"/>
          </w:rPr>
          <w:t>.</w:t>
        </w:r>
        <w:r>
          <w:rPr>
            <w:i w:val="0"/>
            <w:lang w:eastAsia="zh-CN"/>
          </w:rPr>
          <w:t>g., in the management loop of MDA, decision and execution are needed to make a complete loop. No matter</w:t>
        </w:r>
      </w:ins>
      <w:ins w:id="78" w:author="王昭宁" w:date="2022-01-21T08:54:00Z">
        <w:r w:rsidR="00911BF8">
          <w:rPr>
            <w:i w:val="0"/>
            <w:lang w:eastAsia="zh-CN"/>
          </w:rPr>
          <w:t xml:space="preserve"> for</w:t>
        </w:r>
      </w:ins>
      <w:ins w:id="79" w:author="Zhaoning Wang" w:date="2022-01-21T00:46:00Z">
        <w:r>
          <w:rPr>
            <w:i w:val="0"/>
            <w:lang w:eastAsia="zh-CN"/>
          </w:rPr>
          <w:t xml:space="preserve"> the closed loop or the open loop, knowledge like expertise or historical decisions are necessary to support making decisions by MDAS consumers or human experts. However, in different time and scenarios, for different service targets, totally different formations and types of knowledge and interfaces are needed. For this purpose, the knowledge management service is to ensure the right knowledge could </w:t>
        </w:r>
      </w:ins>
      <w:ins w:id="80" w:author="Zhaoning Wang" w:date="2022-01-24T23:57:00Z">
        <w:r w:rsidR="006A29B1">
          <w:rPr>
            <w:i w:val="0"/>
            <w:lang w:eastAsia="zh-CN"/>
          </w:rPr>
          <w:t>be delivered</w:t>
        </w:r>
      </w:ins>
      <w:ins w:id="81" w:author="Zhaoning Wang" w:date="2022-01-21T00:46:00Z">
        <w:r>
          <w:rPr>
            <w:i w:val="0"/>
            <w:lang w:eastAsia="zh-CN"/>
          </w:rPr>
          <w:t xml:space="preserve"> to the right target at the right time in the right t</w:t>
        </w:r>
        <w:r w:rsidR="0003787B">
          <w:rPr>
            <w:i w:val="0"/>
            <w:lang w:eastAsia="zh-CN"/>
          </w:rPr>
          <w:t>ype</w:t>
        </w:r>
        <w:r>
          <w:rPr>
            <w:i w:val="0"/>
            <w:lang w:eastAsia="zh-CN"/>
          </w:rPr>
          <w:t xml:space="preserve"> through the right way.</w:t>
        </w:r>
      </w:ins>
    </w:p>
    <w:p w14:paraId="33EE7130" w14:textId="60CB0247" w:rsidR="006D71FA" w:rsidRPr="005D2D76" w:rsidRDefault="006D71FA" w:rsidP="005D2D76">
      <w:pPr>
        <w:pStyle w:val="Guidance"/>
        <w:numPr>
          <w:ilvl w:val="0"/>
          <w:numId w:val="14"/>
        </w:numPr>
        <w:rPr>
          <w:i w:val="0"/>
        </w:rPr>
      </w:pPr>
      <w:ins w:id="82" w:author="Zhaoning Wang" w:date="2022-01-21T00:58:00Z">
        <w:r>
          <w:rPr>
            <w:rFonts w:hint="eastAsia"/>
            <w:i w:val="0"/>
            <w:lang w:eastAsia="zh-CN"/>
          </w:rPr>
          <w:t>C</w:t>
        </w:r>
        <w:r>
          <w:rPr>
            <w:i w:val="0"/>
            <w:lang w:eastAsia="zh-CN"/>
          </w:rPr>
          <w:t xml:space="preserve">onsequently, </w:t>
        </w:r>
        <w:r w:rsidRPr="00713752">
          <w:rPr>
            <w:i w:val="0"/>
          </w:rPr>
          <w:t xml:space="preserve">we suggest a knowledge management service to integrate knowledge from expertise, data analytic </w:t>
        </w:r>
        <w:r>
          <w:rPr>
            <w:i w:val="0"/>
          </w:rPr>
          <w:t>result</w:t>
        </w:r>
      </w:ins>
      <w:ins w:id="83" w:author="Zhaoning Wang" w:date="2022-01-21T00:59:00Z">
        <w:r>
          <w:rPr>
            <w:i w:val="0"/>
          </w:rPr>
          <w:t>s</w:t>
        </w:r>
      </w:ins>
      <w:ins w:id="84" w:author="Zhaoning Wang" w:date="2022-01-21T00:58:00Z">
        <w:r w:rsidRPr="00713752">
          <w:rPr>
            <w:i w:val="0"/>
          </w:rPr>
          <w:t xml:space="preserve">, </w:t>
        </w:r>
      </w:ins>
      <w:ins w:id="85" w:author="Zhaoning Wang" w:date="2022-01-21T00:59:00Z">
        <w:r>
          <w:rPr>
            <w:i w:val="0"/>
          </w:rPr>
          <w:t>report</w:t>
        </w:r>
      </w:ins>
      <w:ins w:id="86" w:author="Zhaoning Wang" w:date="2022-01-21T00:58:00Z">
        <w:r w:rsidRPr="00713752">
          <w:rPr>
            <w:i w:val="0"/>
          </w:rPr>
          <w:t xml:space="preserve"> document</w:t>
        </w:r>
      </w:ins>
      <w:ins w:id="87" w:author="Zhaoning Wang" w:date="2022-01-21T00:59:00Z">
        <w:r>
          <w:rPr>
            <w:i w:val="0"/>
          </w:rPr>
          <w:t>s</w:t>
        </w:r>
      </w:ins>
      <w:ins w:id="88" w:author="Zhaoning Wang" w:date="2022-01-21T00:58:00Z">
        <w:r w:rsidRPr="00713752">
          <w:rPr>
            <w:i w:val="0"/>
          </w:rPr>
          <w:t>, etc. and deliver relevant, reliable and executable decision through interfaces to the right entities (e.g., M</w:t>
        </w:r>
        <w:r w:rsidRPr="00713752">
          <w:rPr>
            <w:rFonts w:hint="eastAsia"/>
            <w:i w:val="0"/>
          </w:rPr>
          <w:t>nS</w:t>
        </w:r>
        <w:r w:rsidRPr="00713752">
          <w:rPr>
            <w:i w:val="0"/>
          </w:rPr>
          <w:t xml:space="preserve">, </w:t>
        </w:r>
        <w:r w:rsidRPr="00713752">
          <w:rPr>
            <w:rFonts w:hint="eastAsia"/>
            <w:i w:val="0"/>
          </w:rPr>
          <w:t>human</w:t>
        </w:r>
        <w:r w:rsidRPr="00713752">
          <w:rPr>
            <w:i w:val="0"/>
          </w:rPr>
          <w:t xml:space="preserve"> experts). The resulting knowledge management service</w:t>
        </w:r>
        <w:r w:rsidRPr="00713752">
          <w:rPr>
            <w:rFonts w:hint="eastAsia"/>
            <w:i w:val="0"/>
          </w:rPr>
          <w:t xml:space="preserve"> </w:t>
        </w:r>
        <w:r w:rsidRPr="00713752">
          <w:rPr>
            <w:i w:val="0"/>
          </w:rPr>
          <w:t>should be able to assist with the assurance of QoS and resilience by providing a measurement-based framework that informs management decisions.</w:t>
        </w:r>
      </w:ins>
    </w:p>
    <w:p w14:paraId="07932BF2" w14:textId="720CD0DC" w:rsidR="00A15995" w:rsidRPr="00713752" w:rsidRDefault="003B1F7B" w:rsidP="00F060AE">
      <w:pPr>
        <w:pStyle w:val="Guidance"/>
        <w:numPr>
          <w:ilvl w:val="0"/>
          <w:numId w:val="14"/>
        </w:numPr>
        <w:rPr>
          <w:i w:val="0"/>
        </w:rPr>
      </w:pPr>
      <w:r w:rsidRPr="00713752">
        <w:rPr>
          <w:i w:val="0"/>
        </w:rPr>
        <w:t>Knowledge management aims to gather knowledge about the network and exploit that knowledge to manage the network.</w:t>
      </w:r>
      <w:r w:rsidR="00A15995" w:rsidRPr="00713752">
        <w:rPr>
          <w:i w:val="0"/>
        </w:rPr>
        <w:t xml:space="preserve"> It is responsible for learning the behaviors of the network and, in some cases, automatically operate the network accordingly. Fundamentally, the knowledge management</w:t>
      </w:r>
      <w:del w:id="89" w:author="Zhaoning Wang" w:date="2022-01-17T15:05:00Z">
        <w:r w:rsidR="00A15995" w:rsidRPr="00713752" w:rsidDel="002C08B9">
          <w:rPr>
            <w:i w:val="0"/>
          </w:rPr>
          <w:delText xml:space="preserve"> processes the network analytics</w:delText>
        </w:r>
      </w:del>
      <w:r w:rsidR="00A15995" w:rsidRPr="00713752">
        <w:rPr>
          <w:i w:val="0"/>
        </w:rPr>
        <w:t xml:space="preserve"> </w:t>
      </w:r>
      <w:ins w:id="90" w:author="Zhaoning Wang" w:date="2022-01-17T15:05:00Z">
        <w:r w:rsidR="002C08B9" w:rsidRPr="00713752">
          <w:rPr>
            <w:i w:val="0"/>
          </w:rPr>
          <w:t xml:space="preserve">service </w:t>
        </w:r>
      </w:ins>
      <w:r w:rsidR="00A15995" w:rsidRPr="00713752">
        <w:rPr>
          <w:rFonts w:hint="eastAsia"/>
          <w:i w:val="0"/>
        </w:rPr>
        <w:t>c</w:t>
      </w:r>
      <w:r w:rsidR="00A15995" w:rsidRPr="00713752">
        <w:rPr>
          <w:i w:val="0"/>
        </w:rPr>
        <w:t>ollect</w:t>
      </w:r>
      <w:ins w:id="91" w:author="Zhaoning Wang" w:date="2022-01-17T15:05:00Z">
        <w:r w:rsidR="002C08B9" w:rsidRPr="00713752">
          <w:rPr>
            <w:i w:val="0"/>
          </w:rPr>
          <w:t>s the analytics</w:t>
        </w:r>
      </w:ins>
      <w:del w:id="92" w:author="Zhaoning Wang" w:date="2022-01-17T15:05:00Z">
        <w:r w:rsidR="00A15995" w:rsidRPr="00713752" w:rsidDel="002C08B9">
          <w:rPr>
            <w:i w:val="0"/>
          </w:rPr>
          <w:delText>ed</w:delText>
        </w:r>
      </w:del>
      <w:r w:rsidR="00A15995" w:rsidRPr="00713752">
        <w:rPr>
          <w:i w:val="0"/>
        </w:rPr>
        <w:t xml:space="preserve"> by </w:t>
      </w:r>
      <w:ins w:id="93" w:author="Zhaoning Wang" w:date="2022-01-17T15:09:00Z">
        <w:r w:rsidR="0099045F" w:rsidRPr="00713752">
          <w:rPr>
            <w:i w:val="0"/>
          </w:rPr>
          <w:t>other</w:t>
        </w:r>
      </w:ins>
      <w:del w:id="94" w:author="Zhaoning Wang" w:date="2022-01-17T15:09:00Z">
        <w:r w:rsidR="00A15995" w:rsidRPr="00713752" w:rsidDel="0099045F">
          <w:rPr>
            <w:i w:val="0"/>
          </w:rPr>
          <w:delText>the</w:delText>
        </w:r>
      </w:del>
      <w:r w:rsidR="00A15995" w:rsidRPr="00713752">
        <w:rPr>
          <w:i w:val="0"/>
        </w:rPr>
        <w:t xml:space="preserve"> management service, either pre-processed data or raw data, transforms them into </w:t>
      </w:r>
      <w:ins w:id="95" w:author="Zhaoning Wang" w:date="2022-01-17T15:07:00Z">
        <w:r w:rsidR="002C08B9" w:rsidRPr="00713752">
          <w:rPr>
            <w:i w:val="0"/>
          </w:rPr>
          <w:t xml:space="preserve">the universal </w:t>
        </w:r>
      </w:ins>
      <w:r w:rsidR="00A15995" w:rsidRPr="00713752">
        <w:rPr>
          <w:i w:val="0"/>
        </w:rPr>
        <w:t>knowledge</w:t>
      </w:r>
      <w:ins w:id="96" w:author="Zhaoning Wang" w:date="2022-01-17T15:07:00Z">
        <w:r w:rsidR="002C08B9" w:rsidRPr="00713752">
          <w:rPr>
            <w:i w:val="0"/>
          </w:rPr>
          <w:t xml:space="preserve"> model</w:t>
        </w:r>
      </w:ins>
      <w:r w:rsidR="00A15995" w:rsidRPr="00713752">
        <w:rPr>
          <w:i w:val="0"/>
        </w:rPr>
        <w:t xml:space="preserve"> , and </w:t>
      </w:r>
      <w:del w:id="97" w:author="Zhaoning Wang" w:date="2022-01-17T15:06:00Z">
        <w:r w:rsidR="00A15995" w:rsidRPr="00713752" w:rsidDel="002C08B9">
          <w:rPr>
            <w:i w:val="0"/>
          </w:rPr>
          <w:delText xml:space="preserve">uses </w:delText>
        </w:r>
      </w:del>
      <w:ins w:id="98" w:author="Zhaoning Wang" w:date="2022-01-17T15:06:00Z">
        <w:r w:rsidR="002C08B9" w:rsidRPr="00713752">
          <w:rPr>
            <w:i w:val="0"/>
          </w:rPr>
          <w:t xml:space="preserve">provides the reasoning </w:t>
        </w:r>
      </w:ins>
      <w:ins w:id="99" w:author="Zhaoning Wang" w:date="2022-01-17T15:13:00Z">
        <w:r w:rsidR="00C24FBF" w:rsidRPr="00713752">
          <w:rPr>
            <w:i w:val="0"/>
          </w:rPr>
          <w:t>capability</w:t>
        </w:r>
        <w:r w:rsidR="00255CB5" w:rsidRPr="00713752">
          <w:rPr>
            <w:i w:val="0"/>
          </w:rPr>
          <w:t xml:space="preserve"> </w:t>
        </w:r>
      </w:ins>
      <w:ins w:id="100" w:author="Zhaoning Wang" w:date="2022-01-17T15:08:00Z">
        <w:r w:rsidR="002C08B9" w:rsidRPr="00713752">
          <w:rPr>
            <w:i w:val="0"/>
          </w:rPr>
          <w:t>of</w:t>
        </w:r>
      </w:ins>
      <w:del w:id="101" w:author="Zhaoning Wang" w:date="2022-01-17T15:08:00Z">
        <w:r w:rsidR="00A15995" w:rsidRPr="00713752" w:rsidDel="002C08B9">
          <w:rPr>
            <w:i w:val="0"/>
          </w:rPr>
          <w:delText>that</w:delText>
        </w:r>
      </w:del>
      <w:r w:rsidR="00A15995" w:rsidRPr="00713752">
        <w:rPr>
          <w:i w:val="0"/>
        </w:rPr>
        <w:t xml:space="preserve"> knowledge to make decisions</w:t>
      </w:r>
      <w:del w:id="102" w:author="Zhaoning Wang" w:date="2022-01-17T14:45:00Z">
        <w:r w:rsidR="00A15995" w:rsidRPr="00713752" w:rsidDel="0028343B">
          <w:rPr>
            <w:i w:val="0"/>
          </w:rPr>
          <w:delText xml:space="preserve"> (either automatically or through human intervention)</w:delText>
        </w:r>
      </w:del>
      <w:r w:rsidR="00A15995" w:rsidRPr="00713752">
        <w:rPr>
          <w:i w:val="0"/>
        </w:rPr>
        <w:t>.</w:t>
      </w:r>
    </w:p>
    <w:p w14:paraId="4250F95D" w14:textId="6761690D" w:rsidR="004B5611" w:rsidRPr="00713752" w:rsidRDefault="00762ECA" w:rsidP="00F060AE">
      <w:pPr>
        <w:pStyle w:val="Guidance"/>
        <w:numPr>
          <w:ilvl w:val="0"/>
          <w:numId w:val="14"/>
        </w:numPr>
        <w:rPr>
          <w:i w:val="0"/>
        </w:rPr>
      </w:pPr>
      <w:r w:rsidRPr="00713752">
        <w:rPr>
          <w:i w:val="0"/>
        </w:rPr>
        <w:t>The acquisition and use of knowledge in networks and networked systems has been hinted in ITU-T</w:t>
      </w:r>
      <w:ins w:id="103" w:author="Zhaoning Wang" w:date="2022-01-17T14:46:00Z">
        <w:r w:rsidR="00603B46" w:rsidRPr="00713752">
          <w:rPr>
            <w:i w:val="0"/>
          </w:rPr>
          <w:t xml:space="preserve">, </w:t>
        </w:r>
      </w:ins>
      <w:del w:id="104" w:author="Zhaoning Wang" w:date="2022-01-17T14:46:00Z">
        <w:r w:rsidRPr="00713752" w:rsidDel="00603B46">
          <w:rPr>
            <w:i w:val="0"/>
          </w:rPr>
          <w:delText xml:space="preserve"> </w:delText>
        </w:r>
      </w:del>
      <w:del w:id="105" w:author="Zhaoning Wang" w:date="2022-01-17T14:45:00Z">
        <w:r w:rsidRPr="00713752" w:rsidDel="00603B46">
          <w:rPr>
            <w:i w:val="0"/>
          </w:rPr>
          <w:delText xml:space="preserve">and </w:delText>
        </w:r>
      </w:del>
      <w:ins w:id="106" w:author="Zhaoning Wang" w:date="2022-01-17T14:45:00Z">
        <w:r w:rsidR="00603B46" w:rsidRPr="00713752">
          <w:rPr>
            <w:rFonts w:hint="eastAsia"/>
            <w:i w:val="0"/>
          </w:rPr>
          <w:t>TM</w:t>
        </w:r>
        <w:r w:rsidR="00603B46" w:rsidRPr="00713752">
          <w:rPr>
            <w:i w:val="0"/>
          </w:rPr>
          <w:t xml:space="preserve"> </w:t>
        </w:r>
        <w:r w:rsidR="00603B46" w:rsidRPr="00713752">
          <w:rPr>
            <w:rFonts w:hint="eastAsia"/>
            <w:i w:val="0"/>
          </w:rPr>
          <w:t>Forum</w:t>
        </w:r>
      </w:ins>
      <w:ins w:id="107" w:author="Zhaoning Wang" w:date="2022-01-17T14:46:00Z">
        <w:r w:rsidR="00603B46" w:rsidRPr="00713752">
          <w:rPr>
            <w:i w:val="0"/>
          </w:rPr>
          <w:t xml:space="preserve"> and ETSI</w:t>
        </w:r>
      </w:ins>
      <w:del w:id="108" w:author="Zhaoning Wang" w:date="2022-01-17T14:45:00Z">
        <w:r w:rsidRPr="00713752" w:rsidDel="00603B46">
          <w:rPr>
            <w:i w:val="0"/>
          </w:rPr>
          <w:delText>ETSI</w:delText>
        </w:r>
      </w:del>
      <w:r w:rsidRPr="00713752">
        <w:rPr>
          <w:i w:val="0"/>
        </w:rPr>
        <w:t>; adopting and extending this idea should be investigated as an approach for building a</w:t>
      </w:r>
      <w:ins w:id="109" w:author="Zhaoning Wang" w:date="2022-01-25T00:26:00Z">
        <w:r w:rsidR="000537B6">
          <w:rPr>
            <w:i w:val="0"/>
          </w:rPr>
          <w:t>n</w:t>
        </w:r>
      </w:ins>
      <w:ins w:id="110" w:author="Zhaoning Wang" w:date="2022-01-25T00:25:00Z">
        <w:r w:rsidR="000537B6">
          <w:rPr>
            <w:i w:val="0"/>
          </w:rPr>
          <w:t xml:space="preserve"> automated knowledge extractor and self-</w:t>
        </w:r>
      </w:ins>
      <w:ins w:id="111" w:author="Zhaoning Wang" w:date="2022-01-25T00:26:00Z">
        <w:r w:rsidR="000537B6">
          <w:rPr>
            <w:i w:val="0"/>
          </w:rPr>
          <w:t>adaptive knowledge provider</w:t>
        </w:r>
      </w:ins>
      <w:del w:id="112" w:author="Zhaoning Wang" w:date="2022-01-25T00:23:00Z">
        <w:r w:rsidRPr="00713752" w:rsidDel="00D63459">
          <w:rPr>
            <w:i w:val="0"/>
          </w:rPr>
          <w:delText xml:space="preserve"> situational awareness </w:delText>
        </w:r>
        <w:r w:rsidRPr="00713752" w:rsidDel="00D63459">
          <w:rPr>
            <w:rFonts w:hint="eastAsia"/>
            <w:i w:val="0"/>
          </w:rPr>
          <w:delText>function</w:delText>
        </w:r>
        <w:r w:rsidRPr="00713752" w:rsidDel="00D63459">
          <w:rPr>
            <w:i w:val="0"/>
          </w:rPr>
          <w:delText xml:space="preserve"> along with network and service management</w:delText>
        </w:r>
      </w:del>
      <w:r w:rsidRPr="00713752">
        <w:rPr>
          <w:i w:val="0"/>
        </w:rPr>
        <w:t xml:space="preserve">. </w:t>
      </w:r>
      <w:r w:rsidR="004B5611" w:rsidRPr="00713752">
        <w:rPr>
          <w:i w:val="0"/>
        </w:rPr>
        <w:t>Therefore, to support/coordinate knowledge acquisition</w:t>
      </w:r>
      <w:r w:rsidR="000F4654" w:rsidRPr="00713752">
        <w:rPr>
          <w:i w:val="0"/>
        </w:rPr>
        <w:t xml:space="preserve">, organization and </w:t>
      </w:r>
      <w:r w:rsidR="004B5611" w:rsidRPr="00713752">
        <w:rPr>
          <w:i w:val="0"/>
        </w:rPr>
        <w:t>utilization</w:t>
      </w:r>
      <w:del w:id="113" w:author="Zhaoning Wang" w:date="2022-01-25T00:19:00Z">
        <w:r w:rsidR="004B5611" w:rsidRPr="00713752" w:rsidDel="00D63459">
          <w:rPr>
            <w:i w:val="0"/>
          </w:rPr>
          <w:delText xml:space="preserve"> in management and orchestration</w:delText>
        </w:r>
      </w:del>
      <w:r w:rsidR="004B5611" w:rsidRPr="00713752">
        <w:rPr>
          <w:i w:val="0"/>
        </w:rPr>
        <w:t>, the knowledge management needs to be studied.</w:t>
      </w:r>
      <w:r w:rsidR="00A81694" w:rsidRPr="00713752">
        <w:rPr>
          <w:i w:val="0"/>
        </w:rPr>
        <w:t xml:space="preserve"> Coordinating with ITU-T network 2030</w:t>
      </w:r>
      <w:r w:rsidRPr="00713752">
        <w:rPr>
          <w:i w:val="0"/>
        </w:rPr>
        <w:t xml:space="preserve"> and semantic knowledge model</w:t>
      </w:r>
      <w:r w:rsidR="00A81694" w:rsidRPr="00713752">
        <w:rPr>
          <w:rFonts w:hint="eastAsia"/>
          <w:i w:val="0"/>
        </w:rPr>
        <w:t xml:space="preserve"> </w:t>
      </w:r>
      <w:r w:rsidR="00A81694" w:rsidRPr="00713752">
        <w:rPr>
          <w:i w:val="0"/>
        </w:rPr>
        <w:t>may be required.</w:t>
      </w:r>
    </w:p>
    <w:p w14:paraId="04A47C84" w14:textId="77777777" w:rsidR="008A76FD" w:rsidRDefault="008A76FD" w:rsidP="006C2E80">
      <w:pPr>
        <w:pStyle w:val="1"/>
      </w:pPr>
      <w:r>
        <w:t>4</w:t>
      </w:r>
      <w:r>
        <w:tab/>
        <w:t>Objective</w:t>
      </w:r>
    </w:p>
    <w:p w14:paraId="157F3CB1" w14:textId="4D30C133" w:rsidR="006C2E80" w:rsidRDefault="009B653C" w:rsidP="00F060AE">
      <w:r>
        <w:t xml:space="preserve">To study the knowledge management </w:t>
      </w:r>
      <w:r w:rsidR="0091753D">
        <w:t>service</w:t>
      </w:r>
      <w:r>
        <w:t xml:space="preserve"> in management and orchestration, the</w:t>
      </w:r>
      <w:r w:rsidR="00453E01" w:rsidRPr="00453E01">
        <w:t xml:space="preserve"> objectives of this study item </w:t>
      </w:r>
      <w:r>
        <w:t>including</w:t>
      </w:r>
    </w:p>
    <w:p w14:paraId="42C9B127" w14:textId="660D891F" w:rsidR="009B653C" w:rsidRDefault="00C66BF3" w:rsidP="00F060AE">
      <w:pPr>
        <w:pStyle w:val="a9"/>
        <w:numPr>
          <w:ilvl w:val="0"/>
          <w:numId w:val="13"/>
        </w:numPr>
        <w:ind w:firstLineChars="0"/>
        <w:rPr>
          <w:ins w:id="114" w:author="Zhaoning Wang" w:date="2022-01-21T01:08:00Z"/>
        </w:rPr>
      </w:pPr>
      <w:r>
        <w:t xml:space="preserve">investigating the potential </w:t>
      </w:r>
      <w:del w:id="115" w:author="Zhaoning Wang" w:date="2022-01-21T00:59:00Z">
        <w:r w:rsidDel="00D87A65">
          <w:delText xml:space="preserve">scenarios of the knowledge acquisition and utilization </w:delText>
        </w:r>
        <w:r w:rsidR="00762ECA" w:rsidDel="00D87A65">
          <w:delText xml:space="preserve">process </w:delText>
        </w:r>
        <w:r w:rsidDel="00D87A65">
          <w:delText>for operators</w:delText>
        </w:r>
      </w:del>
      <w:ins w:id="116" w:author="Zhaoning Wang" w:date="2022-01-21T01:00:00Z">
        <w:r w:rsidR="00D87A65">
          <w:t>consumers</w:t>
        </w:r>
        <w:r w:rsidR="00AD1A25">
          <w:t xml:space="preserve"> of the knowledge management service and their corresponding</w:t>
        </w:r>
      </w:ins>
      <w:ins w:id="117" w:author="Zhaoning Wang" w:date="2022-01-21T01:01:00Z">
        <w:r w:rsidR="00AD1A25">
          <w:t xml:space="preserve"> ways to utilize knowledge</w:t>
        </w:r>
      </w:ins>
      <w:r>
        <w:t>;</w:t>
      </w:r>
    </w:p>
    <w:p w14:paraId="30526632" w14:textId="0630E272" w:rsidR="008A0610" w:rsidRDefault="008A0610" w:rsidP="00F060AE">
      <w:pPr>
        <w:pStyle w:val="a9"/>
        <w:numPr>
          <w:ilvl w:val="0"/>
          <w:numId w:val="13"/>
        </w:numPr>
        <w:ind w:firstLineChars="0"/>
      </w:pPr>
      <w:ins w:id="118" w:author="Zhaoning Wang" w:date="2022-01-21T01:08:00Z">
        <w:r>
          <w:rPr>
            <w:lang w:eastAsia="zh-CN"/>
          </w:rPr>
          <w:t>investigating the potential sources to obtain knowledge;</w:t>
        </w:r>
      </w:ins>
    </w:p>
    <w:p w14:paraId="3A372670" w14:textId="49B56690" w:rsidR="00453E01" w:rsidRDefault="009B653C" w:rsidP="00F060AE">
      <w:pPr>
        <w:pStyle w:val="a9"/>
        <w:numPr>
          <w:ilvl w:val="0"/>
          <w:numId w:val="13"/>
        </w:numPr>
        <w:ind w:firstLineChars="0"/>
        <w:rPr>
          <w:ins w:id="119" w:author="Zhaoning Wang" w:date="2022-01-21T01:10:00Z"/>
        </w:rPr>
      </w:pPr>
      <w:r>
        <w:rPr>
          <w:lang w:eastAsia="zh-CN"/>
        </w:rPr>
        <w:t xml:space="preserve">the </w:t>
      </w:r>
      <w:r w:rsidR="00762ECA">
        <w:rPr>
          <w:lang w:eastAsia="zh-CN"/>
        </w:rPr>
        <w:t>possible knowledge model</w:t>
      </w:r>
      <w:ins w:id="120" w:author="王昭宁" w:date="2022-01-21T09:49:00Z">
        <w:r w:rsidR="00D42C3D">
          <w:rPr>
            <w:lang w:eastAsia="zh-CN"/>
          </w:rPr>
          <w:t>s</w:t>
        </w:r>
      </w:ins>
      <w:r w:rsidR="00762ECA">
        <w:rPr>
          <w:lang w:eastAsia="zh-CN"/>
        </w:rPr>
        <w:t xml:space="preserve"> to </w:t>
      </w:r>
      <w:ins w:id="121" w:author="Zhaoning Wang" w:date="2022-01-21T01:07:00Z">
        <w:r w:rsidR="008A0610">
          <w:rPr>
            <w:lang w:eastAsia="zh-CN"/>
          </w:rPr>
          <w:t xml:space="preserve">represent </w:t>
        </w:r>
      </w:ins>
      <w:del w:id="122" w:author="Zhaoning Wang" w:date="2022-01-21T01:07:00Z">
        <w:r w:rsidR="00762ECA" w:rsidDel="008A0610">
          <w:rPr>
            <w:lang w:eastAsia="zh-CN"/>
          </w:rPr>
          <w:delText xml:space="preserve">unify </w:delText>
        </w:r>
      </w:del>
      <w:del w:id="123" w:author="Zhaoning Wang" w:date="2022-01-21T01:09:00Z">
        <w:r w:rsidR="00762ECA" w:rsidDel="008A0610">
          <w:rPr>
            <w:lang w:eastAsia="zh-CN"/>
          </w:rPr>
          <w:delText>the human expertise</w:delText>
        </w:r>
      </w:del>
      <w:del w:id="124" w:author="Zhaoning Wang" w:date="2022-01-21T01:06:00Z">
        <w:r w:rsidR="00762ECA" w:rsidDel="008A0610">
          <w:rPr>
            <w:lang w:eastAsia="zh-CN"/>
          </w:rPr>
          <w:delText xml:space="preserve"> and </w:delText>
        </w:r>
      </w:del>
      <w:del w:id="125" w:author="Zhaoning Wang" w:date="2022-01-21T01:09:00Z">
        <w:r w:rsidR="00762ECA" w:rsidDel="008A0610">
          <w:rPr>
            <w:lang w:eastAsia="zh-CN"/>
          </w:rPr>
          <w:delText xml:space="preserve">analytical </w:delText>
        </w:r>
      </w:del>
      <w:del w:id="126" w:author="Zhaoning Wang" w:date="2022-01-21T01:06:00Z">
        <w:r w:rsidR="00762ECA" w:rsidDel="008A0610">
          <w:rPr>
            <w:lang w:eastAsia="zh-CN"/>
          </w:rPr>
          <w:delText>report</w:delText>
        </w:r>
      </w:del>
      <w:ins w:id="127" w:author="Zhaoning Wang" w:date="2022-01-21T01:09:00Z">
        <w:r w:rsidR="008A0610">
          <w:rPr>
            <w:lang w:eastAsia="zh-CN"/>
          </w:rPr>
          <w:t>the knowledge from different sources</w:t>
        </w:r>
      </w:ins>
      <w:r>
        <w:rPr>
          <w:lang w:eastAsia="zh-CN"/>
        </w:rPr>
        <w:t>;</w:t>
      </w:r>
    </w:p>
    <w:p w14:paraId="56DF76D9" w14:textId="1933A050" w:rsidR="007C28E7" w:rsidRDefault="007C28E7" w:rsidP="00F060AE">
      <w:pPr>
        <w:pStyle w:val="a9"/>
        <w:numPr>
          <w:ilvl w:val="0"/>
          <w:numId w:val="13"/>
        </w:numPr>
        <w:ind w:firstLineChars="0"/>
        <w:rPr>
          <w:ins w:id="128" w:author="Zhaoning Wang" w:date="2022-01-21T01:15:00Z"/>
        </w:rPr>
      </w:pPr>
      <w:ins w:id="129" w:author="Zhaoning Wang" w:date="2022-01-21T01:10:00Z">
        <w:r>
          <w:rPr>
            <w:rFonts w:hint="eastAsia"/>
            <w:lang w:eastAsia="zh-CN"/>
          </w:rPr>
          <w:t>i</w:t>
        </w:r>
        <w:r>
          <w:rPr>
            <w:lang w:eastAsia="zh-CN"/>
          </w:rPr>
          <w:t xml:space="preserve">nvestigating the </w:t>
        </w:r>
      </w:ins>
      <w:ins w:id="130" w:author="Zhaoning Wang" w:date="2022-01-21T01:14:00Z">
        <w:r>
          <w:rPr>
            <w:lang w:eastAsia="zh-CN"/>
          </w:rPr>
          <w:t>possible mechanisms to customiz</w:t>
        </w:r>
      </w:ins>
      <w:ins w:id="131" w:author="Zhaoning Wang" w:date="2022-01-21T01:15:00Z">
        <w:r>
          <w:rPr>
            <w:lang w:eastAsia="zh-CN"/>
          </w:rPr>
          <w:t>e</w:t>
        </w:r>
        <w:r w:rsidR="00F052E2">
          <w:rPr>
            <w:lang w:eastAsia="zh-CN"/>
          </w:rPr>
          <w:t xml:space="preserve"> knowledge for different targets;</w:t>
        </w:r>
      </w:ins>
    </w:p>
    <w:p w14:paraId="6C99EAFD" w14:textId="69EED420" w:rsidR="00F052E2" w:rsidRDefault="00F052E2" w:rsidP="00F060AE">
      <w:pPr>
        <w:pStyle w:val="a9"/>
        <w:numPr>
          <w:ilvl w:val="0"/>
          <w:numId w:val="13"/>
        </w:numPr>
        <w:ind w:firstLineChars="0"/>
      </w:pPr>
      <w:ins w:id="132" w:author="Zhaoning Wang" w:date="2022-01-21T01:15:00Z">
        <w:r>
          <w:rPr>
            <w:rFonts w:hint="eastAsia"/>
            <w:lang w:eastAsia="zh-CN"/>
          </w:rPr>
          <w:t>I</w:t>
        </w:r>
        <w:r>
          <w:rPr>
            <w:lang w:eastAsia="zh-CN"/>
          </w:rPr>
          <w:t xml:space="preserve">nterfaces </w:t>
        </w:r>
      </w:ins>
      <w:ins w:id="133" w:author="Zhaoning Wang" w:date="2022-01-21T01:16:00Z">
        <w:r>
          <w:rPr>
            <w:lang w:eastAsia="zh-CN"/>
          </w:rPr>
          <w:t>for different consumers of the knowledge management service.</w:t>
        </w:r>
      </w:ins>
    </w:p>
    <w:p w14:paraId="4A069405" w14:textId="69BD5A79" w:rsidR="009B653C" w:rsidDel="007C28E7" w:rsidRDefault="009B653C" w:rsidP="00F060AE">
      <w:pPr>
        <w:pStyle w:val="a9"/>
        <w:numPr>
          <w:ilvl w:val="0"/>
          <w:numId w:val="13"/>
        </w:numPr>
        <w:ind w:firstLineChars="0"/>
        <w:rPr>
          <w:del w:id="134" w:author="Zhaoning Wang" w:date="2022-01-21T01:10:00Z"/>
        </w:rPr>
      </w:pPr>
      <w:del w:id="135" w:author="Zhaoning Wang" w:date="2022-01-21T01:10:00Z">
        <w:r w:rsidRPr="009B653C" w:rsidDel="007C28E7">
          <w:delText xml:space="preserve">investigation of coordination between the </w:delText>
        </w:r>
        <w:r w:rsidDel="007C28E7">
          <w:delText>knowledge from</w:delText>
        </w:r>
      </w:del>
      <w:del w:id="136" w:author="Zhaoning Wang" w:date="2022-01-17T15:59:00Z">
        <w:r w:rsidRPr="009B653C" w:rsidDel="0085111E">
          <w:delText xml:space="preserve"> management capabilities and 5GC</w:delText>
        </w:r>
      </w:del>
      <w:del w:id="137" w:author="Zhaoning Wang" w:date="2022-01-21T01:10:00Z">
        <w:r w:rsidDel="007C28E7">
          <w:delText>;</w:delText>
        </w:r>
      </w:del>
    </w:p>
    <w:p w14:paraId="736E3FDE" w14:textId="37C9CC80" w:rsidR="00453E01" w:rsidRPr="009B653C" w:rsidDel="007C28E7" w:rsidRDefault="00BE2B41">
      <w:pPr>
        <w:pStyle w:val="a9"/>
        <w:numPr>
          <w:ilvl w:val="0"/>
          <w:numId w:val="13"/>
        </w:numPr>
        <w:ind w:firstLineChars="0"/>
        <w:rPr>
          <w:del w:id="138" w:author="Zhaoning Wang" w:date="2022-01-21T01:10:00Z"/>
        </w:rPr>
        <w:pPrChange w:id="139" w:author="Zhaoning Wang" w:date="2022-01-17T16:15:00Z">
          <w:pPr>
            <w:numPr>
              <w:numId w:val="13"/>
            </w:numPr>
            <w:ind w:left="1140" w:hanging="420"/>
          </w:pPr>
        </w:pPrChange>
      </w:pPr>
      <w:del w:id="140" w:author="Zhaoning Wang" w:date="2022-01-21T01:10:00Z">
        <w:r w:rsidDel="007C28E7">
          <w:delText xml:space="preserve">interface </w:delText>
        </w:r>
        <w:r w:rsidR="009B653C" w:rsidDel="007C28E7">
          <w:delText>relation between knowledge management and other services/functions/entities (including MnSs and network functions/entities).</w:delText>
        </w:r>
      </w:del>
    </w:p>
    <w:p w14:paraId="5F67A972" w14:textId="77777777" w:rsidR="008A76FD" w:rsidRDefault="00174617" w:rsidP="006C2E80">
      <w:pPr>
        <w:pStyle w:val="1"/>
      </w:pPr>
      <w:r>
        <w:lastRenderedPageBreak/>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E10367" w:rsidRDefault="00B2743D" w:rsidP="00F060AE">
            <w:pPr>
              <w:pStyle w:val="TAH"/>
            </w:pPr>
            <w:r w:rsidRPr="009C6095">
              <w:t>New specifications</w:t>
            </w:r>
            <w:r>
              <w:t xml:space="preserve"> </w:t>
            </w:r>
            <w:r w:rsidRPr="00CD3153">
              <w:t>{</w:t>
            </w:r>
            <w:r>
              <w:t>One line per specification. C</w:t>
            </w:r>
            <w:r w:rsidRPr="00CD3153">
              <w:t>reate/delete lines as needed}</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F060AE">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F060AE">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F060AE">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F060AE">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F060AE">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F060AE">
            <w:pPr>
              <w:pStyle w:val="TAH"/>
            </w:pPr>
            <w:r w:rsidRPr="00E10367">
              <w:t>R</w:t>
            </w:r>
            <w:r w:rsidR="00011074">
              <w:t>apporteur</w:t>
            </w:r>
          </w:p>
        </w:tc>
      </w:tr>
      <w:tr w:rsidR="00FF3F0C" w:rsidRPr="006C2E80" w14:paraId="561E366B" w14:textId="77777777" w:rsidTr="006C2E80">
        <w:trPr>
          <w:cantSplit/>
          <w:jc w:val="center"/>
        </w:trPr>
        <w:tc>
          <w:tcPr>
            <w:tcW w:w="1617" w:type="dxa"/>
          </w:tcPr>
          <w:p w14:paraId="111BE9CD" w14:textId="6E963767" w:rsidR="0091753D" w:rsidRPr="006C2E80" w:rsidRDefault="00FF3F0C" w:rsidP="00F060AE">
            <w:pPr>
              <w:pStyle w:val="Guidance"/>
            </w:pPr>
            <w:r w:rsidRPr="006C2E80">
              <w:t>Internal TR</w:t>
            </w:r>
          </w:p>
          <w:p w14:paraId="76E52879" w14:textId="298B0853" w:rsidR="00FF3F0C" w:rsidRPr="006C2E80" w:rsidRDefault="00FF3F0C" w:rsidP="00F060AE">
            <w:pPr>
              <w:pStyle w:val="Guidance"/>
            </w:pPr>
          </w:p>
        </w:tc>
        <w:tc>
          <w:tcPr>
            <w:tcW w:w="1134" w:type="dxa"/>
          </w:tcPr>
          <w:p w14:paraId="73DD2455" w14:textId="047537B6" w:rsidR="00BB5EBF" w:rsidRPr="006C2E80" w:rsidRDefault="0091753D" w:rsidP="00F060AE">
            <w:pPr>
              <w:pStyle w:val="Guidance"/>
            </w:pPr>
            <w:r>
              <w:t>28.xyz</w:t>
            </w:r>
          </w:p>
        </w:tc>
        <w:tc>
          <w:tcPr>
            <w:tcW w:w="2409" w:type="dxa"/>
          </w:tcPr>
          <w:p w14:paraId="05C7C805" w14:textId="2722C9EE" w:rsidR="00FF3F0C" w:rsidRPr="006C2E80" w:rsidRDefault="0091753D" w:rsidP="00F060AE">
            <w:pPr>
              <w:pStyle w:val="Guidance"/>
            </w:pPr>
            <w:r>
              <w:t>Study on Knowledge Management</w:t>
            </w:r>
            <w:r w:rsidR="00ED7BC5">
              <w:t xml:space="preserve"> Service</w:t>
            </w:r>
          </w:p>
        </w:tc>
        <w:tc>
          <w:tcPr>
            <w:tcW w:w="993" w:type="dxa"/>
          </w:tcPr>
          <w:p w14:paraId="2D7CEA56" w14:textId="09B2D1EF" w:rsidR="00FF3F0C" w:rsidRPr="006C2E80" w:rsidRDefault="0091753D" w:rsidP="00F060AE">
            <w:pPr>
              <w:pStyle w:val="Guidance"/>
            </w:pPr>
            <w:r>
              <w:rPr>
                <w:rFonts w:hint="eastAsia"/>
                <w:lang w:eastAsia="zh-CN"/>
              </w:rPr>
              <w:t>S</w:t>
            </w:r>
            <w:r>
              <w:rPr>
                <w:lang w:eastAsia="zh-CN"/>
              </w:rPr>
              <w:t>A</w:t>
            </w:r>
            <w:r>
              <w:rPr>
                <w:rFonts w:hint="eastAsia"/>
                <w:lang w:eastAsia="zh-CN"/>
              </w:rPr>
              <w:t>#</w:t>
            </w:r>
            <w:r>
              <w:rPr>
                <w:lang w:eastAsia="zh-CN"/>
              </w:rPr>
              <w:t>96</w:t>
            </w:r>
            <w:r>
              <w:rPr>
                <w:rFonts w:hint="eastAsia"/>
                <w:lang w:eastAsia="zh-CN"/>
              </w:rPr>
              <w:t xml:space="preserve"> </w:t>
            </w:r>
            <w:r>
              <w:rPr>
                <w:lang w:eastAsia="zh-CN"/>
              </w:rPr>
              <w:t>(June 2022)</w:t>
            </w:r>
          </w:p>
        </w:tc>
        <w:tc>
          <w:tcPr>
            <w:tcW w:w="1074" w:type="dxa"/>
          </w:tcPr>
          <w:p w14:paraId="47484899" w14:textId="5CD5594B" w:rsidR="00FF3F0C" w:rsidRPr="006C2E80" w:rsidRDefault="0091753D" w:rsidP="00F060AE">
            <w:pPr>
              <w:pStyle w:val="Guidance"/>
            </w:pPr>
            <w:r>
              <w:rPr>
                <w:rFonts w:hint="eastAsia"/>
                <w:lang w:eastAsia="zh-CN"/>
              </w:rPr>
              <w:t>S</w:t>
            </w:r>
            <w:r>
              <w:rPr>
                <w:lang w:eastAsia="zh-CN"/>
              </w:rPr>
              <w:t>A#97 (Sep 2022)</w:t>
            </w:r>
          </w:p>
        </w:tc>
        <w:tc>
          <w:tcPr>
            <w:tcW w:w="2186" w:type="dxa"/>
          </w:tcPr>
          <w:p w14:paraId="3B160081" w14:textId="17DFA6AC" w:rsidR="00FF3F0C" w:rsidRPr="00BE2B41" w:rsidRDefault="00BE2B41" w:rsidP="00F060AE">
            <w:pPr>
              <w:rPr>
                <w:rFonts w:eastAsia="Yu Mincho"/>
              </w:rPr>
            </w:pPr>
            <w:r>
              <w:t>Feibi</w:t>
            </w:r>
            <w:r w:rsidR="0091753D">
              <w:t xml:space="preserve"> </w:t>
            </w:r>
            <w:r>
              <w:t>Lyu</w:t>
            </w:r>
            <w:r w:rsidR="0091753D">
              <w:t xml:space="preserve">, </w:t>
            </w:r>
            <w:r w:rsidR="0091753D" w:rsidRPr="006A7CE6">
              <w:t>ChinaUnicom,</w:t>
            </w:r>
            <w:r w:rsidR="0091753D">
              <w:t xml:space="preserve"> </w:t>
            </w:r>
            <w:r w:rsidRPr="00762ECA">
              <w:t>lvfb@chinaunicom.cn</w:t>
            </w:r>
          </w:p>
        </w:tc>
      </w:tr>
      <w:tr w:rsidR="006C2E80" w:rsidRPr="00251D80" w14:paraId="5396E4CF" w14:textId="77777777" w:rsidTr="006C2E80">
        <w:trPr>
          <w:cantSplit/>
          <w:jc w:val="center"/>
        </w:trPr>
        <w:tc>
          <w:tcPr>
            <w:tcW w:w="1617" w:type="dxa"/>
          </w:tcPr>
          <w:p w14:paraId="5E3F77E2" w14:textId="77777777" w:rsidR="006C2E80" w:rsidRPr="00FF3F0C" w:rsidRDefault="006C2E80" w:rsidP="00F060AE">
            <w:pPr>
              <w:pStyle w:val="TAL"/>
            </w:pPr>
          </w:p>
        </w:tc>
        <w:tc>
          <w:tcPr>
            <w:tcW w:w="1134" w:type="dxa"/>
          </w:tcPr>
          <w:p w14:paraId="43E70D9D" w14:textId="77777777" w:rsidR="006C2E80" w:rsidRPr="00251D80" w:rsidRDefault="006C2E80" w:rsidP="00F060AE">
            <w:pPr>
              <w:pStyle w:val="TAL"/>
            </w:pPr>
          </w:p>
        </w:tc>
        <w:tc>
          <w:tcPr>
            <w:tcW w:w="2409" w:type="dxa"/>
          </w:tcPr>
          <w:p w14:paraId="12022B30" w14:textId="77777777" w:rsidR="006C2E80" w:rsidRPr="00251D80" w:rsidRDefault="006C2E80" w:rsidP="00F060AE">
            <w:pPr>
              <w:pStyle w:val="TAL"/>
            </w:pPr>
          </w:p>
        </w:tc>
        <w:tc>
          <w:tcPr>
            <w:tcW w:w="993" w:type="dxa"/>
          </w:tcPr>
          <w:p w14:paraId="783F7A2B" w14:textId="77777777" w:rsidR="006C2E80" w:rsidRPr="00251D80" w:rsidRDefault="006C2E80" w:rsidP="00F060AE">
            <w:pPr>
              <w:pStyle w:val="TAL"/>
            </w:pPr>
          </w:p>
        </w:tc>
        <w:tc>
          <w:tcPr>
            <w:tcW w:w="1074" w:type="dxa"/>
          </w:tcPr>
          <w:p w14:paraId="363ECA7E" w14:textId="77777777" w:rsidR="006C2E80" w:rsidRPr="00251D80" w:rsidRDefault="006C2E80" w:rsidP="00F060AE">
            <w:pPr>
              <w:pStyle w:val="TAL"/>
            </w:pPr>
          </w:p>
        </w:tc>
        <w:tc>
          <w:tcPr>
            <w:tcW w:w="2186" w:type="dxa"/>
          </w:tcPr>
          <w:p w14:paraId="21EB1BD1" w14:textId="77777777" w:rsidR="006C2E80" w:rsidRPr="00251D80" w:rsidRDefault="006C2E80" w:rsidP="00F060AE">
            <w:pPr>
              <w:pStyle w:val="TAL"/>
            </w:pPr>
          </w:p>
        </w:tc>
      </w:tr>
    </w:tbl>
    <w:p w14:paraId="5B510A00" w14:textId="67753A70" w:rsidR="00102222" w:rsidRPr="0091753D" w:rsidRDefault="00102222" w:rsidP="00F060AE"/>
    <w:tbl>
      <w:tblPr>
        <w:tblW w:w="0" w:type="auto"/>
        <w:jc w:val="center"/>
        <w:tblLayout w:type="fixed"/>
        <w:tblLook w:val="0000" w:firstRow="0" w:lastRow="0" w:firstColumn="0" w:lastColumn="0" w:noHBand="0" w:noVBand="0"/>
      </w:tblPr>
      <w:tblGrid>
        <w:gridCol w:w="1445"/>
        <w:gridCol w:w="4344"/>
        <w:gridCol w:w="1417"/>
        <w:gridCol w:w="2101"/>
      </w:tblGrid>
      <w:tr w:rsidR="004C634D" w:rsidRPr="00C50F7C"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77777777" w:rsidR="004C634D" w:rsidRPr="00C50F7C" w:rsidRDefault="004C634D" w:rsidP="00F060AE">
            <w:pPr>
              <w:pStyle w:val="TAH"/>
            </w:pPr>
            <w:r>
              <w:t xml:space="preserve">Impacted </w:t>
            </w:r>
            <w:r w:rsidRPr="006E1FDA">
              <w:t xml:space="preserve">existing </w:t>
            </w:r>
            <w:r>
              <w:t xml:space="preserve">TS/TR </w:t>
            </w:r>
            <w:r w:rsidR="00CD3153" w:rsidRPr="00CD3153">
              <w:t>{</w:t>
            </w:r>
            <w:r w:rsidR="00CD3153">
              <w:t>One line per specification. C</w:t>
            </w:r>
            <w:r w:rsidR="00CD3153" w:rsidRPr="00CD3153">
              <w:t>reate/delete lines as needed}</w:t>
            </w:r>
          </w:p>
        </w:tc>
      </w:tr>
      <w:tr w:rsidR="009428A9" w:rsidRPr="00C50F7C"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C50F7C" w:rsidRDefault="009428A9" w:rsidP="00F060AE">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C50F7C" w:rsidRDefault="009428A9" w:rsidP="00F060AE">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C50F7C" w:rsidRDefault="009428A9" w:rsidP="00F060AE">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Default="009428A9" w:rsidP="00F060AE">
            <w:pPr>
              <w:pStyle w:val="TAH"/>
            </w:pPr>
            <w:r>
              <w:t>Remarks</w:t>
            </w:r>
          </w:p>
        </w:tc>
      </w:tr>
      <w:tr w:rsidR="009428A9" w:rsidRPr="006C2E80"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5AC236CB" w:rsidR="009428A9" w:rsidRPr="006C2E80" w:rsidRDefault="009428A9" w:rsidP="00F060AE">
            <w:pPr>
              <w:pStyle w:val="Guidance"/>
            </w:pPr>
            <w:r w:rsidRPr="006C2E80">
              <w:t>{</w:t>
            </w:r>
            <w:r w:rsidR="006C2E80">
              <w:t>e</w:t>
            </w:r>
            <w:r w:rsidRPr="006C2E80">
              <w:t>.g. "22.281"}</w:t>
            </w:r>
          </w:p>
        </w:tc>
        <w:tc>
          <w:tcPr>
            <w:tcW w:w="4344" w:type="dxa"/>
            <w:tcBorders>
              <w:top w:val="single" w:sz="4" w:space="0" w:color="auto"/>
              <w:left w:val="single" w:sz="4" w:space="0" w:color="auto"/>
              <w:bottom w:val="single" w:sz="4" w:space="0" w:color="auto"/>
              <w:right w:val="single" w:sz="4" w:space="0" w:color="auto"/>
            </w:tcBorders>
          </w:tcPr>
          <w:p w14:paraId="4E2057C4" w14:textId="77777777" w:rsidR="009428A9" w:rsidRPr="006C2E80" w:rsidRDefault="009428A9" w:rsidP="00F060AE">
            <w:pPr>
              <w:pStyle w:val="Guidance"/>
            </w:pPr>
            <w:r w:rsidRPr="006C2E80">
              <w:t xml:space="preserve">{Possible values: </w:t>
            </w:r>
          </w:p>
          <w:p w14:paraId="49D3DA90" w14:textId="77777777" w:rsidR="009428A9" w:rsidRPr="006C2E80" w:rsidRDefault="009428A9" w:rsidP="00F060AE">
            <w:pPr>
              <w:pStyle w:val="Guidance"/>
            </w:pPr>
            <w:r w:rsidRPr="006C2E80">
              <w:t>- either free text (e.g. “</w:t>
            </w:r>
            <w:r w:rsidR="000E630D" w:rsidRPr="006C2E80">
              <w:t xml:space="preserve">CS </w:t>
            </w:r>
            <w:r w:rsidRPr="006C2E80">
              <w:t xml:space="preserve">aspects to be removed") </w:t>
            </w:r>
            <w:r w:rsidRPr="006C2E80">
              <w:br/>
              <w:t>- or “Specification to be withdrawn”}</w:t>
            </w:r>
          </w:p>
        </w:tc>
        <w:tc>
          <w:tcPr>
            <w:tcW w:w="1417" w:type="dxa"/>
            <w:tcBorders>
              <w:top w:val="single" w:sz="4" w:space="0" w:color="auto"/>
              <w:left w:val="single" w:sz="4" w:space="0" w:color="auto"/>
              <w:bottom w:val="single" w:sz="4" w:space="0" w:color="auto"/>
              <w:right w:val="single" w:sz="4" w:space="0" w:color="auto"/>
            </w:tcBorders>
          </w:tcPr>
          <w:p w14:paraId="5F74906A" w14:textId="5581F702" w:rsidR="009428A9" w:rsidRPr="006C2E80" w:rsidRDefault="009428A9" w:rsidP="00F060AE">
            <w:pPr>
              <w:pStyle w:val="Guidance"/>
            </w:pPr>
            <w:r w:rsidRPr="006C2E80">
              <w:t>{</w:t>
            </w:r>
            <w:r w:rsidR="006C2E80">
              <w:t>e</w:t>
            </w:r>
            <w:r w:rsidRPr="006C2E80">
              <w:t>.g. "TSG#89"}</w:t>
            </w:r>
          </w:p>
        </w:tc>
        <w:tc>
          <w:tcPr>
            <w:tcW w:w="2101" w:type="dxa"/>
            <w:tcBorders>
              <w:top w:val="single" w:sz="4" w:space="0" w:color="auto"/>
              <w:left w:val="single" w:sz="4" w:space="0" w:color="auto"/>
              <w:bottom w:val="single" w:sz="4" w:space="0" w:color="auto"/>
              <w:right w:val="single" w:sz="4" w:space="0" w:color="auto"/>
            </w:tcBorders>
          </w:tcPr>
          <w:p w14:paraId="15D52500" w14:textId="77777777" w:rsidR="009428A9" w:rsidRPr="006C2E80" w:rsidRDefault="009428A9" w:rsidP="00F060AE">
            <w:pPr>
              <w:pStyle w:val="Guidance"/>
            </w:pPr>
            <w:r w:rsidRPr="006C2E80">
              <w:t>{Free text}</w:t>
            </w:r>
          </w:p>
        </w:tc>
      </w:tr>
      <w:tr w:rsidR="006C2E80" w:rsidRPr="006C2E80"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7777777" w:rsidR="006C2E80" w:rsidRPr="006C2E80" w:rsidRDefault="006C2E80" w:rsidP="00F060AE">
            <w:pPr>
              <w:pStyle w:val="TAL"/>
            </w:pPr>
          </w:p>
        </w:tc>
        <w:tc>
          <w:tcPr>
            <w:tcW w:w="4344" w:type="dxa"/>
            <w:tcBorders>
              <w:top w:val="single" w:sz="4" w:space="0" w:color="auto"/>
              <w:left w:val="single" w:sz="4" w:space="0" w:color="auto"/>
              <w:bottom w:val="single" w:sz="4" w:space="0" w:color="auto"/>
              <w:right w:val="single" w:sz="4" w:space="0" w:color="auto"/>
            </w:tcBorders>
          </w:tcPr>
          <w:p w14:paraId="714F8B34" w14:textId="77777777" w:rsidR="006C2E80" w:rsidRPr="006C2E80" w:rsidRDefault="006C2E80" w:rsidP="00F060AE">
            <w:pPr>
              <w:pStyle w:val="TAL"/>
            </w:pP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6C2E80" w:rsidRPr="006C2E80" w:rsidRDefault="006C2E80" w:rsidP="00F060AE">
            <w:pPr>
              <w:pStyle w:val="TAL"/>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6C2E80" w:rsidRPr="006C2E80" w:rsidRDefault="006C2E80" w:rsidP="00F060AE">
            <w:pPr>
              <w:pStyle w:val="TAL"/>
            </w:pPr>
          </w:p>
        </w:tc>
      </w:tr>
    </w:tbl>
    <w:p w14:paraId="701E09C7" w14:textId="77777777" w:rsidR="00C4305E" w:rsidRDefault="00C4305E" w:rsidP="00F060AE"/>
    <w:p w14:paraId="4B6A140C" w14:textId="77777777" w:rsidR="008A76FD" w:rsidRDefault="00174617" w:rsidP="006C2E80">
      <w:pPr>
        <w:pStyle w:val="1"/>
      </w:pPr>
      <w:r>
        <w:t>6</w:t>
      </w:r>
      <w:r w:rsidR="008A76FD">
        <w:tab/>
        <w:t xml:space="preserve">Work item </w:t>
      </w:r>
      <w:r>
        <w:t>R</w:t>
      </w:r>
      <w:r w:rsidR="008A76FD">
        <w:t>apporteur</w:t>
      </w:r>
      <w:r w:rsidR="005D44BE">
        <w:t>(</w:t>
      </w:r>
      <w:r w:rsidR="008A76FD">
        <w:t>s</w:t>
      </w:r>
      <w:r w:rsidR="005D44BE">
        <w:t>)</w:t>
      </w:r>
    </w:p>
    <w:p w14:paraId="651B77F9" w14:textId="470601EB" w:rsidR="006C2E80" w:rsidRPr="0091753D" w:rsidRDefault="00762ECA" w:rsidP="00F060AE">
      <w:pPr>
        <w:rPr>
          <w:rFonts w:eastAsia="Yu Mincho"/>
        </w:rPr>
      </w:pPr>
      <w:r w:rsidRPr="00762ECA">
        <w:t>lvfb@chinaunicom.cn</w:t>
      </w:r>
    </w:p>
    <w:p w14:paraId="4B2B339C" w14:textId="64DDAC87" w:rsidR="008A76FD" w:rsidRDefault="00174617" w:rsidP="006C2E80">
      <w:pPr>
        <w:pStyle w:val="1"/>
      </w:pPr>
      <w:r>
        <w:t>7</w:t>
      </w:r>
      <w:r w:rsidR="009870A7">
        <w:tab/>
      </w:r>
      <w:r w:rsidR="008A76FD">
        <w:t>Work item leadership</w:t>
      </w:r>
    </w:p>
    <w:p w14:paraId="27309EAC" w14:textId="6C704552" w:rsidR="0047666B" w:rsidRPr="0047666B" w:rsidRDefault="0047666B" w:rsidP="00F060AE">
      <w:pPr>
        <w:rPr>
          <w:lang w:eastAsia="zh-CN"/>
        </w:rPr>
      </w:pPr>
      <w:r>
        <w:rPr>
          <w:rFonts w:hint="eastAsia"/>
          <w:lang w:eastAsia="zh-CN"/>
        </w:rPr>
        <w:t>S</w:t>
      </w:r>
      <w:r>
        <w:rPr>
          <w:lang w:eastAsia="zh-CN"/>
        </w:rPr>
        <w:t>A5</w:t>
      </w:r>
    </w:p>
    <w:p w14:paraId="561C1584" w14:textId="6EE3EDDA" w:rsidR="00174617" w:rsidRDefault="00174617" w:rsidP="00DF1F89">
      <w:pPr>
        <w:pStyle w:val="1"/>
      </w:pPr>
      <w:r>
        <w:t>8</w:t>
      </w:r>
      <w:r>
        <w:tab/>
        <w:t>A</w:t>
      </w:r>
      <w:r w:rsidRPr="00A97A52">
        <w:t xml:space="preserve">spects that involve </w:t>
      </w:r>
      <w:r>
        <w:t>other</w:t>
      </w:r>
      <w:r w:rsidRPr="00A97A52">
        <w:t xml:space="preserve"> WGs</w:t>
      </w:r>
    </w:p>
    <w:p w14:paraId="10A04A29" w14:textId="6005ACCD" w:rsidR="0033027D" w:rsidRPr="006C2E80" w:rsidRDefault="00872B3B" w:rsidP="0091753D">
      <w:pPr>
        <w:pStyle w:val="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F060AE">
            <w:pPr>
              <w:pStyle w:val="TAH"/>
            </w:pPr>
            <w:r>
              <w:t>Supporting IM name</w:t>
            </w:r>
          </w:p>
        </w:tc>
      </w:tr>
      <w:tr w:rsidR="00557B2E" w14:paraId="2C581F88" w14:textId="77777777" w:rsidTr="006C2E80">
        <w:trPr>
          <w:cantSplit/>
          <w:jc w:val="center"/>
        </w:trPr>
        <w:tc>
          <w:tcPr>
            <w:tcW w:w="5029" w:type="dxa"/>
            <w:shd w:val="clear" w:color="auto" w:fill="auto"/>
          </w:tcPr>
          <w:p w14:paraId="01BC355F" w14:textId="6664F1FB" w:rsidR="00557B2E" w:rsidRDefault="00C54547" w:rsidP="00F060AE">
            <w:pPr>
              <w:pStyle w:val="TAL"/>
              <w:rPr>
                <w:lang w:eastAsia="zh-CN"/>
              </w:rPr>
            </w:pPr>
            <w:r>
              <w:rPr>
                <w:rFonts w:hint="eastAsia"/>
                <w:lang w:eastAsia="zh-CN"/>
              </w:rPr>
              <w:t>C</w:t>
            </w:r>
            <w:r>
              <w:rPr>
                <w:lang w:eastAsia="zh-CN"/>
              </w:rPr>
              <w:t>hina Unicom</w:t>
            </w:r>
          </w:p>
        </w:tc>
      </w:tr>
      <w:tr w:rsidR="0048267C" w14:paraId="62EA82FF" w14:textId="77777777" w:rsidTr="006C2E80">
        <w:trPr>
          <w:cantSplit/>
          <w:jc w:val="center"/>
        </w:trPr>
        <w:tc>
          <w:tcPr>
            <w:tcW w:w="5029" w:type="dxa"/>
            <w:shd w:val="clear" w:color="auto" w:fill="auto"/>
          </w:tcPr>
          <w:p w14:paraId="4BBE69B8" w14:textId="77777777" w:rsidR="0048267C" w:rsidRDefault="0048267C" w:rsidP="00F060AE">
            <w:pPr>
              <w:pStyle w:val="TAL"/>
            </w:pPr>
          </w:p>
        </w:tc>
      </w:tr>
      <w:tr w:rsidR="0048267C" w14:paraId="5C370FB4" w14:textId="77777777" w:rsidTr="006C2E80">
        <w:trPr>
          <w:cantSplit/>
          <w:jc w:val="center"/>
        </w:trPr>
        <w:tc>
          <w:tcPr>
            <w:tcW w:w="5029" w:type="dxa"/>
            <w:shd w:val="clear" w:color="auto" w:fill="auto"/>
          </w:tcPr>
          <w:p w14:paraId="59B05198" w14:textId="77777777" w:rsidR="0048267C" w:rsidRDefault="0048267C" w:rsidP="00F060AE">
            <w:pPr>
              <w:pStyle w:val="TAL"/>
            </w:pPr>
          </w:p>
        </w:tc>
      </w:tr>
      <w:tr w:rsidR="0048267C" w14:paraId="24ADC33F" w14:textId="77777777" w:rsidTr="006C2E80">
        <w:trPr>
          <w:cantSplit/>
          <w:jc w:val="center"/>
        </w:trPr>
        <w:tc>
          <w:tcPr>
            <w:tcW w:w="5029" w:type="dxa"/>
            <w:shd w:val="clear" w:color="auto" w:fill="auto"/>
          </w:tcPr>
          <w:p w14:paraId="47626447" w14:textId="77777777" w:rsidR="0048267C" w:rsidRDefault="0048267C" w:rsidP="00F060AE">
            <w:pPr>
              <w:pStyle w:val="TAL"/>
            </w:pPr>
          </w:p>
        </w:tc>
      </w:tr>
      <w:tr w:rsidR="00025316" w14:paraId="53215410" w14:textId="77777777" w:rsidTr="006C2E80">
        <w:trPr>
          <w:cantSplit/>
          <w:jc w:val="center"/>
        </w:trPr>
        <w:tc>
          <w:tcPr>
            <w:tcW w:w="5029" w:type="dxa"/>
            <w:shd w:val="clear" w:color="auto" w:fill="auto"/>
          </w:tcPr>
          <w:p w14:paraId="39281E5B" w14:textId="77777777" w:rsidR="00025316" w:rsidRDefault="00025316" w:rsidP="00F060AE">
            <w:pPr>
              <w:pStyle w:val="TAL"/>
            </w:pPr>
          </w:p>
        </w:tc>
      </w:tr>
      <w:tr w:rsidR="00025316" w14:paraId="3E331B1C" w14:textId="77777777" w:rsidTr="006C2E80">
        <w:trPr>
          <w:cantSplit/>
          <w:jc w:val="center"/>
        </w:trPr>
        <w:tc>
          <w:tcPr>
            <w:tcW w:w="5029" w:type="dxa"/>
            <w:shd w:val="clear" w:color="auto" w:fill="auto"/>
          </w:tcPr>
          <w:p w14:paraId="40A2BCD5" w14:textId="77777777" w:rsidR="00025316" w:rsidRDefault="00025316" w:rsidP="00F060AE">
            <w:pPr>
              <w:pStyle w:val="TAL"/>
            </w:pPr>
          </w:p>
        </w:tc>
      </w:tr>
    </w:tbl>
    <w:p w14:paraId="2CBA0369" w14:textId="77777777" w:rsidR="00F41A27" w:rsidRPr="00641ED8" w:rsidRDefault="00F41A27" w:rsidP="00F060AE"/>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BCC32B" w14:textId="77777777" w:rsidR="00C737C2" w:rsidRDefault="00C737C2" w:rsidP="00F060AE">
      <w:r>
        <w:separator/>
      </w:r>
    </w:p>
  </w:endnote>
  <w:endnote w:type="continuationSeparator" w:id="0">
    <w:p w14:paraId="6668EF49" w14:textId="77777777" w:rsidR="00C737C2" w:rsidRDefault="00C737C2" w:rsidP="00F06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Yu Mincho">
    <w:altName w:val="Yu Gothic UI"/>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A061A" w14:textId="77777777" w:rsidR="00C737C2" w:rsidRDefault="00C737C2" w:rsidP="00F060AE">
      <w:r>
        <w:separator/>
      </w:r>
    </w:p>
  </w:footnote>
  <w:footnote w:type="continuationSeparator" w:id="0">
    <w:p w14:paraId="42888738" w14:textId="77777777" w:rsidR="00C737C2" w:rsidRDefault="00C737C2" w:rsidP="00F060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D400492"/>
    <w:multiLevelType w:val="hybridMultilevel"/>
    <w:tmpl w:val="10E8FE64"/>
    <w:lvl w:ilvl="0" w:tplc="DF2068D8">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A1351"/>
    <w:multiLevelType w:val="hybridMultilevel"/>
    <w:tmpl w:val="9F32B9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B4694F"/>
    <w:multiLevelType w:val="hybridMultilevel"/>
    <w:tmpl w:val="75A25786"/>
    <w:lvl w:ilvl="0" w:tplc="DF2068D8">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51631C82"/>
    <w:multiLevelType w:val="hybridMultilevel"/>
    <w:tmpl w:val="CF50B93E"/>
    <w:lvl w:ilvl="0" w:tplc="04070001">
      <w:start w:val="1"/>
      <w:numFmt w:val="bullet"/>
      <w:lvlText w:val=""/>
      <w:lvlJc w:val="left"/>
      <w:pPr>
        <w:ind w:left="420" w:hanging="42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1"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2"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7D22CF"/>
    <w:multiLevelType w:val="hybridMultilevel"/>
    <w:tmpl w:val="160625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1"/>
  </w:num>
  <w:num w:numId="3">
    <w:abstractNumId w:val="10"/>
  </w:num>
  <w:num w:numId="4">
    <w:abstractNumId w:val="8"/>
  </w:num>
  <w:num w:numId="5">
    <w:abstractNumId w:val="14"/>
  </w:num>
  <w:num w:numId="6">
    <w:abstractNumId w:val="12"/>
  </w:num>
  <w:num w:numId="7">
    <w:abstractNumId w:val="5"/>
  </w:num>
  <w:num w:numId="8">
    <w:abstractNumId w:val="2"/>
  </w:num>
  <w:num w:numId="9">
    <w:abstractNumId w:val="1"/>
  </w:num>
  <w:num w:numId="10">
    <w:abstractNumId w:val="0"/>
  </w:num>
  <w:num w:numId="11">
    <w:abstractNumId w:val="13"/>
  </w:num>
  <w:num w:numId="12">
    <w:abstractNumId w:val="9"/>
  </w:num>
  <w:num w:numId="13">
    <w:abstractNumId w:val="7"/>
  </w:num>
  <w:num w:numId="14">
    <w:abstractNumId w:val="4"/>
  </w:num>
  <w:num w:numId="15">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王昭宁">
    <w15:presenceInfo w15:providerId="Windows Live" w15:userId="687b348132bad742"/>
  </w15:person>
  <w15:person w15:author="Zhaoning Wang">
    <w15:presenceInfo w15:providerId="Windows Live" w15:userId="687b348132bad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38D"/>
    <w:rsid w:val="000039C1"/>
    <w:rsid w:val="00003B9A"/>
    <w:rsid w:val="00006EF7"/>
    <w:rsid w:val="00011074"/>
    <w:rsid w:val="0001220A"/>
    <w:rsid w:val="000132D1"/>
    <w:rsid w:val="00016535"/>
    <w:rsid w:val="00016BA0"/>
    <w:rsid w:val="00016E0A"/>
    <w:rsid w:val="000205C5"/>
    <w:rsid w:val="00025316"/>
    <w:rsid w:val="0003787B"/>
    <w:rsid w:val="00037C06"/>
    <w:rsid w:val="00044DAE"/>
    <w:rsid w:val="000525C5"/>
    <w:rsid w:val="00052BF8"/>
    <w:rsid w:val="000537B6"/>
    <w:rsid w:val="00057116"/>
    <w:rsid w:val="00060C5B"/>
    <w:rsid w:val="00064CB2"/>
    <w:rsid w:val="00066954"/>
    <w:rsid w:val="00067741"/>
    <w:rsid w:val="00070526"/>
    <w:rsid w:val="00072A56"/>
    <w:rsid w:val="00082CCB"/>
    <w:rsid w:val="000A3125"/>
    <w:rsid w:val="000B0386"/>
    <w:rsid w:val="000B0519"/>
    <w:rsid w:val="000B1ABD"/>
    <w:rsid w:val="000B61FD"/>
    <w:rsid w:val="000B6D86"/>
    <w:rsid w:val="000C0BF7"/>
    <w:rsid w:val="000C5FE3"/>
    <w:rsid w:val="000D122A"/>
    <w:rsid w:val="000E55AD"/>
    <w:rsid w:val="000E630D"/>
    <w:rsid w:val="000F4654"/>
    <w:rsid w:val="001001BD"/>
    <w:rsid w:val="00100A57"/>
    <w:rsid w:val="00102222"/>
    <w:rsid w:val="00120541"/>
    <w:rsid w:val="001211F3"/>
    <w:rsid w:val="001249EF"/>
    <w:rsid w:val="00127B5D"/>
    <w:rsid w:val="001336D4"/>
    <w:rsid w:val="00133B51"/>
    <w:rsid w:val="00153170"/>
    <w:rsid w:val="00171925"/>
    <w:rsid w:val="00173998"/>
    <w:rsid w:val="00174617"/>
    <w:rsid w:val="001759A7"/>
    <w:rsid w:val="00192306"/>
    <w:rsid w:val="00194E5B"/>
    <w:rsid w:val="001A4192"/>
    <w:rsid w:val="001A7910"/>
    <w:rsid w:val="001C5C86"/>
    <w:rsid w:val="001C718D"/>
    <w:rsid w:val="001E14C4"/>
    <w:rsid w:val="001E460C"/>
    <w:rsid w:val="001F7D5F"/>
    <w:rsid w:val="001F7EB4"/>
    <w:rsid w:val="002000C2"/>
    <w:rsid w:val="00205F25"/>
    <w:rsid w:val="00221B1E"/>
    <w:rsid w:val="002251F0"/>
    <w:rsid w:val="002316B3"/>
    <w:rsid w:val="00240DCD"/>
    <w:rsid w:val="0024786B"/>
    <w:rsid w:val="00250903"/>
    <w:rsid w:val="00251D80"/>
    <w:rsid w:val="00254FB5"/>
    <w:rsid w:val="0025576D"/>
    <w:rsid w:val="00255CB5"/>
    <w:rsid w:val="002640E5"/>
    <w:rsid w:val="0026436F"/>
    <w:rsid w:val="0026606E"/>
    <w:rsid w:val="00276403"/>
    <w:rsid w:val="0028343B"/>
    <w:rsid w:val="00283472"/>
    <w:rsid w:val="00291B9B"/>
    <w:rsid w:val="002944FD"/>
    <w:rsid w:val="002A43F3"/>
    <w:rsid w:val="002C08B9"/>
    <w:rsid w:val="002C1C50"/>
    <w:rsid w:val="002D1FF0"/>
    <w:rsid w:val="002E3638"/>
    <w:rsid w:val="002E6A7D"/>
    <w:rsid w:val="002E7A9E"/>
    <w:rsid w:val="002F3C41"/>
    <w:rsid w:val="002F6C5C"/>
    <w:rsid w:val="0030045C"/>
    <w:rsid w:val="003205AD"/>
    <w:rsid w:val="00320668"/>
    <w:rsid w:val="00321FF1"/>
    <w:rsid w:val="00326BC1"/>
    <w:rsid w:val="0033027D"/>
    <w:rsid w:val="00335107"/>
    <w:rsid w:val="00335FB2"/>
    <w:rsid w:val="00344158"/>
    <w:rsid w:val="00347B74"/>
    <w:rsid w:val="003545B5"/>
    <w:rsid w:val="00355CB6"/>
    <w:rsid w:val="00366257"/>
    <w:rsid w:val="0037561C"/>
    <w:rsid w:val="0038516D"/>
    <w:rsid w:val="003869D7"/>
    <w:rsid w:val="003A08AA"/>
    <w:rsid w:val="003A15D3"/>
    <w:rsid w:val="003A1EB0"/>
    <w:rsid w:val="003B1F7B"/>
    <w:rsid w:val="003C0F14"/>
    <w:rsid w:val="003C2DA6"/>
    <w:rsid w:val="003C6DA6"/>
    <w:rsid w:val="003D2781"/>
    <w:rsid w:val="003D62A9"/>
    <w:rsid w:val="003D7E29"/>
    <w:rsid w:val="003F04C7"/>
    <w:rsid w:val="003F268E"/>
    <w:rsid w:val="003F7142"/>
    <w:rsid w:val="003F7B3D"/>
    <w:rsid w:val="00406F15"/>
    <w:rsid w:val="00411698"/>
    <w:rsid w:val="00414164"/>
    <w:rsid w:val="0041789B"/>
    <w:rsid w:val="004260A5"/>
    <w:rsid w:val="00432283"/>
    <w:rsid w:val="0043745F"/>
    <w:rsid w:val="00437F58"/>
    <w:rsid w:val="0044029F"/>
    <w:rsid w:val="00440BC9"/>
    <w:rsid w:val="00445E7B"/>
    <w:rsid w:val="00453E01"/>
    <w:rsid w:val="00454609"/>
    <w:rsid w:val="00455DE4"/>
    <w:rsid w:val="00464EF9"/>
    <w:rsid w:val="0047666B"/>
    <w:rsid w:val="0048267C"/>
    <w:rsid w:val="00485B82"/>
    <w:rsid w:val="004876B9"/>
    <w:rsid w:val="00493A79"/>
    <w:rsid w:val="00495840"/>
    <w:rsid w:val="004A40BE"/>
    <w:rsid w:val="004A6A60"/>
    <w:rsid w:val="004B5611"/>
    <w:rsid w:val="004C634D"/>
    <w:rsid w:val="004C755C"/>
    <w:rsid w:val="004D24B9"/>
    <w:rsid w:val="004D71B3"/>
    <w:rsid w:val="004E1086"/>
    <w:rsid w:val="004E2CE2"/>
    <w:rsid w:val="004E313F"/>
    <w:rsid w:val="004E5172"/>
    <w:rsid w:val="004E6F8A"/>
    <w:rsid w:val="004F7B40"/>
    <w:rsid w:val="00502CD2"/>
    <w:rsid w:val="00504E33"/>
    <w:rsid w:val="00513B23"/>
    <w:rsid w:val="0054287C"/>
    <w:rsid w:val="0055216E"/>
    <w:rsid w:val="00552C2C"/>
    <w:rsid w:val="005555B7"/>
    <w:rsid w:val="005562A8"/>
    <w:rsid w:val="005573BB"/>
    <w:rsid w:val="00557B2E"/>
    <w:rsid w:val="00561267"/>
    <w:rsid w:val="00571E3F"/>
    <w:rsid w:val="00574059"/>
    <w:rsid w:val="00586951"/>
    <w:rsid w:val="00590087"/>
    <w:rsid w:val="005A032D"/>
    <w:rsid w:val="005A3D4D"/>
    <w:rsid w:val="005A7577"/>
    <w:rsid w:val="005C29F7"/>
    <w:rsid w:val="005C4F58"/>
    <w:rsid w:val="005C5E8D"/>
    <w:rsid w:val="005C78F2"/>
    <w:rsid w:val="005D057C"/>
    <w:rsid w:val="005D2D76"/>
    <w:rsid w:val="005D3FEC"/>
    <w:rsid w:val="005D44BE"/>
    <w:rsid w:val="005E088B"/>
    <w:rsid w:val="00602B1B"/>
    <w:rsid w:val="00603B46"/>
    <w:rsid w:val="00611EC4"/>
    <w:rsid w:val="00612542"/>
    <w:rsid w:val="006146D2"/>
    <w:rsid w:val="00620B3F"/>
    <w:rsid w:val="006239E7"/>
    <w:rsid w:val="006254C4"/>
    <w:rsid w:val="006323BE"/>
    <w:rsid w:val="006418C6"/>
    <w:rsid w:val="00641ED8"/>
    <w:rsid w:val="00654893"/>
    <w:rsid w:val="00662741"/>
    <w:rsid w:val="006633A4"/>
    <w:rsid w:val="00667DD2"/>
    <w:rsid w:val="00671BBB"/>
    <w:rsid w:val="00682237"/>
    <w:rsid w:val="0068569A"/>
    <w:rsid w:val="006A0EF8"/>
    <w:rsid w:val="006A29B1"/>
    <w:rsid w:val="006A45BA"/>
    <w:rsid w:val="006B4280"/>
    <w:rsid w:val="006B4B1C"/>
    <w:rsid w:val="006C2E80"/>
    <w:rsid w:val="006C4991"/>
    <w:rsid w:val="006C74DD"/>
    <w:rsid w:val="006D71FA"/>
    <w:rsid w:val="006E0F19"/>
    <w:rsid w:val="006E1FDA"/>
    <w:rsid w:val="006E5E87"/>
    <w:rsid w:val="006F1A44"/>
    <w:rsid w:val="0070110A"/>
    <w:rsid w:val="00706A1A"/>
    <w:rsid w:val="00707673"/>
    <w:rsid w:val="00713752"/>
    <w:rsid w:val="007162BE"/>
    <w:rsid w:val="00721122"/>
    <w:rsid w:val="00722267"/>
    <w:rsid w:val="00724826"/>
    <w:rsid w:val="00746F46"/>
    <w:rsid w:val="00747326"/>
    <w:rsid w:val="0075252A"/>
    <w:rsid w:val="00762ECA"/>
    <w:rsid w:val="00764B84"/>
    <w:rsid w:val="00765028"/>
    <w:rsid w:val="00773E0F"/>
    <w:rsid w:val="0078034D"/>
    <w:rsid w:val="00784CFF"/>
    <w:rsid w:val="00790BCC"/>
    <w:rsid w:val="00795CEE"/>
    <w:rsid w:val="00796F94"/>
    <w:rsid w:val="007974F5"/>
    <w:rsid w:val="007A5AA5"/>
    <w:rsid w:val="007A6136"/>
    <w:rsid w:val="007B0F49"/>
    <w:rsid w:val="007C28E7"/>
    <w:rsid w:val="007C3446"/>
    <w:rsid w:val="007C7E14"/>
    <w:rsid w:val="007D03D2"/>
    <w:rsid w:val="007D1AB2"/>
    <w:rsid w:val="007D36CF"/>
    <w:rsid w:val="007F522E"/>
    <w:rsid w:val="007F7421"/>
    <w:rsid w:val="00801F7F"/>
    <w:rsid w:val="0080288F"/>
    <w:rsid w:val="0080428C"/>
    <w:rsid w:val="00807467"/>
    <w:rsid w:val="00813C1F"/>
    <w:rsid w:val="008146A2"/>
    <w:rsid w:val="00824347"/>
    <w:rsid w:val="00832584"/>
    <w:rsid w:val="00834A60"/>
    <w:rsid w:val="00837BCD"/>
    <w:rsid w:val="00850175"/>
    <w:rsid w:val="0085111E"/>
    <w:rsid w:val="0085530D"/>
    <w:rsid w:val="00863E89"/>
    <w:rsid w:val="00872B3B"/>
    <w:rsid w:val="0088222A"/>
    <w:rsid w:val="008835FC"/>
    <w:rsid w:val="00885711"/>
    <w:rsid w:val="008901F6"/>
    <w:rsid w:val="00896C03"/>
    <w:rsid w:val="008A0610"/>
    <w:rsid w:val="008A495D"/>
    <w:rsid w:val="008A76FD"/>
    <w:rsid w:val="008B114B"/>
    <w:rsid w:val="008B2D09"/>
    <w:rsid w:val="008B519F"/>
    <w:rsid w:val="008C0E78"/>
    <w:rsid w:val="008C537F"/>
    <w:rsid w:val="008D658B"/>
    <w:rsid w:val="008E3702"/>
    <w:rsid w:val="008F5F60"/>
    <w:rsid w:val="00911BF8"/>
    <w:rsid w:val="0091753D"/>
    <w:rsid w:val="00922FCB"/>
    <w:rsid w:val="00935CB0"/>
    <w:rsid w:val="00937C6F"/>
    <w:rsid w:val="009428A9"/>
    <w:rsid w:val="009437A2"/>
    <w:rsid w:val="00944B28"/>
    <w:rsid w:val="00967838"/>
    <w:rsid w:val="009822EC"/>
    <w:rsid w:val="00982CD6"/>
    <w:rsid w:val="00985B73"/>
    <w:rsid w:val="009870A7"/>
    <w:rsid w:val="0099045F"/>
    <w:rsid w:val="00992266"/>
    <w:rsid w:val="00994A54"/>
    <w:rsid w:val="0099674D"/>
    <w:rsid w:val="009A0B51"/>
    <w:rsid w:val="009A3BC4"/>
    <w:rsid w:val="009A527F"/>
    <w:rsid w:val="009A6092"/>
    <w:rsid w:val="009A6C89"/>
    <w:rsid w:val="009B1936"/>
    <w:rsid w:val="009B493F"/>
    <w:rsid w:val="009B653C"/>
    <w:rsid w:val="009C2977"/>
    <w:rsid w:val="009C2DCC"/>
    <w:rsid w:val="009E6C21"/>
    <w:rsid w:val="009F4ACD"/>
    <w:rsid w:val="009F7959"/>
    <w:rsid w:val="00A00F1F"/>
    <w:rsid w:val="00A01CFF"/>
    <w:rsid w:val="00A10539"/>
    <w:rsid w:val="00A15763"/>
    <w:rsid w:val="00A15995"/>
    <w:rsid w:val="00A226C6"/>
    <w:rsid w:val="00A27912"/>
    <w:rsid w:val="00A338A3"/>
    <w:rsid w:val="00A339CF"/>
    <w:rsid w:val="00A35110"/>
    <w:rsid w:val="00A36378"/>
    <w:rsid w:val="00A40015"/>
    <w:rsid w:val="00A47445"/>
    <w:rsid w:val="00A634C0"/>
    <w:rsid w:val="00A65984"/>
    <w:rsid w:val="00A6656B"/>
    <w:rsid w:val="00A70E1E"/>
    <w:rsid w:val="00A73257"/>
    <w:rsid w:val="00A81694"/>
    <w:rsid w:val="00A9081F"/>
    <w:rsid w:val="00A9188C"/>
    <w:rsid w:val="00A91DFB"/>
    <w:rsid w:val="00A97002"/>
    <w:rsid w:val="00A97A52"/>
    <w:rsid w:val="00AA0D6A"/>
    <w:rsid w:val="00AA3233"/>
    <w:rsid w:val="00AB58BF"/>
    <w:rsid w:val="00AB6CCF"/>
    <w:rsid w:val="00AC6AE6"/>
    <w:rsid w:val="00AD0751"/>
    <w:rsid w:val="00AD1A25"/>
    <w:rsid w:val="00AD4684"/>
    <w:rsid w:val="00AD77C4"/>
    <w:rsid w:val="00AE25BF"/>
    <w:rsid w:val="00AF09CA"/>
    <w:rsid w:val="00AF0C13"/>
    <w:rsid w:val="00B03AF5"/>
    <w:rsid w:val="00B03C01"/>
    <w:rsid w:val="00B078D6"/>
    <w:rsid w:val="00B1248D"/>
    <w:rsid w:val="00B14709"/>
    <w:rsid w:val="00B234EA"/>
    <w:rsid w:val="00B2743D"/>
    <w:rsid w:val="00B3015C"/>
    <w:rsid w:val="00B344D8"/>
    <w:rsid w:val="00B453F1"/>
    <w:rsid w:val="00B567D1"/>
    <w:rsid w:val="00B647F7"/>
    <w:rsid w:val="00B73B4C"/>
    <w:rsid w:val="00B73F75"/>
    <w:rsid w:val="00B8483E"/>
    <w:rsid w:val="00B85C3F"/>
    <w:rsid w:val="00B90140"/>
    <w:rsid w:val="00B946CD"/>
    <w:rsid w:val="00B96481"/>
    <w:rsid w:val="00BA3A53"/>
    <w:rsid w:val="00BA3C54"/>
    <w:rsid w:val="00BA4095"/>
    <w:rsid w:val="00BA5B43"/>
    <w:rsid w:val="00BB5EBF"/>
    <w:rsid w:val="00BC642A"/>
    <w:rsid w:val="00BD3D16"/>
    <w:rsid w:val="00BE2B41"/>
    <w:rsid w:val="00BF7C9D"/>
    <w:rsid w:val="00C01E8C"/>
    <w:rsid w:val="00C02DF6"/>
    <w:rsid w:val="00C03E01"/>
    <w:rsid w:val="00C1261D"/>
    <w:rsid w:val="00C23582"/>
    <w:rsid w:val="00C24FBF"/>
    <w:rsid w:val="00C2724D"/>
    <w:rsid w:val="00C27CA9"/>
    <w:rsid w:val="00C317E7"/>
    <w:rsid w:val="00C3799C"/>
    <w:rsid w:val="00C40902"/>
    <w:rsid w:val="00C4305E"/>
    <w:rsid w:val="00C43D1E"/>
    <w:rsid w:val="00C44336"/>
    <w:rsid w:val="00C50F7C"/>
    <w:rsid w:val="00C51704"/>
    <w:rsid w:val="00C54547"/>
    <w:rsid w:val="00C5591F"/>
    <w:rsid w:val="00C56829"/>
    <w:rsid w:val="00C57002"/>
    <w:rsid w:val="00C57C50"/>
    <w:rsid w:val="00C66BF3"/>
    <w:rsid w:val="00C715CA"/>
    <w:rsid w:val="00C737C2"/>
    <w:rsid w:val="00C7495D"/>
    <w:rsid w:val="00C77CE9"/>
    <w:rsid w:val="00CA0968"/>
    <w:rsid w:val="00CA168E"/>
    <w:rsid w:val="00CB0647"/>
    <w:rsid w:val="00CB4236"/>
    <w:rsid w:val="00CC01E9"/>
    <w:rsid w:val="00CC72A4"/>
    <w:rsid w:val="00CC74B6"/>
    <w:rsid w:val="00CD3153"/>
    <w:rsid w:val="00CF6810"/>
    <w:rsid w:val="00D06117"/>
    <w:rsid w:val="00D21FAC"/>
    <w:rsid w:val="00D23340"/>
    <w:rsid w:val="00D23A03"/>
    <w:rsid w:val="00D31CC8"/>
    <w:rsid w:val="00D322DE"/>
    <w:rsid w:val="00D32678"/>
    <w:rsid w:val="00D41C63"/>
    <w:rsid w:val="00D42C3D"/>
    <w:rsid w:val="00D448D1"/>
    <w:rsid w:val="00D521C1"/>
    <w:rsid w:val="00D63459"/>
    <w:rsid w:val="00D71F40"/>
    <w:rsid w:val="00D77416"/>
    <w:rsid w:val="00D80FC6"/>
    <w:rsid w:val="00D87A65"/>
    <w:rsid w:val="00D94917"/>
    <w:rsid w:val="00DA74F3"/>
    <w:rsid w:val="00DB69F3"/>
    <w:rsid w:val="00DC4907"/>
    <w:rsid w:val="00DD017C"/>
    <w:rsid w:val="00DD397A"/>
    <w:rsid w:val="00DD4674"/>
    <w:rsid w:val="00DD58B7"/>
    <w:rsid w:val="00DD6699"/>
    <w:rsid w:val="00DE3168"/>
    <w:rsid w:val="00DF1F89"/>
    <w:rsid w:val="00E007C5"/>
    <w:rsid w:val="00E00DBF"/>
    <w:rsid w:val="00E0213F"/>
    <w:rsid w:val="00E024CE"/>
    <w:rsid w:val="00E033E0"/>
    <w:rsid w:val="00E047AE"/>
    <w:rsid w:val="00E1026B"/>
    <w:rsid w:val="00E10E31"/>
    <w:rsid w:val="00E13CB2"/>
    <w:rsid w:val="00E20C37"/>
    <w:rsid w:val="00E418DE"/>
    <w:rsid w:val="00E52C57"/>
    <w:rsid w:val="00E57E7D"/>
    <w:rsid w:val="00E7409A"/>
    <w:rsid w:val="00E84CD8"/>
    <w:rsid w:val="00E90B85"/>
    <w:rsid w:val="00E91679"/>
    <w:rsid w:val="00E92452"/>
    <w:rsid w:val="00E94CC1"/>
    <w:rsid w:val="00E96431"/>
    <w:rsid w:val="00EB70C2"/>
    <w:rsid w:val="00EC3039"/>
    <w:rsid w:val="00EC5235"/>
    <w:rsid w:val="00ED6B03"/>
    <w:rsid w:val="00ED7A5B"/>
    <w:rsid w:val="00ED7BC5"/>
    <w:rsid w:val="00EE081C"/>
    <w:rsid w:val="00F052E2"/>
    <w:rsid w:val="00F060AE"/>
    <w:rsid w:val="00F07C92"/>
    <w:rsid w:val="00F138AB"/>
    <w:rsid w:val="00F14B43"/>
    <w:rsid w:val="00F203C7"/>
    <w:rsid w:val="00F215E2"/>
    <w:rsid w:val="00F21E3F"/>
    <w:rsid w:val="00F3593C"/>
    <w:rsid w:val="00F41A27"/>
    <w:rsid w:val="00F4338D"/>
    <w:rsid w:val="00F436EF"/>
    <w:rsid w:val="00F440D3"/>
    <w:rsid w:val="00F446AC"/>
    <w:rsid w:val="00F46EAF"/>
    <w:rsid w:val="00F5774F"/>
    <w:rsid w:val="00F62688"/>
    <w:rsid w:val="00F63034"/>
    <w:rsid w:val="00F63CDC"/>
    <w:rsid w:val="00F76BE5"/>
    <w:rsid w:val="00F8146C"/>
    <w:rsid w:val="00F83D11"/>
    <w:rsid w:val="00F921F1"/>
    <w:rsid w:val="00FA774A"/>
    <w:rsid w:val="00FB127E"/>
    <w:rsid w:val="00FC0804"/>
    <w:rsid w:val="00FC3B6D"/>
    <w:rsid w:val="00FD3A4E"/>
    <w:rsid w:val="00FD6800"/>
    <w:rsid w:val="00FE2CE2"/>
    <w:rsid w:val="00FF3F0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F060AE"/>
    <w:pPr>
      <w:pPrChange w:id="0" w:author="Zhaoning Wang" w:date="2022-01-17T16:15:00Z">
        <w:pPr>
          <w:overflowPunct w:val="0"/>
          <w:autoSpaceDE w:val="0"/>
          <w:autoSpaceDN w:val="0"/>
          <w:adjustRightInd w:val="0"/>
          <w:spacing w:after="180"/>
          <w:textAlignment w:val="baseline"/>
        </w:pPr>
      </w:pPrChange>
    </w:pPr>
    <w:rPr>
      <w:color w:val="000000"/>
      <w:lang w:eastAsia="ja-JP"/>
      <w:rPrChange w:id="0" w:author="Zhaoning Wang" w:date="2022-01-17T16:15:00Z">
        <w:rPr>
          <w:rFonts w:eastAsiaTheme="minorEastAsia"/>
          <w:color w:val="000000"/>
          <w:lang w:val="en-GB" w:eastAsia="ja-JP" w:bidi="ar-SA"/>
        </w:rPr>
      </w:rPrChange>
    </w:rPr>
  </w:style>
  <w:style w:type="paragraph" w:styleId="1">
    <w:name w:val="heading 1"/>
    <w:next w:val="a"/>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
    <w:name w:val="heading 2"/>
    <w:basedOn w:val="1"/>
    <w:next w:val="a"/>
    <w:qFormat/>
    <w:rsid w:val="006C2E80"/>
    <w:pPr>
      <w:pBdr>
        <w:top w:val="none" w:sz="0" w:space="0" w:color="auto"/>
      </w:pBdr>
      <w:spacing w:before="180"/>
      <w:outlineLvl w:val="1"/>
    </w:pPr>
    <w:rPr>
      <w:sz w:val="32"/>
    </w:rPr>
  </w:style>
  <w:style w:type="paragraph" w:styleId="3">
    <w:name w:val="heading 3"/>
    <w:basedOn w:val="2"/>
    <w:next w:val="a"/>
    <w:qFormat/>
    <w:rsid w:val="006C2E80"/>
    <w:pPr>
      <w:spacing w:before="120"/>
      <w:outlineLvl w:val="2"/>
    </w:pPr>
    <w:rPr>
      <w:sz w:val="28"/>
    </w:rPr>
  </w:style>
  <w:style w:type="paragraph" w:styleId="4">
    <w:name w:val="heading 4"/>
    <w:basedOn w:val="3"/>
    <w:next w:val="a"/>
    <w:qFormat/>
    <w:rsid w:val="006C2E80"/>
    <w:pPr>
      <w:ind w:left="1418" w:hanging="1418"/>
      <w:outlineLvl w:val="3"/>
    </w:pPr>
    <w:rPr>
      <w:sz w:val="24"/>
    </w:rPr>
  </w:style>
  <w:style w:type="paragraph" w:styleId="5">
    <w:name w:val="heading 5"/>
    <w:basedOn w:val="4"/>
    <w:next w:val="a"/>
    <w:qFormat/>
    <w:rsid w:val="006C2E80"/>
    <w:pPr>
      <w:ind w:left="1701" w:hanging="1701"/>
      <w:outlineLvl w:val="4"/>
    </w:pPr>
    <w:rPr>
      <w:sz w:val="22"/>
    </w:rPr>
  </w:style>
  <w:style w:type="paragraph" w:styleId="6">
    <w:name w:val="heading 6"/>
    <w:basedOn w:val="H6"/>
    <w:next w:val="a"/>
    <w:qFormat/>
    <w:rsid w:val="006C2E80"/>
    <w:pPr>
      <w:outlineLvl w:val="5"/>
    </w:pPr>
  </w:style>
  <w:style w:type="paragraph" w:styleId="7">
    <w:name w:val="heading 7"/>
    <w:basedOn w:val="H6"/>
    <w:next w:val="a"/>
    <w:qFormat/>
    <w:rsid w:val="006C2E80"/>
    <w:pPr>
      <w:outlineLvl w:val="6"/>
    </w:pPr>
  </w:style>
  <w:style w:type="paragraph" w:styleId="8">
    <w:name w:val="heading 8"/>
    <w:basedOn w:val="1"/>
    <w:next w:val="a"/>
    <w:qFormat/>
    <w:rsid w:val="006C2E80"/>
    <w:pPr>
      <w:ind w:left="2835" w:hanging="2835"/>
      <w:outlineLvl w:val="7"/>
    </w:pPr>
  </w:style>
  <w:style w:type="paragraph" w:styleId="9">
    <w:name w:val="heading 9"/>
    <w:basedOn w:val="8"/>
    <w:next w:val="a"/>
    <w:qFormat/>
    <w:rsid w:val="006C2E80"/>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L">
    <w:name w:val="TAL"/>
    <w:basedOn w:val="a"/>
    <w:rsid w:val="006C2E80"/>
    <w:pPr>
      <w:keepNext/>
      <w:keepLines/>
    </w:pPr>
    <w:rPr>
      <w:rFonts w:ascii="Arial" w:hAnsi="Arial"/>
      <w:sz w:val="18"/>
    </w:rPr>
  </w:style>
  <w:style w:type="paragraph" w:styleId="a3">
    <w:name w:val="Body Text"/>
    <w:basedOn w:val="a"/>
    <w:link w:val="a4"/>
    <w:pPr>
      <w:widowControl w:val="0"/>
    </w:pPr>
    <w:rPr>
      <w:i/>
      <w:lang w:val="en-US"/>
    </w:rPr>
  </w:style>
  <w:style w:type="paragraph" w:styleId="a5">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a"/>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a"/>
    <w:rPr>
      <w:rFonts w:ascii="Arial" w:hAnsi="Arial"/>
      <w:b/>
    </w:rPr>
  </w:style>
  <w:style w:type="paragraph" w:styleId="80">
    <w:name w:val="toc 8"/>
    <w:basedOn w:val="10"/>
    <w:semiHidden/>
    <w:rsid w:val="006C2E80"/>
    <w:pPr>
      <w:spacing w:before="180"/>
      <w:ind w:left="2693" w:hanging="2693"/>
    </w:pPr>
    <w:rPr>
      <w:b/>
    </w:rPr>
  </w:style>
  <w:style w:type="paragraph" w:styleId="10">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50">
    <w:name w:val="toc 5"/>
    <w:basedOn w:val="40"/>
    <w:semiHidden/>
    <w:rsid w:val="006C2E80"/>
    <w:pPr>
      <w:ind w:left="1701" w:hanging="1701"/>
    </w:pPr>
  </w:style>
  <w:style w:type="paragraph" w:styleId="40">
    <w:name w:val="toc 4"/>
    <w:basedOn w:val="30"/>
    <w:semiHidden/>
    <w:rsid w:val="006C2E80"/>
    <w:pPr>
      <w:ind w:left="1418" w:hanging="1418"/>
    </w:pPr>
  </w:style>
  <w:style w:type="paragraph" w:styleId="30">
    <w:name w:val="toc 3"/>
    <w:basedOn w:val="20"/>
    <w:semiHidden/>
    <w:rsid w:val="006C2E80"/>
    <w:pPr>
      <w:ind w:left="1134" w:hanging="1134"/>
    </w:pPr>
  </w:style>
  <w:style w:type="paragraph" w:styleId="20">
    <w:name w:val="toc 2"/>
    <w:basedOn w:val="10"/>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1"/>
    <w:next w:val="a"/>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a"/>
    <w:rsid w:val="006C2E80"/>
    <w:pPr>
      <w:keepLines/>
      <w:ind w:left="1135" w:hanging="851"/>
    </w:pPr>
  </w:style>
  <w:style w:type="paragraph" w:styleId="90">
    <w:name w:val="toc 9"/>
    <w:basedOn w:val="80"/>
    <w:semiHidden/>
    <w:rsid w:val="006C2E80"/>
    <w:pPr>
      <w:ind w:left="1418" w:hanging="1418"/>
    </w:pPr>
  </w:style>
  <w:style w:type="paragraph" w:customStyle="1" w:styleId="EX">
    <w:name w:val="EX"/>
    <w:basedOn w:val="a"/>
    <w:rsid w:val="006C2E80"/>
    <w:pPr>
      <w:keepLines/>
      <w:ind w:left="1702" w:hanging="1418"/>
    </w:pPr>
  </w:style>
  <w:style w:type="paragraph" w:customStyle="1" w:styleId="FP">
    <w:name w:val="FP"/>
    <w:basedOn w:val="a"/>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60">
    <w:name w:val="toc 6"/>
    <w:basedOn w:val="50"/>
    <w:next w:val="a"/>
    <w:semiHidden/>
    <w:rsid w:val="006C2E80"/>
    <w:pPr>
      <w:ind w:left="1985" w:hanging="1985"/>
    </w:pPr>
  </w:style>
  <w:style w:type="paragraph" w:styleId="70">
    <w:name w:val="toc 7"/>
    <w:basedOn w:val="60"/>
    <w:next w:val="a"/>
    <w:semiHidden/>
    <w:rsid w:val="006C2E80"/>
    <w:pPr>
      <w:ind w:left="2268" w:hanging="2268"/>
    </w:pPr>
  </w:style>
  <w:style w:type="paragraph" w:customStyle="1" w:styleId="EQ">
    <w:name w:val="EQ"/>
    <w:basedOn w:val="a"/>
    <w:next w:val="a"/>
    <w:rsid w:val="006C2E80"/>
    <w:pPr>
      <w:keepLines/>
      <w:tabs>
        <w:tab w:val="center" w:pos="4536"/>
        <w:tab w:val="right" w:pos="9072"/>
      </w:tabs>
    </w:pPr>
    <w:rPr>
      <w:noProof/>
    </w:rPr>
  </w:style>
  <w:style w:type="paragraph" w:customStyle="1" w:styleId="TH">
    <w:name w:val="TH"/>
    <w:basedOn w:val="a"/>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5"/>
    <w:next w:val="a"/>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a"/>
    <w:rsid w:val="006C2E80"/>
    <w:pPr>
      <w:ind w:left="568" w:hanging="284"/>
    </w:pPr>
  </w:style>
  <w:style w:type="paragraph" w:customStyle="1" w:styleId="B2">
    <w:name w:val="B2"/>
    <w:basedOn w:val="a"/>
    <w:rsid w:val="006C2E80"/>
    <w:pPr>
      <w:ind w:left="851" w:hanging="284"/>
    </w:pPr>
  </w:style>
  <w:style w:type="paragraph" w:customStyle="1" w:styleId="B3">
    <w:name w:val="B3"/>
    <w:basedOn w:val="a"/>
    <w:rsid w:val="006C2E80"/>
    <w:pPr>
      <w:ind w:left="1135" w:hanging="284"/>
    </w:pPr>
  </w:style>
  <w:style w:type="paragraph" w:customStyle="1" w:styleId="B4">
    <w:name w:val="B4"/>
    <w:basedOn w:val="a"/>
    <w:rsid w:val="006C2E80"/>
    <w:pPr>
      <w:ind w:left="1418" w:hanging="284"/>
    </w:pPr>
  </w:style>
  <w:style w:type="paragraph" w:customStyle="1" w:styleId="B5">
    <w:name w:val="B5"/>
    <w:basedOn w:val="a"/>
    <w:rsid w:val="006C2E80"/>
    <w:pPr>
      <w:ind w:left="1702" w:hanging="284"/>
    </w:pPr>
  </w:style>
  <w:style w:type="paragraph" w:styleId="a6">
    <w:name w:val="footer"/>
    <w:basedOn w:val="a5"/>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a"/>
    <w:rsid w:val="006C2E80"/>
    <w:rPr>
      <w:i/>
    </w:rPr>
  </w:style>
  <w:style w:type="character" w:customStyle="1" w:styleId="a4">
    <w:name w:val="正文文本 字符"/>
    <w:basedOn w:val="a0"/>
    <w:link w:val="a3"/>
    <w:rsid w:val="006C2E80"/>
    <w:rPr>
      <w:i/>
      <w:color w:val="000000"/>
      <w:lang w:val="en-US" w:eastAsia="ja-JP"/>
    </w:rPr>
  </w:style>
  <w:style w:type="paragraph" w:styleId="a7">
    <w:name w:val="annotation text"/>
    <w:basedOn w:val="a"/>
    <w:link w:val="a8"/>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a8">
    <w:name w:val="批注文字 字符"/>
    <w:basedOn w:val="a0"/>
    <w:link w:val="a7"/>
    <w:rsid w:val="00CC74B6"/>
    <w:rPr>
      <w:rFonts w:ascii="Arial" w:hAnsi="Arial"/>
    </w:rPr>
  </w:style>
  <w:style w:type="paragraph" w:customStyle="1" w:styleId="CRCoverPage">
    <w:name w:val="CR Cover Page"/>
    <w:rsid w:val="00CC74B6"/>
    <w:pPr>
      <w:spacing w:after="120"/>
    </w:pPr>
    <w:rPr>
      <w:rFonts w:ascii="Arial" w:hAnsi="Arial"/>
      <w:lang w:eastAsia="en-US"/>
    </w:rPr>
  </w:style>
  <w:style w:type="paragraph" w:styleId="a9">
    <w:name w:val="List Paragraph"/>
    <w:basedOn w:val="a"/>
    <w:uiPriority w:val="34"/>
    <w:qFormat/>
    <w:rsid w:val="00453E01"/>
    <w:pPr>
      <w:ind w:firstLineChars="200" w:firstLine="420"/>
    </w:pPr>
  </w:style>
  <w:style w:type="paragraph" w:styleId="aa">
    <w:name w:val="Revision"/>
    <w:hidden/>
    <w:uiPriority w:val="99"/>
    <w:semiHidden/>
    <w:rsid w:val="00326BC1"/>
    <w:rPr>
      <w:color w:val="000000"/>
      <w:lang w:eastAsia="ja-JP"/>
    </w:rPr>
  </w:style>
  <w:style w:type="paragraph" w:styleId="ab">
    <w:name w:val="Balloon Text"/>
    <w:basedOn w:val="a"/>
    <w:link w:val="ac"/>
    <w:semiHidden/>
    <w:unhideWhenUsed/>
    <w:rsid w:val="00B90140"/>
    <w:rPr>
      <w:sz w:val="18"/>
      <w:szCs w:val="18"/>
    </w:rPr>
  </w:style>
  <w:style w:type="character" w:customStyle="1" w:styleId="ac">
    <w:name w:val="批注框文本 字符"/>
    <w:basedOn w:val="a0"/>
    <w:link w:val="ab"/>
    <w:semiHidden/>
    <w:rsid w:val="00B90140"/>
    <w:rPr>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569537344">
      <w:bodyDiv w:val="1"/>
      <w:marLeft w:val="0"/>
      <w:marRight w:val="0"/>
      <w:marTop w:val="0"/>
      <w:marBottom w:val="0"/>
      <w:divBdr>
        <w:top w:val="none" w:sz="0" w:space="0" w:color="auto"/>
        <w:left w:val="none" w:sz="0" w:space="0" w:color="auto"/>
        <w:bottom w:val="none" w:sz="0" w:space="0" w:color="auto"/>
        <w:right w:val="none" w:sz="0" w:space="0" w:color="auto"/>
      </w:divBdr>
      <w:divsChild>
        <w:div w:id="2137212530">
          <w:marLeft w:val="0"/>
          <w:marRight w:val="0"/>
          <w:marTop w:val="0"/>
          <w:marBottom w:val="0"/>
          <w:divBdr>
            <w:top w:val="none" w:sz="0" w:space="0" w:color="auto"/>
            <w:left w:val="none" w:sz="0" w:space="0" w:color="auto"/>
            <w:bottom w:val="none" w:sz="0" w:space="0" w:color="auto"/>
            <w:right w:val="none" w:sz="0" w:space="0" w:color="auto"/>
          </w:divBdr>
          <w:divsChild>
            <w:div w:id="1254515429">
              <w:marLeft w:val="0"/>
              <w:marRight w:val="0"/>
              <w:marTop w:val="0"/>
              <w:marBottom w:val="0"/>
              <w:divBdr>
                <w:top w:val="none" w:sz="0" w:space="0" w:color="auto"/>
                <w:left w:val="none" w:sz="0" w:space="0" w:color="auto"/>
                <w:bottom w:val="none" w:sz="0" w:space="0" w:color="auto"/>
                <w:right w:val="none" w:sz="0" w:space="0" w:color="auto"/>
              </w:divBdr>
              <w:divsChild>
                <w:div w:id="1228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 w:id="2090030461">
      <w:bodyDiv w:val="1"/>
      <w:marLeft w:val="0"/>
      <w:marRight w:val="0"/>
      <w:marTop w:val="0"/>
      <w:marBottom w:val="0"/>
      <w:divBdr>
        <w:top w:val="none" w:sz="0" w:space="0" w:color="auto"/>
        <w:left w:val="none" w:sz="0" w:space="0" w:color="auto"/>
        <w:bottom w:val="none" w:sz="0" w:space="0" w:color="auto"/>
        <w:right w:val="none" w:sz="0" w:space="0" w:color="auto"/>
      </w:divBdr>
      <w:divsChild>
        <w:div w:id="56704424">
          <w:marLeft w:val="0"/>
          <w:marRight w:val="0"/>
          <w:marTop w:val="0"/>
          <w:marBottom w:val="0"/>
          <w:divBdr>
            <w:top w:val="none" w:sz="0" w:space="0" w:color="auto"/>
            <w:left w:val="none" w:sz="0" w:space="0" w:color="auto"/>
            <w:bottom w:val="none" w:sz="0" w:space="0" w:color="auto"/>
            <w:right w:val="none" w:sz="0" w:space="0" w:color="auto"/>
          </w:divBdr>
          <w:divsChild>
            <w:div w:id="638458465">
              <w:marLeft w:val="0"/>
              <w:marRight w:val="0"/>
              <w:marTop w:val="0"/>
              <w:marBottom w:val="0"/>
              <w:divBdr>
                <w:top w:val="none" w:sz="0" w:space="0" w:color="auto"/>
                <w:left w:val="none" w:sz="0" w:space="0" w:color="auto"/>
                <w:bottom w:val="none" w:sz="0" w:space="0" w:color="auto"/>
                <w:right w:val="none" w:sz="0" w:space="0" w:color="auto"/>
              </w:divBdr>
              <w:divsChild>
                <w:div w:id="79012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BA399-2296-4029-B640-ADE462403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7428</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王昭宁</cp:lastModifiedBy>
  <cp:revision>2</cp:revision>
  <cp:lastPrinted>2000-02-29T11:31:00Z</cp:lastPrinted>
  <dcterms:created xsi:type="dcterms:W3CDTF">2022-01-25T08:51:00Z</dcterms:created>
  <dcterms:modified xsi:type="dcterms:W3CDTF">2022-01-25T08:51:00Z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ies>
</file>