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35F6AE0F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6A7CE6">
        <w:rPr>
          <w:b/>
          <w:i/>
          <w:noProof/>
          <w:sz w:val="28"/>
        </w:rPr>
        <w:t>1</w:t>
      </w:r>
      <w:r w:rsidR="00755315">
        <w:rPr>
          <w:b/>
          <w:i/>
          <w:noProof/>
          <w:sz w:val="28"/>
        </w:rPr>
        <w:t>353</w:t>
      </w:r>
    </w:p>
    <w:p w14:paraId="55CF78DE" w14:textId="61A33BBA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 xml:space="preserve">(revision of </w:t>
      </w:r>
      <w:r w:rsidR="00755315" w:rsidRPr="00755315">
        <w:rPr>
          <w:rFonts w:eastAsia="Batang" w:cs="Arial"/>
          <w:sz w:val="20"/>
          <w:lang w:eastAsia="zh-CN"/>
        </w:rPr>
        <w:t>S5-221204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5"/>
        <w:tabs>
          <w:tab w:val="right" w:pos="9638"/>
        </w:tabs>
        <w:rPr>
          <w:sz w:val="20"/>
        </w:rPr>
      </w:pPr>
    </w:p>
    <w:p w14:paraId="0821AFA6" w14:textId="083895EC" w:rsidR="00AE25BF" w:rsidRPr="006C2E80" w:rsidRDefault="00AE25BF" w:rsidP="006A7CE6">
      <w:pPr>
        <w:rPr>
          <w:rFonts w:ascii="Arial" w:eastAsia="Batang" w:hAnsi="Arial"/>
          <w:lang w:val="en-US" w:eastAsia="zh-CN"/>
        </w:rPr>
      </w:pPr>
      <w:r w:rsidRPr="006C2E80">
        <w:rPr>
          <w:rFonts w:ascii="Arial" w:eastAsia="Batang" w:hAnsi="Arial"/>
          <w:lang w:val="en-US" w:eastAsia="zh-CN"/>
        </w:rPr>
        <w:t>Source:</w:t>
      </w:r>
      <w:r w:rsidRPr="006C2E80">
        <w:rPr>
          <w:rFonts w:ascii="Arial" w:eastAsia="Batang" w:hAnsi="Arial"/>
          <w:lang w:val="en-US" w:eastAsia="zh-CN"/>
        </w:rPr>
        <w:tab/>
      </w:r>
      <w:r w:rsidR="0080288F">
        <w:rPr>
          <w:rFonts w:hint="eastAsia"/>
          <w:lang w:val="en-US" w:eastAsia="zh-CN"/>
        </w:rPr>
        <w:t>China</w:t>
      </w:r>
      <w:r w:rsidR="0080288F">
        <w:rPr>
          <w:rFonts w:ascii="Arial" w:eastAsia="Batang" w:hAnsi="Arial"/>
          <w:lang w:val="en-US" w:eastAsia="zh-CN"/>
        </w:rPr>
        <w:t xml:space="preserve"> </w:t>
      </w:r>
      <w:r w:rsidR="0080288F">
        <w:rPr>
          <w:rFonts w:hint="eastAsia"/>
          <w:lang w:val="en-US" w:eastAsia="zh-CN"/>
        </w:rPr>
        <w:t>Unicom</w:t>
      </w:r>
    </w:p>
    <w:p w14:paraId="77734250" w14:textId="0BD70C85" w:rsidR="006C2E80" w:rsidRPr="006C2E80" w:rsidRDefault="0080288F" w:rsidP="006A7CE6">
      <w:pPr>
        <w:rPr>
          <w:lang w:eastAsia="zh-CN"/>
        </w:rPr>
      </w:pPr>
      <w:r>
        <w:rPr>
          <w:lang w:eastAsia="zh-CN"/>
        </w:rPr>
        <w:t>Title:</w:t>
      </w:r>
      <w:r>
        <w:rPr>
          <w:lang w:eastAsia="zh-CN"/>
        </w:rPr>
        <w:tab/>
        <w:t>New S</w:t>
      </w:r>
      <w:r w:rsidR="00D31CC8" w:rsidRPr="006C2E80">
        <w:rPr>
          <w:lang w:eastAsia="zh-CN"/>
        </w:rPr>
        <w:t>ID on</w:t>
      </w:r>
      <w:r>
        <w:rPr>
          <w:lang w:eastAsia="zh-CN"/>
        </w:rPr>
        <w:t xml:space="preserve"> </w:t>
      </w:r>
      <w:r w:rsidRPr="0080288F">
        <w:rPr>
          <w:lang w:eastAsia="zh-CN"/>
        </w:rPr>
        <w:t xml:space="preserve">Management Aspect Enhancement of 5G </w:t>
      </w:r>
      <w:r w:rsidR="005156CA">
        <w:rPr>
          <w:lang w:eastAsia="zh-CN"/>
        </w:rPr>
        <w:t xml:space="preserve">MOCN </w:t>
      </w:r>
      <w:r w:rsidRPr="0080288F">
        <w:rPr>
          <w:lang w:eastAsia="zh-CN"/>
        </w:rPr>
        <w:t>Network Sharing</w:t>
      </w:r>
    </w:p>
    <w:p w14:paraId="5F56A0A9" w14:textId="77777777" w:rsidR="00AE25BF" w:rsidRPr="006C2E80" w:rsidRDefault="00AE25BF" w:rsidP="006A7CE6">
      <w:pPr>
        <w:rPr>
          <w:lang w:val="en-US" w:eastAsia="zh-CN"/>
        </w:rPr>
      </w:pPr>
      <w:r w:rsidRPr="006C2E80">
        <w:rPr>
          <w:lang w:val="en-US" w:eastAsia="zh-CN"/>
        </w:rPr>
        <w:t>Document for:</w:t>
      </w:r>
      <w:r w:rsidRPr="006C2E80">
        <w:rPr>
          <w:lang w:val="en-US" w:eastAsia="zh-CN"/>
        </w:rPr>
        <w:tab/>
        <w:t>Approval</w:t>
      </w:r>
    </w:p>
    <w:p w14:paraId="195E59E6" w14:textId="4610B58A" w:rsidR="00AE25BF" w:rsidRDefault="00AE25BF" w:rsidP="006A7CE6">
      <w:pPr>
        <w:rPr>
          <w:lang w:val="en-US" w:eastAsia="zh-CN"/>
        </w:rPr>
      </w:pPr>
      <w:r w:rsidRPr="006C2E80">
        <w:rPr>
          <w:lang w:val="en-US" w:eastAsia="zh-CN"/>
        </w:rPr>
        <w:t>Agenda Item:</w:t>
      </w:r>
      <w:r w:rsidRPr="006C2E80">
        <w:rPr>
          <w:lang w:val="en-US" w:eastAsia="zh-CN"/>
        </w:rPr>
        <w:tab/>
      </w:r>
      <w:r w:rsidR="00784CFF">
        <w:rPr>
          <w:lang w:val="en-US" w:eastAsia="zh-CN"/>
        </w:rPr>
        <w:t>6.2</w:t>
      </w:r>
    </w:p>
    <w:p w14:paraId="028C079C" w14:textId="77777777" w:rsidR="006C2E80" w:rsidRPr="006C2E80" w:rsidRDefault="006C2E80" w:rsidP="006A7CE6">
      <w:pPr>
        <w:rPr>
          <w:lang w:val="en-US" w:eastAsia="zh-CN"/>
        </w:rPr>
      </w:pPr>
    </w:p>
    <w:p w14:paraId="53AB929D" w14:textId="77777777" w:rsidR="008A76FD" w:rsidRPr="00BC642A" w:rsidRDefault="001C5C86" w:rsidP="0068569A">
      <w:pPr>
        <w:pStyle w:val="1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6A7CE6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t>3GPP TR 21.900</w:t>
        </w:r>
      </w:hyperlink>
    </w:p>
    <w:p w14:paraId="2730900B" w14:textId="383C4CFA" w:rsidR="003F268E" w:rsidRPr="00BD3D16" w:rsidRDefault="008A76FD" w:rsidP="00BD3D16">
      <w:pPr>
        <w:pStyle w:val="1"/>
      </w:pPr>
      <w:r w:rsidRPr="006C2E80">
        <w:t>Title</w:t>
      </w:r>
      <w:r w:rsidR="00985B73" w:rsidRPr="006C2E80">
        <w:t>:</w:t>
      </w:r>
      <w:r w:rsidR="00F63034">
        <w:t xml:space="preserve"> </w:t>
      </w:r>
      <w:r w:rsidR="00F63034">
        <w:rPr>
          <w:rFonts w:hint="eastAsia"/>
          <w:lang w:eastAsia="zh-CN"/>
        </w:rPr>
        <w:t>S</w:t>
      </w:r>
      <w:r w:rsidR="00F63034">
        <w:t xml:space="preserve">tudy on </w:t>
      </w:r>
      <w:r w:rsidR="008E3702">
        <w:t>Management Aspect E</w:t>
      </w:r>
      <w:r w:rsidR="00832584">
        <w:t>nhancement</w:t>
      </w:r>
      <w:r w:rsidR="00C57002">
        <w:t xml:space="preserve"> of 5G </w:t>
      </w:r>
      <w:r w:rsidR="005156CA">
        <w:t xml:space="preserve">MOCN </w:t>
      </w:r>
      <w:r w:rsidR="00C57002">
        <w:t>Network S</w:t>
      </w:r>
      <w:r w:rsidR="000525C5">
        <w:t>haring</w:t>
      </w:r>
      <w:r w:rsidR="005156CA">
        <w:t xml:space="preserve"> Phase2</w:t>
      </w:r>
    </w:p>
    <w:p w14:paraId="289CB42C" w14:textId="16EA6443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BD3D16">
        <w:t>FS_</w:t>
      </w:r>
      <w:r w:rsidR="008E3702">
        <w:t>MA</w:t>
      </w:r>
      <w:r w:rsidR="00EA61EE">
        <w:t>NS_phase2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63EE9719" w14:textId="207D2E46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0525C5">
        <w:rPr>
          <w:i/>
          <w:iCs/>
        </w:rPr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7D4F266" w:rsidR="004260A5" w:rsidRDefault="004260A5" w:rsidP="006A7CE6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A7CE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A7CE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A7CE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A7CE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A7CE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A7CE6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0525C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0525C5" w:rsidRDefault="000525C5" w:rsidP="006A7CE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0525C5" w:rsidRDefault="000525C5" w:rsidP="006A7CE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0525C5" w:rsidRDefault="000525C5" w:rsidP="006A7CE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086C7AA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0525C5" w:rsidRDefault="000525C5" w:rsidP="006A7CE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0525C5" w:rsidRDefault="000525C5" w:rsidP="006A7CE6">
            <w:pPr>
              <w:pStyle w:val="TAC"/>
            </w:pPr>
          </w:p>
        </w:tc>
      </w:tr>
      <w:tr w:rsidR="000525C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0525C5" w:rsidRDefault="000525C5" w:rsidP="006A7CE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DA6C8C7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1037" w:type="dxa"/>
          </w:tcPr>
          <w:p w14:paraId="477F02DA" w14:textId="02717C99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850" w:type="dxa"/>
          </w:tcPr>
          <w:p w14:paraId="6E9D500A" w14:textId="77777777" w:rsidR="000525C5" w:rsidRDefault="000525C5" w:rsidP="006A7CE6">
            <w:pPr>
              <w:pStyle w:val="TAC"/>
            </w:pPr>
          </w:p>
        </w:tc>
        <w:tc>
          <w:tcPr>
            <w:tcW w:w="851" w:type="dxa"/>
          </w:tcPr>
          <w:p w14:paraId="24149096" w14:textId="56C5A843" w:rsidR="000525C5" w:rsidRDefault="000525C5" w:rsidP="006A7CE6">
            <w:pPr>
              <w:pStyle w:val="TAC"/>
            </w:pPr>
            <w:r w:rsidRPr="00DF784C">
              <w:t>X</w:t>
            </w:r>
          </w:p>
        </w:tc>
        <w:tc>
          <w:tcPr>
            <w:tcW w:w="1752" w:type="dxa"/>
          </w:tcPr>
          <w:p w14:paraId="43FB9532" w14:textId="77777777" w:rsidR="000525C5" w:rsidRDefault="000525C5" w:rsidP="006A7CE6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A7CE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A7CE6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A7CE6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A7CE6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A7CE6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A7CE6">
            <w:pPr>
              <w:pStyle w:val="TAC"/>
            </w:pPr>
          </w:p>
        </w:tc>
      </w:tr>
    </w:tbl>
    <w:p w14:paraId="3A87B226" w14:textId="77777777" w:rsidR="008A76FD" w:rsidRPr="006C2E80" w:rsidRDefault="008A76FD" w:rsidP="006A7CE6"/>
    <w:p w14:paraId="02CA2577" w14:textId="77777777" w:rsidR="00F921F1" w:rsidRPr="00A00F1F" w:rsidRDefault="00DA74F3" w:rsidP="00A00F1F">
      <w:pPr>
        <w:pStyle w:val="1"/>
      </w:pPr>
      <w:r w:rsidRPr="00A00F1F">
        <w:t>2</w:t>
      </w:r>
      <w:r w:rsidRPr="00A00F1F">
        <w:tab/>
      </w:r>
      <w:r w:rsidR="000B61FD" w:rsidRPr="00A00F1F">
        <w:t xml:space="preserve">Classification of </w:t>
      </w:r>
      <w:r w:rsidR="004260A5" w:rsidRPr="00A00F1F">
        <w:t xml:space="preserve">the Work Item </w:t>
      </w:r>
      <w:r w:rsidRPr="00A00F1F">
        <w:t xml:space="preserve">and </w:t>
      </w:r>
      <w:r w:rsidR="000B61FD" w:rsidRPr="00A00F1F">
        <w:t>l</w:t>
      </w:r>
      <w:r w:rsidRPr="00A00F1F"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412F9880" w:rsidR="00A36378" w:rsidRPr="00A36378" w:rsidRDefault="00A36378" w:rsidP="00A00F1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6A7CE6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A7CE6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6A7CE6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6A7CE6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3526E436" w:rsidR="00BF7C9D" w:rsidRPr="00662741" w:rsidRDefault="00A00F1F" w:rsidP="006A7CE6">
            <w:pPr>
              <w:pStyle w:val="TAC"/>
            </w:pPr>
            <w:r w:rsidRPr="00A00F1F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6A7CE6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6A7CE6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14CE3213" w:rsidR="002944FD" w:rsidRPr="009A6092" w:rsidRDefault="002944FD" w:rsidP="006A7CE6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6A7CE6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6A7CE6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6A7CE6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6A7CE6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6A7CE6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8E34A63" w:rsidR="008835FC" w:rsidRDefault="008835FC" w:rsidP="006A7CE6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6AE820B7" w14:textId="77777777" w:rsidR="008835FC" w:rsidRDefault="008835FC" w:rsidP="006A7CE6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A7CE6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A7CE6">
            <w:pPr>
              <w:pStyle w:val="TAL"/>
            </w:pPr>
          </w:p>
        </w:tc>
      </w:tr>
      <w:tr w:rsidR="005156CA" w14:paraId="12AB1ACA" w14:textId="77777777" w:rsidTr="006C2E80">
        <w:trPr>
          <w:cantSplit/>
          <w:jc w:val="center"/>
        </w:trPr>
        <w:tc>
          <w:tcPr>
            <w:tcW w:w="1101" w:type="dxa"/>
          </w:tcPr>
          <w:p w14:paraId="41DE8CC4" w14:textId="0592FAA5" w:rsidR="005156CA" w:rsidRPr="0080288F" w:rsidRDefault="005156CA" w:rsidP="006A7CE6">
            <w:pPr>
              <w:pStyle w:val="TAL"/>
              <w:rPr>
                <w:highlight w:val="yellow"/>
                <w:lang w:eastAsia="zh-CN"/>
              </w:rPr>
            </w:pPr>
          </w:p>
        </w:tc>
        <w:tc>
          <w:tcPr>
            <w:tcW w:w="1101" w:type="dxa"/>
          </w:tcPr>
          <w:p w14:paraId="11CB144C" w14:textId="77777777" w:rsidR="005156CA" w:rsidRDefault="005156CA" w:rsidP="006A7CE6">
            <w:pPr>
              <w:pStyle w:val="TAL"/>
            </w:pPr>
          </w:p>
        </w:tc>
        <w:tc>
          <w:tcPr>
            <w:tcW w:w="1101" w:type="dxa"/>
          </w:tcPr>
          <w:p w14:paraId="36D659F6" w14:textId="77777777" w:rsidR="005156CA" w:rsidRDefault="005156CA" w:rsidP="006A7CE6">
            <w:pPr>
              <w:pStyle w:val="TAL"/>
            </w:pPr>
          </w:p>
        </w:tc>
        <w:tc>
          <w:tcPr>
            <w:tcW w:w="6010" w:type="dxa"/>
          </w:tcPr>
          <w:p w14:paraId="58460E9A" w14:textId="77777777" w:rsidR="005156CA" w:rsidRPr="00251D80" w:rsidRDefault="005156CA" w:rsidP="006A7CE6">
            <w:pPr>
              <w:pStyle w:val="TAL"/>
            </w:pPr>
          </w:p>
        </w:tc>
      </w:tr>
    </w:tbl>
    <w:p w14:paraId="7C3FBD77" w14:textId="77777777" w:rsidR="004876B9" w:rsidRDefault="004876B9" w:rsidP="006A7CE6"/>
    <w:p w14:paraId="2932921C" w14:textId="2D11F861" w:rsidR="00746F46" w:rsidRPr="006C2E80" w:rsidRDefault="004876B9" w:rsidP="00A00F1F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A7CE6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A7CE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A7CE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A7CE6">
            <w:pPr>
              <w:pStyle w:val="TAH"/>
            </w:pPr>
            <w:r>
              <w:t>Nature of relationship</w:t>
            </w:r>
          </w:p>
        </w:tc>
      </w:tr>
      <w:tr w:rsidR="00A00F1F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E83D43B" w:rsidR="00A00F1F" w:rsidRDefault="00A00F1F" w:rsidP="006A7CE6">
            <w:pPr>
              <w:pStyle w:val="TAL"/>
            </w:pPr>
            <w:r w:rsidRPr="00744569">
              <w:t>900021</w:t>
            </w:r>
          </w:p>
        </w:tc>
        <w:tc>
          <w:tcPr>
            <w:tcW w:w="3326" w:type="dxa"/>
          </w:tcPr>
          <w:p w14:paraId="6AD6B1DF" w14:textId="6271A1B7" w:rsidR="00A00F1F" w:rsidRDefault="00A00F1F" w:rsidP="006A7CE6">
            <w:pPr>
              <w:pStyle w:val="TAL"/>
            </w:pPr>
            <w:r w:rsidRPr="00744569">
              <w:t>Management Aspects of 5G Network sharing</w:t>
            </w:r>
          </w:p>
        </w:tc>
        <w:tc>
          <w:tcPr>
            <w:tcW w:w="5099" w:type="dxa"/>
          </w:tcPr>
          <w:p w14:paraId="4972B8BD" w14:textId="4360995F" w:rsidR="00A00F1F" w:rsidRPr="00251D80" w:rsidRDefault="00A00F1F" w:rsidP="006A7CE6">
            <w:pPr>
              <w:pStyle w:val="Guidance"/>
            </w:pPr>
            <w:r w:rsidRPr="00744569">
              <w:t xml:space="preserve">{optional free text} </w:t>
            </w:r>
          </w:p>
        </w:tc>
      </w:tr>
    </w:tbl>
    <w:p w14:paraId="6BC7072F" w14:textId="77777777" w:rsidR="006C2E80" w:rsidRDefault="006C2E80" w:rsidP="006A7CE6">
      <w:pPr>
        <w:pStyle w:val="FP"/>
      </w:pPr>
    </w:p>
    <w:p w14:paraId="3AE37009" w14:textId="186B69D0" w:rsidR="0030045C" w:rsidRPr="006C2E80" w:rsidRDefault="0030045C" w:rsidP="006A7CE6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AEEFBDB" w14:textId="292B036D" w:rsidR="0070110A" w:rsidRPr="00025275" w:rsidRDefault="0099674D" w:rsidP="006A7CE6">
      <w:pPr>
        <w:pStyle w:val="Guidance"/>
        <w:rPr>
          <w:rFonts w:eastAsia="Yu Mincho"/>
        </w:rPr>
      </w:pPr>
      <w:r w:rsidRPr="00025275">
        <w:t>5G network sharing</w:t>
      </w:r>
      <w:r w:rsidR="0080288F" w:rsidRPr="00025275">
        <w:t>,</w:t>
      </w:r>
      <w:r w:rsidRPr="00025275">
        <w:t xml:space="preserve"> </w:t>
      </w:r>
      <w:r w:rsidR="0080288F" w:rsidRPr="00025275">
        <w:t xml:space="preserve">especially the </w:t>
      </w:r>
      <w:r w:rsidR="005156CA" w:rsidRPr="00025275">
        <w:t xml:space="preserve">5G </w:t>
      </w:r>
      <w:r w:rsidR="0080288F" w:rsidRPr="00025275">
        <w:t xml:space="preserve">MOCN scenario, </w:t>
      </w:r>
      <w:r w:rsidRPr="00025275">
        <w:t>i</w:t>
      </w:r>
      <w:r w:rsidR="003A08A8" w:rsidRPr="00025275">
        <w:t>s essential</w:t>
      </w:r>
      <w:r w:rsidRPr="00025275">
        <w:t xml:space="preserve"> to save construction costs for network operators.</w:t>
      </w:r>
      <w:r w:rsidR="00AD4684" w:rsidRPr="00025275">
        <w:t xml:space="preserve"> So far,</w:t>
      </w:r>
      <w:r w:rsidR="0037561C" w:rsidRPr="00025275">
        <w:t xml:space="preserve"> </w:t>
      </w:r>
      <w:r w:rsidR="00B234EA" w:rsidRPr="00025275">
        <w:t xml:space="preserve">requirements of </w:t>
      </w:r>
      <w:r w:rsidRPr="00025275">
        <w:t xml:space="preserve">configuration, management </w:t>
      </w:r>
      <w:r w:rsidR="0080288F" w:rsidRPr="00025275">
        <w:t>authority</w:t>
      </w:r>
      <w:r w:rsidR="00E41568" w:rsidRPr="00025275">
        <w:t xml:space="preserve"> </w:t>
      </w:r>
      <w:r w:rsidR="00E41568" w:rsidRPr="00025275">
        <w:rPr>
          <w:rFonts w:hint="eastAsia"/>
          <w:lang w:eastAsia="zh-CN"/>
        </w:rPr>
        <w:t>and</w:t>
      </w:r>
      <w:r w:rsidRPr="00025275">
        <w:t xml:space="preserve"> p</w:t>
      </w:r>
      <w:r w:rsidR="0080288F" w:rsidRPr="00025275">
        <w:t xml:space="preserve">erformance measurement </w:t>
      </w:r>
      <w:r w:rsidR="00B234EA" w:rsidRPr="00025275">
        <w:t xml:space="preserve">for </w:t>
      </w:r>
      <w:r w:rsidR="0080288F" w:rsidRPr="00025275">
        <w:t>network</w:t>
      </w:r>
      <w:r w:rsidR="00B234EA" w:rsidRPr="00025275">
        <w:t xml:space="preserve"> sharing</w:t>
      </w:r>
      <w:r w:rsidR="0080288F" w:rsidRPr="00025275">
        <w:t xml:space="preserve"> have</w:t>
      </w:r>
      <w:r w:rsidR="0037561C" w:rsidRPr="00025275">
        <w:t xml:space="preserve"> been covered in TS 32.130</w:t>
      </w:r>
      <w:r w:rsidRPr="00025275">
        <w:rPr>
          <w:rFonts w:hint="eastAsia"/>
          <w:lang w:eastAsia="zh-CN"/>
        </w:rPr>
        <w:t>.</w:t>
      </w:r>
      <w:r w:rsidR="007C3446" w:rsidRPr="00025275">
        <w:t xml:space="preserve"> </w:t>
      </w:r>
      <w:r w:rsidR="009F4ACD" w:rsidRPr="00025275">
        <w:rPr>
          <w:lang w:eastAsia="zh-CN"/>
        </w:rPr>
        <w:t>The NRM and</w:t>
      </w:r>
      <w:r w:rsidR="00E0041B" w:rsidRPr="00025275">
        <w:rPr>
          <w:lang w:eastAsia="zh-CN"/>
        </w:rPr>
        <w:t xml:space="preserve"> part of</w:t>
      </w:r>
      <w:r w:rsidR="009F4ACD" w:rsidRPr="00025275">
        <w:t xml:space="preserve"> </w:t>
      </w:r>
      <w:r w:rsidR="009F4ACD" w:rsidRPr="00025275">
        <w:rPr>
          <w:lang w:eastAsia="zh-CN"/>
        </w:rPr>
        <w:t xml:space="preserve">performance </w:t>
      </w:r>
      <w:r w:rsidR="00B234EA" w:rsidRPr="00025275">
        <w:rPr>
          <w:lang w:eastAsia="zh-CN"/>
        </w:rPr>
        <w:t>measurement</w:t>
      </w:r>
      <w:r w:rsidR="009F4ACD" w:rsidRPr="00025275">
        <w:rPr>
          <w:lang w:eastAsia="zh-CN"/>
        </w:rPr>
        <w:t xml:space="preserve"> for </w:t>
      </w:r>
      <w:r w:rsidR="00A91DFB" w:rsidRPr="00025275">
        <w:rPr>
          <w:lang w:eastAsia="zh-CN"/>
        </w:rPr>
        <w:t>5G</w:t>
      </w:r>
      <w:r w:rsidR="009F4ACD" w:rsidRPr="00025275">
        <w:rPr>
          <w:lang w:eastAsia="zh-CN"/>
        </w:rPr>
        <w:t xml:space="preserve"> </w:t>
      </w:r>
      <w:r w:rsidR="005156CA" w:rsidRPr="00025275">
        <w:rPr>
          <w:lang w:eastAsia="zh-CN"/>
        </w:rPr>
        <w:t xml:space="preserve">MOCN </w:t>
      </w:r>
      <w:r w:rsidR="009F4ACD" w:rsidRPr="00025275">
        <w:rPr>
          <w:lang w:eastAsia="zh-CN"/>
        </w:rPr>
        <w:t>network</w:t>
      </w:r>
      <w:r w:rsidR="00A91DFB" w:rsidRPr="00025275">
        <w:rPr>
          <w:lang w:eastAsia="zh-CN"/>
        </w:rPr>
        <w:t xml:space="preserve"> sharing</w:t>
      </w:r>
      <w:r w:rsidR="00B234EA" w:rsidRPr="00025275">
        <w:rPr>
          <w:lang w:eastAsia="zh-CN"/>
        </w:rPr>
        <w:t xml:space="preserve"> have</w:t>
      </w:r>
      <w:r w:rsidR="009F4ACD" w:rsidRPr="00025275">
        <w:rPr>
          <w:lang w:eastAsia="zh-CN"/>
        </w:rPr>
        <w:t xml:space="preserve"> been researched in R17's MANS project</w:t>
      </w:r>
      <w:r w:rsidR="007C3446" w:rsidRPr="00025275">
        <w:rPr>
          <w:lang w:eastAsia="zh-CN"/>
        </w:rPr>
        <w:t>.</w:t>
      </w:r>
      <w:r w:rsidR="007C3446" w:rsidRPr="00025275">
        <w:t xml:space="preserve"> </w:t>
      </w:r>
      <w:r w:rsidR="007C3446" w:rsidRPr="00025275">
        <w:rPr>
          <w:lang w:eastAsia="zh-CN"/>
        </w:rPr>
        <w:t>With the</w:t>
      </w:r>
      <w:r w:rsidR="009F4ACD" w:rsidRPr="00025275">
        <w:rPr>
          <w:lang w:eastAsia="zh-CN"/>
        </w:rPr>
        <w:t xml:space="preserve"> deployment and operation of</w:t>
      </w:r>
      <w:r w:rsidR="007C3446" w:rsidRPr="00025275">
        <w:rPr>
          <w:lang w:eastAsia="zh-CN"/>
        </w:rPr>
        <w:t xml:space="preserve"> </w:t>
      </w:r>
      <w:r w:rsidR="009F4ACD" w:rsidRPr="00025275">
        <w:rPr>
          <w:lang w:eastAsia="zh-CN"/>
        </w:rPr>
        <w:t xml:space="preserve">5G </w:t>
      </w:r>
      <w:r w:rsidR="005156CA" w:rsidRPr="00025275">
        <w:rPr>
          <w:lang w:eastAsia="zh-CN"/>
        </w:rPr>
        <w:t xml:space="preserve">MOCN </w:t>
      </w:r>
      <w:r w:rsidR="007C3446" w:rsidRPr="00025275">
        <w:rPr>
          <w:lang w:eastAsia="zh-CN"/>
        </w:rPr>
        <w:t>network, more and more new deta</w:t>
      </w:r>
      <w:r w:rsidR="0070110A" w:rsidRPr="00025275">
        <w:rPr>
          <w:lang w:eastAsia="zh-CN"/>
        </w:rPr>
        <w:t>iled management requirements need</w:t>
      </w:r>
      <w:r w:rsidR="00153170" w:rsidRPr="00025275">
        <w:rPr>
          <w:lang w:eastAsia="zh-CN"/>
        </w:rPr>
        <w:t xml:space="preserve"> be</w:t>
      </w:r>
      <w:r w:rsidR="0070110A" w:rsidRPr="00025275">
        <w:rPr>
          <w:lang w:eastAsia="zh-CN"/>
        </w:rPr>
        <w:t xml:space="preserve"> </w:t>
      </w:r>
      <w:r w:rsidR="00153170" w:rsidRPr="00025275">
        <w:rPr>
          <w:lang w:eastAsia="zh-CN"/>
        </w:rPr>
        <w:t>investigated for</w:t>
      </w:r>
      <w:r w:rsidR="0070110A" w:rsidRPr="00025275">
        <w:rPr>
          <w:lang w:eastAsia="zh-CN"/>
        </w:rPr>
        <w:t xml:space="preserve"> </w:t>
      </w:r>
      <w:r w:rsidR="00E0041B" w:rsidRPr="00025275">
        <w:t xml:space="preserve">5G </w:t>
      </w:r>
      <w:r w:rsidR="005156CA" w:rsidRPr="00025275">
        <w:t xml:space="preserve">MOCN </w:t>
      </w:r>
      <w:r w:rsidR="00E0041B" w:rsidRPr="00025275">
        <w:t>network sharing</w:t>
      </w:r>
      <w:r w:rsidR="007C3446" w:rsidRPr="00025275">
        <w:rPr>
          <w:lang w:eastAsia="zh-CN"/>
        </w:rPr>
        <w:t>, including but not limited to the following:</w:t>
      </w:r>
      <w:r w:rsidR="0070110A" w:rsidRPr="00025275">
        <w:rPr>
          <w:lang w:eastAsia="zh-CN"/>
        </w:rPr>
        <w:t xml:space="preserve"> </w:t>
      </w:r>
    </w:p>
    <w:p w14:paraId="03117489" w14:textId="2D7E32E9" w:rsidR="004E1086" w:rsidRPr="00025275" w:rsidRDefault="00E41568" w:rsidP="006A7CE6">
      <w:pPr>
        <w:pStyle w:val="Guidance"/>
        <w:numPr>
          <w:ilvl w:val="0"/>
          <w:numId w:val="14"/>
        </w:numPr>
        <w:rPr>
          <w:rFonts w:eastAsia="Yu Mincho"/>
        </w:rPr>
      </w:pPr>
      <w:r w:rsidRPr="00025275">
        <w:t xml:space="preserve">The management architecture of network sharing </w:t>
      </w:r>
      <w:r w:rsidR="005F54BB" w:rsidRPr="00025275">
        <w:t>in TS 32.130</w:t>
      </w:r>
      <w:r w:rsidRPr="00025275">
        <w:t xml:space="preserve"> </w:t>
      </w:r>
      <w:r w:rsidR="00D467DE" w:rsidRPr="00025275">
        <w:t xml:space="preserve">is not Service-based Architecture,which </w:t>
      </w:r>
      <w:r w:rsidR="005F54BB" w:rsidRPr="00025275">
        <w:t>can</w:t>
      </w:r>
      <w:r w:rsidRPr="00025275">
        <w:t xml:space="preserve">not </w:t>
      </w:r>
      <w:r w:rsidR="005F54BB" w:rsidRPr="00025275">
        <w:t xml:space="preserve">meet the management </w:t>
      </w:r>
      <w:r w:rsidR="005F54BB" w:rsidRPr="00025275">
        <w:rPr>
          <w:lang w:eastAsia="zh-CN"/>
        </w:rPr>
        <w:t xml:space="preserve">requirements of </w:t>
      </w:r>
      <w:r w:rsidR="005F54BB" w:rsidRPr="00025275">
        <w:t xml:space="preserve">5G </w:t>
      </w:r>
      <w:r w:rsidR="005156CA" w:rsidRPr="00025275">
        <w:t>MOC</w:t>
      </w:r>
      <w:r w:rsidR="00025275" w:rsidRPr="00025275">
        <w:t>N</w:t>
      </w:r>
      <w:r w:rsidR="005156CA" w:rsidRPr="00025275">
        <w:t xml:space="preserve"> </w:t>
      </w:r>
      <w:r w:rsidR="005F54BB" w:rsidRPr="00025275">
        <w:t>network sharing</w:t>
      </w:r>
      <w:r w:rsidR="005F54BB" w:rsidRPr="00025275">
        <w:rPr>
          <w:lang w:eastAsia="zh-CN"/>
        </w:rPr>
        <w:t>.</w:t>
      </w:r>
    </w:p>
    <w:p w14:paraId="077CC73A" w14:textId="62D91C06" w:rsidR="00025275" w:rsidRDefault="0045333A" w:rsidP="006A7CE6">
      <w:pPr>
        <w:pStyle w:val="Guidance"/>
        <w:numPr>
          <w:ilvl w:val="0"/>
          <w:numId w:val="14"/>
        </w:numPr>
        <w:rPr>
          <w:lang w:eastAsia="zh-CN"/>
        </w:rPr>
      </w:pPr>
      <w:r w:rsidRPr="00025275">
        <w:t xml:space="preserve">More functional requirements of the interface between </w:t>
      </w:r>
      <w:r w:rsidR="001571FC">
        <w:t>NM</w:t>
      </w:r>
      <w:r w:rsidR="00724730" w:rsidRPr="00025275">
        <w:t xml:space="preserve">s </w:t>
      </w:r>
      <w:r w:rsidRPr="00025275">
        <w:t>need to be defined</w:t>
      </w:r>
      <w:r w:rsidR="00724730" w:rsidRPr="00025275">
        <w:t xml:space="preserve"> to support the POP’s network operation</w:t>
      </w:r>
      <w:r w:rsidR="00E0102A" w:rsidRPr="00025275">
        <w:t>,for example,</w:t>
      </w:r>
      <w:r w:rsidR="00E0102A">
        <w:t>MOP-</w:t>
      </w:r>
      <w:r w:rsidR="001571FC">
        <w:t>NM</w:t>
      </w:r>
      <w:r w:rsidR="00E0102A">
        <w:t xml:space="preserve"> needs to get </w:t>
      </w:r>
      <w:r w:rsidR="00025275" w:rsidRPr="00025275">
        <w:rPr>
          <w:lang w:eastAsia="zh-CN"/>
        </w:rPr>
        <w:t xml:space="preserve">different data </w:t>
      </w:r>
      <w:r w:rsidR="00E0102A">
        <w:rPr>
          <w:lang w:eastAsia="zh-CN"/>
        </w:rPr>
        <w:t xml:space="preserve">from MOP-SR-DM,and put </w:t>
      </w:r>
      <w:r w:rsidR="00E0102A" w:rsidRPr="00025275">
        <w:rPr>
          <w:lang w:eastAsia="zh-CN"/>
        </w:rPr>
        <w:t>different data</w:t>
      </w:r>
      <w:r w:rsidR="00E0102A">
        <w:rPr>
          <w:lang w:eastAsia="zh-CN"/>
        </w:rPr>
        <w:t xml:space="preserve"> to</w:t>
      </w:r>
      <w:r w:rsidR="00025275" w:rsidRPr="00025275">
        <w:rPr>
          <w:lang w:eastAsia="zh-CN"/>
        </w:rPr>
        <w:t xml:space="preserve"> </w:t>
      </w:r>
      <w:r w:rsidR="00E0102A" w:rsidRPr="00025275">
        <w:rPr>
          <w:lang w:eastAsia="zh-CN"/>
        </w:rPr>
        <w:t xml:space="preserve">different </w:t>
      </w:r>
      <w:r w:rsidR="00E0102A">
        <w:rPr>
          <w:lang w:eastAsia="zh-CN"/>
        </w:rPr>
        <w:t xml:space="preserve"> </w:t>
      </w:r>
      <w:r w:rsidR="00025275" w:rsidRPr="00025275">
        <w:rPr>
          <w:lang w:eastAsia="zh-CN"/>
        </w:rPr>
        <w:t>POP</w:t>
      </w:r>
      <w:r w:rsidR="00E0102A">
        <w:rPr>
          <w:lang w:eastAsia="zh-CN"/>
        </w:rPr>
        <w:t>-</w:t>
      </w:r>
      <w:r w:rsidR="001571FC">
        <w:rPr>
          <w:lang w:eastAsia="zh-CN"/>
        </w:rPr>
        <w:t>NM</w:t>
      </w:r>
      <w:r w:rsidR="00E0102A">
        <w:rPr>
          <w:lang w:eastAsia="zh-CN"/>
        </w:rPr>
        <w:t>.</w:t>
      </w:r>
    </w:p>
    <w:p w14:paraId="0B84B971" w14:textId="662DABEC" w:rsidR="0070110A" w:rsidRPr="00025275" w:rsidRDefault="00D86ECB" w:rsidP="006A7CE6">
      <w:pPr>
        <w:pStyle w:val="Guidance"/>
        <w:numPr>
          <w:ilvl w:val="0"/>
          <w:numId w:val="14"/>
        </w:numPr>
        <w:rPr>
          <w:lang w:eastAsia="zh-CN"/>
        </w:rPr>
      </w:pPr>
      <w:r w:rsidRPr="00025275">
        <w:rPr>
          <w:lang w:eastAsia="zh-CN"/>
        </w:rPr>
        <w:t>The performance measurement in TS 28.552 cannot fully evaluate the network performance of 5G</w:t>
      </w:r>
      <w:r w:rsidR="005156CA" w:rsidRPr="00025275">
        <w:rPr>
          <w:lang w:eastAsia="zh-CN"/>
        </w:rPr>
        <w:t>MOCN</w:t>
      </w:r>
      <w:r w:rsidRPr="00025275">
        <w:rPr>
          <w:lang w:eastAsia="zh-CN"/>
        </w:rPr>
        <w:t xml:space="preserve"> network sharing</w:t>
      </w:r>
      <w:r w:rsidR="00DC25DE" w:rsidRPr="00025275">
        <w:t>,for example</w:t>
      </w:r>
      <w:r w:rsidR="000B13E9" w:rsidRPr="00025275">
        <w:t>,</w:t>
      </w:r>
      <w:r w:rsidR="000B13E9" w:rsidRPr="00025275">
        <w:rPr>
          <w:lang w:eastAsia="zh-CN"/>
        </w:rPr>
        <w:t>measurement</w:t>
      </w:r>
      <w:r w:rsidR="000B13E9" w:rsidRPr="00025275">
        <w:t xml:space="preserve"> related to mobility management </w:t>
      </w:r>
      <w:r w:rsidR="00187FA6" w:rsidRPr="00025275">
        <w:t xml:space="preserve">does not include </w:t>
      </w:r>
      <w:r w:rsidR="00DC25DE" w:rsidRPr="00025275">
        <w:t>PLMN granularity</w:t>
      </w:r>
      <w:r w:rsidR="00187FA6" w:rsidRPr="00025275">
        <w:t>,the number of shared PRB/non-shared PRB is not defined.</w:t>
      </w:r>
    </w:p>
    <w:p w14:paraId="0CA69E13" w14:textId="40D70841" w:rsidR="006C2E80" w:rsidRPr="006C2E80" w:rsidRDefault="00250903" w:rsidP="006A7CE6">
      <w:r w:rsidRPr="00250903">
        <w:t>In order to satisfy the requirements</w:t>
      </w:r>
      <w:r w:rsidR="003A15D3">
        <w:t>,</w:t>
      </w:r>
      <w:r w:rsidR="00453E01" w:rsidRPr="00453E01">
        <w:t xml:space="preserve"> </w:t>
      </w:r>
      <w:r w:rsidR="003A15D3" w:rsidRPr="003A15D3">
        <w:t xml:space="preserve">it is necessary to propose a Technical Report (non-normative) document </w:t>
      </w:r>
      <w:r w:rsidR="003A15D3">
        <w:t xml:space="preserve">for </w:t>
      </w:r>
      <w:r w:rsidR="00C54547">
        <w:t>corresponding study</w:t>
      </w:r>
      <w:r w:rsidR="00453E01" w:rsidRPr="00453E01">
        <w:t xml:space="preserve"> work</w:t>
      </w:r>
      <w:r w:rsidR="003A15D3">
        <w:t>, which</w:t>
      </w:r>
      <w:r w:rsidR="00453E01" w:rsidRPr="00453E01">
        <w:t xml:space="preserve"> needs to be carried out to explore solutions</w:t>
      </w:r>
      <w:r w:rsidR="00453E01">
        <w:t>.</w:t>
      </w:r>
      <w:r w:rsidR="00C57002" w:rsidRPr="00C57002">
        <w:t xml:space="preserve"> In addition, for the subsequent </w:t>
      </w:r>
      <w:r w:rsidR="00C57002">
        <w:t>management aspect e</w:t>
      </w:r>
      <w:r w:rsidR="00C57002" w:rsidRPr="00C57002">
        <w:t xml:space="preserve">nhancement of 5G </w:t>
      </w:r>
      <w:r w:rsidR="005156CA">
        <w:t xml:space="preserve">MOCN </w:t>
      </w:r>
      <w:r w:rsidR="00C57002" w:rsidRPr="00C57002">
        <w:t>network sharing, this SI may make some contributions to the future</w:t>
      </w:r>
      <w:r w:rsidR="00C57002">
        <w:t xml:space="preserve"> network</w:t>
      </w:r>
      <w:r w:rsidR="00C57002" w:rsidRPr="00C57002">
        <w:t xml:space="preserve"> development.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157F3CB1" w14:textId="6DC1ADD8" w:rsidR="006C2E80" w:rsidRDefault="00453E01" w:rsidP="006A7CE6">
      <w:r w:rsidRPr="00453E01">
        <w:t>The objectives of this study item are:</w:t>
      </w:r>
    </w:p>
    <w:p w14:paraId="3A372670" w14:textId="4B02C7A3" w:rsidR="00453E01" w:rsidRDefault="00EA61EE" w:rsidP="006A7CE6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 w:rsidR="000603E9">
        <w:rPr>
          <w:lang w:eastAsia="zh-CN"/>
        </w:rPr>
        <w:t xml:space="preserve"> the</w:t>
      </w:r>
      <w:r w:rsidR="000603E9" w:rsidRPr="000603E9">
        <w:t xml:space="preserve"> </w:t>
      </w:r>
      <w:r w:rsidR="000603E9" w:rsidRPr="00E41568">
        <w:t>management architecture</w:t>
      </w:r>
      <w:r w:rsidR="000603E9">
        <w:rPr>
          <w:i/>
        </w:rPr>
        <w:t xml:space="preserve"> </w:t>
      </w:r>
      <w:r w:rsidR="000603E9" w:rsidRPr="005827E7">
        <w:t xml:space="preserve">of </w:t>
      </w:r>
      <w:r w:rsidR="005827E7">
        <w:t xml:space="preserve">5G </w:t>
      </w:r>
      <w:r w:rsidR="009A2B14">
        <w:t>MOCN</w:t>
      </w:r>
      <w:r w:rsidR="009A2B14" w:rsidDel="009A2B14">
        <w:t xml:space="preserve"> </w:t>
      </w:r>
      <w:r w:rsidR="009A2B14">
        <w:t xml:space="preserve">network </w:t>
      </w:r>
      <w:r w:rsidR="000603E9">
        <w:t>sharing</w:t>
      </w:r>
      <w:r w:rsidR="00832584">
        <w:rPr>
          <w:lang w:eastAsia="zh-CN"/>
        </w:rPr>
        <w:t>.</w:t>
      </w:r>
    </w:p>
    <w:p w14:paraId="4D201F04" w14:textId="1399C7A8" w:rsidR="00453E01" w:rsidRDefault="00EA61EE" w:rsidP="006A7CE6">
      <w:pPr>
        <w:pStyle w:val="a9"/>
        <w:numPr>
          <w:ilvl w:val="0"/>
          <w:numId w:val="13"/>
        </w:numPr>
        <w:ind w:firstLineChars="0"/>
      </w:pPr>
      <w:r>
        <w:rPr>
          <w:rFonts w:hint="eastAsia"/>
          <w:lang w:eastAsia="zh-CN"/>
        </w:rPr>
        <w:t>Investigate</w:t>
      </w:r>
      <w:r>
        <w:rPr>
          <w:lang w:eastAsia="zh-CN"/>
        </w:rPr>
        <w:t xml:space="preserve"> the </w:t>
      </w:r>
      <w:r w:rsidR="00165C59" w:rsidRPr="00165C59">
        <w:t xml:space="preserve"> requirements </w:t>
      </w:r>
      <w:r w:rsidR="00165C59">
        <w:t xml:space="preserve">between </w:t>
      </w:r>
      <w:r w:rsidR="001571FC" w:rsidRPr="001571FC">
        <w:t>Participating Operator</w:t>
      </w:r>
      <w:r w:rsidR="001571FC">
        <w:t>(</w:t>
      </w:r>
      <w:r w:rsidR="00165C59">
        <w:t>POP</w:t>
      </w:r>
      <w:r w:rsidR="001571FC">
        <w:t>)</w:t>
      </w:r>
      <w:r w:rsidR="00165C59">
        <w:t xml:space="preserve"> and </w:t>
      </w:r>
      <w:r w:rsidR="001571FC" w:rsidRPr="001571FC">
        <w:t>Master Operator</w:t>
      </w:r>
      <w:r w:rsidR="001571FC">
        <w:t>(</w:t>
      </w:r>
      <w:r w:rsidR="00165C59">
        <w:t>MOP</w:t>
      </w:r>
      <w:r w:rsidR="001571FC">
        <w:t>)</w:t>
      </w:r>
      <w:r w:rsidR="00D93648">
        <w:t>,</w:t>
      </w:r>
      <w:r w:rsidR="00533156">
        <w:t xml:space="preserve"> </w:t>
      </w:r>
      <w:r w:rsidR="00D93648">
        <w:t xml:space="preserve">and </w:t>
      </w:r>
      <w:r>
        <w:t xml:space="preserve">impact on interaction between </w:t>
      </w:r>
      <w:r w:rsidR="001571FC" w:rsidRPr="001571FC">
        <w:t>Master Operator</w:t>
      </w:r>
      <w:r w:rsidR="001571FC">
        <w:t>(MOP)</w:t>
      </w:r>
      <w:r w:rsidR="00D93648">
        <w:t xml:space="preserve"> and </w:t>
      </w:r>
      <w:r w:rsidR="001571FC" w:rsidRPr="001571FC">
        <w:t xml:space="preserve">Network </w:t>
      </w:r>
      <w:r w:rsidR="001571FC">
        <w:t>E</w:t>
      </w:r>
      <w:r w:rsidR="001571FC" w:rsidRPr="001571FC">
        <w:t xml:space="preserve">quipment </w:t>
      </w:r>
      <w:r w:rsidR="001571FC">
        <w:t>P</w:t>
      </w:r>
      <w:r w:rsidR="001571FC" w:rsidRPr="001571FC">
        <w:t>rovider</w:t>
      </w:r>
      <w:r w:rsidR="001571FC">
        <w:t>(</w:t>
      </w:r>
      <w:r>
        <w:t>NEP</w:t>
      </w:r>
      <w:r w:rsidR="001571FC">
        <w:t>)</w:t>
      </w:r>
      <w:r w:rsidR="00832584" w:rsidRPr="00832584">
        <w:t>.</w:t>
      </w:r>
    </w:p>
    <w:p w14:paraId="736E3FDE" w14:textId="292D082C" w:rsidR="00453E01" w:rsidRPr="006C2E80" w:rsidRDefault="00EA61EE" w:rsidP="006A7CE6">
      <w:pPr>
        <w:pStyle w:val="a9"/>
        <w:numPr>
          <w:ilvl w:val="0"/>
          <w:numId w:val="13"/>
        </w:numPr>
        <w:ind w:firstLineChars="0"/>
      </w:pPr>
      <w:r>
        <w:t xml:space="preserve">Investigate </w:t>
      </w:r>
      <w:r w:rsidR="00D93648">
        <w:t xml:space="preserve">more </w:t>
      </w:r>
      <w:r w:rsidR="00D93648" w:rsidRPr="009F4ACD">
        <w:rPr>
          <w:lang w:eastAsia="zh-CN"/>
        </w:rPr>
        <w:t xml:space="preserve">performance </w:t>
      </w:r>
      <w:r w:rsidR="00D93648" w:rsidRPr="00B234EA">
        <w:rPr>
          <w:lang w:eastAsia="zh-CN"/>
        </w:rPr>
        <w:t>measurement</w:t>
      </w:r>
      <w:r w:rsidR="00D93648">
        <w:rPr>
          <w:lang w:eastAsia="zh-CN"/>
        </w:rPr>
        <w:t xml:space="preserve">s for 5G </w:t>
      </w:r>
      <w:r w:rsidR="009A2B14">
        <w:t>MOCN</w:t>
      </w:r>
      <w:r w:rsidR="009A2B14">
        <w:rPr>
          <w:lang w:eastAsia="zh-CN"/>
        </w:rPr>
        <w:t xml:space="preserve"> </w:t>
      </w:r>
      <w:r w:rsidR="00D93648">
        <w:rPr>
          <w:lang w:eastAsia="zh-CN"/>
        </w:rPr>
        <w:t>network sharing</w:t>
      </w:r>
      <w:r w:rsidR="001336D4">
        <w:t>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A7CE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A7CE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A7CE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A7CE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A7CE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A7CE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A7CE6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15801C89" w:rsidR="00D86ECB" w:rsidRPr="00D86ECB" w:rsidRDefault="00FF3F0C" w:rsidP="006A7CE6">
            <w:pPr>
              <w:pStyle w:val="Guidance"/>
            </w:pPr>
            <w:r w:rsidRPr="00D86ECB">
              <w:t>Internal TR</w:t>
            </w:r>
          </w:p>
          <w:p w14:paraId="76E52879" w14:textId="79253468" w:rsidR="00FF3F0C" w:rsidRPr="006C2E80" w:rsidRDefault="00FF3F0C" w:rsidP="006A7CE6">
            <w:pPr>
              <w:pStyle w:val="Guidance"/>
            </w:pPr>
          </w:p>
        </w:tc>
        <w:tc>
          <w:tcPr>
            <w:tcW w:w="1134" w:type="dxa"/>
          </w:tcPr>
          <w:p w14:paraId="73DD2455" w14:textId="5BE76C1F" w:rsidR="00BB5EBF" w:rsidRPr="006C2E80" w:rsidRDefault="00FF3F0C" w:rsidP="006A7CE6">
            <w:pPr>
              <w:pStyle w:val="Guidance"/>
            </w:pPr>
            <w:r w:rsidRPr="00D86ECB">
              <w:t>2</w:t>
            </w:r>
            <w:r w:rsidR="00D86ECB">
              <w:t>8</w:t>
            </w:r>
            <w:r w:rsidRPr="00D86ECB">
              <w:t>.XXX</w:t>
            </w:r>
          </w:p>
        </w:tc>
        <w:tc>
          <w:tcPr>
            <w:tcW w:w="2409" w:type="dxa"/>
          </w:tcPr>
          <w:p w14:paraId="05C7C805" w14:textId="24957195" w:rsidR="00FF3F0C" w:rsidRPr="0045333A" w:rsidRDefault="0045333A" w:rsidP="006A7CE6">
            <w:pPr>
              <w:pStyle w:val="Guidance"/>
            </w:pPr>
            <w:r w:rsidRPr="0045333A">
              <w:t>Study on Management Aspect Enhancement of 5G Network Sharing</w:t>
            </w:r>
            <w:r w:rsidR="005156CA">
              <w:t xml:space="preserve"> Phase2</w:t>
            </w:r>
          </w:p>
        </w:tc>
        <w:tc>
          <w:tcPr>
            <w:tcW w:w="993" w:type="dxa"/>
          </w:tcPr>
          <w:p w14:paraId="2D7CEA56" w14:textId="6DAC0F83" w:rsidR="00FF3F0C" w:rsidRPr="006C2E80" w:rsidRDefault="005156CA" w:rsidP="006A7CE6">
            <w:pPr>
              <w:pStyle w:val="Guidance"/>
            </w:pPr>
            <w:r w:rsidRPr="00502C81">
              <w:t>SA#9</w:t>
            </w:r>
            <w:r>
              <w:t>6</w:t>
            </w:r>
            <w:r w:rsidRPr="00502C81">
              <w:t xml:space="preserve"> (</w:t>
            </w:r>
            <w:r>
              <w:t xml:space="preserve">June </w:t>
            </w:r>
            <w:r w:rsidRPr="00502C81">
              <w:t>2022)</w:t>
            </w:r>
          </w:p>
        </w:tc>
        <w:tc>
          <w:tcPr>
            <w:tcW w:w="1074" w:type="dxa"/>
          </w:tcPr>
          <w:p w14:paraId="47484899" w14:textId="30E6668F" w:rsidR="00FF3F0C" w:rsidRPr="00025275" w:rsidRDefault="005156CA" w:rsidP="006A7CE6">
            <w:pPr>
              <w:pStyle w:val="Guidance"/>
              <w:rPr>
                <w:rFonts w:eastAsia="Yu Mincho"/>
              </w:rPr>
            </w:pPr>
            <w:r w:rsidRPr="00502C81">
              <w:t>SA#97 (Sep 2022)</w:t>
            </w:r>
          </w:p>
        </w:tc>
        <w:tc>
          <w:tcPr>
            <w:tcW w:w="2186" w:type="dxa"/>
          </w:tcPr>
          <w:p w14:paraId="3B160081" w14:textId="25137DE4" w:rsidR="00FF3F0C" w:rsidRPr="006A7CE6" w:rsidRDefault="006A7CE6" w:rsidP="006A7CE6">
            <w:pPr>
              <w:pStyle w:val="Guidance"/>
            </w:pPr>
            <w:r>
              <w:t xml:space="preserve">Zhaoning Wang, </w:t>
            </w:r>
            <w:r w:rsidRPr="006A7CE6">
              <w:t>ChinaUnicom,</w:t>
            </w:r>
            <w:r>
              <w:t xml:space="preserve"> </w:t>
            </w:r>
            <w:r w:rsidRPr="006A7CE6">
              <w:t>wangzn18@chinaunicom.cn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A7CE6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A7CE6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A7CE6">
            <w:pPr>
              <w:pStyle w:val="TAL"/>
            </w:pPr>
          </w:p>
        </w:tc>
      </w:tr>
    </w:tbl>
    <w:p w14:paraId="76A2B6F0" w14:textId="0D8D43B6" w:rsidR="00414164" w:rsidRPr="006C2E80" w:rsidRDefault="00414164" w:rsidP="006A7CE6">
      <w:pPr>
        <w:pStyle w:val="Guidance"/>
      </w:pPr>
    </w:p>
    <w:p w14:paraId="5B510A00" w14:textId="77777777" w:rsidR="00102222" w:rsidRDefault="00102222" w:rsidP="006A7CE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A7CE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A7CE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A7CE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A7CE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A7CE6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3FF668" w:rsidR="009428A9" w:rsidRPr="006C2E80" w:rsidRDefault="009428A9" w:rsidP="006A7CE6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1167E51C" w:rsidR="009428A9" w:rsidRPr="006C2E80" w:rsidRDefault="009428A9" w:rsidP="006A7CE6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7168D0F" w:rsidR="009428A9" w:rsidRPr="006C2E80" w:rsidRDefault="009428A9" w:rsidP="006A7CE6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72E5E80" w:rsidR="009428A9" w:rsidRPr="006C2E80" w:rsidRDefault="009428A9" w:rsidP="006A7CE6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A7CE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A7CE6">
            <w:pPr>
              <w:pStyle w:val="TAL"/>
            </w:pPr>
          </w:p>
        </w:tc>
      </w:tr>
    </w:tbl>
    <w:p w14:paraId="701E09C7" w14:textId="77777777" w:rsidR="00C4305E" w:rsidRDefault="00C4305E" w:rsidP="006A7CE6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</w:r>
      <w:r w:rsidR="008A76FD" w:rsidRPr="006A7CE6">
        <w:t xml:space="preserve">Work item </w:t>
      </w:r>
      <w:r w:rsidRPr="006A7CE6">
        <w:t>R</w:t>
      </w:r>
      <w:r w:rsidR="008A76FD" w:rsidRPr="006A7CE6">
        <w:t>apporteur</w:t>
      </w:r>
      <w:r w:rsidR="005D44BE" w:rsidRPr="006A7CE6">
        <w:t>(</w:t>
      </w:r>
      <w:r w:rsidR="008A76FD" w:rsidRPr="006A7CE6">
        <w:t>s</w:t>
      </w:r>
      <w:r w:rsidR="005D44BE" w:rsidRPr="006A7CE6">
        <w:t>)</w:t>
      </w:r>
    </w:p>
    <w:p w14:paraId="651B77F9" w14:textId="274D72F8" w:rsidR="006C2E80" w:rsidRPr="006A7CE6" w:rsidRDefault="006A7CE6" w:rsidP="006A7CE6">
      <w:r w:rsidRPr="006A7CE6">
        <w:t>Zhaoning Wang, ChinaUnicom, wangzn18@chinaunicom.cn</w:t>
      </w:r>
    </w:p>
    <w:p w14:paraId="4B2B339C" w14:textId="64DDAC8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27309EAC" w14:textId="6C704552" w:rsidR="0047666B" w:rsidRPr="0047666B" w:rsidRDefault="0047666B" w:rsidP="006A7CE6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A5</w:t>
      </w:r>
    </w:p>
    <w:p w14:paraId="561C1584" w14:textId="6EE3EDDA" w:rsidR="00174617" w:rsidRDefault="00174617" w:rsidP="00DF1F89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A7CE6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6A7CE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664F1FB" w:rsidR="00557B2E" w:rsidRDefault="00C54547" w:rsidP="006A7CE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9D61B51" w:rsidR="0048267C" w:rsidRDefault="000D2DC7" w:rsidP="006A7CE6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40C1CACF" w:rsidR="0048267C" w:rsidRDefault="00755315" w:rsidP="006A7CE6">
            <w:pPr>
              <w:pStyle w:val="TAL"/>
              <w:rPr>
                <w:rFonts w:hint="eastAsia"/>
                <w:lang w:eastAsia="zh-CN"/>
              </w:rPr>
            </w:pPr>
            <w:ins w:id="0" w:author="王昭宁" w:date="2022-01-17T17:11:00Z">
              <w:r>
                <w:rPr>
                  <w:rFonts w:hint="eastAsia"/>
                  <w:lang w:eastAsia="zh-CN"/>
                </w:rPr>
                <w:t>Z</w:t>
              </w:r>
              <w:r>
                <w:rPr>
                  <w:lang w:eastAsia="zh-CN"/>
                </w:rPr>
                <w:t>TE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2BA98B1F" w:rsidR="0048267C" w:rsidRDefault="00755315" w:rsidP="006A7CE6">
            <w:pPr>
              <w:pStyle w:val="TAL"/>
              <w:rPr>
                <w:rFonts w:hint="eastAsia"/>
                <w:lang w:eastAsia="zh-CN"/>
              </w:rPr>
            </w:pPr>
            <w:ins w:id="1" w:author="王昭宁" w:date="2022-01-17T17:1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  <w:bookmarkStart w:id="2" w:name="_GoBack"/>
            <w:bookmarkEnd w:id="2"/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6A7CE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6A7CE6">
            <w:pPr>
              <w:pStyle w:val="TAL"/>
            </w:pPr>
          </w:p>
        </w:tc>
      </w:tr>
    </w:tbl>
    <w:p w14:paraId="2CBA0369" w14:textId="77777777" w:rsidR="00F41A27" w:rsidRPr="00641ED8" w:rsidRDefault="00F41A27" w:rsidP="006A7CE6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7145" w14:textId="77777777" w:rsidR="00B21C15" w:rsidRDefault="00B21C15" w:rsidP="006A7CE6">
      <w:r>
        <w:separator/>
      </w:r>
    </w:p>
  </w:endnote>
  <w:endnote w:type="continuationSeparator" w:id="0">
    <w:p w14:paraId="28485330" w14:textId="77777777" w:rsidR="00B21C15" w:rsidRDefault="00B21C15" w:rsidP="006A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99B7" w14:textId="77777777" w:rsidR="00B21C15" w:rsidRDefault="00B21C15" w:rsidP="006A7CE6">
      <w:r>
        <w:separator/>
      </w:r>
    </w:p>
  </w:footnote>
  <w:footnote w:type="continuationSeparator" w:id="0">
    <w:p w14:paraId="6028FF5B" w14:textId="77777777" w:rsidR="00B21C15" w:rsidRDefault="00B21C15" w:rsidP="006A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D400492"/>
    <w:multiLevelType w:val="hybridMultilevel"/>
    <w:tmpl w:val="10E8FE64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694F"/>
    <w:multiLevelType w:val="hybridMultilevel"/>
    <w:tmpl w:val="75A25786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31C82"/>
    <w:multiLevelType w:val="hybridMultilevel"/>
    <w:tmpl w:val="CF50B93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2CF"/>
    <w:multiLevelType w:val="hybridMultilevel"/>
    <w:tmpl w:val="16062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昭宁">
    <w15:presenceInfo w15:providerId="Windows Live" w15:userId="687b348132bad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275"/>
    <w:rsid w:val="00025316"/>
    <w:rsid w:val="00037C06"/>
    <w:rsid w:val="00044DAE"/>
    <w:rsid w:val="000525C5"/>
    <w:rsid w:val="00052BF8"/>
    <w:rsid w:val="00057116"/>
    <w:rsid w:val="000603E9"/>
    <w:rsid w:val="00064CB2"/>
    <w:rsid w:val="00066954"/>
    <w:rsid w:val="00067741"/>
    <w:rsid w:val="00072A56"/>
    <w:rsid w:val="00082CCB"/>
    <w:rsid w:val="000A3125"/>
    <w:rsid w:val="000B0519"/>
    <w:rsid w:val="000B13E9"/>
    <w:rsid w:val="000B1ABD"/>
    <w:rsid w:val="000B61FD"/>
    <w:rsid w:val="000B6D86"/>
    <w:rsid w:val="000C0BF7"/>
    <w:rsid w:val="000C5FE3"/>
    <w:rsid w:val="000D122A"/>
    <w:rsid w:val="000D2DC7"/>
    <w:rsid w:val="000E55AD"/>
    <w:rsid w:val="000E630D"/>
    <w:rsid w:val="001001BD"/>
    <w:rsid w:val="00100A57"/>
    <w:rsid w:val="00102222"/>
    <w:rsid w:val="00120541"/>
    <w:rsid w:val="001211F3"/>
    <w:rsid w:val="00127B5D"/>
    <w:rsid w:val="001336D4"/>
    <w:rsid w:val="00133B51"/>
    <w:rsid w:val="00153170"/>
    <w:rsid w:val="001571FC"/>
    <w:rsid w:val="00165C59"/>
    <w:rsid w:val="00171925"/>
    <w:rsid w:val="00173998"/>
    <w:rsid w:val="00174617"/>
    <w:rsid w:val="001759A7"/>
    <w:rsid w:val="00187FA6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0903"/>
    <w:rsid w:val="00251D80"/>
    <w:rsid w:val="00254FB5"/>
    <w:rsid w:val="002640E5"/>
    <w:rsid w:val="0026436F"/>
    <w:rsid w:val="0026606E"/>
    <w:rsid w:val="00276403"/>
    <w:rsid w:val="00283472"/>
    <w:rsid w:val="00294056"/>
    <w:rsid w:val="002944FD"/>
    <w:rsid w:val="002C1C50"/>
    <w:rsid w:val="002E6A7D"/>
    <w:rsid w:val="002E7A9E"/>
    <w:rsid w:val="002F360C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45B5"/>
    <w:rsid w:val="00355CB6"/>
    <w:rsid w:val="00366257"/>
    <w:rsid w:val="0037561C"/>
    <w:rsid w:val="0038516D"/>
    <w:rsid w:val="003869D7"/>
    <w:rsid w:val="003A08A8"/>
    <w:rsid w:val="003A08AA"/>
    <w:rsid w:val="003A15D3"/>
    <w:rsid w:val="003A1EB0"/>
    <w:rsid w:val="003C0F14"/>
    <w:rsid w:val="003C2793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333A"/>
    <w:rsid w:val="00453E01"/>
    <w:rsid w:val="00454609"/>
    <w:rsid w:val="00455DE4"/>
    <w:rsid w:val="0047666B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1086"/>
    <w:rsid w:val="004E2CE2"/>
    <w:rsid w:val="004E313F"/>
    <w:rsid w:val="004E5172"/>
    <w:rsid w:val="004E6F8A"/>
    <w:rsid w:val="00502CD2"/>
    <w:rsid w:val="00504E33"/>
    <w:rsid w:val="005156CA"/>
    <w:rsid w:val="00533156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27E7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F54BB"/>
    <w:rsid w:val="00602B1B"/>
    <w:rsid w:val="00611EC4"/>
    <w:rsid w:val="00612542"/>
    <w:rsid w:val="006146D2"/>
    <w:rsid w:val="00620B3F"/>
    <w:rsid w:val="006239E7"/>
    <w:rsid w:val="006254C4"/>
    <w:rsid w:val="006323BE"/>
    <w:rsid w:val="00632FAE"/>
    <w:rsid w:val="006418C6"/>
    <w:rsid w:val="00641ED8"/>
    <w:rsid w:val="00654893"/>
    <w:rsid w:val="00662741"/>
    <w:rsid w:val="006633A4"/>
    <w:rsid w:val="00667DD2"/>
    <w:rsid w:val="00671BBB"/>
    <w:rsid w:val="00682237"/>
    <w:rsid w:val="0068569A"/>
    <w:rsid w:val="006A0EF8"/>
    <w:rsid w:val="006A45BA"/>
    <w:rsid w:val="006A7CE6"/>
    <w:rsid w:val="006B4280"/>
    <w:rsid w:val="006B4B1C"/>
    <w:rsid w:val="006C2E80"/>
    <w:rsid w:val="006C4991"/>
    <w:rsid w:val="006E0F19"/>
    <w:rsid w:val="006E1FDA"/>
    <w:rsid w:val="006E5E87"/>
    <w:rsid w:val="006F1A44"/>
    <w:rsid w:val="0070110A"/>
    <w:rsid w:val="00706A1A"/>
    <w:rsid w:val="00707673"/>
    <w:rsid w:val="007162BE"/>
    <w:rsid w:val="00721122"/>
    <w:rsid w:val="00722267"/>
    <w:rsid w:val="00724730"/>
    <w:rsid w:val="00746F46"/>
    <w:rsid w:val="00747326"/>
    <w:rsid w:val="0075252A"/>
    <w:rsid w:val="00755315"/>
    <w:rsid w:val="00764B84"/>
    <w:rsid w:val="00765028"/>
    <w:rsid w:val="0078034D"/>
    <w:rsid w:val="00784CFF"/>
    <w:rsid w:val="00790BCC"/>
    <w:rsid w:val="00795CEE"/>
    <w:rsid w:val="00796F94"/>
    <w:rsid w:val="007974F5"/>
    <w:rsid w:val="007A5AA5"/>
    <w:rsid w:val="007A6136"/>
    <w:rsid w:val="007B0F49"/>
    <w:rsid w:val="007C3446"/>
    <w:rsid w:val="007C7E14"/>
    <w:rsid w:val="007D03D2"/>
    <w:rsid w:val="007D1AB2"/>
    <w:rsid w:val="007D36CF"/>
    <w:rsid w:val="007F522E"/>
    <w:rsid w:val="007F7421"/>
    <w:rsid w:val="00801F7F"/>
    <w:rsid w:val="0080288F"/>
    <w:rsid w:val="0080428C"/>
    <w:rsid w:val="00807467"/>
    <w:rsid w:val="00813C1F"/>
    <w:rsid w:val="008146A2"/>
    <w:rsid w:val="00832584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006A"/>
    <w:rsid w:val="008E3702"/>
    <w:rsid w:val="008F5F60"/>
    <w:rsid w:val="00922FCB"/>
    <w:rsid w:val="009273FA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9674D"/>
    <w:rsid w:val="009A0B51"/>
    <w:rsid w:val="009A2B14"/>
    <w:rsid w:val="009A3BC4"/>
    <w:rsid w:val="009A527F"/>
    <w:rsid w:val="009A6092"/>
    <w:rsid w:val="009B1936"/>
    <w:rsid w:val="009B493F"/>
    <w:rsid w:val="009C2977"/>
    <w:rsid w:val="009C2DCC"/>
    <w:rsid w:val="009E6C21"/>
    <w:rsid w:val="009F4ACD"/>
    <w:rsid w:val="009F7959"/>
    <w:rsid w:val="00A00F1F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1DFB"/>
    <w:rsid w:val="00A97002"/>
    <w:rsid w:val="00A97A52"/>
    <w:rsid w:val="00AA0D6A"/>
    <w:rsid w:val="00AA3233"/>
    <w:rsid w:val="00AB58BF"/>
    <w:rsid w:val="00AC6AE6"/>
    <w:rsid w:val="00AD0751"/>
    <w:rsid w:val="00AD4684"/>
    <w:rsid w:val="00AD77C4"/>
    <w:rsid w:val="00AE25BF"/>
    <w:rsid w:val="00AF0C13"/>
    <w:rsid w:val="00B03AF5"/>
    <w:rsid w:val="00B03C01"/>
    <w:rsid w:val="00B078D6"/>
    <w:rsid w:val="00B1248D"/>
    <w:rsid w:val="00B14709"/>
    <w:rsid w:val="00B21C15"/>
    <w:rsid w:val="00B234EA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3D16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3FEE"/>
    <w:rsid w:val="00C44336"/>
    <w:rsid w:val="00C50F7C"/>
    <w:rsid w:val="00C51704"/>
    <w:rsid w:val="00C54547"/>
    <w:rsid w:val="00C5591F"/>
    <w:rsid w:val="00C57002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467DE"/>
    <w:rsid w:val="00D521C1"/>
    <w:rsid w:val="00D71F40"/>
    <w:rsid w:val="00D77416"/>
    <w:rsid w:val="00D8014F"/>
    <w:rsid w:val="00D80FC6"/>
    <w:rsid w:val="00D86ECB"/>
    <w:rsid w:val="00D93648"/>
    <w:rsid w:val="00D94917"/>
    <w:rsid w:val="00DA74F3"/>
    <w:rsid w:val="00DB69F3"/>
    <w:rsid w:val="00DC25DE"/>
    <w:rsid w:val="00DC4907"/>
    <w:rsid w:val="00DD017C"/>
    <w:rsid w:val="00DD397A"/>
    <w:rsid w:val="00DD58B7"/>
    <w:rsid w:val="00DD6699"/>
    <w:rsid w:val="00DE3168"/>
    <w:rsid w:val="00DF1F89"/>
    <w:rsid w:val="00E0041B"/>
    <w:rsid w:val="00E007C5"/>
    <w:rsid w:val="00E00DBF"/>
    <w:rsid w:val="00E0102A"/>
    <w:rsid w:val="00E0213F"/>
    <w:rsid w:val="00E033E0"/>
    <w:rsid w:val="00E047AE"/>
    <w:rsid w:val="00E1026B"/>
    <w:rsid w:val="00E13CB2"/>
    <w:rsid w:val="00E20C37"/>
    <w:rsid w:val="00E41568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61EE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593C"/>
    <w:rsid w:val="00F41A27"/>
    <w:rsid w:val="00F4338D"/>
    <w:rsid w:val="00F436EF"/>
    <w:rsid w:val="00F440D3"/>
    <w:rsid w:val="00F446AC"/>
    <w:rsid w:val="00F46EAF"/>
    <w:rsid w:val="00F5774F"/>
    <w:rsid w:val="00F62688"/>
    <w:rsid w:val="00F63034"/>
    <w:rsid w:val="00F76BE5"/>
    <w:rsid w:val="00F83D11"/>
    <w:rsid w:val="00F921F1"/>
    <w:rsid w:val="00FA774A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A7CE6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453E01"/>
    <w:pPr>
      <w:ind w:firstLineChars="200" w:firstLine="420"/>
    </w:pPr>
  </w:style>
  <w:style w:type="character" w:styleId="aa">
    <w:name w:val="annotation reference"/>
    <w:basedOn w:val="a0"/>
    <w:rsid w:val="009A2B14"/>
    <w:rPr>
      <w:sz w:val="21"/>
      <w:szCs w:val="21"/>
    </w:rPr>
  </w:style>
  <w:style w:type="paragraph" w:styleId="ab">
    <w:name w:val="annotation subject"/>
    <w:basedOn w:val="a7"/>
    <w:next w:val="a7"/>
    <w:link w:val="ac"/>
    <w:semiHidden/>
    <w:unhideWhenUsed/>
    <w:rsid w:val="009A2B1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semiHidden/>
    <w:rsid w:val="009A2B14"/>
    <w:rPr>
      <w:rFonts w:ascii="Arial" w:hAnsi="Arial"/>
      <w:b/>
      <w:bCs/>
      <w:color w:val="000000"/>
      <w:lang w:eastAsia="ja-JP"/>
    </w:rPr>
  </w:style>
  <w:style w:type="paragraph" w:styleId="ad">
    <w:name w:val="Revision"/>
    <w:hidden/>
    <w:uiPriority w:val="99"/>
    <w:semiHidden/>
    <w:rsid w:val="009A2B14"/>
    <w:rPr>
      <w:color w:val="000000"/>
      <w:lang w:eastAsia="ja-JP"/>
    </w:rPr>
  </w:style>
  <w:style w:type="paragraph" w:styleId="ae">
    <w:name w:val="Balloon Text"/>
    <w:basedOn w:val="a"/>
    <w:link w:val="af"/>
    <w:semiHidden/>
    <w:unhideWhenUsed/>
    <w:rsid w:val="009A2B14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9A2B14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0EFE-DCA5-495E-B883-92C0B3EDADBE}">
  <ds:schemaRefs/>
</ds:datastoreItem>
</file>

<file path=customXml/itemProps2.xml><?xml version="1.0" encoding="utf-8"?>
<ds:datastoreItem xmlns:ds="http://schemas.openxmlformats.org/officeDocument/2006/customXml" ds:itemID="{B6280D4D-F8E9-47DA-AA07-34A96AD4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4430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王昭宁</cp:lastModifiedBy>
  <cp:revision>2</cp:revision>
  <cp:lastPrinted>2000-02-29T11:31:00Z</cp:lastPrinted>
  <dcterms:created xsi:type="dcterms:W3CDTF">2022-01-17T09:11:00Z</dcterms:created>
  <dcterms:modified xsi:type="dcterms:W3CDTF">2022-01-17T09:11:00Z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1641526986</vt:lpwstr>
  </property>
  <property fmtid="{D5CDD505-2E9C-101B-9397-08002B2CF9AE}" pid="16" name="_2015_ms_pID_725343">
    <vt:lpwstr>(2)PxGd5SrbT/HSTzMshCvqTTFkGSGBsIxSxKILija02wV605/6lmBswQT6OccbSnDYX7FALbRy
vu6nN+cMRg03AaDQsLkPZFu2S78HmFmtriNisei1+bho64qzI2KpvCOnfWD53RzUDAh38YqX
mpC6dyZe/tJtuovW49W/+YK+exHGCp7UtSO93YJnzb60pPVzxtwaeqfruRqXk0PTip11lWGC
TVB9tVl/DzKMILx3Ss</vt:lpwstr>
  </property>
  <property fmtid="{D5CDD505-2E9C-101B-9397-08002B2CF9AE}" pid="17" name="_2015_ms_pID_7253431">
    <vt:lpwstr>vxVm9JX+w8irJXRddQe5RZUxkFhNW+L8jvdXW703HzIMTHeNwOq4SQ
C3kF5A1qThh67AuEzVqwJvFLq8nkq/0+FLj4lO2HOvVSbIcwKbSl18FziRlA95MhIBMbz3Lb
NEwFJ+xpgPWRQnlIjWFrekKG48eMsZcqGbfgKi1kqVJhG4cbMjWnkUYj/xAA1ugPyipPQlZE
OFq6YcFCn+HFjedR</vt:lpwstr>
  </property>
</Properties>
</file>