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5C2E9" w14:textId="0C1F210E" w:rsidR="00B06C0A" w:rsidRDefault="00B06C0A" w:rsidP="00B06C0A">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w:t>
        </w:r>
        <w:r w:rsidR="00365687">
          <w:rPr>
            <w:b/>
            <w:noProof/>
            <w:sz w:val="24"/>
          </w:rPr>
          <w:t>4</w:t>
        </w:r>
        <w:r w:rsidR="0082315B">
          <w:rPr>
            <w:b/>
            <w:noProof/>
            <w:sz w:val="24"/>
          </w:rPr>
          <w:t>1</w:t>
        </w:r>
        <w:r>
          <w:rPr>
            <w:b/>
            <w:noProof/>
            <w:sz w:val="24"/>
          </w:rPr>
          <w:t>e</w:t>
        </w:r>
      </w:fldSimple>
      <w:r>
        <w:fldChar w:fldCharType="begin"/>
      </w:r>
      <w:r>
        <w:instrText xml:space="preserve"> DOCPROPERTY  MtgTitle  \* MERGEFORMAT </w:instrText>
      </w:r>
      <w:r>
        <w:fldChar w:fldCharType="end"/>
      </w:r>
      <w:r>
        <w:rPr>
          <w:b/>
          <w:i/>
          <w:noProof/>
          <w:sz w:val="28"/>
        </w:rPr>
        <w:tab/>
      </w:r>
      <w:r w:rsidR="00727864" w:rsidRPr="00727864">
        <w:rPr>
          <w:b/>
          <w:i/>
          <w:noProof/>
          <w:sz w:val="28"/>
        </w:rPr>
        <w:t>S5-221344</w:t>
      </w:r>
      <w:r w:rsidR="00AD1977">
        <w:rPr>
          <w:b/>
          <w:i/>
          <w:noProof/>
          <w:sz w:val="28"/>
        </w:rPr>
        <w:t>rev1</w:t>
      </w:r>
    </w:p>
    <w:p w14:paraId="373970D8" w14:textId="5650FBAD" w:rsidR="001A3D23" w:rsidRDefault="00365687" w:rsidP="001A3D23">
      <w:pPr>
        <w:pStyle w:val="CRCoverPage"/>
        <w:outlineLvl w:val="0"/>
        <w:rPr>
          <w:b/>
          <w:noProof/>
          <w:sz w:val="24"/>
        </w:rPr>
      </w:pPr>
      <w:r>
        <w:rPr>
          <w:rFonts w:cs="Arial"/>
          <w:b/>
          <w:noProof/>
          <w:sz w:val="24"/>
          <w:lang w:eastAsia="zh-CN"/>
        </w:rPr>
        <w:t>1</w:t>
      </w:r>
      <w:r w:rsidR="0059784D">
        <w:rPr>
          <w:rFonts w:cs="Arial"/>
          <w:b/>
          <w:noProof/>
          <w:sz w:val="24"/>
          <w:lang w:eastAsia="zh-CN"/>
        </w:rPr>
        <w:t>7</w:t>
      </w:r>
      <w:r w:rsidRPr="004919D0">
        <w:rPr>
          <w:rFonts w:cs="Arial"/>
          <w:b/>
          <w:noProof/>
          <w:sz w:val="24"/>
          <w:lang w:eastAsia="zh-CN"/>
        </w:rPr>
        <w:t xml:space="preserve"> </w:t>
      </w:r>
      <w:r>
        <w:rPr>
          <w:rFonts w:cs="Arial"/>
          <w:b/>
          <w:noProof/>
          <w:sz w:val="24"/>
        </w:rPr>
        <w:t>- 2</w:t>
      </w:r>
      <w:r w:rsidR="0059784D">
        <w:rPr>
          <w:rFonts w:cs="Arial"/>
          <w:b/>
          <w:noProof/>
          <w:sz w:val="24"/>
        </w:rPr>
        <w:t>6</w:t>
      </w:r>
      <w:r>
        <w:rPr>
          <w:rFonts w:cs="Arial"/>
          <w:b/>
          <w:noProof/>
          <w:sz w:val="24"/>
        </w:rPr>
        <w:t xml:space="preserve"> </w:t>
      </w:r>
      <w:r w:rsidR="0082315B">
        <w:rPr>
          <w:rFonts w:cs="Arial"/>
          <w:b/>
          <w:noProof/>
          <w:sz w:val="24"/>
          <w:lang w:eastAsia="zh-CN"/>
        </w:rPr>
        <w:t>January</w:t>
      </w:r>
      <w:r w:rsidRPr="007747BA">
        <w:rPr>
          <w:rFonts w:cs="Arial"/>
          <w:b/>
          <w:noProof/>
          <w:sz w:val="24"/>
        </w:rPr>
        <w:t xml:space="preserve"> 202</w:t>
      </w:r>
      <w:r w:rsidR="0082315B">
        <w:rPr>
          <w:rFonts w:cs="Arial"/>
          <w:b/>
          <w:noProof/>
          <w:sz w:val="24"/>
        </w:rPr>
        <w:t>2</w:t>
      </w:r>
      <w:r w:rsidR="00BA7DCD">
        <w:rPr>
          <w:rFonts w:cs="Arial"/>
          <w:b/>
          <w:noProof/>
          <w:sz w:val="24"/>
        </w:rPr>
        <w:t>, E-meeting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A3D23" w14:paraId="01CA90F7" w14:textId="77777777" w:rsidTr="00EB21CA">
        <w:tc>
          <w:tcPr>
            <w:tcW w:w="9641" w:type="dxa"/>
            <w:gridSpan w:val="9"/>
            <w:tcBorders>
              <w:top w:val="single" w:sz="4" w:space="0" w:color="auto"/>
              <w:left w:val="single" w:sz="4" w:space="0" w:color="auto"/>
              <w:right w:val="single" w:sz="4" w:space="0" w:color="auto"/>
            </w:tcBorders>
          </w:tcPr>
          <w:p w14:paraId="31AAD56D" w14:textId="77777777" w:rsidR="001A3D23" w:rsidRDefault="001A3D23" w:rsidP="00EB21CA">
            <w:pPr>
              <w:pStyle w:val="CRCoverPage"/>
              <w:spacing w:after="0"/>
              <w:jc w:val="right"/>
              <w:rPr>
                <w:i/>
                <w:noProof/>
              </w:rPr>
            </w:pPr>
            <w:r>
              <w:rPr>
                <w:i/>
                <w:noProof/>
                <w:sz w:val="14"/>
              </w:rPr>
              <w:t>CR-Form-v12.0</w:t>
            </w:r>
          </w:p>
        </w:tc>
      </w:tr>
      <w:tr w:rsidR="001A3D23" w14:paraId="41FF8A0C" w14:textId="77777777" w:rsidTr="00EB21CA">
        <w:tc>
          <w:tcPr>
            <w:tcW w:w="9641" w:type="dxa"/>
            <w:gridSpan w:val="9"/>
            <w:tcBorders>
              <w:left w:val="single" w:sz="4" w:space="0" w:color="auto"/>
              <w:right w:val="single" w:sz="4" w:space="0" w:color="auto"/>
            </w:tcBorders>
          </w:tcPr>
          <w:p w14:paraId="53280974" w14:textId="77777777" w:rsidR="001A3D23" w:rsidRDefault="001A3D23" w:rsidP="00EB21CA">
            <w:pPr>
              <w:pStyle w:val="CRCoverPage"/>
              <w:spacing w:after="0"/>
              <w:jc w:val="center"/>
              <w:rPr>
                <w:noProof/>
              </w:rPr>
            </w:pPr>
            <w:r>
              <w:rPr>
                <w:b/>
                <w:noProof/>
                <w:sz w:val="32"/>
              </w:rPr>
              <w:t>CHANGE REQUEST</w:t>
            </w:r>
          </w:p>
        </w:tc>
      </w:tr>
      <w:tr w:rsidR="001A3D23" w14:paraId="0EA9A605" w14:textId="77777777" w:rsidTr="00EB21CA">
        <w:tc>
          <w:tcPr>
            <w:tcW w:w="9641" w:type="dxa"/>
            <w:gridSpan w:val="9"/>
            <w:tcBorders>
              <w:left w:val="single" w:sz="4" w:space="0" w:color="auto"/>
              <w:right w:val="single" w:sz="4" w:space="0" w:color="auto"/>
            </w:tcBorders>
          </w:tcPr>
          <w:p w14:paraId="035FD637" w14:textId="77777777" w:rsidR="001A3D23" w:rsidRDefault="001A3D23" w:rsidP="00EB21CA">
            <w:pPr>
              <w:pStyle w:val="CRCoverPage"/>
              <w:spacing w:after="0"/>
              <w:rPr>
                <w:noProof/>
                <w:sz w:val="8"/>
                <w:szCs w:val="8"/>
              </w:rPr>
            </w:pPr>
          </w:p>
        </w:tc>
      </w:tr>
      <w:tr w:rsidR="001A3D23" w14:paraId="76FD61FE" w14:textId="77777777" w:rsidTr="00EB21CA">
        <w:tc>
          <w:tcPr>
            <w:tcW w:w="142" w:type="dxa"/>
            <w:tcBorders>
              <w:left w:val="single" w:sz="4" w:space="0" w:color="auto"/>
            </w:tcBorders>
          </w:tcPr>
          <w:p w14:paraId="1D52BD79" w14:textId="77777777" w:rsidR="001A3D23" w:rsidRDefault="001A3D23" w:rsidP="00EB21CA">
            <w:pPr>
              <w:pStyle w:val="CRCoverPage"/>
              <w:spacing w:after="0"/>
              <w:jc w:val="right"/>
              <w:rPr>
                <w:noProof/>
              </w:rPr>
            </w:pPr>
          </w:p>
        </w:tc>
        <w:tc>
          <w:tcPr>
            <w:tcW w:w="1559" w:type="dxa"/>
            <w:shd w:val="pct30" w:color="FFFF00" w:fill="auto"/>
          </w:tcPr>
          <w:p w14:paraId="0A3B9284" w14:textId="01898B8F" w:rsidR="001A3D23" w:rsidRPr="00410371" w:rsidRDefault="003749C8" w:rsidP="00EB21CA">
            <w:pPr>
              <w:pStyle w:val="CRCoverPage"/>
              <w:spacing w:after="0"/>
              <w:jc w:val="right"/>
              <w:rPr>
                <w:b/>
                <w:noProof/>
                <w:sz w:val="28"/>
              </w:rPr>
            </w:pPr>
            <w:fldSimple w:instr=" DOCPROPERTY  Spec#  \* MERGEFORMAT ">
              <w:r w:rsidR="001A3D23" w:rsidRPr="00410371">
                <w:rPr>
                  <w:b/>
                  <w:noProof/>
                  <w:sz w:val="28"/>
                </w:rPr>
                <w:t>28.55</w:t>
              </w:r>
              <w:r w:rsidR="00B06C0A">
                <w:rPr>
                  <w:b/>
                  <w:noProof/>
                  <w:sz w:val="28"/>
                </w:rPr>
                <w:t>2</w:t>
              </w:r>
            </w:fldSimple>
          </w:p>
        </w:tc>
        <w:tc>
          <w:tcPr>
            <w:tcW w:w="709" w:type="dxa"/>
          </w:tcPr>
          <w:p w14:paraId="2A709757" w14:textId="77777777" w:rsidR="001A3D23" w:rsidRDefault="001A3D23" w:rsidP="00EB21CA">
            <w:pPr>
              <w:pStyle w:val="CRCoverPage"/>
              <w:spacing w:after="0"/>
              <w:jc w:val="center"/>
              <w:rPr>
                <w:noProof/>
              </w:rPr>
            </w:pPr>
            <w:r>
              <w:rPr>
                <w:b/>
                <w:noProof/>
                <w:sz w:val="28"/>
              </w:rPr>
              <w:t>CR</w:t>
            </w:r>
          </w:p>
        </w:tc>
        <w:tc>
          <w:tcPr>
            <w:tcW w:w="1276" w:type="dxa"/>
            <w:shd w:val="pct30" w:color="FFFF00" w:fill="auto"/>
          </w:tcPr>
          <w:p w14:paraId="3C6A9FB9" w14:textId="47A2FED1" w:rsidR="001A3D23" w:rsidRPr="00410371" w:rsidRDefault="00A9154B" w:rsidP="003C048F">
            <w:pPr>
              <w:pStyle w:val="CRCoverPage"/>
              <w:spacing w:after="0"/>
              <w:jc w:val="center"/>
              <w:rPr>
                <w:noProof/>
              </w:rPr>
            </w:pPr>
            <w:r>
              <w:rPr>
                <w:b/>
                <w:noProof/>
                <w:sz w:val="28"/>
              </w:rPr>
              <w:t>0</w:t>
            </w:r>
            <w:r w:rsidR="00CC76E4">
              <w:rPr>
                <w:b/>
                <w:noProof/>
                <w:sz w:val="28"/>
              </w:rPr>
              <w:t>3</w:t>
            </w:r>
            <w:r w:rsidR="00727864">
              <w:rPr>
                <w:b/>
                <w:noProof/>
                <w:sz w:val="28"/>
              </w:rPr>
              <w:t>53</w:t>
            </w:r>
          </w:p>
        </w:tc>
        <w:tc>
          <w:tcPr>
            <w:tcW w:w="709" w:type="dxa"/>
          </w:tcPr>
          <w:p w14:paraId="617E621C" w14:textId="77777777" w:rsidR="001A3D23" w:rsidRDefault="001A3D23" w:rsidP="00EB21CA">
            <w:pPr>
              <w:pStyle w:val="CRCoverPage"/>
              <w:tabs>
                <w:tab w:val="right" w:pos="625"/>
              </w:tabs>
              <w:spacing w:after="0"/>
              <w:jc w:val="center"/>
              <w:rPr>
                <w:noProof/>
              </w:rPr>
            </w:pPr>
            <w:r>
              <w:rPr>
                <w:b/>
                <w:bCs/>
                <w:noProof/>
                <w:sz w:val="28"/>
              </w:rPr>
              <w:t>rev</w:t>
            </w:r>
          </w:p>
        </w:tc>
        <w:tc>
          <w:tcPr>
            <w:tcW w:w="992" w:type="dxa"/>
            <w:shd w:val="pct30" w:color="FFFF00" w:fill="auto"/>
          </w:tcPr>
          <w:p w14:paraId="4886A736" w14:textId="3F39BAC3" w:rsidR="001A3D23" w:rsidRPr="00410371" w:rsidRDefault="00AD1977" w:rsidP="003E2D69">
            <w:pPr>
              <w:pStyle w:val="CRCoverPage"/>
              <w:spacing w:after="0"/>
              <w:jc w:val="center"/>
              <w:rPr>
                <w:b/>
                <w:noProof/>
              </w:rPr>
            </w:pPr>
            <w:r>
              <w:rPr>
                <w:b/>
                <w:noProof/>
                <w:sz w:val="28"/>
              </w:rPr>
              <w:t>1</w:t>
            </w:r>
          </w:p>
        </w:tc>
        <w:tc>
          <w:tcPr>
            <w:tcW w:w="2410" w:type="dxa"/>
          </w:tcPr>
          <w:p w14:paraId="70C990B1" w14:textId="77777777" w:rsidR="001A3D23" w:rsidRDefault="001A3D23" w:rsidP="00EB21C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C0BA7A" w14:textId="414A72AD" w:rsidR="001A3D23" w:rsidRPr="00410371" w:rsidRDefault="003749C8" w:rsidP="00EB21CA">
            <w:pPr>
              <w:pStyle w:val="CRCoverPage"/>
              <w:spacing w:after="0"/>
              <w:jc w:val="center"/>
              <w:rPr>
                <w:noProof/>
                <w:sz w:val="28"/>
              </w:rPr>
            </w:pPr>
            <w:fldSimple w:instr=" DOCPROPERTY  Version  \* MERGEFORMAT ">
              <w:r w:rsidR="001A3D23" w:rsidRPr="00410371">
                <w:rPr>
                  <w:b/>
                  <w:noProof/>
                  <w:sz w:val="28"/>
                </w:rPr>
                <w:t>1</w:t>
              </w:r>
              <w:r w:rsidR="00FA4DA0">
                <w:rPr>
                  <w:b/>
                  <w:noProof/>
                  <w:sz w:val="28"/>
                </w:rPr>
                <w:t>7</w:t>
              </w:r>
              <w:r w:rsidR="001A3D23" w:rsidRPr="00410371">
                <w:rPr>
                  <w:b/>
                  <w:noProof/>
                  <w:sz w:val="28"/>
                </w:rPr>
                <w:t>.</w:t>
              </w:r>
              <w:r w:rsidR="00AD1977">
                <w:rPr>
                  <w:b/>
                  <w:noProof/>
                  <w:sz w:val="28"/>
                </w:rPr>
                <w:t>5</w:t>
              </w:r>
              <w:r w:rsidR="001A3D23" w:rsidRPr="00410371">
                <w:rPr>
                  <w:b/>
                  <w:noProof/>
                  <w:sz w:val="28"/>
                </w:rPr>
                <w:t>.</w:t>
              </w:r>
            </w:fldSimple>
            <w:r w:rsidR="00D8353B">
              <w:rPr>
                <w:b/>
                <w:noProof/>
                <w:sz w:val="28"/>
              </w:rPr>
              <w:t>0</w:t>
            </w:r>
          </w:p>
        </w:tc>
        <w:tc>
          <w:tcPr>
            <w:tcW w:w="143" w:type="dxa"/>
            <w:tcBorders>
              <w:right w:val="single" w:sz="4" w:space="0" w:color="auto"/>
            </w:tcBorders>
          </w:tcPr>
          <w:p w14:paraId="1FBED4FB" w14:textId="77777777" w:rsidR="001A3D23" w:rsidRDefault="001A3D23" w:rsidP="00EB21CA">
            <w:pPr>
              <w:pStyle w:val="CRCoverPage"/>
              <w:spacing w:after="0"/>
              <w:rPr>
                <w:noProof/>
              </w:rPr>
            </w:pPr>
          </w:p>
        </w:tc>
      </w:tr>
      <w:tr w:rsidR="001A3D23" w14:paraId="6E496B1A" w14:textId="77777777" w:rsidTr="00EB21CA">
        <w:tc>
          <w:tcPr>
            <w:tcW w:w="9641" w:type="dxa"/>
            <w:gridSpan w:val="9"/>
            <w:tcBorders>
              <w:left w:val="single" w:sz="4" w:space="0" w:color="auto"/>
              <w:right w:val="single" w:sz="4" w:space="0" w:color="auto"/>
            </w:tcBorders>
          </w:tcPr>
          <w:p w14:paraId="71A5520B" w14:textId="77777777" w:rsidR="001A3D23" w:rsidRDefault="001A3D23" w:rsidP="00EB21CA">
            <w:pPr>
              <w:pStyle w:val="CRCoverPage"/>
              <w:spacing w:after="0"/>
              <w:rPr>
                <w:noProof/>
              </w:rPr>
            </w:pPr>
          </w:p>
        </w:tc>
      </w:tr>
      <w:tr w:rsidR="001A3D23" w14:paraId="0FAF0B4D" w14:textId="77777777" w:rsidTr="00EB21CA">
        <w:tc>
          <w:tcPr>
            <w:tcW w:w="9641" w:type="dxa"/>
            <w:gridSpan w:val="9"/>
            <w:tcBorders>
              <w:top w:val="single" w:sz="4" w:space="0" w:color="auto"/>
            </w:tcBorders>
          </w:tcPr>
          <w:p w14:paraId="119EAF12" w14:textId="77777777" w:rsidR="001A3D23" w:rsidRPr="00F25D98" w:rsidRDefault="001A3D23" w:rsidP="00EB21C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A3D23" w14:paraId="4D26F256" w14:textId="77777777" w:rsidTr="00EB21CA">
        <w:tc>
          <w:tcPr>
            <w:tcW w:w="9641" w:type="dxa"/>
            <w:gridSpan w:val="9"/>
          </w:tcPr>
          <w:p w14:paraId="49514092" w14:textId="77777777" w:rsidR="001A3D23" w:rsidRDefault="001A3D23" w:rsidP="00EB21CA">
            <w:pPr>
              <w:pStyle w:val="CRCoverPage"/>
              <w:spacing w:after="0"/>
              <w:rPr>
                <w:noProof/>
                <w:sz w:val="8"/>
                <w:szCs w:val="8"/>
              </w:rPr>
            </w:pPr>
          </w:p>
        </w:tc>
      </w:tr>
    </w:tbl>
    <w:p w14:paraId="6A2BAA27" w14:textId="77777777" w:rsidR="001A3D23" w:rsidRDefault="001A3D23" w:rsidP="001A3D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A3D23" w14:paraId="56D502B3" w14:textId="77777777" w:rsidTr="00EB21CA">
        <w:tc>
          <w:tcPr>
            <w:tcW w:w="2835" w:type="dxa"/>
          </w:tcPr>
          <w:p w14:paraId="282B7D00" w14:textId="77777777" w:rsidR="001A3D23" w:rsidRDefault="001A3D23" w:rsidP="00EB21CA">
            <w:pPr>
              <w:pStyle w:val="CRCoverPage"/>
              <w:tabs>
                <w:tab w:val="right" w:pos="2751"/>
              </w:tabs>
              <w:spacing w:after="0"/>
              <w:rPr>
                <w:b/>
                <w:i/>
                <w:noProof/>
              </w:rPr>
            </w:pPr>
            <w:r>
              <w:rPr>
                <w:b/>
                <w:i/>
                <w:noProof/>
              </w:rPr>
              <w:t>Proposed change affects:</w:t>
            </w:r>
          </w:p>
        </w:tc>
        <w:tc>
          <w:tcPr>
            <w:tcW w:w="1418" w:type="dxa"/>
          </w:tcPr>
          <w:p w14:paraId="276732E2" w14:textId="77777777" w:rsidR="001A3D23" w:rsidRDefault="001A3D23" w:rsidP="00EB21C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17BF53" w14:textId="77777777" w:rsidR="001A3D23" w:rsidRDefault="001A3D23" w:rsidP="00EB21CA">
            <w:pPr>
              <w:pStyle w:val="CRCoverPage"/>
              <w:spacing w:after="0"/>
              <w:jc w:val="center"/>
              <w:rPr>
                <w:b/>
                <w:caps/>
                <w:noProof/>
              </w:rPr>
            </w:pPr>
          </w:p>
        </w:tc>
        <w:tc>
          <w:tcPr>
            <w:tcW w:w="709" w:type="dxa"/>
            <w:tcBorders>
              <w:left w:val="single" w:sz="4" w:space="0" w:color="auto"/>
            </w:tcBorders>
          </w:tcPr>
          <w:p w14:paraId="5313A7F8" w14:textId="77777777" w:rsidR="001A3D23" w:rsidRDefault="001A3D23" w:rsidP="00EB21C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1FC69C" w14:textId="77777777" w:rsidR="001A3D23" w:rsidRDefault="001A3D23" w:rsidP="00EB21CA">
            <w:pPr>
              <w:pStyle w:val="CRCoverPage"/>
              <w:spacing w:after="0"/>
              <w:jc w:val="center"/>
              <w:rPr>
                <w:b/>
                <w:caps/>
                <w:noProof/>
              </w:rPr>
            </w:pPr>
          </w:p>
        </w:tc>
        <w:tc>
          <w:tcPr>
            <w:tcW w:w="2126" w:type="dxa"/>
          </w:tcPr>
          <w:p w14:paraId="42132FA1" w14:textId="77777777" w:rsidR="001A3D23" w:rsidRDefault="001A3D23" w:rsidP="00EB21C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170EF9" w14:textId="754496AD" w:rsidR="001A3D23" w:rsidRDefault="001A3D23" w:rsidP="00EB21CA">
            <w:pPr>
              <w:pStyle w:val="CRCoverPage"/>
              <w:spacing w:after="0"/>
              <w:jc w:val="center"/>
              <w:rPr>
                <w:b/>
                <w:caps/>
                <w:noProof/>
              </w:rPr>
            </w:pPr>
          </w:p>
        </w:tc>
        <w:tc>
          <w:tcPr>
            <w:tcW w:w="1418" w:type="dxa"/>
            <w:tcBorders>
              <w:left w:val="nil"/>
            </w:tcBorders>
          </w:tcPr>
          <w:p w14:paraId="10A65E58" w14:textId="77777777" w:rsidR="001A3D23" w:rsidRDefault="001A3D23" w:rsidP="00EB21C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7E216C" w14:textId="65AE92DA" w:rsidR="001A3D23" w:rsidRDefault="00F54380" w:rsidP="00EB21CA">
            <w:pPr>
              <w:pStyle w:val="CRCoverPage"/>
              <w:spacing w:after="0"/>
              <w:jc w:val="center"/>
              <w:rPr>
                <w:b/>
                <w:bCs/>
                <w:caps/>
                <w:noProof/>
              </w:rPr>
            </w:pPr>
            <w:r>
              <w:rPr>
                <w:b/>
                <w:caps/>
                <w:noProof/>
              </w:rPr>
              <w:t>X</w:t>
            </w:r>
          </w:p>
        </w:tc>
      </w:tr>
    </w:tbl>
    <w:p w14:paraId="44D57E65" w14:textId="77777777" w:rsidR="001A3D23" w:rsidRDefault="001A3D23" w:rsidP="001A3D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A3D23" w14:paraId="465418D9" w14:textId="77777777" w:rsidTr="00EB21CA">
        <w:tc>
          <w:tcPr>
            <w:tcW w:w="9640" w:type="dxa"/>
            <w:gridSpan w:val="11"/>
          </w:tcPr>
          <w:p w14:paraId="4D5EBBB6" w14:textId="77777777" w:rsidR="001A3D23" w:rsidRDefault="001A3D23" w:rsidP="00EB21CA">
            <w:pPr>
              <w:pStyle w:val="CRCoverPage"/>
              <w:spacing w:after="0"/>
              <w:rPr>
                <w:noProof/>
                <w:sz w:val="8"/>
                <w:szCs w:val="8"/>
              </w:rPr>
            </w:pPr>
          </w:p>
        </w:tc>
      </w:tr>
      <w:tr w:rsidR="001A3D23" w14:paraId="64C94926" w14:textId="77777777" w:rsidTr="00EB21CA">
        <w:tc>
          <w:tcPr>
            <w:tcW w:w="1843" w:type="dxa"/>
            <w:tcBorders>
              <w:top w:val="single" w:sz="4" w:space="0" w:color="auto"/>
              <w:left w:val="single" w:sz="4" w:space="0" w:color="auto"/>
            </w:tcBorders>
          </w:tcPr>
          <w:p w14:paraId="234A0D9B" w14:textId="77777777" w:rsidR="001A3D23" w:rsidRDefault="001A3D23" w:rsidP="00EB21C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F8C5CD" w14:textId="4FFA1F77" w:rsidR="001A3D23" w:rsidRDefault="00A134C4" w:rsidP="00EB21CA">
            <w:pPr>
              <w:pStyle w:val="CRCoverPage"/>
              <w:spacing w:after="0"/>
              <w:ind w:left="100"/>
              <w:rPr>
                <w:noProof/>
              </w:rPr>
            </w:pPr>
            <w:r w:rsidRPr="00A134C4">
              <w:t>Add</w:t>
            </w:r>
            <w:r w:rsidR="00EE63B5">
              <w:t xml:space="preserve"> </w:t>
            </w:r>
            <w:r w:rsidR="00021E1B" w:rsidRPr="00021E1B">
              <w:t xml:space="preserve">location context transfer </w:t>
            </w:r>
            <w:r w:rsidR="00FB3CAB">
              <w:t>related measurements for LMF</w:t>
            </w:r>
          </w:p>
        </w:tc>
      </w:tr>
      <w:tr w:rsidR="001A3D23" w14:paraId="4E2BA28F" w14:textId="77777777" w:rsidTr="00EB21CA">
        <w:tc>
          <w:tcPr>
            <w:tcW w:w="1843" w:type="dxa"/>
            <w:tcBorders>
              <w:left w:val="single" w:sz="4" w:space="0" w:color="auto"/>
            </w:tcBorders>
          </w:tcPr>
          <w:p w14:paraId="1908246D"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686A3978" w14:textId="77777777" w:rsidR="001A3D23" w:rsidRDefault="001A3D23" w:rsidP="00EB21CA">
            <w:pPr>
              <w:pStyle w:val="CRCoverPage"/>
              <w:spacing w:after="0"/>
              <w:rPr>
                <w:noProof/>
                <w:sz w:val="8"/>
                <w:szCs w:val="8"/>
              </w:rPr>
            </w:pPr>
          </w:p>
        </w:tc>
      </w:tr>
      <w:tr w:rsidR="001A3D23" w14:paraId="54A78922" w14:textId="77777777" w:rsidTr="00EB21CA">
        <w:tc>
          <w:tcPr>
            <w:tcW w:w="1843" w:type="dxa"/>
            <w:tcBorders>
              <w:left w:val="single" w:sz="4" w:space="0" w:color="auto"/>
            </w:tcBorders>
          </w:tcPr>
          <w:p w14:paraId="7B082C5A" w14:textId="77777777" w:rsidR="001A3D23" w:rsidRDefault="001A3D23" w:rsidP="00EB21C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39A61D3" w14:textId="6167153B" w:rsidR="001A3D23" w:rsidRDefault="007F0D9A" w:rsidP="00EB21CA">
            <w:pPr>
              <w:pStyle w:val="CRCoverPage"/>
              <w:spacing w:after="0"/>
              <w:ind w:left="100"/>
              <w:rPr>
                <w:noProof/>
              </w:rPr>
            </w:pPr>
            <w:r>
              <w:rPr>
                <w:noProof/>
              </w:rPr>
              <w:t>Intel</w:t>
            </w:r>
          </w:p>
        </w:tc>
      </w:tr>
      <w:tr w:rsidR="001A3D23" w14:paraId="619EBF06" w14:textId="77777777" w:rsidTr="00EB21CA">
        <w:tc>
          <w:tcPr>
            <w:tcW w:w="1843" w:type="dxa"/>
            <w:tcBorders>
              <w:left w:val="single" w:sz="4" w:space="0" w:color="auto"/>
            </w:tcBorders>
          </w:tcPr>
          <w:p w14:paraId="3A44C102" w14:textId="77777777" w:rsidR="001A3D23" w:rsidRDefault="001A3D23" w:rsidP="00EB21C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AD3387" w14:textId="77777777" w:rsidR="001A3D23" w:rsidRDefault="001A3D23" w:rsidP="00EB21CA">
            <w:pPr>
              <w:pStyle w:val="CRCoverPage"/>
              <w:spacing w:after="0"/>
              <w:ind w:left="100"/>
              <w:rPr>
                <w:noProof/>
              </w:rPr>
            </w:pPr>
            <w:r>
              <w:t>S5</w:t>
            </w:r>
            <w:r>
              <w:fldChar w:fldCharType="begin"/>
            </w:r>
            <w:r>
              <w:instrText xml:space="preserve"> DOCPROPERTY  SourceIfTsg  \* MERGEFORMAT </w:instrText>
            </w:r>
            <w:r>
              <w:fldChar w:fldCharType="end"/>
            </w:r>
          </w:p>
        </w:tc>
      </w:tr>
      <w:tr w:rsidR="001A3D23" w14:paraId="4623C61D" w14:textId="77777777" w:rsidTr="00EB21CA">
        <w:tc>
          <w:tcPr>
            <w:tcW w:w="1843" w:type="dxa"/>
            <w:tcBorders>
              <w:left w:val="single" w:sz="4" w:space="0" w:color="auto"/>
            </w:tcBorders>
          </w:tcPr>
          <w:p w14:paraId="2213221F"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5310CA0A" w14:textId="77777777" w:rsidR="001A3D23" w:rsidRDefault="001A3D23" w:rsidP="00EB21CA">
            <w:pPr>
              <w:pStyle w:val="CRCoverPage"/>
              <w:spacing w:after="0"/>
              <w:rPr>
                <w:noProof/>
                <w:sz w:val="8"/>
                <w:szCs w:val="8"/>
              </w:rPr>
            </w:pPr>
          </w:p>
        </w:tc>
      </w:tr>
      <w:tr w:rsidR="001A3D23" w14:paraId="25023CFF" w14:textId="77777777" w:rsidTr="00EB21CA">
        <w:tc>
          <w:tcPr>
            <w:tcW w:w="1843" w:type="dxa"/>
            <w:tcBorders>
              <w:left w:val="single" w:sz="4" w:space="0" w:color="auto"/>
            </w:tcBorders>
          </w:tcPr>
          <w:p w14:paraId="65741043" w14:textId="77777777" w:rsidR="001A3D23" w:rsidRDefault="001A3D23" w:rsidP="00EB21CA">
            <w:pPr>
              <w:pStyle w:val="CRCoverPage"/>
              <w:tabs>
                <w:tab w:val="right" w:pos="1759"/>
              </w:tabs>
              <w:spacing w:after="0"/>
              <w:rPr>
                <w:b/>
                <w:i/>
                <w:noProof/>
              </w:rPr>
            </w:pPr>
            <w:r>
              <w:rPr>
                <w:b/>
                <w:i/>
                <w:noProof/>
              </w:rPr>
              <w:t>Work item code:</w:t>
            </w:r>
          </w:p>
        </w:tc>
        <w:tc>
          <w:tcPr>
            <w:tcW w:w="3686" w:type="dxa"/>
            <w:gridSpan w:val="5"/>
            <w:shd w:val="pct30" w:color="FFFF00" w:fill="auto"/>
          </w:tcPr>
          <w:p w14:paraId="30A0D05A" w14:textId="53EA41FA" w:rsidR="001A3D23" w:rsidRDefault="00FB3CAB" w:rsidP="00EB21CA">
            <w:pPr>
              <w:pStyle w:val="CRCoverPage"/>
              <w:spacing w:after="0"/>
              <w:ind w:left="100"/>
              <w:rPr>
                <w:noProof/>
              </w:rPr>
            </w:pPr>
            <w:r>
              <w:rPr>
                <w:lang w:eastAsia="zh-CN"/>
              </w:rPr>
              <w:t>ePM_KPI_5G</w:t>
            </w:r>
          </w:p>
        </w:tc>
        <w:tc>
          <w:tcPr>
            <w:tcW w:w="567" w:type="dxa"/>
            <w:tcBorders>
              <w:left w:val="nil"/>
            </w:tcBorders>
          </w:tcPr>
          <w:p w14:paraId="2465E9C2" w14:textId="77777777" w:rsidR="001A3D23" w:rsidRDefault="001A3D23" w:rsidP="00EB21CA">
            <w:pPr>
              <w:pStyle w:val="CRCoverPage"/>
              <w:spacing w:after="0"/>
              <w:ind w:right="100"/>
              <w:rPr>
                <w:noProof/>
              </w:rPr>
            </w:pPr>
          </w:p>
        </w:tc>
        <w:tc>
          <w:tcPr>
            <w:tcW w:w="1417" w:type="dxa"/>
            <w:gridSpan w:val="3"/>
            <w:tcBorders>
              <w:left w:val="nil"/>
            </w:tcBorders>
          </w:tcPr>
          <w:p w14:paraId="74C581E1" w14:textId="77777777" w:rsidR="001A3D23" w:rsidRDefault="001A3D23" w:rsidP="00EB21C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147CBD" w14:textId="22D5F77D" w:rsidR="001A3D23" w:rsidRDefault="003749C8" w:rsidP="00EB21CA">
            <w:pPr>
              <w:pStyle w:val="CRCoverPage"/>
              <w:spacing w:after="0"/>
              <w:ind w:left="100"/>
              <w:rPr>
                <w:noProof/>
              </w:rPr>
            </w:pPr>
            <w:fldSimple w:instr=" DOCPROPERTY  ResDate  \* MERGEFORMAT ">
              <w:r w:rsidR="001A3D23">
                <w:rPr>
                  <w:noProof/>
                </w:rPr>
                <w:t>202</w:t>
              </w:r>
              <w:r w:rsidR="00947C59">
                <w:rPr>
                  <w:noProof/>
                </w:rPr>
                <w:t>2</w:t>
              </w:r>
              <w:r w:rsidR="001A3D23">
                <w:rPr>
                  <w:noProof/>
                </w:rPr>
                <w:t>-</w:t>
              </w:r>
              <w:r w:rsidR="00947C59">
                <w:rPr>
                  <w:noProof/>
                </w:rPr>
                <w:t>0</w:t>
              </w:r>
              <w:r w:rsidR="00C01E8E">
                <w:rPr>
                  <w:noProof/>
                </w:rPr>
                <w:t>1</w:t>
              </w:r>
              <w:r w:rsidR="001A3D23">
                <w:rPr>
                  <w:noProof/>
                </w:rPr>
                <w:t>-</w:t>
              </w:r>
            </w:fldSimple>
            <w:r w:rsidR="00C01E8E">
              <w:rPr>
                <w:noProof/>
              </w:rPr>
              <w:t>0</w:t>
            </w:r>
            <w:r w:rsidR="008C40AD">
              <w:rPr>
                <w:noProof/>
              </w:rPr>
              <w:t>6</w:t>
            </w:r>
          </w:p>
        </w:tc>
      </w:tr>
      <w:tr w:rsidR="001A3D23" w14:paraId="4A4F9603" w14:textId="77777777" w:rsidTr="00EB21CA">
        <w:tc>
          <w:tcPr>
            <w:tcW w:w="1843" w:type="dxa"/>
            <w:tcBorders>
              <w:left w:val="single" w:sz="4" w:space="0" w:color="auto"/>
            </w:tcBorders>
          </w:tcPr>
          <w:p w14:paraId="61EAD069" w14:textId="77777777" w:rsidR="001A3D23" w:rsidRDefault="001A3D23" w:rsidP="00EB21CA">
            <w:pPr>
              <w:pStyle w:val="CRCoverPage"/>
              <w:spacing w:after="0"/>
              <w:rPr>
                <w:b/>
                <w:i/>
                <w:noProof/>
                <w:sz w:val="8"/>
                <w:szCs w:val="8"/>
              </w:rPr>
            </w:pPr>
          </w:p>
        </w:tc>
        <w:tc>
          <w:tcPr>
            <w:tcW w:w="1986" w:type="dxa"/>
            <w:gridSpan w:val="4"/>
          </w:tcPr>
          <w:p w14:paraId="084A3AD1" w14:textId="77777777" w:rsidR="001A3D23" w:rsidRDefault="001A3D23" w:rsidP="00EB21CA">
            <w:pPr>
              <w:pStyle w:val="CRCoverPage"/>
              <w:spacing w:after="0"/>
              <w:rPr>
                <w:noProof/>
                <w:sz w:val="8"/>
                <w:szCs w:val="8"/>
              </w:rPr>
            </w:pPr>
          </w:p>
        </w:tc>
        <w:tc>
          <w:tcPr>
            <w:tcW w:w="2267" w:type="dxa"/>
            <w:gridSpan w:val="2"/>
          </w:tcPr>
          <w:p w14:paraId="22BF2245" w14:textId="77777777" w:rsidR="001A3D23" w:rsidRDefault="001A3D23" w:rsidP="00EB21CA">
            <w:pPr>
              <w:pStyle w:val="CRCoverPage"/>
              <w:spacing w:after="0"/>
              <w:rPr>
                <w:noProof/>
                <w:sz w:val="8"/>
                <w:szCs w:val="8"/>
              </w:rPr>
            </w:pPr>
          </w:p>
        </w:tc>
        <w:tc>
          <w:tcPr>
            <w:tcW w:w="1417" w:type="dxa"/>
            <w:gridSpan w:val="3"/>
          </w:tcPr>
          <w:p w14:paraId="19926957" w14:textId="77777777" w:rsidR="001A3D23" w:rsidRDefault="001A3D23" w:rsidP="00EB21CA">
            <w:pPr>
              <w:pStyle w:val="CRCoverPage"/>
              <w:spacing w:after="0"/>
              <w:rPr>
                <w:noProof/>
                <w:sz w:val="8"/>
                <w:szCs w:val="8"/>
              </w:rPr>
            </w:pPr>
          </w:p>
        </w:tc>
        <w:tc>
          <w:tcPr>
            <w:tcW w:w="2127" w:type="dxa"/>
            <w:tcBorders>
              <w:right w:val="single" w:sz="4" w:space="0" w:color="auto"/>
            </w:tcBorders>
          </w:tcPr>
          <w:p w14:paraId="20DFF1E5" w14:textId="77777777" w:rsidR="001A3D23" w:rsidRDefault="001A3D23" w:rsidP="00EB21CA">
            <w:pPr>
              <w:pStyle w:val="CRCoverPage"/>
              <w:spacing w:after="0"/>
              <w:rPr>
                <w:noProof/>
                <w:sz w:val="8"/>
                <w:szCs w:val="8"/>
              </w:rPr>
            </w:pPr>
          </w:p>
        </w:tc>
      </w:tr>
      <w:tr w:rsidR="001A3D23" w14:paraId="450A8EAF" w14:textId="77777777" w:rsidTr="00EB21CA">
        <w:trPr>
          <w:cantSplit/>
        </w:trPr>
        <w:tc>
          <w:tcPr>
            <w:tcW w:w="1843" w:type="dxa"/>
            <w:tcBorders>
              <w:left w:val="single" w:sz="4" w:space="0" w:color="auto"/>
            </w:tcBorders>
          </w:tcPr>
          <w:p w14:paraId="6A3AD74A" w14:textId="77777777" w:rsidR="001A3D23" w:rsidRDefault="001A3D23" w:rsidP="00EB21CA">
            <w:pPr>
              <w:pStyle w:val="CRCoverPage"/>
              <w:tabs>
                <w:tab w:val="right" w:pos="1759"/>
              </w:tabs>
              <w:spacing w:after="0"/>
              <w:rPr>
                <w:b/>
                <w:i/>
                <w:noProof/>
              </w:rPr>
            </w:pPr>
            <w:r>
              <w:rPr>
                <w:b/>
                <w:i/>
                <w:noProof/>
              </w:rPr>
              <w:t>Category:</w:t>
            </w:r>
          </w:p>
        </w:tc>
        <w:tc>
          <w:tcPr>
            <w:tcW w:w="851" w:type="dxa"/>
            <w:shd w:val="pct30" w:color="FFFF00" w:fill="auto"/>
          </w:tcPr>
          <w:p w14:paraId="6E6228CB" w14:textId="77777777" w:rsidR="001A3D23" w:rsidRDefault="003749C8" w:rsidP="00EB21CA">
            <w:pPr>
              <w:pStyle w:val="CRCoverPage"/>
              <w:spacing w:after="0"/>
              <w:ind w:left="100" w:right="-609"/>
              <w:rPr>
                <w:b/>
                <w:noProof/>
              </w:rPr>
            </w:pPr>
            <w:fldSimple w:instr=" DOCPROPERTY  Cat  \* MERGEFORMAT ">
              <w:r w:rsidR="001A3D23">
                <w:rPr>
                  <w:b/>
                  <w:noProof/>
                </w:rPr>
                <w:t>B</w:t>
              </w:r>
            </w:fldSimple>
          </w:p>
        </w:tc>
        <w:tc>
          <w:tcPr>
            <w:tcW w:w="3402" w:type="dxa"/>
            <w:gridSpan w:val="5"/>
            <w:tcBorders>
              <w:left w:val="nil"/>
            </w:tcBorders>
          </w:tcPr>
          <w:p w14:paraId="46C3D7B3" w14:textId="77777777" w:rsidR="001A3D23" w:rsidRDefault="001A3D23" w:rsidP="00EB21CA">
            <w:pPr>
              <w:pStyle w:val="CRCoverPage"/>
              <w:spacing w:after="0"/>
              <w:rPr>
                <w:noProof/>
              </w:rPr>
            </w:pPr>
          </w:p>
        </w:tc>
        <w:tc>
          <w:tcPr>
            <w:tcW w:w="1417" w:type="dxa"/>
            <w:gridSpan w:val="3"/>
            <w:tcBorders>
              <w:left w:val="nil"/>
            </w:tcBorders>
          </w:tcPr>
          <w:p w14:paraId="6236D3DA" w14:textId="77777777" w:rsidR="001A3D23" w:rsidRDefault="001A3D23" w:rsidP="00EB21C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6A4CA0" w14:textId="3EA6E216" w:rsidR="001A3D23" w:rsidRDefault="00D05B9E" w:rsidP="00EB21CA">
            <w:pPr>
              <w:pStyle w:val="CRCoverPage"/>
              <w:spacing w:after="0"/>
              <w:ind w:left="100"/>
              <w:rPr>
                <w:noProof/>
              </w:rPr>
            </w:pPr>
            <w:r>
              <w:t>Rel-</w:t>
            </w:r>
            <w:r w:rsidR="00730F27">
              <w:t>17</w:t>
            </w:r>
          </w:p>
        </w:tc>
      </w:tr>
      <w:tr w:rsidR="001A3D23" w14:paraId="3D88FFAF" w14:textId="77777777" w:rsidTr="00EB21CA">
        <w:tc>
          <w:tcPr>
            <w:tcW w:w="1843" w:type="dxa"/>
            <w:tcBorders>
              <w:left w:val="single" w:sz="4" w:space="0" w:color="auto"/>
              <w:bottom w:val="single" w:sz="4" w:space="0" w:color="auto"/>
            </w:tcBorders>
          </w:tcPr>
          <w:p w14:paraId="4110B374" w14:textId="77777777" w:rsidR="001A3D23" w:rsidRDefault="001A3D23" w:rsidP="00EB21CA">
            <w:pPr>
              <w:pStyle w:val="CRCoverPage"/>
              <w:spacing w:after="0"/>
              <w:rPr>
                <w:b/>
                <w:i/>
                <w:noProof/>
              </w:rPr>
            </w:pPr>
          </w:p>
        </w:tc>
        <w:tc>
          <w:tcPr>
            <w:tcW w:w="4677" w:type="dxa"/>
            <w:gridSpan w:val="8"/>
            <w:tcBorders>
              <w:bottom w:val="single" w:sz="4" w:space="0" w:color="auto"/>
            </w:tcBorders>
          </w:tcPr>
          <w:p w14:paraId="38C147DA" w14:textId="77777777" w:rsidR="001A3D23" w:rsidRDefault="001A3D23" w:rsidP="00EB21C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EE4072" w14:textId="77777777" w:rsidR="001A3D23" w:rsidRDefault="001A3D23" w:rsidP="00EB21C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66AB6E" w14:textId="77777777" w:rsidR="00730F27" w:rsidRDefault="001A3D23" w:rsidP="00730F2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p w14:paraId="742B55D7" w14:textId="4996A863" w:rsidR="00730F27" w:rsidRPr="007C2097" w:rsidRDefault="00730F27" w:rsidP="00730F27">
            <w:pPr>
              <w:pStyle w:val="CRCoverPage"/>
              <w:tabs>
                <w:tab w:val="left" w:pos="950"/>
              </w:tabs>
              <w:spacing w:after="0"/>
              <w:ind w:left="241" w:hanging="1"/>
              <w:rPr>
                <w:i/>
                <w:noProof/>
                <w:sz w:val="18"/>
              </w:rPr>
            </w:pPr>
            <w:r>
              <w:rPr>
                <w:i/>
                <w:noProof/>
                <w:sz w:val="18"/>
              </w:rPr>
              <w:t>Rel-17</w:t>
            </w:r>
            <w:r>
              <w:rPr>
                <w:i/>
                <w:noProof/>
                <w:sz w:val="18"/>
              </w:rPr>
              <w:tab/>
              <w:t>(Release 17)</w:t>
            </w:r>
          </w:p>
        </w:tc>
      </w:tr>
      <w:tr w:rsidR="001A3D23" w14:paraId="3C10B6B0" w14:textId="77777777" w:rsidTr="00EB21CA">
        <w:tc>
          <w:tcPr>
            <w:tcW w:w="1843" w:type="dxa"/>
          </w:tcPr>
          <w:p w14:paraId="4BC5A9AD" w14:textId="77777777" w:rsidR="001A3D23" w:rsidRDefault="001A3D23" w:rsidP="00EB21CA">
            <w:pPr>
              <w:pStyle w:val="CRCoverPage"/>
              <w:spacing w:after="0"/>
              <w:rPr>
                <w:b/>
                <w:i/>
                <w:noProof/>
                <w:sz w:val="8"/>
                <w:szCs w:val="8"/>
              </w:rPr>
            </w:pPr>
          </w:p>
        </w:tc>
        <w:tc>
          <w:tcPr>
            <w:tcW w:w="7797" w:type="dxa"/>
            <w:gridSpan w:val="10"/>
          </w:tcPr>
          <w:p w14:paraId="790B2829" w14:textId="77777777" w:rsidR="001A3D23" w:rsidRDefault="001A3D23" w:rsidP="00EB21CA">
            <w:pPr>
              <w:pStyle w:val="CRCoverPage"/>
              <w:spacing w:after="0"/>
              <w:rPr>
                <w:noProof/>
                <w:sz w:val="8"/>
                <w:szCs w:val="8"/>
              </w:rPr>
            </w:pPr>
          </w:p>
        </w:tc>
      </w:tr>
      <w:tr w:rsidR="001A3D23" w14:paraId="75C5A8EE" w14:textId="77777777" w:rsidTr="00EB21CA">
        <w:tc>
          <w:tcPr>
            <w:tcW w:w="2694" w:type="dxa"/>
            <w:gridSpan w:val="2"/>
            <w:tcBorders>
              <w:top w:val="single" w:sz="4" w:space="0" w:color="auto"/>
              <w:left w:val="single" w:sz="4" w:space="0" w:color="auto"/>
            </w:tcBorders>
          </w:tcPr>
          <w:p w14:paraId="683D5946" w14:textId="77777777" w:rsidR="001A3D23" w:rsidRDefault="001A3D23" w:rsidP="00EB21C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D8DE092" w14:textId="77777777" w:rsidR="0086775B" w:rsidRPr="0086775B" w:rsidRDefault="0086775B" w:rsidP="0086775B">
            <w:pPr>
              <w:pStyle w:val="CRCoverPage"/>
              <w:spacing w:after="0"/>
              <w:rPr>
                <w:rFonts w:cs="Arial"/>
              </w:rPr>
            </w:pPr>
            <w:r w:rsidRPr="0086775B">
              <w:rPr>
                <w:rFonts w:cs="Arial"/>
              </w:rPr>
              <w:t>The UE location is required for various purposes, e.g., location-based applications, lawful interception, emergency calls, as well as the positioning services, etc.</w:t>
            </w:r>
          </w:p>
          <w:p w14:paraId="46ED4D3B" w14:textId="77777777" w:rsidR="0086775B" w:rsidRPr="0086775B" w:rsidRDefault="0086775B" w:rsidP="0086775B">
            <w:pPr>
              <w:pStyle w:val="CRCoverPage"/>
              <w:spacing w:after="0"/>
              <w:rPr>
                <w:rFonts w:cs="Arial"/>
              </w:rPr>
            </w:pPr>
            <w:r w:rsidRPr="0086775B">
              <w:rPr>
                <w:rFonts w:cs="Arial"/>
              </w:rPr>
              <w:t>The LMF manages the overall co-ordination and scheduling of resources required for the location of a UE for 5G. It also calculates or verifies a final location and any velocity estimate and may estimate the achieved accuracy. The LMF determine the result of the positioning in geographical co-ordinates.</w:t>
            </w:r>
          </w:p>
          <w:p w14:paraId="1496BC62" w14:textId="7E8E9AED" w:rsidR="00CD4EEF" w:rsidRPr="0086775B" w:rsidRDefault="0086775B" w:rsidP="0086775B">
            <w:pPr>
              <w:pStyle w:val="CRCoverPage"/>
              <w:spacing w:after="0"/>
              <w:rPr>
                <w:rFonts w:cs="Arial"/>
              </w:rPr>
            </w:pPr>
            <w:r w:rsidRPr="0086775B">
              <w:rPr>
                <w:rFonts w:cs="Arial"/>
              </w:rPr>
              <w:t>The LMF provides location management related NF services (such as location determination, location notification, and location context transfer) in order for the consumer to get the location of the UEs. Therefore, the performance of location management related NF services need to be monitored in order to evaluate whether it can fulfil the consumer’s requirements, and to figure out the causes for the failures to derive the remedy solutions.</w:t>
            </w:r>
          </w:p>
        </w:tc>
      </w:tr>
      <w:tr w:rsidR="001A3D23" w14:paraId="42DB965D" w14:textId="77777777" w:rsidTr="00EB21CA">
        <w:tc>
          <w:tcPr>
            <w:tcW w:w="2694" w:type="dxa"/>
            <w:gridSpan w:val="2"/>
            <w:tcBorders>
              <w:left w:val="single" w:sz="4" w:space="0" w:color="auto"/>
            </w:tcBorders>
          </w:tcPr>
          <w:p w14:paraId="3AEEAE8B"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71AADC8A" w14:textId="77777777" w:rsidR="001A3D23" w:rsidRDefault="001A3D23" w:rsidP="00EB21CA">
            <w:pPr>
              <w:pStyle w:val="CRCoverPage"/>
              <w:spacing w:after="0"/>
              <w:rPr>
                <w:noProof/>
                <w:sz w:val="8"/>
                <w:szCs w:val="8"/>
              </w:rPr>
            </w:pPr>
          </w:p>
        </w:tc>
      </w:tr>
      <w:tr w:rsidR="001A3D23" w14:paraId="3DC7B293" w14:textId="77777777" w:rsidTr="00EB21CA">
        <w:tc>
          <w:tcPr>
            <w:tcW w:w="2694" w:type="dxa"/>
            <w:gridSpan w:val="2"/>
            <w:tcBorders>
              <w:left w:val="single" w:sz="4" w:space="0" w:color="auto"/>
            </w:tcBorders>
          </w:tcPr>
          <w:p w14:paraId="7D244DEA" w14:textId="77777777" w:rsidR="001A3D23" w:rsidRDefault="001A3D23" w:rsidP="00EB21C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FACA877" w14:textId="0FF2A712" w:rsidR="001A3D23" w:rsidRDefault="00602721" w:rsidP="00252FD8">
            <w:pPr>
              <w:pStyle w:val="CRCoverPage"/>
              <w:spacing w:after="0"/>
              <w:rPr>
                <w:noProof/>
              </w:rPr>
            </w:pPr>
            <w:r>
              <w:rPr>
                <w:rFonts w:cs="Arial"/>
              </w:rPr>
              <w:t xml:space="preserve">Add the measurements related to </w:t>
            </w:r>
            <w:r w:rsidR="00021E1B" w:rsidRPr="00021E1B">
              <w:rPr>
                <w:rFonts w:cs="Arial"/>
              </w:rPr>
              <w:t>location context transfer for LMF</w:t>
            </w:r>
            <w:r w:rsidR="00252FD8">
              <w:rPr>
                <w:rFonts w:cs="Arial"/>
              </w:rPr>
              <w:t>.</w:t>
            </w:r>
          </w:p>
        </w:tc>
      </w:tr>
      <w:tr w:rsidR="001A3D23" w14:paraId="080D12CA" w14:textId="77777777" w:rsidTr="00EB21CA">
        <w:tc>
          <w:tcPr>
            <w:tcW w:w="2694" w:type="dxa"/>
            <w:gridSpan w:val="2"/>
            <w:tcBorders>
              <w:left w:val="single" w:sz="4" w:space="0" w:color="auto"/>
            </w:tcBorders>
          </w:tcPr>
          <w:p w14:paraId="311A86F9"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61B8C291" w14:textId="77777777" w:rsidR="001A3D23" w:rsidRDefault="001A3D23" w:rsidP="00EB21CA">
            <w:pPr>
              <w:pStyle w:val="CRCoverPage"/>
              <w:spacing w:after="0"/>
              <w:rPr>
                <w:noProof/>
                <w:sz w:val="8"/>
                <w:szCs w:val="8"/>
              </w:rPr>
            </w:pPr>
          </w:p>
        </w:tc>
      </w:tr>
      <w:tr w:rsidR="001A3D23" w14:paraId="148F7FE4" w14:textId="77777777" w:rsidTr="00EB21CA">
        <w:tc>
          <w:tcPr>
            <w:tcW w:w="2694" w:type="dxa"/>
            <w:gridSpan w:val="2"/>
            <w:tcBorders>
              <w:left w:val="single" w:sz="4" w:space="0" w:color="auto"/>
              <w:bottom w:val="single" w:sz="4" w:space="0" w:color="auto"/>
            </w:tcBorders>
          </w:tcPr>
          <w:p w14:paraId="78968840" w14:textId="77777777" w:rsidR="001A3D23" w:rsidRDefault="001A3D23" w:rsidP="00EB21C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F5FA48" w14:textId="462C6ED5" w:rsidR="001A3D23" w:rsidRDefault="00252FD8" w:rsidP="004F7AC4">
            <w:pPr>
              <w:pStyle w:val="CRCoverPage"/>
              <w:spacing w:after="0"/>
              <w:rPr>
                <w:noProof/>
              </w:rPr>
            </w:pPr>
            <w:r>
              <w:rPr>
                <w:rFonts w:cs="Arial"/>
              </w:rPr>
              <w:t xml:space="preserve">The performance for </w:t>
            </w:r>
            <w:r w:rsidR="00021E1B" w:rsidRPr="00021E1B">
              <w:rPr>
                <w:rFonts w:cs="Arial"/>
              </w:rPr>
              <w:t xml:space="preserve">location context transfer </w:t>
            </w:r>
            <w:r>
              <w:rPr>
                <w:rFonts w:cs="Arial"/>
              </w:rPr>
              <w:t>cannot be monitored.</w:t>
            </w:r>
          </w:p>
        </w:tc>
      </w:tr>
      <w:tr w:rsidR="001A3D23" w14:paraId="39B01C59" w14:textId="77777777" w:rsidTr="00EB21CA">
        <w:tc>
          <w:tcPr>
            <w:tcW w:w="2694" w:type="dxa"/>
            <w:gridSpan w:val="2"/>
          </w:tcPr>
          <w:p w14:paraId="6029F83C" w14:textId="77777777" w:rsidR="001A3D23" w:rsidRDefault="001A3D23" w:rsidP="00EB21CA">
            <w:pPr>
              <w:pStyle w:val="CRCoverPage"/>
              <w:spacing w:after="0"/>
              <w:rPr>
                <w:b/>
                <w:i/>
                <w:noProof/>
                <w:sz w:val="8"/>
                <w:szCs w:val="8"/>
              </w:rPr>
            </w:pPr>
          </w:p>
        </w:tc>
        <w:tc>
          <w:tcPr>
            <w:tcW w:w="6946" w:type="dxa"/>
            <w:gridSpan w:val="9"/>
          </w:tcPr>
          <w:p w14:paraId="45250EA8" w14:textId="77777777" w:rsidR="001A3D23" w:rsidRDefault="001A3D23" w:rsidP="00EB21CA">
            <w:pPr>
              <w:pStyle w:val="CRCoverPage"/>
              <w:spacing w:after="0"/>
              <w:rPr>
                <w:noProof/>
                <w:sz w:val="8"/>
                <w:szCs w:val="8"/>
              </w:rPr>
            </w:pPr>
          </w:p>
        </w:tc>
      </w:tr>
      <w:tr w:rsidR="001A3D23" w14:paraId="35E2D28A" w14:textId="77777777" w:rsidTr="00EB21CA">
        <w:tc>
          <w:tcPr>
            <w:tcW w:w="2694" w:type="dxa"/>
            <w:gridSpan w:val="2"/>
            <w:tcBorders>
              <w:top w:val="single" w:sz="4" w:space="0" w:color="auto"/>
              <w:left w:val="single" w:sz="4" w:space="0" w:color="auto"/>
            </w:tcBorders>
          </w:tcPr>
          <w:p w14:paraId="343C4997" w14:textId="77777777" w:rsidR="001A3D23" w:rsidRDefault="001A3D23" w:rsidP="00EB21C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DFF5BC" w14:textId="1A5E261C" w:rsidR="001A3D23" w:rsidRDefault="00252FD8" w:rsidP="00EB21CA">
            <w:pPr>
              <w:pStyle w:val="CRCoverPage"/>
              <w:spacing w:after="0"/>
              <w:ind w:left="100"/>
              <w:rPr>
                <w:noProof/>
              </w:rPr>
            </w:pPr>
            <w:r>
              <w:t>2</w:t>
            </w:r>
            <w:r w:rsidR="00AC01E6">
              <w:t xml:space="preserve">, </w:t>
            </w:r>
            <w:r>
              <w:t>3.3</w:t>
            </w:r>
            <w:r w:rsidR="00AC01E6">
              <w:t xml:space="preserve">, </w:t>
            </w:r>
            <w:r>
              <w:t>5.x (new</w:t>
            </w:r>
            <w:r w:rsidR="00021E1B">
              <w:t>)</w:t>
            </w:r>
          </w:p>
        </w:tc>
      </w:tr>
      <w:tr w:rsidR="001A3D23" w14:paraId="3BC4C8F1" w14:textId="77777777" w:rsidTr="00EB21CA">
        <w:tc>
          <w:tcPr>
            <w:tcW w:w="2694" w:type="dxa"/>
            <w:gridSpan w:val="2"/>
            <w:tcBorders>
              <w:left w:val="single" w:sz="4" w:space="0" w:color="auto"/>
            </w:tcBorders>
          </w:tcPr>
          <w:p w14:paraId="59B3B62C"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5E609F1B" w14:textId="77777777" w:rsidR="001A3D23" w:rsidRDefault="001A3D23" w:rsidP="00EB21CA">
            <w:pPr>
              <w:pStyle w:val="CRCoverPage"/>
              <w:spacing w:after="0"/>
              <w:rPr>
                <w:noProof/>
                <w:sz w:val="8"/>
                <w:szCs w:val="8"/>
              </w:rPr>
            </w:pPr>
          </w:p>
        </w:tc>
      </w:tr>
      <w:tr w:rsidR="001A3D23" w14:paraId="6941A2C4" w14:textId="77777777" w:rsidTr="00EB21CA">
        <w:tc>
          <w:tcPr>
            <w:tcW w:w="2694" w:type="dxa"/>
            <w:gridSpan w:val="2"/>
            <w:tcBorders>
              <w:left w:val="single" w:sz="4" w:space="0" w:color="auto"/>
            </w:tcBorders>
          </w:tcPr>
          <w:p w14:paraId="075DA23E" w14:textId="77777777" w:rsidR="001A3D23" w:rsidRDefault="001A3D23" w:rsidP="00EB21C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25CC16" w14:textId="77777777" w:rsidR="001A3D23" w:rsidRDefault="001A3D23" w:rsidP="00EB21C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133E3B" w14:textId="77777777" w:rsidR="001A3D23" w:rsidRDefault="001A3D23" w:rsidP="00EB21CA">
            <w:pPr>
              <w:pStyle w:val="CRCoverPage"/>
              <w:spacing w:after="0"/>
              <w:jc w:val="center"/>
              <w:rPr>
                <w:b/>
                <w:caps/>
                <w:noProof/>
              </w:rPr>
            </w:pPr>
            <w:r>
              <w:rPr>
                <w:b/>
                <w:caps/>
                <w:noProof/>
              </w:rPr>
              <w:t>N</w:t>
            </w:r>
          </w:p>
        </w:tc>
        <w:tc>
          <w:tcPr>
            <w:tcW w:w="2977" w:type="dxa"/>
            <w:gridSpan w:val="4"/>
          </w:tcPr>
          <w:p w14:paraId="2C476043" w14:textId="77777777" w:rsidR="001A3D23" w:rsidRDefault="001A3D23" w:rsidP="00EB21C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44A383" w14:textId="77777777" w:rsidR="001A3D23" w:rsidRDefault="001A3D23" w:rsidP="00EB21CA">
            <w:pPr>
              <w:pStyle w:val="CRCoverPage"/>
              <w:spacing w:after="0"/>
              <w:ind w:left="99"/>
              <w:rPr>
                <w:noProof/>
              </w:rPr>
            </w:pPr>
          </w:p>
        </w:tc>
      </w:tr>
      <w:tr w:rsidR="001A3D23" w14:paraId="336BF4B5" w14:textId="77777777" w:rsidTr="00EB21CA">
        <w:tc>
          <w:tcPr>
            <w:tcW w:w="2694" w:type="dxa"/>
            <w:gridSpan w:val="2"/>
            <w:tcBorders>
              <w:left w:val="single" w:sz="4" w:space="0" w:color="auto"/>
            </w:tcBorders>
          </w:tcPr>
          <w:p w14:paraId="160E32AA" w14:textId="77777777" w:rsidR="001A3D23" w:rsidRDefault="001A3D23" w:rsidP="00EB21C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BA6818"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82D5F" w14:textId="77777777" w:rsidR="001A3D23" w:rsidRDefault="001A3D23" w:rsidP="00EB21CA">
            <w:pPr>
              <w:pStyle w:val="CRCoverPage"/>
              <w:spacing w:after="0"/>
              <w:jc w:val="center"/>
              <w:rPr>
                <w:b/>
                <w:caps/>
                <w:noProof/>
              </w:rPr>
            </w:pPr>
            <w:r>
              <w:rPr>
                <w:b/>
                <w:caps/>
                <w:noProof/>
              </w:rPr>
              <w:t>x</w:t>
            </w:r>
          </w:p>
        </w:tc>
        <w:tc>
          <w:tcPr>
            <w:tcW w:w="2977" w:type="dxa"/>
            <w:gridSpan w:val="4"/>
          </w:tcPr>
          <w:p w14:paraId="69316861" w14:textId="77777777" w:rsidR="001A3D23" w:rsidRDefault="001A3D23" w:rsidP="00EB21C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7E4D65" w14:textId="77777777" w:rsidR="001A3D23" w:rsidRDefault="001A3D23" w:rsidP="00EB21CA">
            <w:pPr>
              <w:pStyle w:val="CRCoverPage"/>
              <w:spacing w:after="0"/>
              <w:ind w:left="99"/>
              <w:rPr>
                <w:noProof/>
              </w:rPr>
            </w:pPr>
            <w:r>
              <w:rPr>
                <w:noProof/>
              </w:rPr>
              <w:t xml:space="preserve">TS/TR ... CR ... </w:t>
            </w:r>
          </w:p>
        </w:tc>
      </w:tr>
      <w:tr w:rsidR="001A3D23" w14:paraId="0EA040E8" w14:textId="77777777" w:rsidTr="00EB21CA">
        <w:tc>
          <w:tcPr>
            <w:tcW w:w="2694" w:type="dxa"/>
            <w:gridSpan w:val="2"/>
            <w:tcBorders>
              <w:left w:val="single" w:sz="4" w:space="0" w:color="auto"/>
            </w:tcBorders>
          </w:tcPr>
          <w:p w14:paraId="4F979580" w14:textId="77777777" w:rsidR="001A3D23" w:rsidRDefault="001A3D23" w:rsidP="00EB21C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4F2FDD"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BD507" w14:textId="77777777" w:rsidR="001A3D23" w:rsidRDefault="001A3D23" w:rsidP="00EB21CA">
            <w:pPr>
              <w:pStyle w:val="CRCoverPage"/>
              <w:spacing w:after="0"/>
              <w:jc w:val="center"/>
              <w:rPr>
                <w:b/>
                <w:caps/>
                <w:noProof/>
              </w:rPr>
            </w:pPr>
            <w:r>
              <w:rPr>
                <w:b/>
                <w:caps/>
                <w:noProof/>
              </w:rPr>
              <w:t>x</w:t>
            </w:r>
          </w:p>
        </w:tc>
        <w:tc>
          <w:tcPr>
            <w:tcW w:w="2977" w:type="dxa"/>
            <w:gridSpan w:val="4"/>
          </w:tcPr>
          <w:p w14:paraId="775839AB" w14:textId="77777777" w:rsidR="001A3D23" w:rsidRDefault="001A3D23" w:rsidP="00EB21C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EA943F2" w14:textId="77777777" w:rsidR="001A3D23" w:rsidRDefault="001A3D23" w:rsidP="00EB21CA">
            <w:pPr>
              <w:pStyle w:val="CRCoverPage"/>
              <w:spacing w:after="0"/>
              <w:ind w:left="99"/>
              <w:rPr>
                <w:noProof/>
              </w:rPr>
            </w:pPr>
            <w:r>
              <w:rPr>
                <w:noProof/>
              </w:rPr>
              <w:t xml:space="preserve">TS/TR ... CR ... </w:t>
            </w:r>
          </w:p>
        </w:tc>
      </w:tr>
      <w:tr w:rsidR="001A3D23" w14:paraId="3888D436" w14:textId="77777777" w:rsidTr="00EB21CA">
        <w:tc>
          <w:tcPr>
            <w:tcW w:w="2694" w:type="dxa"/>
            <w:gridSpan w:val="2"/>
            <w:tcBorders>
              <w:left w:val="single" w:sz="4" w:space="0" w:color="auto"/>
            </w:tcBorders>
          </w:tcPr>
          <w:p w14:paraId="34E6BB48" w14:textId="77777777" w:rsidR="001A3D23" w:rsidRDefault="001A3D23" w:rsidP="00EB21C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AB7913"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507F0E" w14:textId="77777777" w:rsidR="001A3D23" w:rsidRDefault="001A3D23" w:rsidP="00EB21CA">
            <w:pPr>
              <w:pStyle w:val="CRCoverPage"/>
              <w:spacing w:after="0"/>
              <w:jc w:val="center"/>
              <w:rPr>
                <w:b/>
                <w:caps/>
                <w:noProof/>
              </w:rPr>
            </w:pPr>
            <w:r>
              <w:rPr>
                <w:b/>
                <w:caps/>
                <w:noProof/>
              </w:rPr>
              <w:t>x</w:t>
            </w:r>
          </w:p>
        </w:tc>
        <w:tc>
          <w:tcPr>
            <w:tcW w:w="2977" w:type="dxa"/>
            <w:gridSpan w:val="4"/>
          </w:tcPr>
          <w:p w14:paraId="46271BEB" w14:textId="77777777" w:rsidR="001A3D23" w:rsidRDefault="001A3D23" w:rsidP="00EB21C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66EC6C" w14:textId="77777777" w:rsidR="001A3D23" w:rsidRDefault="001A3D23" w:rsidP="00EB21CA">
            <w:pPr>
              <w:pStyle w:val="CRCoverPage"/>
              <w:spacing w:after="0"/>
              <w:ind w:left="99"/>
              <w:rPr>
                <w:noProof/>
              </w:rPr>
            </w:pPr>
            <w:r>
              <w:rPr>
                <w:noProof/>
              </w:rPr>
              <w:t xml:space="preserve">TS/TR ... CR ... </w:t>
            </w:r>
          </w:p>
        </w:tc>
      </w:tr>
      <w:tr w:rsidR="001A3D23" w14:paraId="37B03601" w14:textId="77777777" w:rsidTr="00EB21CA">
        <w:tc>
          <w:tcPr>
            <w:tcW w:w="2694" w:type="dxa"/>
            <w:gridSpan w:val="2"/>
            <w:tcBorders>
              <w:left w:val="single" w:sz="4" w:space="0" w:color="auto"/>
            </w:tcBorders>
          </w:tcPr>
          <w:p w14:paraId="7441E173" w14:textId="77777777" w:rsidR="001A3D23" w:rsidRDefault="001A3D23" w:rsidP="00EB21CA">
            <w:pPr>
              <w:pStyle w:val="CRCoverPage"/>
              <w:spacing w:after="0"/>
              <w:rPr>
                <w:b/>
                <w:i/>
                <w:noProof/>
              </w:rPr>
            </w:pPr>
          </w:p>
        </w:tc>
        <w:tc>
          <w:tcPr>
            <w:tcW w:w="6946" w:type="dxa"/>
            <w:gridSpan w:val="9"/>
            <w:tcBorders>
              <w:right w:val="single" w:sz="4" w:space="0" w:color="auto"/>
            </w:tcBorders>
          </w:tcPr>
          <w:p w14:paraId="1E72DDB5" w14:textId="77777777" w:rsidR="001A3D23" w:rsidRDefault="001A3D23" w:rsidP="00EB21CA">
            <w:pPr>
              <w:pStyle w:val="CRCoverPage"/>
              <w:spacing w:after="0"/>
              <w:rPr>
                <w:noProof/>
              </w:rPr>
            </w:pPr>
          </w:p>
        </w:tc>
      </w:tr>
      <w:tr w:rsidR="001A3D23" w14:paraId="79D8A693" w14:textId="77777777" w:rsidTr="00EB21CA">
        <w:tc>
          <w:tcPr>
            <w:tcW w:w="2694" w:type="dxa"/>
            <w:gridSpan w:val="2"/>
            <w:tcBorders>
              <w:left w:val="single" w:sz="4" w:space="0" w:color="auto"/>
              <w:bottom w:val="single" w:sz="4" w:space="0" w:color="auto"/>
            </w:tcBorders>
          </w:tcPr>
          <w:p w14:paraId="7E14A89D" w14:textId="77777777" w:rsidR="001A3D23" w:rsidRDefault="001A3D23" w:rsidP="00EB21C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959095" w14:textId="6E9E29C6" w:rsidR="001A3D23" w:rsidRDefault="00021E1B" w:rsidP="00EB21CA">
            <w:pPr>
              <w:pStyle w:val="CRCoverPage"/>
              <w:spacing w:after="0"/>
              <w:ind w:left="100"/>
              <w:rPr>
                <w:noProof/>
              </w:rPr>
            </w:pPr>
            <w:r>
              <w:rPr>
                <w:noProof/>
              </w:rPr>
              <w:t>To implement to the same new clause 5.X of CR #</w:t>
            </w:r>
            <w:r w:rsidR="00CE5B7E" w:rsidRPr="00CE5B7E">
              <w:rPr>
                <w:noProof/>
              </w:rPr>
              <w:t>0354</w:t>
            </w:r>
            <w:r w:rsidR="00CE5B7E">
              <w:rPr>
                <w:noProof/>
              </w:rPr>
              <w:t xml:space="preserve"> for this TS</w:t>
            </w:r>
            <w:r>
              <w:rPr>
                <w:noProof/>
              </w:rPr>
              <w:t>.</w:t>
            </w:r>
          </w:p>
        </w:tc>
      </w:tr>
      <w:tr w:rsidR="001A3D23" w:rsidRPr="008863B9" w14:paraId="3714891B" w14:textId="77777777" w:rsidTr="00EB21CA">
        <w:tc>
          <w:tcPr>
            <w:tcW w:w="2694" w:type="dxa"/>
            <w:gridSpan w:val="2"/>
            <w:tcBorders>
              <w:top w:val="single" w:sz="4" w:space="0" w:color="auto"/>
              <w:bottom w:val="single" w:sz="4" w:space="0" w:color="auto"/>
            </w:tcBorders>
          </w:tcPr>
          <w:p w14:paraId="077B5EC0" w14:textId="77777777" w:rsidR="001A3D23" w:rsidRPr="008863B9" w:rsidRDefault="001A3D23" w:rsidP="00EB21C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2EE9D48" w14:textId="77777777" w:rsidR="001A3D23" w:rsidRPr="008863B9" w:rsidRDefault="001A3D23" w:rsidP="00EB21CA">
            <w:pPr>
              <w:pStyle w:val="CRCoverPage"/>
              <w:spacing w:after="0"/>
              <w:ind w:left="100"/>
              <w:rPr>
                <w:noProof/>
                <w:sz w:val="8"/>
                <w:szCs w:val="8"/>
              </w:rPr>
            </w:pPr>
          </w:p>
        </w:tc>
      </w:tr>
      <w:tr w:rsidR="001A3D23" w14:paraId="6F1EC374" w14:textId="77777777" w:rsidTr="00EB21CA">
        <w:tc>
          <w:tcPr>
            <w:tcW w:w="2694" w:type="dxa"/>
            <w:gridSpan w:val="2"/>
            <w:tcBorders>
              <w:top w:val="single" w:sz="4" w:space="0" w:color="auto"/>
              <w:left w:val="single" w:sz="4" w:space="0" w:color="auto"/>
              <w:bottom w:val="single" w:sz="4" w:space="0" w:color="auto"/>
            </w:tcBorders>
          </w:tcPr>
          <w:p w14:paraId="29DCA242" w14:textId="77777777" w:rsidR="001A3D23" w:rsidRDefault="001A3D23" w:rsidP="00EB21C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498277" w14:textId="77777777" w:rsidR="001A3D23" w:rsidRDefault="001A3D23" w:rsidP="00EB21CA">
            <w:pPr>
              <w:pStyle w:val="CRCoverPage"/>
              <w:spacing w:after="0"/>
              <w:ind w:left="100"/>
              <w:rPr>
                <w:noProof/>
              </w:rPr>
            </w:pPr>
          </w:p>
        </w:tc>
      </w:tr>
    </w:tbl>
    <w:p w14:paraId="0A3D2A23" w14:textId="77777777" w:rsidR="001A3D23" w:rsidRDefault="001A3D23" w:rsidP="001A3D23">
      <w:pPr>
        <w:pStyle w:val="CRCoverPage"/>
        <w:spacing w:after="0"/>
        <w:rPr>
          <w:noProof/>
          <w:sz w:val="8"/>
          <w:szCs w:val="8"/>
        </w:rPr>
      </w:pPr>
    </w:p>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6B50E0">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7DE0E98F" w:rsidR="007F6D93" w:rsidRDefault="007F6D93" w:rsidP="007F6D93">
      <w:pPr>
        <w:pStyle w:val="PL"/>
        <w:rPr>
          <w:lang w:val="de-DE" w:eastAsia="zh-CN"/>
        </w:rPr>
      </w:pPr>
    </w:p>
    <w:p w14:paraId="03588536" w14:textId="77777777" w:rsidR="00541D8C" w:rsidRPr="006534CE" w:rsidRDefault="00541D8C" w:rsidP="00541D8C">
      <w:pPr>
        <w:pStyle w:val="Heading1"/>
        <w:rPr>
          <w:color w:val="000000"/>
        </w:rPr>
      </w:pPr>
      <w:bookmarkStart w:id="2" w:name="_Toc20132199"/>
      <w:bookmarkStart w:id="3" w:name="_Toc27473234"/>
      <w:bookmarkStart w:id="4" w:name="_Toc35955887"/>
      <w:bookmarkStart w:id="5" w:name="_Toc44491851"/>
      <w:bookmarkStart w:id="6" w:name="_Toc51689778"/>
      <w:bookmarkStart w:id="7" w:name="_Toc51750452"/>
      <w:bookmarkStart w:id="8" w:name="_Toc51774712"/>
      <w:bookmarkStart w:id="9" w:name="_Toc51775326"/>
      <w:bookmarkStart w:id="10" w:name="_Toc51775942"/>
      <w:bookmarkStart w:id="11" w:name="_Toc58515325"/>
      <w:bookmarkStart w:id="12" w:name="_Toc91063314"/>
      <w:bookmarkStart w:id="13" w:name="_Toc20132200"/>
      <w:bookmarkStart w:id="14" w:name="_Toc27473235"/>
      <w:bookmarkStart w:id="15" w:name="_Toc35955888"/>
      <w:r w:rsidRPr="006534CE">
        <w:rPr>
          <w:color w:val="000000"/>
        </w:rPr>
        <w:t>2</w:t>
      </w:r>
      <w:r w:rsidRPr="006534CE">
        <w:rPr>
          <w:color w:val="000000"/>
        </w:rPr>
        <w:tab/>
        <w:t>References</w:t>
      </w:r>
      <w:bookmarkEnd w:id="2"/>
      <w:bookmarkEnd w:id="3"/>
      <w:bookmarkEnd w:id="4"/>
      <w:bookmarkEnd w:id="5"/>
      <w:bookmarkEnd w:id="6"/>
      <w:bookmarkEnd w:id="7"/>
      <w:bookmarkEnd w:id="8"/>
      <w:bookmarkEnd w:id="9"/>
      <w:bookmarkEnd w:id="10"/>
      <w:bookmarkEnd w:id="11"/>
      <w:bookmarkEnd w:id="12"/>
    </w:p>
    <w:p w14:paraId="75FB1AD1" w14:textId="77777777" w:rsidR="00541D8C" w:rsidRPr="006534CE" w:rsidRDefault="00541D8C" w:rsidP="00541D8C">
      <w:pPr>
        <w:rPr>
          <w:color w:val="000000"/>
        </w:rPr>
      </w:pPr>
      <w:r w:rsidRPr="006534CE">
        <w:rPr>
          <w:color w:val="000000"/>
        </w:rPr>
        <w:t>The following documents contain provisions which, through reference in this text, constitute provisions of the present document.</w:t>
      </w:r>
    </w:p>
    <w:p w14:paraId="3D40B897" w14:textId="77777777" w:rsidR="00541D8C" w:rsidRPr="006534CE" w:rsidRDefault="00541D8C" w:rsidP="00541D8C">
      <w:pPr>
        <w:pStyle w:val="B10"/>
        <w:rPr>
          <w:color w:val="000000"/>
        </w:rPr>
      </w:pPr>
      <w:bookmarkStart w:id="16" w:name="OLE_LINK2"/>
      <w:bookmarkStart w:id="17" w:name="OLE_LINK3"/>
      <w:bookmarkStart w:id="18" w:name="OLE_LINK4"/>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14:paraId="76F64BA6" w14:textId="77777777" w:rsidR="00541D8C" w:rsidRPr="006534CE" w:rsidRDefault="00541D8C" w:rsidP="00541D8C">
      <w:pPr>
        <w:pStyle w:val="B10"/>
        <w:rPr>
          <w:color w:val="000000"/>
        </w:rPr>
      </w:pPr>
      <w:r w:rsidRPr="006534CE">
        <w:rPr>
          <w:color w:val="000000"/>
        </w:rPr>
        <w:t>-</w:t>
      </w:r>
      <w:r w:rsidRPr="006534CE">
        <w:rPr>
          <w:color w:val="000000"/>
        </w:rPr>
        <w:tab/>
        <w:t>For a specific reference, subsequent revisions do not apply.</w:t>
      </w:r>
    </w:p>
    <w:p w14:paraId="61C1147E" w14:textId="77777777" w:rsidR="00541D8C" w:rsidRPr="006534CE" w:rsidRDefault="00541D8C" w:rsidP="00541D8C">
      <w:pPr>
        <w:pStyle w:val="B10"/>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bookmarkEnd w:id="16"/>
    <w:bookmarkEnd w:id="17"/>
    <w:bookmarkEnd w:id="18"/>
    <w:p w14:paraId="473C02E9" w14:textId="77777777" w:rsidR="00541D8C" w:rsidRPr="006534CE" w:rsidRDefault="00541D8C" w:rsidP="00541D8C">
      <w:pPr>
        <w:pStyle w:val="EX"/>
        <w:rPr>
          <w:color w:val="000000"/>
        </w:rPr>
      </w:pPr>
      <w:r w:rsidRPr="006534CE">
        <w:rPr>
          <w:color w:val="000000"/>
        </w:rPr>
        <w:t>[1]</w:t>
      </w:r>
      <w:r w:rsidRPr="006534CE">
        <w:rPr>
          <w:color w:val="000000"/>
        </w:rPr>
        <w:tab/>
        <w:t>3GPP TR 21.905: "Vocabulary for 3GPP Specifications".</w:t>
      </w:r>
    </w:p>
    <w:p w14:paraId="64487604" w14:textId="77777777" w:rsidR="00541D8C" w:rsidRPr="006534CE" w:rsidRDefault="00541D8C" w:rsidP="00541D8C">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4AE45B55" w14:textId="77777777" w:rsidR="00541D8C" w:rsidRPr="006534CE" w:rsidRDefault="00541D8C" w:rsidP="00541D8C">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3590AA97" w14:textId="77777777" w:rsidR="00541D8C" w:rsidRPr="006534CE" w:rsidRDefault="00541D8C" w:rsidP="00541D8C">
      <w:pPr>
        <w:pStyle w:val="EX"/>
      </w:pPr>
      <w:r w:rsidRPr="006534CE">
        <w:t>[4]</w:t>
      </w:r>
      <w:r w:rsidRPr="006534CE">
        <w:tab/>
        <w:t>3GPP TS 23.501: "System Architecture for the 5G System".</w:t>
      </w:r>
    </w:p>
    <w:p w14:paraId="09ED2D1D" w14:textId="77777777" w:rsidR="00541D8C" w:rsidRDefault="00541D8C" w:rsidP="00541D8C">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14:paraId="6AE8653C" w14:textId="77777777" w:rsidR="00541D8C" w:rsidRDefault="00541D8C" w:rsidP="00541D8C">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7080955F" w14:textId="77777777" w:rsidR="00541D8C" w:rsidRDefault="00541D8C" w:rsidP="00541D8C">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0FEF50FB" w14:textId="77777777" w:rsidR="00541D8C" w:rsidRPr="00124C9F" w:rsidRDefault="00541D8C" w:rsidP="00541D8C">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14:paraId="6B025D36" w14:textId="77777777" w:rsidR="00541D8C" w:rsidRPr="00AC22D1" w:rsidRDefault="00541D8C" w:rsidP="00541D8C">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14:paraId="54BECB04" w14:textId="77777777" w:rsidR="00541D8C" w:rsidRDefault="00541D8C" w:rsidP="00541D8C">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14:paraId="367F2F98" w14:textId="77777777" w:rsidR="00541D8C" w:rsidRDefault="00541D8C" w:rsidP="00541D8C">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4851BD93" w14:textId="77777777" w:rsidR="00541D8C" w:rsidRDefault="00541D8C" w:rsidP="00541D8C">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14:paraId="02E284B3" w14:textId="77777777" w:rsidR="00541D8C" w:rsidRDefault="00541D8C" w:rsidP="00541D8C">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r>
        <w:rPr>
          <w:color w:val="000000"/>
        </w:rPr>
        <w:t>.</w:t>
      </w:r>
      <w:r w:rsidRPr="00AC22D1">
        <w:rPr>
          <w:rFonts w:hint="eastAsia"/>
          <w:color w:val="000000"/>
        </w:rPr>
        <w:t>[</w:t>
      </w:r>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14:paraId="470987C4" w14:textId="77777777" w:rsidR="00541D8C" w:rsidRPr="00475349" w:rsidRDefault="00541D8C" w:rsidP="00541D8C">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14:paraId="53AA41A5" w14:textId="77777777" w:rsidR="00541D8C" w:rsidRDefault="00541D8C" w:rsidP="00541D8C">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45A546CF" w14:textId="77777777" w:rsidR="00541D8C" w:rsidRDefault="00541D8C" w:rsidP="00541D8C">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19" w:name="docversion"/>
      <w:r w:rsidRPr="005E14ED">
        <w:t>v</w:t>
      </w:r>
      <w:r>
        <w:t>2.4</w:t>
      </w:r>
      <w:r w:rsidRPr="005E14ED">
        <w:t>.</w:t>
      </w:r>
      <w:bookmarkEnd w:id="19"/>
      <w:r>
        <w:t>1</w:t>
      </w:r>
      <w:r w:rsidRPr="005E14ED">
        <w:t>: "Network Functions Virtualisation (NFV); Management and Orchestration; Performance Measurements Specification".</w:t>
      </w:r>
    </w:p>
    <w:p w14:paraId="709A544E" w14:textId="77777777" w:rsidR="00541D8C" w:rsidRDefault="00541D8C" w:rsidP="00541D8C">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14:paraId="6BA11DC2" w14:textId="77777777" w:rsidR="00541D8C" w:rsidRDefault="00541D8C" w:rsidP="00541D8C">
      <w:pPr>
        <w:pStyle w:val="EX"/>
      </w:pPr>
      <w:r>
        <w:rPr>
          <w:color w:val="000000"/>
        </w:rPr>
        <w:t>[19]</w:t>
      </w:r>
      <w:r>
        <w:rPr>
          <w:color w:val="000000"/>
        </w:rPr>
        <w:tab/>
        <w:t>3GPP TS 38.214: "</w:t>
      </w:r>
      <w:r>
        <w:t>NR; Physical layer procedures for data".</w:t>
      </w:r>
    </w:p>
    <w:p w14:paraId="1EFF8B32" w14:textId="77777777" w:rsidR="00541D8C" w:rsidRDefault="00541D8C" w:rsidP="00541D8C">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4C8BD069" w14:textId="77777777" w:rsidR="00541D8C" w:rsidRDefault="00541D8C" w:rsidP="00541D8C">
      <w:pPr>
        <w:pStyle w:val="EX"/>
        <w:rPr>
          <w:noProof/>
        </w:rPr>
      </w:pPr>
      <w:r w:rsidRPr="00AC22D1">
        <w:rPr>
          <w:rFonts w:hint="eastAsia"/>
          <w:color w:val="000000"/>
        </w:rPr>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2AC71E6B" w14:textId="77777777" w:rsidR="00541D8C" w:rsidRDefault="00541D8C" w:rsidP="00541D8C">
      <w:pPr>
        <w:pStyle w:val="EX"/>
      </w:pPr>
      <w:r w:rsidRPr="00AE5521">
        <w:rPr>
          <w:rFonts w:hint="eastAsia"/>
        </w:rPr>
        <w:lastRenderedPageBreak/>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33E6B348" w14:textId="77777777" w:rsidR="00541D8C" w:rsidRDefault="00541D8C" w:rsidP="00541D8C">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3478A4C7" w14:textId="77777777" w:rsidR="00541D8C" w:rsidRDefault="00541D8C" w:rsidP="00541D8C">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1356350C" w14:textId="77777777" w:rsidR="00541D8C" w:rsidRDefault="00541D8C" w:rsidP="00541D8C">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6D3DBD29" w14:textId="77777777" w:rsidR="00541D8C" w:rsidRDefault="00541D8C" w:rsidP="00541D8C">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748EC9C0" w14:textId="77777777" w:rsidR="00541D8C" w:rsidRDefault="00541D8C" w:rsidP="00541D8C">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24DEAE55" w14:textId="77777777" w:rsidR="00541D8C" w:rsidRDefault="00541D8C" w:rsidP="00541D8C">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0DD2B5CB" w14:textId="77777777" w:rsidR="00541D8C" w:rsidRDefault="00541D8C" w:rsidP="00541D8C">
      <w:pPr>
        <w:pStyle w:val="EX"/>
      </w:pPr>
      <w:r>
        <w:t>[29]</w:t>
      </w:r>
      <w:r>
        <w:tab/>
        <w:t xml:space="preserve">3GPP TS 38.314: </w:t>
      </w:r>
      <w:r w:rsidRPr="00F9676F">
        <w:t>"</w:t>
      </w:r>
      <w:r>
        <w:t>NR; layer 2 measurements</w:t>
      </w:r>
      <w:r w:rsidRPr="00140E21">
        <w:t>"</w:t>
      </w:r>
      <w:r>
        <w:t>.</w:t>
      </w:r>
    </w:p>
    <w:p w14:paraId="6794E816" w14:textId="77777777" w:rsidR="00541D8C" w:rsidRDefault="00541D8C" w:rsidP="00541D8C">
      <w:pPr>
        <w:pStyle w:val="EX"/>
      </w:pPr>
      <w:r>
        <w:t>[30]</w:t>
      </w:r>
      <w:r>
        <w:tab/>
        <w:t xml:space="preserve">3GPP TS 38.313: </w:t>
      </w:r>
      <w:r>
        <w:rPr>
          <w:lang w:val="en-US"/>
        </w:rPr>
        <w:t>"Self-Organizing Networks (SON) for 5G networks</w:t>
      </w:r>
      <w:r>
        <w:t>".</w:t>
      </w:r>
    </w:p>
    <w:p w14:paraId="56988ECC" w14:textId="77777777" w:rsidR="00541D8C" w:rsidRDefault="00541D8C" w:rsidP="00541D8C">
      <w:pPr>
        <w:pStyle w:val="EX"/>
      </w:pPr>
      <w:r w:rsidRPr="00140E21">
        <w:t>[</w:t>
      </w:r>
      <w:r>
        <w:t>31</w:t>
      </w:r>
      <w:r w:rsidRPr="00140E21">
        <w:t>]</w:t>
      </w:r>
      <w:r w:rsidRPr="00140E21">
        <w:tab/>
        <w:t>3GPP</w:t>
      </w:r>
      <w:r>
        <w:t> </w:t>
      </w:r>
      <w:r w:rsidRPr="00140E21">
        <w:t>TS</w:t>
      </w:r>
      <w:r>
        <w:t> 38.415</w:t>
      </w:r>
      <w:r w:rsidRPr="00140E21">
        <w:t>: "</w:t>
      </w:r>
      <w:r w:rsidRPr="004D7C01">
        <w:t>NG-RAN; PDU session user plane protocol</w:t>
      </w:r>
      <w:r w:rsidRPr="00140E21">
        <w:t>".</w:t>
      </w:r>
    </w:p>
    <w:p w14:paraId="35AB1D26" w14:textId="77777777" w:rsidR="00541D8C" w:rsidRDefault="00541D8C" w:rsidP="00541D8C">
      <w:pPr>
        <w:pStyle w:val="EX"/>
      </w:pPr>
      <w:r>
        <w:t>[</w:t>
      </w:r>
      <w:r>
        <w:rPr>
          <w:lang w:val="en-US" w:eastAsia="zh-CN"/>
        </w:rPr>
        <w:t>32</w:t>
      </w:r>
      <w:r>
        <w:rPr>
          <w:sz w:val="21"/>
          <w:szCs w:val="21"/>
        </w:rPr>
        <w:t>]</w:t>
      </w:r>
      <w:r>
        <w:rPr>
          <w:sz w:val="21"/>
          <w:szCs w:val="21"/>
        </w:rPr>
        <w:tab/>
      </w:r>
      <w:r>
        <w:t>3GPP TS </w:t>
      </w:r>
      <w:r>
        <w:rPr>
          <w:rFonts w:eastAsia="MS Mincho"/>
        </w:rPr>
        <w:t>38</w:t>
      </w:r>
      <w:r>
        <w:t>.</w:t>
      </w:r>
      <w:r>
        <w:rPr>
          <w:rFonts w:eastAsia="MS Mincho"/>
        </w:rPr>
        <w:t>321</w:t>
      </w:r>
      <w:r>
        <w:t>: "</w:t>
      </w:r>
      <w:r>
        <w:rPr>
          <w:rFonts w:eastAsia="MS Mincho"/>
        </w:rPr>
        <w:t>NR MAC protocol specification</w:t>
      </w:r>
      <w:r>
        <w:t>".</w:t>
      </w:r>
    </w:p>
    <w:p w14:paraId="008A0A02" w14:textId="77777777" w:rsidR="00541D8C" w:rsidRDefault="00541D8C" w:rsidP="00541D8C">
      <w:pPr>
        <w:pStyle w:val="EX"/>
        <w:rPr>
          <w:color w:val="000000"/>
        </w:rPr>
      </w:pPr>
      <w:r>
        <w:rPr>
          <w:color w:val="000000"/>
        </w:rPr>
        <w:t>[33]</w:t>
      </w:r>
      <w:r>
        <w:rPr>
          <w:color w:val="000000"/>
        </w:rPr>
        <w:tab/>
        <w:t>3GPP TS 38.214: "NR; Physical layer procedures for data".</w:t>
      </w:r>
    </w:p>
    <w:p w14:paraId="4AAEA1FA" w14:textId="77777777" w:rsidR="00541D8C" w:rsidRDefault="00541D8C" w:rsidP="00541D8C">
      <w:pPr>
        <w:pStyle w:val="EX"/>
        <w:rPr>
          <w:color w:val="000000"/>
        </w:rPr>
      </w:pPr>
      <w:r>
        <w:rPr>
          <w:color w:val="000000"/>
        </w:rPr>
        <w:t>[34]</w:t>
      </w:r>
      <w:r>
        <w:rPr>
          <w:color w:val="000000"/>
        </w:rPr>
        <w:tab/>
        <w:t>3GPP TS 38.215: "NR; Physical layer measurements".</w:t>
      </w:r>
    </w:p>
    <w:p w14:paraId="2888D6F4" w14:textId="77777777" w:rsidR="00541D8C" w:rsidRDefault="00541D8C" w:rsidP="00541D8C">
      <w:pPr>
        <w:pStyle w:val="EX"/>
        <w:rPr>
          <w:color w:val="000000"/>
        </w:rPr>
      </w:pPr>
      <w:r>
        <w:t>[35</w:t>
      </w:r>
      <w:r>
        <w:rPr>
          <w:sz w:val="21"/>
          <w:szCs w:val="21"/>
        </w:rPr>
        <w:t>]</w:t>
      </w:r>
      <w:r>
        <w:rPr>
          <w:sz w:val="21"/>
          <w:szCs w:val="21"/>
        </w:rPr>
        <w:tab/>
        <w:t>3GPP TS 3</w:t>
      </w:r>
      <w:r>
        <w:rPr>
          <w:sz w:val="21"/>
          <w:szCs w:val="21"/>
          <w:lang w:val="en-US" w:eastAsia="zh-CN"/>
        </w:rPr>
        <w:t>8</w:t>
      </w:r>
      <w:r>
        <w:rPr>
          <w:sz w:val="21"/>
          <w:szCs w:val="21"/>
        </w:rPr>
        <w:t>.</w:t>
      </w:r>
      <w:r>
        <w:rPr>
          <w:lang w:val="en-US" w:eastAsia="zh-CN"/>
        </w:rPr>
        <w:t>133</w:t>
      </w:r>
      <w:r>
        <w:rPr>
          <w:sz w:val="21"/>
          <w:szCs w:val="21"/>
        </w:rPr>
        <w:t>: "</w:t>
      </w:r>
      <w:r>
        <w:t>NR; Requirements for support of radio resource management</w:t>
      </w:r>
      <w:r>
        <w:rPr>
          <w:sz w:val="21"/>
          <w:szCs w:val="21"/>
        </w:rPr>
        <w:t>".</w:t>
      </w:r>
    </w:p>
    <w:p w14:paraId="24AB197F" w14:textId="77777777" w:rsidR="00541D8C" w:rsidRDefault="00541D8C" w:rsidP="00541D8C">
      <w:pPr>
        <w:pStyle w:val="EX"/>
        <w:rPr>
          <w:color w:val="000000"/>
        </w:rPr>
      </w:pPr>
      <w:r>
        <w:rPr>
          <w:rFonts w:hint="eastAsia"/>
          <w:lang w:eastAsia="zh-CN"/>
        </w:rPr>
        <w:t>[</w:t>
      </w:r>
      <w:r>
        <w:rPr>
          <w:lang w:eastAsia="zh-CN"/>
        </w:rPr>
        <w:t>36</w:t>
      </w:r>
      <w:r>
        <w:rPr>
          <w:rFonts w:hint="eastAsia"/>
          <w:lang w:eastAsia="zh-CN"/>
        </w:rPr>
        <w:t>]</w:t>
      </w:r>
      <w:r>
        <w:rPr>
          <w:lang w:eastAsia="zh-CN"/>
        </w:rPr>
        <w:tab/>
        <w:t>3GPP TS 33.501:</w:t>
      </w:r>
      <w:r>
        <w:rPr>
          <w:color w:val="000000"/>
        </w:rPr>
        <w:t xml:space="preserve"> "Security architecture and procedures for 5G system".</w:t>
      </w:r>
    </w:p>
    <w:p w14:paraId="52FDE238" w14:textId="77777777" w:rsidR="00541D8C" w:rsidRDefault="00541D8C" w:rsidP="00541D8C">
      <w:pPr>
        <w:pStyle w:val="EX"/>
        <w:rPr>
          <w:color w:val="000000"/>
        </w:rPr>
      </w:pPr>
      <w:r>
        <w:rPr>
          <w:color w:val="000000"/>
        </w:rPr>
        <w:t>[37]</w:t>
      </w:r>
      <w:r>
        <w:rPr>
          <w:color w:val="000000"/>
        </w:rPr>
        <w:tab/>
        <w:t xml:space="preserve">3GPP TS 38.304: "NR; </w:t>
      </w:r>
      <w:r w:rsidRPr="00645FCF">
        <w:rPr>
          <w:color w:val="000000"/>
        </w:rPr>
        <w:t>User Equipment (UE) procedures in Idle mode and RRC Inactive state"</w:t>
      </w:r>
      <w:r>
        <w:rPr>
          <w:color w:val="000000"/>
        </w:rPr>
        <w:t>.</w:t>
      </w:r>
    </w:p>
    <w:p w14:paraId="70DC6A50" w14:textId="77777777" w:rsidR="00541D8C" w:rsidRDefault="00541D8C" w:rsidP="00541D8C">
      <w:pPr>
        <w:pStyle w:val="EX"/>
      </w:pPr>
      <w:r>
        <w:rPr>
          <w:color w:val="000000"/>
        </w:rPr>
        <w:t>[38]</w:t>
      </w:r>
      <w:r>
        <w:rPr>
          <w:color w:val="000000"/>
        </w:rPr>
        <w:tab/>
      </w:r>
      <w:r>
        <w:t>3GPP TS 28.530: "</w:t>
      </w:r>
      <w:r>
        <w:rPr>
          <w:color w:val="444444"/>
        </w:rPr>
        <w:t>Management and orchestration; Concepts, use cases and requirements</w:t>
      </w:r>
      <w:r>
        <w:t>".</w:t>
      </w:r>
    </w:p>
    <w:p w14:paraId="52E77573" w14:textId="77777777" w:rsidR="00541D8C" w:rsidRDefault="00541D8C" w:rsidP="00541D8C">
      <w:pPr>
        <w:pStyle w:val="EX"/>
        <w:rPr>
          <w:color w:val="000000"/>
        </w:rPr>
      </w:pPr>
      <w:r>
        <w:t>[39]</w:t>
      </w:r>
      <w:r>
        <w:tab/>
        <w:t>3GPP TS 29.507</w:t>
      </w:r>
      <w:r>
        <w:rPr>
          <w:rFonts w:hint="eastAsia"/>
          <w:lang w:eastAsia="zh-CN"/>
        </w:rPr>
        <w:t>:</w:t>
      </w:r>
      <w:r>
        <w:t xml:space="preserve"> "5G System; Access and Mobility Policy Control Service; Stage 3</w:t>
      </w:r>
      <w:r>
        <w:rPr>
          <w:color w:val="000000"/>
        </w:rPr>
        <w:t>".</w:t>
      </w:r>
    </w:p>
    <w:p w14:paraId="14919652" w14:textId="77777777" w:rsidR="00541D8C" w:rsidRDefault="00541D8C" w:rsidP="00541D8C">
      <w:pPr>
        <w:pStyle w:val="EX"/>
        <w:rPr>
          <w:color w:val="000000"/>
        </w:rPr>
      </w:pPr>
      <w:r>
        <w:t>[40]</w:t>
      </w:r>
      <w:r>
        <w:tab/>
        <w:t>3GPP TS 29.512</w:t>
      </w:r>
      <w:r>
        <w:rPr>
          <w:rFonts w:hint="eastAsia"/>
          <w:lang w:eastAsia="zh-CN"/>
        </w:rPr>
        <w:t>:</w:t>
      </w:r>
      <w:r>
        <w:t xml:space="preserve"> "5G System; Session Management Policy Control Service; Stage 3</w:t>
      </w:r>
      <w:r>
        <w:rPr>
          <w:color w:val="000000"/>
        </w:rPr>
        <w:t>".</w:t>
      </w:r>
    </w:p>
    <w:p w14:paraId="30407D97" w14:textId="77777777" w:rsidR="00541D8C" w:rsidRDefault="00541D8C" w:rsidP="00541D8C">
      <w:pPr>
        <w:pStyle w:val="EX"/>
      </w:pPr>
      <w:r w:rsidRPr="00584584">
        <w:t>[</w:t>
      </w:r>
      <w:r>
        <w:t>41</w:t>
      </w:r>
      <w:r w:rsidRPr="00584584">
        <w:t>]</w:t>
      </w:r>
      <w:r w:rsidRPr="00584584">
        <w:tab/>
        <w:t>3GPP TS 29.531</w:t>
      </w:r>
      <w:r>
        <w:t>: "</w:t>
      </w:r>
      <w:r w:rsidRPr="00140E21">
        <w:t xml:space="preserve">5G System; </w:t>
      </w:r>
      <w:r w:rsidRPr="00E30083">
        <w:t>Network Slice Selection Services</w:t>
      </w:r>
      <w:r>
        <w:t>".</w:t>
      </w:r>
    </w:p>
    <w:p w14:paraId="351ECD5E" w14:textId="77777777" w:rsidR="00541D8C" w:rsidRDefault="00541D8C" w:rsidP="00541D8C">
      <w:pPr>
        <w:pStyle w:val="EX"/>
        <w:rPr>
          <w:color w:val="000000"/>
        </w:rPr>
      </w:pPr>
      <w:r>
        <w:rPr>
          <w:rFonts w:hint="eastAsia"/>
          <w:color w:val="000000"/>
          <w:lang w:eastAsia="zh-CN"/>
        </w:rPr>
        <w:t>[</w:t>
      </w:r>
      <w:r>
        <w:rPr>
          <w:color w:val="000000"/>
          <w:lang w:eastAsia="zh-CN"/>
        </w:rPr>
        <w:t>42]</w:t>
      </w:r>
      <w:r>
        <w:rPr>
          <w:color w:val="000000"/>
          <w:lang w:eastAsia="zh-CN"/>
        </w:rPr>
        <w:tab/>
        <w:t xml:space="preserve">3GPP TS 29.281: </w:t>
      </w:r>
      <w:r>
        <w:rPr>
          <w:color w:val="000000"/>
        </w:rPr>
        <w:t>"</w:t>
      </w:r>
      <w:r w:rsidRPr="00E27149">
        <w:rPr>
          <w:color w:val="000000"/>
        </w:rPr>
        <w:t>General Packet Radio System (GPRS) Tunnelling Protocol User Plane (GTPv1-U)</w:t>
      </w:r>
      <w:r>
        <w:rPr>
          <w:color w:val="000000"/>
        </w:rPr>
        <w:t>".</w:t>
      </w:r>
    </w:p>
    <w:p w14:paraId="79B95BDF" w14:textId="77777777" w:rsidR="00541D8C" w:rsidRDefault="00541D8C" w:rsidP="00541D8C">
      <w:pPr>
        <w:pStyle w:val="EX"/>
      </w:pPr>
      <w:r>
        <w:rPr>
          <w:lang w:val="en-US" w:eastAsia="zh-CN"/>
        </w:rPr>
        <w:t>[43]</w:t>
      </w:r>
      <w:r>
        <w:rPr>
          <w:lang w:val="en-US" w:eastAsia="zh-CN"/>
        </w:rPr>
        <w:tab/>
        <w:t xml:space="preserve">3GPP TS 29.540: </w:t>
      </w:r>
      <w:r>
        <w:t>"5G System; SMS Services;</w:t>
      </w:r>
      <w:r>
        <w:rPr>
          <w:lang w:val="en-US" w:eastAsia="zh-CN"/>
        </w:rPr>
        <w:t xml:space="preserve"> </w:t>
      </w:r>
      <w:r>
        <w:t>Stage 3".</w:t>
      </w:r>
    </w:p>
    <w:p w14:paraId="57067A37" w14:textId="77777777" w:rsidR="00541D8C" w:rsidRDefault="00541D8C" w:rsidP="00541D8C">
      <w:pPr>
        <w:pStyle w:val="EX"/>
      </w:pPr>
      <w:r w:rsidRPr="00584584">
        <w:t>[</w:t>
      </w:r>
      <w:r>
        <w:t>44</w:t>
      </w:r>
      <w:r w:rsidRPr="00584584">
        <w:t>]</w:t>
      </w:r>
      <w:r w:rsidRPr="00584584">
        <w:tab/>
        <w:t>3GPP TS 29.5</w:t>
      </w:r>
      <w:r>
        <w:t xml:space="preserve">22: "5G System; </w:t>
      </w:r>
      <w:r>
        <w:rPr>
          <w:bCs/>
          <w:lang w:eastAsia="ja-JP"/>
        </w:rPr>
        <w:t>Network Exposure Function Northbound APIs</w:t>
      </w:r>
      <w:r>
        <w:t>; Stage 3".</w:t>
      </w:r>
    </w:p>
    <w:p w14:paraId="2E8B61BB" w14:textId="77777777" w:rsidR="00541D8C" w:rsidRDefault="00541D8C" w:rsidP="00541D8C">
      <w:pPr>
        <w:pStyle w:val="EX"/>
        <w:rPr>
          <w:noProof/>
        </w:rPr>
      </w:pPr>
      <w:r>
        <w:rPr>
          <w:noProof/>
        </w:rPr>
        <w:t>[45]</w:t>
      </w:r>
      <w:r>
        <w:rPr>
          <w:noProof/>
        </w:rPr>
        <w:tab/>
        <w:t>3GPP TS 29.541: "5G System; Network Exposure FunctionServices for Non-IP Data Delivery (NIDD); Stage 3".</w:t>
      </w:r>
    </w:p>
    <w:p w14:paraId="3430FCEE" w14:textId="77777777" w:rsidR="00541D8C" w:rsidRDefault="00541D8C" w:rsidP="00541D8C">
      <w:pPr>
        <w:pStyle w:val="EX"/>
        <w:rPr>
          <w:color w:val="000000"/>
        </w:rPr>
      </w:pPr>
      <w:r>
        <w:rPr>
          <w:rFonts w:hint="eastAsia"/>
          <w:color w:val="000000"/>
        </w:rPr>
        <w:t>[</w:t>
      </w:r>
      <w:r>
        <w:rPr>
          <w:color w:val="000000"/>
        </w:rPr>
        <w:t>46]</w:t>
      </w:r>
      <w:r>
        <w:rPr>
          <w:color w:val="000000"/>
        </w:rPr>
        <w:tab/>
        <w:t>3GPP TS 23.503: "</w:t>
      </w:r>
      <w:r w:rsidRPr="00B55BCD">
        <w:rPr>
          <w:color w:val="000000"/>
        </w:rPr>
        <w:t>Policy and charging control framework for the 5G System (5GS); Stage 2</w:t>
      </w:r>
      <w:r>
        <w:rPr>
          <w:color w:val="000000"/>
        </w:rPr>
        <w:t>".</w:t>
      </w:r>
    </w:p>
    <w:p w14:paraId="56640090" w14:textId="77777777" w:rsidR="00541D8C" w:rsidRDefault="00541D8C" w:rsidP="00541D8C">
      <w:pPr>
        <w:pStyle w:val="EX"/>
        <w:rPr>
          <w:color w:val="000000"/>
        </w:rPr>
      </w:pPr>
      <w:r w:rsidRPr="00F50397">
        <w:rPr>
          <w:color w:val="000000"/>
        </w:rPr>
        <w:t>[</w:t>
      </w:r>
      <w:r>
        <w:rPr>
          <w:color w:val="000000"/>
        </w:rPr>
        <w:t>47</w:t>
      </w:r>
      <w:r w:rsidRPr="00F50397">
        <w:rPr>
          <w:color w:val="000000"/>
        </w:rPr>
        <w:t>]</w:t>
      </w:r>
      <w:r w:rsidRPr="00F50397">
        <w:rPr>
          <w:color w:val="000000"/>
        </w:rPr>
        <w:tab/>
        <w:t>3GPP TS 29.504: "5G System; Unified Data Repository Services; Stage 3".</w:t>
      </w:r>
    </w:p>
    <w:p w14:paraId="557686CD" w14:textId="77777777" w:rsidR="00541D8C" w:rsidRDefault="00541D8C" w:rsidP="00541D8C">
      <w:pPr>
        <w:pStyle w:val="EX"/>
      </w:pPr>
      <w:r w:rsidRPr="00F24BC1">
        <w:t>[</w:t>
      </w:r>
      <w:r>
        <w:t>48</w:t>
      </w:r>
      <w:r w:rsidRPr="00F24BC1">
        <w:t>]</w:t>
      </w:r>
      <w:r w:rsidRPr="00F24BC1">
        <w:tab/>
        <w:t>3GPP TS 29.554: "5G System; Background Data Transfer Policy Control Service; Stage 3".</w:t>
      </w:r>
    </w:p>
    <w:p w14:paraId="3F1E554B" w14:textId="77777777" w:rsidR="00541D8C" w:rsidRDefault="00541D8C" w:rsidP="00541D8C">
      <w:pPr>
        <w:pStyle w:val="EX"/>
      </w:pPr>
      <w:r>
        <w:t>[49]</w:t>
      </w:r>
      <w:r>
        <w:tab/>
        <w:t>3GPP TS 38.300: "</w:t>
      </w:r>
      <w:r w:rsidRPr="00E60372">
        <w:t>NR and NG-RAN Overall description; Stage-2</w:t>
      </w:r>
      <w:r>
        <w:t>".</w:t>
      </w:r>
    </w:p>
    <w:p w14:paraId="09BAEA87" w14:textId="77777777" w:rsidR="00541D8C" w:rsidRDefault="00541D8C" w:rsidP="00541D8C">
      <w:pPr>
        <w:pStyle w:val="EX"/>
      </w:pPr>
      <w:r>
        <w:t>[50]</w:t>
      </w:r>
      <w:r>
        <w:tab/>
        <w:t>3GPP TS 28.538: "Management and orchestration; Edge Computing Management".</w:t>
      </w:r>
    </w:p>
    <w:p w14:paraId="62C3ED12" w14:textId="77777777" w:rsidR="00541D8C" w:rsidRDefault="00541D8C" w:rsidP="00541D8C">
      <w:pPr>
        <w:pStyle w:val="EX"/>
        <w:rPr>
          <w:sz w:val="21"/>
          <w:szCs w:val="21"/>
        </w:rPr>
      </w:pPr>
      <w:r>
        <w:t>[51]</w:t>
      </w:r>
      <w:r>
        <w:tab/>
        <w:t>3GPP TS 29.503: "5G System; Unified Data Management Services; Stage 3".</w:t>
      </w:r>
    </w:p>
    <w:p w14:paraId="0C412C86" w14:textId="64460870" w:rsidR="003D1D36" w:rsidRDefault="003D1D36" w:rsidP="003D1D36">
      <w:pPr>
        <w:pStyle w:val="EX"/>
        <w:rPr>
          <w:ins w:id="20" w:author="Intel - Yizhi Yao" w:date="2021-12-16T08:30:00Z"/>
        </w:rPr>
      </w:pPr>
      <w:ins w:id="21" w:author="Intel - Yizhi Yao" w:date="2021-12-16T08:29:00Z">
        <w:r>
          <w:lastRenderedPageBreak/>
          <w:t>[x]</w:t>
        </w:r>
        <w:r>
          <w:tab/>
          <w:t>3GPP TS 23.273: "5G System (5GS)</w:t>
        </w:r>
      </w:ins>
      <w:ins w:id="22" w:author="Intel - Yizhi Yao" w:date="2021-12-16T08:31:00Z">
        <w:r>
          <w:t>;</w:t>
        </w:r>
      </w:ins>
      <w:ins w:id="23" w:author="Intel - Yizhi Yao" w:date="2021-12-16T08:29:00Z">
        <w:r>
          <w:t xml:space="preserve"> Location Services (LCS);</w:t>
        </w:r>
        <w:r w:rsidRPr="00E60372">
          <w:t xml:space="preserve"> Stage</w:t>
        </w:r>
      </w:ins>
      <w:ins w:id="24" w:author="Intel - Yizhi Yao" w:date="2021-12-16T08:31:00Z">
        <w:r>
          <w:t xml:space="preserve"> </w:t>
        </w:r>
      </w:ins>
      <w:ins w:id="25" w:author="Intel - Yizhi Yao" w:date="2021-12-16T08:29:00Z">
        <w:r w:rsidRPr="00E60372">
          <w:t>2</w:t>
        </w:r>
        <w:r>
          <w:t>".</w:t>
        </w:r>
      </w:ins>
    </w:p>
    <w:p w14:paraId="527D6F43" w14:textId="43679C9C" w:rsidR="003D1D36" w:rsidRDefault="003D1D36" w:rsidP="003D1D36">
      <w:pPr>
        <w:pStyle w:val="EX"/>
        <w:rPr>
          <w:ins w:id="26" w:author="Intel - Yizhi Yao" w:date="2021-12-16T08:29:00Z"/>
        </w:rPr>
      </w:pPr>
      <w:ins w:id="27" w:author="Intel - Yizhi Yao" w:date="2021-12-16T08:30:00Z">
        <w:r>
          <w:t>[y]</w:t>
        </w:r>
        <w:r>
          <w:tab/>
          <w:t>3GPP TS 29.572: "5G System (5GS)</w:t>
        </w:r>
      </w:ins>
      <w:ins w:id="28" w:author="Intel - Yizhi Yao" w:date="2021-12-16T08:31:00Z">
        <w:r>
          <w:t>;</w:t>
        </w:r>
      </w:ins>
      <w:ins w:id="29" w:author="Intel - Yizhi Yao" w:date="2021-12-16T08:30:00Z">
        <w:r>
          <w:t xml:space="preserve"> </w:t>
        </w:r>
      </w:ins>
      <w:ins w:id="30" w:author="Intel - Yizhi Yao" w:date="2021-12-16T08:31:00Z">
        <w:r>
          <w:t>Location Management Services</w:t>
        </w:r>
      </w:ins>
      <w:ins w:id="31" w:author="Intel - Yizhi Yao" w:date="2021-12-16T08:30:00Z">
        <w:r>
          <w:t>;</w:t>
        </w:r>
        <w:r w:rsidRPr="00E60372">
          <w:t xml:space="preserve"> Stage</w:t>
        </w:r>
      </w:ins>
      <w:ins w:id="32" w:author="Intel - Yizhi Yao" w:date="2021-12-16T08:31:00Z">
        <w:r>
          <w:t xml:space="preserve"> 3</w:t>
        </w:r>
      </w:ins>
      <w:ins w:id="33" w:author="Intel - Yizhi Yao" w:date="2021-12-16T08:30:00Z">
        <w:r>
          <w:t>".</w:t>
        </w:r>
      </w:ins>
    </w:p>
    <w:p w14:paraId="78771A84" w14:textId="77777777" w:rsidR="003D1D36" w:rsidRDefault="003D1D36" w:rsidP="003C3B85">
      <w:pPr>
        <w:pStyle w:val="PL"/>
        <w:rPr>
          <w:lang w:val="de-DE"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3C3B85" w14:paraId="6C885FFC" w14:textId="77777777" w:rsidTr="000A73F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E62BA0D" w14:textId="77777777" w:rsidR="003C3B85" w:rsidRDefault="003C3B85" w:rsidP="000A73FA">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5AE227F1" w14:textId="77777777" w:rsidR="00624DE5" w:rsidRPr="006534CE" w:rsidRDefault="00624DE5" w:rsidP="00624DE5">
      <w:pPr>
        <w:pStyle w:val="Heading2"/>
      </w:pPr>
      <w:bookmarkStart w:id="34" w:name="_Toc91063318"/>
      <w:bookmarkEnd w:id="13"/>
      <w:bookmarkEnd w:id="14"/>
      <w:bookmarkEnd w:id="15"/>
      <w:r w:rsidRPr="006534CE">
        <w:t>3.</w:t>
      </w:r>
      <w:r>
        <w:t>3</w:t>
      </w:r>
      <w:r w:rsidRPr="006534CE">
        <w:tab/>
        <w:t>Measurement family</w:t>
      </w:r>
      <w:bookmarkEnd w:id="34"/>
    </w:p>
    <w:p w14:paraId="3123362C" w14:textId="77777777" w:rsidR="00624DE5" w:rsidRPr="006534CE" w:rsidRDefault="00624DE5" w:rsidP="00624DE5">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2EE205DC" w14:textId="77777777" w:rsidR="00624DE5" w:rsidRPr="006534CE" w:rsidRDefault="00624DE5" w:rsidP="00624DE5">
      <w:r w:rsidRPr="006534CE">
        <w:t>The list of families currently used in the present document is as follows:</w:t>
      </w:r>
    </w:p>
    <w:p w14:paraId="30079487" w14:textId="77777777" w:rsidR="00624DE5" w:rsidRDefault="00624DE5" w:rsidP="00624DE5">
      <w:pPr>
        <w:pStyle w:val="B10"/>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p>
    <w:p w14:paraId="2DD9BD16" w14:textId="77777777" w:rsidR="00624DE5" w:rsidRPr="00D03997" w:rsidRDefault="00624DE5" w:rsidP="00624DE5">
      <w:pPr>
        <w:pStyle w:val="B10"/>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p>
    <w:p w14:paraId="1537B7C2" w14:textId="77777777" w:rsidR="00624DE5" w:rsidRDefault="00624DE5" w:rsidP="00624DE5">
      <w:pPr>
        <w:pStyle w:val="B10"/>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p>
    <w:p w14:paraId="15913AE3" w14:textId="77777777" w:rsidR="00624DE5" w:rsidRDefault="00624DE5" w:rsidP="00624DE5">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p>
    <w:p w14:paraId="7F8CCCC9" w14:textId="77777777" w:rsidR="00624DE5" w:rsidRDefault="00624DE5" w:rsidP="00624DE5">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p>
    <w:p w14:paraId="57992F4F" w14:textId="77777777" w:rsidR="00624DE5" w:rsidRDefault="00624DE5" w:rsidP="00624DE5">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p>
    <w:p w14:paraId="2AB8BFF1" w14:textId="77777777" w:rsidR="00624DE5" w:rsidRPr="006534CE" w:rsidRDefault="00624DE5" w:rsidP="00624DE5">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t>.</w:t>
      </w:r>
    </w:p>
    <w:p w14:paraId="0CA85D04" w14:textId="77777777" w:rsidR="00624DE5" w:rsidRDefault="00624DE5" w:rsidP="00624DE5">
      <w:pPr>
        <w:pStyle w:val="B10"/>
      </w:pPr>
      <w:r w:rsidRPr="006534CE">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t>.</w:t>
      </w:r>
    </w:p>
    <w:p w14:paraId="32051B7A" w14:textId="77777777" w:rsidR="00624DE5" w:rsidRDefault="00624DE5" w:rsidP="00624DE5">
      <w:pPr>
        <w:pStyle w:val="B10"/>
      </w:pPr>
      <w:r>
        <w:t>-</w:t>
      </w:r>
      <w:r>
        <w:tab/>
        <w:t>PA (</w:t>
      </w:r>
      <w:r w:rsidRPr="00AC22D1">
        <w:t>measurements related to</w:t>
      </w:r>
      <w:r w:rsidRPr="00AC22D1">
        <w:rPr>
          <w:rFonts w:hint="eastAsia"/>
          <w:lang w:eastAsia="zh-CN"/>
        </w:rPr>
        <w:t xml:space="preserve"> </w:t>
      </w:r>
      <w:r>
        <w:rPr>
          <w:lang w:eastAsia="zh-CN"/>
        </w:rPr>
        <w:t>Policy Association</w:t>
      </w:r>
      <w:r>
        <w:t>).</w:t>
      </w:r>
    </w:p>
    <w:p w14:paraId="08FBD391" w14:textId="77777777" w:rsidR="00624DE5" w:rsidRPr="006534CE" w:rsidRDefault="00624DE5" w:rsidP="00624DE5">
      <w:pPr>
        <w:pStyle w:val="B10"/>
      </w:pPr>
      <w:r>
        <w:t>-</w:t>
      </w:r>
      <w:r>
        <w:tab/>
        <w:t>MM (measurements related to Mobility Management).</w:t>
      </w:r>
    </w:p>
    <w:p w14:paraId="3FF016A7" w14:textId="77777777" w:rsidR="00624DE5" w:rsidRDefault="00624DE5" w:rsidP="00624DE5">
      <w:pPr>
        <w:pStyle w:val="B10"/>
      </w:pPr>
      <w:r>
        <w:t>-</w:t>
      </w:r>
      <w:r>
        <w:tab/>
        <w:t>VR (</w:t>
      </w:r>
      <w:r w:rsidRPr="00AC22D1">
        <w:t>measurements related to</w:t>
      </w:r>
      <w:r w:rsidRPr="00AC22D1">
        <w:rPr>
          <w:rFonts w:hint="eastAsia"/>
          <w:lang w:eastAsia="zh-CN"/>
        </w:rPr>
        <w:t xml:space="preserve"> </w:t>
      </w:r>
      <w:r>
        <w:rPr>
          <w:lang w:eastAsia="zh-CN"/>
        </w:rPr>
        <w:t>Virtualized Resource</w:t>
      </w:r>
      <w:r>
        <w:t>).</w:t>
      </w:r>
    </w:p>
    <w:p w14:paraId="78A1C840" w14:textId="77777777" w:rsidR="00624DE5" w:rsidRDefault="00624DE5" w:rsidP="00624DE5">
      <w:pPr>
        <w:pStyle w:val="B10"/>
      </w:pPr>
      <w:r>
        <w:t>-</w:t>
      </w:r>
      <w:r>
        <w:tab/>
        <w:t>CARR (measurements related to Carrier).</w:t>
      </w:r>
    </w:p>
    <w:p w14:paraId="718C394E" w14:textId="77777777" w:rsidR="00624DE5" w:rsidRDefault="00624DE5" w:rsidP="00624DE5">
      <w:pPr>
        <w:pStyle w:val="B10"/>
      </w:pPr>
      <w:r>
        <w:t>-</w:t>
      </w:r>
      <w:r>
        <w:tab/>
      </w:r>
      <w:r>
        <w:rPr>
          <w:rFonts w:hint="eastAsia"/>
          <w:lang w:eastAsia="zh-CN"/>
        </w:rPr>
        <w:t>Q</w:t>
      </w:r>
      <w:r>
        <w:rPr>
          <w:lang w:eastAsia="zh-CN"/>
        </w:rPr>
        <w:t>F</w:t>
      </w:r>
      <w:r>
        <w:t xml:space="preserve"> (measurements related to QoS Flow).</w:t>
      </w:r>
    </w:p>
    <w:p w14:paraId="2B7F617E" w14:textId="77777777" w:rsidR="00624DE5" w:rsidRDefault="00624DE5" w:rsidP="00624DE5">
      <w:pPr>
        <w:pStyle w:val="B10"/>
      </w:pPr>
      <w:r>
        <w:t>-</w:t>
      </w:r>
      <w:r>
        <w:tab/>
      </w:r>
      <w:r>
        <w:rPr>
          <w:lang w:eastAsia="zh-CN"/>
        </w:rPr>
        <w:t>AT</w:t>
      </w:r>
      <w:r>
        <w:t xml:space="preserve"> (measurements related to Application Triggering).</w:t>
      </w:r>
    </w:p>
    <w:p w14:paraId="50CBF7DD" w14:textId="77777777" w:rsidR="00624DE5" w:rsidRDefault="00624DE5" w:rsidP="00624DE5">
      <w:pPr>
        <w:pStyle w:val="B10"/>
      </w:pPr>
      <w:r>
        <w:t>-</w:t>
      </w:r>
      <w:r>
        <w:tab/>
      </w:r>
      <w:r>
        <w:rPr>
          <w:lang w:eastAsia="zh-CN"/>
        </w:rPr>
        <w:t>SMS</w:t>
      </w:r>
      <w:r>
        <w:t xml:space="preserve"> (measurements related to Short Message Service).</w:t>
      </w:r>
    </w:p>
    <w:p w14:paraId="3BF0B200" w14:textId="77777777" w:rsidR="00624DE5" w:rsidRDefault="00624DE5" w:rsidP="00624DE5">
      <w:pPr>
        <w:pStyle w:val="B10"/>
      </w:pPr>
      <w:r>
        <w:t>-</w:t>
      </w:r>
      <w:r>
        <w:tab/>
        <w:t>PEE (measurements related to Power, Energy and Environment).</w:t>
      </w:r>
    </w:p>
    <w:p w14:paraId="1BE9863D" w14:textId="77777777" w:rsidR="00624DE5" w:rsidRDefault="00624DE5" w:rsidP="00624DE5">
      <w:pPr>
        <w:pStyle w:val="B10"/>
      </w:pPr>
      <w:r>
        <w:t>-</w:t>
      </w:r>
      <w:r>
        <w:tab/>
        <w:t>NFS (measurements related to NF service).</w:t>
      </w:r>
    </w:p>
    <w:p w14:paraId="68CF9CA3" w14:textId="77777777" w:rsidR="00624DE5" w:rsidRDefault="00624DE5" w:rsidP="00624DE5">
      <w:pPr>
        <w:pStyle w:val="B10"/>
      </w:pPr>
      <w:r>
        <w:t>-</w:t>
      </w:r>
      <w:r>
        <w:tab/>
        <w:t>PFD (measurements related to Packet Flow Description).</w:t>
      </w:r>
    </w:p>
    <w:p w14:paraId="7FB9082E" w14:textId="77777777" w:rsidR="00624DE5" w:rsidRDefault="00624DE5" w:rsidP="00624DE5">
      <w:pPr>
        <w:pStyle w:val="B10"/>
        <w:rPr>
          <w:lang w:val="en-US"/>
        </w:rPr>
      </w:pPr>
      <w:r>
        <w:t>-</w:t>
      </w:r>
      <w:r>
        <w:tab/>
        <w:t xml:space="preserve">RACH (measurements related to </w:t>
      </w:r>
      <w:r>
        <w:rPr>
          <w:lang w:val="en-US"/>
        </w:rPr>
        <w:t>Random Access Channel).</w:t>
      </w:r>
    </w:p>
    <w:p w14:paraId="787BCD49" w14:textId="77777777" w:rsidR="00624DE5" w:rsidRDefault="00624DE5" w:rsidP="00624DE5">
      <w:pPr>
        <w:pStyle w:val="B10"/>
      </w:pPr>
      <w:r>
        <w:t>-</w:t>
      </w:r>
      <w:r>
        <w:tab/>
      </w:r>
      <w:r>
        <w:rPr>
          <w:rFonts w:hint="eastAsia"/>
          <w:lang w:eastAsia="zh-CN"/>
        </w:rPr>
        <w:t>M</w:t>
      </w:r>
      <w:r>
        <w:t>R (measurements related to</w:t>
      </w:r>
      <w:r>
        <w:rPr>
          <w:rFonts w:hint="eastAsia"/>
          <w:lang w:eastAsia="zh-CN"/>
        </w:rPr>
        <w:t xml:space="preserve"> Measurement Report</w:t>
      </w:r>
      <w:r>
        <w:t xml:space="preserve">). </w:t>
      </w:r>
    </w:p>
    <w:p w14:paraId="407F5E09" w14:textId="77777777" w:rsidR="00624DE5" w:rsidRDefault="00624DE5" w:rsidP="00624DE5">
      <w:pPr>
        <w:pStyle w:val="B10"/>
      </w:pPr>
      <w:r>
        <w:t>-</w:t>
      </w:r>
      <w:r>
        <w:rPr>
          <w:rFonts w:hint="eastAsia"/>
          <w:lang w:val="en-US" w:eastAsia="zh-CN"/>
        </w:rPr>
        <w:tab/>
        <w:t>L1</w:t>
      </w:r>
      <w:r>
        <w:rPr>
          <w:rFonts w:hint="eastAsia"/>
          <w:lang w:eastAsia="zh-CN"/>
        </w:rPr>
        <w:t>M</w:t>
      </w:r>
      <w:r>
        <w:t xml:space="preserve"> (measurements related to</w:t>
      </w:r>
      <w:r>
        <w:rPr>
          <w:rFonts w:hint="eastAsia"/>
          <w:lang w:val="en-US" w:eastAsia="zh-CN"/>
        </w:rPr>
        <w:t xml:space="preserve"> Layer 1</w:t>
      </w:r>
      <w:r>
        <w:rPr>
          <w:lang w:val="en-US" w:eastAsia="zh-CN"/>
        </w:rPr>
        <w:t xml:space="preserve"> </w:t>
      </w:r>
      <w:r>
        <w:rPr>
          <w:rFonts w:hint="eastAsia"/>
          <w:lang w:eastAsia="zh-CN"/>
        </w:rPr>
        <w:t>Measurement</w:t>
      </w:r>
      <w:r>
        <w:t xml:space="preserve">). </w:t>
      </w:r>
    </w:p>
    <w:p w14:paraId="71474420" w14:textId="77777777" w:rsidR="00624DE5" w:rsidRDefault="00624DE5" w:rsidP="00624DE5">
      <w:pPr>
        <w:pStyle w:val="B10"/>
      </w:pPr>
      <w:r>
        <w:t>-</w:t>
      </w:r>
      <w:r>
        <w:tab/>
        <w:t>NSS (measurements related to</w:t>
      </w:r>
      <w:r>
        <w:rPr>
          <w:rFonts w:hint="eastAsia"/>
          <w:lang w:val="en-US" w:eastAsia="zh-CN"/>
        </w:rPr>
        <w:t xml:space="preserve"> </w:t>
      </w:r>
      <w:r>
        <w:rPr>
          <w:lang w:val="en-US" w:eastAsia="zh-CN"/>
        </w:rPr>
        <w:t>Network Slice Selection</w:t>
      </w:r>
      <w:r>
        <w:t>).</w:t>
      </w:r>
    </w:p>
    <w:p w14:paraId="560D7D0E" w14:textId="77777777" w:rsidR="00624DE5" w:rsidRDefault="00624DE5" w:rsidP="00624DE5">
      <w:pPr>
        <w:pStyle w:val="B10"/>
      </w:pPr>
      <w:r>
        <w:t>-</w:t>
      </w:r>
      <w:r>
        <w:tab/>
        <w:t xml:space="preserve">PAG (measurements related to Paging). </w:t>
      </w:r>
    </w:p>
    <w:p w14:paraId="5E835E9F" w14:textId="77777777" w:rsidR="00624DE5" w:rsidRDefault="00624DE5" w:rsidP="00624DE5">
      <w:pPr>
        <w:pStyle w:val="B10"/>
      </w:pPr>
      <w:r>
        <w:t>-</w:t>
      </w:r>
      <w:r>
        <w:tab/>
        <w:t>NIDD (measurements related to</w:t>
      </w:r>
      <w:r>
        <w:rPr>
          <w:rFonts w:hint="eastAsia"/>
          <w:lang w:val="en-US" w:eastAsia="zh-CN"/>
        </w:rPr>
        <w:t xml:space="preserve"> </w:t>
      </w:r>
      <w:r>
        <w:t>Non-IP Data Delivery).</w:t>
      </w:r>
    </w:p>
    <w:p w14:paraId="70D1E01C" w14:textId="77777777" w:rsidR="00624DE5" w:rsidRDefault="00624DE5" w:rsidP="00624DE5">
      <w:pPr>
        <w:pStyle w:val="B10"/>
      </w:pPr>
      <w:r>
        <w:t>-</w:t>
      </w:r>
      <w:r>
        <w:tab/>
        <w:t>EPP (measurements related to</w:t>
      </w:r>
      <w:r>
        <w:rPr>
          <w:rFonts w:hint="eastAsia"/>
          <w:lang w:val="en-US" w:eastAsia="zh-CN"/>
        </w:rPr>
        <w:t xml:space="preserve"> </w:t>
      </w:r>
      <w:r>
        <w:rPr>
          <w:lang w:val="en-US" w:eastAsia="zh-CN"/>
        </w:rPr>
        <w:t>external parameter provisioning</w:t>
      </w:r>
      <w:r>
        <w:t>).</w:t>
      </w:r>
    </w:p>
    <w:p w14:paraId="3E8F9705" w14:textId="77777777" w:rsidR="00624DE5" w:rsidRDefault="00624DE5" w:rsidP="00624DE5">
      <w:pPr>
        <w:pStyle w:val="B10"/>
      </w:pPr>
      <w:r>
        <w:t>-</w:t>
      </w:r>
      <w:r>
        <w:tab/>
        <w:t>TI (measurements related to</w:t>
      </w:r>
      <w:r>
        <w:rPr>
          <w:rFonts w:hint="eastAsia"/>
          <w:lang w:val="en-US" w:eastAsia="zh-CN"/>
        </w:rPr>
        <w:t xml:space="preserve"> </w:t>
      </w:r>
      <w:r>
        <w:rPr>
          <w:lang w:val="en-US" w:eastAsia="zh-CN"/>
        </w:rPr>
        <w:t>traffic influence</w:t>
      </w:r>
      <w:r>
        <w:t>).</w:t>
      </w:r>
    </w:p>
    <w:p w14:paraId="25A1769B" w14:textId="77777777" w:rsidR="00624DE5" w:rsidRDefault="00624DE5" w:rsidP="00624DE5">
      <w:pPr>
        <w:pStyle w:val="B10"/>
      </w:pPr>
      <w:r>
        <w:t>-</w:t>
      </w:r>
      <w:r>
        <w:tab/>
        <w:t>CE (measurements related to</w:t>
      </w:r>
      <w:r>
        <w:rPr>
          <w:rFonts w:hint="eastAsia"/>
          <w:lang w:val="en-US" w:eastAsia="zh-CN"/>
        </w:rPr>
        <w:t xml:space="preserve"> </w:t>
      </w:r>
      <w:r>
        <w:rPr>
          <w:lang w:val="en-US" w:eastAsia="zh-CN"/>
        </w:rPr>
        <w:t>Connection Establishment</w:t>
      </w:r>
      <w:r>
        <w:t>).</w:t>
      </w:r>
    </w:p>
    <w:p w14:paraId="3E4FDF57" w14:textId="77777777" w:rsidR="00624DE5" w:rsidRDefault="00624DE5" w:rsidP="00624DE5">
      <w:pPr>
        <w:pStyle w:val="B10"/>
      </w:pPr>
      <w:r>
        <w:t>-</w:t>
      </w:r>
      <w:r>
        <w:tab/>
        <w:t>SPP (measurements related to</w:t>
      </w:r>
      <w:r>
        <w:rPr>
          <w:rFonts w:hint="eastAsia"/>
          <w:lang w:val="en-US" w:eastAsia="zh-CN"/>
        </w:rPr>
        <w:t xml:space="preserve"> </w:t>
      </w:r>
      <w:r>
        <w:rPr>
          <w:lang w:val="en-US" w:eastAsia="zh-CN"/>
        </w:rPr>
        <w:t>Service Parameter Provisioning</w:t>
      </w:r>
      <w:r>
        <w:t>).</w:t>
      </w:r>
    </w:p>
    <w:p w14:paraId="1937EDF1" w14:textId="77777777" w:rsidR="00624DE5" w:rsidRDefault="00624DE5" w:rsidP="00624DE5">
      <w:pPr>
        <w:pStyle w:val="B10"/>
      </w:pPr>
      <w:r>
        <w:t>-</w:t>
      </w:r>
      <w:r>
        <w:tab/>
        <w:t>BDTP (measurements related to</w:t>
      </w:r>
      <w:r>
        <w:rPr>
          <w:rFonts w:hint="eastAsia"/>
          <w:lang w:val="en-US" w:eastAsia="zh-CN"/>
        </w:rPr>
        <w:t xml:space="preserve"> </w:t>
      </w:r>
      <w:r>
        <w:rPr>
          <w:lang w:val="en-US" w:eastAsia="zh-CN"/>
        </w:rPr>
        <w:t>Background Data Transfer Policy</w:t>
      </w:r>
      <w:r>
        <w:t>).</w:t>
      </w:r>
    </w:p>
    <w:p w14:paraId="11AFE828" w14:textId="77777777" w:rsidR="00624DE5" w:rsidRDefault="00624DE5" w:rsidP="00624DE5">
      <w:pPr>
        <w:pStyle w:val="B10"/>
      </w:pPr>
      <w:r>
        <w:rPr>
          <w:rFonts w:hint="eastAsia"/>
          <w:lang w:eastAsia="zh-CN"/>
        </w:rPr>
        <w:t>-</w:t>
      </w:r>
      <w:r>
        <w:tab/>
      </w:r>
      <w:r>
        <w:rPr>
          <w:rFonts w:hint="eastAsia"/>
          <w:lang w:eastAsia="zh-CN"/>
        </w:rPr>
        <w:t>DM</w:t>
      </w:r>
      <w:r>
        <w:t xml:space="preserve"> (measurements related to Data Management).</w:t>
      </w:r>
    </w:p>
    <w:p w14:paraId="246A0373" w14:textId="77777777" w:rsidR="00624DE5" w:rsidRDefault="00624DE5" w:rsidP="00624DE5">
      <w:pPr>
        <w:pStyle w:val="B10"/>
      </w:pPr>
      <w:r>
        <w:t>-</w:t>
      </w:r>
      <w:r>
        <w:tab/>
        <w:t>BDTP (measurements related to</w:t>
      </w:r>
      <w:r>
        <w:rPr>
          <w:rFonts w:hint="eastAsia"/>
          <w:lang w:val="en-US" w:eastAsia="zh-CN"/>
        </w:rPr>
        <w:t xml:space="preserve"> </w:t>
      </w:r>
      <w:r>
        <w:rPr>
          <w:lang w:val="en-US" w:eastAsia="zh-CN"/>
        </w:rPr>
        <w:t>Background Data Transfer Policy</w:t>
      </w:r>
      <w:r>
        <w:t>).</w:t>
      </w:r>
    </w:p>
    <w:p w14:paraId="1213201B" w14:textId="77777777" w:rsidR="00624DE5" w:rsidRDefault="00624DE5" w:rsidP="00624DE5">
      <w:pPr>
        <w:pStyle w:val="B10"/>
      </w:pPr>
      <w:r>
        <w:t>-</w:t>
      </w:r>
      <w:r>
        <w:tab/>
        <w:t>AFQ (measurements related to</w:t>
      </w:r>
      <w:r>
        <w:rPr>
          <w:rFonts w:hint="eastAsia"/>
          <w:lang w:val="en-US" w:eastAsia="zh-CN"/>
        </w:rPr>
        <w:t xml:space="preserve"> </w:t>
      </w:r>
      <w:r>
        <w:rPr>
          <w:lang w:val="en-US" w:eastAsia="zh-CN"/>
        </w:rPr>
        <w:t>AF session with QoS</w:t>
      </w:r>
      <w:r>
        <w:t>).</w:t>
      </w:r>
    </w:p>
    <w:p w14:paraId="02C370AC" w14:textId="77777777" w:rsidR="00624DE5" w:rsidRPr="006534CE" w:rsidRDefault="00624DE5" w:rsidP="00624DE5">
      <w:pPr>
        <w:pStyle w:val="B10"/>
      </w:pPr>
      <w:r>
        <w:t>-</w:t>
      </w:r>
      <w:r>
        <w:tab/>
        <w:t>UCM (measurements related to</w:t>
      </w:r>
      <w:r>
        <w:rPr>
          <w:rFonts w:hint="eastAsia"/>
          <w:lang w:val="en-US" w:eastAsia="zh-CN"/>
        </w:rPr>
        <w:t xml:space="preserve"> </w:t>
      </w:r>
      <w:r>
        <w:t>UE radio Capability Management).</w:t>
      </w:r>
    </w:p>
    <w:p w14:paraId="1EC62731" w14:textId="77777777" w:rsidR="00624DE5" w:rsidRDefault="00624DE5" w:rsidP="00624DE5">
      <w:pPr>
        <w:pStyle w:val="B10"/>
      </w:pPr>
      <w:r>
        <w:t>-</w:t>
      </w:r>
      <w:r>
        <w:tab/>
        <w:t>PAU (</w:t>
      </w:r>
      <w:r w:rsidRPr="00AC22D1">
        <w:t>measurements related to</w:t>
      </w:r>
      <w:r w:rsidRPr="00AC22D1">
        <w:rPr>
          <w:rFonts w:hint="eastAsia"/>
          <w:lang w:eastAsia="zh-CN"/>
        </w:rPr>
        <w:t xml:space="preserve"> </w:t>
      </w:r>
      <w:r>
        <w:rPr>
          <w:lang w:eastAsia="zh-CN"/>
        </w:rPr>
        <w:t>Policy Authorization</w:t>
      </w:r>
      <w:r>
        <w:t>).</w:t>
      </w:r>
    </w:p>
    <w:p w14:paraId="32DA38D4" w14:textId="77777777" w:rsidR="00624DE5" w:rsidRDefault="00624DE5" w:rsidP="00624DE5">
      <w:pPr>
        <w:pStyle w:val="B10"/>
      </w:pPr>
      <w:r>
        <w:t>-</w:t>
      </w:r>
      <w:r>
        <w:tab/>
        <w:t>EEX (</w:t>
      </w:r>
      <w:r w:rsidRPr="00AC22D1">
        <w:t>measurements related to</w:t>
      </w:r>
      <w:r w:rsidRPr="00AC22D1">
        <w:rPr>
          <w:rFonts w:hint="eastAsia"/>
          <w:lang w:eastAsia="zh-CN"/>
        </w:rPr>
        <w:t xml:space="preserve"> </w:t>
      </w:r>
      <w:r>
        <w:rPr>
          <w:lang w:eastAsia="zh-CN"/>
        </w:rPr>
        <w:t>Event Exposure</w:t>
      </w:r>
      <w:r>
        <w:t>).</w:t>
      </w:r>
    </w:p>
    <w:p w14:paraId="78C2E611" w14:textId="77777777" w:rsidR="00624DE5" w:rsidRDefault="00624DE5" w:rsidP="00624DE5">
      <w:pPr>
        <w:pStyle w:val="B10"/>
      </w:pPr>
      <w:r>
        <w:t>-</w:t>
      </w:r>
      <w:r>
        <w:tab/>
        <w:t>SDM (</w:t>
      </w:r>
      <w:r w:rsidRPr="00AC22D1">
        <w:t>measurements related to</w:t>
      </w:r>
      <w:r w:rsidRPr="00AC22D1">
        <w:rPr>
          <w:rFonts w:hint="eastAsia"/>
          <w:lang w:eastAsia="zh-CN"/>
        </w:rPr>
        <w:t xml:space="preserve"> </w:t>
      </w:r>
      <w:r>
        <w:rPr>
          <w:lang w:eastAsia="zh-CN"/>
        </w:rPr>
        <w:t>subscriber data management</w:t>
      </w:r>
      <w:r>
        <w:t>).</w:t>
      </w:r>
    </w:p>
    <w:p w14:paraId="68011E33" w14:textId="77777777" w:rsidR="00624DE5" w:rsidRPr="006534CE" w:rsidRDefault="00624DE5" w:rsidP="00624DE5">
      <w:pPr>
        <w:pStyle w:val="B10"/>
      </w:pPr>
      <w:r>
        <w:t>-</w:t>
      </w:r>
      <w:r>
        <w:tab/>
        <w:t>PPV (</w:t>
      </w:r>
      <w:r w:rsidRPr="00AC22D1">
        <w:t>measurements related to</w:t>
      </w:r>
      <w:r w:rsidRPr="00AC22D1">
        <w:rPr>
          <w:rFonts w:hint="eastAsia"/>
          <w:lang w:eastAsia="zh-CN"/>
        </w:rPr>
        <w:t xml:space="preserve"> </w:t>
      </w:r>
      <w:r>
        <w:rPr>
          <w:lang w:eastAsia="zh-CN"/>
        </w:rPr>
        <w:t>parameter provisioning</w:t>
      </w:r>
      <w:r>
        <w:t>).</w:t>
      </w:r>
    </w:p>
    <w:p w14:paraId="2DADC474" w14:textId="5654CCC5" w:rsidR="000C5B79" w:rsidRPr="006534CE" w:rsidRDefault="000C5B79" w:rsidP="000C5B79">
      <w:pPr>
        <w:pStyle w:val="B10"/>
        <w:rPr>
          <w:ins w:id="35" w:author="Intel - Yizhi Yao" w:date="2021-12-16T08:31:00Z"/>
        </w:rPr>
      </w:pPr>
      <w:ins w:id="36" w:author="Intel - Yizhi Yao" w:date="2021-12-16T08:31:00Z">
        <w:r>
          <w:t>-</w:t>
        </w:r>
        <w:r>
          <w:tab/>
          <w:t>Location Management (measurements related to</w:t>
        </w:r>
        <w:r>
          <w:rPr>
            <w:rFonts w:hint="eastAsia"/>
            <w:lang w:val="en-US" w:eastAsia="zh-CN"/>
          </w:rPr>
          <w:t xml:space="preserve"> </w:t>
        </w:r>
        <w:r>
          <w:t>Location Management).</w:t>
        </w:r>
      </w:ins>
    </w:p>
    <w:p w14:paraId="6D0D2E15" w14:textId="77777777" w:rsidR="000C5B79" w:rsidRDefault="000C5B79" w:rsidP="007F6D93">
      <w:pPr>
        <w:pStyle w:val="PL"/>
        <w:rPr>
          <w:lang w:val="de-DE"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55EAB" w14:paraId="705448AD" w14:textId="77777777" w:rsidTr="000A73F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9BB450A" w14:textId="77777777" w:rsidR="00E55EAB" w:rsidRDefault="00E55EAB" w:rsidP="000A73FA">
            <w:pPr>
              <w:jc w:val="center"/>
              <w:rPr>
                <w:rFonts w:ascii="Arial" w:eastAsia="DengXian" w:hAnsi="Arial" w:cs="Arial"/>
                <w:b/>
                <w:bCs/>
                <w:sz w:val="28"/>
                <w:szCs w:val="28"/>
              </w:rPr>
            </w:pPr>
            <w:bookmarkStart w:id="37" w:name="_Toc20132203"/>
            <w:bookmarkStart w:id="38" w:name="_Toc27473238"/>
            <w:bookmarkStart w:id="39" w:name="_Toc35955891"/>
            <w:bookmarkStart w:id="40" w:name="_Toc44491855"/>
            <w:bookmarkStart w:id="41" w:name="_Toc51689782"/>
            <w:bookmarkStart w:id="42" w:name="_Toc51750456"/>
            <w:bookmarkStart w:id="43" w:name="_Toc51774716"/>
            <w:bookmarkStart w:id="44" w:name="_Toc51775330"/>
            <w:bookmarkStart w:id="45" w:name="_Toc51775946"/>
            <w:bookmarkStart w:id="46" w:name="_Toc58515329"/>
            <w:bookmarkStart w:id="47" w:name="_Toc83137693"/>
            <w:bookmarkStart w:id="48" w:name="_Toc27473617"/>
            <w:bookmarkStart w:id="49" w:name="_Toc35956295"/>
            <w:bookmarkStart w:id="50" w:name="_Toc44492305"/>
            <w:bookmarkStart w:id="51" w:name="_Toc51690238"/>
            <w:bookmarkStart w:id="52" w:name="_Toc51750933"/>
            <w:bookmarkStart w:id="53" w:name="_Toc51775193"/>
            <w:bookmarkStart w:id="54" w:name="_Toc51775807"/>
            <w:bookmarkStart w:id="55" w:name="_Toc51776423"/>
            <w:bookmarkStart w:id="56" w:name="_Toc58515809"/>
            <w:bookmarkStart w:id="57" w:name="_Toc58516427"/>
            <w:r>
              <w:rPr>
                <w:rFonts w:ascii="Arial" w:hAnsi="Arial" w:cs="Arial"/>
                <w:b/>
                <w:bCs/>
                <w:sz w:val="28"/>
                <w:szCs w:val="28"/>
                <w:lang w:eastAsia="zh-CN"/>
              </w:rPr>
              <w:t>Next modified section</w:t>
            </w:r>
          </w:p>
        </w:tc>
      </w:tr>
    </w:tbl>
    <w:p w14:paraId="6F3E25B7" w14:textId="77777777" w:rsidR="00021E1B" w:rsidRPr="006534CE" w:rsidRDefault="00021E1B" w:rsidP="00021E1B">
      <w:pPr>
        <w:pStyle w:val="Heading2"/>
        <w:rPr>
          <w:ins w:id="58" w:author="Intel - Yizhi Yao" w:date="2021-12-16T11:40:00Z"/>
        </w:rPr>
      </w:pPr>
      <w:bookmarkStart w:id="59" w:name="_Toc8313838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ins w:id="60" w:author="Intel - Yizhi Yao" w:date="2021-12-16T11:40:00Z">
        <w:r w:rsidRPr="006534CE">
          <w:t>5.</w:t>
        </w:r>
        <w:r>
          <w:t>X</w:t>
        </w:r>
        <w:r w:rsidRPr="006534CE">
          <w:tab/>
        </w:r>
        <w:r w:rsidRPr="006534CE">
          <w:rPr>
            <w:color w:val="000000"/>
          </w:rPr>
          <w:t>Performance</w:t>
        </w:r>
        <w:r w:rsidRPr="006534CE">
          <w:t xml:space="preserve"> measurements for </w:t>
        </w:r>
        <w:bookmarkEnd w:id="59"/>
        <w:r>
          <w:t>LMF</w:t>
        </w:r>
      </w:ins>
    </w:p>
    <w:p w14:paraId="3E39C508" w14:textId="77777777" w:rsidR="00021E1B" w:rsidRDefault="00021E1B" w:rsidP="00021E1B">
      <w:pPr>
        <w:pStyle w:val="Heading3"/>
        <w:rPr>
          <w:ins w:id="61" w:author="Intel - Yizhi Yao" w:date="2021-12-16T11:40:00Z"/>
        </w:rPr>
      </w:pPr>
      <w:bookmarkStart w:id="62" w:name="_Toc83138389"/>
      <w:ins w:id="63" w:author="Intel - Yizhi Yao" w:date="2021-12-16T11:40:00Z">
        <w:r w:rsidRPr="006534CE">
          <w:t>5.</w:t>
        </w:r>
        <w:r>
          <w:t>X</w:t>
        </w:r>
        <w:r w:rsidRPr="006534CE">
          <w:t>.</w:t>
        </w:r>
        <w:r>
          <w:t>y</w:t>
        </w:r>
        <w:r w:rsidRPr="006534CE">
          <w:tab/>
        </w:r>
        <w:r>
          <w:t xml:space="preserve">Location context transfer </w:t>
        </w:r>
        <w:r w:rsidRPr="006534CE">
          <w:t>related measurements</w:t>
        </w:r>
        <w:bookmarkEnd w:id="62"/>
      </w:ins>
    </w:p>
    <w:p w14:paraId="49489EF2" w14:textId="77777777" w:rsidR="00021E1B" w:rsidRDefault="00021E1B" w:rsidP="00021E1B">
      <w:pPr>
        <w:pStyle w:val="Heading4"/>
        <w:rPr>
          <w:ins w:id="64" w:author="Intel - Yizhi Yao" w:date="2021-12-16T11:40:00Z"/>
        </w:rPr>
      </w:pPr>
      <w:bookmarkStart w:id="65" w:name="_Toc83138390"/>
      <w:ins w:id="66" w:author="Intel - Yizhi Yao" w:date="2021-12-16T11:40:00Z">
        <w:r w:rsidRPr="00515E97">
          <w:t>5.</w:t>
        </w:r>
        <w:r>
          <w:t>X</w:t>
        </w:r>
        <w:r w:rsidRPr="00515E97">
          <w:t>.</w:t>
        </w:r>
        <w:r>
          <w:t>y.1</w:t>
        </w:r>
        <w:r w:rsidRPr="00515E97">
          <w:tab/>
        </w:r>
        <w:r>
          <w:t>Number of location context transfer request</w:t>
        </w:r>
        <w:bookmarkEnd w:id="65"/>
        <w:r>
          <w:t>s</w:t>
        </w:r>
      </w:ins>
    </w:p>
    <w:p w14:paraId="020677FE" w14:textId="77777777" w:rsidR="00021E1B" w:rsidRPr="00515E97" w:rsidRDefault="00021E1B" w:rsidP="00021E1B">
      <w:pPr>
        <w:pStyle w:val="B10"/>
        <w:rPr>
          <w:ins w:id="67" w:author="Intel - Yizhi Yao" w:date="2021-12-16T11:40:00Z"/>
          <w:color w:val="000000"/>
        </w:rPr>
      </w:pPr>
      <w:ins w:id="68" w:author="Intel - Yizhi Yao" w:date="2021-12-16T11:40:00Z">
        <w:r w:rsidRPr="00515E97">
          <w:rPr>
            <w:color w:val="000000"/>
          </w:rPr>
          <w:t>a)</w:t>
        </w:r>
        <w:r w:rsidRPr="00515E97">
          <w:rPr>
            <w:color w:val="000000"/>
          </w:rPr>
          <w:tab/>
          <w:t xml:space="preserve">This measurement provides the number of </w:t>
        </w:r>
        <w:r>
          <w:t>location context transfer requests received by the LMF</w:t>
        </w:r>
        <w:r w:rsidRPr="00515E97">
          <w:rPr>
            <w:color w:val="000000"/>
          </w:rPr>
          <w:t>.</w:t>
        </w:r>
      </w:ins>
    </w:p>
    <w:p w14:paraId="4D360917" w14:textId="77777777" w:rsidR="00021E1B" w:rsidRPr="00515E97" w:rsidRDefault="00021E1B" w:rsidP="00021E1B">
      <w:pPr>
        <w:pStyle w:val="B10"/>
        <w:rPr>
          <w:ins w:id="69" w:author="Intel - Yizhi Yao" w:date="2021-12-16T11:40:00Z"/>
          <w:color w:val="000000"/>
        </w:rPr>
      </w:pPr>
      <w:ins w:id="70" w:author="Intel - Yizhi Yao" w:date="2021-12-16T11:40:00Z">
        <w:r w:rsidRPr="00515E97">
          <w:rPr>
            <w:color w:val="000000"/>
          </w:rPr>
          <w:t>b)</w:t>
        </w:r>
        <w:r w:rsidRPr="00515E97">
          <w:rPr>
            <w:color w:val="000000"/>
          </w:rPr>
          <w:tab/>
          <w:t>CC</w:t>
        </w:r>
      </w:ins>
    </w:p>
    <w:p w14:paraId="2D078B94" w14:textId="77777777" w:rsidR="00021E1B" w:rsidRPr="00515E97" w:rsidRDefault="00021E1B" w:rsidP="00021E1B">
      <w:pPr>
        <w:pStyle w:val="B10"/>
        <w:rPr>
          <w:ins w:id="71" w:author="Intel - Yizhi Yao" w:date="2021-12-16T11:40:00Z"/>
          <w:color w:val="000000"/>
        </w:rPr>
      </w:pPr>
      <w:ins w:id="72" w:author="Intel - Yizhi Yao" w:date="2021-12-16T11:40:00Z">
        <w:r w:rsidRPr="00515E97">
          <w:rPr>
            <w:color w:val="000000"/>
          </w:rPr>
          <w:t>c)</w:t>
        </w:r>
        <w:r w:rsidRPr="00515E97">
          <w:rPr>
            <w:color w:val="000000"/>
          </w:rPr>
          <w:tab/>
          <w:t xml:space="preserve">Receipt of </w:t>
        </w:r>
        <w:r w:rsidRPr="00515E97">
          <w:rPr>
            <w:lang w:eastAsia="zh-CN"/>
          </w:rPr>
          <w:t xml:space="preserve">an </w:t>
        </w:r>
        <w:proofErr w:type="spellStart"/>
        <w:r w:rsidRPr="001216A7">
          <w:t>Nlmf_Location_LocationContextTransfer</w:t>
        </w:r>
        <w:proofErr w:type="spellEnd"/>
        <w:r>
          <w:t xml:space="preserve"> request </w:t>
        </w:r>
        <w:r w:rsidRPr="00515E97">
          <w:t xml:space="preserve">by the </w:t>
        </w:r>
        <w:r>
          <w:t>LMF</w:t>
        </w:r>
        <w:r w:rsidRPr="00515E97">
          <w:t xml:space="preserve"> from </w:t>
        </w:r>
        <w:r>
          <w:t>an NF service consumer</w:t>
        </w:r>
        <w:r w:rsidRPr="00515E97">
          <w:t xml:space="preserve"> (see </w:t>
        </w:r>
        <w:r>
          <w:t>TS</w:t>
        </w:r>
        <w:r w:rsidRPr="00515E97">
          <w:t xml:space="preserve"> 23.</w:t>
        </w:r>
        <w:r>
          <w:t>273</w:t>
        </w:r>
        <w:r w:rsidRPr="00515E97">
          <w:t xml:space="preserve"> [</w:t>
        </w:r>
        <w:r>
          <w:t>x</w:t>
        </w:r>
        <w:r w:rsidRPr="00515E97">
          <w:t>]).</w:t>
        </w:r>
      </w:ins>
    </w:p>
    <w:p w14:paraId="15827D8B" w14:textId="77777777" w:rsidR="00021E1B" w:rsidRPr="00515E97" w:rsidRDefault="00021E1B" w:rsidP="00021E1B">
      <w:pPr>
        <w:pStyle w:val="B10"/>
        <w:rPr>
          <w:ins w:id="73" w:author="Intel - Yizhi Yao" w:date="2021-12-16T11:40:00Z"/>
          <w:color w:val="000000"/>
        </w:rPr>
      </w:pPr>
      <w:ins w:id="74" w:author="Intel - Yizhi Yao" w:date="2021-12-16T11:40:00Z">
        <w:r w:rsidRPr="00515E97">
          <w:rPr>
            <w:color w:val="000000"/>
          </w:rPr>
          <w:t>d)</w:t>
        </w:r>
        <w:r w:rsidRPr="00515E97">
          <w:rPr>
            <w:color w:val="000000"/>
          </w:rPr>
          <w:tab/>
          <w:t>An integer value</w:t>
        </w:r>
      </w:ins>
    </w:p>
    <w:p w14:paraId="4A16E9A1" w14:textId="77777777" w:rsidR="00021E1B" w:rsidRPr="00515E97" w:rsidRDefault="00021E1B" w:rsidP="00021E1B">
      <w:pPr>
        <w:pStyle w:val="B10"/>
        <w:rPr>
          <w:ins w:id="75" w:author="Intel - Yizhi Yao" w:date="2021-12-16T11:40:00Z"/>
          <w:color w:val="000000"/>
        </w:rPr>
      </w:pPr>
      <w:ins w:id="76" w:author="Intel - Yizhi Yao" w:date="2021-12-16T11:40:00Z">
        <w:r w:rsidRPr="00515E97">
          <w:rPr>
            <w:color w:val="000000"/>
          </w:rPr>
          <w:t>e)</w:t>
        </w:r>
        <w:r w:rsidRPr="00515E97">
          <w:rPr>
            <w:color w:val="000000"/>
          </w:rPr>
          <w:tab/>
        </w:r>
        <w:proofErr w:type="spellStart"/>
        <w:r>
          <w:rPr>
            <w:color w:val="000000"/>
          </w:rPr>
          <w:t>LM</w:t>
        </w:r>
        <w:r w:rsidRPr="00515E97">
          <w:rPr>
            <w:color w:val="000000"/>
          </w:rPr>
          <w:t>.</w:t>
        </w:r>
        <w:r>
          <w:rPr>
            <w:color w:val="000000"/>
          </w:rPr>
          <w:t>LocationContextTranReq</w:t>
        </w:r>
        <w:proofErr w:type="spellEnd"/>
      </w:ins>
    </w:p>
    <w:p w14:paraId="6C0D9ECD" w14:textId="77777777" w:rsidR="00021E1B" w:rsidRPr="00515E97" w:rsidRDefault="00021E1B" w:rsidP="00021E1B">
      <w:pPr>
        <w:pStyle w:val="B10"/>
        <w:rPr>
          <w:ins w:id="77" w:author="Intel - Yizhi Yao" w:date="2021-12-16T11:40:00Z"/>
          <w:color w:val="000000"/>
        </w:rPr>
      </w:pPr>
      <w:ins w:id="78" w:author="Intel - Yizhi Yao" w:date="2021-12-16T11:40:00Z">
        <w:r w:rsidRPr="00515E97">
          <w:rPr>
            <w:color w:val="000000"/>
          </w:rPr>
          <w:t>f)</w:t>
        </w:r>
        <w:r w:rsidRPr="00515E97">
          <w:rPr>
            <w:color w:val="000000"/>
          </w:rPr>
          <w:tab/>
        </w:r>
        <w:proofErr w:type="spellStart"/>
        <w:r>
          <w:rPr>
            <w:color w:val="000000"/>
          </w:rPr>
          <w:t>LMF</w:t>
        </w:r>
        <w:r w:rsidRPr="00515E97">
          <w:rPr>
            <w:color w:val="000000"/>
          </w:rPr>
          <w:t>Function</w:t>
        </w:r>
        <w:proofErr w:type="spellEnd"/>
      </w:ins>
    </w:p>
    <w:p w14:paraId="61920C17" w14:textId="77777777" w:rsidR="00021E1B" w:rsidRPr="00515E97" w:rsidRDefault="00021E1B" w:rsidP="00021E1B">
      <w:pPr>
        <w:pStyle w:val="B10"/>
        <w:rPr>
          <w:ins w:id="79" w:author="Intel - Yizhi Yao" w:date="2021-12-16T11:40:00Z"/>
          <w:color w:val="000000"/>
        </w:rPr>
      </w:pPr>
      <w:ins w:id="80" w:author="Intel - Yizhi Yao" w:date="2021-12-16T11:40:00Z">
        <w:r w:rsidRPr="00515E97">
          <w:rPr>
            <w:color w:val="000000"/>
          </w:rPr>
          <w:t>g)</w:t>
        </w:r>
        <w:r w:rsidRPr="00515E97">
          <w:rPr>
            <w:color w:val="000000"/>
          </w:rPr>
          <w:tab/>
          <w:t>Valid for packet switched traffic</w:t>
        </w:r>
      </w:ins>
    </w:p>
    <w:p w14:paraId="3AE6C4AB" w14:textId="77777777" w:rsidR="00021E1B" w:rsidRDefault="00021E1B" w:rsidP="00021E1B">
      <w:pPr>
        <w:pStyle w:val="B10"/>
        <w:rPr>
          <w:ins w:id="81" w:author="Intel - Yizhi Yao" w:date="2021-12-16T11:40:00Z"/>
          <w:color w:val="000000"/>
        </w:rPr>
      </w:pPr>
      <w:ins w:id="82" w:author="Intel - Yizhi Yao" w:date="2021-12-16T11:40:00Z">
        <w:r w:rsidRPr="00515E97">
          <w:rPr>
            <w:color w:val="000000"/>
          </w:rPr>
          <w:t>h)</w:t>
        </w:r>
        <w:r w:rsidRPr="00515E97">
          <w:rPr>
            <w:color w:val="000000"/>
          </w:rPr>
          <w:tab/>
          <w:t>5GS</w:t>
        </w:r>
      </w:ins>
    </w:p>
    <w:p w14:paraId="4213A6B1" w14:textId="77777777" w:rsidR="00021E1B" w:rsidRDefault="00021E1B" w:rsidP="00021E1B">
      <w:pPr>
        <w:pStyle w:val="Heading4"/>
        <w:rPr>
          <w:ins w:id="83" w:author="Intel - Yizhi Yao" w:date="2021-12-16T11:40:00Z"/>
        </w:rPr>
      </w:pPr>
      <w:ins w:id="84" w:author="Intel - Yizhi Yao" w:date="2021-12-16T11:40:00Z">
        <w:r w:rsidRPr="00515E97">
          <w:t>5.</w:t>
        </w:r>
        <w:r>
          <w:t>X</w:t>
        </w:r>
        <w:r w:rsidRPr="00515E97">
          <w:t>.</w:t>
        </w:r>
        <w:r>
          <w:t>y.2</w:t>
        </w:r>
        <w:r w:rsidRPr="00515E97">
          <w:tab/>
        </w:r>
        <w:r>
          <w:t>Number of successful context transfers</w:t>
        </w:r>
      </w:ins>
    </w:p>
    <w:p w14:paraId="06EEB496" w14:textId="77777777" w:rsidR="00021E1B" w:rsidRPr="00515E97" w:rsidRDefault="00021E1B" w:rsidP="00021E1B">
      <w:pPr>
        <w:pStyle w:val="B10"/>
        <w:rPr>
          <w:ins w:id="85" w:author="Intel - Yizhi Yao" w:date="2021-12-16T11:40:00Z"/>
          <w:color w:val="000000"/>
        </w:rPr>
      </w:pPr>
      <w:ins w:id="86" w:author="Intel - Yizhi Yao" w:date="2021-12-16T11:40:00Z">
        <w:r w:rsidRPr="00515E97">
          <w:rPr>
            <w:color w:val="000000"/>
          </w:rPr>
          <w:t>a)</w:t>
        </w:r>
        <w:r w:rsidRPr="00515E97">
          <w:rPr>
            <w:color w:val="000000"/>
          </w:rPr>
          <w:tab/>
          <w:t xml:space="preserve">This measurement provides the number of </w:t>
        </w:r>
        <w:r>
          <w:rPr>
            <w:color w:val="000000"/>
          </w:rPr>
          <w:t xml:space="preserve">successful </w:t>
        </w:r>
        <w:r>
          <w:t>context transfers provided by the LMF</w:t>
        </w:r>
        <w:r w:rsidRPr="00515E97">
          <w:rPr>
            <w:color w:val="000000"/>
          </w:rPr>
          <w:t>.</w:t>
        </w:r>
      </w:ins>
    </w:p>
    <w:p w14:paraId="0E92A1A2" w14:textId="77777777" w:rsidR="00021E1B" w:rsidRPr="00515E97" w:rsidRDefault="00021E1B" w:rsidP="00021E1B">
      <w:pPr>
        <w:pStyle w:val="B10"/>
        <w:rPr>
          <w:ins w:id="87" w:author="Intel - Yizhi Yao" w:date="2021-12-16T11:40:00Z"/>
          <w:color w:val="000000"/>
        </w:rPr>
      </w:pPr>
      <w:ins w:id="88" w:author="Intel - Yizhi Yao" w:date="2021-12-16T11:40:00Z">
        <w:r w:rsidRPr="00515E97">
          <w:rPr>
            <w:color w:val="000000"/>
          </w:rPr>
          <w:t>b)</w:t>
        </w:r>
        <w:r w:rsidRPr="00515E97">
          <w:rPr>
            <w:color w:val="000000"/>
          </w:rPr>
          <w:tab/>
          <w:t>CC</w:t>
        </w:r>
      </w:ins>
    </w:p>
    <w:p w14:paraId="2A4F6DBD" w14:textId="77777777" w:rsidR="00021E1B" w:rsidRPr="00515E97" w:rsidRDefault="00021E1B" w:rsidP="00021E1B">
      <w:pPr>
        <w:pStyle w:val="B10"/>
        <w:rPr>
          <w:ins w:id="89" w:author="Intel - Yizhi Yao" w:date="2021-12-16T11:40:00Z"/>
          <w:color w:val="000000"/>
        </w:rPr>
      </w:pPr>
      <w:ins w:id="90" w:author="Intel - Yizhi Yao" w:date="2021-12-16T11:40:00Z">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216A7">
          <w:t>Nlmf_Location_LocationContextTransfer</w:t>
        </w:r>
        <w:proofErr w:type="spellEnd"/>
        <w:r>
          <w:t xml:space="preserve"> response </w:t>
        </w:r>
        <w:r w:rsidRPr="00515E97">
          <w:t xml:space="preserve">by the </w:t>
        </w:r>
        <w:r>
          <w:t>LMF</w:t>
        </w:r>
        <w:r w:rsidRPr="00515E97">
          <w:t xml:space="preserve"> </w:t>
        </w:r>
        <w:r>
          <w:t>to</w:t>
        </w:r>
        <w:r w:rsidRPr="00515E97">
          <w:t xml:space="preserve"> </w:t>
        </w:r>
        <w:r>
          <w:t>an NF service consumer</w:t>
        </w:r>
        <w:r w:rsidRPr="00515E97">
          <w:t xml:space="preserve"> </w:t>
        </w:r>
        <w:r>
          <w:t>indicating a successful location context transfer (see 3GPP TS 29.572 [y])</w:t>
        </w:r>
        <w:r w:rsidRPr="00515E97">
          <w:t>.</w:t>
        </w:r>
      </w:ins>
    </w:p>
    <w:p w14:paraId="4431B3BE" w14:textId="77777777" w:rsidR="00021E1B" w:rsidRPr="00515E97" w:rsidRDefault="00021E1B" w:rsidP="00021E1B">
      <w:pPr>
        <w:pStyle w:val="B10"/>
        <w:rPr>
          <w:ins w:id="91" w:author="Intel - Yizhi Yao" w:date="2021-12-16T11:40:00Z"/>
          <w:color w:val="000000"/>
        </w:rPr>
      </w:pPr>
      <w:ins w:id="92" w:author="Intel - Yizhi Yao" w:date="2021-12-16T11:40:00Z">
        <w:r w:rsidRPr="00515E97">
          <w:rPr>
            <w:color w:val="000000"/>
          </w:rPr>
          <w:t>d)</w:t>
        </w:r>
        <w:r w:rsidRPr="00515E97">
          <w:rPr>
            <w:color w:val="000000"/>
          </w:rPr>
          <w:tab/>
          <w:t>An integer value</w:t>
        </w:r>
      </w:ins>
    </w:p>
    <w:p w14:paraId="41C94FD3" w14:textId="77777777" w:rsidR="00021E1B" w:rsidRPr="00515E97" w:rsidRDefault="00021E1B" w:rsidP="00021E1B">
      <w:pPr>
        <w:pStyle w:val="B10"/>
        <w:rPr>
          <w:ins w:id="93" w:author="Intel - Yizhi Yao" w:date="2021-12-16T11:40:00Z"/>
          <w:color w:val="000000"/>
        </w:rPr>
      </w:pPr>
      <w:ins w:id="94" w:author="Intel - Yizhi Yao" w:date="2021-12-16T11:40:00Z">
        <w:r w:rsidRPr="00515E97">
          <w:rPr>
            <w:color w:val="000000"/>
          </w:rPr>
          <w:t>e)</w:t>
        </w:r>
        <w:r w:rsidRPr="00515E97">
          <w:rPr>
            <w:color w:val="000000"/>
          </w:rPr>
          <w:tab/>
        </w:r>
        <w:proofErr w:type="spellStart"/>
        <w:r>
          <w:rPr>
            <w:color w:val="000000"/>
          </w:rPr>
          <w:t>LM</w:t>
        </w:r>
        <w:r w:rsidRPr="00515E97">
          <w:rPr>
            <w:color w:val="000000"/>
          </w:rPr>
          <w:t>.</w:t>
        </w:r>
        <w:r>
          <w:rPr>
            <w:color w:val="000000"/>
          </w:rPr>
          <w:t>LocationContextTranSucc</w:t>
        </w:r>
        <w:proofErr w:type="spellEnd"/>
      </w:ins>
    </w:p>
    <w:p w14:paraId="63081649" w14:textId="77777777" w:rsidR="00021E1B" w:rsidRPr="00515E97" w:rsidRDefault="00021E1B" w:rsidP="00021E1B">
      <w:pPr>
        <w:pStyle w:val="B10"/>
        <w:rPr>
          <w:ins w:id="95" w:author="Intel - Yizhi Yao" w:date="2021-12-16T11:40:00Z"/>
          <w:color w:val="000000"/>
        </w:rPr>
      </w:pPr>
      <w:ins w:id="96" w:author="Intel - Yizhi Yao" w:date="2021-12-16T11:40:00Z">
        <w:r w:rsidRPr="00515E97">
          <w:rPr>
            <w:color w:val="000000"/>
          </w:rPr>
          <w:t>f)</w:t>
        </w:r>
        <w:r w:rsidRPr="00515E97">
          <w:rPr>
            <w:color w:val="000000"/>
          </w:rPr>
          <w:tab/>
        </w:r>
        <w:proofErr w:type="spellStart"/>
        <w:r>
          <w:rPr>
            <w:color w:val="000000"/>
          </w:rPr>
          <w:t>LMF</w:t>
        </w:r>
        <w:r w:rsidRPr="00515E97">
          <w:rPr>
            <w:color w:val="000000"/>
          </w:rPr>
          <w:t>Function</w:t>
        </w:r>
        <w:proofErr w:type="spellEnd"/>
      </w:ins>
    </w:p>
    <w:p w14:paraId="484BD70B" w14:textId="77777777" w:rsidR="00021E1B" w:rsidRPr="00515E97" w:rsidRDefault="00021E1B" w:rsidP="00021E1B">
      <w:pPr>
        <w:pStyle w:val="B10"/>
        <w:rPr>
          <w:ins w:id="97" w:author="Intel - Yizhi Yao" w:date="2021-12-16T11:40:00Z"/>
          <w:color w:val="000000"/>
        </w:rPr>
      </w:pPr>
      <w:ins w:id="98" w:author="Intel - Yizhi Yao" w:date="2021-12-16T11:40:00Z">
        <w:r w:rsidRPr="00515E97">
          <w:rPr>
            <w:color w:val="000000"/>
          </w:rPr>
          <w:t>g)</w:t>
        </w:r>
        <w:r w:rsidRPr="00515E97">
          <w:rPr>
            <w:color w:val="000000"/>
          </w:rPr>
          <w:tab/>
          <w:t>Valid for packet switched traffic</w:t>
        </w:r>
      </w:ins>
    </w:p>
    <w:p w14:paraId="2085A9C0" w14:textId="77777777" w:rsidR="00021E1B" w:rsidRDefault="00021E1B" w:rsidP="00021E1B">
      <w:pPr>
        <w:pStyle w:val="B10"/>
        <w:rPr>
          <w:ins w:id="99" w:author="Intel - Yizhi Yao" w:date="2021-12-16T11:40:00Z"/>
          <w:color w:val="000000"/>
        </w:rPr>
      </w:pPr>
      <w:ins w:id="100" w:author="Intel - Yizhi Yao" w:date="2021-12-16T11:40:00Z">
        <w:r w:rsidRPr="00515E97">
          <w:rPr>
            <w:color w:val="000000"/>
          </w:rPr>
          <w:t>h)</w:t>
        </w:r>
        <w:r w:rsidRPr="00515E97">
          <w:rPr>
            <w:color w:val="000000"/>
          </w:rPr>
          <w:tab/>
          <w:t>5GS</w:t>
        </w:r>
      </w:ins>
    </w:p>
    <w:p w14:paraId="42CDDBAE" w14:textId="77777777" w:rsidR="00021E1B" w:rsidRDefault="00021E1B" w:rsidP="00021E1B">
      <w:pPr>
        <w:pStyle w:val="Heading4"/>
        <w:rPr>
          <w:ins w:id="101" w:author="Intel - Yizhi Yao" w:date="2021-12-16T11:40:00Z"/>
        </w:rPr>
      </w:pPr>
      <w:ins w:id="102" w:author="Intel - Yizhi Yao" w:date="2021-12-16T11:40:00Z">
        <w:r w:rsidRPr="00515E97">
          <w:t>5.</w:t>
        </w:r>
        <w:r>
          <w:t>X</w:t>
        </w:r>
        <w:r w:rsidRPr="00515E97">
          <w:t>.</w:t>
        </w:r>
        <w:r>
          <w:t>y.3</w:t>
        </w:r>
        <w:r w:rsidRPr="00515E97">
          <w:tab/>
        </w:r>
        <w:r>
          <w:t>Number of failed location context transfers</w:t>
        </w:r>
      </w:ins>
    </w:p>
    <w:p w14:paraId="6E716D23" w14:textId="77777777" w:rsidR="00021E1B" w:rsidRPr="00515E97" w:rsidRDefault="00021E1B" w:rsidP="00021E1B">
      <w:pPr>
        <w:pStyle w:val="B10"/>
        <w:rPr>
          <w:ins w:id="103" w:author="Intel - Yizhi Yao" w:date="2021-12-16T11:40:00Z"/>
          <w:color w:val="000000"/>
        </w:rPr>
      </w:pPr>
      <w:ins w:id="104" w:author="Intel - Yizhi Yao" w:date="2021-12-16T11:40:00Z">
        <w:r w:rsidRPr="00515E97">
          <w:rPr>
            <w:color w:val="000000"/>
          </w:rPr>
          <w:t>a)</w:t>
        </w:r>
        <w:r w:rsidRPr="00515E97">
          <w:rPr>
            <w:color w:val="000000"/>
          </w:rPr>
          <w:tab/>
          <w:t xml:space="preserve">This measurement provides the number of </w:t>
        </w:r>
        <w:r>
          <w:rPr>
            <w:color w:val="000000"/>
          </w:rPr>
          <w:t xml:space="preserve">failed </w:t>
        </w:r>
        <w:r>
          <w:t>location context transfers provided by the LMF</w:t>
        </w:r>
        <w:r w:rsidRPr="00515E97">
          <w:rPr>
            <w:color w:val="000000"/>
          </w:rPr>
          <w:t>.</w:t>
        </w:r>
      </w:ins>
    </w:p>
    <w:p w14:paraId="1074CA22" w14:textId="77777777" w:rsidR="00021E1B" w:rsidRPr="00515E97" w:rsidRDefault="00021E1B" w:rsidP="00021E1B">
      <w:pPr>
        <w:pStyle w:val="B10"/>
        <w:rPr>
          <w:ins w:id="105" w:author="Intel - Yizhi Yao" w:date="2021-12-16T11:40:00Z"/>
          <w:color w:val="000000"/>
        </w:rPr>
      </w:pPr>
      <w:ins w:id="106" w:author="Intel - Yizhi Yao" w:date="2021-12-16T11:40:00Z">
        <w:r w:rsidRPr="00515E97">
          <w:rPr>
            <w:color w:val="000000"/>
          </w:rPr>
          <w:t>b)</w:t>
        </w:r>
        <w:r w:rsidRPr="00515E97">
          <w:rPr>
            <w:color w:val="000000"/>
          </w:rPr>
          <w:tab/>
          <w:t>CC</w:t>
        </w:r>
      </w:ins>
    </w:p>
    <w:p w14:paraId="6B7B3BE9" w14:textId="77777777" w:rsidR="00021E1B" w:rsidRPr="00515E97" w:rsidRDefault="00021E1B" w:rsidP="00021E1B">
      <w:pPr>
        <w:pStyle w:val="B10"/>
        <w:rPr>
          <w:ins w:id="107" w:author="Intel - Yizhi Yao" w:date="2021-12-16T11:40:00Z"/>
          <w:color w:val="000000"/>
        </w:rPr>
      </w:pPr>
      <w:ins w:id="108" w:author="Intel - Yizhi Yao" w:date="2021-12-16T11:40:00Z">
        <w:r w:rsidRPr="00515E97">
          <w:rPr>
            <w:color w:val="000000"/>
          </w:rPr>
          <w:t>c)</w:t>
        </w:r>
        <w:r w:rsidRPr="00515E97">
          <w:rPr>
            <w:color w:val="000000"/>
          </w:rPr>
          <w:tab/>
        </w:r>
        <w:r>
          <w:rPr>
            <w:color w:val="000000"/>
          </w:rPr>
          <w:t>Transmission</w:t>
        </w:r>
        <w:r w:rsidRPr="00515E97">
          <w:rPr>
            <w:color w:val="000000"/>
          </w:rPr>
          <w:t xml:space="preserve"> of </w:t>
        </w:r>
        <w:r w:rsidRPr="00515E97">
          <w:rPr>
            <w:lang w:eastAsia="zh-CN"/>
          </w:rPr>
          <w:t xml:space="preserve">an </w:t>
        </w:r>
        <w:proofErr w:type="spellStart"/>
        <w:r w:rsidRPr="001216A7">
          <w:t>Nlmf_Location_LocationContextTransfer</w:t>
        </w:r>
        <w:proofErr w:type="spellEnd"/>
        <w:r>
          <w:t xml:space="preserve"> response </w:t>
        </w:r>
        <w:r w:rsidRPr="00515E97">
          <w:t xml:space="preserve">by the </w:t>
        </w:r>
        <w:r>
          <w:t>LMF</w:t>
        </w:r>
        <w:r w:rsidRPr="00515E97">
          <w:t xml:space="preserve"> </w:t>
        </w:r>
        <w:r>
          <w:t>to</w:t>
        </w:r>
        <w:r w:rsidRPr="00515E97">
          <w:t xml:space="preserve"> </w:t>
        </w:r>
        <w:r>
          <w:t>an NF service consumer</w:t>
        </w:r>
        <w:r w:rsidRPr="00515E97">
          <w:t xml:space="preserve"> </w:t>
        </w:r>
        <w:r>
          <w:t>indicating a failed location context transfer,</w:t>
        </w:r>
        <w:r w:rsidRPr="006C7DB9">
          <w:rPr>
            <w:color w:val="000000"/>
          </w:rPr>
          <w:t xml:space="preserve"> </w:t>
        </w:r>
        <w:r>
          <w:rPr>
            <w:color w:val="000000"/>
          </w:rPr>
          <w:t xml:space="preserve">each message increments the relevant </w:t>
        </w:r>
        <w:proofErr w:type="spellStart"/>
        <w:r>
          <w:rPr>
            <w:color w:val="000000"/>
          </w:rPr>
          <w:t>subcounter</w:t>
        </w:r>
        <w:proofErr w:type="spellEnd"/>
        <w:r>
          <w:rPr>
            <w:color w:val="000000"/>
          </w:rPr>
          <w:t xml:space="preserve"> per failure case by 1 </w:t>
        </w:r>
        <w:r>
          <w:t>(see 3GPP TS 29.572 [y])</w:t>
        </w:r>
        <w:r w:rsidRPr="00515E97">
          <w:t>.</w:t>
        </w:r>
      </w:ins>
    </w:p>
    <w:p w14:paraId="71B6575F" w14:textId="77777777" w:rsidR="00021E1B" w:rsidRPr="00515E97" w:rsidRDefault="00021E1B" w:rsidP="00021E1B">
      <w:pPr>
        <w:pStyle w:val="B10"/>
        <w:rPr>
          <w:ins w:id="109" w:author="Intel - Yizhi Yao" w:date="2021-12-16T11:40:00Z"/>
          <w:color w:val="000000"/>
        </w:rPr>
      </w:pPr>
      <w:ins w:id="110" w:author="Intel - Yizhi Yao" w:date="2021-12-16T11:40:00Z">
        <w:r w:rsidRPr="00515E97">
          <w:rPr>
            <w:color w:val="000000"/>
          </w:rPr>
          <w:t>d)</w:t>
        </w:r>
        <w:r w:rsidRPr="00515E97">
          <w:rPr>
            <w:color w:val="000000"/>
          </w:rPr>
          <w:tab/>
          <w:t>An integer value</w:t>
        </w:r>
      </w:ins>
    </w:p>
    <w:p w14:paraId="7B42CFEB" w14:textId="77777777" w:rsidR="00021E1B" w:rsidRPr="00515E97" w:rsidRDefault="00021E1B" w:rsidP="00021E1B">
      <w:pPr>
        <w:pStyle w:val="B10"/>
        <w:rPr>
          <w:ins w:id="111" w:author="Intel - Yizhi Yao" w:date="2021-12-16T11:40:00Z"/>
          <w:color w:val="000000"/>
        </w:rPr>
      </w:pPr>
      <w:ins w:id="112" w:author="Intel - Yizhi Yao" w:date="2021-12-16T11:40:00Z">
        <w:r w:rsidRPr="00515E97">
          <w:rPr>
            <w:color w:val="000000"/>
          </w:rPr>
          <w:t>e)</w:t>
        </w:r>
        <w:r w:rsidRPr="00515E97">
          <w:rPr>
            <w:color w:val="000000"/>
          </w:rPr>
          <w:tab/>
        </w:r>
        <w:proofErr w:type="spellStart"/>
        <w:r>
          <w:rPr>
            <w:color w:val="000000"/>
          </w:rPr>
          <w:t>LM</w:t>
        </w:r>
        <w:r w:rsidRPr="00515E97">
          <w:rPr>
            <w:color w:val="000000"/>
          </w:rPr>
          <w:t>.</w:t>
        </w:r>
        <w:r>
          <w:rPr>
            <w:color w:val="000000"/>
          </w:rPr>
          <w:t>LocationContextTranFail.</w:t>
        </w:r>
        <w:r>
          <w:rPr>
            <w:i/>
            <w:iCs/>
            <w:color w:val="000000"/>
          </w:rPr>
          <w:t>Cause</w:t>
        </w:r>
        <w:proofErr w:type="spellEnd"/>
        <w:r>
          <w:rPr>
            <w:i/>
            <w:iCs/>
            <w:color w:val="000000"/>
          </w:rPr>
          <w:t>,</w:t>
        </w:r>
        <w:r>
          <w:rPr>
            <w:i/>
            <w:iCs/>
            <w:color w:val="000000"/>
          </w:rPr>
          <w:br/>
        </w:r>
        <w:r>
          <w:t xml:space="preserve">Where </w:t>
        </w:r>
        <w:r>
          <w:rPr>
            <w:i/>
            <w:iCs/>
            <w:color w:val="000000"/>
          </w:rPr>
          <w:t>Cause</w:t>
        </w:r>
        <w:r>
          <w:t xml:space="preserve"> indicates the </w:t>
        </w:r>
        <w:r>
          <w:rPr>
            <w:lang w:eastAsia="zh-CN"/>
          </w:rPr>
          <w:t xml:space="preserve">failure cause of the </w:t>
        </w:r>
        <w:r>
          <w:t>location context transfer.</w:t>
        </w:r>
      </w:ins>
    </w:p>
    <w:p w14:paraId="4D2F66AD" w14:textId="77777777" w:rsidR="00021E1B" w:rsidRPr="00515E97" w:rsidRDefault="00021E1B" w:rsidP="00021E1B">
      <w:pPr>
        <w:pStyle w:val="B10"/>
        <w:rPr>
          <w:ins w:id="113" w:author="Intel - Yizhi Yao" w:date="2021-12-16T11:40:00Z"/>
          <w:color w:val="000000"/>
        </w:rPr>
      </w:pPr>
      <w:ins w:id="114" w:author="Intel - Yizhi Yao" w:date="2021-12-16T11:40:00Z">
        <w:r w:rsidRPr="00515E97">
          <w:rPr>
            <w:color w:val="000000"/>
          </w:rPr>
          <w:t>f)</w:t>
        </w:r>
        <w:r w:rsidRPr="00515E97">
          <w:rPr>
            <w:color w:val="000000"/>
          </w:rPr>
          <w:tab/>
        </w:r>
        <w:proofErr w:type="spellStart"/>
        <w:r>
          <w:rPr>
            <w:color w:val="000000"/>
          </w:rPr>
          <w:t>LMF</w:t>
        </w:r>
        <w:r w:rsidRPr="00515E97">
          <w:rPr>
            <w:color w:val="000000"/>
          </w:rPr>
          <w:t>Function</w:t>
        </w:r>
        <w:proofErr w:type="spellEnd"/>
      </w:ins>
    </w:p>
    <w:p w14:paraId="2E82E1E0" w14:textId="77777777" w:rsidR="00021E1B" w:rsidRPr="00515E97" w:rsidRDefault="00021E1B" w:rsidP="00021E1B">
      <w:pPr>
        <w:pStyle w:val="B10"/>
        <w:rPr>
          <w:ins w:id="115" w:author="Intel - Yizhi Yao" w:date="2021-12-16T11:40:00Z"/>
          <w:color w:val="000000"/>
        </w:rPr>
      </w:pPr>
      <w:ins w:id="116" w:author="Intel - Yizhi Yao" w:date="2021-12-16T11:40:00Z">
        <w:r w:rsidRPr="00515E97">
          <w:rPr>
            <w:color w:val="000000"/>
          </w:rPr>
          <w:t>g)</w:t>
        </w:r>
        <w:r w:rsidRPr="00515E97">
          <w:rPr>
            <w:color w:val="000000"/>
          </w:rPr>
          <w:tab/>
          <w:t>Valid for packet switched traffic</w:t>
        </w:r>
      </w:ins>
    </w:p>
    <w:p w14:paraId="090B3447" w14:textId="6E201ED8" w:rsidR="00853C18" w:rsidRPr="00021E1B" w:rsidRDefault="00021E1B" w:rsidP="00021E1B">
      <w:pPr>
        <w:pStyle w:val="B10"/>
        <w:rPr>
          <w:color w:val="000000"/>
        </w:rPr>
      </w:pPr>
      <w:ins w:id="117" w:author="Intel - Yizhi Yao" w:date="2021-12-16T11:40:00Z">
        <w:r w:rsidRPr="00515E97">
          <w:rPr>
            <w:color w:val="000000"/>
          </w:rPr>
          <w:t>h)</w:t>
        </w:r>
        <w:r w:rsidRPr="00515E97">
          <w:rPr>
            <w:color w:val="000000"/>
          </w:rP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97FB0" w14:paraId="3C79A8E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67DC42" w14:textId="6B1A6AE2" w:rsidR="00697FB0" w:rsidRDefault="00697FB0" w:rsidP="00EB21CA">
            <w:pPr>
              <w:jc w:val="center"/>
              <w:rPr>
                <w:rFonts w:ascii="Arial" w:eastAsia="DengXian" w:hAnsi="Arial" w:cs="Arial"/>
                <w:b/>
                <w:bCs/>
                <w:sz w:val="28"/>
                <w:szCs w:val="28"/>
              </w:rPr>
            </w:pPr>
            <w:r>
              <w:rPr>
                <w:rFonts w:ascii="Arial" w:hAnsi="Arial" w:cs="Arial"/>
                <w:b/>
                <w:bCs/>
                <w:sz w:val="28"/>
                <w:szCs w:val="28"/>
                <w:lang w:eastAsia="zh-CN"/>
              </w:rPr>
              <w:t>End of modified section</w:t>
            </w:r>
            <w:r w:rsidR="00BB341D">
              <w:rPr>
                <w:rFonts w:ascii="Arial" w:hAnsi="Arial" w:cs="Arial"/>
                <w:b/>
                <w:bCs/>
                <w:sz w:val="28"/>
                <w:szCs w:val="28"/>
                <w:lang w:eastAsia="zh-CN"/>
              </w:rPr>
              <w:t>s</w:t>
            </w:r>
          </w:p>
        </w:tc>
      </w:tr>
    </w:tbl>
    <w:p w14:paraId="6DDF12BD" w14:textId="77777777" w:rsidR="000D4B80" w:rsidRPr="006314A3" w:rsidRDefault="000D4B80" w:rsidP="00916937">
      <w:pPr>
        <w:pStyle w:val="B10"/>
        <w:rPr>
          <w:lang w:val="en-US"/>
        </w:rPr>
      </w:pPr>
    </w:p>
    <w:sectPr w:rsidR="000D4B80" w:rsidRPr="006314A3">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D231F" w14:textId="77777777" w:rsidR="00270598" w:rsidRDefault="00270598">
      <w:r>
        <w:separator/>
      </w:r>
    </w:p>
  </w:endnote>
  <w:endnote w:type="continuationSeparator" w:id="0">
    <w:p w14:paraId="4483E842" w14:textId="77777777" w:rsidR="00270598" w:rsidRDefault="0027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44030" w14:textId="77777777" w:rsidR="000A73FA" w:rsidRDefault="000A7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514E9" w14:textId="77777777" w:rsidR="000A73FA" w:rsidRDefault="000A7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68EFB" w14:textId="77777777" w:rsidR="000A73FA" w:rsidRDefault="000A73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1DFE2" w14:textId="77777777" w:rsidR="000A73FA" w:rsidRDefault="000A73F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D920A" w14:textId="77777777" w:rsidR="00270598" w:rsidRDefault="00270598">
      <w:r>
        <w:separator/>
      </w:r>
    </w:p>
  </w:footnote>
  <w:footnote w:type="continuationSeparator" w:id="0">
    <w:p w14:paraId="2C1FF603" w14:textId="77777777" w:rsidR="00270598" w:rsidRDefault="0027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CEDCD" w14:textId="77777777" w:rsidR="000A73FA" w:rsidRDefault="000A73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FC18" w14:textId="77777777" w:rsidR="000A73FA" w:rsidRDefault="000A7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A9D76" w14:textId="77777777" w:rsidR="000A73FA" w:rsidRDefault="000A73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1616" w14:textId="77777777" w:rsidR="000A73FA" w:rsidRDefault="000A73F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285710CD" w14:textId="77777777" w:rsidR="000A73FA" w:rsidRDefault="000A7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C6B3E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1"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4"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36"/>
  </w:num>
  <w:num w:numId="5">
    <w:abstractNumId w:val="13"/>
  </w:num>
  <w:num w:numId="6">
    <w:abstractNumId w:val="22"/>
  </w:num>
  <w:num w:numId="7">
    <w:abstractNumId w:val="20"/>
  </w:num>
  <w:num w:numId="8">
    <w:abstractNumId w:val="9"/>
  </w:num>
  <w:num w:numId="9">
    <w:abstractNumId w:val="11"/>
  </w:num>
  <w:num w:numId="10">
    <w:abstractNumId w:val="35"/>
  </w:num>
  <w:num w:numId="11">
    <w:abstractNumId w:val="28"/>
  </w:num>
  <w:num w:numId="12">
    <w:abstractNumId w:val="32"/>
  </w:num>
  <w:num w:numId="13">
    <w:abstractNumId w:val="17"/>
  </w:num>
  <w:num w:numId="14">
    <w:abstractNumId w:val="27"/>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1"/>
  </w:num>
  <w:num w:numId="23">
    <w:abstractNumId w:val="33"/>
  </w:num>
  <w:num w:numId="24">
    <w:abstractNumId w:val="12"/>
  </w:num>
  <w:num w:numId="25">
    <w:abstractNumId w:val="16"/>
  </w:num>
  <w:num w:numId="26">
    <w:abstractNumId w:val="25"/>
  </w:num>
  <w:num w:numId="27">
    <w:abstractNumId w:val="34"/>
  </w:num>
  <w:num w:numId="28">
    <w:abstractNumId w:val="15"/>
  </w:num>
  <w:num w:numId="29">
    <w:abstractNumId w:val="18"/>
  </w:num>
  <w:num w:numId="30">
    <w:abstractNumId w:val="19"/>
  </w:num>
  <w:num w:numId="31">
    <w:abstractNumId w:val="31"/>
  </w:num>
  <w:num w:numId="32">
    <w:abstractNumId w:val="10"/>
  </w:num>
  <w:num w:numId="33">
    <w:abstractNumId w:val="26"/>
  </w:num>
  <w:num w:numId="34">
    <w:abstractNumId w:val="24"/>
  </w:num>
  <w:num w:numId="35">
    <w:abstractNumId w:val="23"/>
  </w:num>
  <w:num w:numId="36">
    <w:abstractNumId w:val="14"/>
  </w:num>
  <w:num w:numId="37">
    <w:abstractNumId w:val="30"/>
  </w:num>
  <w:num w:numId="38">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 Yizhi Yao">
    <w15:presenceInfo w15:providerId="None" w15:userId="Intel - Yizhi Y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32E"/>
    <w:rsid w:val="00002D54"/>
    <w:rsid w:val="0000642A"/>
    <w:rsid w:val="0001031A"/>
    <w:rsid w:val="0001243B"/>
    <w:rsid w:val="00012CA4"/>
    <w:rsid w:val="00014837"/>
    <w:rsid w:val="0001745A"/>
    <w:rsid w:val="000176F1"/>
    <w:rsid w:val="00017B45"/>
    <w:rsid w:val="00021C92"/>
    <w:rsid w:val="00021E1B"/>
    <w:rsid w:val="00022E4A"/>
    <w:rsid w:val="00023371"/>
    <w:rsid w:val="00023590"/>
    <w:rsid w:val="00023672"/>
    <w:rsid w:val="0002681C"/>
    <w:rsid w:val="00026A78"/>
    <w:rsid w:val="00027125"/>
    <w:rsid w:val="00027712"/>
    <w:rsid w:val="000362A3"/>
    <w:rsid w:val="00036B16"/>
    <w:rsid w:val="0004305A"/>
    <w:rsid w:val="000435F7"/>
    <w:rsid w:val="00046069"/>
    <w:rsid w:val="00046472"/>
    <w:rsid w:val="00046857"/>
    <w:rsid w:val="000540CD"/>
    <w:rsid w:val="000547B5"/>
    <w:rsid w:val="00055976"/>
    <w:rsid w:val="0005725C"/>
    <w:rsid w:val="00060E9B"/>
    <w:rsid w:val="00063EAA"/>
    <w:rsid w:val="000658FC"/>
    <w:rsid w:val="00074C7E"/>
    <w:rsid w:val="00075552"/>
    <w:rsid w:val="0007762A"/>
    <w:rsid w:val="00077DE3"/>
    <w:rsid w:val="00081879"/>
    <w:rsid w:val="0008340A"/>
    <w:rsid w:val="000836E7"/>
    <w:rsid w:val="000857F9"/>
    <w:rsid w:val="000859E4"/>
    <w:rsid w:val="00086AA8"/>
    <w:rsid w:val="00086C84"/>
    <w:rsid w:val="00090920"/>
    <w:rsid w:val="00091891"/>
    <w:rsid w:val="00091DD7"/>
    <w:rsid w:val="000966A4"/>
    <w:rsid w:val="00096CC7"/>
    <w:rsid w:val="00097A80"/>
    <w:rsid w:val="000A0982"/>
    <w:rsid w:val="000A0F92"/>
    <w:rsid w:val="000A2A0D"/>
    <w:rsid w:val="000A6394"/>
    <w:rsid w:val="000A73FA"/>
    <w:rsid w:val="000A7C43"/>
    <w:rsid w:val="000B2B81"/>
    <w:rsid w:val="000B4256"/>
    <w:rsid w:val="000B5240"/>
    <w:rsid w:val="000B6EBF"/>
    <w:rsid w:val="000B7FED"/>
    <w:rsid w:val="000C038A"/>
    <w:rsid w:val="000C152C"/>
    <w:rsid w:val="000C2208"/>
    <w:rsid w:val="000C3D9E"/>
    <w:rsid w:val="000C5B79"/>
    <w:rsid w:val="000C6598"/>
    <w:rsid w:val="000D2B1F"/>
    <w:rsid w:val="000D434E"/>
    <w:rsid w:val="000D4B80"/>
    <w:rsid w:val="000D53D9"/>
    <w:rsid w:val="000D58B6"/>
    <w:rsid w:val="000D5919"/>
    <w:rsid w:val="000D686A"/>
    <w:rsid w:val="000D7644"/>
    <w:rsid w:val="000E2D5D"/>
    <w:rsid w:val="000E3BD3"/>
    <w:rsid w:val="000E4460"/>
    <w:rsid w:val="000E66A6"/>
    <w:rsid w:val="000E6D83"/>
    <w:rsid w:val="000E770F"/>
    <w:rsid w:val="000F067D"/>
    <w:rsid w:val="000F09A2"/>
    <w:rsid w:val="000F1023"/>
    <w:rsid w:val="000F2296"/>
    <w:rsid w:val="000F2516"/>
    <w:rsid w:val="000F2631"/>
    <w:rsid w:val="000F41F1"/>
    <w:rsid w:val="000F58A0"/>
    <w:rsid w:val="001016EE"/>
    <w:rsid w:val="0010494D"/>
    <w:rsid w:val="00107AC3"/>
    <w:rsid w:val="001103B4"/>
    <w:rsid w:val="0011130E"/>
    <w:rsid w:val="00112FE4"/>
    <w:rsid w:val="001140C8"/>
    <w:rsid w:val="00114EA1"/>
    <w:rsid w:val="0011503A"/>
    <w:rsid w:val="00115D9A"/>
    <w:rsid w:val="00116CA6"/>
    <w:rsid w:val="00120464"/>
    <w:rsid w:val="001211BC"/>
    <w:rsid w:val="00124E8F"/>
    <w:rsid w:val="001250F0"/>
    <w:rsid w:val="00125C4A"/>
    <w:rsid w:val="00127E9E"/>
    <w:rsid w:val="00131071"/>
    <w:rsid w:val="00132EE0"/>
    <w:rsid w:val="00134D4B"/>
    <w:rsid w:val="00136D92"/>
    <w:rsid w:val="00137AFD"/>
    <w:rsid w:val="001404F1"/>
    <w:rsid w:val="00145206"/>
    <w:rsid w:val="00145D43"/>
    <w:rsid w:val="00145DBA"/>
    <w:rsid w:val="00146128"/>
    <w:rsid w:val="00146D92"/>
    <w:rsid w:val="00147862"/>
    <w:rsid w:val="00150576"/>
    <w:rsid w:val="0015398A"/>
    <w:rsid w:val="001563FD"/>
    <w:rsid w:val="0015799E"/>
    <w:rsid w:val="00161B94"/>
    <w:rsid w:val="00161E6F"/>
    <w:rsid w:val="001632E5"/>
    <w:rsid w:val="00163BC9"/>
    <w:rsid w:val="0016449A"/>
    <w:rsid w:val="00164BE5"/>
    <w:rsid w:val="00164CE0"/>
    <w:rsid w:val="00164D5E"/>
    <w:rsid w:val="00165A4B"/>
    <w:rsid w:val="0017027A"/>
    <w:rsid w:val="00170E72"/>
    <w:rsid w:val="001710F5"/>
    <w:rsid w:val="00171AF6"/>
    <w:rsid w:val="00172C95"/>
    <w:rsid w:val="0017371F"/>
    <w:rsid w:val="00175807"/>
    <w:rsid w:val="00175836"/>
    <w:rsid w:val="00176793"/>
    <w:rsid w:val="00183305"/>
    <w:rsid w:val="0018485D"/>
    <w:rsid w:val="00185585"/>
    <w:rsid w:val="00186553"/>
    <w:rsid w:val="00186E4A"/>
    <w:rsid w:val="001902D7"/>
    <w:rsid w:val="0019038C"/>
    <w:rsid w:val="001905AC"/>
    <w:rsid w:val="00191F73"/>
    <w:rsid w:val="001920D4"/>
    <w:rsid w:val="00192C46"/>
    <w:rsid w:val="001937C4"/>
    <w:rsid w:val="00194F96"/>
    <w:rsid w:val="001959D9"/>
    <w:rsid w:val="001975FD"/>
    <w:rsid w:val="0019773A"/>
    <w:rsid w:val="001A08B3"/>
    <w:rsid w:val="001A2316"/>
    <w:rsid w:val="001A3419"/>
    <w:rsid w:val="001A3D23"/>
    <w:rsid w:val="001A7432"/>
    <w:rsid w:val="001A7B60"/>
    <w:rsid w:val="001B0F96"/>
    <w:rsid w:val="001B161E"/>
    <w:rsid w:val="001B209E"/>
    <w:rsid w:val="001B2863"/>
    <w:rsid w:val="001B3AAC"/>
    <w:rsid w:val="001B4E49"/>
    <w:rsid w:val="001B52F0"/>
    <w:rsid w:val="001B658D"/>
    <w:rsid w:val="001B7A65"/>
    <w:rsid w:val="001C2DDE"/>
    <w:rsid w:val="001C2FFA"/>
    <w:rsid w:val="001C3A51"/>
    <w:rsid w:val="001C3D3B"/>
    <w:rsid w:val="001C4AB0"/>
    <w:rsid w:val="001C4B74"/>
    <w:rsid w:val="001C552A"/>
    <w:rsid w:val="001D0950"/>
    <w:rsid w:val="001D1C27"/>
    <w:rsid w:val="001D583E"/>
    <w:rsid w:val="001E41F3"/>
    <w:rsid w:val="001E468E"/>
    <w:rsid w:val="001E5382"/>
    <w:rsid w:val="001E5E2F"/>
    <w:rsid w:val="001E615E"/>
    <w:rsid w:val="001F0ADD"/>
    <w:rsid w:val="001F1841"/>
    <w:rsid w:val="001F2576"/>
    <w:rsid w:val="001F3DDE"/>
    <w:rsid w:val="001F56DC"/>
    <w:rsid w:val="001F593F"/>
    <w:rsid w:val="001F6F0E"/>
    <w:rsid w:val="00200B07"/>
    <w:rsid w:val="002023AA"/>
    <w:rsid w:val="002072DC"/>
    <w:rsid w:val="00211AFD"/>
    <w:rsid w:val="002123AF"/>
    <w:rsid w:val="00212660"/>
    <w:rsid w:val="002136A4"/>
    <w:rsid w:val="00216CAD"/>
    <w:rsid w:val="00216EE7"/>
    <w:rsid w:val="002172F8"/>
    <w:rsid w:val="00220078"/>
    <w:rsid w:val="0022020A"/>
    <w:rsid w:val="00221941"/>
    <w:rsid w:val="0022270A"/>
    <w:rsid w:val="002248EF"/>
    <w:rsid w:val="00224F17"/>
    <w:rsid w:val="00226D42"/>
    <w:rsid w:val="00227179"/>
    <w:rsid w:val="00230CDB"/>
    <w:rsid w:val="00232364"/>
    <w:rsid w:val="00233B17"/>
    <w:rsid w:val="0023470F"/>
    <w:rsid w:val="0023579A"/>
    <w:rsid w:val="002372E8"/>
    <w:rsid w:val="00237A38"/>
    <w:rsid w:val="002461CE"/>
    <w:rsid w:val="00246523"/>
    <w:rsid w:val="00246D07"/>
    <w:rsid w:val="002509AC"/>
    <w:rsid w:val="00252FD8"/>
    <w:rsid w:val="0025403B"/>
    <w:rsid w:val="00254D47"/>
    <w:rsid w:val="00255856"/>
    <w:rsid w:val="0026004D"/>
    <w:rsid w:val="0026102A"/>
    <w:rsid w:val="00262131"/>
    <w:rsid w:val="00262FB7"/>
    <w:rsid w:val="00264047"/>
    <w:rsid w:val="002640DD"/>
    <w:rsid w:val="00266A1E"/>
    <w:rsid w:val="00267173"/>
    <w:rsid w:val="00270598"/>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0E39"/>
    <w:rsid w:val="00291B1F"/>
    <w:rsid w:val="00297C74"/>
    <w:rsid w:val="002A1817"/>
    <w:rsid w:val="002A244C"/>
    <w:rsid w:val="002A2CA9"/>
    <w:rsid w:val="002B0AE9"/>
    <w:rsid w:val="002B1DF7"/>
    <w:rsid w:val="002B5741"/>
    <w:rsid w:val="002B5EFE"/>
    <w:rsid w:val="002B61DA"/>
    <w:rsid w:val="002B795B"/>
    <w:rsid w:val="002C0457"/>
    <w:rsid w:val="002C4AE7"/>
    <w:rsid w:val="002D0AF7"/>
    <w:rsid w:val="002D2ED6"/>
    <w:rsid w:val="002D4952"/>
    <w:rsid w:val="002D4955"/>
    <w:rsid w:val="002D68EE"/>
    <w:rsid w:val="002E0A09"/>
    <w:rsid w:val="002E0A27"/>
    <w:rsid w:val="002E2AD7"/>
    <w:rsid w:val="002F0035"/>
    <w:rsid w:val="002F1B21"/>
    <w:rsid w:val="002F26D1"/>
    <w:rsid w:val="002F6932"/>
    <w:rsid w:val="002F7A58"/>
    <w:rsid w:val="003007AC"/>
    <w:rsid w:val="00301031"/>
    <w:rsid w:val="00302ADF"/>
    <w:rsid w:val="00303260"/>
    <w:rsid w:val="00305409"/>
    <w:rsid w:val="003125A1"/>
    <w:rsid w:val="00314303"/>
    <w:rsid w:val="00326D59"/>
    <w:rsid w:val="00327513"/>
    <w:rsid w:val="003308AA"/>
    <w:rsid w:val="00330CE2"/>
    <w:rsid w:val="00331881"/>
    <w:rsid w:val="00333D15"/>
    <w:rsid w:val="00335A2C"/>
    <w:rsid w:val="00335CF7"/>
    <w:rsid w:val="00336AF1"/>
    <w:rsid w:val="00342488"/>
    <w:rsid w:val="003425EA"/>
    <w:rsid w:val="00343796"/>
    <w:rsid w:val="003449E1"/>
    <w:rsid w:val="00345D8B"/>
    <w:rsid w:val="003461CC"/>
    <w:rsid w:val="00346431"/>
    <w:rsid w:val="003536A4"/>
    <w:rsid w:val="00353939"/>
    <w:rsid w:val="00353DF2"/>
    <w:rsid w:val="00354F3F"/>
    <w:rsid w:val="00356494"/>
    <w:rsid w:val="003567F7"/>
    <w:rsid w:val="00356B6F"/>
    <w:rsid w:val="00357505"/>
    <w:rsid w:val="0036057D"/>
    <w:rsid w:val="003609EF"/>
    <w:rsid w:val="00361399"/>
    <w:rsid w:val="00361AFB"/>
    <w:rsid w:val="00361C43"/>
    <w:rsid w:val="0036231A"/>
    <w:rsid w:val="003647DB"/>
    <w:rsid w:val="00365687"/>
    <w:rsid w:val="003659DC"/>
    <w:rsid w:val="00367450"/>
    <w:rsid w:val="003677CD"/>
    <w:rsid w:val="0037170B"/>
    <w:rsid w:val="00372A65"/>
    <w:rsid w:val="00373D20"/>
    <w:rsid w:val="003749C8"/>
    <w:rsid w:val="00374DD4"/>
    <w:rsid w:val="00375BCE"/>
    <w:rsid w:val="00375BD3"/>
    <w:rsid w:val="00375D84"/>
    <w:rsid w:val="0037673E"/>
    <w:rsid w:val="003774D4"/>
    <w:rsid w:val="00377A96"/>
    <w:rsid w:val="00377C63"/>
    <w:rsid w:val="00381281"/>
    <w:rsid w:val="003826DD"/>
    <w:rsid w:val="003857CA"/>
    <w:rsid w:val="00386A7E"/>
    <w:rsid w:val="003879D4"/>
    <w:rsid w:val="00391939"/>
    <w:rsid w:val="003939C2"/>
    <w:rsid w:val="0039597A"/>
    <w:rsid w:val="00395E68"/>
    <w:rsid w:val="003974BB"/>
    <w:rsid w:val="003976D8"/>
    <w:rsid w:val="003A0847"/>
    <w:rsid w:val="003A1497"/>
    <w:rsid w:val="003A2A60"/>
    <w:rsid w:val="003A434D"/>
    <w:rsid w:val="003A48F2"/>
    <w:rsid w:val="003A68AA"/>
    <w:rsid w:val="003B28EB"/>
    <w:rsid w:val="003B3CF8"/>
    <w:rsid w:val="003B518A"/>
    <w:rsid w:val="003C048F"/>
    <w:rsid w:val="003C3040"/>
    <w:rsid w:val="003C3300"/>
    <w:rsid w:val="003C3B85"/>
    <w:rsid w:val="003C41A7"/>
    <w:rsid w:val="003C6565"/>
    <w:rsid w:val="003C7622"/>
    <w:rsid w:val="003C7AB9"/>
    <w:rsid w:val="003D1D36"/>
    <w:rsid w:val="003D230E"/>
    <w:rsid w:val="003D27D3"/>
    <w:rsid w:val="003D3A17"/>
    <w:rsid w:val="003D674A"/>
    <w:rsid w:val="003D6823"/>
    <w:rsid w:val="003E1A36"/>
    <w:rsid w:val="003E25EC"/>
    <w:rsid w:val="003E2D69"/>
    <w:rsid w:val="003E34AB"/>
    <w:rsid w:val="003E3BCF"/>
    <w:rsid w:val="003E7400"/>
    <w:rsid w:val="003F050B"/>
    <w:rsid w:val="003F08E0"/>
    <w:rsid w:val="003F11C5"/>
    <w:rsid w:val="003F1415"/>
    <w:rsid w:val="003F1974"/>
    <w:rsid w:val="003F3A87"/>
    <w:rsid w:val="003F5346"/>
    <w:rsid w:val="003F58FB"/>
    <w:rsid w:val="003F600A"/>
    <w:rsid w:val="003F770D"/>
    <w:rsid w:val="003F7E01"/>
    <w:rsid w:val="00405974"/>
    <w:rsid w:val="00410371"/>
    <w:rsid w:val="00410463"/>
    <w:rsid w:val="00411828"/>
    <w:rsid w:val="004132E9"/>
    <w:rsid w:val="00414229"/>
    <w:rsid w:val="004149B5"/>
    <w:rsid w:val="00417E42"/>
    <w:rsid w:val="00421BA2"/>
    <w:rsid w:val="004225A2"/>
    <w:rsid w:val="004236D6"/>
    <w:rsid w:val="00423FE3"/>
    <w:rsid w:val="004242F1"/>
    <w:rsid w:val="00425A13"/>
    <w:rsid w:val="004273DB"/>
    <w:rsid w:val="004274EF"/>
    <w:rsid w:val="0043162F"/>
    <w:rsid w:val="00431AAC"/>
    <w:rsid w:val="00435220"/>
    <w:rsid w:val="00436BD2"/>
    <w:rsid w:val="0044612A"/>
    <w:rsid w:val="004465CF"/>
    <w:rsid w:val="00447473"/>
    <w:rsid w:val="00452CE9"/>
    <w:rsid w:val="00462D7F"/>
    <w:rsid w:val="00463512"/>
    <w:rsid w:val="00464256"/>
    <w:rsid w:val="00464864"/>
    <w:rsid w:val="00464BE1"/>
    <w:rsid w:val="00464EB2"/>
    <w:rsid w:val="00467517"/>
    <w:rsid w:val="0046787D"/>
    <w:rsid w:val="0047345F"/>
    <w:rsid w:val="00474A37"/>
    <w:rsid w:val="00474C7C"/>
    <w:rsid w:val="0047502A"/>
    <w:rsid w:val="00476035"/>
    <w:rsid w:val="00476EC6"/>
    <w:rsid w:val="00480362"/>
    <w:rsid w:val="0048066E"/>
    <w:rsid w:val="00481A42"/>
    <w:rsid w:val="004839D4"/>
    <w:rsid w:val="00483AD3"/>
    <w:rsid w:val="00487850"/>
    <w:rsid w:val="00490F51"/>
    <w:rsid w:val="004A1663"/>
    <w:rsid w:val="004A21F0"/>
    <w:rsid w:val="004A4645"/>
    <w:rsid w:val="004A7389"/>
    <w:rsid w:val="004B377C"/>
    <w:rsid w:val="004B3E52"/>
    <w:rsid w:val="004B55AB"/>
    <w:rsid w:val="004B5702"/>
    <w:rsid w:val="004B65C4"/>
    <w:rsid w:val="004B68D1"/>
    <w:rsid w:val="004B73ED"/>
    <w:rsid w:val="004B75B7"/>
    <w:rsid w:val="004B7AE6"/>
    <w:rsid w:val="004C0107"/>
    <w:rsid w:val="004C428A"/>
    <w:rsid w:val="004C64FA"/>
    <w:rsid w:val="004C6BFA"/>
    <w:rsid w:val="004D225A"/>
    <w:rsid w:val="004D62AA"/>
    <w:rsid w:val="004E509A"/>
    <w:rsid w:val="004E5911"/>
    <w:rsid w:val="004E7220"/>
    <w:rsid w:val="004F06E0"/>
    <w:rsid w:val="004F25B1"/>
    <w:rsid w:val="004F49B5"/>
    <w:rsid w:val="004F7AC4"/>
    <w:rsid w:val="00503367"/>
    <w:rsid w:val="00503F0D"/>
    <w:rsid w:val="00505C78"/>
    <w:rsid w:val="0050605D"/>
    <w:rsid w:val="0051352D"/>
    <w:rsid w:val="0051580D"/>
    <w:rsid w:val="005163D2"/>
    <w:rsid w:val="005175BB"/>
    <w:rsid w:val="00517C2D"/>
    <w:rsid w:val="00520171"/>
    <w:rsid w:val="00520259"/>
    <w:rsid w:val="005207F1"/>
    <w:rsid w:val="00521334"/>
    <w:rsid w:val="005228D9"/>
    <w:rsid w:val="00522C62"/>
    <w:rsid w:val="00523D48"/>
    <w:rsid w:val="0052560D"/>
    <w:rsid w:val="0052565E"/>
    <w:rsid w:val="005276EF"/>
    <w:rsid w:val="0053002A"/>
    <w:rsid w:val="005306B4"/>
    <w:rsid w:val="00531CEC"/>
    <w:rsid w:val="00533B5A"/>
    <w:rsid w:val="00534437"/>
    <w:rsid w:val="00535B7D"/>
    <w:rsid w:val="0053661E"/>
    <w:rsid w:val="005403D6"/>
    <w:rsid w:val="00540AB5"/>
    <w:rsid w:val="00541585"/>
    <w:rsid w:val="00541D8C"/>
    <w:rsid w:val="00542584"/>
    <w:rsid w:val="005432BD"/>
    <w:rsid w:val="00544F7A"/>
    <w:rsid w:val="00547111"/>
    <w:rsid w:val="00552EC8"/>
    <w:rsid w:val="0055572C"/>
    <w:rsid w:val="00555E7E"/>
    <w:rsid w:val="00556152"/>
    <w:rsid w:val="00556210"/>
    <w:rsid w:val="00561EEC"/>
    <w:rsid w:val="0056436D"/>
    <w:rsid w:val="00566CF0"/>
    <w:rsid w:val="00567451"/>
    <w:rsid w:val="005674F4"/>
    <w:rsid w:val="00567C31"/>
    <w:rsid w:val="0057030D"/>
    <w:rsid w:val="00573FD4"/>
    <w:rsid w:val="00581A61"/>
    <w:rsid w:val="005827CA"/>
    <w:rsid w:val="00582BF1"/>
    <w:rsid w:val="00584196"/>
    <w:rsid w:val="00584584"/>
    <w:rsid w:val="005872A6"/>
    <w:rsid w:val="005905A0"/>
    <w:rsid w:val="00591156"/>
    <w:rsid w:val="005921E6"/>
    <w:rsid w:val="005926A6"/>
    <w:rsid w:val="00592D74"/>
    <w:rsid w:val="00592F57"/>
    <w:rsid w:val="0059377D"/>
    <w:rsid w:val="005959FD"/>
    <w:rsid w:val="00596F22"/>
    <w:rsid w:val="0059784D"/>
    <w:rsid w:val="005A3B1D"/>
    <w:rsid w:val="005A67A5"/>
    <w:rsid w:val="005A6D7B"/>
    <w:rsid w:val="005A778A"/>
    <w:rsid w:val="005A7D12"/>
    <w:rsid w:val="005B14DF"/>
    <w:rsid w:val="005B2314"/>
    <w:rsid w:val="005B336D"/>
    <w:rsid w:val="005B557E"/>
    <w:rsid w:val="005B64BC"/>
    <w:rsid w:val="005C061F"/>
    <w:rsid w:val="005C1643"/>
    <w:rsid w:val="005C353F"/>
    <w:rsid w:val="005C3B2C"/>
    <w:rsid w:val="005C44FE"/>
    <w:rsid w:val="005C5BF5"/>
    <w:rsid w:val="005C795B"/>
    <w:rsid w:val="005D034D"/>
    <w:rsid w:val="005D1A40"/>
    <w:rsid w:val="005D436A"/>
    <w:rsid w:val="005D562E"/>
    <w:rsid w:val="005D564F"/>
    <w:rsid w:val="005D5C93"/>
    <w:rsid w:val="005D7203"/>
    <w:rsid w:val="005D7614"/>
    <w:rsid w:val="005D7A4C"/>
    <w:rsid w:val="005D7FBA"/>
    <w:rsid w:val="005E2C44"/>
    <w:rsid w:val="005E32A2"/>
    <w:rsid w:val="005E3B25"/>
    <w:rsid w:val="005E4B70"/>
    <w:rsid w:val="005E6ED3"/>
    <w:rsid w:val="005F0C41"/>
    <w:rsid w:val="005F40D1"/>
    <w:rsid w:val="005F488A"/>
    <w:rsid w:val="005F52CD"/>
    <w:rsid w:val="005F5E04"/>
    <w:rsid w:val="00600D93"/>
    <w:rsid w:val="00601620"/>
    <w:rsid w:val="00602721"/>
    <w:rsid w:val="00604A52"/>
    <w:rsid w:val="00604E4E"/>
    <w:rsid w:val="00606194"/>
    <w:rsid w:val="00606C95"/>
    <w:rsid w:val="006077E6"/>
    <w:rsid w:val="0061331C"/>
    <w:rsid w:val="00614D6B"/>
    <w:rsid w:val="00616F3C"/>
    <w:rsid w:val="00617B45"/>
    <w:rsid w:val="00621188"/>
    <w:rsid w:val="00622BF1"/>
    <w:rsid w:val="00624D70"/>
    <w:rsid w:val="00624DE5"/>
    <w:rsid w:val="006257ED"/>
    <w:rsid w:val="00626365"/>
    <w:rsid w:val="00626438"/>
    <w:rsid w:val="0063014C"/>
    <w:rsid w:val="00630C50"/>
    <w:rsid w:val="006314A3"/>
    <w:rsid w:val="0063189A"/>
    <w:rsid w:val="00632DC9"/>
    <w:rsid w:val="0063415D"/>
    <w:rsid w:val="0063473F"/>
    <w:rsid w:val="0063705F"/>
    <w:rsid w:val="00637559"/>
    <w:rsid w:val="00640C5B"/>
    <w:rsid w:val="006419DC"/>
    <w:rsid w:val="00642C47"/>
    <w:rsid w:val="006510FD"/>
    <w:rsid w:val="00652ECE"/>
    <w:rsid w:val="0065530C"/>
    <w:rsid w:val="00655D92"/>
    <w:rsid w:val="00656DDE"/>
    <w:rsid w:val="00660815"/>
    <w:rsid w:val="00662B2D"/>
    <w:rsid w:val="006637D7"/>
    <w:rsid w:val="006720B4"/>
    <w:rsid w:val="006725C5"/>
    <w:rsid w:val="00676392"/>
    <w:rsid w:val="00677BAF"/>
    <w:rsid w:val="006814C0"/>
    <w:rsid w:val="006820FA"/>
    <w:rsid w:val="00683625"/>
    <w:rsid w:val="00685CCA"/>
    <w:rsid w:val="006861FA"/>
    <w:rsid w:val="0068644F"/>
    <w:rsid w:val="0069159D"/>
    <w:rsid w:val="00692BB1"/>
    <w:rsid w:val="00693C35"/>
    <w:rsid w:val="00695773"/>
    <w:rsid w:val="00695808"/>
    <w:rsid w:val="0069683F"/>
    <w:rsid w:val="00697FB0"/>
    <w:rsid w:val="006A02D7"/>
    <w:rsid w:val="006A1206"/>
    <w:rsid w:val="006A266B"/>
    <w:rsid w:val="006A3C66"/>
    <w:rsid w:val="006A40C2"/>
    <w:rsid w:val="006A438A"/>
    <w:rsid w:val="006A465E"/>
    <w:rsid w:val="006B0849"/>
    <w:rsid w:val="006B11D7"/>
    <w:rsid w:val="006B16E2"/>
    <w:rsid w:val="006B46FB"/>
    <w:rsid w:val="006B509C"/>
    <w:rsid w:val="006B50E0"/>
    <w:rsid w:val="006B58CC"/>
    <w:rsid w:val="006B6BBA"/>
    <w:rsid w:val="006C3179"/>
    <w:rsid w:val="006C4346"/>
    <w:rsid w:val="006C7DB9"/>
    <w:rsid w:val="006D0555"/>
    <w:rsid w:val="006D12FD"/>
    <w:rsid w:val="006D1991"/>
    <w:rsid w:val="006D25FC"/>
    <w:rsid w:val="006D2AF5"/>
    <w:rsid w:val="006D39C1"/>
    <w:rsid w:val="006D4149"/>
    <w:rsid w:val="006D7425"/>
    <w:rsid w:val="006E165A"/>
    <w:rsid w:val="006E21FB"/>
    <w:rsid w:val="006E311B"/>
    <w:rsid w:val="006E40F7"/>
    <w:rsid w:val="006F1B02"/>
    <w:rsid w:val="006F2661"/>
    <w:rsid w:val="006F5069"/>
    <w:rsid w:val="006F7587"/>
    <w:rsid w:val="00700ED2"/>
    <w:rsid w:val="00703F63"/>
    <w:rsid w:val="00706A20"/>
    <w:rsid w:val="00710954"/>
    <w:rsid w:val="0071109C"/>
    <w:rsid w:val="00711968"/>
    <w:rsid w:val="00714906"/>
    <w:rsid w:val="00715683"/>
    <w:rsid w:val="0071612B"/>
    <w:rsid w:val="00717A5A"/>
    <w:rsid w:val="00723A08"/>
    <w:rsid w:val="007242EC"/>
    <w:rsid w:val="007247A5"/>
    <w:rsid w:val="00726785"/>
    <w:rsid w:val="00727864"/>
    <w:rsid w:val="00730818"/>
    <w:rsid w:val="00730F27"/>
    <w:rsid w:val="00732336"/>
    <w:rsid w:val="00734E1A"/>
    <w:rsid w:val="00734EBA"/>
    <w:rsid w:val="00737F7D"/>
    <w:rsid w:val="00744939"/>
    <w:rsid w:val="00744C10"/>
    <w:rsid w:val="00744F9A"/>
    <w:rsid w:val="007451CE"/>
    <w:rsid w:val="00747154"/>
    <w:rsid w:val="0075346B"/>
    <w:rsid w:val="00753474"/>
    <w:rsid w:val="00754FCF"/>
    <w:rsid w:val="007573BA"/>
    <w:rsid w:val="00760965"/>
    <w:rsid w:val="007614ED"/>
    <w:rsid w:val="007624FB"/>
    <w:rsid w:val="00764277"/>
    <w:rsid w:val="00765674"/>
    <w:rsid w:val="00766FF8"/>
    <w:rsid w:val="007673AF"/>
    <w:rsid w:val="00767E42"/>
    <w:rsid w:val="0077063B"/>
    <w:rsid w:val="007777FE"/>
    <w:rsid w:val="0078075D"/>
    <w:rsid w:val="0078250D"/>
    <w:rsid w:val="00792342"/>
    <w:rsid w:val="00793972"/>
    <w:rsid w:val="007977A8"/>
    <w:rsid w:val="007A297D"/>
    <w:rsid w:val="007A3616"/>
    <w:rsid w:val="007A3D57"/>
    <w:rsid w:val="007A4040"/>
    <w:rsid w:val="007A64C4"/>
    <w:rsid w:val="007A64CD"/>
    <w:rsid w:val="007A6A65"/>
    <w:rsid w:val="007A7D06"/>
    <w:rsid w:val="007B0E42"/>
    <w:rsid w:val="007B19AC"/>
    <w:rsid w:val="007B2319"/>
    <w:rsid w:val="007B2E90"/>
    <w:rsid w:val="007B3B25"/>
    <w:rsid w:val="007B45FF"/>
    <w:rsid w:val="007B512A"/>
    <w:rsid w:val="007B5248"/>
    <w:rsid w:val="007B5BA0"/>
    <w:rsid w:val="007B5BB6"/>
    <w:rsid w:val="007B5BD7"/>
    <w:rsid w:val="007B66CF"/>
    <w:rsid w:val="007C0A63"/>
    <w:rsid w:val="007C0D1C"/>
    <w:rsid w:val="007C0DF1"/>
    <w:rsid w:val="007C1AA0"/>
    <w:rsid w:val="007C2097"/>
    <w:rsid w:val="007C3BC7"/>
    <w:rsid w:val="007C482B"/>
    <w:rsid w:val="007C4B70"/>
    <w:rsid w:val="007C592F"/>
    <w:rsid w:val="007C6E3B"/>
    <w:rsid w:val="007C7743"/>
    <w:rsid w:val="007D056D"/>
    <w:rsid w:val="007D0F8F"/>
    <w:rsid w:val="007D1003"/>
    <w:rsid w:val="007D1758"/>
    <w:rsid w:val="007D2202"/>
    <w:rsid w:val="007D2CA5"/>
    <w:rsid w:val="007D6A07"/>
    <w:rsid w:val="007E0039"/>
    <w:rsid w:val="007E00D6"/>
    <w:rsid w:val="007E1EB2"/>
    <w:rsid w:val="007E44C6"/>
    <w:rsid w:val="007E6374"/>
    <w:rsid w:val="007F0D9A"/>
    <w:rsid w:val="007F20FA"/>
    <w:rsid w:val="007F4AD2"/>
    <w:rsid w:val="007F56FC"/>
    <w:rsid w:val="007F6ADA"/>
    <w:rsid w:val="007F6D93"/>
    <w:rsid w:val="007F7259"/>
    <w:rsid w:val="007F7D0B"/>
    <w:rsid w:val="00802789"/>
    <w:rsid w:val="00802A6D"/>
    <w:rsid w:val="008040A8"/>
    <w:rsid w:val="008044C5"/>
    <w:rsid w:val="00805350"/>
    <w:rsid w:val="00805F36"/>
    <w:rsid w:val="00805FCD"/>
    <w:rsid w:val="0080744D"/>
    <w:rsid w:val="008075A8"/>
    <w:rsid w:val="0081073F"/>
    <w:rsid w:val="00811DAF"/>
    <w:rsid w:val="00812EA8"/>
    <w:rsid w:val="00813328"/>
    <w:rsid w:val="00813E27"/>
    <w:rsid w:val="00815450"/>
    <w:rsid w:val="00815D31"/>
    <w:rsid w:val="0081781F"/>
    <w:rsid w:val="0082004E"/>
    <w:rsid w:val="0082315B"/>
    <w:rsid w:val="00824FC5"/>
    <w:rsid w:val="00825148"/>
    <w:rsid w:val="00825FC4"/>
    <w:rsid w:val="008279FA"/>
    <w:rsid w:val="00827FF1"/>
    <w:rsid w:val="00831908"/>
    <w:rsid w:val="00832496"/>
    <w:rsid w:val="00832867"/>
    <w:rsid w:val="0083401D"/>
    <w:rsid w:val="008343EB"/>
    <w:rsid w:val="00834FE6"/>
    <w:rsid w:val="00835FF4"/>
    <w:rsid w:val="00837CC8"/>
    <w:rsid w:val="00840892"/>
    <w:rsid w:val="008419F1"/>
    <w:rsid w:val="008440D7"/>
    <w:rsid w:val="0084439E"/>
    <w:rsid w:val="00845ACA"/>
    <w:rsid w:val="00846F8F"/>
    <w:rsid w:val="00850DB7"/>
    <w:rsid w:val="00850F09"/>
    <w:rsid w:val="00851B3B"/>
    <w:rsid w:val="008526F2"/>
    <w:rsid w:val="00853C18"/>
    <w:rsid w:val="00853F4E"/>
    <w:rsid w:val="00855720"/>
    <w:rsid w:val="008572F2"/>
    <w:rsid w:val="00857CC5"/>
    <w:rsid w:val="008612A5"/>
    <w:rsid w:val="00861826"/>
    <w:rsid w:val="0086198B"/>
    <w:rsid w:val="008626E7"/>
    <w:rsid w:val="00864489"/>
    <w:rsid w:val="008676E3"/>
    <w:rsid w:val="0086775B"/>
    <w:rsid w:val="00867B05"/>
    <w:rsid w:val="00870EE7"/>
    <w:rsid w:val="00872164"/>
    <w:rsid w:val="008721E6"/>
    <w:rsid w:val="00872766"/>
    <w:rsid w:val="00873F01"/>
    <w:rsid w:val="00874600"/>
    <w:rsid w:val="00875C4E"/>
    <w:rsid w:val="008762D6"/>
    <w:rsid w:val="00876DA2"/>
    <w:rsid w:val="00880883"/>
    <w:rsid w:val="0088182D"/>
    <w:rsid w:val="00881A63"/>
    <w:rsid w:val="00882C32"/>
    <w:rsid w:val="00883A27"/>
    <w:rsid w:val="00887F3A"/>
    <w:rsid w:val="00891D67"/>
    <w:rsid w:val="00891E06"/>
    <w:rsid w:val="00895DF1"/>
    <w:rsid w:val="008A45A6"/>
    <w:rsid w:val="008A68A2"/>
    <w:rsid w:val="008A6B27"/>
    <w:rsid w:val="008A6E63"/>
    <w:rsid w:val="008A771F"/>
    <w:rsid w:val="008B02A4"/>
    <w:rsid w:val="008B04EA"/>
    <w:rsid w:val="008B0951"/>
    <w:rsid w:val="008B09CB"/>
    <w:rsid w:val="008B19C9"/>
    <w:rsid w:val="008B22D2"/>
    <w:rsid w:val="008B2445"/>
    <w:rsid w:val="008B3018"/>
    <w:rsid w:val="008B5A96"/>
    <w:rsid w:val="008B62BA"/>
    <w:rsid w:val="008C40AD"/>
    <w:rsid w:val="008C42EB"/>
    <w:rsid w:val="008D0D1B"/>
    <w:rsid w:val="008D242B"/>
    <w:rsid w:val="008D3E55"/>
    <w:rsid w:val="008D4692"/>
    <w:rsid w:val="008D5BFE"/>
    <w:rsid w:val="008D63DC"/>
    <w:rsid w:val="008E0222"/>
    <w:rsid w:val="008E02A3"/>
    <w:rsid w:val="008E1EA7"/>
    <w:rsid w:val="008E243E"/>
    <w:rsid w:val="008E2C33"/>
    <w:rsid w:val="008E4C65"/>
    <w:rsid w:val="008E543B"/>
    <w:rsid w:val="008E68BD"/>
    <w:rsid w:val="008F04B3"/>
    <w:rsid w:val="008F0D83"/>
    <w:rsid w:val="008F140C"/>
    <w:rsid w:val="008F686C"/>
    <w:rsid w:val="00902B75"/>
    <w:rsid w:val="00903735"/>
    <w:rsid w:val="00904C3B"/>
    <w:rsid w:val="00904CB5"/>
    <w:rsid w:val="00907521"/>
    <w:rsid w:val="00913382"/>
    <w:rsid w:val="00913954"/>
    <w:rsid w:val="00914480"/>
    <w:rsid w:val="009148DE"/>
    <w:rsid w:val="009162B4"/>
    <w:rsid w:val="00916937"/>
    <w:rsid w:val="00916F74"/>
    <w:rsid w:val="009171AC"/>
    <w:rsid w:val="009173FB"/>
    <w:rsid w:val="00920FD1"/>
    <w:rsid w:val="0092129B"/>
    <w:rsid w:val="009218A4"/>
    <w:rsid w:val="00921D76"/>
    <w:rsid w:val="00923504"/>
    <w:rsid w:val="00924BF2"/>
    <w:rsid w:val="00931696"/>
    <w:rsid w:val="009319CC"/>
    <w:rsid w:val="00932445"/>
    <w:rsid w:val="00934C12"/>
    <w:rsid w:val="009359E1"/>
    <w:rsid w:val="0093682E"/>
    <w:rsid w:val="0094298C"/>
    <w:rsid w:val="0094327C"/>
    <w:rsid w:val="0094518B"/>
    <w:rsid w:val="00947C59"/>
    <w:rsid w:val="00952E8A"/>
    <w:rsid w:val="00953015"/>
    <w:rsid w:val="00953314"/>
    <w:rsid w:val="009554D0"/>
    <w:rsid w:val="009567AE"/>
    <w:rsid w:val="00961114"/>
    <w:rsid w:val="00963CE2"/>
    <w:rsid w:val="009663B1"/>
    <w:rsid w:val="00971B04"/>
    <w:rsid w:val="009724FB"/>
    <w:rsid w:val="00973245"/>
    <w:rsid w:val="0097511F"/>
    <w:rsid w:val="009763BE"/>
    <w:rsid w:val="009768E2"/>
    <w:rsid w:val="009777D9"/>
    <w:rsid w:val="00977EE4"/>
    <w:rsid w:val="00980A9B"/>
    <w:rsid w:val="00981303"/>
    <w:rsid w:val="00985E76"/>
    <w:rsid w:val="00987065"/>
    <w:rsid w:val="00987DBA"/>
    <w:rsid w:val="00987DDF"/>
    <w:rsid w:val="00990C11"/>
    <w:rsid w:val="009917CC"/>
    <w:rsid w:val="00991B88"/>
    <w:rsid w:val="00992265"/>
    <w:rsid w:val="00994C87"/>
    <w:rsid w:val="009A02F6"/>
    <w:rsid w:val="009A0A00"/>
    <w:rsid w:val="009A10A0"/>
    <w:rsid w:val="009A3952"/>
    <w:rsid w:val="009A4377"/>
    <w:rsid w:val="009A5753"/>
    <w:rsid w:val="009A579D"/>
    <w:rsid w:val="009A5E5F"/>
    <w:rsid w:val="009A663E"/>
    <w:rsid w:val="009B286C"/>
    <w:rsid w:val="009B3D05"/>
    <w:rsid w:val="009B3D43"/>
    <w:rsid w:val="009C1D5E"/>
    <w:rsid w:val="009C56B6"/>
    <w:rsid w:val="009C591E"/>
    <w:rsid w:val="009D0446"/>
    <w:rsid w:val="009D0665"/>
    <w:rsid w:val="009D0F74"/>
    <w:rsid w:val="009D3BDE"/>
    <w:rsid w:val="009D5B50"/>
    <w:rsid w:val="009D7716"/>
    <w:rsid w:val="009E17B8"/>
    <w:rsid w:val="009E1ED0"/>
    <w:rsid w:val="009E28AB"/>
    <w:rsid w:val="009E2F60"/>
    <w:rsid w:val="009E2FC6"/>
    <w:rsid w:val="009E3297"/>
    <w:rsid w:val="009E4659"/>
    <w:rsid w:val="009E706B"/>
    <w:rsid w:val="009E71EE"/>
    <w:rsid w:val="009E785E"/>
    <w:rsid w:val="009F358D"/>
    <w:rsid w:val="009F4279"/>
    <w:rsid w:val="009F5145"/>
    <w:rsid w:val="009F54CF"/>
    <w:rsid w:val="009F734F"/>
    <w:rsid w:val="00A00284"/>
    <w:rsid w:val="00A05904"/>
    <w:rsid w:val="00A05C54"/>
    <w:rsid w:val="00A103F8"/>
    <w:rsid w:val="00A133B4"/>
    <w:rsid w:val="00A134C4"/>
    <w:rsid w:val="00A1479A"/>
    <w:rsid w:val="00A20AF2"/>
    <w:rsid w:val="00A21273"/>
    <w:rsid w:val="00A23FFE"/>
    <w:rsid w:val="00A246B6"/>
    <w:rsid w:val="00A25326"/>
    <w:rsid w:val="00A26D9E"/>
    <w:rsid w:val="00A270DB"/>
    <w:rsid w:val="00A31D86"/>
    <w:rsid w:val="00A34A67"/>
    <w:rsid w:val="00A35CC5"/>
    <w:rsid w:val="00A36224"/>
    <w:rsid w:val="00A40CFB"/>
    <w:rsid w:val="00A40F9C"/>
    <w:rsid w:val="00A457BF"/>
    <w:rsid w:val="00A46B18"/>
    <w:rsid w:val="00A47E70"/>
    <w:rsid w:val="00A50CF0"/>
    <w:rsid w:val="00A52925"/>
    <w:rsid w:val="00A53D97"/>
    <w:rsid w:val="00A5541F"/>
    <w:rsid w:val="00A5799E"/>
    <w:rsid w:val="00A626F5"/>
    <w:rsid w:val="00A67346"/>
    <w:rsid w:val="00A701A4"/>
    <w:rsid w:val="00A70E7F"/>
    <w:rsid w:val="00A72503"/>
    <w:rsid w:val="00A72BB1"/>
    <w:rsid w:val="00A72CA6"/>
    <w:rsid w:val="00A735D3"/>
    <w:rsid w:val="00A7388A"/>
    <w:rsid w:val="00A7498D"/>
    <w:rsid w:val="00A76420"/>
    <w:rsid w:val="00A7671C"/>
    <w:rsid w:val="00A801F5"/>
    <w:rsid w:val="00A84E7E"/>
    <w:rsid w:val="00A858F0"/>
    <w:rsid w:val="00A90414"/>
    <w:rsid w:val="00A9154B"/>
    <w:rsid w:val="00A95D3C"/>
    <w:rsid w:val="00A967AF"/>
    <w:rsid w:val="00A97D25"/>
    <w:rsid w:val="00A97F1C"/>
    <w:rsid w:val="00AA1415"/>
    <w:rsid w:val="00AA1749"/>
    <w:rsid w:val="00AA1DE2"/>
    <w:rsid w:val="00AA2CBC"/>
    <w:rsid w:val="00AA5C42"/>
    <w:rsid w:val="00AA6DF8"/>
    <w:rsid w:val="00AA6E35"/>
    <w:rsid w:val="00AA6FE2"/>
    <w:rsid w:val="00AB044D"/>
    <w:rsid w:val="00AB311C"/>
    <w:rsid w:val="00AB45B2"/>
    <w:rsid w:val="00AB45F8"/>
    <w:rsid w:val="00AB5623"/>
    <w:rsid w:val="00AB57D9"/>
    <w:rsid w:val="00AB5E33"/>
    <w:rsid w:val="00AC01E6"/>
    <w:rsid w:val="00AC4307"/>
    <w:rsid w:val="00AC49C7"/>
    <w:rsid w:val="00AC5820"/>
    <w:rsid w:val="00AC7641"/>
    <w:rsid w:val="00AD0FEF"/>
    <w:rsid w:val="00AD1977"/>
    <w:rsid w:val="00AD1CD8"/>
    <w:rsid w:val="00AD3B0E"/>
    <w:rsid w:val="00AD5038"/>
    <w:rsid w:val="00AD66F6"/>
    <w:rsid w:val="00AD775B"/>
    <w:rsid w:val="00AE2A0F"/>
    <w:rsid w:val="00AE324A"/>
    <w:rsid w:val="00AE578B"/>
    <w:rsid w:val="00AF0E2E"/>
    <w:rsid w:val="00AF0F45"/>
    <w:rsid w:val="00AF2103"/>
    <w:rsid w:val="00AF59CC"/>
    <w:rsid w:val="00AF6C22"/>
    <w:rsid w:val="00B03F4E"/>
    <w:rsid w:val="00B04B66"/>
    <w:rsid w:val="00B06C0A"/>
    <w:rsid w:val="00B071C6"/>
    <w:rsid w:val="00B11588"/>
    <w:rsid w:val="00B12AE4"/>
    <w:rsid w:val="00B15CA1"/>
    <w:rsid w:val="00B1623A"/>
    <w:rsid w:val="00B17A7A"/>
    <w:rsid w:val="00B21E2A"/>
    <w:rsid w:val="00B2258D"/>
    <w:rsid w:val="00B22B6A"/>
    <w:rsid w:val="00B2343B"/>
    <w:rsid w:val="00B258BB"/>
    <w:rsid w:val="00B2651C"/>
    <w:rsid w:val="00B26FFF"/>
    <w:rsid w:val="00B30F49"/>
    <w:rsid w:val="00B310EB"/>
    <w:rsid w:val="00B329A9"/>
    <w:rsid w:val="00B32B29"/>
    <w:rsid w:val="00B32C79"/>
    <w:rsid w:val="00B3701D"/>
    <w:rsid w:val="00B429BF"/>
    <w:rsid w:val="00B43638"/>
    <w:rsid w:val="00B43F18"/>
    <w:rsid w:val="00B44DFC"/>
    <w:rsid w:val="00B4574D"/>
    <w:rsid w:val="00B45A70"/>
    <w:rsid w:val="00B45AE2"/>
    <w:rsid w:val="00B53C88"/>
    <w:rsid w:val="00B54348"/>
    <w:rsid w:val="00B54D5F"/>
    <w:rsid w:val="00B56DF1"/>
    <w:rsid w:val="00B60D1F"/>
    <w:rsid w:val="00B61B84"/>
    <w:rsid w:val="00B62E81"/>
    <w:rsid w:val="00B63AD1"/>
    <w:rsid w:val="00B645E4"/>
    <w:rsid w:val="00B64F05"/>
    <w:rsid w:val="00B66163"/>
    <w:rsid w:val="00B67B97"/>
    <w:rsid w:val="00B67DF1"/>
    <w:rsid w:val="00B727BE"/>
    <w:rsid w:val="00B73D02"/>
    <w:rsid w:val="00B743DC"/>
    <w:rsid w:val="00B7451A"/>
    <w:rsid w:val="00B74F3A"/>
    <w:rsid w:val="00B82784"/>
    <w:rsid w:val="00B82D6A"/>
    <w:rsid w:val="00B83019"/>
    <w:rsid w:val="00B8383E"/>
    <w:rsid w:val="00B842AF"/>
    <w:rsid w:val="00B85CB8"/>
    <w:rsid w:val="00B86406"/>
    <w:rsid w:val="00B87759"/>
    <w:rsid w:val="00B87DF1"/>
    <w:rsid w:val="00B91672"/>
    <w:rsid w:val="00B92713"/>
    <w:rsid w:val="00B93185"/>
    <w:rsid w:val="00B93FB8"/>
    <w:rsid w:val="00B94B22"/>
    <w:rsid w:val="00B95485"/>
    <w:rsid w:val="00B957E3"/>
    <w:rsid w:val="00B961CF"/>
    <w:rsid w:val="00B968C8"/>
    <w:rsid w:val="00B96A62"/>
    <w:rsid w:val="00BA1679"/>
    <w:rsid w:val="00BA3EC5"/>
    <w:rsid w:val="00BA4D57"/>
    <w:rsid w:val="00BA4FC8"/>
    <w:rsid w:val="00BA51D9"/>
    <w:rsid w:val="00BA77F0"/>
    <w:rsid w:val="00BA7922"/>
    <w:rsid w:val="00BA7DCD"/>
    <w:rsid w:val="00BB1EB0"/>
    <w:rsid w:val="00BB2720"/>
    <w:rsid w:val="00BB2A3B"/>
    <w:rsid w:val="00BB341D"/>
    <w:rsid w:val="00BB3CE3"/>
    <w:rsid w:val="00BB59AD"/>
    <w:rsid w:val="00BB5DFC"/>
    <w:rsid w:val="00BC286C"/>
    <w:rsid w:val="00BC40E4"/>
    <w:rsid w:val="00BC425E"/>
    <w:rsid w:val="00BC4C38"/>
    <w:rsid w:val="00BC7A22"/>
    <w:rsid w:val="00BD06A9"/>
    <w:rsid w:val="00BD279D"/>
    <w:rsid w:val="00BD6617"/>
    <w:rsid w:val="00BD6B04"/>
    <w:rsid w:val="00BD6BB8"/>
    <w:rsid w:val="00BD6CAF"/>
    <w:rsid w:val="00BD78D7"/>
    <w:rsid w:val="00BE078D"/>
    <w:rsid w:val="00BE0AAD"/>
    <w:rsid w:val="00BE2A5B"/>
    <w:rsid w:val="00BE3672"/>
    <w:rsid w:val="00BE48F7"/>
    <w:rsid w:val="00BE4B2B"/>
    <w:rsid w:val="00BE6A87"/>
    <w:rsid w:val="00BE7F34"/>
    <w:rsid w:val="00BF5637"/>
    <w:rsid w:val="00BF5916"/>
    <w:rsid w:val="00BF7288"/>
    <w:rsid w:val="00BF7F9C"/>
    <w:rsid w:val="00C00AA8"/>
    <w:rsid w:val="00C01E8E"/>
    <w:rsid w:val="00C06BCC"/>
    <w:rsid w:val="00C1001E"/>
    <w:rsid w:val="00C10087"/>
    <w:rsid w:val="00C102F1"/>
    <w:rsid w:val="00C11C50"/>
    <w:rsid w:val="00C12F11"/>
    <w:rsid w:val="00C16FF1"/>
    <w:rsid w:val="00C20394"/>
    <w:rsid w:val="00C20F8D"/>
    <w:rsid w:val="00C218D2"/>
    <w:rsid w:val="00C24C3B"/>
    <w:rsid w:val="00C2605B"/>
    <w:rsid w:val="00C273EA"/>
    <w:rsid w:val="00C34E26"/>
    <w:rsid w:val="00C35B8D"/>
    <w:rsid w:val="00C35CF5"/>
    <w:rsid w:val="00C35CFE"/>
    <w:rsid w:val="00C372E1"/>
    <w:rsid w:val="00C37846"/>
    <w:rsid w:val="00C4189C"/>
    <w:rsid w:val="00C41C2E"/>
    <w:rsid w:val="00C41DD9"/>
    <w:rsid w:val="00C42830"/>
    <w:rsid w:val="00C444E4"/>
    <w:rsid w:val="00C45AA4"/>
    <w:rsid w:val="00C528E0"/>
    <w:rsid w:val="00C52C25"/>
    <w:rsid w:val="00C5793A"/>
    <w:rsid w:val="00C57BF2"/>
    <w:rsid w:val="00C600A2"/>
    <w:rsid w:val="00C61E02"/>
    <w:rsid w:val="00C622F8"/>
    <w:rsid w:val="00C62354"/>
    <w:rsid w:val="00C633C1"/>
    <w:rsid w:val="00C64357"/>
    <w:rsid w:val="00C64FCD"/>
    <w:rsid w:val="00C65F86"/>
    <w:rsid w:val="00C66BA2"/>
    <w:rsid w:val="00C717CE"/>
    <w:rsid w:val="00C74322"/>
    <w:rsid w:val="00C745C1"/>
    <w:rsid w:val="00C76FD1"/>
    <w:rsid w:val="00C808FD"/>
    <w:rsid w:val="00C80F10"/>
    <w:rsid w:val="00C84F04"/>
    <w:rsid w:val="00C85147"/>
    <w:rsid w:val="00C85A21"/>
    <w:rsid w:val="00C90CD4"/>
    <w:rsid w:val="00C90D9B"/>
    <w:rsid w:val="00C91EF7"/>
    <w:rsid w:val="00C930CE"/>
    <w:rsid w:val="00C94082"/>
    <w:rsid w:val="00C9454D"/>
    <w:rsid w:val="00C9471C"/>
    <w:rsid w:val="00C948ED"/>
    <w:rsid w:val="00C95985"/>
    <w:rsid w:val="00C96392"/>
    <w:rsid w:val="00C963EE"/>
    <w:rsid w:val="00C96D8C"/>
    <w:rsid w:val="00C97479"/>
    <w:rsid w:val="00CA0192"/>
    <w:rsid w:val="00CA0BD8"/>
    <w:rsid w:val="00CA0E8D"/>
    <w:rsid w:val="00CA18F9"/>
    <w:rsid w:val="00CA2548"/>
    <w:rsid w:val="00CA5866"/>
    <w:rsid w:val="00CB1B51"/>
    <w:rsid w:val="00CB23CD"/>
    <w:rsid w:val="00CB2BF6"/>
    <w:rsid w:val="00CB38F5"/>
    <w:rsid w:val="00CB408B"/>
    <w:rsid w:val="00CB42F0"/>
    <w:rsid w:val="00CB431C"/>
    <w:rsid w:val="00CB4FFA"/>
    <w:rsid w:val="00CB53EE"/>
    <w:rsid w:val="00CB57E4"/>
    <w:rsid w:val="00CB58BF"/>
    <w:rsid w:val="00CB6102"/>
    <w:rsid w:val="00CB68EF"/>
    <w:rsid w:val="00CC1025"/>
    <w:rsid w:val="00CC1520"/>
    <w:rsid w:val="00CC3FD9"/>
    <w:rsid w:val="00CC5026"/>
    <w:rsid w:val="00CC68D0"/>
    <w:rsid w:val="00CC76E4"/>
    <w:rsid w:val="00CD0B7F"/>
    <w:rsid w:val="00CD111F"/>
    <w:rsid w:val="00CD180A"/>
    <w:rsid w:val="00CD4DBB"/>
    <w:rsid w:val="00CD4EEF"/>
    <w:rsid w:val="00CD4F0E"/>
    <w:rsid w:val="00CD675D"/>
    <w:rsid w:val="00CD79A8"/>
    <w:rsid w:val="00CE06BC"/>
    <w:rsid w:val="00CE5B7E"/>
    <w:rsid w:val="00CE60A1"/>
    <w:rsid w:val="00CE7C0A"/>
    <w:rsid w:val="00CF185E"/>
    <w:rsid w:val="00CF3F40"/>
    <w:rsid w:val="00CF44B3"/>
    <w:rsid w:val="00CF54C8"/>
    <w:rsid w:val="00CF7BD4"/>
    <w:rsid w:val="00D00684"/>
    <w:rsid w:val="00D008E1"/>
    <w:rsid w:val="00D010ED"/>
    <w:rsid w:val="00D02428"/>
    <w:rsid w:val="00D02C16"/>
    <w:rsid w:val="00D02EBF"/>
    <w:rsid w:val="00D03E88"/>
    <w:rsid w:val="00D03F9A"/>
    <w:rsid w:val="00D05B9E"/>
    <w:rsid w:val="00D065EE"/>
    <w:rsid w:val="00D06A96"/>
    <w:rsid w:val="00D06D51"/>
    <w:rsid w:val="00D10FE8"/>
    <w:rsid w:val="00D131CC"/>
    <w:rsid w:val="00D15356"/>
    <w:rsid w:val="00D1732F"/>
    <w:rsid w:val="00D17CEF"/>
    <w:rsid w:val="00D21339"/>
    <w:rsid w:val="00D232BD"/>
    <w:rsid w:val="00D24991"/>
    <w:rsid w:val="00D25033"/>
    <w:rsid w:val="00D33262"/>
    <w:rsid w:val="00D33415"/>
    <w:rsid w:val="00D3424D"/>
    <w:rsid w:val="00D344AF"/>
    <w:rsid w:val="00D362B2"/>
    <w:rsid w:val="00D42E8E"/>
    <w:rsid w:val="00D432DC"/>
    <w:rsid w:val="00D44430"/>
    <w:rsid w:val="00D46DFB"/>
    <w:rsid w:val="00D470ED"/>
    <w:rsid w:val="00D47F15"/>
    <w:rsid w:val="00D50255"/>
    <w:rsid w:val="00D5521C"/>
    <w:rsid w:val="00D566A2"/>
    <w:rsid w:val="00D61DBE"/>
    <w:rsid w:val="00D62159"/>
    <w:rsid w:val="00D63890"/>
    <w:rsid w:val="00D65B20"/>
    <w:rsid w:val="00D65CD0"/>
    <w:rsid w:val="00D66708"/>
    <w:rsid w:val="00D71CCD"/>
    <w:rsid w:val="00D753B8"/>
    <w:rsid w:val="00D75A71"/>
    <w:rsid w:val="00D80CF3"/>
    <w:rsid w:val="00D8353B"/>
    <w:rsid w:val="00D90E86"/>
    <w:rsid w:val="00D957BC"/>
    <w:rsid w:val="00D97DBF"/>
    <w:rsid w:val="00DA00F3"/>
    <w:rsid w:val="00DA60C4"/>
    <w:rsid w:val="00DA6DC4"/>
    <w:rsid w:val="00DA720D"/>
    <w:rsid w:val="00DA7A19"/>
    <w:rsid w:val="00DB005F"/>
    <w:rsid w:val="00DB2EF8"/>
    <w:rsid w:val="00DB43DE"/>
    <w:rsid w:val="00DB442E"/>
    <w:rsid w:val="00DB4D78"/>
    <w:rsid w:val="00DB6E41"/>
    <w:rsid w:val="00DB71FE"/>
    <w:rsid w:val="00DC00F0"/>
    <w:rsid w:val="00DC0AFA"/>
    <w:rsid w:val="00DC1364"/>
    <w:rsid w:val="00DC4355"/>
    <w:rsid w:val="00DC6D9B"/>
    <w:rsid w:val="00DC7FD9"/>
    <w:rsid w:val="00DD1748"/>
    <w:rsid w:val="00DD35FB"/>
    <w:rsid w:val="00DD3BA5"/>
    <w:rsid w:val="00DE095E"/>
    <w:rsid w:val="00DE1F9A"/>
    <w:rsid w:val="00DE1FBC"/>
    <w:rsid w:val="00DE34CF"/>
    <w:rsid w:val="00DE38F9"/>
    <w:rsid w:val="00DE436C"/>
    <w:rsid w:val="00DE759B"/>
    <w:rsid w:val="00DE7DA9"/>
    <w:rsid w:val="00DF20B3"/>
    <w:rsid w:val="00DF291D"/>
    <w:rsid w:val="00DF4081"/>
    <w:rsid w:val="00DF72FB"/>
    <w:rsid w:val="00E004D0"/>
    <w:rsid w:val="00E013E6"/>
    <w:rsid w:val="00E043F8"/>
    <w:rsid w:val="00E055D1"/>
    <w:rsid w:val="00E10A2B"/>
    <w:rsid w:val="00E11B38"/>
    <w:rsid w:val="00E12157"/>
    <w:rsid w:val="00E13F3D"/>
    <w:rsid w:val="00E15FBF"/>
    <w:rsid w:val="00E16FB3"/>
    <w:rsid w:val="00E23C50"/>
    <w:rsid w:val="00E25BDB"/>
    <w:rsid w:val="00E26D56"/>
    <w:rsid w:val="00E27A25"/>
    <w:rsid w:val="00E34898"/>
    <w:rsid w:val="00E356BB"/>
    <w:rsid w:val="00E362AC"/>
    <w:rsid w:val="00E367E4"/>
    <w:rsid w:val="00E37247"/>
    <w:rsid w:val="00E37F8B"/>
    <w:rsid w:val="00E43FB0"/>
    <w:rsid w:val="00E443B3"/>
    <w:rsid w:val="00E452A6"/>
    <w:rsid w:val="00E47706"/>
    <w:rsid w:val="00E52CF1"/>
    <w:rsid w:val="00E53403"/>
    <w:rsid w:val="00E53AB7"/>
    <w:rsid w:val="00E54FFF"/>
    <w:rsid w:val="00E5543A"/>
    <w:rsid w:val="00E559AD"/>
    <w:rsid w:val="00E55B40"/>
    <w:rsid w:val="00E55D70"/>
    <w:rsid w:val="00E55EAB"/>
    <w:rsid w:val="00E57900"/>
    <w:rsid w:val="00E615D6"/>
    <w:rsid w:val="00E62410"/>
    <w:rsid w:val="00E629CF"/>
    <w:rsid w:val="00E6307E"/>
    <w:rsid w:val="00E638C5"/>
    <w:rsid w:val="00E70138"/>
    <w:rsid w:val="00E70AEB"/>
    <w:rsid w:val="00E71CC6"/>
    <w:rsid w:val="00E75992"/>
    <w:rsid w:val="00E75A53"/>
    <w:rsid w:val="00E81ED9"/>
    <w:rsid w:val="00E83EB9"/>
    <w:rsid w:val="00E849E4"/>
    <w:rsid w:val="00E849FD"/>
    <w:rsid w:val="00E85C77"/>
    <w:rsid w:val="00E85F39"/>
    <w:rsid w:val="00E86039"/>
    <w:rsid w:val="00E868B3"/>
    <w:rsid w:val="00E86FC6"/>
    <w:rsid w:val="00E91F71"/>
    <w:rsid w:val="00E92F66"/>
    <w:rsid w:val="00E93986"/>
    <w:rsid w:val="00E9746B"/>
    <w:rsid w:val="00EA16A6"/>
    <w:rsid w:val="00EA1D9B"/>
    <w:rsid w:val="00EA1F33"/>
    <w:rsid w:val="00EA280A"/>
    <w:rsid w:val="00EA44EB"/>
    <w:rsid w:val="00EA4DAB"/>
    <w:rsid w:val="00EA50AA"/>
    <w:rsid w:val="00EA5587"/>
    <w:rsid w:val="00EA57BA"/>
    <w:rsid w:val="00EA5FBA"/>
    <w:rsid w:val="00EA7981"/>
    <w:rsid w:val="00EA7B6F"/>
    <w:rsid w:val="00EB0898"/>
    <w:rsid w:val="00EB09B7"/>
    <w:rsid w:val="00EB21CA"/>
    <w:rsid w:val="00EB221D"/>
    <w:rsid w:val="00EB4527"/>
    <w:rsid w:val="00EB6338"/>
    <w:rsid w:val="00EC0A89"/>
    <w:rsid w:val="00EC4751"/>
    <w:rsid w:val="00EC47D0"/>
    <w:rsid w:val="00EC7511"/>
    <w:rsid w:val="00EC79C7"/>
    <w:rsid w:val="00EC7E56"/>
    <w:rsid w:val="00ED1B43"/>
    <w:rsid w:val="00ED637E"/>
    <w:rsid w:val="00ED6784"/>
    <w:rsid w:val="00EE06EC"/>
    <w:rsid w:val="00EE0D7F"/>
    <w:rsid w:val="00EE2241"/>
    <w:rsid w:val="00EE30A4"/>
    <w:rsid w:val="00EE35F5"/>
    <w:rsid w:val="00EE63B5"/>
    <w:rsid w:val="00EE6EBD"/>
    <w:rsid w:val="00EE7D7C"/>
    <w:rsid w:val="00EF2C5F"/>
    <w:rsid w:val="00EF579D"/>
    <w:rsid w:val="00EF5A89"/>
    <w:rsid w:val="00EF6127"/>
    <w:rsid w:val="00F015F8"/>
    <w:rsid w:val="00F025AA"/>
    <w:rsid w:val="00F0272F"/>
    <w:rsid w:val="00F0277C"/>
    <w:rsid w:val="00F046BD"/>
    <w:rsid w:val="00F0688B"/>
    <w:rsid w:val="00F0759A"/>
    <w:rsid w:val="00F108B2"/>
    <w:rsid w:val="00F10CB2"/>
    <w:rsid w:val="00F11003"/>
    <w:rsid w:val="00F1121F"/>
    <w:rsid w:val="00F12307"/>
    <w:rsid w:val="00F149F5"/>
    <w:rsid w:val="00F1542D"/>
    <w:rsid w:val="00F15904"/>
    <w:rsid w:val="00F206A2"/>
    <w:rsid w:val="00F217EF"/>
    <w:rsid w:val="00F22EFF"/>
    <w:rsid w:val="00F25D98"/>
    <w:rsid w:val="00F2643C"/>
    <w:rsid w:val="00F27B08"/>
    <w:rsid w:val="00F300FB"/>
    <w:rsid w:val="00F30ED9"/>
    <w:rsid w:val="00F347CA"/>
    <w:rsid w:val="00F34E14"/>
    <w:rsid w:val="00F3576B"/>
    <w:rsid w:val="00F35FC6"/>
    <w:rsid w:val="00F401D4"/>
    <w:rsid w:val="00F40EEF"/>
    <w:rsid w:val="00F420F3"/>
    <w:rsid w:val="00F42F24"/>
    <w:rsid w:val="00F44555"/>
    <w:rsid w:val="00F45F46"/>
    <w:rsid w:val="00F50397"/>
    <w:rsid w:val="00F50DF7"/>
    <w:rsid w:val="00F51CED"/>
    <w:rsid w:val="00F542B5"/>
    <w:rsid w:val="00F54380"/>
    <w:rsid w:val="00F5476F"/>
    <w:rsid w:val="00F54C25"/>
    <w:rsid w:val="00F5652D"/>
    <w:rsid w:val="00F57C83"/>
    <w:rsid w:val="00F603F4"/>
    <w:rsid w:val="00F60942"/>
    <w:rsid w:val="00F60E11"/>
    <w:rsid w:val="00F61C90"/>
    <w:rsid w:val="00F63B35"/>
    <w:rsid w:val="00F737B2"/>
    <w:rsid w:val="00F74683"/>
    <w:rsid w:val="00F74EA0"/>
    <w:rsid w:val="00F7503B"/>
    <w:rsid w:val="00F850B7"/>
    <w:rsid w:val="00F8566D"/>
    <w:rsid w:val="00F85872"/>
    <w:rsid w:val="00F94699"/>
    <w:rsid w:val="00F946F4"/>
    <w:rsid w:val="00F96F39"/>
    <w:rsid w:val="00FA0065"/>
    <w:rsid w:val="00FA00D2"/>
    <w:rsid w:val="00FA2C6D"/>
    <w:rsid w:val="00FA2CDF"/>
    <w:rsid w:val="00FA374B"/>
    <w:rsid w:val="00FA48BF"/>
    <w:rsid w:val="00FA4DA0"/>
    <w:rsid w:val="00FA6943"/>
    <w:rsid w:val="00FA74A7"/>
    <w:rsid w:val="00FA7AD1"/>
    <w:rsid w:val="00FB2F57"/>
    <w:rsid w:val="00FB3B61"/>
    <w:rsid w:val="00FB3CAB"/>
    <w:rsid w:val="00FB502D"/>
    <w:rsid w:val="00FB6386"/>
    <w:rsid w:val="00FB7259"/>
    <w:rsid w:val="00FC2ADF"/>
    <w:rsid w:val="00FC35C1"/>
    <w:rsid w:val="00FC4478"/>
    <w:rsid w:val="00FC4A08"/>
    <w:rsid w:val="00FC4C99"/>
    <w:rsid w:val="00FC69FC"/>
    <w:rsid w:val="00FD073D"/>
    <w:rsid w:val="00FD0787"/>
    <w:rsid w:val="00FD10AA"/>
    <w:rsid w:val="00FD1FE7"/>
    <w:rsid w:val="00FD2B94"/>
    <w:rsid w:val="00FD2F19"/>
    <w:rsid w:val="00FD3F71"/>
    <w:rsid w:val="00FD653B"/>
    <w:rsid w:val="00FE1156"/>
    <w:rsid w:val="00FE3575"/>
    <w:rsid w:val="00FE7141"/>
    <w:rsid w:val="00FF0986"/>
    <w:rsid w:val="00FF41FE"/>
    <w:rsid w:val="00FF488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qFormat/>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192764920">
      <w:bodyDiv w:val="1"/>
      <w:marLeft w:val="0"/>
      <w:marRight w:val="0"/>
      <w:marTop w:val="0"/>
      <w:marBottom w:val="0"/>
      <w:divBdr>
        <w:top w:val="none" w:sz="0" w:space="0" w:color="auto"/>
        <w:left w:val="none" w:sz="0" w:space="0" w:color="auto"/>
        <w:bottom w:val="none" w:sz="0" w:space="0" w:color="auto"/>
        <w:right w:val="none" w:sz="0" w:space="0" w:color="auto"/>
      </w:divBdr>
    </w:div>
    <w:div w:id="205723199">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353773225">
      <w:bodyDiv w:val="1"/>
      <w:marLeft w:val="0"/>
      <w:marRight w:val="0"/>
      <w:marTop w:val="0"/>
      <w:marBottom w:val="0"/>
      <w:divBdr>
        <w:top w:val="none" w:sz="0" w:space="0" w:color="auto"/>
        <w:left w:val="none" w:sz="0" w:space="0" w:color="auto"/>
        <w:bottom w:val="none" w:sz="0" w:space="0" w:color="auto"/>
        <w:right w:val="none" w:sz="0" w:space="0" w:color="auto"/>
      </w:divBdr>
    </w:div>
    <w:div w:id="38044871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470247643">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659193091">
      <w:bodyDiv w:val="1"/>
      <w:marLeft w:val="0"/>
      <w:marRight w:val="0"/>
      <w:marTop w:val="0"/>
      <w:marBottom w:val="0"/>
      <w:divBdr>
        <w:top w:val="none" w:sz="0" w:space="0" w:color="auto"/>
        <w:left w:val="none" w:sz="0" w:space="0" w:color="auto"/>
        <w:bottom w:val="none" w:sz="0" w:space="0" w:color="auto"/>
        <w:right w:val="none" w:sz="0" w:space="0" w:color="auto"/>
      </w:divBdr>
    </w:div>
    <w:div w:id="686254416">
      <w:bodyDiv w:val="1"/>
      <w:marLeft w:val="0"/>
      <w:marRight w:val="0"/>
      <w:marTop w:val="0"/>
      <w:marBottom w:val="0"/>
      <w:divBdr>
        <w:top w:val="none" w:sz="0" w:space="0" w:color="auto"/>
        <w:left w:val="none" w:sz="0" w:space="0" w:color="auto"/>
        <w:bottom w:val="none" w:sz="0" w:space="0" w:color="auto"/>
        <w:right w:val="none" w:sz="0" w:space="0" w:color="auto"/>
      </w:divBdr>
    </w:div>
    <w:div w:id="701983471">
      <w:bodyDiv w:val="1"/>
      <w:marLeft w:val="0"/>
      <w:marRight w:val="0"/>
      <w:marTop w:val="0"/>
      <w:marBottom w:val="0"/>
      <w:divBdr>
        <w:top w:val="none" w:sz="0" w:space="0" w:color="auto"/>
        <w:left w:val="none" w:sz="0" w:space="0" w:color="auto"/>
        <w:bottom w:val="none" w:sz="0" w:space="0" w:color="auto"/>
        <w:right w:val="none" w:sz="0" w:space="0" w:color="auto"/>
      </w:divBdr>
    </w:div>
    <w:div w:id="719789364">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978069843">
      <w:bodyDiv w:val="1"/>
      <w:marLeft w:val="0"/>
      <w:marRight w:val="0"/>
      <w:marTop w:val="0"/>
      <w:marBottom w:val="0"/>
      <w:divBdr>
        <w:top w:val="none" w:sz="0" w:space="0" w:color="auto"/>
        <w:left w:val="none" w:sz="0" w:space="0" w:color="auto"/>
        <w:bottom w:val="none" w:sz="0" w:space="0" w:color="auto"/>
        <w:right w:val="none" w:sz="0" w:space="0" w:color="auto"/>
      </w:divBdr>
    </w:div>
    <w:div w:id="981349964">
      <w:bodyDiv w:val="1"/>
      <w:marLeft w:val="0"/>
      <w:marRight w:val="0"/>
      <w:marTop w:val="0"/>
      <w:marBottom w:val="0"/>
      <w:divBdr>
        <w:top w:val="none" w:sz="0" w:space="0" w:color="auto"/>
        <w:left w:val="none" w:sz="0" w:space="0" w:color="auto"/>
        <w:bottom w:val="none" w:sz="0" w:space="0" w:color="auto"/>
        <w:right w:val="none" w:sz="0" w:space="0" w:color="auto"/>
      </w:divBdr>
    </w:div>
    <w:div w:id="1002852412">
      <w:bodyDiv w:val="1"/>
      <w:marLeft w:val="0"/>
      <w:marRight w:val="0"/>
      <w:marTop w:val="0"/>
      <w:marBottom w:val="0"/>
      <w:divBdr>
        <w:top w:val="none" w:sz="0" w:space="0" w:color="auto"/>
        <w:left w:val="none" w:sz="0" w:space="0" w:color="auto"/>
        <w:bottom w:val="none" w:sz="0" w:space="0" w:color="auto"/>
        <w:right w:val="none" w:sz="0" w:space="0" w:color="auto"/>
      </w:divBdr>
    </w:div>
    <w:div w:id="1004668356">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12521266">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547834205">
      <w:bodyDiv w:val="1"/>
      <w:marLeft w:val="0"/>
      <w:marRight w:val="0"/>
      <w:marTop w:val="0"/>
      <w:marBottom w:val="0"/>
      <w:divBdr>
        <w:top w:val="none" w:sz="0" w:space="0" w:color="auto"/>
        <w:left w:val="none" w:sz="0" w:space="0" w:color="auto"/>
        <w:bottom w:val="none" w:sz="0" w:space="0" w:color="auto"/>
        <w:right w:val="none" w:sz="0" w:space="0" w:color="auto"/>
      </w:divBdr>
    </w:div>
    <w:div w:id="1589541174">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1786580240">
      <w:bodyDiv w:val="1"/>
      <w:marLeft w:val="0"/>
      <w:marRight w:val="0"/>
      <w:marTop w:val="0"/>
      <w:marBottom w:val="0"/>
      <w:divBdr>
        <w:top w:val="none" w:sz="0" w:space="0" w:color="auto"/>
        <w:left w:val="none" w:sz="0" w:space="0" w:color="auto"/>
        <w:bottom w:val="none" w:sz="0" w:space="0" w:color="auto"/>
        <w:right w:val="none" w:sz="0" w:space="0" w:color="auto"/>
      </w:divBdr>
    </w:div>
    <w:div w:id="1995404677">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379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12DC46-8F83-4C13-AF11-A40B3BEF4093}">
  <ds:schemaRefs>
    <ds:schemaRef ds:uri="http://schemas.openxmlformats.org/officeDocument/2006/bibliography"/>
  </ds:schemaRefs>
</ds:datastoreItem>
</file>

<file path=customXml/itemProps4.xml><?xml version="1.0" encoding="utf-8"?>
<ds:datastoreItem xmlns:ds="http://schemas.openxmlformats.org/officeDocument/2006/customXml" ds:itemID="{66A08D68-4A67-4FC2-833B-ED1538D9C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4388</TotalTime>
  <Pages>4</Pages>
  <Words>1813</Words>
  <Characters>10338</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Intel - Yizhi Yao - 0118</cp:lastModifiedBy>
  <cp:revision>220</cp:revision>
  <cp:lastPrinted>2020-05-29T08:03:00Z</cp:lastPrinted>
  <dcterms:created xsi:type="dcterms:W3CDTF">2021-08-03T20:45:00Z</dcterms:created>
  <dcterms:modified xsi:type="dcterms:W3CDTF">2022-01-19T15:17:00Z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3a650864-e6cf-4aed-964c-249e99b42e8f</vt:lpwstr>
  </property>
  <property fmtid="{D5CDD505-2E9C-101B-9397-08002B2CF9AE}" pid="22" name="CTP_TimeStamp">
    <vt:lpwstr>2020-09-23 23:06:48Z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