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C2E9" w14:textId="4906F831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D509DF">
        <w:fldChar w:fldCharType="begin"/>
      </w:r>
      <w:r w:rsidR="00D509DF">
        <w:instrText xml:space="preserve"> DOCPROPERTY  TSG/WGRef  \* MERGEFORMAT </w:instrText>
      </w:r>
      <w:r w:rsidR="00D509DF">
        <w:fldChar w:fldCharType="separate"/>
      </w:r>
      <w:r>
        <w:rPr>
          <w:b/>
          <w:noProof/>
          <w:sz w:val="24"/>
        </w:rPr>
        <w:t>SA5</w:t>
      </w:r>
      <w:r w:rsidR="00D509DF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D509DF">
        <w:fldChar w:fldCharType="begin"/>
      </w:r>
      <w:r w:rsidR="00D509DF">
        <w:instrText xml:space="preserve"> DOCPROPERTY  MtgSeq  \* MERGEFORMAT </w:instrText>
      </w:r>
      <w:r w:rsidR="00D509DF">
        <w:fldChar w:fldCharType="separate"/>
      </w:r>
      <w:r>
        <w:rPr>
          <w:b/>
          <w:noProof/>
          <w:sz w:val="24"/>
        </w:rPr>
        <w:t>1</w:t>
      </w:r>
      <w:r w:rsidR="00365687">
        <w:rPr>
          <w:b/>
          <w:noProof/>
          <w:sz w:val="24"/>
        </w:rPr>
        <w:t>4</w:t>
      </w:r>
      <w:r w:rsidR="0082315B">
        <w:rPr>
          <w:b/>
          <w:noProof/>
          <w:sz w:val="24"/>
        </w:rPr>
        <w:t>1</w:t>
      </w:r>
      <w:r>
        <w:rPr>
          <w:b/>
          <w:noProof/>
          <w:sz w:val="24"/>
        </w:rPr>
        <w:t>e</w:t>
      </w:r>
      <w:r w:rsidR="00D509DF">
        <w:rPr>
          <w:b/>
          <w:noProof/>
          <w:sz w:val="24"/>
        </w:rPr>
        <w:fldChar w:fldCharType="end"/>
      </w:r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125244" w:rsidRPr="00125244">
        <w:rPr>
          <w:b/>
          <w:i/>
          <w:noProof/>
          <w:sz w:val="28"/>
        </w:rPr>
        <w:t>S5-221342</w:t>
      </w:r>
      <w:r w:rsidR="00845A5A">
        <w:rPr>
          <w:b/>
          <w:i/>
          <w:noProof/>
          <w:sz w:val="28"/>
        </w:rPr>
        <w:t>rev1</w:t>
      </w:r>
    </w:p>
    <w:p w14:paraId="373970D8" w14:textId="5650FBAD" w:rsidR="001A3D23" w:rsidRDefault="00365687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noProof/>
          <w:sz w:val="24"/>
          <w:lang w:eastAsia="zh-CN"/>
        </w:rPr>
        <w:t>1</w:t>
      </w:r>
      <w:r w:rsidR="0059784D">
        <w:rPr>
          <w:rFonts w:cs="Arial"/>
          <w:b/>
          <w:noProof/>
          <w:sz w:val="24"/>
          <w:lang w:eastAsia="zh-CN"/>
        </w:rPr>
        <w:t>7</w:t>
      </w:r>
      <w:r w:rsidRPr="004919D0">
        <w:rPr>
          <w:rFonts w:cs="Arial"/>
          <w:b/>
          <w:noProof/>
          <w:sz w:val="24"/>
          <w:lang w:eastAsia="zh-CN"/>
        </w:rPr>
        <w:t xml:space="preserve"> </w:t>
      </w:r>
      <w:r>
        <w:rPr>
          <w:rFonts w:cs="Arial"/>
          <w:b/>
          <w:noProof/>
          <w:sz w:val="24"/>
        </w:rPr>
        <w:t>- 2</w:t>
      </w:r>
      <w:r w:rsidR="0059784D">
        <w:rPr>
          <w:rFonts w:cs="Arial"/>
          <w:b/>
          <w:noProof/>
          <w:sz w:val="24"/>
        </w:rPr>
        <w:t>6</w:t>
      </w:r>
      <w:r>
        <w:rPr>
          <w:rFonts w:cs="Arial"/>
          <w:b/>
          <w:noProof/>
          <w:sz w:val="24"/>
        </w:rPr>
        <w:t xml:space="preserve"> </w:t>
      </w:r>
      <w:r w:rsidR="0082315B">
        <w:rPr>
          <w:rFonts w:cs="Arial"/>
          <w:b/>
          <w:noProof/>
          <w:sz w:val="24"/>
          <w:lang w:eastAsia="zh-CN"/>
        </w:rPr>
        <w:t>January</w:t>
      </w:r>
      <w:r w:rsidRPr="007747BA">
        <w:rPr>
          <w:rFonts w:cs="Arial"/>
          <w:b/>
          <w:noProof/>
          <w:sz w:val="24"/>
        </w:rPr>
        <w:t xml:space="preserve"> 202</w:t>
      </w:r>
      <w:r w:rsidR="0082315B">
        <w:rPr>
          <w:rFonts w:cs="Arial"/>
          <w:b/>
          <w:noProof/>
          <w:sz w:val="24"/>
        </w:rPr>
        <w:t>2</w:t>
      </w:r>
      <w:r w:rsidR="00BA7DCD">
        <w:rPr>
          <w:rFonts w:cs="Arial"/>
          <w:b/>
          <w:noProof/>
          <w:sz w:val="24"/>
        </w:rPr>
        <w:t>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01898B8F" w:rsidR="001A3D23" w:rsidRPr="00410371" w:rsidRDefault="00D509DF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28.55</w:t>
            </w:r>
            <w:r w:rsidR="00B06C0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47B9C3C5" w:rsidR="001A3D23" w:rsidRPr="00410371" w:rsidRDefault="00A9154B" w:rsidP="003C048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CC76E4">
              <w:rPr>
                <w:b/>
                <w:noProof/>
                <w:sz w:val="28"/>
              </w:rPr>
              <w:t>3</w:t>
            </w:r>
            <w:r w:rsidR="0054532D">
              <w:rPr>
                <w:b/>
                <w:noProof/>
                <w:sz w:val="28"/>
              </w:rPr>
              <w:t>52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7382F38F" w:rsidR="001A3D23" w:rsidRPr="00410371" w:rsidRDefault="00845A5A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7255177E" w:rsidR="001A3D23" w:rsidRPr="00410371" w:rsidRDefault="00D509DF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A3D23" w:rsidRPr="00410371">
              <w:rPr>
                <w:b/>
                <w:noProof/>
                <w:sz w:val="28"/>
              </w:rPr>
              <w:t>1</w:t>
            </w:r>
            <w:r w:rsidR="00FA4DA0">
              <w:rPr>
                <w:b/>
                <w:noProof/>
                <w:sz w:val="28"/>
              </w:rPr>
              <w:t>7</w:t>
            </w:r>
            <w:r w:rsidR="001A3D23" w:rsidRPr="00410371">
              <w:rPr>
                <w:b/>
                <w:noProof/>
                <w:sz w:val="28"/>
              </w:rPr>
              <w:t>.</w:t>
            </w:r>
            <w:r w:rsidR="00064CE7">
              <w:rPr>
                <w:b/>
                <w:noProof/>
                <w:sz w:val="28"/>
              </w:rPr>
              <w:t>5</w:t>
            </w:r>
            <w:r w:rsidR="001A3D23" w:rsidRPr="00410371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D8353B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71F06D5A" w:rsidR="001A3D23" w:rsidRDefault="00D21339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2F9FFF6C" w:rsidR="001A3D23" w:rsidRDefault="001A3D23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1654D0FD" w:rsidR="001A3D23" w:rsidRDefault="00A134C4" w:rsidP="00EB21CA">
            <w:pPr>
              <w:pStyle w:val="CRCoverPage"/>
              <w:spacing w:after="0"/>
              <w:ind w:left="100"/>
              <w:rPr>
                <w:noProof/>
              </w:rPr>
            </w:pPr>
            <w:r w:rsidRPr="00A134C4">
              <w:t>Add</w:t>
            </w:r>
            <w:r w:rsidR="00EE63B5">
              <w:t xml:space="preserve"> beam related </w:t>
            </w:r>
            <w:r w:rsidRPr="00A134C4">
              <w:t xml:space="preserve">measurements </w:t>
            </w:r>
            <w:r w:rsidR="00947C59">
              <w:t>to support coverage problem analysis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6B240B13" w:rsidR="001A3D23" w:rsidRDefault="00947C59" w:rsidP="00EB21CA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rPr>
                <w:lang w:eastAsia="zh-CN"/>
              </w:rPr>
              <w:t>eMDAS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6B9F27F6" w:rsidR="001A3D23" w:rsidRDefault="00D509DF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1A3D23">
              <w:rPr>
                <w:noProof/>
              </w:rPr>
              <w:t>202</w:t>
            </w:r>
            <w:r w:rsidR="00947C59">
              <w:rPr>
                <w:noProof/>
              </w:rPr>
              <w:t>2</w:t>
            </w:r>
            <w:r w:rsidR="001A3D23">
              <w:rPr>
                <w:noProof/>
              </w:rPr>
              <w:t>-</w:t>
            </w:r>
            <w:r w:rsidR="00947C59">
              <w:rPr>
                <w:noProof/>
              </w:rPr>
              <w:t>0</w:t>
            </w:r>
            <w:r w:rsidR="00C01E8E">
              <w:rPr>
                <w:noProof/>
              </w:rPr>
              <w:t>1</w:t>
            </w:r>
            <w:r w:rsidR="001A3D23">
              <w:rPr>
                <w:noProof/>
              </w:rPr>
              <w:t>-</w:t>
            </w:r>
            <w:r>
              <w:rPr>
                <w:noProof/>
              </w:rPr>
              <w:fldChar w:fldCharType="end"/>
            </w:r>
            <w:r w:rsidR="00C01E8E">
              <w:rPr>
                <w:noProof/>
              </w:rPr>
              <w:t>0</w:t>
            </w:r>
            <w:r w:rsidR="00F779BE">
              <w:rPr>
                <w:noProof/>
              </w:rPr>
              <w:t>6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D509DF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1A3D23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02C72F40" w:rsidR="001A3D23" w:rsidRDefault="00FB0176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730F27">
              <w:t>17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012A5FB" w14:textId="7C67B22C" w:rsidR="00AC01E6" w:rsidRPr="00C01E8E" w:rsidRDefault="00AC01E6" w:rsidP="00C01E8E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As specified in draft TS 28.104, the </w:t>
            </w:r>
            <w:r w:rsidR="00A76420">
              <w:rPr>
                <w:rFonts w:cs="Arial"/>
              </w:rPr>
              <w:t>measurements in the table below are needed to support coverage problem analysis for MDA.</w:t>
            </w:r>
            <w:r>
              <w:rPr>
                <w:rFonts w:cs="Arial"/>
              </w:rPr>
              <w:br/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4"/>
            </w:tblGrid>
            <w:tr w:rsidR="00AC01E6" w:rsidRPr="00E72F02" w14:paraId="7562384B" w14:textId="77777777" w:rsidTr="00E91FFA">
              <w:trPr>
                <w:trHeight w:val="417"/>
              </w:trPr>
              <w:tc>
                <w:tcPr>
                  <w:tcW w:w="4684" w:type="dxa"/>
                  <w:shd w:val="clear" w:color="auto" w:fill="auto"/>
                </w:tcPr>
                <w:p w14:paraId="367659DD" w14:textId="77777777" w:rsidR="00AC01E6" w:rsidRPr="00E72F02" w:rsidRDefault="00AC01E6" w:rsidP="00AC01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SS-RSRP distribution per SSB (beam) of </w:t>
                  </w:r>
                  <w:proofErr w:type="spellStart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neighbor</w:t>
                  </w:r>
                  <w:proofErr w:type="spellEnd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NR cell</w:t>
                  </w:r>
                </w:p>
              </w:tc>
            </w:tr>
            <w:tr w:rsidR="00AC01E6" w:rsidRPr="00E72F02" w14:paraId="7D5CBD64" w14:textId="77777777" w:rsidTr="00E91FFA">
              <w:trPr>
                <w:trHeight w:val="498"/>
              </w:trPr>
              <w:tc>
                <w:tcPr>
                  <w:tcW w:w="4684" w:type="dxa"/>
                  <w:shd w:val="clear" w:color="auto" w:fill="auto"/>
                </w:tcPr>
                <w:p w14:paraId="54167A40" w14:textId="77777777" w:rsidR="00AC01E6" w:rsidRPr="00E72F02" w:rsidRDefault="00AC01E6" w:rsidP="00AC01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RSRP distribution of </w:t>
                  </w:r>
                  <w:proofErr w:type="spellStart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neighbor</w:t>
                  </w:r>
                  <w:proofErr w:type="spellEnd"/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E-UTRA cell for an NR cell</w:t>
                  </w:r>
                </w:p>
              </w:tc>
            </w:tr>
            <w:tr w:rsidR="00C87745" w:rsidRPr="00E72F02" w14:paraId="0A931B48" w14:textId="77777777" w:rsidTr="00E91FFA">
              <w:trPr>
                <w:trHeight w:val="498"/>
              </w:trPr>
              <w:tc>
                <w:tcPr>
                  <w:tcW w:w="4684" w:type="dxa"/>
                  <w:shd w:val="clear" w:color="auto" w:fill="auto"/>
                </w:tcPr>
                <w:p w14:paraId="0A1CB687" w14:textId="28E743BC" w:rsidR="00C87745" w:rsidRPr="00E72F02" w:rsidRDefault="00C87745" w:rsidP="00AC01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2F02">
                    <w:rPr>
                      <w:rFonts w:ascii="Arial" w:hAnsi="Arial" w:cs="Arial"/>
                      <w:sz w:val="18"/>
                      <w:szCs w:val="18"/>
                    </w:rPr>
                    <w:t>Timing Advance distribution for NR cell</w:t>
                  </w:r>
                </w:p>
              </w:tc>
            </w:tr>
            <w:tr w:rsidR="00AC01E6" w:rsidRPr="00E72F02" w14:paraId="03F34565" w14:textId="77777777" w:rsidTr="00E91FFA">
              <w:trPr>
                <w:trHeight w:val="95"/>
              </w:trPr>
              <w:tc>
                <w:tcPr>
                  <w:tcW w:w="4684" w:type="dxa"/>
                  <w:shd w:val="clear" w:color="auto" w:fill="auto"/>
                </w:tcPr>
                <w:p w14:paraId="69DAA4DB" w14:textId="77777777" w:rsidR="00AC01E6" w:rsidRPr="00E72F02" w:rsidRDefault="00AC01E6" w:rsidP="00AC01E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Number of UE </w:t>
                  </w:r>
                  <w:r w:rsidRPr="00E72F02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Context</w:t>
                  </w:r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Release Request per SSB (gNB-DU initiated)</w:t>
                  </w:r>
                </w:p>
              </w:tc>
            </w:tr>
            <w:tr w:rsidR="00AC01E6" w:rsidRPr="00E72F02" w14:paraId="46BAB936" w14:textId="77777777" w:rsidTr="00E91FFA">
              <w:trPr>
                <w:trHeight w:val="95"/>
              </w:trPr>
              <w:tc>
                <w:tcPr>
                  <w:tcW w:w="4684" w:type="dxa"/>
                  <w:shd w:val="clear" w:color="auto" w:fill="auto"/>
                </w:tcPr>
                <w:p w14:paraId="26B9F362" w14:textId="77777777" w:rsidR="00AC01E6" w:rsidRPr="00E72F02" w:rsidRDefault="00AC01E6" w:rsidP="00AC01E6">
                  <w:pPr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</w:pPr>
                  <w:r w:rsidRPr="00E72F02">
                    <w:rPr>
                      <w:rFonts w:ascii="Arial" w:hAnsi="Arial" w:cs="Arial"/>
                      <w:sz w:val="18"/>
                      <w:szCs w:val="18"/>
                      <w:lang w:eastAsia="zh-CN"/>
                    </w:rPr>
                    <w:t>Number</w:t>
                  </w:r>
                  <w:r w:rsidRPr="00E72F02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of UE Context Release Requests per SSB (gNB-CU initiated)</w:t>
                  </w:r>
                </w:p>
              </w:tc>
            </w:tr>
          </w:tbl>
          <w:p w14:paraId="6B4AA71A" w14:textId="312B4230" w:rsidR="00C01E8E" w:rsidRDefault="00C01E8E" w:rsidP="00C01E8E">
            <w:pPr>
              <w:pStyle w:val="CRCoverPage"/>
              <w:spacing w:after="0"/>
              <w:rPr>
                <w:rFonts w:cs="Arial"/>
              </w:rPr>
            </w:pPr>
          </w:p>
          <w:p w14:paraId="6396FD2F" w14:textId="08FC49EF" w:rsidR="00A76420" w:rsidRPr="00C01E8E" w:rsidRDefault="00A76420" w:rsidP="00C01E8E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>This CR is to define these measurements.</w:t>
            </w:r>
          </w:p>
          <w:p w14:paraId="1496BC62" w14:textId="56ADF987" w:rsidR="00CD4EEF" w:rsidRPr="00C01E8E" w:rsidRDefault="00CD4EEF" w:rsidP="00C01E8E">
            <w:pPr>
              <w:pStyle w:val="CRCoverPage"/>
              <w:spacing w:after="0"/>
              <w:rPr>
                <w:rFonts w:cs="Arial"/>
              </w:rPr>
            </w:pP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371B50" w14:textId="1A26D8A9" w:rsidR="003C6565" w:rsidRDefault="00602721" w:rsidP="003C6565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Add the measurements related to </w:t>
            </w:r>
            <w:r w:rsidR="00A76420" w:rsidRPr="00A76420">
              <w:rPr>
                <w:rFonts w:cs="Arial"/>
              </w:rPr>
              <w:t xml:space="preserve">SS-RSRP distribution per SSB (beam) of </w:t>
            </w:r>
            <w:proofErr w:type="spellStart"/>
            <w:r w:rsidR="00A76420" w:rsidRPr="00A76420">
              <w:rPr>
                <w:rFonts w:cs="Arial"/>
              </w:rPr>
              <w:t>neighbor</w:t>
            </w:r>
            <w:proofErr w:type="spellEnd"/>
            <w:r w:rsidR="00A76420" w:rsidRPr="00A76420">
              <w:rPr>
                <w:rFonts w:cs="Arial"/>
              </w:rPr>
              <w:t xml:space="preserve"> NR cell, RSRP distribution of </w:t>
            </w:r>
            <w:proofErr w:type="spellStart"/>
            <w:r w:rsidR="00A76420" w:rsidRPr="00A76420">
              <w:rPr>
                <w:rFonts w:cs="Arial"/>
              </w:rPr>
              <w:t>neighbor</w:t>
            </w:r>
            <w:proofErr w:type="spellEnd"/>
            <w:r w:rsidR="00A76420" w:rsidRPr="00A76420">
              <w:rPr>
                <w:rFonts w:cs="Arial"/>
              </w:rPr>
              <w:t xml:space="preserve"> E-UTRA cell for an NR cell</w:t>
            </w:r>
            <w:r w:rsidR="00C87745">
              <w:rPr>
                <w:rFonts w:cs="Arial" w:hint="eastAsia"/>
              </w:rPr>
              <w:t>,</w:t>
            </w:r>
            <w:r w:rsidR="00C87745">
              <w:rPr>
                <w:rFonts w:cs="Arial"/>
              </w:rPr>
              <w:t xml:space="preserve"> and </w:t>
            </w:r>
            <w:r w:rsidR="00C87745" w:rsidRPr="00C87745">
              <w:rPr>
                <w:rFonts w:cs="Arial"/>
              </w:rPr>
              <w:t>Timing Advance distribution for NR cell</w:t>
            </w:r>
            <w:r w:rsidR="00C87745">
              <w:rPr>
                <w:rFonts w:cs="Arial"/>
              </w:rPr>
              <w:t>.</w:t>
            </w:r>
          </w:p>
          <w:p w14:paraId="1FACA877" w14:textId="5E5CEE26" w:rsidR="001A3D23" w:rsidRDefault="00A76420" w:rsidP="00A76420">
            <w:pPr>
              <w:pStyle w:val="CRCoverPage"/>
              <w:spacing w:after="0"/>
              <w:rPr>
                <w:noProof/>
              </w:rPr>
            </w:pPr>
            <w:r>
              <w:rPr>
                <w:rFonts w:cs="Arial"/>
              </w:rPr>
              <w:t xml:space="preserve">Added measured object Beam to </w:t>
            </w:r>
            <w:proofErr w:type="spellStart"/>
            <w:r>
              <w:rPr>
                <w:rFonts w:cs="Arial"/>
              </w:rPr>
              <w:t>masurements</w:t>
            </w:r>
            <w:proofErr w:type="spellEnd"/>
            <w:r>
              <w:rPr>
                <w:rFonts w:cs="Arial"/>
              </w:rPr>
              <w:t xml:space="preserve"> of </w:t>
            </w:r>
            <w:r w:rsidRPr="00A76420">
              <w:rPr>
                <w:rFonts w:cs="Arial"/>
              </w:rPr>
              <w:t>Number of UE Context Release Request per SSB (gNB-DU initiated) and Number of UE Context Release Requests per SSB (gNB-CU initiated).</w:t>
            </w: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2F9BC318" w:rsidR="001A3D23" w:rsidRDefault="005228D9" w:rsidP="004F7AC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F7AC4" w:rsidRPr="00A76420">
              <w:rPr>
                <w:rFonts w:cs="Arial"/>
              </w:rPr>
              <w:t xml:space="preserve">SS-RSRP distribution per SSB (beam) of </w:t>
            </w:r>
            <w:proofErr w:type="spellStart"/>
            <w:r w:rsidR="004F7AC4" w:rsidRPr="00A76420">
              <w:rPr>
                <w:rFonts w:cs="Arial"/>
              </w:rPr>
              <w:t>neighbor</w:t>
            </w:r>
            <w:proofErr w:type="spellEnd"/>
            <w:r w:rsidR="004F7AC4" w:rsidRPr="00A76420">
              <w:rPr>
                <w:rFonts w:cs="Arial"/>
              </w:rPr>
              <w:t xml:space="preserve"> NR cell, RSRP distribution of </w:t>
            </w:r>
            <w:proofErr w:type="spellStart"/>
            <w:r w:rsidR="004F7AC4" w:rsidRPr="00A76420">
              <w:rPr>
                <w:rFonts w:cs="Arial"/>
              </w:rPr>
              <w:t>neighbor</w:t>
            </w:r>
            <w:proofErr w:type="spellEnd"/>
            <w:r w:rsidR="004F7AC4" w:rsidRPr="00A76420">
              <w:rPr>
                <w:rFonts w:cs="Arial"/>
              </w:rPr>
              <w:t xml:space="preserve"> E-UTRA cell for an NR cell</w:t>
            </w:r>
            <w:r w:rsidR="004F7AC4">
              <w:rPr>
                <w:rFonts w:cs="Arial"/>
              </w:rPr>
              <w:t>,</w:t>
            </w:r>
            <w:r w:rsidR="004F7AC4" w:rsidRPr="004F7AC4">
              <w:rPr>
                <w:rFonts w:cs="Arial"/>
              </w:rPr>
              <w:t xml:space="preserve"> </w:t>
            </w:r>
            <w:r w:rsidR="00C87745" w:rsidRPr="00C87745">
              <w:rPr>
                <w:rFonts w:cs="Arial"/>
              </w:rPr>
              <w:t>Timing Advance distribution for NR cell</w:t>
            </w:r>
            <w:r w:rsidR="00C87745">
              <w:rPr>
                <w:rFonts w:cs="Arial"/>
              </w:rPr>
              <w:t xml:space="preserve">, </w:t>
            </w:r>
            <w:r w:rsidR="004F7AC4" w:rsidRPr="004F7AC4">
              <w:rPr>
                <w:rFonts w:cs="Arial"/>
              </w:rPr>
              <w:t>number of UE Context Release Request per SSB (gNB-DU initiated) and number of UE Context Release Requests per SSB (gNB-CU initiated)</w:t>
            </w:r>
            <w:r w:rsidR="004F7AC4">
              <w:rPr>
                <w:rFonts w:cs="Arial"/>
              </w:rPr>
              <w:t xml:space="preserve"> </w:t>
            </w:r>
            <w:r w:rsidRPr="004F7AC4">
              <w:rPr>
                <w:rFonts w:cs="Arial"/>
              </w:rPr>
              <w:t>cannot be monitored.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3173B14C" w:rsidR="001A3D23" w:rsidRDefault="00AC01E6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5.1.1.22.1, 5.1.1.22.x (new), 5.1.1.22.y (new), </w:t>
            </w:r>
            <w:r w:rsidR="00582314">
              <w:rPr>
                <w:rFonts w:eastAsia="SimSun"/>
                <w:color w:val="000000"/>
              </w:rPr>
              <w:t>5.1.</w:t>
            </w:r>
            <w:r w:rsidR="00582314">
              <w:rPr>
                <w:rFonts w:eastAsia="SimSun"/>
                <w:color w:val="000000"/>
                <w:lang w:eastAsia="zh-CN"/>
              </w:rPr>
              <w:t>1.X (new)</w:t>
            </w:r>
            <w:r w:rsidR="006C0512">
              <w:rPr>
                <w:rFonts w:eastAsia="SimSun"/>
                <w:color w:val="000000"/>
                <w:lang w:eastAsia="zh-CN"/>
              </w:rPr>
              <w:t>,</w:t>
            </w:r>
            <w:r w:rsidR="00582314">
              <w:rPr>
                <w:rFonts w:eastAsia="SimSun"/>
                <w:color w:val="000000"/>
              </w:rPr>
              <w:t xml:space="preserve"> </w:t>
            </w:r>
            <w:r>
              <w:rPr>
                <w:rFonts w:eastAsia="SimSun"/>
                <w:color w:val="000000"/>
              </w:rPr>
              <w:t>5.1.3.</w:t>
            </w:r>
            <w:r>
              <w:rPr>
                <w:rFonts w:eastAsia="SimSun"/>
                <w:color w:val="000000"/>
                <w:lang w:eastAsia="zh-CN"/>
              </w:rPr>
              <w:t xml:space="preserve">5.1, </w:t>
            </w:r>
            <w:r>
              <w:rPr>
                <w:rFonts w:eastAsia="SimSun"/>
                <w:color w:val="000000"/>
              </w:rPr>
              <w:t>5.1.3.</w:t>
            </w:r>
            <w:r>
              <w:rPr>
                <w:rFonts w:eastAsia="SimSun"/>
                <w:color w:val="000000"/>
                <w:lang w:eastAsia="zh-CN"/>
              </w:rPr>
              <w:t>5.2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62354F4C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7DE0E98F" w:rsidR="007F6D93" w:rsidRDefault="007F6D93" w:rsidP="007F6D93">
      <w:pPr>
        <w:pStyle w:val="PL"/>
        <w:rPr>
          <w:lang w:val="de-DE" w:eastAsia="zh-CN"/>
        </w:rPr>
      </w:pPr>
    </w:p>
    <w:p w14:paraId="0A29EF2B" w14:textId="09E8003D" w:rsidR="000E6D83" w:rsidRDefault="000E6D83" w:rsidP="007F6D93">
      <w:pPr>
        <w:pStyle w:val="PL"/>
        <w:rPr>
          <w:lang w:val="de-DE" w:eastAsia="zh-CN"/>
        </w:rPr>
      </w:pPr>
    </w:p>
    <w:p w14:paraId="4642BF8C" w14:textId="77777777" w:rsidR="00E55EAB" w:rsidRPr="006534CE" w:rsidRDefault="00E55EAB" w:rsidP="00E55EAB">
      <w:pPr>
        <w:pStyle w:val="B10"/>
      </w:pPr>
      <w:bookmarkStart w:id="2" w:name="_Toc20132203"/>
      <w:bookmarkStart w:id="3" w:name="_Toc27473238"/>
      <w:bookmarkStart w:id="4" w:name="_Toc35955891"/>
      <w:bookmarkStart w:id="5" w:name="_Toc44491855"/>
      <w:bookmarkStart w:id="6" w:name="_Toc51689782"/>
      <w:bookmarkStart w:id="7" w:name="_Toc51750456"/>
      <w:bookmarkStart w:id="8" w:name="_Toc51774716"/>
      <w:bookmarkStart w:id="9" w:name="_Toc51775330"/>
      <w:bookmarkStart w:id="10" w:name="_Toc51775946"/>
      <w:bookmarkStart w:id="11" w:name="_Toc58515329"/>
      <w:bookmarkStart w:id="12" w:name="_Toc83137693"/>
      <w:bookmarkStart w:id="13" w:name="_Toc27473617"/>
      <w:bookmarkStart w:id="14" w:name="_Toc35956295"/>
      <w:bookmarkStart w:id="15" w:name="_Toc44492305"/>
      <w:bookmarkStart w:id="16" w:name="_Toc51690238"/>
      <w:bookmarkStart w:id="17" w:name="_Toc51750933"/>
      <w:bookmarkStart w:id="18" w:name="_Toc51775193"/>
      <w:bookmarkStart w:id="19" w:name="_Toc51775807"/>
      <w:bookmarkStart w:id="20" w:name="_Toc51776423"/>
      <w:bookmarkStart w:id="21" w:name="_Toc58515809"/>
      <w:bookmarkStart w:id="22" w:name="_Toc5851642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55EAB" w14:paraId="705448AD" w14:textId="77777777" w:rsidTr="00E52710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9BB450A" w14:textId="77777777" w:rsidR="00E55EAB" w:rsidRDefault="00E55EAB" w:rsidP="00E52710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4F30B77C" w14:textId="77777777" w:rsidR="007E5D34" w:rsidRDefault="007E5D34" w:rsidP="007E5D34">
      <w:pPr>
        <w:pStyle w:val="Heading5"/>
        <w:rPr>
          <w:lang w:val="en-US" w:eastAsia="zh-CN"/>
        </w:rPr>
      </w:pPr>
      <w:bookmarkStart w:id="23" w:name="_Toc91063522"/>
      <w:bookmarkStart w:id="24" w:name="_Toc35956022"/>
      <w:bookmarkStart w:id="25" w:name="_Toc44491995"/>
      <w:bookmarkStart w:id="26" w:name="_Toc51689924"/>
      <w:bookmarkStart w:id="27" w:name="_Toc51750609"/>
      <w:bookmarkStart w:id="28" w:name="_Toc51774869"/>
      <w:bookmarkStart w:id="29" w:name="_Toc51775483"/>
      <w:bookmarkStart w:id="30" w:name="_Toc51776099"/>
      <w:bookmarkStart w:id="31" w:name="_Toc58515482"/>
      <w:bookmarkStart w:id="32" w:name="_Toc8313788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t>5.1.1.</w:t>
      </w:r>
      <w:r>
        <w:rPr>
          <w:lang w:val="en-US" w:eastAsia="zh-CN"/>
        </w:rPr>
        <w:t>22</w:t>
      </w:r>
      <w:r>
        <w:t>.</w:t>
      </w:r>
      <w:r>
        <w:rPr>
          <w:rFonts w:hint="eastAsia"/>
          <w:lang w:val="en-US" w:eastAsia="zh-CN"/>
        </w:rPr>
        <w:t>1</w:t>
      </w:r>
      <w:r>
        <w:rPr>
          <w:lang w:val="en-US" w:eastAsia="zh-CN"/>
        </w:rPr>
        <w:tab/>
      </w:r>
      <w:r>
        <w:rPr>
          <w:rFonts w:hint="eastAsia"/>
          <w:lang w:val="en-US" w:eastAsia="zh-CN"/>
        </w:rPr>
        <w:t>SS</w:t>
      </w:r>
      <w:r>
        <w:t>-RSRP distribution</w:t>
      </w:r>
      <w:r>
        <w:rPr>
          <w:rFonts w:hint="eastAsia"/>
          <w:lang w:val="en-US" w:eastAsia="zh-CN"/>
        </w:rPr>
        <w:t xml:space="preserve"> per </w:t>
      </w:r>
      <w:r>
        <w:rPr>
          <w:lang w:val="en-US" w:eastAsia="zh-CN"/>
        </w:rPr>
        <w:t>SSB</w:t>
      </w:r>
      <w:bookmarkEnd w:id="23"/>
    </w:p>
    <w:p w14:paraId="1AFBE17F" w14:textId="77777777" w:rsidR="007E5D34" w:rsidRDefault="007E5D34" w:rsidP="007E5D34">
      <w:pPr>
        <w:pStyle w:val="B10"/>
      </w:pPr>
      <w:r>
        <w:t>a)  This measurement provides the distribution of</w:t>
      </w:r>
      <w:r>
        <w:rPr>
          <w:rFonts w:hint="eastAsia"/>
          <w:lang w:val="en-US" w:eastAsia="zh-CN"/>
        </w:rPr>
        <w:t xml:space="preserve"> SS</w:t>
      </w:r>
      <w:r>
        <w:t>-RSRP</w:t>
      </w:r>
      <w:r>
        <w:rPr>
          <w:rFonts w:hint="eastAsia"/>
          <w:lang w:val="en-US" w:eastAsia="zh-CN"/>
        </w:rPr>
        <w:t xml:space="preserve"> per SSB</w:t>
      </w:r>
      <w:r>
        <w:rPr>
          <w:iCs/>
          <w:lang w:val="en-US"/>
        </w:rPr>
        <w:t xml:space="preserve"> (see </w:t>
      </w:r>
      <w:r>
        <w:rPr>
          <w:rFonts w:cs="Arial"/>
        </w:rPr>
        <w:t xml:space="preserve">TS 38.215 [34]) </w:t>
      </w:r>
      <w:r>
        <w:t xml:space="preserve">received by </w:t>
      </w:r>
      <w:proofErr w:type="spellStart"/>
      <w:r>
        <w:t>gNB</w:t>
      </w:r>
      <w:proofErr w:type="spellEnd"/>
      <w:r>
        <w:t xml:space="preserve"> from UEs in the cell</w:t>
      </w:r>
      <w:r>
        <w:rPr>
          <w:rFonts w:hint="eastAsia"/>
          <w:lang w:val="en-US" w:eastAsia="zh-CN"/>
        </w:rPr>
        <w:t xml:space="preserve"> when </w:t>
      </w:r>
      <w:r>
        <w:t>SS-RSRP is used for L1-RSRP as configured by reporting configurations as defined in TS 38.214</w:t>
      </w:r>
      <w:r>
        <w:rPr>
          <w:rFonts w:cs="Arial"/>
        </w:rPr>
        <w:t xml:space="preserve"> [33]</w:t>
      </w:r>
      <w:r w:rsidRPr="00DE5171">
        <w:rPr>
          <w:rFonts w:cs="Arial" w:hint="eastAsia"/>
          <w:lang w:val="en-US" w:eastAsia="zh-CN"/>
        </w:rPr>
        <w:t>,</w:t>
      </w:r>
      <w:r>
        <w:rPr>
          <w:rFonts w:cs="Arial"/>
          <w:lang w:val="en-US" w:eastAsia="zh-CN"/>
        </w:rPr>
        <w:t xml:space="preserve"> </w:t>
      </w:r>
      <w:r w:rsidRPr="00DE5171">
        <w:rPr>
          <w:rFonts w:cs="Arial"/>
          <w:lang w:val="en-US" w:eastAsia="zh-CN"/>
        </w:rPr>
        <w:t xml:space="preserve">in case  the L1-RSRP report function is </w:t>
      </w:r>
      <w:r w:rsidRPr="00BA3DEF">
        <w:rPr>
          <w:rFonts w:cs="Arial"/>
          <w:lang w:val="en-US" w:eastAsia="zh-CN"/>
        </w:rPr>
        <w:t>enabled</w:t>
      </w:r>
      <w:r>
        <w:t xml:space="preserve">. </w:t>
      </w:r>
    </w:p>
    <w:p w14:paraId="4C06899F" w14:textId="77777777" w:rsidR="007E5D34" w:rsidRDefault="007E5D34" w:rsidP="007E5D34">
      <w:pPr>
        <w:pStyle w:val="B10"/>
      </w:pPr>
      <w:r>
        <w:rPr>
          <w:lang w:eastAsia="zh-CN"/>
        </w:rPr>
        <w:t xml:space="preserve">b)  </w:t>
      </w:r>
      <w:r>
        <w:rPr>
          <w:rFonts w:hint="eastAsia"/>
          <w:lang w:eastAsia="zh-CN"/>
        </w:rPr>
        <w:t>CC</w:t>
      </w:r>
      <w:r>
        <w:t>.</w:t>
      </w:r>
    </w:p>
    <w:p w14:paraId="31DA735A" w14:textId="77777777" w:rsidR="007E5D34" w:rsidRDefault="007E5D34" w:rsidP="007E5D34">
      <w:pPr>
        <w:pStyle w:val="B10"/>
      </w:pPr>
      <w:r>
        <w:t xml:space="preserve">c)  This measurement is obtained by </w:t>
      </w:r>
      <w:r>
        <w:rPr>
          <w:rFonts w:hint="eastAsia"/>
        </w:rPr>
        <w:t>incrementing</w:t>
      </w:r>
      <w:r>
        <w:t xml:space="preserve"> the appropriate measurement bin</w:t>
      </w:r>
      <w:r>
        <w:rPr>
          <w:rFonts w:hint="eastAsia"/>
        </w:rPr>
        <w:t xml:space="preserve"> using </w:t>
      </w:r>
      <w:r>
        <w:t>measured quantity value</w:t>
      </w:r>
      <w:r>
        <w:rPr>
          <w:rFonts w:hint="eastAsia"/>
        </w:rPr>
        <w:t xml:space="preserve">   (See </w:t>
      </w:r>
      <w:r>
        <w:t xml:space="preserve">Table 10.1.6.1-1 in </w:t>
      </w:r>
      <w:r>
        <w:rPr>
          <w:rFonts w:hint="eastAsia"/>
        </w:rPr>
        <w:t>TS 38.133</w:t>
      </w:r>
      <w:r>
        <w:t xml:space="preserve"> [35]</w:t>
      </w:r>
      <w:r>
        <w:rPr>
          <w:rFonts w:hint="eastAsia"/>
        </w:rPr>
        <w:t>)</w:t>
      </w:r>
      <w:r>
        <w:t xml:space="preserve"> when a</w:t>
      </w:r>
      <w:r>
        <w:rPr>
          <w:rFonts w:hint="eastAsia"/>
          <w:lang w:val="en-US" w:eastAsia="zh-CN"/>
        </w:rPr>
        <w:t xml:space="preserve"> </w:t>
      </w:r>
      <w:r>
        <w:t xml:space="preserve"> </w:t>
      </w:r>
      <w:r>
        <w:rPr>
          <w:rFonts w:hint="eastAsia"/>
        </w:rPr>
        <w:t>RSRP</w:t>
      </w:r>
      <w:r>
        <w:t xml:space="preserve"> value is reported by a UE</w:t>
      </w:r>
      <w:r>
        <w:rPr>
          <w:rFonts w:hint="eastAsia"/>
          <w:lang w:val="en-US" w:eastAsia="zh-CN"/>
        </w:rPr>
        <w:t xml:space="preserve"> when </w:t>
      </w:r>
      <w:r>
        <w:t>SS-RSRP is used for L1-RSRP as configured by reporting configurations as defined in TS 38.214</w:t>
      </w:r>
      <w:r>
        <w:rPr>
          <w:rFonts w:cs="Arial"/>
        </w:rPr>
        <w:t xml:space="preserve"> [33]</w:t>
      </w:r>
      <w:r>
        <w:rPr>
          <w:rFonts w:hint="eastAsia"/>
        </w:rPr>
        <w:t xml:space="preserve">. </w:t>
      </w:r>
    </w:p>
    <w:p w14:paraId="24880E53" w14:textId="21953592" w:rsidR="007E5D34" w:rsidRDefault="007E5D34" w:rsidP="007E5D34">
      <w:pPr>
        <w:pStyle w:val="B10"/>
      </w:pPr>
      <w:r>
        <w:t xml:space="preserve">d)  </w:t>
      </w:r>
      <w:ins w:id="33" w:author="Intel - Yizhi Yao - 0118" w:date="2022-01-20T16:34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del w:id="34" w:author="Intel - Yizhi Yao - 0118" w:date="2022-01-20T16:34:00Z">
        <w:r w:rsidDel="00276BA2">
          <w:delText xml:space="preserve">A </w:delText>
        </w:r>
        <w:r w:rsidDel="00276BA2">
          <w:rPr>
            <w:rFonts w:hint="eastAsia"/>
            <w:lang w:val="en-US" w:eastAsia="zh-CN"/>
          </w:rPr>
          <w:delText>set of</w:delText>
        </w:r>
        <w:r w:rsidDel="00276BA2">
          <w:delText xml:space="preserve"> integer</w:delText>
        </w:r>
      </w:del>
      <w:r>
        <w:t>.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p w14:paraId="3738EB90" w14:textId="3B44B0D0" w:rsidR="000D686A" w:rsidRDefault="000D686A" w:rsidP="000D686A">
      <w:pPr>
        <w:pStyle w:val="B10"/>
      </w:pPr>
      <w:r>
        <w:rPr>
          <w:lang w:val="en-US" w:eastAsia="zh-CN"/>
        </w:rPr>
        <w:t>e)  L1M.SS-RSRP</w:t>
      </w:r>
      <w:r>
        <w:t>.</w:t>
      </w:r>
      <w:r w:rsidRPr="006419DC">
        <w:rPr>
          <w:i/>
          <w:iCs/>
          <w:rPrChange w:id="35" w:author="Intel - Yizhi Yao" w:date="2021-12-10T11:42:00Z">
            <w:rPr/>
          </w:rPrChange>
        </w:rPr>
        <w:t>Bin</w:t>
      </w:r>
      <w:del w:id="36" w:author="Intel - Yizhi Yao" w:date="2021-12-10T14:02:00Z">
        <w:r w:rsidRPr="006419DC" w:rsidDel="008B02A4">
          <w:rPr>
            <w:i/>
            <w:iCs/>
            <w:lang w:val="en-US" w:eastAsia="zh-CN"/>
            <w:rPrChange w:id="37" w:author="Intel - Yizhi Yao" w:date="2021-12-10T11:42:00Z">
              <w:rPr>
                <w:lang w:val="en-US" w:eastAsia="zh-CN"/>
              </w:rPr>
            </w:rPrChange>
          </w:rPr>
          <w:delText>X</w:delText>
        </w:r>
      </w:del>
    </w:p>
    <w:p w14:paraId="1DB1CDC1" w14:textId="553FF926" w:rsidR="000D686A" w:rsidRDefault="000D686A">
      <w:pPr>
        <w:pStyle w:val="B10"/>
        <w:ind w:firstLine="0"/>
        <w:pPrChange w:id="38" w:author="Intel - Yizhi Yao" w:date="2021-12-10T11:42:00Z">
          <w:pPr>
            <w:pStyle w:val="B10"/>
          </w:pPr>
        </w:pPrChange>
      </w:pPr>
      <w:r>
        <w:t xml:space="preserve">where </w:t>
      </w:r>
      <w:ins w:id="39" w:author="Intel - Yizhi Yao" w:date="2021-12-10T11:42:00Z">
        <w:r w:rsidR="006419DC" w:rsidRPr="006419DC">
          <w:rPr>
            <w:i/>
            <w:iCs/>
            <w:rPrChange w:id="40" w:author="Intel - Yizhi Yao" w:date="2021-12-10T11:43:00Z">
              <w:rPr/>
            </w:rPrChange>
          </w:rPr>
          <w:t>Bin</w:t>
        </w:r>
      </w:ins>
      <w:del w:id="41" w:author="Intel - Yizhi Yao" w:date="2021-12-10T14:02:00Z">
        <w:r w:rsidRPr="006419DC" w:rsidDel="008B02A4">
          <w:rPr>
            <w:i/>
            <w:iCs/>
            <w:lang w:val="en-US" w:eastAsia="zh-CN"/>
            <w:rPrChange w:id="42" w:author="Intel - Yizhi Yao" w:date="2021-12-10T11:43:00Z">
              <w:rPr>
                <w:lang w:val="en-US" w:eastAsia="zh-CN"/>
              </w:rPr>
            </w:rPrChange>
          </w:rPr>
          <w:delText>X</w:delText>
        </w:r>
      </w:del>
      <w:r>
        <w:t xml:space="preserve"> represents</w:t>
      </w:r>
      <w:del w:id="43" w:author="Intel - Yizhi Yao" w:date="2021-12-10T11:42:00Z">
        <w:r w:rsidDel="006419DC">
          <w:delText xml:space="preserve"> </w:delText>
        </w:r>
      </w:del>
      <w:r>
        <w:t xml:space="preserve"> the</w:t>
      </w:r>
      <w:r>
        <w:rPr>
          <w:lang w:val="en-US" w:eastAsia="zh-CN"/>
        </w:rPr>
        <w:t xml:space="preserve"> range of</w:t>
      </w:r>
      <w:del w:id="44" w:author="Intel - Yizhi Yao" w:date="2021-12-10T11:40:00Z">
        <w:r w:rsidDel="000D686A">
          <w:rPr>
            <w:lang w:val="en-US" w:eastAsia="zh-CN"/>
          </w:rPr>
          <w:delText xml:space="preserve"> </w:delText>
        </w:r>
      </w:del>
      <w:r>
        <w:rPr>
          <w:lang w:val="en-US" w:eastAsia="zh-CN"/>
        </w:rPr>
        <w:t xml:space="preserve"> </w:t>
      </w:r>
      <w:r>
        <w:rPr>
          <w:lang w:eastAsia="ko-KR"/>
        </w:rPr>
        <w:t>Measured quantity</w:t>
      </w:r>
      <w:del w:id="45" w:author="Intel - Yizhi Yao" w:date="2021-12-10T11:40:00Z">
        <w:r w:rsidDel="000D686A">
          <w:rPr>
            <w:lang w:eastAsia="ko-KR"/>
          </w:rPr>
          <w:delText xml:space="preserve"> </w:delText>
        </w:r>
      </w:del>
      <w:r>
        <w:t xml:space="preserve"> </w:t>
      </w:r>
      <w:r>
        <w:rPr>
          <w:lang w:val="en-US" w:eastAsia="zh-CN"/>
        </w:rPr>
        <w:t>SS</w:t>
      </w:r>
      <w:r>
        <w:t>-</w:t>
      </w:r>
      <w:r>
        <w:rPr>
          <w:lang w:val="en-US" w:eastAsia="zh-CN"/>
        </w:rPr>
        <w:t xml:space="preserve">RSRP </w:t>
      </w:r>
      <w:r>
        <w:t>value (</w:t>
      </w:r>
      <w:r>
        <w:rPr>
          <w:lang w:val="en-US" w:eastAsia="zh-CN"/>
        </w:rPr>
        <w:t>-140</w:t>
      </w:r>
      <w:r>
        <w:t xml:space="preserve"> to </w:t>
      </w:r>
      <w:r>
        <w:rPr>
          <w:lang w:val="en-US" w:eastAsia="zh-CN"/>
        </w:rPr>
        <w:t xml:space="preserve">-40 </w:t>
      </w:r>
      <w:r>
        <w:rPr>
          <w:rFonts w:cs="v4.2.0"/>
        </w:rPr>
        <w:t>dBm</w:t>
      </w:r>
      <w:r>
        <w:t>)</w:t>
      </w:r>
      <w:ins w:id="46" w:author="Intel - Yizhi Yao" w:date="2021-12-10T11:48:00Z">
        <w:r w:rsidR="00BF5916">
          <w:t>.</w:t>
        </w:r>
      </w:ins>
    </w:p>
    <w:p w14:paraId="492F21CE" w14:textId="77777777" w:rsidR="000D686A" w:rsidRDefault="000D686A">
      <w:pPr>
        <w:pStyle w:val="NO"/>
        <w:ind w:hanging="567"/>
        <w:rPr>
          <w:lang w:val="en-US" w:eastAsia="zh-CN"/>
        </w:rPr>
        <w:pPrChange w:id="47" w:author="Intel - Yizhi Yao" w:date="2021-12-10T11:42:00Z">
          <w:pPr>
            <w:pStyle w:val="NO"/>
          </w:pPr>
        </w:pPrChange>
      </w:pPr>
      <w:r>
        <w:t>NOTE: Number of bins and the range for each bin is left to implementation</w:t>
      </w:r>
      <w:r>
        <w:rPr>
          <w:lang w:val="en-US" w:eastAsia="zh-CN"/>
        </w:rPr>
        <w:t xml:space="preserve">. </w:t>
      </w:r>
    </w:p>
    <w:p w14:paraId="3030BA9F" w14:textId="77777777" w:rsidR="000D686A" w:rsidRDefault="000D686A" w:rsidP="000D686A">
      <w:pPr>
        <w:pStyle w:val="B10"/>
        <w:rPr>
          <w:lang w:val="en-US" w:eastAsia="zh-CN"/>
        </w:rPr>
      </w:pPr>
      <w:r>
        <w:rPr>
          <w:lang w:eastAsia="en-GB"/>
        </w:rPr>
        <w:t>f)</w:t>
      </w:r>
      <w:r>
        <w:rPr>
          <w:lang w:eastAsia="en-GB"/>
        </w:rPr>
        <w:tab/>
      </w:r>
      <w:r>
        <w:rPr>
          <w:lang w:val="en-US" w:eastAsia="zh-CN"/>
        </w:rPr>
        <w:t>Beam</w:t>
      </w:r>
    </w:p>
    <w:p w14:paraId="587436FC" w14:textId="77777777" w:rsidR="000D686A" w:rsidRDefault="000D686A" w:rsidP="000D686A">
      <w:pPr>
        <w:pStyle w:val="B10"/>
      </w:pPr>
      <w:r>
        <w:rPr>
          <w:lang w:eastAsia="en-GB"/>
        </w:rPr>
        <w:t>g)</w:t>
      </w:r>
      <w:r>
        <w:rPr>
          <w:lang w:eastAsia="en-GB"/>
        </w:rPr>
        <w:tab/>
        <w:t>Valid</w:t>
      </w:r>
      <w:r>
        <w:t xml:space="preserve"> for packet switched traffic </w:t>
      </w:r>
    </w:p>
    <w:p w14:paraId="7D6E377C" w14:textId="26018475" w:rsidR="000D686A" w:rsidRDefault="000D686A" w:rsidP="000D686A">
      <w:pPr>
        <w:pStyle w:val="B10"/>
        <w:rPr>
          <w:ins w:id="48" w:author="Intel - Yizhi Yao" w:date="2021-12-13T08:56:00Z"/>
          <w:lang w:eastAsia="en-GB"/>
        </w:rPr>
      </w:pPr>
      <w:r>
        <w:rPr>
          <w:rFonts w:eastAsia="DengXian"/>
          <w:lang w:eastAsia="zh-CN"/>
        </w:rPr>
        <w:t>h)</w:t>
      </w:r>
      <w:r>
        <w:rPr>
          <w:rFonts w:eastAsia="DengXian"/>
          <w:lang w:eastAsia="zh-CN"/>
        </w:rPr>
        <w:tab/>
      </w:r>
      <w:r>
        <w:rPr>
          <w:lang w:eastAsia="en-GB"/>
        </w:rPr>
        <w:t>5GS</w:t>
      </w:r>
    </w:p>
    <w:p w14:paraId="234330F5" w14:textId="6CD9E886" w:rsidR="00D02C16" w:rsidRDefault="00D02C16" w:rsidP="00D02C16">
      <w:pPr>
        <w:pStyle w:val="B10"/>
        <w:rPr>
          <w:lang w:eastAsia="zh-CN"/>
        </w:rPr>
      </w:pPr>
      <w:ins w:id="49" w:author="Intel - Yizhi Yao" w:date="2021-12-13T08:56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o support MDA.</w:t>
        </w:r>
      </w:ins>
    </w:p>
    <w:p w14:paraId="1BB9DB21" w14:textId="7C2C9032" w:rsidR="000D686A" w:rsidRDefault="000D686A" w:rsidP="000D686A">
      <w:pPr>
        <w:pStyle w:val="Heading5"/>
        <w:rPr>
          <w:ins w:id="50" w:author="Intel - Yizhi Yao" w:date="2021-12-10T11:41:00Z"/>
          <w:rFonts w:eastAsia="SimSun"/>
          <w:lang w:val="en-US" w:eastAsia="zh-CN"/>
        </w:rPr>
      </w:pPr>
      <w:ins w:id="51" w:author="Intel - Yizhi Yao" w:date="2021-12-10T11:41:00Z">
        <w:r>
          <w:rPr>
            <w:rFonts w:eastAsia="SimSun"/>
          </w:rPr>
          <w:t>5.1.1.</w:t>
        </w:r>
        <w:r>
          <w:rPr>
            <w:rFonts w:eastAsia="SimSun"/>
            <w:lang w:val="en-US" w:eastAsia="zh-CN"/>
          </w:rPr>
          <w:t>22</w:t>
        </w:r>
        <w:r>
          <w:rPr>
            <w:rFonts w:eastAsia="SimSun"/>
          </w:rPr>
          <w:t>.</w:t>
        </w:r>
        <w:r>
          <w:rPr>
            <w:rFonts w:eastAsia="SimSun"/>
            <w:lang w:val="en-US" w:eastAsia="zh-CN"/>
          </w:rPr>
          <w:t>x</w:t>
        </w:r>
        <w:r>
          <w:rPr>
            <w:rFonts w:eastAsia="SimSun"/>
            <w:lang w:val="en-US" w:eastAsia="zh-CN"/>
          </w:rPr>
          <w:tab/>
          <w:t>SS</w:t>
        </w:r>
        <w:r>
          <w:rPr>
            <w:rFonts w:eastAsia="SimSun"/>
          </w:rPr>
          <w:t>-RSRP distribution</w:t>
        </w:r>
        <w:r>
          <w:rPr>
            <w:rFonts w:eastAsia="SimSun"/>
            <w:lang w:val="en-US" w:eastAsia="zh-CN"/>
          </w:rPr>
          <w:t xml:space="preserve"> per SSB of neighbor NR cell</w:t>
        </w:r>
      </w:ins>
    </w:p>
    <w:p w14:paraId="4418343D" w14:textId="35C2AF16" w:rsidR="000D686A" w:rsidRDefault="000D686A" w:rsidP="000D686A">
      <w:pPr>
        <w:pStyle w:val="B10"/>
        <w:rPr>
          <w:ins w:id="52" w:author="Intel - Yizhi Yao" w:date="2021-12-10T11:41:00Z"/>
          <w:rFonts w:eastAsia="SimSun"/>
        </w:rPr>
      </w:pPr>
      <w:ins w:id="53" w:author="Intel - Yizhi Yao" w:date="2021-12-10T11:41:00Z">
        <w:r>
          <w:t>a)  This measurement provides the distribution of</w:t>
        </w:r>
        <w:r>
          <w:rPr>
            <w:lang w:val="en-US" w:eastAsia="zh-CN"/>
          </w:rPr>
          <w:t xml:space="preserve"> SS</w:t>
        </w:r>
        <w:r>
          <w:t>-RSRP</w:t>
        </w:r>
        <w:r>
          <w:rPr>
            <w:lang w:val="en-US" w:eastAsia="zh-CN"/>
          </w:rPr>
          <w:t xml:space="preserve"> per SSB</w:t>
        </w:r>
        <w:r>
          <w:rPr>
            <w:iCs/>
            <w:lang w:val="en-US"/>
          </w:rPr>
          <w:t xml:space="preserve"> (see </w:t>
        </w:r>
        <w:r>
          <w:rPr>
            <w:rFonts w:cs="Arial"/>
          </w:rPr>
          <w:t xml:space="preserve">TS 38.215 [34]) </w:t>
        </w:r>
      </w:ins>
      <w:ins w:id="54" w:author="Intel - Yizhi Yao" w:date="2021-12-10T11:42:00Z">
        <w:r w:rsidR="006419DC">
          <w:rPr>
            <w:rFonts w:cs="Arial"/>
          </w:rPr>
          <w:t xml:space="preserve">of </w:t>
        </w:r>
      </w:ins>
      <w:ins w:id="55" w:author="Intel - Yizhi Yao - 0118" w:date="2022-01-20T16:33:00Z">
        <w:r w:rsidR="002F2E6F">
          <w:rPr>
            <w:rFonts w:cs="Arial"/>
          </w:rPr>
          <w:t xml:space="preserve">a </w:t>
        </w:r>
      </w:ins>
      <w:ins w:id="56" w:author="Intel - Yizhi Yao" w:date="2021-12-10T11:42:00Z">
        <w:r w:rsidR="006419DC">
          <w:rPr>
            <w:rFonts w:cs="Arial"/>
          </w:rPr>
          <w:t xml:space="preserve">neighbour NR cell </w:t>
        </w:r>
      </w:ins>
      <w:ins w:id="57" w:author="Intel - Yizhi Yao" w:date="2021-12-10T11:41:00Z">
        <w:r>
          <w:t xml:space="preserve">received by gNB from UEs </w:t>
        </w:r>
        <w:r>
          <w:rPr>
            <w:lang w:val="en-US" w:eastAsia="zh-CN"/>
          </w:rPr>
          <w:t xml:space="preserve">when </w:t>
        </w:r>
        <w:r>
          <w:t>SS-RSRP is used for L1-RSRP as configured by reporting configurations as defined in TS 38.214</w:t>
        </w:r>
        <w:r>
          <w:rPr>
            <w:rFonts w:cs="Arial"/>
          </w:rPr>
          <w:t xml:space="preserve"> [33]</w:t>
        </w:r>
        <w:r>
          <w:rPr>
            <w:rFonts w:cs="Arial"/>
            <w:lang w:val="en-US" w:eastAsia="zh-CN"/>
          </w:rPr>
          <w:t>, in case the L1-RSRP report function is enabled</w:t>
        </w:r>
        <w:r>
          <w:t xml:space="preserve">. </w:t>
        </w:r>
      </w:ins>
    </w:p>
    <w:p w14:paraId="6F98EB4A" w14:textId="77777777" w:rsidR="000D686A" w:rsidRDefault="000D686A" w:rsidP="000D686A">
      <w:pPr>
        <w:pStyle w:val="B10"/>
        <w:rPr>
          <w:ins w:id="58" w:author="Intel - Yizhi Yao" w:date="2021-12-10T11:41:00Z"/>
        </w:rPr>
      </w:pPr>
      <w:ins w:id="59" w:author="Intel - Yizhi Yao" w:date="2021-12-10T11:41:00Z">
        <w:r>
          <w:rPr>
            <w:lang w:eastAsia="zh-CN"/>
          </w:rPr>
          <w:t>b)  CC</w:t>
        </w:r>
        <w:r>
          <w:t>.</w:t>
        </w:r>
      </w:ins>
    </w:p>
    <w:p w14:paraId="58875BA2" w14:textId="531884F7" w:rsidR="000D686A" w:rsidRDefault="000D686A" w:rsidP="000D686A">
      <w:pPr>
        <w:pStyle w:val="B10"/>
        <w:rPr>
          <w:ins w:id="60" w:author="Intel - Yizhi Yao" w:date="2021-12-10T11:41:00Z"/>
        </w:rPr>
      </w:pPr>
      <w:ins w:id="61" w:author="Intel - Yizhi Yao" w:date="2021-12-10T11:41:00Z">
        <w:r>
          <w:t>c)  This measurement is obtained by incrementing the appropriate measurement bin using measured quantity value   (See Table 10.1.6.1-1 in TS 38.133 [35]) when a</w:t>
        </w:r>
        <w:r>
          <w:rPr>
            <w:lang w:val="en-US" w:eastAsia="zh-CN"/>
          </w:rPr>
          <w:t xml:space="preserve"> </w:t>
        </w:r>
        <w:r>
          <w:t>RSRP value</w:t>
        </w:r>
      </w:ins>
      <w:ins w:id="62" w:author="Intel - Yizhi Yao" w:date="2021-12-10T11:49:00Z">
        <w:r w:rsidR="00BF5916">
          <w:t xml:space="preserve"> for the SSB beam of the neighbour NR cell</w:t>
        </w:r>
      </w:ins>
      <w:ins w:id="63" w:author="Intel - Yizhi Yao" w:date="2021-12-10T11:41:00Z">
        <w:r>
          <w:t xml:space="preserve"> is reported by a UE</w:t>
        </w:r>
      </w:ins>
      <w:ins w:id="64" w:author="Intel - Yizhi Yao" w:date="2021-12-10T11:58:00Z">
        <w:r w:rsidR="000836E7">
          <w:t xml:space="preserve"> to the </w:t>
        </w:r>
        <w:proofErr w:type="spellStart"/>
        <w:r w:rsidR="000836E7">
          <w:t>gNB</w:t>
        </w:r>
      </w:ins>
      <w:proofErr w:type="spellEnd"/>
      <w:ins w:id="65" w:author="Intel - Yizhi Yao" w:date="2021-12-10T11:55:00Z">
        <w:r w:rsidR="0063705F">
          <w:t xml:space="preserve"> </w:t>
        </w:r>
        <w:r w:rsidR="0063705F">
          <w:rPr>
            <w:lang w:val="en-US" w:eastAsia="zh-CN"/>
          </w:rPr>
          <w:t>via</w:t>
        </w:r>
      </w:ins>
      <w:ins w:id="66" w:author="Intel - Yizhi Yao" w:date="2021-12-10T11:57:00Z">
        <w:r w:rsidR="0063705F">
          <w:rPr>
            <w:lang w:val="en-US" w:eastAsia="zh-CN"/>
          </w:rPr>
          <w:t xml:space="preserve"> RRC</w:t>
        </w:r>
      </w:ins>
      <w:ins w:id="67" w:author="Intel - Yizhi Yao" w:date="2021-12-10T11:55:00Z">
        <w:r w:rsidR="0063705F">
          <w:rPr>
            <w:lang w:val="en-US" w:eastAsia="zh-CN"/>
          </w:rPr>
          <w:t xml:space="preserve"> </w:t>
        </w:r>
      </w:ins>
      <w:proofErr w:type="spellStart"/>
      <w:ins w:id="68" w:author="Intel - Yizhi Yao" w:date="2021-12-10T11:57:00Z">
        <w:r w:rsidR="0063705F">
          <w:rPr>
            <w:i/>
          </w:rPr>
          <w:t>MeasurementReport</w:t>
        </w:r>
        <w:proofErr w:type="spellEnd"/>
        <w:r w:rsidR="0063705F">
          <w:t xml:space="preserve"> message (</w:t>
        </w:r>
        <w:r w:rsidR="0063705F">
          <w:rPr>
            <w:lang w:val="en-US" w:eastAsia="zh-CN"/>
          </w:rPr>
          <w:t xml:space="preserve">see TS </w:t>
        </w:r>
        <w:r w:rsidR="0063705F">
          <w:t>38.331 [20])</w:t>
        </w:r>
      </w:ins>
      <w:ins w:id="69" w:author="Intel - Yizhi Yao" w:date="2021-12-10T11:41:00Z">
        <w:r>
          <w:t xml:space="preserve">. </w:t>
        </w:r>
      </w:ins>
    </w:p>
    <w:p w14:paraId="5BD34977" w14:textId="627257DD" w:rsidR="000D686A" w:rsidRDefault="000D686A" w:rsidP="000D686A">
      <w:pPr>
        <w:pStyle w:val="B10"/>
        <w:rPr>
          <w:ins w:id="70" w:author="Intel - Yizhi Yao" w:date="2021-12-10T11:41:00Z"/>
        </w:rPr>
      </w:pPr>
      <w:ins w:id="71" w:author="Intel - Yizhi Yao" w:date="2021-12-10T11:41:00Z">
        <w:r>
          <w:t xml:space="preserve">d)  </w:t>
        </w:r>
        <w:del w:id="72" w:author="Intel - Yizhi Yao - 0118" w:date="2022-01-20T16:33:00Z">
          <w:r w:rsidDel="00276BA2">
            <w:delText xml:space="preserve">A </w:delText>
          </w:r>
          <w:r w:rsidDel="00276BA2">
            <w:rPr>
              <w:lang w:val="en-US" w:eastAsia="zh-CN"/>
            </w:rPr>
            <w:delText>set of</w:delText>
          </w:r>
          <w:r w:rsidDel="00276BA2">
            <w:delText xml:space="preserve"> integer</w:delText>
          </w:r>
        </w:del>
      </w:ins>
      <w:ins w:id="73" w:author="Intel - Yizhi Yao - 0118" w:date="2022-01-20T16:33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ins w:id="74" w:author="Intel - Yizhi Yao" w:date="2021-12-10T11:41:00Z">
        <w:r>
          <w:t>.</w:t>
        </w:r>
      </w:ins>
    </w:p>
    <w:p w14:paraId="53B63E7C" w14:textId="43528E59" w:rsidR="000D686A" w:rsidRDefault="000D686A" w:rsidP="000D686A">
      <w:pPr>
        <w:pStyle w:val="B10"/>
        <w:rPr>
          <w:ins w:id="75" w:author="Intel - Yizhi Yao" w:date="2021-12-10T11:41:00Z"/>
        </w:rPr>
      </w:pPr>
      <w:ins w:id="76" w:author="Intel - Yizhi Yao" w:date="2021-12-10T11:41:00Z">
        <w:r>
          <w:rPr>
            <w:lang w:val="en-US" w:eastAsia="zh-CN"/>
          </w:rPr>
          <w:t>e)  L1M.SS-RSRP</w:t>
        </w:r>
      </w:ins>
      <w:ins w:id="77" w:author="Intel - Yizhi Yao" w:date="2021-12-10T11:54:00Z">
        <w:r w:rsidR="00A97D25">
          <w:rPr>
            <w:lang w:val="en-US" w:eastAsia="zh-CN"/>
          </w:rPr>
          <w:t>NrNbr</w:t>
        </w:r>
      </w:ins>
      <w:ins w:id="78" w:author="Intel - Yizhi Yao" w:date="2021-12-10T11:41:00Z">
        <w:r>
          <w:t>.</w:t>
        </w:r>
      </w:ins>
      <w:proofErr w:type="spellStart"/>
      <w:ins w:id="79" w:author="Intel - Yizhi Yao" w:date="2021-12-10T11:43:00Z">
        <w:r w:rsidR="00BF5916" w:rsidRPr="00BF5916">
          <w:rPr>
            <w:i/>
            <w:iCs/>
          </w:rPr>
          <w:t>SSBIndex</w:t>
        </w:r>
        <w:r w:rsidR="00BF5916">
          <w:t>.</w:t>
        </w:r>
      </w:ins>
      <w:ins w:id="80" w:author="Intel - Yizhi Yao" w:date="2021-12-10T11:41:00Z">
        <w:r w:rsidRPr="00BF5916">
          <w:rPr>
            <w:i/>
            <w:iCs/>
          </w:rPr>
          <w:t>Bin</w:t>
        </w:r>
        <w:proofErr w:type="spellEnd"/>
      </w:ins>
    </w:p>
    <w:p w14:paraId="6A7EF72C" w14:textId="512BB217" w:rsidR="00BF5916" w:rsidRDefault="00BF5916" w:rsidP="00BF5916">
      <w:pPr>
        <w:pStyle w:val="B10"/>
        <w:ind w:firstLine="0"/>
        <w:rPr>
          <w:ins w:id="81" w:author="Intel - Yizhi Yao" w:date="2021-12-10T11:43:00Z"/>
        </w:rPr>
      </w:pPr>
      <w:ins w:id="82" w:author="Intel - Yizhi Yao" w:date="2021-12-10T11:47:00Z">
        <w:r>
          <w:t xml:space="preserve">where </w:t>
        </w:r>
        <w:proofErr w:type="spellStart"/>
        <w:r w:rsidRPr="00BF5916">
          <w:rPr>
            <w:i/>
            <w:iCs/>
            <w:lang w:val="en-US" w:eastAsia="zh-CN"/>
          </w:rPr>
          <w:t>SSBIndex</w:t>
        </w:r>
        <w:proofErr w:type="spellEnd"/>
        <w:r>
          <w:rPr>
            <w:i/>
            <w:iCs/>
            <w:lang w:val="en-US" w:eastAsia="zh-CN"/>
          </w:rPr>
          <w:t xml:space="preserve"> </w:t>
        </w:r>
        <w:r>
          <w:rPr>
            <w:lang w:val="en-US" w:eastAsia="zh-CN"/>
          </w:rPr>
          <w:t>identifies the SSB beam of the neighbor NR cell</w:t>
        </w:r>
      </w:ins>
      <w:ins w:id="83" w:author="Intel - Yizhi Yao" w:date="2021-12-10T11:48:00Z">
        <w:r>
          <w:rPr>
            <w:lang w:val="en-US" w:eastAsia="zh-CN"/>
          </w:rPr>
          <w:t>; and</w:t>
        </w:r>
      </w:ins>
      <w:ins w:id="84" w:author="Intel - Yizhi Yao" w:date="2021-12-10T11:47:00Z">
        <w:r>
          <w:rPr>
            <w:i/>
            <w:iCs/>
            <w:lang w:val="en-US" w:eastAsia="zh-CN"/>
          </w:rPr>
          <w:t xml:space="preserve"> </w:t>
        </w:r>
        <w:r>
          <w:t xml:space="preserve"> </w:t>
        </w:r>
      </w:ins>
      <w:ins w:id="85" w:author="Intel - Yizhi Yao" w:date="2021-12-10T11:46:00Z">
        <w:r>
          <w:br/>
        </w:r>
      </w:ins>
      <w:ins w:id="86" w:author="Intel - Yizhi Yao" w:date="2021-12-10T11:48:00Z">
        <w:r>
          <w:t>the</w:t>
        </w:r>
      </w:ins>
      <w:ins w:id="87" w:author="Intel - Yizhi Yao" w:date="2021-12-10T11:43:00Z">
        <w:r>
          <w:t xml:space="preserve"> </w:t>
        </w:r>
        <w:r w:rsidRPr="00E91FFA">
          <w:rPr>
            <w:i/>
            <w:iCs/>
          </w:rPr>
          <w:t>Bin</w:t>
        </w:r>
        <w:r>
          <w:t xml:space="preserve"> represents the</w:t>
        </w:r>
        <w:r>
          <w:rPr>
            <w:lang w:val="en-US" w:eastAsia="zh-CN"/>
          </w:rPr>
          <w:t xml:space="preserve"> range of </w:t>
        </w:r>
        <w:r>
          <w:rPr>
            <w:lang w:eastAsia="ko-KR"/>
          </w:rPr>
          <w:t>Measured quantity</w:t>
        </w:r>
        <w:r>
          <w:t xml:space="preserve"> </w:t>
        </w:r>
        <w:r>
          <w:rPr>
            <w:lang w:val="en-US" w:eastAsia="zh-CN"/>
          </w:rPr>
          <w:t>SS</w:t>
        </w:r>
        <w:r>
          <w:t>-</w:t>
        </w:r>
        <w:r>
          <w:rPr>
            <w:lang w:val="en-US" w:eastAsia="zh-CN"/>
          </w:rPr>
          <w:t xml:space="preserve">RSRP </w:t>
        </w:r>
        <w:r>
          <w:t>value (</w:t>
        </w:r>
        <w:r>
          <w:rPr>
            <w:lang w:val="en-US" w:eastAsia="zh-CN"/>
          </w:rPr>
          <w:t>-140</w:t>
        </w:r>
        <w:r>
          <w:t xml:space="preserve"> to </w:t>
        </w:r>
        <w:r>
          <w:rPr>
            <w:lang w:val="en-US" w:eastAsia="zh-CN"/>
          </w:rPr>
          <w:t xml:space="preserve">-40 </w:t>
        </w:r>
        <w:r>
          <w:rPr>
            <w:rFonts w:cs="v4.2.0"/>
          </w:rPr>
          <w:t>dBm</w:t>
        </w:r>
        <w:r>
          <w:t>)</w:t>
        </w:r>
      </w:ins>
      <w:ins w:id="88" w:author="Intel - Yizhi Yao" w:date="2021-12-10T11:48:00Z">
        <w:r>
          <w:t>.</w:t>
        </w:r>
      </w:ins>
    </w:p>
    <w:p w14:paraId="23DD330B" w14:textId="77777777" w:rsidR="00BF5916" w:rsidRDefault="00BF5916" w:rsidP="00BF5916">
      <w:pPr>
        <w:pStyle w:val="NO"/>
        <w:ind w:hanging="567"/>
        <w:rPr>
          <w:ins w:id="89" w:author="Intel - Yizhi Yao" w:date="2021-12-10T11:43:00Z"/>
          <w:lang w:val="en-US" w:eastAsia="zh-CN"/>
        </w:rPr>
      </w:pPr>
      <w:ins w:id="90" w:author="Intel - Yizhi Yao" w:date="2021-12-10T11:43:00Z">
        <w:r>
          <w:t>NOTE: Number of bins and the range for each bin is left to implementation</w:t>
        </w:r>
        <w:r>
          <w:rPr>
            <w:lang w:val="en-US" w:eastAsia="zh-CN"/>
          </w:rPr>
          <w:t xml:space="preserve">. </w:t>
        </w:r>
      </w:ins>
    </w:p>
    <w:p w14:paraId="5EAFDC22" w14:textId="1720D335" w:rsidR="000D686A" w:rsidRDefault="000D686A" w:rsidP="000D686A">
      <w:pPr>
        <w:pStyle w:val="B10"/>
        <w:rPr>
          <w:ins w:id="91" w:author="Intel - Yizhi Yao" w:date="2021-12-10T11:41:00Z"/>
          <w:lang w:val="en-US" w:eastAsia="zh-CN"/>
        </w:rPr>
      </w:pPr>
      <w:ins w:id="92" w:author="Intel - Yizhi Yao" w:date="2021-12-10T11:41:00Z">
        <w:r>
          <w:rPr>
            <w:lang w:eastAsia="en-GB"/>
          </w:rPr>
          <w:t>f)</w:t>
        </w:r>
        <w:r>
          <w:rPr>
            <w:lang w:eastAsia="en-GB"/>
          </w:rPr>
          <w:tab/>
        </w:r>
      </w:ins>
      <w:proofErr w:type="spellStart"/>
      <w:ins w:id="93" w:author="Intel - Yizhi Yao" w:date="2021-12-10T11:46:00Z">
        <w:r w:rsidR="00BF5916" w:rsidRPr="00BF5916">
          <w:rPr>
            <w:lang w:eastAsia="en-GB"/>
          </w:rPr>
          <w:t>NRCellRelation</w:t>
        </w:r>
      </w:ins>
      <w:proofErr w:type="spellEnd"/>
    </w:p>
    <w:p w14:paraId="1B9CFFB0" w14:textId="77777777" w:rsidR="000D686A" w:rsidRDefault="000D686A" w:rsidP="000D686A">
      <w:pPr>
        <w:pStyle w:val="B10"/>
        <w:rPr>
          <w:ins w:id="94" w:author="Intel - Yizhi Yao" w:date="2021-12-10T11:41:00Z"/>
        </w:rPr>
      </w:pPr>
      <w:ins w:id="95" w:author="Intel - Yizhi Yao" w:date="2021-12-10T11:41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14:paraId="7109B5A9" w14:textId="7C2B2B71" w:rsidR="000D686A" w:rsidRDefault="000D686A" w:rsidP="000D686A">
      <w:pPr>
        <w:pStyle w:val="B10"/>
        <w:rPr>
          <w:ins w:id="96" w:author="Intel - Yizhi Yao" w:date="2021-12-10T11:59:00Z"/>
          <w:lang w:eastAsia="en-GB"/>
        </w:rPr>
      </w:pPr>
      <w:ins w:id="97" w:author="Intel - Yizhi Yao" w:date="2021-12-10T11:41:00Z">
        <w:r>
          <w:rPr>
            <w:rFonts w:eastAsia="DengXian"/>
            <w:lang w:eastAsia="zh-CN"/>
          </w:rPr>
          <w:t>h)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14:paraId="1F2E9526" w14:textId="03430D5E" w:rsidR="00361AFB" w:rsidRDefault="00361AFB" w:rsidP="00361AFB">
      <w:pPr>
        <w:pStyle w:val="B10"/>
        <w:rPr>
          <w:ins w:id="98" w:author="Intel - Yizhi Yao" w:date="2021-12-10T11:41:00Z"/>
          <w:lang w:eastAsia="zh-CN"/>
        </w:rPr>
      </w:pPr>
      <w:ins w:id="99" w:author="Intel - Yizhi Yao" w:date="2021-12-10T11:59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</w:ins>
      <w:ins w:id="100" w:author="Intel - Yizhi Yao" w:date="2021-12-13T08:55:00Z">
        <w:r w:rsidR="006E40F7">
          <w:rPr>
            <w:rFonts w:hint="eastAsia"/>
            <w:lang w:eastAsia="zh-CN"/>
          </w:rPr>
          <w:t>t</w:t>
        </w:r>
        <w:r w:rsidR="006E40F7">
          <w:rPr>
            <w:lang w:eastAsia="zh-CN"/>
          </w:rPr>
          <w:t xml:space="preserve">o support </w:t>
        </w:r>
      </w:ins>
      <w:ins w:id="101" w:author="Intel - Yizhi Yao" w:date="2021-12-10T12:00:00Z">
        <w:r>
          <w:rPr>
            <w:lang w:eastAsia="zh-CN"/>
          </w:rPr>
          <w:t>MDA</w:t>
        </w:r>
      </w:ins>
      <w:ins w:id="102" w:author="Intel - Yizhi Yao" w:date="2021-12-10T11:59:00Z">
        <w:r>
          <w:rPr>
            <w:lang w:eastAsia="zh-CN"/>
          </w:rPr>
          <w:t>.</w:t>
        </w:r>
      </w:ins>
    </w:p>
    <w:p w14:paraId="255B2E26" w14:textId="54453438" w:rsidR="00BF5916" w:rsidRDefault="00BF5916" w:rsidP="00BF5916">
      <w:pPr>
        <w:pStyle w:val="Heading5"/>
        <w:rPr>
          <w:ins w:id="103" w:author="Intel - Yizhi Yao" w:date="2021-12-10T11:48:00Z"/>
          <w:rFonts w:eastAsia="SimSun"/>
          <w:lang w:val="en-US" w:eastAsia="zh-CN"/>
        </w:rPr>
      </w:pPr>
      <w:ins w:id="104" w:author="Intel - Yizhi Yao" w:date="2021-12-10T11:48:00Z">
        <w:r>
          <w:rPr>
            <w:rFonts w:eastAsia="SimSun"/>
          </w:rPr>
          <w:lastRenderedPageBreak/>
          <w:t>5.1.1.</w:t>
        </w:r>
        <w:r>
          <w:rPr>
            <w:rFonts w:eastAsia="SimSun"/>
            <w:lang w:val="en-US" w:eastAsia="zh-CN"/>
          </w:rPr>
          <w:t>22</w:t>
        </w:r>
        <w:r>
          <w:rPr>
            <w:rFonts w:eastAsia="SimSun"/>
          </w:rPr>
          <w:t>.</w:t>
        </w:r>
        <w:r>
          <w:rPr>
            <w:rFonts w:eastAsia="SimSun"/>
            <w:lang w:val="en-US" w:eastAsia="zh-CN"/>
          </w:rPr>
          <w:t>y</w:t>
        </w:r>
        <w:r>
          <w:rPr>
            <w:rFonts w:eastAsia="SimSun"/>
            <w:lang w:val="en-US" w:eastAsia="zh-CN"/>
          </w:rPr>
          <w:tab/>
        </w:r>
        <w:r>
          <w:rPr>
            <w:rFonts w:eastAsia="SimSun"/>
          </w:rPr>
          <w:t>RSRP distribution</w:t>
        </w:r>
        <w:r>
          <w:rPr>
            <w:rFonts w:eastAsia="SimSun"/>
            <w:lang w:val="en-US" w:eastAsia="zh-CN"/>
          </w:rPr>
          <w:t xml:space="preserve"> per neighbor E-UTRAN cell</w:t>
        </w:r>
      </w:ins>
    </w:p>
    <w:p w14:paraId="36063BF3" w14:textId="3A929008" w:rsidR="00BF5916" w:rsidRDefault="00BF5916" w:rsidP="00BF5916">
      <w:pPr>
        <w:pStyle w:val="B10"/>
        <w:rPr>
          <w:ins w:id="105" w:author="Intel - Yizhi Yao" w:date="2021-12-10T11:48:00Z"/>
          <w:rFonts w:eastAsia="SimSun"/>
        </w:rPr>
      </w:pPr>
      <w:ins w:id="106" w:author="Intel - Yizhi Yao" w:date="2021-12-10T11:48:00Z">
        <w:r>
          <w:t>a)  This measurement provides the distribution of</w:t>
        </w:r>
        <w:r>
          <w:rPr>
            <w:lang w:val="en-US" w:eastAsia="zh-CN"/>
          </w:rPr>
          <w:t xml:space="preserve"> </w:t>
        </w:r>
        <w:r>
          <w:t>RSRP</w:t>
        </w:r>
        <w:r>
          <w:rPr>
            <w:lang w:val="en-US" w:eastAsia="zh-CN"/>
          </w:rPr>
          <w:t xml:space="preserve"> per </w:t>
        </w:r>
        <w:r>
          <w:rPr>
            <w:rFonts w:cs="Arial"/>
          </w:rPr>
          <w:t xml:space="preserve">neighbour E-UTRA cell </w:t>
        </w:r>
        <w:r>
          <w:t>received by gNB from UEs</w:t>
        </w:r>
      </w:ins>
      <w:ins w:id="107" w:author="Intel - Yizhi Yao" w:date="2021-12-10T11:51:00Z">
        <w:r w:rsidR="00F0277C">
          <w:t xml:space="preserve"> (see 38.331 [</w:t>
        </w:r>
      </w:ins>
      <w:ins w:id="108" w:author="Intel - Yizhi Yao" w:date="2021-12-10T11:52:00Z">
        <w:r w:rsidR="00F0277C">
          <w:t>20</w:t>
        </w:r>
      </w:ins>
      <w:ins w:id="109" w:author="Intel - Yizhi Yao" w:date="2021-12-10T11:51:00Z">
        <w:r w:rsidR="00F0277C">
          <w:t>])</w:t>
        </w:r>
      </w:ins>
      <w:ins w:id="110" w:author="Intel - Yizhi Yao" w:date="2021-12-10T11:48:00Z">
        <w:r>
          <w:t xml:space="preserve"> </w:t>
        </w:r>
      </w:ins>
    </w:p>
    <w:p w14:paraId="059C9AF6" w14:textId="77777777" w:rsidR="009A5E5F" w:rsidRDefault="009A5E5F" w:rsidP="009A5E5F">
      <w:pPr>
        <w:pStyle w:val="B10"/>
        <w:rPr>
          <w:ins w:id="111" w:author="Intel - Yizhi Yao" w:date="2021-12-10T11:49:00Z"/>
        </w:rPr>
      </w:pPr>
      <w:ins w:id="112" w:author="Intel - Yizhi Yao" w:date="2021-12-10T11:49:00Z">
        <w:r>
          <w:rPr>
            <w:lang w:eastAsia="zh-CN"/>
          </w:rPr>
          <w:t>b)  CC</w:t>
        </w:r>
        <w:r>
          <w:t>.</w:t>
        </w:r>
      </w:ins>
    </w:p>
    <w:p w14:paraId="63F1708F" w14:textId="0E11D80E" w:rsidR="009A5E5F" w:rsidRDefault="009A5E5F" w:rsidP="009A5E5F">
      <w:pPr>
        <w:pStyle w:val="B10"/>
        <w:rPr>
          <w:ins w:id="113" w:author="Intel - Yizhi Yao" w:date="2021-12-10T11:49:00Z"/>
        </w:rPr>
      </w:pPr>
      <w:ins w:id="114" w:author="Intel - Yizhi Yao" w:date="2021-12-10T11:49:00Z">
        <w:r>
          <w:t>c)  This measurement is obtained by incrementing the appropriate measurement bin using measured quantity value   (See Table 10.1.6.1-1 in TS 38.133 [35]) when a</w:t>
        </w:r>
        <w:r>
          <w:rPr>
            <w:lang w:val="en-US" w:eastAsia="zh-CN"/>
          </w:rPr>
          <w:t xml:space="preserve"> </w:t>
        </w:r>
        <w:r>
          <w:t xml:space="preserve">RSRP value for the neighbour </w:t>
        </w:r>
      </w:ins>
      <w:ins w:id="115" w:author="Intel - Yizhi Yao" w:date="2021-12-10T11:50:00Z">
        <w:r>
          <w:t>E-UTRA</w:t>
        </w:r>
      </w:ins>
      <w:ins w:id="116" w:author="Intel - Yizhi Yao" w:date="2021-12-10T11:49:00Z">
        <w:r>
          <w:t xml:space="preserve"> cell is reported by a UE</w:t>
        </w:r>
        <w:r>
          <w:rPr>
            <w:lang w:val="en-US" w:eastAsia="zh-CN"/>
          </w:rPr>
          <w:t xml:space="preserve"> </w:t>
        </w:r>
      </w:ins>
      <w:ins w:id="117" w:author="Intel - Yizhi Yao" w:date="2021-12-10T11:52:00Z">
        <w:r w:rsidR="00F0277C">
          <w:rPr>
            <w:lang w:val="en-US" w:eastAsia="zh-CN"/>
          </w:rPr>
          <w:t xml:space="preserve">to the </w:t>
        </w:r>
        <w:proofErr w:type="spellStart"/>
        <w:r w:rsidR="00F0277C">
          <w:rPr>
            <w:lang w:val="en-US" w:eastAsia="zh-CN"/>
          </w:rPr>
          <w:t>gNB</w:t>
        </w:r>
        <w:proofErr w:type="spellEnd"/>
        <w:r w:rsidR="00F0277C">
          <w:rPr>
            <w:lang w:val="en-US" w:eastAsia="zh-CN"/>
          </w:rPr>
          <w:t xml:space="preserve"> </w:t>
        </w:r>
      </w:ins>
      <w:ins w:id="118" w:author="Intel - Yizhi Yao" w:date="2021-12-10T11:58:00Z">
        <w:r w:rsidR="001B209E">
          <w:rPr>
            <w:lang w:val="en-US" w:eastAsia="zh-CN"/>
          </w:rPr>
          <w:t xml:space="preserve">via RRC </w:t>
        </w:r>
        <w:proofErr w:type="spellStart"/>
        <w:r w:rsidR="001B209E">
          <w:rPr>
            <w:i/>
          </w:rPr>
          <w:t>MeasurementReport</w:t>
        </w:r>
        <w:proofErr w:type="spellEnd"/>
        <w:r w:rsidR="001B209E">
          <w:t xml:space="preserve"> message (</w:t>
        </w:r>
        <w:r w:rsidR="001B209E">
          <w:rPr>
            <w:lang w:val="en-US" w:eastAsia="zh-CN"/>
          </w:rPr>
          <w:t xml:space="preserve">see TS </w:t>
        </w:r>
        <w:r w:rsidR="001B209E">
          <w:t>38.331 [20])</w:t>
        </w:r>
      </w:ins>
      <w:ins w:id="119" w:author="Intel - Yizhi Yao" w:date="2021-12-10T11:49:00Z">
        <w:r>
          <w:t>.</w:t>
        </w:r>
      </w:ins>
    </w:p>
    <w:p w14:paraId="407809B2" w14:textId="4D9B33CB" w:rsidR="009A5E5F" w:rsidRDefault="009A5E5F" w:rsidP="009A5E5F">
      <w:pPr>
        <w:pStyle w:val="B10"/>
        <w:rPr>
          <w:ins w:id="120" w:author="Intel - Yizhi Yao" w:date="2021-12-10T11:49:00Z"/>
        </w:rPr>
      </w:pPr>
      <w:ins w:id="121" w:author="Intel - Yizhi Yao" w:date="2021-12-10T11:49:00Z">
        <w:r>
          <w:t xml:space="preserve">d)  </w:t>
        </w:r>
      </w:ins>
      <w:ins w:id="122" w:author="Intel - Yizhi Yao - 0118" w:date="2022-01-20T16:34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ins w:id="123" w:author="Intel - Yizhi Yao" w:date="2021-12-10T11:49:00Z">
        <w:del w:id="124" w:author="Intel - Yizhi Yao - 0118" w:date="2022-01-20T16:34:00Z">
          <w:r w:rsidDel="00276BA2">
            <w:delText xml:space="preserve">A </w:delText>
          </w:r>
          <w:r w:rsidDel="00276BA2">
            <w:rPr>
              <w:lang w:val="en-US" w:eastAsia="zh-CN"/>
            </w:rPr>
            <w:delText>set of</w:delText>
          </w:r>
          <w:r w:rsidDel="00276BA2">
            <w:delText xml:space="preserve"> integer</w:delText>
          </w:r>
        </w:del>
        <w:r>
          <w:t>.</w:t>
        </w:r>
      </w:ins>
    </w:p>
    <w:p w14:paraId="5818D325" w14:textId="5B42CD00" w:rsidR="009A5E5F" w:rsidRDefault="009A5E5F" w:rsidP="009A5E5F">
      <w:pPr>
        <w:pStyle w:val="B10"/>
        <w:rPr>
          <w:ins w:id="125" w:author="Intel - Yizhi Yao" w:date="2021-12-10T11:49:00Z"/>
        </w:rPr>
      </w:pPr>
      <w:ins w:id="126" w:author="Intel - Yizhi Yao" w:date="2021-12-10T11:49:00Z">
        <w:r>
          <w:rPr>
            <w:lang w:val="en-US" w:eastAsia="zh-CN"/>
          </w:rPr>
          <w:t>e)  L1M.RSRP</w:t>
        </w:r>
      </w:ins>
      <w:ins w:id="127" w:author="Intel - Yizhi Yao" w:date="2021-12-10T11:54:00Z">
        <w:r w:rsidR="00A97D25">
          <w:rPr>
            <w:lang w:val="en-US" w:eastAsia="zh-CN"/>
          </w:rPr>
          <w:t>EutraNbr</w:t>
        </w:r>
      </w:ins>
      <w:ins w:id="128" w:author="Intel - Yizhi Yao" w:date="2021-12-10T11:49:00Z">
        <w:r>
          <w:t>.</w:t>
        </w:r>
        <w:r w:rsidRPr="00BF5916">
          <w:rPr>
            <w:i/>
            <w:iCs/>
          </w:rPr>
          <w:t>Bin</w:t>
        </w:r>
      </w:ins>
    </w:p>
    <w:p w14:paraId="4B691858" w14:textId="2CBF55FD" w:rsidR="009A5E5F" w:rsidRDefault="009A5E5F" w:rsidP="009A5E5F">
      <w:pPr>
        <w:pStyle w:val="B10"/>
        <w:ind w:firstLine="0"/>
        <w:rPr>
          <w:ins w:id="129" w:author="Intel - Yizhi Yao" w:date="2021-12-10T11:49:00Z"/>
        </w:rPr>
      </w:pPr>
      <w:ins w:id="130" w:author="Intel - Yizhi Yao" w:date="2021-12-10T11:49:00Z">
        <w:r>
          <w:t xml:space="preserve">where the </w:t>
        </w:r>
        <w:r w:rsidRPr="00E91FFA">
          <w:rPr>
            <w:i/>
            <w:iCs/>
          </w:rPr>
          <w:t>Bin</w:t>
        </w:r>
        <w:r>
          <w:t xml:space="preserve"> represents the</w:t>
        </w:r>
        <w:r>
          <w:rPr>
            <w:lang w:val="en-US" w:eastAsia="zh-CN"/>
          </w:rPr>
          <w:t xml:space="preserve"> range of </w:t>
        </w:r>
        <w:r>
          <w:rPr>
            <w:lang w:eastAsia="ko-KR"/>
          </w:rPr>
          <w:t>Measured quantity</w:t>
        </w:r>
        <w:r>
          <w:t xml:space="preserve"> </w:t>
        </w:r>
        <w:r>
          <w:rPr>
            <w:lang w:val="en-US" w:eastAsia="zh-CN"/>
          </w:rPr>
          <w:t xml:space="preserve">RSRP </w:t>
        </w:r>
        <w:r>
          <w:t>value (</w:t>
        </w:r>
        <w:r>
          <w:rPr>
            <w:lang w:val="en-US" w:eastAsia="zh-CN"/>
          </w:rPr>
          <w:t>-140</w:t>
        </w:r>
        <w:r>
          <w:t xml:space="preserve"> to </w:t>
        </w:r>
        <w:r>
          <w:rPr>
            <w:lang w:val="en-US" w:eastAsia="zh-CN"/>
          </w:rPr>
          <w:t xml:space="preserve">-40 </w:t>
        </w:r>
        <w:r>
          <w:rPr>
            <w:rFonts w:cs="v4.2.0"/>
          </w:rPr>
          <w:t>dBm</w:t>
        </w:r>
        <w:r>
          <w:t>).</w:t>
        </w:r>
      </w:ins>
    </w:p>
    <w:p w14:paraId="19D7C302" w14:textId="77777777" w:rsidR="009A5E5F" w:rsidRDefault="009A5E5F" w:rsidP="009A5E5F">
      <w:pPr>
        <w:pStyle w:val="NO"/>
        <w:ind w:hanging="567"/>
        <w:rPr>
          <w:ins w:id="131" w:author="Intel - Yizhi Yao" w:date="2021-12-10T11:49:00Z"/>
          <w:lang w:val="en-US" w:eastAsia="zh-CN"/>
        </w:rPr>
      </w:pPr>
      <w:ins w:id="132" w:author="Intel - Yizhi Yao" w:date="2021-12-10T11:49:00Z">
        <w:r>
          <w:t>NOTE: Number of bins and the range for each bin is left to implementation</w:t>
        </w:r>
        <w:r>
          <w:rPr>
            <w:lang w:val="en-US" w:eastAsia="zh-CN"/>
          </w:rPr>
          <w:t xml:space="preserve">. </w:t>
        </w:r>
      </w:ins>
    </w:p>
    <w:p w14:paraId="0560F1CE" w14:textId="351A9F7A" w:rsidR="009A5E5F" w:rsidRDefault="009A5E5F" w:rsidP="009A5E5F">
      <w:pPr>
        <w:pStyle w:val="B10"/>
        <w:rPr>
          <w:ins w:id="133" w:author="Intel - Yizhi Yao" w:date="2021-12-10T11:49:00Z"/>
          <w:lang w:val="en-US" w:eastAsia="zh-CN"/>
        </w:rPr>
      </w:pPr>
      <w:ins w:id="134" w:author="Intel - Yizhi Yao" w:date="2021-12-10T11:49:00Z">
        <w:r>
          <w:rPr>
            <w:lang w:eastAsia="en-GB"/>
          </w:rPr>
          <w:t>f)</w:t>
        </w:r>
        <w:r>
          <w:rPr>
            <w:lang w:eastAsia="en-GB"/>
          </w:rPr>
          <w:tab/>
        </w:r>
      </w:ins>
      <w:proofErr w:type="spellStart"/>
      <w:ins w:id="135" w:author="Intel - Yizhi Yao" w:date="2021-12-10T11:55:00Z">
        <w:r w:rsidR="00A97D25">
          <w:rPr>
            <w:lang w:eastAsia="en-GB"/>
          </w:rPr>
          <w:t>EUtran</w:t>
        </w:r>
      </w:ins>
      <w:ins w:id="136" w:author="Intel - Yizhi Yao" w:date="2021-12-10T11:49:00Z">
        <w:r w:rsidRPr="00BF5916">
          <w:rPr>
            <w:lang w:eastAsia="en-GB"/>
          </w:rPr>
          <w:t>CellRelation</w:t>
        </w:r>
        <w:proofErr w:type="spellEnd"/>
      </w:ins>
    </w:p>
    <w:p w14:paraId="732929A6" w14:textId="77777777" w:rsidR="009A5E5F" w:rsidRDefault="009A5E5F" w:rsidP="009A5E5F">
      <w:pPr>
        <w:pStyle w:val="B10"/>
        <w:rPr>
          <w:ins w:id="137" w:author="Intel - Yizhi Yao" w:date="2021-12-10T11:49:00Z"/>
        </w:rPr>
      </w:pPr>
      <w:ins w:id="138" w:author="Intel - Yizhi Yao" w:date="2021-12-10T11:49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14:paraId="08539D5E" w14:textId="5964E3A9" w:rsidR="000D686A" w:rsidRDefault="009A5E5F" w:rsidP="000D686A">
      <w:pPr>
        <w:pStyle w:val="B10"/>
        <w:rPr>
          <w:lang w:eastAsia="zh-CN"/>
        </w:rPr>
      </w:pPr>
      <w:ins w:id="139" w:author="Intel - Yizhi Yao" w:date="2021-12-10T11:49:00Z">
        <w:r>
          <w:rPr>
            <w:rFonts w:eastAsia="DengXian"/>
            <w:lang w:eastAsia="zh-CN"/>
          </w:rPr>
          <w:t>h)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14:paraId="43A0302C" w14:textId="416335A7" w:rsidR="00DB6E41" w:rsidRDefault="00361AFB" w:rsidP="00361AFB">
      <w:pPr>
        <w:pStyle w:val="B10"/>
        <w:rPr>
          <w:lang w:eastAsia="zh-CN"/>
        </w:rPr>
      </w:pPr>
      <w:ins w:id="140" w:author="Intel - Yizhi Yao" w:date="2021-12-10T11:59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</w:t>
        </w:r>
      </w:ins>
      <w:ins w:id="141" w:author="Intel - Yizhi Yao" w:date="2021-12-13T08:55:00Z">
        <w:r w:rsidR="006E40F7">
          <w:rPr>
            <w:lang w:eastAsia="zh-CN"/>
          </w:rPr>
          <w:t xml:space="preserve">is </w:t>
        </w:r>
        <w:r w:rsidR="006E40F7">
          <w:rPr>
            <w:rFonts w:hint="eastAsia"/>
            <w:lang w:eastAsia="zh-CN"/>
          </w:rPr>
          <w:t>t</w:t>
        </w:r>
        <w:r w:rsidR="006E40F7">
          <w:rPr>
            <w:lang w:eastAsia="zh-CN"/>
          </w:rPr>
          <w:t>o support MDA</w:t>
        </w:r>
      </w:ins>
      <w:ins w:id="142" w:author="Intel - Yizhi Yao" w:date="2021-12-10T11:59:00Z">
        <w:r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287165" w14:paraId="1589D018" w14:textId="77777777" w:rsidTr="001A3A58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8C91726" w14:textId="77777777" w:rsidR="00287165" w:rsidRDefault="00287165" w:rsidP="001A3A58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11E24F4B" w14:textId="77777777" w:rsidR="00AB5857" w:rsidRDefault="00AB5857" w:rsidP="00AB5857">
      <w:pPr>
        <w:pStyle w:val="Heading4"/>
        <w:rPr>
          <w:ins w:id="143" w:author="Intel - Yizhi Yao" w:date="2021-12-16T16:36:00Z"/>
          <w:rFonts w:eastAsia="SimSun"/>
          <w:color w:val="000000"/>
        </w:rPr>
      </w:pPr>
      <w:ins w:id="144" w:author="Intel - Yizhi Yao" w:date="2021-12-16T16:36:00Z">
        <w:r>
          <w:rPr>
            <w:rFonts w:eastAsia="SimSun"/>
            <w:color w:val="000000"/>
          </w:rPr>
          <w:t>5.1.</w:t>
        </w:r>
        <w:r>
          <w:rPr>
            <w:rFonts w:eastAsia="SimSun"/>
            <w:color w:val="000000"/>
            <w:lang w:eastAsia="zh-CN"/>
          </w:rPr>
          <w:t>1.X</w:t>
        </w:r>
        <w:r>
          <w:rPr>
            <w:rFonts w:eastAsia="SimSun"/>
            <w:color w:val="000000"/>
          </w:rPr>
          <w:tab/>
          <w:t xml:space="preserve">Timing Advance </w:t>
        </w:r>
      </w:ins>
    </w:p>
    <w:p w14:paraId="32089E7A" w14:textId="77777777" w:rsidR="00AB5857" w:rsidRDefault="00AB5857" w:rsidP="00AB5857">
      <w:pPr>
        <w:pStyle w:val="Heading5"/>
        <w:rPr>
          <w:ins w:id="145" w:author="Intel - Yizhi Yao" w:date="2021-12-16T16:36:00Z"/>
          <w:rFonts w:eastAsia="SimSun"/>
          <w:color w:val="000000"/>
        </w:rPr>
      </w:pPr>
      <w:ins w:id="146" w:author="Intel - Yizhi Yao" w:date="2021-12-16T16:36:00Z">
        <w:r>
          <w:rPr>
            <w:rFonts w:eastAsia="SimSun"/>
            <w:color w:val="000000"/>
          </w:rPr>
          <w:t>5.1.</w:t>
        </w:r>
        <w:r>
          <w:rPr>
            <w:rFonts w:eastAsia="SimSun"/>
            <w:color w:val="000000"/>
            <w:lang w:eastAsia="zh-CN"/>
          </w:rPr>
          <w:t>1.X.1</w:t>
        </w:r>
        <w:r>
          <w:rPr>
            <w:rFonts w:eastAsia="SimSun"/>
            <w:color w:val="000000"/>
          </w:rPr>
          <w:tab/>
          <w:t>Timing Advance distribution for NR Cell</w:t>
        </w:r>
      </w:ins>
    </w:p>
    <w:p w14:paraId="0FB48AEF" w14:textId="77777777" w:rsidR="00AB5857" w:rsidRDefault="00AB5857" w:rsidP="00AB5857">
      <w:pPr>
        <w:pStyle w:val="B10"/>
        <w:rPr>
          <w:ins w:id="147" w:author="Intel - Yizhi Yao" w:date="2021-12-16T16:36:00Z"/>
          <w:rFonts w:eastAsia="SimSun"/>
          <w:lang w:eastAsia="en-GB"/>
        </w:rPr>
      </w:pPr>
      <w:ins w:id="148" w:author="Intel - Yizhi Yao" w:date="2021-12-16T16:36:00Z">
        <w:r>
          <w:rPr>
            <w:lang w:eastAsia="en-GB"/>
          </w:rPr>
          <w:t>a)</w:t>
        </w:r>
        <w:r>
          <w:rPr>
            <w:lang w:eastAsia="en-GB"/>
          </w:rPr>
          <w:tab/>
        </w:r>
        <w:r>
          <w:t>This measurement provides the distribution of the Absolute Timing Advance (</w:t>
        </w:r>
        <w:r>
          <w:rPr>
            <w:i/>
            <w:iCs/>
          </w:rPr>
          <w:t>T</w:t>
        </w:r>
        <w:r>
          <w:rPr>
            <w:i/>
            <w:iCs/>
            <w:vertAlign w:val="subscript"/>
          </w:rPr>
          <w:t>A</w:t>
        </w:r>
        <w:r>
          <w:t xml:space="preserve">) values transmitted by the </w:t>
        </w:r>
        <w:proofErr w:type="spellStart"/>
        <w:r>
          <w:t>gNB</w:t>
        </w:r>
        <w:proofErr w:type="spellEnd"/>
        <w:r>
          <w:t xml:space="preserve"> to UEs in the cell.</w:t>
        </w:r>
        <w:r>
          <w:rPr>
            <w:lang w:eastAsia="en-GB"/>
          </w:rPr>
          <w:t>.</w:t>
        </w:r>
      </w:ins>
    </w:p>
    <w:p w14:paraId="1C42B9C9" w14:textId="77777777" w:rsidR="00AB5857" w:rsidRDefault="00AB5857" w:rsidP="00AB5857">
      <w:pPr>
        <w:pStyle w:val="B10"/>
        <w:rPr>
          <w:ins w:id="149" w:author="Intel - Yizhi Yao" w:date="2021-12-16T16:36:00Z"/>
          <w:rFonts w:eastAsia="DengXian"/>
          <w:lang w:eastAsia="zh-CN"/>
        </w:rPr>
      </w:pPr>
      <w:ins w:id="150" w:author="Intel - Yizhi Yao" w:date="2021-12-16T16:36:00Z">
        <w:r>
          <w:rPr>
            <w:rFonts w:eastAsia="DengXian"/>
            <w:lang w:eastAsia="zh-CN"/>
          </w:rPr>
          <w:t>b)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SI</w:t>
        </w:r>
      </w:ins>
    </w:p>
    <w:p w14:paraId="46DE0805" w14:textId="7EA15806" w:rsidR="00AB5857" w:rsidRDefault="00AB5857" w:rsidP="00AB5857">
      <w:pPr>
        <w:pStyle w:val="B10"/>
        <w:rPr>
          <w:ins w:id="151" w:author="Intel - Yizhi Yao" w:date="2021-12-16T16:36:00Z"/>
        </w:rPr>
      </w:pPr>
      <w:ins w:id="152" w:author="Intel - Yizhi Yao" w:date="2021-12-16T16:36:00Z">
        <w:r>
          <w:rPr>
            <w:snapToGrid w:val="0"/>
          </w:rPr>
          <w:t>c)</w:t>
        </w:r>
        <w:r>
          <w:rPr>
            <w:snapToGrid w:val="0"/>
          </w:rPr>
          <w:tab/>
          <w:t xml:space="preserve">This measurement is obtained by </w:t>
        </w:r>
        <w:r>
          <w:rPr>
            <w:snapToGrid w:val="0"/>
            <w:lang w:eastAsia="zh-CN"/>
          </w:rPr>
          <w:t>incrementing the appropriate measurement bin when a</w:t>
        </w:r>
      </w:ins>
      <w:ins w:id="153" w:author="Intel - Yizhi Yao" w:date="2021-12-17T10:55:00Z">
        <w:r w:rsidR="00565E59">
          <w:rPr>
            <w:snapToGrid w:val="0"/>
            <w:lang w:eastAsia="zh-CN"/>
          </w:rPr>
          <w:t>n</w:t>
        </w:r>
      </w:ins>
      <w:ins w:id="154" w:author="Intel - Yizhi Yao" w:date="2021-12-16T16:36:00Z">
        <w:r>
          <w:rPr>
            <w:snapToGrid w:val="0"/>
            <w:lang w:eastAsia="zh-CN"/>
          </w:rPr>
          <w:t xml:space="preserve"> </w:t>
        </w:r>
        <w:r w:rsidRPr="007B2F77">
          <w:rPr>
            <w:rFonts w:eastAsia="Malgun Gothic"/>
          </w:rPr>
          <w:t xml:space="preserve">Absolute Timing Advance Command </w:t>
        </w:r>
        <w:r>
          <w:rPr>
            <w:snapToGrid w:val="0"/>
            <w:lang w:eastAsia="zh-CN"/>
          </w:rPr>
          <w:t>is sent to a UE in the NR cell, see TS 38.321 [32].</w:t>
        </w:r>
      </w:ins>
    </w:p>
    <w:p w14:paraId="4EE683E7" w14:textId="275E8AE6" w:rsidR="00AB5857" w:rsidRDefault="00AB5857" w:rsidP="00AB5857">
      <w:pPr>
        <w:pStyle w:val="B10"/>
        <w:rPr>
          <w:ins w:id="155" w:author="Intel - Yizhi Yao" w:date="2021-12-16T16:36:00Z"/>
        </w:rPr>
      </w:pPr>
      <w:ins w:id="156" w:author="Intel - Yizhi Yao" w:date="2021-12-16T16:36:00Z">
        <w:r>
          <w:t>d)</w:t>
        </w:r>
        <w:r>
          <w:tab/>
        </w:r>
      </w:ins>
      <w:ins w:id="157" w:author="Intel - Yizhi Yao - 0118" w:date="2022-01-20T16:34:00Z">
        <w:r w:rsidR="00276BA2">
          <w:t xml:space="preserve">Each </w:t>
        </w:r>
        <w:proofErr w:type="spellStart"/>
        <w:r w:rsidR="00276BA2">
          <w:t>subcounter</w:t>
        </w:r>
        <w:proofErr w:type="spellEnd"/>
        <w:r w:rsidR="00276BA2">
          <w:t xml:space="preserve"> is an integer</w:t>
        </w:r>
      </w:ins>
      <w:ins w:id="158" w:author="Intel - Yizhi Yao" w:date="2021-12-16T16:36:00Z">
        <w:del w:id="159" w:author="Intel - Yizhi Yao - 0118" w:date="2022-01-20T16:34:00Z">
          <w:r w:rsidDel="00276BA2">
            <w:delText>A single integer value</w:delText>
          </w:r>
        </w:del>
        <w:r>
          <w:t>.</w:t>
        </w:r>
      </w:ins>
    </w:p>
    <w:p w14:paraId="7C5F17D2" w14:textId="77777777" w:rsidR="00AB5857" w:rsidRDefault="00AB5857" w:rsidP="00AB5857">
      <w:pPr>
        <w:pStyle w:val="B10"/>
        <w:rPr>
          <w:ins w:id="160" w:author="Intel - Yizhi Yao" w:date="2021-12-16T16:36:00Z"/>
        </w:rPr>
      </w:pPr>
      <w:ins w:id="161" w:author="Intel - Yizhi Yao" w:date="2021-12-16T16:36:00Z">
        <w:r>
          <w:t>e)</w:t>
        </w:r>
        <w:r>
          <w:tab/>
          <w:t xml:space="preserve">L1M. </w:t>
        </w:r>
        <w:proofErr w:type="spellStart"/>
        <w:r>
          <w:t>ATADist.</w:t>
        </w:r>
        <w:r w:rsidRPr="00AD4413">
          <w:rPr>
            <w:i/>
            <w:iCs/>
          </w:rPr>
          <w:t>Bin</w:t>
        </w:r>
        <w:proofErr w:type="spellEnd"/>
        <w:r>
          <w:rPr>
            <w:rFonts w:hint="eastAsia"/>
            <w:lang w:eastAsia="zh-CN"/>
          </w:rPr>
          <w:br/>
        </w:r>
        <w:r>
          <w:t xml:space="preserve">where </w:t>
        </w:r>
        <w:r w:rsidRPr="00AD4413">
          <w:rPr>
            <w:i/>
            <w:iCs/>
          </w:rPr>
          <w:t>Bin</w:t>
        </w:r>
        <w:r>
          <w:t xml:space="preserve"> represents the range of absolute </w:t>
        </w:r>
        <w:r>
          <w:rPr>
            <w:i/>
            <w:iCs/>
          </w:rPr>
          <w:t>T</w:t>
        </w:r>
        <w:r>
          <w:rPr>
            <w:i/>
            <w:iCs/>
            <w:vertAlign w:val="subscript"/>
          </w:rPr>
          <w:t>A</w:t>
        </w:r>
        <w:r>
          <w:t xml:space="preserve"> value (0 to 4095).</w:t>
        </w:r>
      </w:ins>
    </w:p>
    <w:p w14:paraId="6721CA7F" w14:textId="77777777" w:rsidR="00AB5857" w:rsidRDefault="00AB5857" w:rsidP="00AB5857">
      <w:pPr>
        <w:pStyle w:val="NO"/>
        <w:ind w:hanging="567"/>
        <w:rPr>
          <w:ins w:id="162" w:author="Intel - Yizhi Yao" w:date="2021-12-16T16:36:00Z"/>
        </w:rPr>
      </w:pPr>
      <w:ins w:id="163" w:author="Intel - Yizhi Yao" w:date="2021-12-16T16:36:00Z">
        <w:r>
          <w:t>NOTE: Number of bins and the range for each bin is left to implementation</w:t>
        </w:r>
        <w:r>
          <w:rPr>
            <w:lang w:val="en-US" w:eastAsia="zh-CN"/>
          </w:rPr>
          <w:t xml:space="preserve">. </w:t>
        </w:r>
      </w:ins>
    </w:p>
    <w:p w14:paraId="16626A0B" w14:textId="77777777" w:rsidR="00AB5857" w:rsidRDefault="00AB5857" w:rsidP="00AB5857">
      <w:pPr>
        <w:pStyle w:val="B10"/>
        <w:rPr>
          <w:ins w:id="164" w:author="Intel - Yizhi Yao" w:date="2021-12-16T16:36:00Z"/>
          <w:lang w:eastAsia="en-GB"/>
        </w:rPr>
      </w:pPr>
      <w:ins w:id="165" w:author="Intel - Yizhi Yao" w:date="2021-12-16T16:36:00Z">
        <w:r>
          <w:rPr>
            <w:lang w:eastAsia="en-GB"/>
          </w:rPr>
          <w:t>f)</w:t>
        </w:r>
        <w:r>
          <w:rPr>
            <w:lang w:eastAsia="en-GB"/>
          </w:rPr>
          <w:tab/>
        </w:r>
        <w:proofErr w:type="spellStart"/>
        <w:r>
          <w:rPr>
            <w:lang w:eastAsia="en-GB"/>
          </w:rPr>
          <w:t>NRCellDU</w:t>
        </w:r>
        <w:proofErr w:type="spellEnd"/>
      </w:ins>
    </w:p>
    <w:p w14:paraId="588ADDCB" w14:textId="77777777" w:rsidR="00AB5857" w:rsidRDefault="00AB5857" w:rsidP="00AB5857">
      <w:pPr>
        <w:pStyle w:val="B10"/>
        <w:rPr>
          <w:ins w:id="166" w:author="Intel - Yizhi Yao" w:date="2021-12-16T16:36:00Z"/>
        </w:rPr>
      </w:pPr>
      <w:ins w:id="167" w:author="Intel - Yizhi Yao" w:date="2021-12-16T16:36:00Z">
        <w:r>
          <w:rPr>
            <w:lang w:eastAsia="en-GB"/>
          </w:rPr>
          <w:t>g)</w:t>
        </w:r>
        <w:r>
          <w:rPr>
            <w:lang w:eastAsia="en-GB"/>
          </w:rPr>
          <w:tab/>
          <w:t>Valid</w:t>
        </w:r>
        <w:r>
          <w:t xml:space="preserve"> for packet switched traffic </w:t>
        </w:r>
      </w:ins>
    </w:p>
    <w:p w14:paraId="626B9E9E" w14:textId="77777777" w:rsidR="00AB5857" w:rsidRDefault="00AB5857" w:rsidP="00AB5857">
      <w:pPr>
        <w:pStyle w:val="B10"/>
        <w:rPr>
          <w:ins w:id="168" w:author="Intel - Yizhi Yao" w:date="2021-12-16T16:36:00Z"/>
          <w:lang w:eastAsia="en-GB"/>
        </w:rPr>
      </w:pPr>
      <w:ins w:id="169" w:author="Intel - Yizhi Yao" w:date="2021-12-16T16:36:00Z">
        <w:r>
          <w:rPr>
            <w:rFonts w:eastAsia="DengXian"/>
            <w:lang w:eastAsia="zh-CN"/>
          </w:rPr>
          <w:t>h)</w:t>
        </w:r>
        <w:r>
          <w:rPr>
            <w:rFonts w:eastAsia="DengXian"/>
            <w:lang w:eastAsia="zh-CN"/>
          </w:rPr>
          <w:tab/>
        </w:r>
        <w:r>
          <w:rPr>
            <w:lang w:eastAsia="en-GB"/>
          </w:rPr>
          <w:t>5GS</w:t>
        </w:r>
      </w:ins>
    </w:p>
    <w:p w14:paraId="1C7CBC03" w14:textId="55B1067D" w:rsidR="00287165" w:rsidRDefault="00AB5857" w:rsidP="00AB5857">
      <w:pPr>
        <w:pStyle w:val="B10"/>
        <w:rPr>
          <w:lang w:eastAsia="zh-CN"/>
        </w:rPr>
      </w:pPr>
      <w:ins w:id="170" w:author="Intel - Yizhi Yao" w:date="2021-12-16T16:36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o support MDA.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A53D97" w14:paraId="7BBF2D1D" w14:textId="77777777" w:rsidTr="00E91FF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0C975F5" w14:textId="77777777" w:rsidR="00A53D97" w:rsidRDefault="00A53D97" w:rsidP="00E91FF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086FCA0A" w14:textId="59D883CB" w:rsidR="009B3D05" w:rsidRDefault="009B3D05" w:rsidP="009B3D05">
      <w:pPr>
        <w:pStyle w:val="Heading4"/>
        <w:rPr>
          <w:rFonts w:eastAsia="SimSun"/>
          <w:color w:val="000000"/>
        </w:rPr>
      </w:pPr>
      <w:bookmarkStart w:id="171" w:name="_Toc20132335"/>
      <w:bookmarkStart w:id="172" w:name="_Toc27473384"/>
      <w:bookmarkStart w:id="173" w:name="_Toc35956055"/>
      <w:bookmarkStart w:id="174" w:name="_Toc44492044"/>
      <w:bookmarkStart w:id="175" w:name="_Toc51689973"/>
      <w:bookmarkStart w:id="176" w:name="_Toc51750665"/>
      <w:bookmarkStart w:id="177" w:name="_Toc51774925"/>
      <w:bookmarkStart w:id="178" w:name="_Toc51775539"/>
      <w:bookmarkStart w:id="179" w:name="_Toc51776155"/>
      <w:bookmarkStart w:id="180" w:name="_Toc58515541"/>
      <w:bookmarkStart w:id="181" w:name="_Toc83137940"/>
      <w:r>
        <w:rPr>
          <w:rFonts w:eastAsia="SimSun"/>
          <w:color w:val="000000"/>
        </w:rPr>
        <w:t>5.1.</w:t>
      </w:r>
      <w:r>
        <w:rPr>
          <w:rFonts w:eastAsia="SimSun"/>
          <w:color w:val="000000"/>
          <w:lang w:eastAsia="zh-CN"/>
        </w:rPr>
        <w:t>3.5</w:t>
      </w:r>
      <w:r>
        <w:rPr>
          <w:rFonts w:eastAsia="SimSun"/>
          <w:color w:val="000000"/>
        </w:rPr>
        <w:tab/>
        <w:t xml:space="preserve">UE </w:t>
      </w:r>
      <w:r>
        <w:rPr>
          <w:rFonts w:eastAsia="SimSun"/>
        </w:rPr>
        <w:t>Context</w:t>
      </w:r>
      <w:r>
        <w:rPr>
          <w:rFonts w:eastAsia="SimSun"/>
          <w:color w:val="000000"/>
        </w:rPr>
        <w:t xml:space="preserve"> Release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</w:p>
    <w:p w14:paraId="6244ECB1" w14:textId="77777777" w:rsidR="005707DB" w:rsidRPr="00517EC3" w:rsidRDefault="005707DB" w:rsidP="005707DB">
      <w:pPr>
        <w:pStyle w:val="Heading5"/>
        <w:rPr>
          <w:color w:val="000000"/>
        </w:rPr>
      </w:pPr>
      <w:bookmarkStart w:id="182" w:name="_Toc91063587"/>
      <w:r w:rsidRPr="00517EC3">
        <w:rPr>
          <w:color w:val="000000"/>
        </w:rPr>
        <w:t>5.</w:t>
      </w:r>
      <w:r w:rsidRPr="009A3F5F">
        <w:rPr>
          <w:color w:val="000000"/>
        </w:rPr>
        <w:t>1.</w:t>
      </w:r>
      <w:r>
        <w:rPr>
          <w:color w:val="000000"/>
        </w:rPr>
        <w:t>3</w:t>
      </w:r>
      <w:r w:rsidRPr="002C5A2D">
        <w:rPr>
          <w:color w:val="000000"/>
        </w:rPr>
        <w:t>.</w:t>
      </w:r>
      <w:r>
        <w:rPr>
          <w:color w:val="000000"/>
          <w:lang w:eastAsia="zh-CN"/>
        </w:rPr>
        <w:t>5</w:t>
      </w:r>
      <w:r w:rsidRPr="002C5A2D">
        <w:rPr>
          <w:color w:val="000000"/>
          <w:lang w:eastAsia="zh-CN"/>
        </w:rPr>
        <w:t>.1</w:t>
      </w:r>
      <w:r w:rsidRPr="002C5A2D">
        <w:rPr>
          <w:color w:val="000000"/>
        </w:rPr>
        <w:tab/>
      </w:r>
      <w:r w:rsidRPr="002C5A2D">
        <w:rPr>
          <w:rFonts w:hint="eastAsia"/>
          <w:color w:val="000000"/>
        </w:rPr>
        <w:t xml:space="preserve">UE </w:t>
      </w:r>
      <w:r w:rsidRPr="00AC22D1">
        <w:rPr>
          <w:rFonts w:hint="eastAsia"/>
          <w:lang w:eastAsia="zh-CN"/>
        </w:rPr>
        <w:t>Context</w:t>
      </w:r>
      <w:r w:rsidRPr="00A94DC9">
        <w:rPr>
          <w:rFonts w:hint="eastAsia"/>
          <w:color w:val="000000"/>
        </w:rPr>
        <w:t xml:space="preserve"> Release Request</w:t>
      </w:r>
      <w:r w:rsidRPr="00A94DC9">
        <w:rPr>
          <w:color w:val="000000"/>
        </w:rPr>
        <w:t xml:space="preserve"> (</w:t>
      </w:r>
      <w:proofErr w:type="spellStart"/>
      <w:r w:rsidRPr="00A94DC9">
        <w:rPr>
          <w:color w:val="000000"/>
        </w:rPr>
        <w:t>gNB</w:t>
      </w:r>
      <w:proofErr w:type="spellEnd"/>
      <w:r w:rsidRPr="00A94DC9">
        <w:rPr>
          <w:color w:val="000000"/>
        </w:rPr>
        <w:t>-DU initiated)</w:t>
      </w:r>
      <w:bookmarkEnd w:id="182"/>
      <w:r w:rsidRPr="00517EC3">
        <w:rPr>
          <w:rFonts w:hint="eastAsia"/>
          <w:color w:val="000000"/>
        </w:rPr>
        <w:t xml:space="preserve"> </w:t>
      </w:r>
    </w:p>
    <w:p w14:paraId="09393C5D" w14:textId="77777777" w:rsidR="005707DB" w:rsidRPr="008778F2" w:rsidRDefault="005707DB" w:rsidP="005707DB">
      <w:pPr>
        <w:pStyle w:val="B10"/>
        <w:rPr>
          <w:lang w:eastAsia="en-GB"/>
        </w:rPr>
      </w:pPr>
      <w:r w:rsidRPr="009A3F5F">
        <w:rPr>
          <w:lang w:eastAsia="en-GB"/>
        </w:rPr>
        <w:t>a)</w:t>
      </w:r>
      <w:r>
        <w:rPr>
          <w:lang w:eastAsia="en-GB"/>
        </w:rPr>
        <w:tab/>
      </w:r>
      <w:r w:rsidRPr="009A3F5F">
        <w:rPr>
          <w:lang w:eastAsia="en-GB"/>
        </w:rPr>
        <w:t xml:space="preserve">This measurement provides the number of </w:t>
      </w:r>
      <w:r w:rsidRPr="002C5A2D">
        <w:rPr>
          <w:rFonts w:hint="eastAsia"/>
          <w:lang w:eastAsia="zh-CN"/>
        </w:rPr>
        <w:t xml:space="preserve">UE CONTEXT Release initiated by </w:t>
      </w:r>
      <w:proofErr w:type="spellStart"/>
      <w:r w:rsidRPr="002C5A2D">
        <w:rPr>
          <w:lang w:eastAsia="zh-CN"/>
        </w:rPr>
        <w:t>g</w:t>
      </w:r>
      <w:r w:rsidRPr="002C5A2D">
        <w:rPr>
          <w:rFonts w:hint="eastAsia"/>
          <w:lang w:eastAsia="zh-CN"/>
        </w:rPr>
        <w:t>NB</w:t>
      </w:r>
      <w:proofErr w:type="spellEnd"/>
      <w:r w:rsidRPr="002C5A2D">
        <w:rPr>
          <w:lang w:eastAsia="zh-CN"/>
        </w:rPr>
        <w:t>-DU</w:t>
      </w:r>
      <w:r w:rsidRPr="00692D7C">
        <w:rPr>
          <w:lang w:eastAsia="en-GB"/>
        </w:rPr>
        <w:t xml:space="preserve"> for each re</w:t>
      </w:r>
      <w:r w:rsidRPr="00692D7C">
        <w:rPr>
          <w:rFonts w:hint="eastAsia"/>
          <w:lang w:eastAsia="zh-CN"/>
        </w:rPr>
        <w:t>l</w:t>
      </w:r>
      <w:r w:rsidRPr="008778F2">
        <w:rPr>
          <w:rFonts w:hint="eastAsia"/>
          <w:lang w:eastAsia="zh-CN"/>
        </w:rPr>
        <w:t>ease</w:t>
      </w:r>
      <w:r w:rsidRPr="008778F2">
        <w:rPr>
          <w:lang w:eastAsia="en-GB"/>
        </w:rPr>
        <w:t xml:space="preserve"> cause.</w:t>
      </w:r>
    </w:p>
    <w:p w14:paraId="73CD6B23" w14:textId="77777777" w:rsidR="005707DB" w:rsidRPr="00E15DFC" w:rsidRDefault="005707DB" w:rsidP="005707DB">
      <w:pPr>
        <w:pStyle w:val="B10"/>
        <w:rPr>
          <w:rFonts w:eastAsia="DengXian"/>
          <w:lang w:eastAsia="zh-CN"/>
        </w:rPr>
      </w:pPr>
      <w:r w:rsidRPr="00E15DFC">
        <w:rPr>
          <w:rFonts w:eastAsia="DengXian"/>
          <w:lang w:eastAsia="zh-CN"/>
        </w:rPr>
        <w:lastRenderedPageBreak/>
        <w:t>b)</w:t>
      </w:r>
      <w:r>
        <w:rPr>
          <w:rFonts w:eastAsia="DengXian"/>
          <w:lang w:eastAsia="zh-CN"/>
        </w:rPr>
        <w:tab/>
      </w:r>
      <w:r w:rsidRPr="008278FB">
        <w:rPr>
          <w:lang w:eastAsia="en-GB"/>
        </w:rPr>
        <w:t>SI</w:t>
      </w:r>
    </w:p>
    <w:p w14:paraId="2A941620" w14:textId="18A78CB0" w:rsidR="005707DB" w:rsidRPr="006F0B9F" w:rsidRDefault="005707DB" w:rsidP="005707DB">
      <w:pPr>
        <w:pStyle w:val="B10"/>
        <w:rPr>
          <w:lang w:eastAsia="en-GB"/>
        </w:rPr>
      </w:pPr>
      <w:r w:rsidRPr="00E15DFC">
        <w:rPr>
          <w:lang w:eastAsia="en-GB"/>
        </w:rPr>
        <w:t>c)</w:t>
      </w:r>
      <w:r>
        <w:rPr>
          <w:lang w:eastAsia="en-GB"/>
        </w:rPr>
        <w:tab/>
      </w:r>
      <w:r w:rsidRPr="008278FB">
        <w:rPr>
          <w:lang w:eastAsia="en-GB"/>
        </w:rPr>
        <w:t>Transmission</w:t>
      </w:r>
      <w:r w:rsidRPr="00E15DFC">
        <w:rPr>
          <w:lang w:eastAsia="en-GB"/>
        </w:rPr>
        <w:t xml:space="preserve"> of an UE CONTEXT RELEASE </w:t>
      </w:r>
      <w:r w:rsidRPr="00E15DFC">
        <w:rPr>
          <w:rFonts w:hint="eastAsia"/>
          <w:lang w:eastAsia="en-GB"/>
        </w:rPr>
        <w:t>REQUEST</w:t>
      </w:r>
      <w:r w:rsidRPr="00E15DFC">
        <w:rPr>
          <w:lang w:eastAsia="en-GB"/>
        </w:rPr>
        <w:t xml:space="preserve"> message </w:t>
      </w:r>
      <w:r w:rsidRPr="00E15DFC">
        <w:rPr>
          <w:rFonts w:hint="eastAsia"/>
          <w:lang w:eastAsia="en-GB"/>
        </w:rPr>
        <w:t xml:space="preserve">initiated by </w:t>
      </w:r>
      <w:proofErr w:type="spellStart"/>
      <w:r w:rsidRPr="00E15DFC">
        <w:rPr>
          <w:lang w:eastAsia="en-GB"/>
        </w:rPr>
        <w:t>gNB</w:t>
      </w:r>
      <w:proofErr w:type="spellEnd"/>
      <w:r w:rsidRPr="00E15DFC">
        <w:rPr>
          <w:lang w:eastAsia="en-GB"/>
        </w:rPr>
        <w:t>-DU</w:t>
      </w:r>
      <w:r w:rsidRPr="00E15DFC">
        <w:rPr>
          <w:rFonts w:hint="eastAsia"/>
          <w:lang w:eastAsia="en-GB"/>
        </w:rPr>
        <w:t xml:space="preserve">. </w:t>
      </w:r>
      <w:r w:rsidRPr="00E15DFC">
        <w:rPr>
          <w:lang w:eastAsia="en-GB"/>
        </w:rPr>
        <w:t xml:space="preserve">Each </w:t>
      </w:r>
      <w:r w:rsidRPr="00E15DFC">
        <w:rPr>
          <w:rFonts w:hint="eastAsia"/>
          <w:lang w:eastAsia="en-GB"/>
        </w:rPr>
        <w:t xml:space="preserve">release request </w:t>
      </w:r>
      <w:r w:rsidRPr="00E15DFC">
        <w:rPr>
          <w:lang w:eastAsia="en-GB"/>
        </w:rPr>
        <w:t xml:space="preserve">is </w:t>
      </w:r>
      <w:r w:rsidRPr="00E15DFC">
        <w:rPr>
          <w:rFonts w:hint="eastAsia"/>
          <w:lang w:eastAsia="en-GB"/>
        </w:rPr>
        <w:t xml:space="preserve">to be </w:t>
      </w:r>
      <w:r w:rsidRPr="00E15DFC">
        <w:rPr>
          <w:lang w:eastAsia="en-GB"/>
        </w:rPr>
        <w:t>added to the relevant cause</w:t>
      </w:r>
      <w:r w:rsidRPr="00E15DFC">
        <w:rPr>
          <w:rFonts w:hint="eastAsia"/>
          <w:lang w:eastAsia="en-GB"/>
        </w:rPr>
        <w:t xml:space="preserve"> </w:t>
      </w:r>
      <w:r w:rsidRPr="00E15DFC">
        <w:rPr>
          <w:lang w:eastAsia="en-GB"/>
        </w:rPr>
        <w:t>measurement.</w:t>
      </w:r>
      <w:r w:rsidRPr="005707DB">
        <w:rPr>
          <w:lang w:eastAsia="en-GB"/>
        </w:rPr>
        <w:t xml:space="preserve"> </w:t>
      </w:r>
      <w:ins w:id="183" w:author="Intel - Yizhi Yao" w:date="2021-12-13T08:49:00Z">
        <w:r>
          <w:rPr>
            <w:lang w:eastAsia="en-GB"/>
          </w:rPr>
          <w:t xml:space="preserve">This measurement is also counted to the </w:t>
        </w:r>
      </w:ins>
      <w:ins w:id="184" w:author="Intel - Yizhi Yao" w:date="2021-12-13T08:50:00Z">
        <w:r>
          <w:rPr>
            <w:lang w:eastAsia="en-GB"/>
          </w:rPr>
          <w:t>SSB beam which the UE connect</w:t>
        </w:r>
      </w:ins>
      <w:ins w:id="185" w:author="Intel - Yizhi Yao" w:date="2021-12-13T08:51:00Z">
        <w:r>
          <w:rPr>
            <w:lang w:eastAsia="en-GB"/>
          </w:rPr>
          <w:t>s</w:t>
        </w:r>
      </w:ins>
      <w:ins w:id="186" w:author="Intel - Yizhi Yao" w:date="2021-12-13T08:50:00Z">
        <w:r>
          <w:rPr>
            <w:lang w:eastAsia="en-GB"/>
          </w:rPr>
          <w:t xml:space="preserve"> to when the UE CONTEXT RELEASE REQUEST message is transmitted</w:t>
        </w:r>
      </w:ins>
      <w:ins w:id="187" w:author="Intel - Yizhi Yao" w:date="2021-12-13T08:51:00Z">
        <w:r>
          <w:rPr>
            <w:lang w:eastAsia="en-GB"/>
          </w:rPr>
          <w:t>.</w:t>
        </w:r>
      </w:ins>
      <w:ins w:id="188" w:author="Intel - Yizhi Yao" w:date="2022-01-07T09:17:00Z">
        <w:r>
          <w:rPr>
            <w:lang w:eastAsia="en-GB"/>
          </w:rPr>
          <w:t xml:space="preserve"> </w:t>
        </w:r>
      </w:ins>
      <w:r w:rsidRPr="00E15DFC">
        <w:rPr>
          <w:lang w:eastAsia="en-GB"/>
        </w:rPr>
        <w:t xml:space="preserve">The possible causes are </w:t>
      </w:r>
      <w:r w:rsidRPr="00E15DFC">
        <w:rPr>
          <w:rFonts w:hint="eastAsia"/>
          <w:lang w:eastAsia="en-GB"/>
        </w:rPr>
        <w:t>defined</w:t>
      </w:r>
      <w:r w:rsidRPr="00E15DFC">
        <w:rPr>
          <w:lang w:eastAsia="en-GB"/>
        </w:rPr>
        <w:t xml:space="preserve"> in 38.473 [6]. The sum of all supported per cause</w:t>
      </w:r>
      <w:r w:rsidRPr="00E15DFC">
        <w:rPr>
          <w:rFonts w:hint="eastAsia"/>
          <w:lang w:eastAsia="en-GB"/>
        </w:rPr>
        <w:t>s</w:t>
      </w:r>
      <w:r w:rsidRPr="00E15DFC">
        <w:rPr>
          <w:lang w:eastAsia="en-GB"/>
        </w:rPr>
        <w:t xml:space="preserve"> m</w:t>
      </w:r>
      <w:r w:rsidRPr="006F0B9F">
        <w:rPr>
          <w:lang w:eastAsia="en-GB"/>
        </w:rPr>
        <w:t xml:space="preserve">easurements shall equal the total number of </w:t>
      </w:r>
      <w:r w:rsidRPr="006F0B9F">
        <w:rPr>
          <w:rFonts w:hint="eastAsia"/>
          <w:lang w:eastAsia="en-GB"/>
        </w:rPr>
        <w:t xml:space="preserve">UE CONTEXT Release initiated by </w:t>
      </w:r>
      <w:proofErr w:type="spellStart"/>
      <w:r w:rsidRPr="006F0B9F">
        <w:rPr>
          <w:rFonts w:hint="eastAsia"/>
          <w:lang w:eastAsia="en-GB"/>
        </w:rPr>
        <w:t>gNB</w:t>
      </w:r>
      <w:proofErr w:type="spellEnd"/>
      <w:r w:rsidRPr="006F0B9F">
        <w:rPr>
          <w:rFonts w:hint="eastAsia"/>
          <w:lang w:eastAsia="en-GB"/>
        </w:rPr>
        <w:t>-DU</w:t>
      </w:r>
      <w:r w:rsidRPr="006F0B9F">
        <w:rPr>
          <w:lang w:eastAsia="en-GB"/>
        </w:rPr>
        <w:t xml:space="preserve">. In case only a subset of per cause measurements is supported, a sum </w:t>
      </w:r>
      <w:proofErr w:type="spellStart"/>
      <w:r w:rsidRPr="006F0B9F">
        <w:rPr>
          <w:lang w:eastAsia="en-GB"/>
        </w:rPr>
        <w:t>subcounter</w:t>
      </w:r>
      <w:proofErr w:type="spellEnd"/>
      <w:r w:rsidRPr="006F0B9F">
        <w:rPr>
          <w:lang w:eastAsia="en-GB"/>
        </w:rPr>
        <w:t xml:space="preserve"> will be provided first.</w:t>
      </w:r>
    </w:p>
    <w:p w14:paraId="0E219F92" w14:textId="77777777" w:rsidR="005707DB" w:rsidRPr="006F0B9F" w:rsidRDefault="005707DB" w:rsidP="005707DB">
      <w:pPr>
        <w:pStyle w:val="B10"/>
        <w:rPr>
          <w:rFonts w:eastAsia="DengXian"/>
          <w:lang w:eastAsia="zh-CN"/>
        </w:rPr>
      </w:pPr>
      <w:r w:rsidRPr="006F0B9F">
        <w:rPr>
          <w:rFonts w:eastAsia="DengXian" w:hint="eastAsia"/>
          <w:lang w:eastAsia="zh-CN"/>
        </w:rPr>
        <w:t>d</w:t>
      </w:r>
      <w:r w:rsidRPr="006F0B9F">
        <w:rPr>
          <w:rFonts w:eastAsia="DengXian"/>
          <w:lang w:eastAsia="zh-CN"/>
        </w:rPr>
        <w:t>)</w:t>
      </w:r>
      <w:r>
        <w:rPr>
          <w:rFonts w:eastAsia="DengXian"/>
          <w:lang w:eastAsia="zh-CN"/>
        </w:rPr>
        <w:tab/>
      </w:r>
      <w:r w:rsidRPr="006F0B9F">
        <w:rPr>
          <w:rFonts w:eastAsia="DengXian"/>
          <w:lang w:eastAsia="zh-CN"/>
        </w:rPr>
        <w:t>Each measurement is an integer value. The number of measurements is equal to the number of causes plus a possible sum value identified by the .sum suffix.</w:t>
      </w:r>
    </w:p>
    <w:p w14:paraId="3AF364A1" w14:textId="77777777" w:rsidR="005707DB" w:rsidRDefault="005707DB" w:rsidP="005707DB">
      <w:pPr>
        <w:pStyle w:val="B10"/>
        <w:rPr>
          <w:lang w:eastAsia="en-GB"/>
        </w:rPr>
      </w:pPr>
      <w:r w:rsidRPr="006F0B9F">
        <w:rPr>
          <w:lang w:eastAsia="en-GB"/>
        </w:rPr>
        <w:t>e)</w:t>
      </w:r>
      <w:r>
        <w:rPr>
          <w:lang w:eastAsia="en-GB"/>
        </w:rPr>
        <w:tab/>
      </w:r>
      <w:r w:rsidRPr="006F0B9F">
        <w:rPr>
          <w:lang w:eastAsia="en-GB"/>
        </w:rPr>
        <w:t xml:space="preserve">The measurement name has the form </w:t>
      </w:r>
      <w:proofErr w:type="spellStart"/>
      <w:r w:rsidRPr="006F0B9F">
        <w:rPr>
          <w:lang w:eastAsia="en-GB"/>
        </w:rPr>
        <w:t>UECNTX.RelReq.</w:t>
      </w:r>
      <w:r w:rsidRPr="006F0B9F">
        <w:rPr>
          <w:i/>
          <w:lang w:eastAsia="en-GB"/>
        </w:rPr>
        <w:t>Cause</w:t>
      </w:r>
      <w:proofErr w:type="spellEnd"/>
      <w:r w:rsidRPr="006F0B9F">
        <w:rPr>
          <w:lang w:eastAsia="en-GB"/>
        </w:rPr>
        <w:t xml:space="preserve"> </w:t>
      </w:r>
      <w:r w:rsidRPr="006F0B9F">
        <w:rPr>
          <w:lang w:eastAsia="en-GB"/>
        </w:rPr>
        <w:br/>
      </w:r>
      <w:r w:rsidRPr="006F0B9F">
        <w:rPr>
          <w:lang w:eastAsia="en-GB"/>
        </w:rPr>
        <w:tab/>
        <w:t xml:space="preserve">where </w:t>
      </w:r>
      <w:r w:rsidRPr="006F0B9F">
        <w:rPr>
          <w:i/>
          <w:lang w:eastAsia="en-GB"/>
        </w:rPr>
        <w:t>Cause</w:t>
      </w:r>
      <w:r w:rsidRPr="006F0B9F">
        <w:rPr>
          <w:lang w:eastAsia="en-GB"/>
        </w:rPr>
        <w:t xml:space="preserve"> identifies the release cause.</w:t>
      </w:r>
    </w:p>
    <w:p w14:paraId="52AFEEFD" w14:textId="77777777" w:rsidR="005707DB" w:rsidRDefault="005707DB" w:rsidP="005707DB">
      <w:pPr>
        <w:pStyle w:val="B10"/>
        <w:rPr>
          <w:lang w:eastAsia="en-GB"/>
        </w:rPr>
      </w:pPr>
      <w:bookmarkStart w:id="189" w:name="_Toc91063588"/>
      <w:r>
        <w:rPr>
          <w:lang w:eastAsia="en-GB"/>
        </w:rPr>
        <w:t>f)</w:t>
      </w:r>
      <w:r>
        <w:rPr>
          <w:lang w:eastAsia="en-GB"/>
        </w:rPr>
        <w:tab/>
      </w:r>
      <w:proofErr w:type="spellStart"/>
      <w:r>
        <w:rPr>
          <w:lang w:eastAsia="en-GB"/>
        </w:rPr>
        <w:t>NRCellDU</w:t>
      </w:r>
      <w:proofErr w:type="spellEnd"/>
      <w:ins w:id="190" w:author="Intel - Yizhi Yao" w:date="2021-12-13T08:45:00Z">
        <w:r>
          <w:rPr>
            <w:lang w:eastAsia="en-GB"/>
          </w:rPr>
          <w:br/>
          <w:t>Beam</w:t>
        </w:r>
      </w:ins>
    </w:p>
    <w:p w14:paraId="4270327B" w14:textId="77777777" w:rsidR="005707DB" w:rsidRDefault="005707DB" w:rsidP="005707DB">
      <w:pPr>
        <w:pStyle w:val="B10"/>
      </w:pPr>
      <w:r>
        <w:rPr>
          <w:lang w:eastAsia="en-GB"/>
        </w:rPr>
        <w:t>g)</w:t>
      </w:r>
      <w:r>
        <w:rPr>
          <w:lang w:eastAsia="en-GB"/>
        </w:rPr>
        <w:tab/>
        <w:t>Valid</w:t>
      </w:r>
      <w:r>
        <w:t xml:space="preserve"> for packet switched traffic </w:t>
      </w:r>
    </w:p>
    <w:p w14:paraId="654D78F7" w14:textId="77777777" w:rsidR="005707DB" w:rsidRDefault="005707DB" w:rsidP="005707DB">
      <w:pPr>
        <w:pStyle w:val="B10"/>
        <w:rPr>
          <w:lang w:eastAsia="en-GB"/>
        </w:rPr>
      </w:pPr>
      <w:r>
        <w:rPr>
          <w:rFonts w:eastAsia="DengXian"/>
          <w:lang w:eastAsia="zh-CN"/>
        </w:rPr>
        <w:t>h)</w:t>
      </w:r>
      <w:r>
        <w:rPr>
          <w:rFonts w:eastAsia="DengXian"/>
          <w:lang w:eastAsia="zh-CN"/>
        </w:rPr>
        <w:tab/>
      </w:r>
      <w:r>
        <w:rPr>
          <w:lang w:eastAsia="en-GB"/>
        </w:rPr>
        <w:t>5GS</w:t>
      </w:r>
    </w:p>
    <w:p w14:paraId="6826853A" w14:textId="77777777" w:rsidR="005707DB" w:rsidRDefault="005707DB" w:rsidP="005707DB">
      <w:pPr>
        <w:pStyle w:val="B10"/>
        <w:rPr>
          <w:lang w:eastAsia="zh-CN"/>
        </w:rPr>
      </w:pPr>
      <w:ins w:id="191" w:author="Intel - Yizhi Yao" w:date="2021-12-10T11:59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</w:ins>
      <w:ins w:id="192" w:author="Intel - Yizhi Yao" w:date="2021-12-13T08:5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o support MDA</w:t>
        </w:r>
      </w:ins>
      <w:ins w:id="193" w:author="Intel - Yizhi Yao" w:date="2021-12-10T11:59:00Z">
        <w:r>
          <w:rPr>
            <w:lang w:eastAsia="zh-CN"/>
          </w:rPr>
          <w:t>.</w:t>
        </w:r>
      </w:ins>
    </w:p>
    <w:p w14:paraId="43A8170A" w14:textId="77777777" w:rsidR="005707DB" w:rsidRPr="00A005B5" w:rsidRDefault="005707DB" w:rsidP="005707DB">
      <w:pPr>
        <w:pStyle w:val="Heading5"/>
        <w:rPr>
          <w:color w:val="000000"/>
        </w:rPr>
      </w:pPr>
      <w:r w:rsidRPr="00A005B5">
        <w:rPr>
          <w:color w:val="000000"/>
        </w:rPr>
        <w:t>5.1.3.</w:t>
      </w:r>
      <w:r>
        <w:rPr>
          <w:color w:val="000000"/>
        </w:rPr>
        <w:t>5</w:t>
      </w:r>
      <w:r w:rsidRPr="00A005B5">
        <w:rPr>
          <w:color w:val="000000"/>
        </w:rPr>
        <w:t>.</w:t>
      </w:r>
      <w:r>
        <w:rPr>
          <w:color w:val="000000"/>
        </w:rPr>
        <w:t>2</w:t>
      </w:r>
      <w:r w:rsidRPr="00A005B5">
        <w:rPr>
          <w:color w:val="000000"/>
        </w:rPr>
        <w:tab/>
      </w:r>
      <w:r w:rsidRPr="00A7631A">
        <w:rPr>
          <w:lang w:eastAsia="zh-CN"/>
        </w:rPr>
        <w:t>Number</w:t>
      </w:r>
      <w:r w:rsidRPr="00A005B5">
        <w:rPr>
          <w:color w:val="000000"/>
        </w:rPr>
        <w:t xml:space="preserve"> of </w:t>
      </w:r>
      <w:r w:rsidRPr="00A005B5">
        <w:rPr>
          <w:rFonts w:hint="eastAsia"/>
          <w:color w:val="000000"/>
        </w:rPr>
        <w:t>UE Context Release Request</w:t>
      </w:r>
      <w:r w:rsidRPr="00A005B5">
        <w:rPr>
          <w:color w:val="000000"/>
        </w:rPr>
        <w:t>s (</w:t>
      </w:r>
      <w:proofErr w:type="spellStart"/>
      <w:r w:rsidRPr="00A005B5">
        <w:rPr>
          <w:color w:val="000000"/>
        </w:rPr>
        <w:t>gNB</w:t>
      </w:r>
      <w:proofErr w:type="spellEnd"/>
      <w:r w:rsidRPr="00A005B5">
        <w:rPr>
          <w:color w:val="000000"/>
        </w:rPr>
        <w:t>-CU initiated)</w:t>
      </w:r>
      <w:bookmarkEnd w:id="189"/>
      <w:r w:rsidRPr="00A005B5">
        <w:rPr>
          <w:rFonts w:hint="eastAsia"/>
          <w:color w:val="000000"/>
        </w:rPr>
        <w:t xml:space="preserve"> </w:t>
      </w:r>
    </w:p>
    <w:p w14:paraId="2288A6D6" w14:textId="77777777" w:rsidR="005707DB" w:rsidRPr="00A005B5" w:rsidRDefault="005707DB" w:rsidP="005707DB">
      <w:pPr>
        <w:pStyle w:val="B10"/>
        <w:rPr>
          <w:lang w:eastAsia="en-GB"/>
        </w:rPr>
      </w:pPr>
      <w:r w:rsidRPr="00A005B5">
        <w:rPr>
          <w:lang w:eastAsia="en-GB"/>
        </w:rPr>
        <w:t>a)</w:t>
      </w:r>
      <w:r w:rsidRPr="00A005B5">
        <w:rPr>
          <w:lang w:eastAsia="en-GB"/>
        </w:rPr>
        <w:tab/>
        <w:t xml:space="preserve">This measurement provides the number of </w:t>
      </w:r>
      <w:r w:rsidRPr="00A005B5">
        <w:rPr>
          <w:rFonts w:hint="eastAsia"/>
          <w:lang w:eastAsia="zh-CN"/>
        </w:rPr>
        <w:t xml:space="preserve">UE CONTEXT </w:t>
      </w:r>
      <w:r w:rsidRPr="00A005B5">
        <w:rPr>
          <w:lang w:eastAsia="zh-CN"/>
        </w:rPr>
        <w:t xml:space="preserve">RELEASE </w:t>
      </w:r>
      <w:r w:rsidRPr="00A005B5">
        <w:rPr>
          <w:rFonts w:hint="eastAsia"/>
          <w:lang w:eastAsia="zh-CN"/>
        </w:rPr>
        <w:t xml:space="preserve">initiated by </w:t>
      </w:r>
      <w:proofErr w:type="spellStart"/>
      <w:r w:rsidRPr="00A005B5">
        <w:rPr>
          <w:lang w:eastAsia="zh-CN"/>
        </w:rPr>
        <w:t>g</w:t>
      </w:r>
      <w:r w:rsidRPr="00A005B5">
        <w:rPr>
          <w:rFonts w:hint="eastAsia"/>
          <w:lang w:eastAsia="zh-CN"/>
        </w:rPr>
        <w:t>NB</w:t>
      </w:r>
      <w:proofErr w:type="spellEnd"/>
      <w:r w:rsidRPr="00A005B5">
        <w:rPr>
          <w:lang w:eastAsia="zh-CN"/>
        </w:rPr>
        <w:t>-CU</w:t>
      </w:r>
      <w:r w:rsidRPr="00A005B5">
        <w:rPr>
          <w:lang w:eastAsia="en-GB"/>
        </w:rPr>
        <w:t xml:space="preserve"> for each re</w:t>
      </w:r>
      <w:r w:rsidRPr="00A005B5">
        <w:rPr>
          <w:rFonts w:hint="eastAsia"/>
          <w:lang w:eastAsia="zh-CN"/>
        </w:rPr>
        <w:t>lease</w:t>
      </w:r>
      <w:r w:rsidRPr="00A005B5">
        <w:rPr>
          <w:lang w:eastAsia="en-GB"/>
        </w:rPr>
        <w:t xml:space="preserve"> cause.</w:t>
      </w:r>
    </w:p>
    <w:p w14:paraId="6F752F2A" w14:textId="77777777" w:rsidR="005707DB" w:rsidRPr="00A005B5" w:rsidRDefault="005707DB" w:rsidP="005707DB">
      <w:pPr>
        <w:pStyle w:val="B10"/>
        <w:rPr>
          <w:rFonts w:eastAsia="DengXian"/>
          <w:lang w:eastAsia="zh-CN"/>
        </w:rPr>
      </w:pPr>
      <w:r w:rsidRPr="00A005B5">
        <w:rPr>
          <w:rFonts w:eastAsia="DengXian"/>
          <w:lang w:eastAsia="zh-CN"/>
        </w:rPr>
        <w:t>b)</w:t>
      </w:r>
      <w:r>
        <w:rPr>
          <w:rFonts w:eastAsia="DengXian"/>
          <w:lang w:eastAsia="zh-CN"/>
        </w:rPr>
        <w:tab/>
      </w:r>
      <w:r w:rsidRPr="00A005B5">
        <w:rPr>
          <w:rFonts w:eastAsia="DengXian"/>
          <w:lang w:eastAsia="zh-CN"/>
        </w:rPr>
        <w:t>SI</w:t>
      </w:r>
    </w:p>
    <w:p w14:paraId="7D9F4CC6" w14:textId="5C92312F" w:rsidR="005707DB" w:rsidRPr="00A005B5" w:rsidRDefault="005707DB" w:rsidP="005707DB">
      <w:pPr>
        <w:pStyle w:val="B10"/>
        <w:rPr>
          <w:lang w:eastAsia="en-GB"/>
        </w:rPr>
      </w:pPr>
      <w:r w:rsidRPr="00A005B5">
        <w:rPr>
          <w:lang w:eastAsia="en-GB"/>
        </w:rPr>
        <w:t>c)</w:t>
      </w:r>
      <w:r w:rsidRPr="00A005B5">
        <w:rPr>
          <w:lang w:eastAsia="en-GB"/>
        </w:rPr>
        <w:tab/>
        <w:t xml:space="preserve">Transmission of an UE CONTEXT RELEASE  COMMAND message </w:t>
      </w:r>
      <w:r w:rsidRPr="00A005B5">
        <w:rPr>
          <w:rFonts w:hint="eastAsia"/>
          <w:lang w:eastAsia="en-GB"/>
        </w:rPr>
        <w:t xml:space="preserve">initiated by </w:t>
      </w:r>
      <w:proofErr w:type="spellStart"/>
      <w:r w:rsidRPr="00A005B5">
        <w:rPr>
          <w:lang w:eastAsia="en-GB"/>
        </w:rPr>
        <w:t>gNB</w:t>
      </w:r>
      <w:proofErr w:type="spellEnd"/>
      <w:r w:rsidRPr="00A005B5">
        <w:rPr>
          <w:lang w:eastAsia="en-GB"/>
        </w:rPr>
        <w:t>-CU</w:t>
      </w:r>
      <w:r w:rsidRPr="00A005B5">
        <w:rPr>
          <w:rFonts w:hint="eastAsia"/>
          <w:lang w:eastAsia="en-GB"/>
        </w:rPr>
        <w:t xml:space="preserve">. </w:t>
      </w:r>
      <w:r w:rsidRPr="00A005B5">
        <w:rPr>
          <w:lang w:eastAsia="en-GB"/>
        </w:rPr>
        <w:t xml:space="preserve">Each </w:t>
      </w:r>
      <w:r w:rsidRPr="00A005B5">
        <w:rPr>
          <w:rFonts w:hint="eastAsia"/>
          <w:lang w:eastAsia="en-GB"/>
        </w:rPr>
        <w:t xml:space="preserve">release request </w:t>
      </w:r>
      <w:r w:rsidRPr="00A005B5">
        <w:rPr>
          <w:lang w:eastAsia="en-GB"/>
        </w:rPr>
        <w:t xml:space="preserve">is </w:t>
      </w:r>
      <w:r w:rsidRPr="00A005B5">
        <w:rPr>
          <w:rFonts w:hint="eastAsia"/>
          <w:lang w:eastAsia="en-GB"/>
        </w:rPr>
        <w:t xml:space="preserve">to be </w:t>
      </w:r>
      <w:r w:rsidRPr="00A005B5">
        <w:rPr>
          <w:lang w:eastAsia="en-GB"/>
        </w:rPr>
        <w:t>added to the relevant cause</w:t>
      </w:r>
      <w:r w:rsidRPr="00A005B5">
        <w:rPr>
          <w:rFonts w:hint="eastAsia"/>
          <w:lang w:eastAsia="en-GB"/>
        </w:rPr>
        <w:t xml:space="preserve"> </w:t>
      </w:r>
      <w:r w:rsidRPr="00A005B5">
        <w:rPr>
          <w:lang w:eastAsia="en-GB"/>
        </w:rPr>
        <w:t xml:space="preserve">measurement. </w:t>
      </w:r>
      <w:ins w:id="194" w:author="Intel - Yizhi Yao" w:date="2021-12-13T08:52:00Z">
        <w:r>
          <w:rPr>
            <w:lang w:eastAsia="en-GB"/>
          </w:rPr>
          <w:t xml:space="preserve">This measurement is also counted to the SSB beam which the UE connected to when the UE CONTEXT RELEASE REQUEST </w:t>
        </w:r>
      </w:ins>
      <w:ins w:id="195" w:author="Intel - Yizhi Yao" w:date="2022-01-07T09:17:00Z">
        <w:r w:rsidRPr="00A005B5">
          <w:rPr>
            <w:lang w:eastAsia="en-GB"/>
          </w:rPr>
          <w:t xml:space="preserve">COMMAND </w:t>
        </w:r>
      </w:ins>
      <w:ins w:id="196" w:author="Intel - Yizhi Yao" w:date="2021-12-13T08:52:00Z">
        <w:r>
          <w:rPr>
            <w:lang w:eastAsia="en-GB"/>
          </w:rPr>
          <w:t>message is transmitted.</w:t>
        </w:r>
      </w:ins>
      <w:ins w:id="197" w:author="Intel - Yizhi Yao" w:date="2022-01-07T09:16:00Z">
        <w:r>
          <w:rPr>
            <w:lang w:eastAsia="en-GB"/>
          </w:rPr>
          <w:t xml:space="preserve"> </w:t>
        </w:r>
      </w:ins>
      <w:r w:rsidRPr="00A005B5">
        <w:rPr>
          <w:lang w:eastAsia="en-GB"/>
        </w:rPr>
        <w:t xml:space="preserve">The possible causes are </w:t>
      </w:r>
      <w:r w:rsidRPr="00A005B5">
        <w:rPr>
          <w:rFonts w:hint="eastAsia"/>
          <w:lang w:eastAsia="en-GB"/>
        </w:rPr>
        <w:t>defined</w:t>
      </w:r>
      <w:r w:rsidRPr="00A005B5">
        <w:rPr>
          <w:lang w:eastAsia="en-GB"/>
        </w:rPr>
        <w:t xml:space="preserve"> in 38.473 [6]. The sum of all supported per cause</w:t>
      </w:r>
      <w:r w:rsidRPr="00A005B5">
        <w:rPr>
          <w:rFonts w:hint="eastAsia"/>
          <w:lang w:eastAsia="en-GB"/>
        </w:rPr>
        <w:t>s</w:t>
      </w:r>
      <w:r w:rsidRPr="00A005B5">
        <w:rPr>
          <w:lang w:eastAsia="en-GB"/>
        </w:rPr>
        <w:t xml:space="preserve"> measurements shall equal the total number of </w:t>
      </w:r>
      <w:r w:rsidRPr="00A005B5">
        <w:rPr>
          <w:rFonts w:hint="eastAsia"/>
          <w:lang w:eastAsia="en-GB"/>
        </w:rPr>
        <w:t xml:space="preserve">UE CONTEXT Release initiated by </w:t>
      </w:r>
      <w:proofErr w:type="spellStart"/>
      <w:r w:rsidRPr="00A005B5">
        <w:rPr>
          <w:rFonts w:hint="eastAsia"/>
          <w:lang w:eastAsia="en-GB"/>
        </w:rPr>
        <w:t>gNB</w:t>
      </w:r>
      <w:proofErr w:type="spellEnd"/>
      <w:r w:rsidRPr="00A005B5">
        <w:rPr>
          <w:rFonts w:hint="eastAsia"/>
          <w:lang w:eastAsia="en-GB"/>
        </w:rPr>
        <w:t>-</w:t>
      </w:r>
      <w:r w:rsidRPr="00A005B5">
        <w:rPr>
          <w:lang w:eastAsia="en-GB"/>
        </w:rPr>
        <w:t>C</w:t>
      </w:r>
      <w:r w:rsidRPr="00A005B5">
        <w:rPr>
          <w:rFonts w:hint="eastAsia"/>
          <w:lang w:eastAsia="en-GB"/>
        </w:rPr>
        <w:t>U</w:t>
      </w:r>
      <w:r w:rsidRPr="00A005B5">
        <w:rPr>
          <w:lang w:eastAsia="en-GB"/>
        </w:rPr>
        <w:t xml:space="preserve">. In case only a subset of per cause measurements is supported, a sum </w:t>
      </w:r>
      <w:proofErr w:type="spellStart"/>
      <w:r w:rsidRPr="00A005B5">
        <w:rPr>
          <w:lang w:eastAsia="en-GB"/>
        </w:rPr>
        <w:t>subcounter</w:t>
      </w:r>
      <w:proofErr w:type="spellEnd"/>
      <w:r w:rsidRPr="00A005B5">
        <w:rPr>
          <w:lang w:eastAsia="en-GB"/>
        </w:rPr>
        <w:t xml:space="preserve"> will be provided first.</w:t>
      </w:r>
    </w:p>
    <w:p w14:paraId="63514522" w14:textId="77777777" w:rsidR="005707DB" w:rsidRPr="00A005B5" w:rsidRDefault="005707DB" w:rsidP="005707DB">
      <w:pPr>
        <w:pStyle w:val="B10"/>
        <w:rPr>
          <w:rFonts w:eastAsia="DengXian"/>
          <w:lang w:eastAsia="zh-CN"/>
        </w:rPr>
      </w:pPr>
      <w:r w:rsidRPr="00A005B5">
        <w:rPr>
          <w:rFonts w:eastAsia="DengXian" w:hint="eastAsia"/>
          <w:lang w:eastAsia="zh-CN"/>
        </w:rPr>
        <w:t>d</w:t>
      </w:r>
      <w:r w:rsidRPr="00A005B5">
        <w:rPr>
          <w:rFonts w:eastAsia="DengXian"/>
          <w:lang w:eastAsia="zh-CN"/>
        </w:rPr>
        <w:t>)</w:t>
      </w:r>
      <w:r w:rsidRPr="00A005B5">
        <w:rPr>
          <w:rFonts w:eastAsia="DengXian"/>
          <w:lang w:eastAsia="zh-CN"/>
        </w:rPr>
        <w:tab/>
      </w:r>
      <w:r w:rsidRPr="00A005B5">
        <w:rPr>
          <w:lang w:eastAsia="en-GB"/>
        </w:rPr>
        <w:t>Each</w:t>
      </w:r>
      <w:r w:rsidRPr="00A005B5">
        <w:rPr>
          <w:rFonts w:eastAsia="DengXian"/>
          <w:lang w:eastAsia="zh-CN"/>
        </w:rPr>
        <w:t xml:space="preserve"> measurement is an integer value. The number of measurements is equal to the number of causes plus a possible sum value identified by the .sum suffix.</w:t>
      </w:r>
    </w:p>
    <w:p w14:paraId="3FD61746" w14:textId="77777777" w:rsidR="005707DB" w:rsidRPr="00A005B5" w:rsidRDefault="005707DB" w:rsidP="005707DB">
      <w:pPr>
        <w:pStyle w:val="B10"/>
        <w:rPr>
          <w:lang w:eastAsia="en-GB"/>
        </w:rPr>
      </w:pPr>
      <w:r w:rsidRPr="00A005B5">
        <w:rPr>
          <w:lang w:eastAsia="en-GB"/>
        </w:rPr>
        <w:t>e)</w:t>
      </w:r>
      <w:r w:rsidRPr="00A005B5">
        <w:rPr>
          <w:lang w:eastAsia="en-GB"/>
        </w:rPr>
        <w:tab/>
        <w:t xml:space="preserve">The measurement name has the form </w:t>
      </w:r>
      <w:proofErr w:type="spellStart"/>
      <w:r w:rsidRPr="00A005B5">
        <w:rPr>
          <w:lang w:eastAsia="en-GB"/>
        </w:rPr>
        <w:t>UECNTX.RelCmd.Cause</w:t>
      </w:r>
      <w:proofErr w:type="spellEnd"/>
      <w:r w:rsidRPr="00A005B5">
        <w:rPr>
          <w:lang w:eastAsia="en-GB"/>
        </w:rPr>
        <w:t xml:space="preserve"> where Cause identifies the release cause.</w:t>
      </w:r>
    </w:p>
    <w:p w14:paraId="2A41D185" w14:textId="77777777" w:rsidR="005707DB" w:rsidRDefault="005707DB" w:rsidP="005707DB">
      <w:pPr>
        <w:pStyle w:val="B10"/>
        <w:rPr>
          <w:lang w:eastAsia="en-GB"/>
        </w:rPr>
      </w:pPr>
      <w:r>
        <w:rPr>
          <w:lang w:eastAsia="en-GB"/>
        </w:rPr>
        <w:t>f)</w:t>
      </w:r>
      <w:r>
        <w:tab/>
      </w:r>
      <w:proofErr w:type="spellStart"/>
      <w:r>
        <w:rPr>
          <w:lang w:eastAsia="en-GB"/>
        </w:rPr>
        <w:t>NRCellCU</w:t>
      </w:r>
      <w:proofErr w:type="spellEnd"/>
      <w:ins w:id="198" w:author="Intel - Yizhi Yao" w:date="2021-12-13T08:45:00Z">
        <w:r>
          <w:rPr>
            <w:lang w:eastAsia="en-GB"/>
          </w:rPr>
          <w:br/>
          <w:t>Beam</w:t>
        </w:r>
      </w:ins>
    </w:p>
    <w:p w14:paraId="3A0F9742" w14:textId="77777777" w:rsidR="005707DB" w:rsidRDefault="005707DB" w:rsidP="005707DB">
      <w:pPr>
        <w:pStyle w:val="B10"/>
        <w:rPr>
          <w:lang w:eastAsia="en-GB"/>
        </w:rPr>
      </w:pPr>
      <w:r>
        <w:rPr>
          <w:lang w:eastAsia="en-GB"/>
        </w:rPr>
        <w:t>g)</w:t>
      </w:r>
      <w:r>
        <w:rPr>
          <w:lang w:eastAsia="en-GB"/>
        </w:rPr>
        <w:tab/>
        <w:t xml:space="preserve">Valid for packet switched traffic </w:t>
      </w:r>
    </w:p>
    <w:p w14:paraId="032AA4CF" w14:textId="77777777" w:rsidR="005707DB" w:rsidRDefault="005707DB" w:rsidP="005707DB">
      <w:pPr>
        <w:pStyle w:val="B10"/>
        <w:rPr>
          <w:lang w:eastAsia="en-GB"/>
        </w:rPr>
      </w:pPr>
      <w:r>
        <w:rPr>
          <w:lang w:eastAsia="en-GB"/>
        </w:rPr>
        <w:t>h)</w:t>
      </w:r>
      <w:r>
        <w:rPr>
          <w:lang w:eastAsia="en-GB"/>
        </w:rPr>
        <w:tab/>
        <w:t>5GS</w:t>
      </w:r>
    </w:p>
    <w:p w14:paraId="602DF2FD" w14:textId="693CCB5B" w:rsidR="00A53D97" w:rsidRPr="00361AFB" w:rsidRDefault="005707DB" w:rsidP="005707DB">
      <w:pPr>
        <w:pStyle w:val="B10"/>
        <w:rPr>
          <w:lang w:eastAsia="zh-CN"/>
        </w:rPr>
      </w:pPr>
      <w:ins w:id="199" w:author="Intel - Yizhi Yao" w:date="2021-12-10T11:59:00Z">
        <w:r>
          <w:rPr>
            <w:lang w:eastAsia="zh-CN"/>
          </w:rPr>
          <w:t>i)</w:t>
        </w:r>
        <w:r>
          <w:rPr>
            <w:lang w:eastAsia="zh-CN"/>
          </w:rPr>
          <w:tab/>
          <w:t xml:space="preserve">One usage of this performance measurements is </w:t>
        </w:r>
      </w:ins>
      <w:ins w:id="200" w:author="Intel - Yizhi Yao" w:date="2021-12-13T08:55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o support MDA</w:t>
        </w:r>
      </w:ins>
      <w:ins w:id="201" w:author="Intel - Yizhi Yao" w:date="2021-12-10T11:59:00Z">
        <w:r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BB341D" w14:paraId="7445582B" w14:textId="77777777" w:rsidTr="00161B9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771AA2" w14:textId="31642CE0" w:rsidR="00BB341D" w:rsidRDefault="00BB341D" w:rsidP="00161B9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6B077BAA" w14:textId="77777777" w:rsidR="00375BD3" w:rsidRDefault="00375BD3" w:rsidP="00375BD3">
      <w:pPr>
        <w:pStyle w:val="Heading1"/>
        <w:rPr>
          <w:rFonts w:eastAsia="SimSun"/>
        </w:rPr>
      </w:pPr>
      <w:bookmarkStart w:id="202" w:name="_Toc35956394"/>
      <w:bookmarkStart w:id="203" w:name="_Toc44492404"/>
      <w:bookmarkStart w:id="204" w:name="_Toc51690337"/>
      <w:bookmarkStart w:id="205" w:name="_Toc51751037"/>
      <w:bookmarkStart w:id="206" w:name="_Toc51775307"/>
      <w:bookmarkStart w:id="207" w:name="_Toc51775921"/>
      <w:bookmarkStart w:id="208" w:name="_Toc51776537"/>
      <w:bookmarkStart w:id="209" w:name="_Toc58515923"/>
      <w:bookmarkStart w:id="210" w:name="_Toc83138477"/>
      <w:r>
        <w:rPr>
          <w:rFonts w:eastAsia="SimSun"/>
        </w:rPr>
        <w:t>A.</w:t>
      </w:r>
      <w:r>
        <w:rPr>
          <w:rFonts w:eastAsia="SimSun"/>
          <w:lang w:val="en-US" w:eastAsia="zh-CN"/>
        </w:rPr>
        <w:t>64</w:t>
      </w:r>
      <w:r>
        <w:rPr>
          <w:rFonts w:eastAsia="SimSun"/>
        </w:rPr>
        <w:tab/>
        <w:t>Monitoring of RF performance</w:t>
      </w:r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14:paraId="135D51D0" w14:textId="77777777" w:rsidR="00C35CF5" w:rsidRDefault="00375BD3" w:rsidP="00375BD3">
      <w:pPr>
        <w:rPr>
          <w:ins w:id="211" w:author="Intel - Yizhi Yao" w:date="2021-12-10T12:05:00Z"/>
        </w:rPr>
      </w:pPr>
      <w:r>
        <w:t xml:space="preserve">Monitoring of the quality of RF signal in the cell is useful for the purpose of </w:t>
      </w:r>
      <w:r>
        <w:rPr>
          <w:lang w:val="en-US" w:eastAsia="zh-CN"/>
        </w:rPr>
        <w:t>network</w:t>
      </w:r>
      <w:r>
        <w:t xml:space="preserve"> planning and </w:t>
      </w:r>
      <w:r>
        <w:rPr>
          <w:lang w:val="en-US" w:eastAsia="zh-CN"/>
        </w:rPr>
        <w:t>network optimization</w:t>
      </w:r>
      <w:r>
        <w:t xml:space="preserve">. </w:t>
      </w:r>
    </w:p>
    <w:p w14:paraId="090B3447" w14:textId="17EF5586" w:rsidR="00853C18" w:rsidRDefault="00375BD3" w:rsidP="00853C18">
      <w:r>
        <w:rPr>
          <w:rFonts w:cs="Arial"/>
          <w:lang w:val="en-US" w:eastAsia="zh-CN"/>
        </w:rPr>
        <w:t>In case the L1-RSRP report function is enabled,</w:t>
      </w:r>
      <w:r>
        <w:t xml:space="preserve"> measurements of </w:t>
      </w:r>
      <w:r>
        <w:rPr>
          <w:lang w:val="en-US" w:eastAsia="zh-CN"/>
        </w:rPr>
        <w:t>RSRP per beam</w:t>
      </w:r>
      <w:r>
        <w:t xml:space="preserve"> reported by UEs is a useful metric reflecting RF signal </w:t>
      </w:r>
      <w:r>
        <w:rPr>
          <w:lang w:val="en-US" w:eastAsia="zh-CN"/>
        </w:rPr>
        <w:t>strength</w:t>
      </w:r>
      <w:r>
        <w:t xml:space="preserve">. </w:t>
      </w:r>
      <w:r>
        <w:rPr>
          <w:lang w:eastAsia="zh-CN"/>
        </w:rPr>
        <w:t>In 5G NR, gNB cells transmit many narrow beams targeting UEs in the cell that result in better link budget and lower interference. However, some areas between beams of neighbouring NR cells</w:t>
      </w:r>
      <w:ins w:id="212" w:author="Intel - Yizhi Yao" w:date="2021-12-10T12:02:00Z">
        <w:r>
          <w:rPr>
            <w:lang w:eastAsia="zh-CN"/>
          </w:rPr>
          <w:t xml:space="preserve">, or between </w:t>
        </w:r>
        <w:r>
          <w:rPr>
            <w:lang w:eastAsia="zh-CN"/>
          </w:rPr>
          <w:lastRenderedPageBreak/>
          <w:t xml:space="preserve">the NR cell and the </w:t>
        </w:r>
        <w:proofErr w:type="spellStart"/>
        <w:r>
          <w:rPr>
            <w:lang w:eastAsia="zh-CN"/>
          </w:rPr>
          <w:t>neighbor</w:t>
        </w:r>
        <w:proofErr w:type="spellEnd"/>
        <w:r>
          <w:rPr>
            <w:lang w:eastAsia="zh-CN"/>
          </w:rPr>
          <w:t xml:space="preserve"> </w:t>
        </w:r>
      </w:ins>
      <w:ins w:id="213" w:author="Intel - Yizhi Yao" w:date="2021-12-10T12:03:00Z">
        <w:r>
          <w:rPr>
            <w:lang w:eastAsia="zh-CN"/>
          </w:rPr>
          <w:t>E-UTRA cell</w:t>
        </w:r>
      </w:ins>
      <w:r>
        <w:rPr>
          <w:lang w:eastAsia="zh-CN"/>
        </w:rPr>
        <w:t xml:space="preserve"> may experience poor coverage or coverage holes. Therefore, it is necessary to optimize the beam coverage by coordinating the beam management function across multiple </w:t>
      </w:r>
      <w:proofErr w:type="spellStart"/>
      <w:r>
        <w:rPr>
          <w:lang w:eastAsia="zh-CN"/>
        </w:rPr>
        <w:t>neighboring</w:t>
      </w:r>
      <w:proofErr w:type="spellEnd"/>
      <w:r>
        <w:rPr>
          <w:lang w:eastAsia="zh-CN"/>
        </w:rPr>
        <w:t xml:space="preserve"> NR cells</w:t>
      </w:r>
      <w:r>
        <w:rPr>
          <w:lang w:val="en-US" w:eastAsia="zh-CN"/>
        </w:rPr>
        <w:t>.</w:t>
      </w:r>
      <w:r>
        <w:t xml:space="preserve"> </w:t>
      </w:r>
    </w:p>
    <w:p w14:paraId="53B0AE06" w14:textId="2C8CD3BB" w:rsidR="00A30DF5" w:rsidRDefault="003E21E9" w:rsidP="00853C18">
      <w:ins w:id="214" w:author="Intel - Yizhi Yao" w:date="2021-12-16T16:39:00Z">
        <w:r>
          <w:t xml:space="preserve">The </w:t>
        </w:r>
      </w:ins>
      <w:ins w:id="215" w:author="Intel - Yizhi Yao" w:date="2021-12-16T16:38:00Z">
        <w:r>
          <w:t>Absolute Timing Advance reflect</w:t>
        </w:r>
      </w:ins>
      <w:ins w:id="216" w:author="Intel - Yizhi Yao" w:date="2021-12-16T16:39:00Z">
        <w:r>
          <w:t>s</w:t>
        </w:r>
      </w:ins>
      <w:ins w:id="217" w:author="Intel - Yizhi Yao" w:date="2021-12-16T16:38:00Z">
        <w:r>
          <w:t xml:space="preserve"> the distance of the UE from the cell antenna. The </w:t>
        </w:r>
      </w:ins>
      <w:ins w:id="218" w:author="Intel - Yizhi Yao" w:date="2021-12-16T16:40:00Z">
        <w:r>
          <w:t xml:space="preserve">distribution of </w:t>
        </w:r>
      </w:ins>
      <w:ins w:id="219" w:author="Intel - Yizhi Yao" w:date="2021-12-16T16:38:00Z">
        <w:r>
          <w:t>Absolute Timing Advance</w:t>
        </w:r>
      </w:ins>
      <w:ins w:id="220" w:author="Intel - Yizhi Yao" w:date="2021-12-16T16:39:00Z">
        <w:r>
          <w:t xml:space="preserve"> </w:t>
        </w:r>
      </w:ins>
      <w:ins w:id="221" w:author="Intel - Yizhi Yao" w:date="2021-12-16T16:41:00Z">
        <w:r>
          <w:t>reflects</w:t>
        </w:r>
      </w:ins>
      <w:ins w:id="222" w:author="Intel - Yizhi Yao" w:date="2021-12-16T16:40:00Z">
        <w:r>
          <w:t xml:space="preserve"> </w:t>
        </w:r>
      </w:ins>
      <w:ins w:id="223" w:author="Intel - Yizhi Yao" w:date="2021-12-16T16:39:00Z">
        <w:r>
          <w:t>UE distribution</w:t>
        </w:r>
      </w:ins>
      <w:ins w:id="224" w:author="Intel - Yizhi Yao" w:date="2021-12-16T16:40:00Z">
        <w:r>
          <w:t xml:space="preserve"> in the NR cell, </w:t>
        </w:r>
      </w:ins>
      <w:ins w:id="225" w:author="Intel - Yizhi Yao" w:date="2021-12-16T16:42:00Z">
        <w:r w:rsidR="000A47A2">
          <w:t>thus</w:t>
        </w:r>
      </w:ins>
      <w:ins w:id="226" w:author="Intel - Yizhi Yao" w:date="2021-12-16T16:40:00Z">
        <w:r>
          <w:t xml:space="preserve"> it is helpful for analyzing the coverage and the capacity</w:t>
        </w:r>
      </w:ins>
      <w:ins w:id="227" w:author="Intel - Yizhi Yao" w:date="2021-12-16T16:38:00Z">
        <w: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6B1A6AE2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  <w:r w:rsidR="00BB341D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500D2" w14:textId="77777777" w:rsidR="00D509DF" w:rsidRDefault="00D509DF">
      <w:r>
        <w:separator/>
      </w:r>
    </w:p>
  </w:endnote>
  <w:endnote w:type="continuationSeparator" w:id="0">
    <w:p w14:paraId="14B9ECEF" w14:textId="77777777" w:rsidR="00D509DF" w:rsidRDefault="00D5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4.2.0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4030" w14:textId="77777777" w:rsidR="00161B94" w:rsidRDefault="00161B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14E9" w14:textId="77777777" w:rsidR="00161B94" w:rsidRDefault="00161B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8EFB" w14:textId="77777777" w:rsidR="00161B94" w:rsidRDefault="00161B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DFE2" w14:textId="77777777" w:rsidR="00161B94" w:rsidRDefault="00161B94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C3CE" w14:textId="77777777" w:rsidR="00D509DF" w:rsidRDefault="00D509DF">
      <w:r>
        <w:separator/>
      </w:r>
    </w:p>
  </w:footnote>
  <w:footnote w:type="continuationSeparator" w:id="0">
    <w:p w14:paraId="0D6C1C5F" w14:textId="77777777" w:rsidR="00D509DF" w:rsidRDefault="00D5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EDCD" w14:textId="77777777" w:rsidR="00161B94" w:rsidRDefault="00161B9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FC18" w14:textId="77777777" w:rsidR="00161B94" w:rsidRDefault="00161B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9D76" w14:textId="77777777" w:rsidR="00161B94" w:rsidRDefault="00161B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1616" w14:textId="77777777" w:rsidR="00161B94" w:rsidRDefault="00161B94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161B94" w:rsidRDefault="0016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tel - Yizhi Yao - 0118">
    <w15:presenceInfo w15:providerId="None" w15:userId="Intel - Yizhi Yao - 0118"/>
  </w15:person>
  <w15:person w15:author="Intel - Yizhi Yao">
    <w15:presenceInfo w15:providerId="None" w15:userId="Intel - Yizhi Y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1C92"/>
    <w:rsid w:val="00022E4A"/>
    <w:rsid w:val="00023371"/>
    <w:rsid w:val="00023590"/>
    <w:rsid w:val="00023672"/>
    <w:rsid w:val="0002681C"/>
    <w:rsid w:val="00026A78"/>
    <w:rsid w:val="00027125"/>
    <w:rsid w:val="00027712"/>
    <w:rsid w:val="00035E40"/>
    <w:rsid w:val="000362A3"/>
    <w:rsid w:val="00036B16"/>
    <w:rsid w:val="0004305A"/>
    <w:rsid w:val="000435F7"/>
    <w:rsid w:val="00046069"/>
    <w:rsid w:val="00046472"/>
    <w:rsid w:val="00046857"/>
    <w:rsid w:val="000540CD"/>
    <w:rsid w:val="000547B5"/>
    <w:rsid w:val="00055976"/>
    <w:rsid w:val="0005725C"/>
    <w:rsid w:val="00060E9B"/>
    <w:rsid w:val="00063EAA"/>
    <w:rsid w:val="00064CE7"/>
    <w:rsid w:val="000658FC"/>
    <w:rsid w:val="00074C7E"/>
    <w:rsid w:val="00075552"/>
    <w:rsid w:val="0007762A"/>
    <w:rsid w:val="00077DE3"/>
    <w:rsid w:val="00081879"/>
    <w:rsid w:val="0008340A"/>
    <w:rsid w:val="000836E7"/>
    <w:rsid w:val="000857F9"/>
    <w:rsid w:val="000859E4"/>
    <w:rsid w:val="00086AA8"/>
    <w:rsid w:val="00086C84"/>
    <w:rsid w:val="00090920"/>
    <w:rsid w:val="00091891"/>
    <w:rsid w:val="00091DD7"/>
    <w:rsid w:val="000966A4"/>
    <w:rsid w:val="00096CC7"/>
    <w:rsid w:val="00097A80"/>
    <w:rsid w:val="000A0982"/>
    <w:rsid w:val="000A0F92"/>
    <w:rsid w:val="000A2A0D"/>
    <w:rsid w:val="000A47A2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686A"/>
    <w:rsid w:val="000D7644"/>
    <w:rsid w:val="000E2D5D"/>
    <w:rsid w:val="000E3BD3"/>
    <w:rsid w:val="000E4460"/>
    <w:rsid w:val="000E66A6"/>
    <w:rsid w:val="000E6D83"/>
    <w:rsid w:val="000E770F"/>
    <w:rsid w:val="000F09A2"/>
    <w:rsid w:val="000F1023"/>
    <w:rsid w:val="000F2516"/>
    <w:rsid w:val="000F2631"/>
    <w:rsid w:val="000F41F1"/>
    <w:rsid w:val="000F58A0"/>
    <w:rsid w:val="001016EE"/>
    <w:rsid w:val="0010494D"/>
    <w:rsid w:val="00107AC3"/>
    <w:rsid w:val="001103B4"/>
    <w:rsid w:val="0011130E"/>
    <w:rsid w:val="00112FE4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5244"/>
    <w:rsid w:val="00125C4A"/>
    <w:rsid w:val="00127E9E"/>
    <w:rsid w:val="00131071"/>
    <w:rsid w:val="00132EE0"/>
    <w:rsid w:val="00134D4B"/>
    <w:rsid w:val="00136D92"/>
    <w:rsid w:val="00137AFD"/>
    <w:rsid w:val="001404F1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5799E"/>
    <w:rsid w:val="00161B94"/>
    <w:rsid w:val="00161E6F"/>
    <w:rsid w:val="001632E5"/>
    <w:rsid w:val="00163BC9"/>
    <w:rsid w:val="0016449A"/>
    <w:rsid w:val="00164BE5"/>
    <w:rsid w:val="00164CE0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76793"/>
    <w:rsid w:val="00183305"/>
    <w:rsid w:val="0018485D"/>
    <w:rsid w:val="00185585"/>
    <w:rsid w:val="00186553"/>
    <w:rsid w:val="00186E4A"/>
    <w:rsid w:val="001902D7"/>
    <w:rsid w:val="0019038C"/>
    <w:rsid w:val="001905AC"/>
    <w:rsid w:val="00191F73"/>
    <w:rsid w:val="001920D4"/>
    <w:rsid w:val="00192C46"/>
    <w:rsid w:val="001937C4"/>
    <w:rsid w:val="0019446F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0F96"/>
    <w:rsid w:val="001B161E"/>
    <w:rsid w:val="001B209E"/>
    <w:rsid w:val="001B2863"/>
    <w:rsid w:val="001B3AAC"/>
    <w:rsid w:val="001B4E49"/>
    <w:rsid w:val="001B52F0"/>
    <w:rsid w:val="001B658D"/>
    <w:rsid w:val="001B7A65"/>
    <w:rsid w:val="001C2DDE"/>
    <w:rsid w:val="001C2FFA"/>
    <w:rsid w:val="001C3A51"/>
    <w:rsid w:val="001C3D3B"/>
    <w:rsid w:val="001C4AB0"/>
    <w:rsid w:val="001C4B74"/>
    <w:rsid w:val="001C552A"/>
    <w:rsid w:val="001D0950"/>
    <w:rsid w:val="001D1C27"/>
    <w:rsid w:val="001D583E"/>
    <w:rsid w:val="001E41F3"/>
    <w:rsid w:val="001E468E"/>
    <w:rsid w:val="001E5382"/>
    <w:rsid w:val="001E5E2F"/>
    <w:rsid w:val="001E615E"/>
    <w:rsid w:val="001F0ADD"/>
    <w:rsid w:val="001F1841"/>
    <w:rsid w:val="001F2576"/>
    <w:rsid w:val="001F3DDE"/>
    <w:rsid w:val="001F56DC"/>
    <w:rsid w:val="001F593F"/>
    <w:rsid w:val="001F6F0E"/>
    <w:rsid w:val="00200B07"/>
    <w:rsid w:val="002023AA"/>
    <w:rsid w:val="002072DC"/>
    <w:rsid w:val="00211AFD"/>
    <w:rsid w:val="002123AF"/>
    <w:rsid w:val="00212660"/>
    <w:rsid w:val="002136A4"/>
    <w:rsid w:val="00216CAD"/>
    <w:rsid w:val="00216EE7"/>
    <w:rsid w:val="002172F8"/>
    <w:rsid w:val="00220078"/>
    <w:rsid w:val="0022020A"/>
    <w:rsid w:val="00221941"/>
    <w:rsid w:val="0022270A"/>
    <w:rsid w:val="002248EF"/>
    <w:rsid w:val="00224F17"/>
    <w:rsid w:val="00226D42"/>
    <w:rsid w:val="00227179"/>
    <w:rsid w:val="00230CDB"/>
    <w:rsid w:val="00232364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403B"/>
    <w:rsid w:val="00254D47"/>
    <w:rsid w:val="00255856"/>
    <w:rsid w:val="0026004D"/>
    <w:rsid w:val="0026102A"/>
    <w:rsid w:val="00262131"/>
    <w:rsid w:val="00262FB7"/>
    <w:rsid w:val="00264047"/>
    <w:rsid w:val="002640DD"/>
    <w:rsid w:val="00266A1E"/>
    <w:rsid w:val="00267173"/>
    <w:rsid w:val="002709E5"/>
    <w:rsid w:val="00271353"/>
    <w:rsid w:val="0027434E"/>
    <w:rsid w:val="00274984"/>
    <w:rsid w:val="00275D12"/>
    <w:rsid w:val="0027610C"/>
    <w:rsid w:val="0027651F"/>
    <w:rsid w:val="00276BA2"/>
    <w:rsid w:val="00277EAF"/>
    <w:rsid w:val="0028098C"/>
    <w:rsid w:val="002821EC"/>
    <w:rsid w:val="00283654"/>
    <w:rsid w:val="00284BE8"/>
    <w:rsid w:val="00284FEB"/>
    <w:rsid w:val="002860C4"/>
    <w:rsid w:val="00286A35"/>
    <w:rsid w:val="00287165"/>
    <w:rsid w:val="00290E39"/>
    <w:rsid w:val="00291B1F"/>
    <w:rsid w:val="00297C74"/>
    <w:rsid w:val="002A1817"/>
    <w:rsid w:val="002A244C"/>
    <w:rsid w:val="002A2CA9"/>
    <w:rsid w:val="002B0AE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4955"/>
    <w:rsid w:val="002D68EE"/>
    <w:rsid w:val="002E0A09"/>
    <w:rsid w:val="002E0A27"/>
    <w:rsid w:val="002E2AD7"/>
    <w:rsid w:val="002F0035"/>
    <w:rsid w:val="002F1B21"/>
    <w:rsid w:val="002F26D1"/>
    <w:rsid w:val="002F2E6F"/>
    <w:rsid w:val="002F6932"/>
    <w:rsid w:val="002F7A58"/>
    <w:rsid w:val="003007AC"/>
    <w:rsid w:val="00301031"/>
    <w:rsid w:val="00302ADF"/>
    <w:rsid w:val="00303260"/>
    <w:rsid w:val="00305409"/>
    <w:rsid w:val="003125A1"/>
    <w:rsid w:val="00314303"/>
    <w:rsid w:val="00326D59"/>
    <w:rsid w:val="00327513"/>
    <w:rsid w:val="003308AA"/>
    <w:rsid w:val="00330CE2"/>
    <w:rsid w:val="00331881"/>
    <w:rsid w:val="00333D15"/>
    <w:rsid w:val="00335A2C"/>
    <w:rsid w:val="00335CF7"/>
    <w:rsid w:val="00336AF1"/>
    <w:rsid w:val="00342488"/>
    <w:rsid w:val="003425EA"/>
    <w:rsid w:val="00343796"/>
    <w:rsid w:val="003449E1"/>
    <w:rsid w:val="00345D8B"/>
    <w:rsid w:val="003461CC"/>
    <w:rsid w:val="00346431"/>
    <w:rsid w:val="003536A4"/>
    <w:rsid w:val="00353939"/>
    <w:rsid w:val="00353DF2"/>
    <w:rsid w:val="00354F3F"/>
    <w:rsid w:val="00356494"/>
    <w:rsid w:val="003567F7"/>
    <w:rsid w:val="00357505"/>
    <w:rsid w:val="0036057D"/>
    <w:rsid w:val="003609EF"/>
    <w:rsid w:val="00361399"/>
    <w:rsid w:val="00361AFB"/>
    <w:rsid w:val="00361C43"/>
    <w:rsid w:val="0036231A"/>
    <w:rsid w:val="003647DB"/>
    <w:rsid w:val="00365687"/>
    <w:rsid w:val="003659DC"/>
    <w:rsid w:val="00367450"/>
    <w:rsid w:val="003677CD"/>
    <w:rsid w:val="0037170B"/>
    <w:rsid w:val="00372A65"/>
    <w:rsid w:val="00373D20"/>
    <w:rsid w:val="00374DD4"/>
    <w:rsid w:val="00375BCE"/>
    <w:rsid w:val="00375BD3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1939"/>
    <w:rsid w:val="003939C2"/>
    <w:rsid w:val="0039597A"/>
    <w:rsid w:val="00395E68"/>
    <w:rsid w:val="003974BB"/>
    <w:rsid w:val="003976D8"/>
    <w:rsid w:val="003A0847"/>
    <w:rsid w:val="003A1497"/>
    <w:rsid w:val="003A2A60"/>
    <w:rsid w:val="003A48F2"/>
    <w:rsid w:val="003A68AA"/>
    <w:rsid w:val="003B28EB"/>
    <w:rsid w:val="003B3CF8"/>
    <w:rsid w:val="003B518A"/>
    <w:rsid w:val="003C048F"/>
    <w:rsid w:val="003C3040"/>
    <w:rsid w:val="003C3300"/>
    <w:rsid w:val="003C41A7"/>
    <w:rsid w:val="003C6565"/>
    <w:rsid w:val="003C7622"/>
    <w:rsid w:val="003C7AB9"/>
    <w:rsid w:val="003D230E"/>
    <w:rsid w:val="003D27D3"/>
    <w:rsid w:val="003D3A17"/>
    <w:rsid w:val="003D674A"/>
    <w:rsid w:val="003D6823"/>
    <w:rsid w:val="003E1A36"/>
    <w:rsid w:val="003E21E9"/>
    <w:rsid w:val="003E25EC"/>
    <w:rsid w:val="003E2D69"/>
    <w:rsid w:val="003E34AB"/>
    <w:rsid w:val="003E3BCF"/>
    <w:rsid w:val="003E7400"/>
    <w:rsid w:val="003F050B"/>
    <w:rsid w:val="003F08E0"/>
    <w:rsid w:val="003F11C5"/>
    <w:rsid w:val="003F1415"/>
    <w:rsid w:val="003F1974"/>
    <w:rsid w:val="003F3A87"/>
    <w:rsid w:val="003F5346"/>
    <w:rsid w:val="003F58FB"/>
    <w:rsid w:val="003F600A"/>
    <w:rsid w:val="003F770D"/>
    <w:rsid w:val="003F7E01"/>
    <w:rsid w:val="00405974"/>
    <w:rsid w:val="00410371"/>
    <w:rsid w:val="00410463"/>
    <w:rsid w:val="00411828"/>
    <w:rsid w:val="004132E9"/>
    <w:rsid w:val="00414229"/>
    <w:rsid w:val="004149B5"/>
    <w:rsid w:val="00417E42"/>
    <w:rsid w:val="00421BA2"/>
    <w:rsid w:val="004225A2"/>
    <w:rsid w:val="004236D6"/>
    <w:rsid w:val="00423FE3"/>
    <w:rsid w:val="004242F1"/>
    <w:rsid w:val="00425A13"/>
    <w:rsid w:val="004273DB"/>
    <w:rsid w:val="004274EF"/>
    <w:rsid w:val="0043162F"/>
    <w:rsid w:val="00431AAC"/>
    <w:rsid w:val="00435220"/>
    <w:rsid w:val="00436BD2"/>
    <w:rsid w:val="0044612A"/>
    <w:rsid w:val="004465CF"/>
    <w:rsid w:val="00447473"/>
    <w:rsid w:val="00452CE9"/>
    <w:rsid w:val="00462D7F"/>
    <w:rsid w:val="00463512"/>
    <w:rsid w:val="00464256"/>
    <w:rsid w:val="00464864"/>
    <w:rsid w:val="00464BE1"/>
    <w:rsid w:val="00464EB2"/>
    <w:rsid w:val="00467517"/>
    <w:rsid w:val="0046787D"/>
    <w:rsid w:val="00474A37"/>
    <w:rsid w:val="00474C7C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21F0"/>
    <w:rsid w:val="004A4645"/>
    <w:rsid w:val="004A7389"/>
    <w:rsid w:val="004B377C"/>
    <w:rsid w:val="004B3E52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D62AA"/>
    <w:rsid w:val="004E509A"/>
    <w:rsid w:val="004E5911"/>
    <w:rsid w:val="004E7220"/>
    <w:rsid w:val="004F06E0"/>
    <w:rsid w:val="004F25B1"/>
    <w:rsid w:val="004F39AB"/>
    <w:rsid w:val="004F49B5"/>
    <w:rsid w:val="004F7AC4"/>
    <w:rsid w:val="00503367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2C62"/>
    <w:rsid w:val="00523D48"/>
    <w:rsid w:val="0052560D"/>
    <w:rsid w:val="0052565E"/>
    <w:rsid w:val="005276EF"/>
    <w:rsid w:val="0053002A"/>
    <w:rsid w:val="005306B4"/>
    <w:rsid w:val="00531CEC"/>
    <w:rsid w:val="00533B5A"/>
    <w:rsid w:val="00534437"/>
    <w:rsid w:val="00535B7D"/>
    <w:rsid w:val="0053661E"/>
    <w:rsid w:val="005403D6"/>
    <w:rsid w:val="00540AB5"/>
    <w:rsid w:val="00541585"/>
    <w:rsid w:val="00542584"/>
    <w:rsid w:val="005432BD"/>
    <w:rsid w:val="00544F7A"/>
    <w:rsid w:val="0054532D"/>
    <w:rsid w:val="00547111"/>
    <w:rsid w:val="00552EC8"/>
    <w:rsid w:val="0055572C"/>
    <w:rsid w:val="00555E7E"/>
    <w:rsid w:val="00556152"/>
    <w:rsid w:val="00556210"/>
    <w:rsid w:val="00561EEC"/>
    <w:rsid w:val="0056436D"/>
    <w:rsid w:val="00565E59"/>
    <w:rsid w:val="00566CF0"/>
    <w:rsid w:val="00567451"/>
    <w:rsid w:val="005674F4"/>
    <w:rsid w:val="00567C31"/>
    <w:rsid w:val="0057030D"/>
    <w:rsid w:val="005707DB"/>
    <w:rsid w:val="00573FD4"/>
    <w:rsid w:val="00581A61"/>
    <w:rsid w:val="00582314"/>
    <w:rsid w:val="005827CA"/>
    <w:rsid w:val="00582BF1"/>
    <w:rsid w:val="00584196"/>
    <w:rsid w:val="00584584"/>
    <w:rsid w:val="005872A6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9784D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061F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5C93"/>
    <w:rsid w:val="005D7203"/>
    <w:rsid w:val="005D7614"/>
    <w:rsid w:val="005D7A4C"/>
    <w:rsid w:val="005D7FBA"/>
    <w:rsid w:val="005E2C44"/>
    <w:rsid w:val="005E32A2"/>
    <w:rsid w:val="005E3B25"/>
    <w:rsid w:val="005E4B70"/>
    <w:rsid w:val="005E6ED3"/>
    <w:rsid w:val="005F0C41"/>
    <w:rsid w:val="005F40D1"/>
    <w:rsid w:val="005F488A"/>
    <w:rsid w:val="005F52CD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26365"/>
    <w:rsid w:val="00626438"/>
    <w:rsid w:val="0063014C"/>
    <w:rsid w:val="00630C50"/>
    <w:rsid w:val="006314A3"/>
    <w:rsid w:val="0063189A"/>
    <w:rsid w:val="00632DC9"/>
    <w:rsid w:val="0063415D"/>
    <w:rsid w:val="0063473F"/>
    <w:rsid w:val="0063705F"/>
    <w:rsid w:val="00637559"/>
    <w:rsid w:val="00640C5B"/>
    <w:rsid w:val="006419DC"/>
    <w:rsid w:val="00642C47"/>
    <w:rsid w:val="00652ECE"/>
    <w:rsid w:val="0065530C"/>
    <w:rsid w:val="00655D92"/>
    <w:rsid w:val="00656DDE"/>
    <w:rsid w:val="00660815"/>
    <w:rsid w:val="00660E0C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2BB1"/>
    <w:rsid w:val="00693C35"/>
    <w:rsid w:val="00695773"/>
    <w:rsid w:val="00695808"/>
    <w:rsid w:val="0069683F"/>
    <w:rsid w:val="00697FB0"/>
    <w:rsid w:val="006A02D7"/>
    <w:rsid w:val="006A1206"/>
    <w:rsid w:val="006A266B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58CC"/>
    <w:rsid w:val="006B6BBA"/>
    <w:rsid w:val="006C0512"/>
    <w:rsid w:val="006C3179"/>
    <w:rsid w:val="006C4346"/>
    <w:rsid w:val="006D0555"/>
    <w:rsid w:val="006D12FD"/>
    <w:rsid w:val="006D1991"/>
    <w:rsid w:val="006D25FC"/>
    <w:rsid w:val="006D2AF5"/>
    <w:rsid w:val="006D2C13"/>
    <w:rsid w:val="006D39C1"/>
    <w:rsid w:val="006D4149"/>
    <w:rsid w:val="006D7425"/>
    <w:rsid w:val="006E165A"/>
    <w:rsid w:val="006E21FB"/>
    <w:rsid w:val="006E311B"/>
    <w:rsid w:val="006E40F7"/>
    <w:rsid w:val="006F1B02"/>
    <w:rsid w:val="006F2661"/>
    <w:rsid w:val="006F5069"/>
    <w:rsid w:val="006F7587"/>
    <w:rsid w:val="00700ED2"/>
    <w:rsid w:val="00703F63"/>
    <w:rsid w:val="00706A20"/>
    <w:rsid w:val="00710954"/>
    <w:rsid w:val="0071109C"/>
    <w:rsid w:val="00711968"/>
    <w:rsid w:val="00714906"/>
    <w:rsid w:val="00715683"/>
    <w:rsid w:val="0071612B"/>
    <w:rsid w:val="00717A5A"/>
    <w:rsid w:val="00723A08"/>
    <w:rsid w:val="007242EC"/>
    <w:rsid w:val="007247A5"/>
    <w:rsid w:val="00726785"/>
    <w:rsid w:val="00730818"/>
    <w:rsid w:val="00730F27"/>
    <w:rsid w:val="00734E1A"/>
    <w:rsid w:val="00734EBA"/>
    <w:rsid w:val="00737F7D"/>
    <w:rsid w:val="00744939"/>
    <w:rsid w:val="00744C10"/>
    <w:rsid w:val="00744F9A"/>
    <w:rsid w:val="007451CE"/>
    <w:rsid w:val="00747154"/>
    <w:rsid w:val="0075346B"/>
    <w:rsid w:val="00753474"/>
    <w:rsid w:val="00754FCF"/>
    <w:rsid w:val="007573BA"/>
    <w:rsid w:val="00760965"/>
    <w:rsid w:val="007614ED"/>
    <w:rsid w:val="007624FB"/>
    <w:rsid w:val="00764277"/>
    <w:rsid w:val="00766FF8"/>
    <w:rsid w:val="007673AF"/>
    <w:rsid w:val="00767E42"/>
    <w:rsid w:val="0077063B"/>
    <w:rsid w:val="007777FE"/>
    <w:rsid w:val="0078075D"/>
    <w:rsid w:val="0078190A"/>
    <w:rsid w:val="0078250D"/>
    <w:rsid w:val="00792342"/>
    <w:rsid w:val="00793972"/>
    <w:rsid w:val="007977A8"/>
    <w:rsid w:val="007A297D"/>
    <w:rsid w:val="007A3616"/>
    <w:rsid w:val="007A3D57"/>
    <w:rsid w:val="007A4040"/>
    <w:rsid w:val="007A64C4"/>
    <w:rsid w:val="007A64CD"/>
    <w:rsid w:val="007A6A65"/>
    <w:rsid w:val="007A7D06"/>
    <w:rsid w:val="007B0E42"/>
    <w:rsid w:val="007B19AC"/>
    <w:rsid w:val="007B2319"/>
    <w:rsid w:val="007B2E90"/>
    <w:rsid w:val="007B3B25"/>
    <w:rsid w:val="007B45FF"/>
    <w:rsid w:val="007B512A"/>
    <w:rsid w:val="007B5248"/>
    <w:rsid w:val="007B5BA0"/>
    <w:rsid w:val="007B5BB6"/>
    <w:rsid w:val="007B5BD7"/>
    <w:rsid w:val="007B66CF"/>
    <w:rsid w:val="007C0A63"/>
    <w:rsid w:val="007C0D1C"/>
    <w:rsid w:val="007C0DF1"/>
    <w:rsid w:val="007C1AA0"/>
    <w:rsid w:val="007C2097"/>
    <w:rsid w:val="007C3BC7"/>
    <w:rsid w:val="007C482B"/>
    <w:rsid w:val="007C4B70"/>
    <w:rsid w:val="007C592F"/>
    <w:rsid w:val="007C6E3B"/>
    <w:rsid w:val="007C7743"/>
    <w:rsid w:val="007D056D"/>
    <w:rsid w:val="007D0F8F"/>
    <w:rsid w:val="007D1003"/>
    <w:rsid w:val="007D1758"/>
    <w:rsid w:val="007D2202"/>
    <w:rsid w:val="007D2CA5"/>
    <w:rsid w:val="007D6A07"/>
    <w:rsid w:val="007E0039"/>
    <w:rsid w:val="007E00D6"/>
    <w:rsid w:val="007E1EB2"/>
    <w:rsid w:val="007E44C6"/>
    <w:rsid w:val="007E5D34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F36"/>
    <w:rsid w:val="00805FCD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315B"/>
    <w:rsid w:val="00824FC5"/>
    <w:rsid w:val="00825148"/>
    <w:rsid w:val="00825FC4"/>
    <w:rsid w:val="008279FA"/>
    <w:rsid w:val="00827FF1"/>
    <w:rsid w:val="00831908"/>
    <w:rsid w:val="00832496"/>
    <w:rsid w:val="00832867"/>
    <w:rsid w:val="0083401D"/>
    <w:rsid w:val="008343EB"/>
    <w:rsid w:val="00834FE6"/>
    <w:rsid w:val="00835FF4"/>
    <w:rsid w:val="00837CC8"/>
    <w:rsid w:val="00840892"/>
    <w:rsid w:val="008419F1"/>
    <w:rsid w:val="008440D7"/>
    <w:rsid w:val="0084439E"/>
    <w:rsid w:val="00845A5A"/>
    <w:rsid w:val="00845ACA"/>
    <w:rsid w:val="00846F8F"/>
    <w:rsid w:val="00850DB7"/>
    <w:rsid w:val="00850F09"/>
    <w:rsid w:val="00851B3B"/>
    <w:rsid w:val="008526F2"/>
    <w:rsid w:val="00853C18"/>
    <w:rsid w:val="00853F4E"/>
    <w:rsid w:val="00855720"/>
    <w:rsid w:val="008572F2"/>
    <w:rsid w:val="008612A5"/>
    <w:rsid w:val="00861826"/>
    <w:rsid w:val="0086198B"/>
    <w:rsid w:val="008626E7"/>
    <w:rsid w:val="00864489"/>
    <w:rsid w:val="008676E3"/>
    <w:rsid w:val="00867B05"/>
    <w:rsid w:val="00870EE7"/>
    <w:rsid w:val="00872164"/>
    <w:rsid w:val="008721E6"/>
    <w:rsid w:val="00872766"/>
    <w:rsid w:val="00873F01"/>
    <w:rsid w:val="00874600"/>
    <w:rsid w:val="00875C4E"/>
    <w:rsid w:val="008762D6"/>
    <w:rsid w:val="00876DA2"/>
    <w:rsid w:val="00880883"/>
    <w:rsid w:val="0088182D"/>
    <w:rsid w:val="00881A63"/>
    <w:rsid w:val="00882C32"/>
    <w:rsid w:val="00883A27"/>
    <w:rsid w:val="00887F3A"/>
    <w:rsid w:val="00891D67"/>
    <w:rsid w:val="00891E06"/>
    <w:rsid w:val="00895DF1"/>
    <w:rsid w:val="00896E72"/>
    <w:rsid w:val="008A45A6"/>
    <w:rsid w:val="008A68A2"/>
    <w:rsid w:val="008A6B27"/>
    <w:rsid w:val="008A6E63"/>
    <w:rsid w:val="008A771F"/>
    <w:rsid w:val="008B02A4"/>
    <w:rsid w:val="008B04EA"/>
    <w:rsid w:val="008B0951"/>
    <w:rsid w:val="008B09CB"/>
    <w:rsid w:val="008B19C9"/>
    <w:rsid w:val="008B22D2"/>
    <w:rsid w:val="008B2445"/>
    <w:rsid w:val="008B3018"/>
    <w:rsid w:val="008B5A96"/>
    <w:rsid w:val="008B62BA"/>
    <w:rsid w:val="008C42EB"/>
    <w:rsid w:val="008D0D1B"/>
    <w:rsid w:val="008D242B"/>
    <w:rsid w:val="008D3E55"/>
    <w:rsid w:val="008D4692"/>
    <w:rsid w:val="008D5BFE"/>
    <w:rsid w:val="008D63DC"/>
    <w:rsid w:val="008E0222"/>
    <w:rsid w:val="008E02A3"/>
    <w:rsid w:val="008E1EA7"/>
    <w:rsid w:val="008E243E"/>
    <w:rsid w:val="008E2C33"/>
    <w:rsid w:val="008E4C65"/>
    <w:rsid w:val="008E543B"/>
    <w:rsid w:val="008E68BD"/>
    <w:rsid w:val="008F04B3"/>
    <w:rsid w:val="008F0D83"/>
    <w:rsid w:val="008F140C"/>
    <w:rsid w:val="008F686C"/>
    <w:rsid w:val="00902B75"/>
    <w:rsid w:val="00903735"/>
    <w:rsid w:val="00904C3B"/>
    <w:rsid w:val="00904CB5"/>
    <w:rsid w:val="00907521"/>
    <w:rsid w:val="00913382"/>
    <w:rsid w:val="00913954"/>
    <w:rsid w:val="00914480"/>
    <w:rsid w:val="009148DE"/>
    <w:rsid w:val="009162B4"/>
    <w:rsid w:val="00916937"/>
    <w:rsid w:val="00916F74"/>
    <w:rsid w:val="009171AC"/>
    <w:rsid w:val="009173FB"/>
    <w:rsid w:val="00920FD1"/>
    <w:rsid w:val="0092129B"/>
    <w:rsid w:val="009218A4"/>
    <w:rsid w:val="00921D76"/>
    <w:rsid w:val="00923504"/>
    <w:rsid w:val="00924BF2"/>
    <w:rsid w:val="00931696"/>
    <w:rsid w:val="009319CC"/>
    <w:rsid w:val="00932445"/>
    <w:rsid w:val="00934C12"/>
    <w:rsid w:val="009359E1"/>
    <w:rsid w:val="0093682E"/>
    <w:rsid w:val="0094298C"/>
    <w:rsid w:val="0094327C"/>
    <w:rsid w:val="00947C59"/>
    <w:rsid w:val="00952E8A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0A9B"/>
    <w:rsid w:val="00985E76"/>
    <w:rsid w:val="00987065"/>
    <w:rsid w:val="00987DBA"/>
    <w:rsid w:val="00987DDF"/>
    <w:rsid w:val="00990C11"/>
    <w:rsid w:val="009917CC"/>
    <w:rsid w:val="00991B88"/>
    <w:rsid w:val="00992265"/>
    <w:rsid w:val="00994C87"/>
    <w:rsid w:val="009A02F6"/>
    <w:rsid w:val="009A0A00"/>
    <w:rsid w:val="009A10A0"/>
    <w:rsid w:val="009A3952"/>
    <w:rsid w:val="009A4377"/>
    <w:rsid w:val="009A5753"/>
    <w:rsid w:val="009A579D"/>
    <w:rsid w:val="009A5E5F"/>
    <w:rsid w:val="009A663E"/>
    <w:rsid w:val="009B286C"/>
    <w:rsid w:val="009B3D05"/>
    <w:rsid w:val="009B3D43"/>
    <w:rsid w:val="009C1D5E"/>
    <w:rsid w:val="009C56B6"/>
    <w:rsid w:val="009C591E"/>
    <w:rsid w:val="009D0446"/>
    <w:rsid w:val="009D0665"/>
    <w:rsid w:val="009D0F74"/>
    <w:rsid w:val="009D3BDE"/>
    <w:rsid w:val="009D7716"/>
    <w:rsid w:val="009D7CB4"/>
    <w:rsid w:val="009E17B8"/>
    <w:rsid w:val="009E1ED0"/>
    <w:rsid w:val="009E28AB"/>
    <w:rsid w:val="009E2F60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A00284"/>
    <w:rsid w:val="00A05904"/>
    <w:rsid w:val="00A05C54"/>
    <w:rsid w:val="00A103F8"/>
    <w:rsid w:val="00A133B4"/>
    <w:rsid w:val="00A134C4"/>
    <w:rsid w:val="00A1479A"/>
    <w:rsid w:val="00A20AF2"/>
    <w:rsid w:val="00A21273"/>
    <w:rsid w:val="00A22DE8"/>
    <w:rsid w:val="00A23FFE"/>
    <w:rsid w:val="00A246B6"/>
    <w:rsid w:val="00A25326"/>
    <w:rsid w:val="00A26D9E"/>
    <w:rsid w:val="00A270DB"/>
    <w:rsid w:val="00A30DF5"/>
    <w:rsid w:val="00A31D86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2925"/>
    <w:rsid w:val="00A53D97"/>
    <w:rsid w:val="00A5541F"/>
    <w:rsid w:val="00A5799E"/>
    <w:rsid w:val="00A626F5"/>
    <w:rsid w:val="00A67346"/>
    <w:rsid w:val="00A701A4"/>
    <w:rsid w:val="00A70E7F"/>
    <w:rsid w:val="00A72503"/>
    <w:rsid w:val="00A72BB1"/>
    <w:rsid w:val="00A72CA6"/>
    <w:rsid w:val="00A735D3"/>
    <w:rsid w:val="00A7388A"/>
    <w:rsid w:val="00A7498D"/>
    <w:rsid w:val="00A76420"/>
    <w:rsid w:val="00A7671C"/>
    <w:rsid w:val="00A801F5"/>
    <w:rsid w:val="00A84E7E"/>
    <w:rsid w:val="00A858F0"/>
    <w:rsid w:val="00A90414"/>
    <w:rsid w:val="00A9154B"/>
    <w:rsid w:val="00A95D3C"/>
    <w:rsid w:val="00A967AF"/>
    <w:rsid w:val="00A97D25"/>
    <w:rsid w:val="00A97F1C"/>
    <w:rsid w:val="00AA1415"/>
    <w:rsid w:val="00AA1749"/>
    <w:rsid w:val="00AA1DE2"/>
    <w:rsid w:val="00AA2CBC"/>
    <w:rsid w:val="00AA5C42"/>
    <w:rsid w:val="00AA6DF8"/>
    <w:rsid w:val="00AA6E35"/>
    <w:rsid w:val="00AA6FE2"/>
    <w:rsid w:val="00AB044D"/>
    <w:rsid w:val="00AB311C"/>
    <w:rsid w:val="00AB45B2"/>
    <w:rsid w:val="00AB45F8"/>
    <w:rsid w:val="00AB57D9"/>
    <w:rsid w:val="00AB5857"/>
    <w:rsid w:val="00AB5E33"/>
    <w:rsid w:val="00AC01E6"/>
    <w:rsid w:val="00AC4307"/>
    <w:rsid w:val="00AC49C7"/>
    <w:rsid w:val="00AC5820"/>
    <w:rsid w:val="00AC7641"/>
    <w:rsid w:val="00AD0FEF"/>
    <w:rsid w:val="00AD1CD8"/>
    <w:rsid w:val="00AD3B0E"/>
    <w:rsid w:val="00AD4413"/>
    <w:rsid w:val="00AD5038"/>
    <w:rsid w:val="00AD66F6"/>
    <w:rsid w:val="00AD775B"/>
    <w:rsid w:val="00AE2A0F"/>
    <w:rsid w:val="00AE324A"/>
    <w:rsid w:val="00AE578B"/>
    <w:rsid w:val="00AF0E2E"/>
    <w:rsid w:val="00AF0F45"/>
    <w:rsid w:val="00AF2103"/>
    <w:rsid w:val="00AF59CC"/>
    <w:rsid w:val="00AF6C22"/>
    <w:rsid w:val="00B03F4E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2B6A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29BF"/>
    <w:rsid w:val="00B43638"/>
    <w:rsid w:val="00B43F18"/>
    <w:rsid w:val="00B44DFC"/>
    <w:rsid w:val="00B4574D"/>
    <w:rsid w:val="00B45A70"/>
    <w:rsid w:val="00B45AE2"/>
    <w:rsid w:val="00B53C88"/>
    <w:rsid w:val="00B54348"/>
    <w:rsid w:val="00B54D5F"/>
    <w:rsid w:val="00B56DF1"/>
    <w:rsid w:val="00B60D1F"/>
    <w:rsid w:val="00B61B84"/>
    <w:rsid w:val="00B62E81"/>
    <w:rsid w:val="00B63AD1"/>
    <w:rsid w:val="00B645E4"/>
    <w:rsid w:val="00B64F05"/>
    <w:rsid w:val="00B66163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A7DCD"/>
    <w:rsid w:val="00BB1EB0"/>
    <w:rsid w:val="00BB2720"/>
    <w:rsid w:val="00BB2A3B"/>
    <w:rsid w:val="00BB341D"/>
    <w:rsid w:val="00BB3CE3"/>
    <w:rsid w:val="00BB5DFC"/>
    <w:rsid w:val="00BC286C"/>
    <w:rsid w:val="00BC40E4"/>
    <w:rsid w:val="00BC425E"/>
    <w:rsid w:val="00BC4C38"/>
    <w:rsid w:val="00BC7A22"/>
    <w:rsid w:val="00BD06A9"/>
    <w:rsid w:val="00BD279D"/>
    <w:rsid w:val="00BD6617"/>
    <w:rsid w:val="00BD6B04"/>
    <w:rsid w:val="00BD6BB8"/>
    <w:rsid w:val="00BD6CAF"/>
    <w:rsid w:val="00BD78D7"/>
    <w:rsid w:val="00BE078D"/>
    <w:rsid w:val="00BE0AAD"/>
    <w:rsid w:val="00BE2A5B"/>
    <w:rsid w:val="00BE3672"/>
    <w:rsid w:val="00BE48F7"/>
    <w:rsid w:val="00BE4B2B"/>
    <w:rsid w:val="00BE6A87"/>
    <w:rsid w:val="00BE7F34"/>
    <w:rsid w:val="00BF5637"/>
    <w:rsid w:val="00BF5916"/>
    <w:rsid w:val="00BF7288"/>
    <w:rsid w:val="00BF7F9C"/>
    <w:rsid w:val="00C00AA8"/>
    <w:rsid w:val="00C01E8E"/>
    <w:rsid w:val="00C06BCC"/>
    <w:rsid w:val="00C1001E"/>
    <w:rsid w:val="00C10087"/>
    <w:rsid w:val="00C11C50"/>
    <w:rsid w:val="00C12F11"/>
    <w:rsid w:val="00C16FF1"/>
    <w:rsid w:val="00C20394"/>
    <w:rsid w:val="00C20F8D"/>
    <w:rsid w:val="00C218D2"/>
    <w:rsid w:val="00C24C3B"/>
    <w:rsid w:val="00C2605B"/>
    <w:rsid w:val="00C273EA"/>
    <w:rsid w:val="00C34E26"/>
    <w:rsid w:val="00C35B8D"/>
    <w:rsid w:val="00C35CF5"/>
    <w:rsid w:val="00C35CFE"/>
    <w:rsid w:val="00C372E1"/>
    <w:rsid w:val="00C37846"/>
    <w:rsid w:val="00C4189C"/>
    <w:rsid w:val="00C41C2E"/>
    <w:rsid w:val="00C41DD9"/>
    <w:rsid w:val="00C42830"/>
    <w:rsid w:val="00C444E4"/>
    <w:rsid w:val="00C45AA4"/>
    <w:rsid w:val="00C528E0"/>
    <w:rsid w:val="00C52C25"/>
    <w:rsid w:val="00C5793A"/>
    <w:rsid w:val="00C57BF2"/>
    <w:rsid w:val="00C600A2"/>
    <w:rsid w:val="00C61E02"/>
    <w:rsid w:val="00C622F8"/>
    <w:rsid w:val="00C633C1"/>
    <w:rsid w:val="00C64357"/>
    <w:rsid w:val="00C64FCD"/>
    <w:rsid w:val="00C65F86"/>
    <w:rsid w:val="00C66BA2"/>
    <w:rsid w:val="00C717CE"/>
    <w:rsid w:val="00C74322"/>
    <w:rsid w:val="00C745C1"/>
    <w:rsid w:val="00C76FD1"/>
    <w:rsid w:val="00C808FD"/>
    <w:rsid w:val="00C80F10"/>
    <w:rsid w:val="00C84F04"/>
    <w:rsid w:val="00C85147"/>
    <w:rsid w:val="00C85A21"/>
    <w:rsid w:val="00C87745"/>
    <w:rsid w:val="00C90CD4"/>
    <w:rsid w:val="00C90D9B"/>
    <w:rsid w:val="00C91EF7"/>
    <w:rsid w:val="00C930CE"/>
    <w:rsid w:val="00C94082"/>
    <w:rsid w:val="00C9454D"/>
    <w:rsid w:val="00C9471C"/>
    <w:rsid w:val="00C948ED"/>
    <w:rsid w:val="00C95985"/>
    <w:rsid w:val="00C96392"/>
    <w:rsid w:val="00C963EE"/>
    <w:rsid w:val="00C96D8C"/>
    <w:rsid w:val="00C97479"/>
    <w:rsid w:val="00CA0192"/>
    <w:rsid w:val="00CA0BD8"/>
    <w:rsid w:val="00CA0E8D"/>
    <w:rsid w:val="00CA18F9"/>
    <w:rsid w:val="00CA2548"/>
    <w:rsid w:val="00CA4CA7"/>
    <w:rsid w:val="00CA5866"/>
    <w:rsid w:val="00CB1B51"/>
    <w:rsid w:val="00CB23CD"/>
    <w:rsid w:val="00CB2BF6"/>
    <w:rsid w:val="00CB38F5"/>
    <w:rsid w:val="00CB408B"/>
    <w:rsid w:val="00CB42F0"/>
    <w:rsid w:val="00CB431C"/>
    <w:rsid w:val="00CB4FFA"/>
    <w:rsid w:val="00CB53EE"/>
    <w:rsid w:val="00CB57E4"/>
    <w:rsid w:val="00CB58BF"/>
    <w:rsid w:val="00CB6102"/>
    <w:rsid w:val="00CB68EF"/>
    <w:rsid w:val="00CC1025"/>
    <w:rsid w:val="00CC1520"/>
    <w:rsid w:val="00CC3FD9"/>
    <w:rsid w:val="00CC5026"/>
    <w:rsid w:val="00CC68D0"/>
    <w:rsid w:val="00CC76E4"/>
    <w:rsid w:val="00CD0B7F"/>
    <w:rsid w:val="00CD111F"/>
    <w:rsid w:val="00CD180A"/>
    <w:rsid w:val="00CD4DBB"/>
    <w:rsid w:val="00CD4EEF"/>
    <w:rsid w:val="00CD4F0E"/>
    <w:rsid w:val="00CD675D"/>
    <w:rsid w:val="00CD79A8"/>
    <w:rsid w:val="00CE06BC"/>
    <w:rsid w:val="00CE58F2"/>
    <w:rsid w:val="00CE60A1"/>
    <w:rsid w:val="00CE7C0A"/>
    <w:rsid w:val="00CF185E"/>
    <w:rsid w:val="00CF3F40"/>
    <w:rsid w:val="00CF44B3"/>
    <w:rsid w:val="00CF54C8"/>
    <w:rsid w:val="00CF7BD4"/>
    <w:rsid w:val="00D008E1"/>
    <w:rsid w:val="00D010ED"/>
    <w:rsid w:val="00D02428"/>
    <w:rsid w:val="00D02C16"/>
    <w:rsid w:val="00D02EBF"/>
    <w:rsid w:val="00D03E88"/>
    <w:rsid w:val="00D03F9A"/>
    <w:rsid w:val="00D065EE"/>
    <w:rsid w:val="00D06A96"/>
    <w:rsid w:val="00D06D51"/>
    <w:rsid w:val="00D10FE8"/>
    <w:rsid w:val="00D131CC"/>
    <w:rsid w:val="00D15356"/>
    <w:rsid w:val="00D1732F"/>
    <w:rsid w:val="00D17CEF"/>
    <w:rsid w:val="00D21339"/>
    <w:rsid w:val="00D232BD"/>
    <w:rsid w:val="00D24991"/>
    <w:rsid w:val="00D25033"/>
    <w:rsid w:val="00D33262"/>
    <w:rsid w:val="00D33415"/>
    <w:rsid w:val="00D3424D"/>
    <w:rsid w:val="00D362B2"/>
    <w:rsid w:val="00D42E8E"/>
    <w:rsid w:val="00D432DC"/>
    <w:rsid w:val="00D44430"/>
    <w:rsid w:val="00D46DFB"/>
    <w:rsid w:val="00D470ED"/>
    <w:rsid w:val="00D47F15"/>
    <w:rsid w:val="00D50255"/>
    <w:rsid w:val="00D509DF"/>
    <w:rsid w:val="00D5521C"/>
    <w:rsid w:val="00D566A2"/>
    <w:rsid w:val="00D61DBE"/>
    <w:rsid w:val="00D62159"/>
    <w:rsid w:val="00D63890"/>
    <w:rsid w:val="00D65B20"/>
    <w:rsid w:val="00D65CD0"/>
    <w:rsid w:val="00D66708"/>
    <w:rsid w:val="00D71CCD"/>
    <w:rsid w:val="00D753B8"/>
    <w:rsid w:val="00D75A71"/>
    <w:rsid w:val="00D8353B"/>
    <w:rsid w:val="00D90E86"/>
    <w:rsid w:val="00D957BC"/>
    <w:rsid w:val="00D97DBF"/>
    <w:rsid w:val="00DA00F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6E41"/>
    <w:rsid w:val="00DB71FE"/>
    <w:rsid w:val="00DC00F0"/>
    <w:rsid w:val="00DC0AFA"/>
    <w:rsid w:val="00DC1364"/>
    <w:rsid w:val="00DC4355"/>
    <w:rsid w:val="00DC6D9B"/>
    <w:rsid w:val="00DC7FD9"/>
    <w:rsid w:val="00DD1748"/>
    <w:rsid w:val="00DD2CE1"/>
    <w:rsid w:val="00DD35FB"/>
    <w:rsid w:val="00DD3BA5"/>
    <w:rsid w:val="00DE095E"/>
    <w:rsid w:val="00DE1F9A"/>
    <w:rsid w:val="00DE1FBC"/>
    <w:rsid w:val="00DE34CF"/>
    <w:rsid w:val="00DE436C"/>
    <w:rsid w:val="00DE759B"/>
    <w:rsid w:val="00DE7DA9"/>
    <w:rsid w:val="00DF20B3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5FBF"/>
    <w:rsid w:val="00E16FB3"/>
    <w:rsid w:val="00E23C50"/>
    <w:rsid w:val="00E25BDB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452A6"/>
    <w:rsid w:val="00E47706"/>
    <w:rsid w:val="00E52CF1"/>
    <w:rsid w:val="00E53403"/>
    <w:rsid w:val="00E53AB7"/>
    <w:rsid w:val="00E54FFF"/>
    <w:rsid w:val="00E5543A"/>
    <w:rsid w:val="00E559AD"/>
    <w:rsid w:val="00E55B40"/>
    <w:rsid w:val="00E55D70"/>
    <w:rsid w:val="00E55EAB"/>
    <w:rsid w:val="00E57900"/>
    <w:rsid w:val="00E615D6"/>
    <w:rsid w:val="00E62410"/>
    <w:rsid w:val="00E629CF"/>
    <w:rsid w:val="00E6307E"/>
    <w:rsid w:val="00E638C5"/>
    <w:rsid w:val="00E70138"/>
    <w:rsid w:val="00E70AEB"/>
    <w:rsid w:val="00E71CC6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8B3"/>
    <w:rsid w:val="00E86FC6"/>
    <w:rsid w:val="00E91F71"/>
    <w:rsid w:val="00E92F66"/>
    <w:rsid w:val="00E93986"/>
    <w:rsid w:val="00E9746B"/>
    <w:rsid w:val="00EA16A6"/>
    <w:rsid w:val="00EA1D9B"/>
    <w:rsid w:val="00EA1F33"/>
    <w:rsid w:val="00EA280A"/>
    <w:rsid w:val="00EA44EB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B2DD2"/>
    <w:rsid w:val="00EB4527"/>
    <w:rsid w:val="00EC0A89"/>
    <w:rsid w:val="00EC4751"/>
    <w:rsid w:val="00EC47D0"/>
    <w:rsid w:val="00EC7511"/>
    <w:rsid w:val="00EC79C7"/>
    <w:rsid w:val="00EC7E56"/>
    <w:rsid w:val="00ED1B43"/>
    <w:rsid w:val="00ED637E"/>
    <w:rsid w:val="00ED6784"/>
    <w:rsid w:val="00EE06EC"/>
    <w:rsid w:val="00EE0D7F"/>
    <w:rsid w:val="00EE2241"/>
    <w:rsid w:val="00EE30A4"/>
    <w:rsid w:val="00EE35F5"/>
    <w:rsid w:val="00EE63B5"/>
    <w:rsid w:val="00EE6EBD"/>
    <w:rsid w:val="00EE7D7C"/>
    <w:rsid w:val="00EF2C5F"/>
    <w:rsid w:val="00EF579D"/>
    <w:rsid w:val="00EF5A89"/>
    <w:rsid w:val="00EF6127"/>
    <w:rsid w:val="00F015F8"/>
    <w:rsid w:val="00F025AA"/>
    <w:rsid w:val="00F0272F"/>
    <w:rsid w:val="00F0277C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42D"/>
    <w:rsid w:val="00F15904"/>
    <w:rsid w:val="00F206A2"/>
    <w:rsid w:val="00F22EFF"/>
    <w:rsid w:val="00F25D98"/>
    <w:rsid w:val="00F2643C"/>
    <w:rsid w:val="00F27B08"/>
    <w:rsid w:val="00F300FB"/>
    <w:rsid w:val="00F30ED9"/>
    <w:rsid w:val="00F347CA"/>
    <w:rsid w:val="00F34E14"/>
    <w:rsid w:val="00F3576B"/>
    <w:rsid w:val="00F35FC6"/>
    <w:rsid w:val="00F401D4"/>
    <w:rsid w:val="00F40EEF"/>
    <w:rsid w:val="00F420F3"/>
    <w:rsid w:val="00F42F24"/>
    <w:rsid w:val="00F44555"/>
    <w:rsid w:val="00F45F46"/>
    <w:rsid w:val="00F50397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63B35"/>
    <w:rsid w:val="00F737B2"/>
    <w:rsid w:val="00F74683"/>
    <w:rsid w:val="00F74EA0"/>
    <w:rsid w:val="00F7503B"/>
    <w:rsid w:val="00F779BE"/>
    <w:rsid w:val="00F850B7"/>
    <w:rsid w:val="00F8566D"/>
    <w:rsid w:val="00F85872"/>
    <w:rsid w:val="00F94699"/>
    <w:rsid w:val="00F946F4"/>
    <w:rsid w:val="00F96F39"/>
    <w:rsid w:val="00FA0065"/>
    <w:rsid w:val="00FA00D2"/>
    <w:rsid w:val="00FA2C6D"/>
    <w:rsid w:val="00FA2CDF"/>
    <w:rsid w:val="00FA374B"/>
    <w:rsid w:val="00FA48BF"/>
    <w:rsid w:val="00FA4DA0"/>
    <w:rsid w:val="00FA6943"/>
    <w:rsid w:val="00FA74A7"/>
    <w:rsid w:val="00FA7AD1"/>
    <w:rsid w:val="00FB0176"/>
    <w:rsid w:val="00FB2F57"/>
    <w:rsid w:val="00FB3B61"/>
    <w:rsid w:val="00FB502D"/>
    <w:rsid w:val="00FB6386"/>
    <w:rsid w:val="00FB7259"/>
    <w:rsid w:val="00FC2ADF"/>
    <w:rsid w:val="00FC35C1"/>
    <w:rsid w:val="00FC4478"/>
    <w:rsid w:val="00FC4A0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41FE"/>
    <w:rsid w:val="00FF488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2DC46-8F83-4C13-AF11-A40B3BEF40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4290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10157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Yizhi Yao - 0118</cp:lastModifiedBy>
  <cp:revision>193</cp:revision>
  <cp:lastPrinted>2020-05-29T08:03:00Z</cp:lastPrinted>
  <dcterms:created xsi:type="dcterms:W3CDTF">2021-08-03T20:45:00Z</dcterms:created>
  <dcterms:modified xsi:type="dcterms:W3CDTF">2022-01-20T23:34:00Z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2020-09-23 23:06:48Z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