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22A2" w14:textId="77CA0D74" w:rsidR="00555D8E" w:rsidRDefault="00555D8E" w:rsidP="00555D8E">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3GPP TSG-</w:t>
      </w:r>
      <w:fldSimple w:instr="DOCPROPERTY  TSG/WGRef  \* MERGEFORMAT">
        <w:r>
          <w:rPr>
            <w:b/>
            <w:noProof/>
            <w:sz w:val="24"/>
          </w:rPr>
          <w:t>SA5</w:t>
        </w:r>
      </w:fldSimple>
      <w:r>
        <w:rPr>
          <w:b/>
          <w:noProof/>
          <w:sz w:val="24"/>
        </w:rPr>
        <w:t xml:space="preserve"> Meeting #</w:t>
      </w:r>
      <w:r w:rsidR="001C002F">
        <w:rPr>
          <w:b/>
          <w:noProof/>
          <w:sz w:val="24"/>
        </w:rPr>
        <w:t>141</w:t>
      </w:r>
      <w:fldSimple w:instr="DOCPROPERTY  MtgTitle  \* MERGEFORMAT">
        <w:r>
          <w:rPr>
            <w:b/>
            <w:noProof/>
            <w:sz w:val="24"/>
          </w:rPr>
          <w:t>-e</w:t>
        </w:r>
      </w:fldSimple>
      <w:r>
        <w:rPr>
          <w:b/>
          <w:i/>
          <w:noProof/>
          <w:sz w:val="28"/>
        </w:rPr>
        <w:tab/>
      </w:r>
      <w:r w:rsidR="005101DA" w:rsidRPr="007D5A72">
        <w:rPr>
          <w:b/>
          <w:iCs/>
          <w:noProof/>
          <w:sz w:val="28"/>
        </w:rPr>
        <w:t>S5-</w:t>
      </w:r>
      <w:r w:rsidR="007D5A72" w:rsidRPr="007D5A72">
        <w:rPr>
          <w:b/>
          <w:iCs/>
          <w:noProof/>
          <w:sz w:val="28"/>
        </w:rPr>
        <w:t>221330</w:t>
      </w:r>
      <w:r w:rsidR="000363B6">
        <w:rPr>
          <w:b/>
          <w:iCs/>
          <w:noProof/>
          <w:sz w:val="28"/>
        </w:rPr>
        <w:t>rev</w:t>
      </w:r>
      <w:ins w:id="8" w:author="Mark Scott" w:date="2022-01-25T05:56:00Z">
        <w:r w:rsidR="00773716">
          <w:rPr>
            <w:b/>
            <w:iCs/>
            <w:noProof/>
            <w:sz w:val="28"/>
          </w:rPr>
          <w:t>6</w:t>
        </w:r>
      </w:ins>
      <w:del w:id="9" w:author="Mark Scott" w:date="2022-01-25T05:56:00Z">
        <w:r w:rsidR="00513C22" w:rsidDel="00773716">
          <w:rPr>
            <w:b/>
            <w:iCs/>
            <w:noProof/>
            <w:sz w:val="28"/>
          </w:rPr>
          <w:delText>5</w:delText>
        </w:r>
      </w:del>
    </w:p>
    <w:p w14:paraId="4EC45A53" w14:textId="46F1648E" w:rsidR="00555D8E" w:rsidRDefault="00112D56" w:rsidP="00555D8E">
      <w:pPr>
        <w:pStyle w:val="CRCoverPage"/>
        <w:outlineLvl w:val="0"/>
        <w:rPr>
          <w:b/>
          <w:noProof/>
          <w:sz w:val="24"/>
        </w:rPr>
      </w:pPr>
      <w:fldSimple w:instr="DOCPROPERTY  Location  \* MERGEFORMAT">
        <w:r w:rsidR="00555D8E">
          <w:rPr>
            <w:b/>
            <w:noProof/>
            <w:sz w:val="24"/>
          </w:rPr>
          <w:t>Online</w:t>
        </w:r>
      </w:fldSimple>
      <w:r w:rsidR="00555D8E">
        <w:rPr>
          <w:b/>
          <w:noProof/>
          <w:sz w:val="24"/>
        </w:rPr>
        <w:t xml:space="preserve">, </w:t>
      </w:r>
      <w:r w:rsidR="00555D8E">
        <w:fldChar w:fldCharType="begin"/>
      </w:r>
      <w:r w:rsidR="00555D8E">
        <w:instrText xml:space="preserve"> DOCPROPERTY  Country  \* MERGEFORMAT </w:instrText>
      </w:r>
      <w:r w:rsidR="00555D8E">
        <w:fldChar w:fldCharType="end"/>
      </w:r>
      <w:r w:rsidR="00555D8E">
        <w:rPr>
          <w:b/>
          <w:noProof/>
          <w:sz w:val="24"/>
        </w:rPr>
        <w:t xml:space="preserve">, </w:t>
      </w:r>
      <w:fldSimple w:instr="DOCPROPERTY  StartDate  \* MERGEFORMAT">
        <w:r w:rsidR="00555D8E">
          <w:rPr>
            <w:b/>
            <w:noProof/>
            <w:sz w:val="24"/>
          </w:rPr>
          <w:t>1</w:t>
        </w:r>
        <w:r w:rsidR="00143990">
          <w:rPr>
            <w:b/>
            <w:noProof/>
            <w:sz w:val="24"/>
          </w:rPr>
          <w:t>7</w:t>
        </w:r>
        <w:r w:rsidR="00555D8E">
          <w:rPr>
            <w:b/>
            <w:noProof/>
            <w:sz w:val="24"/>
          </w:rPr>
          <w:t xml:space="preserve">th </w:t>
        </w:r>
        <w:r w:rsidR="00143990">
          <w:rPr>
            <w:b/>
            <w:noProof/>
            <w:sz w:val="24"/>
          </w:rPr>
          <w:t>Jan 2022</w:t>
        </w:r>
      </w:fldSimple>
      <w:r w:rsidR="00555D8E">
        <w:rPr>
          <w:b/>
          <w:noProof/>
          <w:sz w:val="24"/>
        </w:rPr>
        <w:t xml:space="preserve"> - </w:t>
      </w:r>
      <w:fldSimple w:instr="DOCPROPERTY  EndDate  \* MERGEFORMAT">
        <w:r w:rsidR="00555D8E">
          <w:rPr>
            <w:b/>
            <w:noProof/>
            <w:sz w:val="24"/>
          </w:rPr>
          <w:t>2</w:t>
        </w:r>
        <w:r w:rsidR="001C002F">
          <w:rPr>
            <w:b/>
            <w:noProof/>
            <w:sz w:val="24"/>
          </w:rPr>
          <w:t>6</w:t>
        </w:r>
        <w:r w:rsidR="00555D8E">
          <w:rPr>
            <w:b/>
            <w:noProof/>
            <w:sz w:val="24"/>
          </w:rPr>
          <w:t xml:space="preserve">th </w:t>
        </w:r>
        <w:r w:rsidR="001C002F">
          <w:rPr>
            <w:b/>
            <w:noProof/>
            <w:sz w:val="24"/>
          </w:rPr>
          <w:t>Jan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0AA8" w14:paraId="30B5D747" w14:textId="77777777" w:rsidTr="00622241">
        <w:tc>
          <w:tcPr>
            <w:tcW w:w="9641" w:type="dxa"/>
            <w:gridSpan w:val="9"/>
            <w:tcBorders>
              <w:top w:val="single" w:sz="4" w:space="0" w:color="auto"/>
              <w:left w:val="single" w:sz="4" w:space="0" w:color="auto"/>
              <w:right w:val="single" w:sz="4" w:space="0" w:color="auto"/>
            </w:tcBorders>
          </w:tcPr>
          <w:p w14:paraId="707AC3C9" w14:textId="77777777" w:rsidR="002C0AA8" w:rsidRDefault="002C0AA8" w:rsidP="00622241">
            <w:pPr>
              <w:pStyle w:val="CRCoverPage"/>
              <w:spacing w:after="0"/>
              <w:jc w:val="right"/>
              <w:rPr>
                <w:i/>
                <w:noProof/>
              </w:rPr>
            </w:pPr>
            <w:r>
              <w:rPr>
                <w:i/>
                <w:noProof/>
                <w:sz w:val="14"/>
              </w:rPr>
              <w:t>CR-Form-v12.1</w:t>
            </w:r>
          </w:p>
        </w:tc>
      </w:tr>
      <w:tr w:rsidR="002C0AA8" w14:paraId="556EDF86" w14:textId="77777777" w:rsidTr="00622241">
        <w:tc>
          <w:tcPr>
            <w:tcW w:w="9641" w:type="dxa"/>
            <w:gridSpan w:val="9"/>
            <w:tcBorders>
              <w:left w:val="single" w:sz="4" w:space="0" w:color="auto"/>
              <w:right w:val="single" w:sz="4" w:space="0" w:color="auto"/>
            </w:tcBorders>
          </w:tcPr>
          <w:p w14:paraId="4B108FF1" w14:textId="77777777" w:rsidR="002C0AA8" w:rsidRDefault="002C0AA8" w:rsidP="00622241">
            <w:pPr>
              <w:pStyle w:val="CRCoverPage"/>
              <w:spacing w:after="0"/>
              <w:jc w:val="center"/>
              <w:rPr>
                <w:noProof/>
              </w:rPr>
            </w:pPr>
            <w:r>
              <w:rPr>
                <w:b/>
                <w:noProof/>
                <w:sz w:val="32"/>
              </w:rPr>
              <w:t>CHANGE REQUEST</w:t>
            </w:r>
          </w:p>
        </w:tc>
      </w:tr>
      <w:tr w:rsidR="002C0AA8" w14:paraId="2BB06F3F" w14:textId="77777777" w:rsidTr="00622241">
        <w:tc>
          <w:tcPr>
            <w:tcW w:w="9641" w:type="dxa"/>
            <w:gridSpan w:val="9"/>
            <w:tcBorders>
              <w:left w:val="single" w:sz="4" w:space="0" w:color="auto"/>
              <w:right w:val="single" w:sz="4" w:space="0" w:color="auto"/>
            </w:tcBorders>
          </w:tcPr>
          <w:p w14:paraId="198202C1" w14:textId="77777777" w:rsidR="002C0AA8" w:rsidRDefault="002C0AA8" w:rsidP="00622241">
            <w:pPr>
              <w:pStyle w:val="CRCoverPage"/>
              <w:spacing w:after="0"/>
              <w:rPr>
                <w:noProof/>
                <w:sz w:val="8"/>
                <w:szCs w:val="8"/>
              </w:rPr>
            </w:pPr>
          </w:p>
        </w:tc>
      </w:tr>
      <w:tr w:rsidR="002C0AA8" w14:paraId="10A1D98C" w14:textId="77777777" w:rsidTr="00622241">
        <w:tc>
          <w:tcPr>
            <w:tcW w:w="142" w:type="dxa"/>
            <w:tcBorders>
              <w:left w:val="single" w:sz="4" w:space="0" w:color="auto"/>
            </w:tcBorders>
          </w:tcPr>
          <w:p w14:paraId="2AA88227" w14:textId="77777777" w:rsidR="002C0AA8" w:rsidRDefault="002C0AA8" w:rsidP="00622241">
            <w:pPr>
              <w:pStyle w:val="CRCoverPage"/>
              <w:spacing w:after="0"/>
              <w:jc w:val="right"/>
              <w:rPr>
                <w:noProof/>
              </w:rPr>
            </w:pPr>
          </w:p>
        </w:tc>
        <w:tc>
          <w:tcPr>
            <w:tcW w:w="1559" w:type="dxa"/>
            <w:shd w:val="pct30" w:color="FFFF00" w:fill="auto"/>
          </w:tcPr>
          <w:p w14:paraId="1D95E9D6" w14:textId="77777777" w:rsidR="002C0AA8" w:rsidRPr="00410371" w:rsidRDefault="00112D56" w:rsidP="00622241">
            <w:pPr>
              <w:pStyle w:val="CRCoverPage"/>
              <w:spacing w:after="0"/>
              <w:jc w:val="right"/>
              <w:rPr>
                <w:b/>
                <w:noProof/>
                <w:sz w:val="28"/>
              </w:rPr>
            </w:pPr>
            <w:fldSimple w:instr="DOCPROPERTY  Spec#  \* MERGEFORMAT">
              <w:r w:rsidR="002C0AA8">
                <w:rPr>
                  <w:b/>
                  <w:noProof/>
                  <w:sz w:val="28"/>
                </w:rPr>
                <w:t>28.622</w:t>
              </w:r>
            </w:fldSimple>
          </w:p>
        </w:tc>
        <w:tc>
          <w:tcPr>
            <w:tcW w:w="709" w:type="dxa"/>
          </w:tcPr>
          <w:p w14:paraId="1B387E27" w14:textId="77777777" w:rsidR="002C0AA8" w:rsidRDefault="002C0AA8" w:rsidP="00622241">
            <w:pPr>
              <w:pStyle w:val="CRCoverPage"/>
              <w:spacing w:after="0"/>
              <w:jc w:val="center"/>
              <w:rPr>
                <w:noProof/>
              </w:rPr>
            </w:pPr>
            <w:r>
              <w:rPr>
                <w:b/>
                <w:noProof/>
                <w:sz w:val="28"/>
              </w:rPr>
              <w:t>CR</w:t>
            </w:r>
          </w:p>
        </w:tc>
        <w:tc>
          <w:tcPr>
            <w:tcW w:w="1276" w:type="dxa"/>
            <w:shd w:val="pct30" w:color="FFFF00" w:fill="auto"/>
          </w:tcPr>
          <w:p w14:paraId="614C559D" w14:textId="77777777" w:rsidR="002C0AA8" w:rsidRPr="00410371" w:rsidRDefault="00112D56" w:rsidP="00622241">
            <w:pPr>
              <w:pStyle w:val="CRCoverPage"/>
              <w:spacing w:after="0"/>
              <w:rPr>
                <w:noProof/>
              </w:rPr>
            </w:pPr>
            <w:fldSimple w:instr="DOCPROPERTY  Cr#  \* MERGEFORMAT">
              <w:r w:rsidR="002C0AA8">
                <w:rPr>
                  <w:b/>
                  <w:noProof/>
                  <w:sz w:val="28"/>
                </w:rPr>
                <w:t>Draft CR</w:t>
              </w:r>
            </w:fldSimple>
          </w:p>
        </w:tc>
        <w:tc>
          <w:tcPr>
            <w:tcW w:w="709" w:type="dxa"/>
          </w:tcPr>
          <w:p w14:paraId="487D51C2" w14:textId="77777777" w:rsidR="002C0AA8" w:rsidRDefault="002C0AA8" w:rsidP="00622241">
            <w:pPr>
              <w:pStyle w:val="CRCoverPage"/>
              <w:tabs>
                <w:tab w:val="right" w:pos="625"/>
              </w:tabs>
              <w:spacing w:after="0"/>
              <w:jc w:val="center"/>
              <w:rPr>
                <w:noProof/>
              </w:rPr>
            </w:pPr>
            <w:r>
              <w:rPr>
                <w:b/>
                <w:bCs/>
                <w:noProof/>
                <w:sz w:val="28"/>
              </w:rPr>
              <w:t>rev</w:t>
            </w:r>
          </w:p>
        </w:tc>
        <w:tc>
          <w:tcPr>
            <w:tcW w:w="992" w:type="dxa"/>
            <w:shd w:val="pct30" w:color="FFFF00" w:fill="auto"/>
          </w:tcPr>
          <w:p w14:paraId="0AB664A2" w14:textId="77777777" w:rsidR="002C0AA8" w:rsidRPr="00410371" w:rsidRDefault="00112D56" w:rsidP="00622241">
            <w:pPr>
              <w:pStyle w:val="CRCoverPage"/>
              <w:spacing w:after="0"/>
              <w:jc w:val="center"/>
              <w:rPr>
                <w:b/>
                <w:noProof/>
              </w:rPr>
            </w:pPr>
            <w:fldSimple w:instr="DOCPROPERTY  Revision  \* MERGEFORMAT">
              <w:r w:rsidR="002C0AA8">
                <w:rPr>
                  <w:b/>
                  <w:noProof/>
                  <w:sz w:val="28"/>
                </w:rPr>
                <w:t>-</w:t>
              </w:r>
            </w:fldSimple>
          </w:p>
        </w:tc>
        <w:tc>
          <w:tcPr>
            <w:tcW w:w="2410" w:type="dxa"/>
          </w:tcPr>
          <w:p w14:paraId="123F5693" w14:textId="77777777" w:rsidR="002C0AA8" w:rsidRDefault="002C0AA8" w:rsidP="0062224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E8EFF7" w14:textId="05DCDE44" w:rsidR="002C0AA8" w:rsidRPr="00410371" w:rsidRDefault="00112D56" w:rsidP="00622241">
            <w:pPr>
              <w:pStyle w:val="CRCoverPage"/>
              <w:spacing w:after="0"/>
              <w:jc w:val="center"/>
              <w:rPr>
                <w:noProof/>
                <w:sz w:val="28"/>
              </w:rPr>
            </w:pPr>
            <w:fldSimple w:instr="DOCPROPERTY  Version  \* MERGEFORMAT">
              <w:r w:rsidR="002C0AA8">
                <w:rPr>
                  <w:b/>
                  <w:noProof/>
                  <w:sz w:val="28"/>
                </w:rPr>
                <w:t>1</w:t>
              </w:r>
              <w:r w:rsidR="0004400B">
                <w:rPr>
                  <w:b/>
                  <w:noProof/>
                  <w:sz w:val="28"/>
                </w:rPr>
                <w:t>7</w:t>
              </w:r>
              <w:r w:rsidR="002C0AA8">
                <w:rPr>
                  <w:b/>
                  <w:noProof/>
                  <w:sz w:val="28"/>
                </w:rPr>
                <w:t>.</w:t>
              </w:r>
              <w:r w:rsidR="0004400B">
                <w:rPr>
                  <w:b/>
                  <w:noProof/>
                  <w:sz w:val="28"/>
                </w:rPr>
                <w:t>0</w:t>
              </w:r>
              <w:r w:rsidR="002C0AA8">
                <w:rPr>
                  <w:b/>
                  <w:noProof/>
                  <w:sz w:val="28"/>
                </w:rPr>
                <w:t>.0</w:t>
              </w:r>
            </w:fldSimple>
          </w:p>
        </w:tc>
        <w:tc>
          <w:tcPr>
            <w:tcW w:w="143" w:type="dxa"/>
            <w:tcBorders>
              <w:right w:val="single" w:sz="4" w:space="0" w:color="auto"/>
            </w:tcBorders>
          </w:tcPr>
          <w:p w14:paraId="5D4A90CC" w14:textId="77777777" w:rsidR="002C0AA8" w:rsidRDefault="002C0AA8" w:rsidP="00622241">
            <w:pPr>
              <w:pStyle w:val="CRCoverPage"/>
              <w:spacing w:after="0"/>
              <w:rPr>
                <w:noProof/>
              </w:rPr>
            </w:pPr>
          </w:p>
        </w:tc>
      </w:tr>
      <w:tr w:rsidR="002C0AA8" w14:paraId="6C85E87A" w14:textId="77777777" w:rsidTr="00622241">
        <w:tc>
          <w:tcPr>
            <w:tcW w:w="9641" w:type="dxa"/>
            <w:gridSpan w:val="9"/>
            <w:tcBorders>
              <w:left w:val="single" w:sz="4" w:space="0" w:color="auto"/>
              <w:right w:val="single" w:sz="4" w:space="0" w:color="auto"/>
            </w:tcBorders>
          </w:tcPr>
          <w:p w14:paraId="2C2397DE" w14:textId="77777777" w:rsidR="002C0AA8" w:rsidRDefault="002C0AA8" w:rsidP="00622241">
            <w:pPr>
              <w:pStyle w:val="CRCoverPage"/>
              <w:spacing w:after="0"/>
              <w:rPr>
                <w:noProof/>
              </w:rPr>
            </w:pPr>
          </w:p>
        </w:tc>
      </w:tr>
      <w:tr w:rsidR="002C0AA8" w14:paraId="4109D3EA" w14:textId="77777777" w:rsidTr="00622241">
        <w:tc>
          <w:tcPr>
            <w:tcW w:w="9641" w:type="dxa"/>
            <w:gridSpan w:val="9"/>
            <w:tcBorders>
              <w:top w:val="single" w:sz="4" w:space="0" w:color="auto"/>
            </w:tcBorders>
          </w:tcPr>
          <w:p w14:paraId="68347F70" w14:textId="77777777" w:rsidR="002C0AA8" w:rsidRPr="00F25D98" w:rsidRDefault="002C0AA8" w:rsidP="00622241">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0" w:name="_Hlt497126619"/>
              <w:r w:rsidRPr="00F25D98">
                <w:rPr>
                  <w:rStyle w:val="Hyperlink"/>
                  <w:rFonts w:cs="Arial"/>
                  <w:b/>
                  <w:i/>
                  <w:noProof/>
                  <w:color w:val="FF0000"/>
                </w:rPr>
                <w:t>L</w:t>
              </w:r>
              <w:bookmarkEnd w:id="1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0AA8" w14:paraId="54DDB9E0" w14:textId="77777777" w:rsidTr="00622241">
        <w:tc>
          <w:tcPr>
            <w:tcW w:w="9641" w:type="dxa"/>
            <w:gridSpan w:val="9"/>
          </w:tcPr>
          <w:p w14:paraId="311384E3" w14:textId="77777777" w:rsidR="002C0AA8" w:rsidRDefault="002C0AA8" w:rsidP="00622241">
            <w:pPr>
              <w:pStyle w:val="CRCoverPage"/>
              <w:spacing w:after="0"/>
              <w:rPr>
                <w:noProof/>
                <w:sz w:val="8"/>
                <w:szCs w:val="8"/>
              </w:rPr>
            </w:pPr>
          </w:p>
        </w:tc>
      </w:tr>
    </w:tbl>
    <w:p w14:paraId="5930B62B" w14:textId="77777777" w:rsidR="002C0AA8" w:rsidRDefault="002C0AA8" w:rsidP="002C0A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0AA8" w14:paraId="69161531" w14:textId="77777777" w:rsidTr="00622241">
        <w:tc>
          <w:tcPr>
            <w:tcW w:w="2835" w:type="dxa"/>
          </w:tcPr>
          <w:p w14:paraId="3CC969C3" w14:textId="77777777" w:rsidR="002C0AA8" w:rsidRDefault="002C0AA8" w:rsidP="00622241">
            <w:pPr>
              <w:pStyle w:val="CRCoverPage"/>
              <w:tabs>
                <w:tab w:val="right" w:pos="2751"/>
              </w:tabs>
              <w:spacing w:after="0"/>
              <w:rPr>
                <w:b/>
                <w:i/>
                <w:noProof/>
              </w:rPr>
            </w:pPr>
            <w:r>
              <w:rPr>
                <w:b/>
                <w:i/>
                <w:noProof/>
              </w:rPr>
              <w:t>Proposed change affects:</w:t>
            </w:r>
          </w:p>
        </w:tc>
        <w:tc>
          <w:tcPr>
            <w:tcW w:w="1418" w:type="dxa"/>
          </w:tcPr>
          <w:p w14:paraId="15EB2506" w14:textId="77777777" w:rsidR="002C0AA8" w:rsidRDefault="002C0AA8" w:rsidP="0062224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82015" w14:textId="77777777" w:rsidR="002C0AA8" w:rsidRDefault="002C0AA8" w:rsidP="00622241">
            <w:pPr>
              <w:pStyle w:val="CRCoverPage"/>
              <w:spacing w:after="0"/>
              <w:jc w:val="center"/>
              <w:rPr>
                <w:b/>
                <w:caps/>
                <w:noProof/>
              </w:rPr>
            </w:pPr>
          </w:p>
        </w:tc>
        <w:tc>
          <w:tcPr>
            <w:tcW w:w="709" w:type="dxa"/>
            <w:tcBorders>
              <w:left w:val="single" w:sz="4" w:space="0" w:color="auto"/>
            </w:tcBorders>
          </w:tcPr>
          <w:p w14:paraId="61F3BBB7" w14:textId="77777777" w:rsidR="002C0AA8" w:rsidRDefault="002C0AA8" w:rsidP="0062224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753F82" w14:textId="77777777" w:rsidR="002C0AA8" w:rsidRDefault="002C0AA8" w:rsidP="00622241">
            <w:pPr>
              <w:pStyle w:val="CRCoverPage"/>
              <w:spacing w:after="0"/>
              <w:jc w:val="center"/>
              <w:rPr>
                <w:b/>
                <w:caps/>
                <w:noProof/>
              </w:rPr>
            </w:pPr>
          </w:p>
        </w:tc>
        <w:tc>
          <w:tcPr>
            <w:tcW w:w="2126" w:type="dxa"/>
          </w:tcPr>
          <w:p w14:paraId="53124ADF" w14:textId="77777777" w:rsidR="002C0AA8" w:rsidRDefault="002C0AA8" w:rsidP="0062224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CF3562" w14:textId="77777777" w:rsidR="002C0AA8" w:rsidRDefault="002C0AA8" w:rsidP="00622241">
            <w:pPr>
              <w:pStyle w:val="CRCoverPage"/>
              <w:spacing w:after="0"/>
              <w:jc w:val="center"/>
              <w:rPr>
                <w:b/>
                <w:caps/>
                <w:noProof/>
              </w:rPr>
            </w:pPr>
            <w:r>
              <w:rPr>
                <w:b/>
                <w:caps/>
                <w:noProof/>
              </w:rPr>
              <w:t>X</w:t>
            </w:r>
          </w:p>
        </w:tc>
        <w:tc>
          <w:tcPr>
            <w:tcW w:w="1418" w:type="dxa"/>
            <w:tcBorders>
              <w:left w:val="nil"/>
            </w:tcBorders>
          </w:tcPr>
          <w:p w14:paraId="4B3FF1C7" w14:textId="77777777" w:rsidR="002C0AA8" w:rsidRDefault="002C0AA8" w:rsidP="0062224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2B3ED3" w14:textId="77777777" w:rsidR="002C0AA8" w:rsidRDefault="002C0AA8" w:rsidP="00622241">
            <w:pPr>
              <w:pStyle w:val="CRCoverPage"/>
              <w:spacing w:after="0"/>
              <w:jc w:val="center"/>
              <w:rPr>
                <w:b/>
                <w:bCs/>
                <w:caps/>
                <w:noProof/>
              </w:rPr>
            </w:pPr>
            <w:r>
              <w:rPr>
                <w:b/>
                <w:bCs/>
                <w:caps/>
                <w:noProof/>
              </w:rPr>
              <w:t>X</w:t>
            </w:r>
          </w:p>
        </w:tc>
      </w:tr>
    </w:tbl>
    <w:p w14:paraId="0F37F26A" w14:textId="77777777" w:rsidR="002C0AA8" w:rsidRDefault="002C0AA8" w:rsidP="002C0A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0AA8" w14:paraId="00276549" w14:textId="77777777" w:rsidTr="00622241">
        <w:tc>
          <w:tcPr>
            <w:tcW w:w="9640" w:type="dxa"/>
            <w:gridSpan w:val="11"/>
          </w:tcPr>
          <w:p w14:paraId="705B786A" w14:textId="77777777" w:rsidR="002C0AA8" w:rsidRDefault="002C0AA8" w:rsidP="00622241">
            <w:pPr>
              <w:pStyle w:val="CRCoverPage"/>
              <w:spacing w:after="0"/>
              <w:rPr>
                <w:noProof/>
                <w:sz w:val="8"/>
                <w:szCs w:val="8"/>
              </w:rPr>
            </w:pPr>
          </w:p>
        </w:tc>
      </w:tr>
      <w:tr w:rsidR="002C0AA8" w14:paraId="19D7AF6E" w14:textId="77777777" w:rsidTr="00622241">
        <w:tc>
          <w:tcPr>
            <w:tcW w:w="1843" w:type="dxa"/>
            <w:tcBorders>
              <w:top w:val="single" w:sz="4" w:space="0" w:color="auto"/>
              <w:left w:val="single" w:sz="4" w:space="0" w:color="auto"/>
            </w:tcBorders>
          </w:tcPr>
          <w:p w14:paraId="02654EDB" w14:textId="77777777" w:rsidR="002C0AA8" w:rsidRDefault="002C0AA8" w:rsidP="0062224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8ED6EB" w14:textId="634E395C" w:rsidR="002C0AA8" w:rsidRDefault="002C0AA8" w:rsidP="00622241">
            <w:pPr>
              <w:pStyle w:val="CRCoverPage"/>
              <w:spacing w:after="0"/>
              <w:ind w:left="100"/>
              <w:rPr>
                <w:noProof/>
              </w:rPr>
            </w:pPr>
            <w:r w:rsidRPr="001C5091">
              <w:t xml:space="preserve">Rel-17 </w:t>
            </w:r>
            <w:r>
              <w:t xml:space="preserve">Input to </w:t>
            </w:r>
            <w:r w:rsidRPr="001C5091">
              <w:t>DraftCR 28.</w:t>
            </w:r>
            <w:r>
              <w:t>622</w:t>
            </w:r>
            <w:r w:rsidRPr="001C5091">
              <w:t xml:space="preserve"> </w:t>
            </w:r>
            <w:r>
              <w:t>Add file download NRM fragment</w:t>
            </w:r>
          </w:p>
        </w:tc>
      </w:tr>
      <w:tr w:rsidR="002C0AA8" w14:paraId="4B51E876" w14:textId="77777777" w:rsidTr="00622241">
        <w:tc>
          <w:tcPr>
            <w:tcW w:w="1843" w:type="dxa"/>
            <w:tcBorders>
              <w:left w:val="single" w:sz="4" w:space="0" w:color="auto"/>
            </w:tcBorders>
          </w:tcPr>
          <w:p w14:paraId="0271E026" w14:textId="77777777" w:rsidR="002C0AA8" w:rsidRDefault="002C0AA8" w:rsidP="00622241">
            <w:pPr>
              <w:pStyle w:val="CRCoverPage"/>
              <w:spacing w:after="0"/>
              <w:rPr>
                <w:b/>
                <w:i/>
                <w:noProof/>
                <w:sz w:val="8"/>
                <w:szCs w:val="8"/>
              </w:rPr>
            </w:pPr>
          </w:p>
        </w:tc>
        <w:tc>
          <w:tcPr>
            <w:tcW w:w="7797" w:type="dxa"/>
            <w:gridSpan w:val="10"/>
            <w:tcBorders>
              <w:right w:val="single" w:sz="4" w:space="0" w:color="auto"/>
            </w:tcBorders>
          </w:tcPr>
          <w:p w14:paraId="65B0D114" w14:textId="77777777" w:rsidR="002C0AA8" w:rsidRDefault="002C0AA8" w:rsidP="00622241">
            <w:pPr>
              <w:pStyle w:val="CRCoverPage"/>
              <w:spacing w:after="0"/>
              <w:rPr>
                <w:noProof/>
                <w:sz w:val="8"/>
                <w:szCs w:val="8"/>
              </w:rPr>
            </w:pPr>
          </w:p>
        </w:tc>
      </w:tr>
      <w:tr w:rsidR="002C0AA8" w:rsidRPr="007F701F" w14:paraId="6D479E95" w14:textId="77777777" w:rsidTr="00622241">
        <w:tc>
          <w:tcPr>
            <w:tcW w:w="1843" w:type="dxa"/>
            <w:tcBorders>
              <w:left w:val="single" w:sz="4" w:space="0" w:color="auto"/>
            </w:tcBorders>
          </w:tcPr>
          <w:p w14:paraId="204FD727" w14:textId="77777777" w:rsidR="002C0AA8" w:rsidRDefault="002C0AA8" w:rsidP="0062224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FDB64E" w14:textId="6BC276EC" w:rsidR="002C0AA8" w:rsidRPr="00F52E59" w:rsidRDefault="00114CE3" w:rsidP="00622241">
            <w:pPr>
              <w:pStyle w:val="CRCoverPage"/>
              <w:spacing w:after="0"/>
              <w:ind w:left="100"/>
              <w:rPr>
                <w:noProof/>
                <w:lang w:val="de-DE"/>
              </w:rPr>
            </w:pPr>
            <w:r>
              <w:rPr>
                <w:lang w:val="de-DE"/>
              </w:rPr>
              <w:t>Ericsson</w:t>
            </w:r>
            <w:ins w:id="11" w:author="Author" w:date="2022-01-22T11:04:00Z">
              <w:r w:rsidR="00123435">
                <w:rPr>
                  <w:lang w:val="de-DE"/>
                </w:rPr>
                <w:t>, Nokia</w:t>
              </w:r>
            </w:ins>
          </w:p>
        </w:tc>
      </w:tr>
      <w:tr w:rsidR="002C0AA8" w14:paraId="06EB5258" w14:textId="77777777" w:rsidTr="00622241">
        <w:tc>
          <w:tcPr>
            <w:tcW w:w="1843" w:type="dxa"/>
            <w:tcBorders>
              <w:left w:val="single" w:sz="4" w:space="0" w:color="auto"/>
            </w:tcBorders>
          </w:tcPr>
          <w:p w14:paraId="6F9BA892" w14:textId="77777777" w:rsidR="002C0AA8" w:rsidRDefault="002C0AA8" w:rsidP="0062224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19EDF5A" w14:textId="77777777" w:rsidR="002C0AA8" w:rsidRDefault="002C0AA8" w:rsidP="00622241">
            <w:pPr>
              <w:pStyle w:val="CRCoverPage"/>
              <w:spacing w:after="0"/>
              <w:ind w:left="100"/>
              <w:rPr>
                <w:noProof/>
              </w:rPr>
            </w:pPr>
            <w:r>
              <w:rPr>
                <w:noProof/>
              </w:rPr>
              <w:t>SA5</w:t>
            </w:r>
          </w:p>
        </w:tc>
      </w:tr>
      <w:tr w:rsidR="002C0AA8" w14:paraId="5205EFCF" w14:textId="77777777" w:rsidTr="00622241">
        <w:tc>
          <w:tcPr>
            <w:tcW w:w="1843" w:type="dxa"/>
            <w:tcBorders>
              <w:left w:val="single" w:sz="4" w:space="0" w:color="auto"/>
            </w:tcBorders>
          </w:tcPr>
          <w:p w14:paraId="0CC2BADC" w14:textId="77777777" w:rsidR="002C0AA8" w:rsidRDefault="002C0AA8" w:rsidP="00622241">
            <w:pPr>
              <w:pStyle w:val="CRCoverPage"/>
              <w:spacing w:after="0"/>
              <w:rPr>
                <w:b/>
                <w:i/>
                <w:noProof/>
                <w:sz w:val="8"/>
                <w:szCs w:val="8"/>
              </w:rPr>
            </w:pPr>
          </w:p>
        </w:tc>
        <w:tc>
          <w:tcPr>
            <w:tcW w:w="7797" w:type="dxa"/>
            <w:gridSpan w:val="10"/>
            <w:tcBorders>
              <w:right w:val="single" w:sz="4" w:space="0" w:color="auto"/>
            </w:tcBorders>
          </w:tcPr>
          <w:p w14:paraId="258748F0" w14:textId="77777777" w:rsidR="002C0AA8" w:rsidRDefault="002C0AA8" w:rsidP="00622241">
            <w:pPr>
              <w:pStyle w:val="CRCoverPage"/>
              <w:spacing w:after="0"/>
              <w:rPr>
                <w:noProof/>
                <w:sz w:val="8"/>
                <w:szCs w:val="8"/>
              </w:rPr>
            </w:pPr>
          </w:p>
        </w:tc>
      </w:tr>
      <w:tr w:rsidR="002C0AA8" w14:paraId="5A68B6EE" w14:textId="77777777" w:rsidTr="00622241">
        <w:tc>
          <w:tcPr>
            <w:tcW w:w="1843" w:type="dxa"/>
            <w:tcBorders>
              <w:left w:val="single" w:sz="4" w:space="0" w:color="auto"/>
            </w:tcBorders>
          </w:tcPr>
          <w:p w14:paraId="48CDC31F" w14:textId="77777777" w:rsidR="002C0AA8" w:rsidRDefault="002C0AA8" w:rsidP="00622241">
            <w:pPr>
              <w:pStyle w:val="CRCoverPage"/>
              <w:tabs>
                <w:tab w:val="right" w:pos="1759"/>
              </w:tabs>
              <w:spacing w:after="0"/>
              <w:rPr>
                <w:b/>
                <w:i/>
                <w:noProof/>
              </w:rPr>
            </w:pPr>
            <w:r>
              <w:rPr>
                <w:b/>
                <w:i/>
                <w:noProof/>
              </w:rPr>
              <w:t>Work item code:</w:t>
            </w:r>
          </w:p>
        </w:tc>
        <w:tc>
          <w:tcPr>
            <w:tcW w:w="3686" w:type="dxa"/>
            <w:gridSpan w:val="5"/>
            <w:shd w:val="pct30" w:color="FFFF00" w:fill="auto"/>
          </w:tcPr>
          <w:p w14:paraId="18C35DD2" w14:textId="77777777" w:rsidR="002C0AA8" w:rsidRDefault="002C0AA8" w:rsidP="00622241">
            <w:pPr>
              <w:pStyle w:val="CRCoverPage"/>
              <w:spacing w:after="0"/>
              <w:ind w:left="100"/>
              <w:rPr>
                <w:noProof/>
              </w:rPr>
            </w:pPr>
            <w:r>
              <w:t>FIMA</w:t>
            </w:r>
          </w:p>
        </w:tc>
        <w:tc>
          <w:tcPr>
            <w:tcW w:w="567" w:type="dxa"/>
            <w:tcBorders>
              <w:left w:val="nil"/>
            </w:tcBorders>
          </w:tcPr>
          <w:p w14:paraId="19F307CD" w14:textId="77777777" w:rsidR="002C0AA8" w:rsidRDefault="002C0AA8" w:rsidP="00622241">
            <w:pPr>
              <w:pStyle w:val="CRCoverPage"/>
              <w:spacing w:after="0"/>
              <w:ind w:right="100"/>
              <w:rPr>
                <w:noProof/>
              </w:rPr>
            </w:pPr>
          </w:p>
        </w:tc>
        <w:tc>
          <w:tcPr>
            <w:tcW w:w="1417" w:type="dxa"/>
            <w:gridSpan w:val="3"/>
            <w:tcBorders>
              <w:left w:val="nil"/>
            </w:tcBorders>
          </w:tcPr>
          <w:p w14:paraId="1B7EF407" w14:textId="77777777" w:rsidR="002C0AA8" w:rsidRDefault="002C0AA8" w:rsidP="0062224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647EFE" w14:textId="06F15FD1" w:rsidR="002C0AA8" w:rsidRDefault="000012C8" w:rsidP="004265A6">
            <w:pPr>
              <w:pStyle w:val="CRCoverPage"/>
              <w:spacing w:after="0"/>
              <w:rPr>
                <w:noProof/>
              </w:rPr>
            </w:pPr>
            <w:r>
              <w:t>2022-01-</w:t>
            </w:r>
            <w:ins w:id="12" w:author="Mark Scott" w:date="2022-01-25T05:56:00Z">
              <w:r w:rsidR="00773716">
                <w:t>25</w:t>
              </w:r>
            </w:ins>
            <w:del w:id="13" w:author="Mark Scott" w:date="2022-01-25T05:56:00Z">
              <w:r w:rsidR="00AA102F" w:rsidDel="00773716">
                <w:delText>19</w:delText>
              </w:r>
            </w:del>
          </w:p>
        </w:tc>
      </w:tr>
      <w:tr w:rsidR="002C0AA8" w14:paraId="01FFFF19" w14:textId="77777777" w:rsidTr="00622241">
        <w:tc>
          <w:tcPr>
            <w:tcW w:w="1843" w:type="dxa"/>
            <w:tcBorders>
              <w:left w:val="single" w:sz="4" w:space="0" w:color="auto"/>
            </w:tcBorders>
          </w:tcPr>
          <w:p w14:paraId="7E3EAE96" w14:textId="77777777" w:rsidR="002C0AA8" w:rsidRDefault="002C0AA8" w:rsidP="00622241">
            <w:pPr>
              <w:pStyle w:val="CRCoverPage"/>
              <w:spacing w:after="0"/>
              <w:rPr>
                <w:b/>
                <w:i/>
                <w:noProof/>
                <w:sz w:val="8"/>
                <w:szCs w:val="8"/>
              </w:rPr>
            </w:pPr>
          </w:p>
        </w:tc>
        <w:tc>
          <w:tcPr>
            <w:tcW w:w="1986" w:type="dxa"/>
            <w:gridSpan w:val="4"/>
          </w:tcPr>
          <w:p w14:paraId="45BCA06F" w14:textId="77777777" w:rsidR="002C0AA8" w:rsidRDefault="002C0AA8" w:rsidP="00622241">
            <w:pPr>
              <w:pStyle w:val="CRCoverPage"/>
              <w:spacing w:after="0"/>
              <w:rPr>
                <w:noProof/>
                <w:sz w:val="8"/>
                <w:szCs w:val="8"/>
              </w:rPr>
            </w:pPr>
          </w:p>
        </w:tc>
        <w:tc>
          <w:tcPr>
            <w:tcW w:w="2267" w:type="dxa"/>
            <w:gridSpan w:val="2"/>
          </w:tcPr>
          <w:p w14:paraId="7063AA8C" w14:textId="77777777" w:rsidR="002C0AA8" w:rsidRDefault="002C0AA8" w:rsidP="00622241">
            <w:pPr>
              <w:pStyle w:val="CRCoverPage"/>
              <w:spacing w:after="0"/>
              <w:rPr>
                <w:noProof/>
                <w:sz w:val="8"/>
                <w:szCs w:val="8"/>
              </w:rPr>
            </w:pPr>
          </w:p>
        </w:tc>
        <w:tc>
          <w:tcPr>
            <w:tcW w:w="1417" w:type="dxa"/>
            <w:gridSpan w:val="3"/>
          </w:tcPr>
          <w:p w14:paraId="3A92B01A" w14:textId="77777777" w:rsidR="002C0AA8" w:rsidRDefault="002C0AA8" w:rsidP="00622241">
            <w:pPr>
              <w:pStyle w:val="CRCoverPage"/>
              <w:spacing w:after="0"/>
              <w:rPr>
                <w:noProof/>
                <w:sz w:val="8"/>
                <w:szCs w:val="8"/>
              </w:rPr>
            </w:pPr>
          </w:p>
        </w:tc>
        <w:tc>
          <w:tcPr>
            <w:tcW w:w="2127" w:type="dxa"/>
            <w:tcBorders>
              <w:right w:val="single" w:sz="4" w:space="0" w:color="auto"/>
            </w:tcBorders>
          </w:tcPr>
          <w:p w14:paraId="287A9702" w14:textId="77777777" w:rsidR="002C0AA8" w:rsidRDefault="002C0AA8" w:rsidP="00622241">
            <w:pPr>
              <w:pStyle w:val="CRCoverPage"/>
              <w:spacing w:after="0"/>
              <w:rPr>
                <w:noProof/>
                <w:sz w:val="8"/>
                <w:szCs w:val="8"/>
              </w:rPr>
            </w:pPr>
          </w:p>
        </w:tc>
      </w:tr>
      <w:tr w:rsidR="002C0AA8" w14:paraId="5245688F" w14:textId="77777777" w:rsidTr="00622241">
        <w:trPr>
          <w:cantSplit/>
        </w:trPr>
        <w:tc>
          <w:tcPr>
            <w:tcW w:w="1843" w:type="dxa"/>
            <w:tcBorders>
              <w:left w:val="single" w:sz="4" w:space="0" w:color="auto"/>
            </w:tcBorders>
          </w:tcPr>
          <w:p w14:paraId="54EA0D9D" w14:textId="77777777" w:rsidR="002C0AA8" w:rsidRDefault="002C0AA8" w:rsidP="00622241">
            <w:pPr>
              <w:pStyle w:val="CRCoverPage"/>
              <w:tabs>
                <w:tab w:val="right" w:pos="1759"/>
              </w:tabs>
              <w:spacing w:after="0"/>
              <w:rPr>
                <w:b/>
                <w:i/>
                <w:noProof/>
              </w:rPr>
            </w:pPr>
            <w:r>
              <w:rPr>
                <w:b/>
                <w:i/>
                <w:noProof/>
              </w:rPr>
              <w:t>Category:</w:t>
            </w:r>
          </w:p>
        </w:tc>
        <w:tc>
          <w:tcPr>
            <w:tcW w:w="851" w:type="dxa"/>
            <w:shd w:val="pct30" w:color="FFFF00" w:fill="auto"/>
          </w:tcPr>
          <w:p w14:paraId="32192E55" w14:textId="77777777" w:rsidR="002C0AA8" w:rsidRDefault="00112D56" w:rsidP="00622241">
            <w:pPr>
              <w:pStyle w:val="CRCoverPage"/>
              <w:spacing w:after="0"/>
              <w:ind w:left="100" w:right="-609"/>
              <w:rPr>
                <w:b/>
                <w:noProof/>
              </w:rPr>
            </w:pPr>
            <w:fldSimple w:instr="DOCPROPERTY  Cat  \* MERGEFORMAT">
              <w:r w:rsidR="002C0AA8">
                <w:rPr>
                  <w:b/>
                  <w:noProof/>
                </w:rPr>
                <w:t>B</w:t>
              </w:r>
            </w:fldSimple>
          </w:p>
        </w:tc>
        <w:tc>
          <w:tcPr>
            <w:tcW w:w="3402" w:type="dxa"/>
            <w:gridSpan w:val="5"/>
            <w:tcBorders>
              <w:left w:val="nil"/>
            </w:tcBorders>
          </w:tcPr>
          <w:p w14:paraId="0B134BBF" w14:textId="77777777" w:rsidR="002C0AA8" w:rsidRDefault="002C0AA8" w:rsidP="00622241">
            <w:pPr>
              <w:pStyle w:val="CRCoverPage"/>
              <w:spacing w:after="0"/>
              <w:rPr>
                <w:noProof/>
              </w:rPr>
            </w:pPr>
          </w:p>
        </w:tc>
        <w:tc>
          <w:tcPr>
            <w:tcW w:w="1417" w:type="dxa"/>
            <w:gridSpan w:val="3"/>
            <w:tcBorders>
              <w:left w:val="nil"/>
            </w:tcBorders>
          </w:tcPr>
          <w:p w14:paraId="7E4DA231" w14:textId="77777777" w:rsidR="002C0AA8" w:rsidRDefault="002C0AA8" w:rsidP="0062224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35440C5" w14:textId="3D26F22E" w:rsidR="002C0AA8" w:rsidRDefault="00D13E57" w:rsidP="00622241">
            <w:pPr>
              <w:pStyle w:val="CRCoverPage"/>
              <w:spacing w:after="0"/>
              <w:ind w:left="100"/>
              <w:rPr>
                <w:noProof/>
              </w:rPr>
            </w:pPr>
            <w:r>
              <w:t>Rel-</w:t>
            </w:r>
            <w:fldSimple w:instr="DOCPROPERTY  Release  \* MERGEFORMAT">
              <w:r w:rsidR="002C0AA8">
                <w:rPr>
                  <w:noProof/>
                </w:rPr>
                <w:t>17</w:t>
              </w:r>
            </w:fldSimple>
          </w:p>
        </w:tc>
      </w:tr>
      <w:tr w:rsidR="002C0AA8" w14:paraId="59B0A6E4" w14:textId="77777777" w:rsidTr="00622241">
        <w:tc>
          <w:tcPr>
            <w:tcW w:w="1843" w:type="dxa"/>
            <w:tcBorders>
              <w:left w:val="single" w:sz="4" w:space="0" w:color="auto"/>
              <w:bottom w:val="single" w:sz="4" w:space="0" w:color="auto"/>
            </w:tcBorders>
          </w:tcPr>
          <w:p w14:paraId="4BC9091F" w14:textId="77777777" w:rsidR="002C0AA8" w:rsidRDefault="002C0AA8" w:rsidP="00622241">
            <w:pPr>
              <w:pStyle w:val="CRCoverPage"/>
              <w:spacing w:after="0"/>
              <w:rPr>
                <w:b/>
                <w:i/>
                <w:noProof/>
              </w:rPr>
            </w:pPr>
          </w:p>
        </w:tc>
        <w:tc>
          <w:tcPr>
            <w:tcW w:w="4677" w:type="dxa"/>
            <w:gridSpan w:val="8"/>
            <w:tcBorders>
              <w:bottom w:val="single" w:sz="4" w:space="0" w:color="auto"/>
            </w:tcBorders>
          </w:tcPr>
          <w:p w14:paraId="7A6FCC90" w14:textId="77777777" w:rsidR="002C0AA8" w:rsidRDefault="002C0AA8" w:rsidP="0062224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07BC81" w14:textId="77777777" w:rsidR="002C0AA8" w:rsidRDefault="002C0AA8" w:rsidP="00622241">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D77501" w14:textId="77777777" w:rsidR="002C0AA8" w:rsidRPr="007C2097" w:rsidRDefault="002C0AA8" w:rsidP="0062224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0AA8" w14:paraId="40EACB64" w14:textId="77777777" w:rsidTr="00622241">
        <w:tc>
          <w:tcPr>
            <w:tcW w:w="1843" w:type="dxa"/>
          </w:tcPr>
          <w:p w14:paraId="68FF58A9" w14:textId="77777777" w:rsidR="002C0AA8" w:rsidRDefault="002C0AA8" w:rsidP="00622241">
            <w:pPr>
              <w:pStyle w:val="CRCoverPage"/>
              <w:spacing w:after="0"/>
              <w:rPr>
                <w:b/>
                <w:i/>
                <w:noProof/>
                <w:sz w:val="8"/>
                <w:szCs w:val="8"/>
              </w:rPr>
            </w:pPr>
          </w:p>
        </w:tc>
        <w:tc>
          <w:tcPr>
            <w:tcW w:w="7797" w:type="dxa"/>
            <w:gridSpan w:val="10"/>
          </w:tcPr>
          <w:p w14:paraId="26F93173" w14:textId="77777777" w:rsidR="002C0AA8" w:rsidRDefault="002C0AA8" w:rsidP="00622241">
            <w:pPr>
              <w:pStyle w:val="CRCoverPage"/>
              <w:spacing w:after="0"/>
              <w:rPr>
                <w:noProof/>
                <w:sz w:val="8"/>
                <w:szCs w:val="8"/>
              </w:rPr>
            </w:pPr>
          </w:p>
        </w:tc>
      </w:tr>
      <w:tr w:rsidR="002C0AA8" w14:paraId="4D9FF9D4" w14:textId="77777777" w:rsidTr="00622241">
        <w:tc>
          <w:tcPr>
            <w:tcW w:w="2694" w:type="dxa"/>
            <w:gridSpan w:val="2"/>
            <w:tcBorders>
              <w:top w:val="single" w:sz="4" w:space="0" w:color="auto"/>
              <w:left w:val="single" w:sz="4" w:space="0" w:color="auto"/>
            </w:tcBorders>
          </w:tcPr>
          <w:p w14:paraId="0A89812A" w14:textId="77777777" w:rsidR="002C0AA8" w:rsidRDefault="002C0AA8" w:rsidP="0062224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CE6D2" w14:textId="3BD8BD86" w:rsidR="002C0AA8" w:rsidRDefault="002C0AA8" w:rsidP="00622241">
            <w:pPr>
              <w:pStyle w:val="CRCoverPage"/>
              <w:spacing w:after="0"/>
              <w:ind w:left="100"/>
              <w:rPr>
                <w:noProof/>
              </w:rPr>
            </w:pPr>
            <w:r>
              <w:rPr>
                <w:noProof/>
              </w:rPr>
              <w:t xml:space="preserve">Requirements for file download were agreed at SA5#138. This contribution proposes the corresponding </w:t>
            </w:r>
            <w:r>
              <w:t>file download control NRM fragment.</w:t>
            </w:r>
          </w:p>
        </w:tc>
      </w:tr>
      <w:tr w:rsidR="002C0AA8" w14:paraId="73D8D9CA" w14:textId="77777777" w:rsidTr="00622241">
        <w:tc>
          <w:tcPr>
            <w:tcW w:w="2694" w:type="dxa"/>
            <w:gridSpan w:val="2"/>
            <w:tcBorders>
              <w:left w:val="single" w:sz="4" w:space="0" w:color="auto"/>
            </w:tcBorders>
          </w:tcPr>
          <w:p w14:paraId="0D40174E"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6ECAC447" w14:textId="77777777" w:rsidR="002C0AA8" w:rsidRDefault="002C0AA8" w:rsidP="00622241">
            <w:pPr>
              <w:pStyle w:val="CRCoverPage"/>
              <w:spacing w:after="0"/>
              <w:rPr>
                <w:noProof/>
                <w:sz w:val="8"/>
                <w:szCs w:val="8"/>
              </w:rPr>
            </w:pPr>
          </w:p>
        </w:tc>
      </w:tr>
      <w:tr w:rsidR="002C0AA8" w14:paraId="3AC67A35" w14:textId="77777777" w:rsidTr="00622241">
        <w:tc>
          <w:tcPr>
            <w:tcW w:w="2694" w:type="dxa"/>
            <w:gridSpan w:val="2"/>
            <w:tcBorders>
              <w:left w:val="single" w:sz="4" w:space="0" w:color="auto"/>
            </w:tcBorders>
          </w:tcPr>
          <w:p w14:paraId="61282047" w14:textId="77777777" w:rsidR="002C0AA8" w:rsidRDefault="002C0AA8" w:rsidP="006222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6B3469" w14:textId="6B5E648D" w:rsidR="002C0AA8" w:rsidRDefault="008C0898" w:rsidP="00622241">
            <w:pPr>
              <w:pStyle w:val="CRCoverPage"/>
              <w:spacing w:after="0"/>
              <w:ind w:left="100"/>
              <w:rPr>
                <w:noProof/>
              </w:rPr>
            </w:pPr>
            <w:r>
              <w:rPr>
                <w:noProof/>
              </w:rPr>
              <w:t>Add FileDownloadJob IOC to NRM</w:t>
            </w:r>
            <w:r w:rsidR="0012253D">
              <w:rPr>
                <w:noProof/>
              </w:rPr>
              <w:t>, including support for common async operation monitoring.</w:t>
            </w:r>
          </w:p>
        </w:tc>
      </w:tr>
      <w:tr w:rsidR="002C0AA8" w14:paraId="6FF36E21" w14:textId="77777777" w:rsidTr="00622241">
        <w:tc>
          <w:tcPr>
            <w:tcW w:w="2694" w:type="dxa"/>
            <w:gridSpan w:val="2"/>
            <w:tcBorders>
              <w:left w:val="single" w:sz="4" w:space="0" w:color="auto"/>
            </w:tcBorders>
          </w:tcPr>
          <w:p w14:paraId="6B4B29D4"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3D909D68" w14:textId="77777777" w:rsidR="002C0AA8" w:rsidRDefault="002C0AA8" w:rsidP="00622241">
            <w:pPr>
              <w:pStyle w:val="CRCoverPage"/>
              <w:spacing w:after="0"/>
              <w:rPr>
                <w:noProof/>
                <w:sz w:val="8"/>
                <w:szCs w:val="8"/>
              </w:rPr>
            </w:pPr>
          </w:p>
        </w:tc>
      </w:tr>
      <w:tr w:rsidR="002C0AA8" w14:paraId="4D81B20F" w14:textId="77777777" w:rsidTr="00622241">
        <w:tc>
          <w:tcPr>
            <w:tcW w:w="2694" w:type="dxa"/>
            <w:gridSpan w:val="2"/>
            <w:tcBorders>
              <w:left w:val="single" w:sz="4" w:space="0" w:color="auto"/>
              <w:bottom w:val="single" w:sz="4" w:space="0" w:color="auto"/>
            </w:tcBorders>
          </w:tcPr>
          <w:p w14:paraId="68D4CF89" w14:textId="77777777" w:rsidR="002C0AA8" w:rsidRDefault="002C0AA8" w:rsidP="0062224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ABC2C" w14:textId="217FDECF" w:rsidR="002C0AA8" w:rsidRDefault="002C0AA8" w:rsidP="00622241">
            <w:pPr>
              <w:pStyle w:val="CRCoverPage"/>
              <w:spacing w:after="0"/>
              <w:ind w:left="100"/>
              <w:rPr>
                <w:noProof/>
              </w:rPr>
            </w:pPr>
            <w:r>
              <w:rPr>
                <w:noProof/>
              </w:rPr>
              <w:t xml:space="preserve">WI FIMA </w:t>
            </w:r>
            <w:r w:rsidR="001221CC">
              <w:rPr>
                <w:noProof/>
              </w:rPr>
              <w:t xml:space="preserve">solution </w:t>
            </w:r>
            <w:r w:rsidR="00CE2480">
              <w:rPr>
                <w:noProof/>
              </w:rPr>
              <w:t xml:space="preserve">will </w:t>
            </w:r>
            <w:r w:rsidR="00A8293B">
              <w:rPr>
                <w:noProof/>
              </w:rPr>
              <w:t>lack download support</w:t>
            </w:r>
            <w:r w:rsidR="001221CC">
              <w:rPr>
                <w:noProof/>
              </w:rPr>
              <w:t>.</w:t>
            </w:r>
          </w:p>
        </w:tc>
      </w:tr>
      <w:tr w:rsidR="002C0AA8" w14:paraId="091E98E4" w14:textId="77777777" w:rsidTr="00622241">
        <w:tc>
          <w:tcPr>
            <w:tcW w:w="2694" w:type="dxa"/>
            <w:gridSpan w:val="2"/>
          </w:tcPr>
          <w:p w14:paraId="0398CDA2" w14:textId="77777777" w:rsidR="002C0AA8" w:rsidRDefault="002C0AA8" w:rsidP="00622241">
            <w:pPr>
              <w:pStyle w:val="CRCoverPage"/>
              <w:spacing w:after="0"/>
              <w:rPr>
                <w:b/>
                <w:i/>
                <w:noProof/>
                <w:sz w:val="8"/>
                <w:szCs w:val="8"/>
              </w:rPr>
            </w:pPr>
          </w:p>
        </w:tc>
        <w:tc>
          <w:tcPr>
            <w:tcW w:w="6946" w:type="dxa"/>
            <w:gridSpan w:val="9"/>
          </w:tcPr>
          <w:p w14:paraId="18156DB6" w14:textId="77777777" w:rsidR="002C0AA8" w:rsidRDefault="002C0AA8" w:rsidP="00622241">
            <w:pPr>
              <w:pStyle w:val="CRCoverPage"/>
              <w:spacing w:after="0"/>
              <w:rPr>
                <w:noProof/>
                <w:sz w:val="8"/>
                <w:szCs w:val="8"/>
              </w:rPr>
            </w:pPr>
          </w:p>
        </w:tc>
      </w:tr>
      <w:tr w:rsidR="002C0AA8" w14:paraId="6E9F29AC" w14:textId="77777777" w:rsidTr="00622241">
        <w:tc>
          <w:tcPr>
            <w:tcW w:w="2694" w:type="dxa"/>
            <w:gridSpan w:val="2"/>
            <w:tcBorders>
              <w:top w:val="single" w:sz="4" w:space="0" w:color="auto"/>
              <w:left w:val="single" w:sz="4" w:space="0" w:color="auto"/>
            </w:tcBorders>
          </w:tcPr>
          <w:p w14:paraId="75DC1806" w14:textId="77777777" w:rsidR="002C0AA8" w:rsidRDefault="002C0AA8" w:rsidP="0062224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929D09" w14:textId="3178C545" w:rsidR="002C0AA8" w:rsidRDefault="00BB5273" w:rsidP="009F7F3F">
            <w:pPr>
              <w:pStyle w:val="CRCoverPage"/>
              <w:spacing w:after="0"/>
              <w:rPr>
                <w:noProof/>
              </w:rPr>
            </w:pPr>
            <w:r>
              <w:rPr>
                <w:noProof/>
              </w:rPr>
              <w:t>4.2, 4.3.</w:t>
            </w:r>
            <w:r w:rsidR="00AA102F">
              <w:rPr>
                <w:noProof/>
              </w:rPr>
              <w:t>X</w:t>
            </w:r>
            <w:r>
              <w:rPr>
                <w:noProof/>
              </w:rPr>
              <w:t xml:space="preserve"> (new), 4.4</w:t>
            </w:r>
          </w:p>
        </w:tc>
      </w:tr>
      <w:tr w:rsidR="002C0AA8" w14:paraId="15FE3658" w14:textId="77777777" w:rsidTr="00622241">
        <w:tc>
          <w:tcPr>
            <w:tcW w:w="2694" w:type="dxa"/>
            <w:gridSpan w:val="2"/>
            <w:tcBorders>
              <w:left w:val="single" w:sz="4" w:space="0" w:color="auto"/>
            </w:tcBorders>
          </w:tcPr>
          <w:p w14:paraId="6B0EAFA8"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2D75A9C2" w14:textId="77777777" w:rsidR="002C0AA8" w:rsidRDefault="002C0AA8" w:rsidP="00622241">
            <w:pPr>
              <w:pStyle w:val="CRCoverPage"/>
              <w:spacing w:after="0"/>
              <w:rPr>
                <w:noProof/>
                <w:sz w:val="8"/>
                <w:szCs w:val="8"/>
              </w:rPr>
            </w:pPr>
          </w:p>
        </w:tc>
      </w:tr>
      <w:tr w:rsidR="002C0AA8" w14:paraId="29A1918E" w14:textId="77777777" w:rsidTr="00622241">
        <w:tc>
          <w:tcPr>
            <w:tcW w:w="2694" w:type="dxa"/>
            <w:gridSpan w:val="2"/>
            <w:tcBorders>
              <w:left w:val="single" w:sz="4" w:space="0" w:color="auto"/>
            </w:tcBorders>
          </w:tcPr>
          <w:p w14:paraId="547790A7" w14:textId="77777777" w:rsidR="002C0AA8" w:rsidRDefault="002C0AA8" w:rsidP="0062224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F549D6" w14:textId="77777777" w:rsidR="002C0AA8" w:rsidRDefault="002C0AA8" w:rsidP="0062224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1E5130" w14:textId="77777777" w:rsidR="002C0AA8" w:rsidRDefault="002C0AA8" w:rsidP="00622241">
            <w:pPr>
              <w:pStyle w:val="CRCoverPage"/>
              <w:spacing w:after="0"/>
              <w:jc w:val="center"/>
              <w:rPr>
                <w:b/>
                <w:caps/>
                <w:noProof/>
              </w:rPr>
            </w:pPr>
            <w:r>
              <w:rPr>
                <w:b/>
                <w:caps/>
                <w:noProof/>
              </w:rPr>
              <w:t>N</w:t>
            </w:r>
          </w:p>
        </w:tc>
        <w:tc>
          <w:tcPr>
            <w:tcW w:w="2977" w:type="dxa"/>
            <w:gridSpan w:val="4"/>
          </w:tcPr>
          <w:p w14:paraId="001D6BFE" w14:textId="77777777" w:rsidR="002C0AA8" w:rsidRDefault="002C0AA8" w:rsidP="0062224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4A2AE" w14:textId="77777777" w:rsidR="002C0AA8" w:rsidRDefault="002C0AA8" w:rsidP="00622241">
            <w:pPr>
              <w:pStyle w:val="CRCoverPage"/>
              <w:spacing w:after="0"/>
              <w:ind w:left="99"/>
              <w:rPr>
                <w:noProof/>
              </w:rPr>
            </w:pPr>
          </w:p>
        </w:tc>
      </w:tr>
      <w:tr w:rsidR="002C0AA8" w14:paraId="0949E62B" w14:textId="77777777" w:rsidTr="00622241">
        <w:tc>
          <w:tcPr>
            <w:tcW w:w="2694" w:type="dxa"/>
            <w:gridSpan w:val="2"/>
            <w:tcBorders>
              <w:left w:val="single" w:sz="4" w:space="0" w:color="auto"/>
            </w:tcBorders>
          </w:tcPr>
          <w:p w14:paraId="3659BA1B" w14:textId="77777777" w:rsidR="002C0AA8" w:rsidRDefault="002C0AA8" w:rsidP="0062224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57657" w14:textId="77777777" w:rsidR="002C0AA8" w:rsidRDefault="002C0AA8" w:rsidP="0062224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D99F34" w14:textId="77777777" w:rsidR="002C0AA8" w:rsidRDefault="002C0AA8" w:rsidP="00622241">
            <w:pPr>
              <w:pStyle w:val="CRCoverPage"/>
              <w:spacing w:after="0"/>
              <w:jc w:val="center"/>
              <w:rPr>
                <w:b/>
                <w:caps/>
                <w:noProof/>
              </w:rPr>
            </w:pPr>
            <w:r>
              <w:rPr>
                <w:b/>
                <w:caps/>
                <w:noProof/>
              </w:rPr>
              <w:t>X</w:t>
            </w:r>
          </w:p>
        </w:tc>
        <w:tc>
          <w:tcPr>
            <w:tcW w:w="2977" w:type="dxa"/>
            <w:gridSpan w:val="4"/>
          </w:tcPr>
          <w:p w14:paraId="11BD5F31" w14:textId="77777777" w:rsidR="002C0AA8" w:rsidRDefault="002C0AA8" w:rsidP="0062224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F9915A" w14:textId="77777777" w:rsidR="002C0AA8" w:rsidRDefault="002C0AA8" w:rsidP="00622241">
            <w:pPr>
              <w:pStyle w:val="CRCoverPage"/>
              <w:spacing w:after="0"/>
              <w:ind w:left="99"/>
              <w:rPr>
                <w:noProof/>
              </w:rPr>
            </w:pPr>
            <w:r>
              <w:rPr>
                <w:noProof/>
              </w:rPr>
              <w:t xml:space="preserve">TS/TR ... CR ... </w:t>
            </w:r>
          </w:p>
        </w:tc>
      </w:tr>
      <w:tr w:rsidR="002C0AA8" w14:paraId="449FC448" w14:textId="77777777" w:rsidTr="00622241">
        <w:tc>
          <w:tcPr>
            <w:tcW w:w="2694" w:type="dxa"/>
            <w:gridSpan w:val="2"/>
            <w:tcBorders>
              <w:left w:val="single" w:sz="4" w:space="0" w:color="auto"/>
            </w:tcBorders>
          </w:tcPr>
          <w:p w14:paraId="730FA322" w14:textId="77777777" w:rsidR="002C0AA8" w:rsidRDefault="002C0AA8" w:rsidP="0062224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F2534D" w14:textId="77777777" w:rsidR="002C0AA8" w:rsidRDefault="002C0AA8" w:rsidP="0062224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7285DE" w14:textId="77777777" w:rsidR="002C0AA8" w:rsidRDefault="002C0AA8" w:rsidP="00622241">
            <w:pPr>
              <w:pStyle w:val="CRCoverPage"/>
              <w:spacing w:after="0"/>
              <w:jc w:val="center"/>
              <w:rPr>
                <w:b/>
                <w:caps/>
                <w:noProof/>
              </w:rPr>
            </w:pPr>
            <w:r>
              <w:rPr>
                <w:b/>
                <w:caps/>
                <w:noProof/>
              </w:rPr>
              <w:t>X</w:t>
            </w:r>
          </w:p>
        </w:tc>
        <w:tc>
          <w:tcPr>
            <w:tcW w:w="2977" w:type="dxa"/>
            <w:gridSpan w:val="4"/>
          </w:tcPr>
          <w:p w14:paraId="648667C5" w14:textId="77777777" w:rsidR="002C0AA8" w:rsidRDefault="002C0AA8" w:rsidP="0062224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7CD68" w14:textId="77777777" w:rsidR="002C0AA8" w:rsidRDefault="002C0AA8" w:rsidP="00622241">
            <w:pPr>
              <w:pStyle w:val="CRCoverPage"/>
              <w:spacing w:after="0"/>
              <w:ind w:left="99"/>
              <w:rPr>
                <w:noProof/>
              </w:rPr>
            </w:pPr>
            <w:r>
              <w:rPr>
                <w:noProof/>
              </w:rPr>
              <w:t xml:space="preserve">TS/TR ... CR ... </w:t>
            </w:r>
          </w:p>
        </w:tc>
      </w:tr>
      <w:tr w:rsidR="002C0AA8" w14:paraId="2CBCE4DD" w14:textId="77777777" w:rsidTr="00622241">
        <w:tc>
          <w:tcPr>
            <w:tcW w:w="2694" w:type="dxa"/>
            <w:gridSpan w:val="2"/>
            <w:tcBorders>
              <w:left w:val="single" w:sz="4" w:space="0" w:color="auto"/>
            </w:tcBorders>
          </w:tcPr>
          <w:p w14:paraId="4039CC28" w14:textId="77777777" w:rsidR="002C0AA8" w:rsidRDefault="002C0AA8" w:rsidP="0062224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59F7BF" w14:textId="7EB74104" w:rsidR="002C0AA8" w:rsidRDefault="007F2FF9" w:rsidP="0062224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820C5E" w14:textId="43922D36" w:rsidR="002C0AA8" w:rsidRDefault="002C0AA8" w:rsidP="00622241">
            <w:pPr>
              <w:pStyle w:val="CRCoverPage"/>
              <w:spacing w:after="0"/>
              <w:jc w:val="center"/>
              <w:rPr>
                <w:b/>
                <w:caps/>
                <w:noProof/>
              </w:rPr>
            </w:pPr>
          </w:p>
        </w:tc>
        <w:tc>
          <w:tcPr>
            <w:tcW w:w="2977" w:type="dxa"/>
            <w:gridSpan w:val="4"/>
          </w:tcPr>
          <w:p w14:paraId="3A212B8B" w14:textId="77777777" w:rsidR="002C0AA8" w:rsidRDefault="002C0AA8" w:rsidP="0062224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905295" w14:textId="25BEC59F" w:rsidR="002C0AA8" w:rsidRDefault="002C0AA8" w:rsidP="00622241">
            <w:pPr>
              <w:pStyle w:val="CRCoverPage"/>
              <w:spacing w:after="0"/>
              <w:ind w:left="99"/>
              <w:rPr>
                <w:noProof/>
              </w:rPr>
            </w:pPr>
            <w:r>
              <w:rPr>
                <w:noProof/>
              </w:rPr>
              <w:t xml:space="preserve">TS/TR </w:t>
            </w:r>
            <w:r w:rsidR="007F2FF9">
              <w:rPr>
                <w:noProof/>
              </w:rPr>
              <w:t>28.622</w:t>
            </w:r>
            <w:r>
              <w:rPr>
                <w:noProof/>
              </w:rPr>
              <w:t xml:space="preserve"> CR</w:t>
            </w:r>
            <w:r w:rsidR="00D429F0">
              <w:rPr>
                <w:noProof/>
              </w:rPr>
              <w:t xml:space="preserve"> 0144</w:t>
            </w:r>
            <w:r>
              <w:rPr>
                <w:noProof/>
              </w:rPr>
              <w:t xml:space="preserve"> </w:t>
            </w:r>
          </w:p>
        </w:tc>
      </w:tr>
      <w:tr w:rsidR="002C0AA8" w14:paraId="0FFBEFBE" w14:textId="77777777" w:rsidTr="00622241">
        <w:tc>
          <w:tcPr>
            <w:tcW w:w="2694" w:type="dxa"/>
            <w:gridSpan w:val="2"/>
            <w:tcBorders>
              <w:left w:val="single" w:sz="4" w:space="0" w:color="auto"/>
            </w:tcBorders>
          </w:tcPr>
          <w:p w14:paraId="65A4B7BE" w14:textId="77777777" w:rsidR="002C0AA8" w:rsidRDefault="002C0AA8" w:rsidP="00622241">
            <w:pPr>
              <w:pStyle w:val="CRCoverPage"/>
              <w:spacing w:after="0"/>
              <w:rPr>
                <w:b/>
                <w:i/>
                <w:noProof/>
              </w:rPr>
            </w:pPr>
          </w:p>
        </w:tc>
        <w:tc>
          <w:tcPr>
            <w:tcW w:w="6946" w:type="dxa"/>
            <w:gridSpan w:val="9"/>
            <w:tcBorders>
              <w:right w:val="single" w:sz="4" w:space="0" w:color="auto"/>
            </w:tcBorders>
          </w:tcPr>
          <w:p w14:paraId="7B29DC78" w14:textId="77777777" w:rsidR="002C0AA8" w:rsidRDefault="002C0AA8" w:rsidP="00622241">
            <w:pPr>
              <w:pStyle w:val="CRCoverPage"/>
              <w:spacing w:after="0"/>
              <w:rPr>
                <w:noProof/>
              </w:rPr>
            </w:pPr>
          </w:p>
        </w:tc>
      </w:tr>
      <w:tr w:rsidR="002C0AA8" w14:paraId="48A51DA3" w14:textId="77777777" w:rsidTr="00622241">
        <w:tc>
          <w:tcPr>
            <w:tcW w:w="2694" w:type="dxa"/>
            <w:gridSpan w:val="2"/>
            <w:tcBorders>
              <w:left w:val="single" w:sz="4" w:space="0" w:color="auto"/>
              <w:bottom w:val="single" w:sz="4" w:space="0" w:color="auto"/>
            </w:tcBorders>
          </w:tcPr>
          <w:p w14:paraId="4F290126" w14:textId="77777777" w:rsidR="002C0AA8" w:rsidRDefault="002C0AA8" w:rsidP="0062224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E49041" w14:textId="77777777" w:rsidR="001273E9" w:rsidRDefault="002C0AA8" w:rsidP="000558B2">
            <w:pPr>
              <w:pStyle w:val="CRCoverPage"/>
              <w:spacing w:after="0"/>
            </w:pPr>
            <w:r>
              <w:t>Baseline DraftCR</w:t>
            </w:r>
            <w:r w:rsidR="00312B0C">
              <w:t xml:space="preserve"> for FIMA</w:t>
            </w:r>
            <w:r>
              <w:t xml:space="preserve">: </w:t>
            </w:r>
            <w:r w:rsidRPr="003C0CC9">
              <w:t>S5-214758</w:t>
            </w:r>
            <w:r w:rsidR="007F2FF9">
              <w:t>.</w:t>
            </w:r>
          </w:p>
          <w:p w14:paraId="5C33C1F8" w14:textId="60E716F6" w:rsidR="002C0AA8" w:rsidRPr="00850347" w:rsidRDefault="001273E9" w:rsidP="004265A6">
            <w:pPr>
              <w:pStyle w:val="CRCoverPage"/>
              <w:spacing w:after="0"/>
            </w:pPr>
            <w:r>
              <w:t>Is a revision of S5-216291rev1_MS proposed during SA5#140e.</w:t>
            </w:r>
            <w:r w:rsidR="007F2FF9">
              <w:br/>
            </w:r>
            <w:r>
              <w:t xml:space="preserve">Definition </w:t>
            </w:r>
            <w:r w:rsidR="005101DA">
              <w:t>uses a common datatype (Job</w:t>
            </w:r>
            <w:ins w:id="14" w:author="Mark Scott" w:date="2022-01-25T05:53:00Z">
              <w:r w:rsidR="008D5687">
                <w:t>Monitor</w:t>
              </w:r>
            </w:ins>
            <w:del w:id="15" w:author="Mark Scott" w:date="2022-01-25T05:53:00Z">
              <w:r w:rsidR="005101DA" w:rsidDel="008D5687">
                <w:delText>Progress</w:delText>
              </w:r>
            </w:del>
            <w:r w:rsidR="005101DA">
              <w:t xml:space="preserve">) as </w:t>
            </w:r>
            <w:r w:rsidR="000558B2">
              <w:t>defined in S5-</w:t>
            </w:r>
            <w:proofErr w:type="gramStart"/>
            <w:r w:rsidR="000558B2">
              <w:t>221023</w:t>
            </w:r>
            <w:ins w:id="16" w:author="Mark Scott" w:date="2022-01-25T05:44:00Z">
              <w:r w:rsidR="00AD26D4">
                <w:t>rev2</w:t>
              </w:r>
            </w:ins>
            <w:r w:rsidR="000558B2">
              <w:t>.</w:t>
            </w:r>
            <w:proofErr w:type="gramEnd"/>
          </w:p>
        </w:tc>
      </w:tr>
      <w:tr w:rsidR="002C0AA8" w:rsidRPr="008863B9" w14:paraId="0B00CF5A" w14:textId="77777777" w:rsidTr="00622241">
        <w:tc>
          <w:tcPr>
            <w:tcW w:w="2694" w:type="dxa"/>
            <w:gridSpan w:val="2"/>
            <w:tcBorders>
              <w:top w:val="single" w:sz="4" w:space="0" w:color="auto"/>
              <w:bottom w:val="single" w:sz="4" w:space="0" w:color="auto"/>
            </w:tcBorders>
          </w:tcPr>
          <w:p w14:paraId="016EC831" w14:textId="77777777" w:rsidR="002C0AA8" w:rsidRPr="008863B9" w:rsidRDefault="002C0AA8" w:rsidP="0062224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02A857" w14:textId="77777777" w:rsidR="002C0AA8" w:rsidRPr="008863B9" w:rsidRDefault="002C0AA8" w:rsidP="00622241">
            <w:pPr>
              <w:pStyle w:val="CRCoverPage"/>
              <w:spacing w:after="0"/>
              <w:ind w:left="100"/>
              <w:rPr>
                <w:noProof/>
                <w:sz w:val="8"/>
                <w:szCs w:val="8"/>
              </w:rPr>
            </w:pPr>
          </w:p>
        </w:tc>
      </w:tr>
      <w:tr w:rsidR="002C0AA8" w14:paraId="7687E6F7" w14:textId="77777777" w:rsidTr="00622241">
        <w:tc>
          <w:tcPr>
            <w:tcW w:w="2694" w:type="dxa"/>
            <w:gridSpan w:val="2"/>
            <w:tcBorders>
              <w:top w:val="single" w:sz="4" w:space="0" w:color="auto"/>
              <w:left w:val="single" w:sz="4" w:space="0" w:color="auto"/>
              <w:bottom w:val="single" w:sz="4" w:space="0" w:color="auto"/>
            </w:tcBorders>
          </w:tcPr>
          <w:p w14:paraId="391F6216" w14:textId="77777777" w:rsidR="002C0AA8" w:rsidRDefault="002C0AA8" w:rsidP="0062224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02B289" w14:textId="25A85A2A" w:rsidR="002C0AA8" w:rsidRDefault="00DA0474">
            <w:pPr>
              <w:pStyle w:val="CRCoverPage"/>
              <w:spacing w:after="0"/>
              <w:ind w:left="100"/>
              <w:rPr>
                <w:noProof/>
              </w:rPr>
            </w:pPr>
            <w:ins w:id="17" w:author="Mark Scott" w:date="2022-01-24T10:45:00Z">
              <w:r>
                <w:rPr>
                  <w:noProof/>
                </w:rPr>
                <w:t>Contains content merged from S5-221244.</w:t>
              </w:r>
            </w:ins>
            <w:ins w:id="18" w:author="Mark Scott" w:date="2022-01-24T11:10:00Z">
              <w:r w:rsidR="00A02CDA">
                <w:rPr>
                  <w:noProof/>
                </w:rPr>
                <w:t xml:space="preserve">  </w:t>
              </w:r>
            </w:ins>
            <w:ins w:id="19" w:author="Mark Scott" w:date="2022-01-24T10:45:00Z">
              <w:r>
                <w:rPr>
                  <w:noProof/>
                </w:rPr>
                <w:t>This CR is now co-signed by Ericsson and Nokia.</w:t>
              </w:r>
            </w:ins>
            <w:ins w:id="20" w:author="Mark Scott" w:date="2022-01-24T11:10:00Z">
              <w:r w:rsidR="00A02CDA">
                <w:rPr>
                  <w:noProof/>
                </w:rPr>
                <w:t xml:space="preserve"> </w:t>
              </w:r>
            </w:ins>
          </w:p>
        </w:tc>
      </w:tr>
    </w:tbl>
    <w:p w14:paraId="56B49095" w14:textId="77777777" w:rsidR="002C0AA8" w:rsidRDefault="002C0AA8" w:rsidP="002C0AA8">
      <w:pPr>
        <w:pStyle w:val="CRCoverPage"/>
        <w:spacing w:after="0"/>
        <w:rPr>
          <w:noProof/>
          <w:sz w:val="8"/>
          <w:szCs w:val="8"/>
        </w:rPr>
      </w:pPr>
    </w:p>
    <w:p w14:paraId="681B91E6" w14:textId="77777777" w:rsidR="002C0AA8" w:rsidRDefault="002C0AA8" w:rsidP="002C0AA8">
      <w:pPr>
        <w:rPr>
          <w:noProof/>
        </w:rPr>
        <w:sectPr w:rsidR="002C0AA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04B9025E" w14:textId="77777777" w:rsidR="002C0AA8" w:rsidRDefault="002C0AA8" w:rsidP="002C0AA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5DA5C391" w:rsidR="00D10B1A" w:rsidRDefault="00D10B1A" w:rsidP="00D10B1A">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21" w:name="_Toc82701689"/>
      <w:bookmarkEnd w:id="0"/>
      <w:bookmarkEnd w:id="1"/>
      <w:bookmarkEnd w:id="2"/>
      <w:bookmarkEnd w:id="3"/>
      <w:bookmarkEnd w:id="4"/>
      <w:bookmarkEnd w:id="5"/>
      <w:bookmarkEnd w:id="6"/>
      <w:r>
        <w:t>4.2</w:t>
      </w:r>
      <w:r>
        <w:tab/>
        <w:t>Class diagrams</w:t>
      </w:r>
      <w:bookmarkEnd w:id="21"/>
    </w:p>
    <w:p w14:paraId="0B53173D" w14:textId="77777777" w:rsidR="00D50E66" w:rsidRDefault="00D50E66" w:rsidP="00D50E66">
      <w:pPr>
        <w:pStyle w:val="Heading3"/>
      </w:pPr>
      <w:bookmarkStart w:id="22" w:name="_Toc20150381"/>
      <w:bookmarkStart w:id="23" w:name="_Toc27479629"/>
      <w:bookmarkStart w:id="24" w:name="_Toc36025141"/>
      <w:bookmarkStart w:id="25" w:name="_Toc44516241"/>
      <w:bookmarkStart w:id="26" w:name="_Toc45272560"/>
      <w:bookmarkStart w:id="27" w:name="_Toc51754559"/>
      <w:bookmarkStart w:id="28" w:name="_Toc82701690"/>
      <w:r>
        <w:t>4.2.1</w:t>
      </w:r>
      <w:r>
        <w:tab/>
        <w:t>Relationships</w:t>
      </w:r>
      <w:bookmarkEnd w:id="22"/>
      <w:bookmarkEnd w:id="23"/>
      <w:bookmarkEnd w:id="24"/>
      <w:bookmarkEnd w:id="25"/>
      <w:bookmarkEnd w:id="26"/>
      <w:bookmarkEnd w:id="27"/>
      <w:bookmarkEnd w:id="28"/>
    </w:p>
    <w:p w14:paraId="0DAF2394" w14:textId="77777777" w:rsidR="00D50E66" w:rsidRDefault="00D50E66" w:rsidP="00D50E66">
      <w:pPr>
        <w:keepNext/>
      </w:pPr>
      <w:r>
        <w:t>This clause depicts the set of classes (</w:t>
      </w:r>
      <w:proofErr w:type="gramStart"/>
      <w:r>
        <w:t>e.g.</w:t>
      </w:r>
      <w:proofErr w:type="gramEnd"/>
      <w:r>
        <w:t xml:space="preserve">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29" w:name="_MON_1693305290"/>
    <w:bookmarkEnd w:id="29"/>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36.75pt" o:ole="">
            <v:imagedata r:id="rId20" o:title=""/>
          </v:shape>
          <o:OLEObject Type="Embed" ProgID="Word.Document.12" ShapeID="_x0000_i1025" DrawAspect="Content" ObjectID="_1704595403" r:id="rId21">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r w:rsidRPr="008E3E78">
        <w:rPr>
          <w:rFonts w:ascii="Courier New" w:hAnsi="Courier New" w:cs="Courier New"/>
          <w:sz w:val="20"/>
        </w:rPr>
        <w:t>ManagedElement</w:t>
      </w:r>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SubNetwork</w:t>
      </w:r>
      <w:r w:rsidRPr="008E3E78">
        <w:rPr>
          <w:rFonts w:ascii="Times New Roman" w:hAnsi="Times New Roman"/>
          <w:sz w:val="20"/>
        </w:rPr>
        <w:t xml:space="preserve"> (since </w:t>
      </w:r>
      <w:r w:rsidRPr="008E3E78">
        <w:rPr>
          <w:rFonts w:ascii="Times New Roman" w:hAnsi="Times New Roman"/>
          <w:i/>
          <w:sz w:val="20"/>
        </w:rPr>
        <w:t>SubNetwork</w:t>
      </w:r>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r w:rsidRPr="008E3E78">
        <w:rPr>
          <w:rFonts w:ascii="Times New Roman" w:hAnsi="Times New Roman"/>
          <w:i/>
          <w:sz w:val="20"/>
        </w:rPr>
        <w:t>ManagedElement</w:t>
      </w:r>
      <w:r w:rsidRPr="008E3E78">
        <w:rPr>
          <w:rFonts w:ascii="Times New Roman" w:hAnsi="Times New Roman"/>
          <w:sz w:val="20"/>
        </w:rPr>
        <w:t xml:space="preserve"> inherits from </w:t>
      </w:r>
      <w:r w:rsidRPr="008E3E78">
        <w:rPr>
          <w:rFonts w:ascii="Times New Roman" w:hAnsi="Times New Roman"/>
          <w:i/>
          <w:sz w:val="20"/>
        </w:rPr>
        <w:t>ManagedElement</w:t>
      </w:r>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r w:rsidRPr="008E3E78">
        <w:rPr>
          <w:rFonts w:ascii="Times New Roman" w:hAnsi="Times New Roman"/>
          <w:i/>
          <w:sz w:val="20"/>
        </w:rPr>
        <w:t xml:space="preserve">ManagedElement_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r w:rsidRPr="008E3E78">
        <w:rPr>
          <w:rFonts w:ascii="Courier New" w:hAnsi="Courier New" w:cs="Courier New"/>
          <w:sz w:val="20"/>
        </w:rPr>
        <w:t>MeContext</w:t>
      </w:r>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 xml:space="preserve">This either-or relation cannot be shown by using an {xor} constraint in the above figure. </w:t>
      </w:r>
    </w:p>
    <w:p w14:paraId="0720F33D" w14:textId="77777777" w:rsidR="00D50E66" w:rsidRPr="008E3E78" w:rsidRDefault="00D50E66" w:rsidP="00D50E66">
      <w:pPr>
        <w:pStyle w:val="NF"/>
        <w:ind w:firstLine="0"/>
        <w:rPr>
          <w:rFonts w:ascii="Times New Roman" w:hAnsi="Times New Roman"/>
          <w:sz w:val="20"/>
        </w:rPr>
      </w:pPr>
      <w:r w:rsidRPr="008E3E78">
        <w:rPr>
          <w:rFonts w:ascii="Courier New" w:hAnsi="Courier New" w:cs="Courier New"/>
          <w:sz w:val="20"/>
        </w:rPr>
        <w:t>ManagedElement</w:t>
      </w:r>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r w:rsidRPr="008E3E78">
        <w:rPr>
          <w:rFonts w:ascii="Courier New" w:hAnsi="Courier New" w:cs="Courier New"/>
          <w:sz w:val="20"/>
        </w:rPr>
        <w:t>SubNetwork</w:t>
      </w:r>
      <w:r w:rsidRPr="008E3E78">
        <w:rPr>
          <w:rFonts w:ascii="Times New Roman" w:hAnsi="Times New Roman"/>
          <w:sz w:val="20"/>
        </w:rPr>
        <w:t xml:space="preserve">, exactly one </w:t>
      </w:r>
      <w:r w:rsidRPr="008E3E78">
        <w:rPr>
          <w:rFonts w:ascii="Courier New" w:hAnsi="Courier New" w:cs="Courier New"/>
          <w:sz w:val="20"/>
        </w:rPr>
        <w:t>SubNetwork</w:t>
      </w:r>
      <w:r w:rsidRPr="008E3E78">
        <w:rPr>
          <w:rFonts w:ascii="Times New Roman" w:hAnsi="Times New Roman"/>
          <w:sz w:val="20"/>
        </w:rPr>
        <w:t xml:space="preserve"> instance shall directly or indirectly contain all the other </w:t>
      </w:r>
      <w:r w:rsidRPr="008E3E78">
        <w:rPr>
          <w:rFonts w:ascii="Courier New" w:hAnsi="Courier New" w:cs="Courier New"/>
          <w:sz w:val="20"/>
        </w:rPr>
        <w:t>SubNetwork</w:t>
      </w:r>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r w:rsidRPr="008E3E78">
        <w:rPr>
          <w:rFonts w:ascii="Courier New" w:hAnsi="Courier New" w:cs="Courier New"/>
          <w:sz w:val="20"/>
        </w:rPr>
        <w:t>SubNetwork</w:t>
      </w:r>
      <w:r w:rsidRPr="008E3E78">
        <w:rPr>
          <w:rFonts w:ascii="Times New Roman" w:hAnsi="Times New Roman"/>
          <w:sz w:val="20"/>
        </w:rPr>
        <w:t xml:space="preserve"> instance not contained in any other instance of </w:t>
      </w:r>
      <w:r w:rsidRPr="008E3E78">
        <w:rPr>
          <w:rFonts w:ascii="Courier New" w:hAnsi="Courier New" w:cs="Courier New"/>
          <w:sz w:val="20"/>
        </w:rPr>
        <w:t>SubNetwork</w:t>
      </w:r>
      <w:r w:rsidRPr="008E3E78">
        <w:rPr>
          <w:rFonts w:ascii="Times New Roman" w:hAnsi="Times New Roman"/>
          <w:sz w:val="20"/>
        </w:rPr>
        <w:t xml:space="preserve"> is referred to as "the root </w:t>
      </w:r>
      <w:r w:rsidRPr="008E3E78">
        <w:rPr>
          <w:rFonts w:ascii="Courier New" w:hAnsi="Courier New" w:cs="Courier New"/>
          <w:sz w:val="20"/>
        </w:rPr>
        <w:t>SubNetwork</w:t>
      </w:r>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r w:rsidRPr="008E3E78">
        <w:rPr>
          <w:rFonts w:ascii="Courier New" w:hAnsi="Courier New" w:cs="Courier New"/>
          <w:sz w:val="20"/>
        </w:rPr>
        <w:t>ManagementNode</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r w:rsidRPr="008E3E78">
        <w:rPr>
          <w:rFonts w:ascii="Courier New" w:hAnsi="Courier New" w:cs="Courier New"/>
          <w:sz w:val="20"/>
        </w:rPr>
        <w:t>SubNetwork</w:t>
      </w:r>
      <w:r w:rsidRPr="008E3E78">
        <w:rPr>
          <w:rFonts w:ascii="Times New Roman" w:hAnsi="Times New Roman"/>
          <w:sz w:val="20"/>
        </w:rPr>
        <w:t xml:space="preserve"> instance, </w:t>
      </w:r>
      <w:r>
        <w:rPr>
          <w:rFonts w:ascii="Courier New" w:hAnsi="Courier New" w:cs="Courier New"/>
        </w:rPr>
        <w:t>Mns</w:t>
      </w:r>
      <w:r w:rsidRPr="008E3E78">
        <w:rPr>
          <w:rFonts w:ascii="Courier New" w:hAnsi="Courier New" w:cs="Courier New"/>
          <w:sz w:val="20"/>
        </w:rPr>
        <w:t>Agent</w:t>
      </w:r>
      <w:r w:rsidRPr="008E3E78">
        <w:rPr>
          <w:rFonts w:ascii="Times New Roman" w:hAnsi="Times New Roman"/>
          <w:sz w:val="20"/>
        </w:rPr>
        <w:t xml:space="preserve"> shall be contained in the root </w:t>
      </w:r>
      <w:r w:rsidRPr="008E3E78">
        <w:rPr>
          <w:rFonts w:ascii="Courier New" w:hAnsi="Courier New" w:cs="Courier New"/>
          <w:sz w:val="20"/>
        </w:rPr>
        <w:t>SubNetwork</w:t>
      </w:r>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r w:rsidRPr="008E3E78">
        <w:rPr>
          <w:rFonts w:ascii="Courier New" w:hAnsi="Courier New" w:cs="Courier New"/>
          <w:sz w:val="20"/>
        </w:rPr>
        <w:t>IRPAgent</w:t>
      </w:r>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r w:rsidRPr="00EB2759">
        <w:rPr>
          <w:rFonts w:ascii="Courier New" w:hAnsi="Courier New" w:cs="Courier New"/>
          <w:sz w:val="20"/>
        </w:rPr>
        <w:t>Mns</w:t>
      </w:r>
      <w:r w:rsidRPr="008E3E78">
        <w:rPr>
          <w:rFonts w:ascii="Courier New" w:hAnsi="Courier New" w:cs="Courier New"/>
          <w:sz w:val="20"/>
        </w:rPr>
        <w:t>Agent</w:t>
      </w:r>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r w:rsidRPr="00EB2759">
        <w:rPr>
          <w:rFonts w:ascii="Courier New" w:hAnsi="Courier New" w:cs="Courier New"/>
        </w:rPr>
        <w:t>MnsAgent</w:t>
      </w:r>
      <w:r>
        <w:t xml:space="preserve"> shall be replaced by the </w:t>
      </w:r>
      <w:r w:rsidRPr="00EB2759">
        <w:rPr>
          <w:rFonts w:ascii="Courier New" w:hAnsi="Courier New" w:cs="Courier New"/>
        </w:rPr>
        <w:t>IRPAgent</w:t>
      </w:r>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r>
        <w:rPr>
          <w:rFonts w:ascii="Courier New" w:hAnsi="Courier New" w:cs="Courier New"/>
        </w:rPr>
        <w:t>ManagedElement</w:t>
      </w:r>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30" w:name="_MON_1693305573"/>
    <w:bookmarkEnd w:id="30"/>
    <w:p w14:paraId="3F01C4D5" w14:textId="77777777" w:rsidR="00D50E66" w:rsidRDefault="00D50E66" w:rsidP="00D50E66">
      <w:pPr>
        <w:pStyle w:val="TH"/>
      </w:pPr>
      <w:r>
        <w:object w:dxaOrig="9026" w:dyaOrig="1021" w14:anchorId="1FD0CA3E">
          <v:shape id="_x0000_i1026" type="#_x0000_t75" style="width:450.75pt;height:51.75pt" o:ole="">
            <v:imagedata r:id="rId22" o:title=""/>
          </v:shape>
          <o:OLEObject Type="Embed" ProgID="Word.Document.12" ShapeID="_x0000_i1026" DrawAspect="Content" ObjectID="_1704595404" r:id="rId23">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4E7A2FDD" w14:textId="02A38F49" w:rsidR="00EC51CE" w:rsidRDefault="00B261AA" w:rsidP="00EC51CE">
      <w:pPr>
        <w:jc w:val="center"/>
        <w:rPr>
          <w:ins w:id="31" w:author="Mark Scott" w:date="2021-11-22T07:51:00Z"/>
          <w:lang w:val="fr-FR"/>
        </w:rPr>
      </w:pPr>
      <w:r>
        <w:rPr>
          <w:noProof/>
        </w:rPr>
        <w:t xml:space="preserve">Figure 4.2.1-7: Trace control </w:t>
      </w:r>
      <w:r w:rsidR="006D00CB">
        <w:rPr>
          <w:noProof/>
        </w:rPr>
        <w:t xml:space="preserve">NRM </w:t>
      </w:r>
      <w:r>
        <w:rPr>
          <w:noProof/>
        </w:rPr>
        <w:t>fragment</w:t>
      </w:r>
    </w:p>
    <w:p w14:paraId="4573D43B" w14:textId="0B76B8C5" w:rsidR="00680EE5" w:rsidRDefault="000B50A6" w:rsidP="00EC51CE">
      <w:pPr>
        <w:jc w:val="center"/>
        <w:rPr>
          <w:ins w:id="32" w:author="Author" w:date="2021-10-01T07:51:00Z"/>
          <w:lang w:val="fr-FR"/>
        </w:rPr>
      </w:pPr>
      <w:ins w:id="33" w:author="Author" w:date="2022-01-18T17:51:00Z">
        <w:r>
          <w:rPr>
            <w:noProof/>
          </w:rPr>
          <w:drawing>
            <wp:inline distT="0" distB="0" distL="0" distR="0" wp14:anchorId="649B1024" wp14:editId="44AAE0FC">
              <wp:extent cx="3520800" cy="1450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0800" cy="1450800"/>
                      </a:xfrm>
                      <a:prstGeom prst="rect">
                        <a:avLst/>
                      </a:prstGeom>
                      <a:noFill/>
                      <a:ln>
                        <a:noFill/>
                      </a:ln>
                    </pic:spPr>
                  </pic:pic>
                </a:graphicData>
              </a:graphic>
            </wp:inline>
          </w:drawing>
        </w:r>
      </w:ins>
    </w:p>
    <w:p w14:paraId="0D3ACAC7" w14:textId="5218C807" w:rsidR="00EC51CE" w:rsidRPr="00C96EA6" w:rsidRDefault="00EC51CE" w:rsidP="00EC51CE">
      <w:pPr>
        <w:pStyle w:val="TF"/>
        <w:rPr>
          <w:ins w:id="34" w:author="Author" w:date="2021-10-01T07:51:00Z"/>
          <w:noProof/>
          <w:lang w:val="en-US"/>
        </w:rPr>
      </w:pPr>
      <w:ins w:id="35" w:author="Author" w:date="2021-10-01T07:51:00Z">
        <w:r w:rsidRPr="00C96EA6">
          <w:rPr>
            <w:noProof/>
            <w:lang w:val="en-US"/>
          </w:rPr>
          <w:t>Figure 4.2.1-</w:t>
        </w:r>
      </w:ins>
      <w:ins w:id="36" w:author="Author" w:date="2021-10-01T07:52:00Z">
        <w:r w:rsidRPr="00C96EA6">
          <w:rPr>
            <w:noProof/>
            <w:lang w:val="en-US"/>
          </w:rPr>
          <w:t>9</w:t>
        </w:r>
      </w:ins>
      <w:ins w:id="37" w:author="Author" w:date="2021-10-01T07:51:00Z">
        <w:r w:rsidRPr="00C96EA6">
          <w:rPr>
            <w:noProof/>
            <w:lang w:val="en-US"/>
          </w:rPr>
          <w:t xml:space="preserve">: File </w:t>
        </w:r>
      </w:ins>
      <w:ins w:id="38" w:author="Author" w:date="2021-10-01T07:52:00Z">
        <w:r w:rsidRPr="00C96EA6">
          <w:rPr>
            <w:noProof/>
            <w:lang w:val="en-US"/>
          </w:rPr>
          <w:t>download</w:t>
        </w:r>
      </w:ins>
      <w:ins w:id="39" w:author="Author" w:date="2021-10-01T07:51:00Z">
        <w:r w:rsidRPr="00C96EA6">
          <w:rPr>
            <w:noProof/>
            <w:lang w:val="en-US"/>
          </w:rPr>
          <w:t xml:space="preserve"> NRM fragment</w:t>
        </w:r>
      </w:ins>
    </w:p>
    <w:p w14:paraId="2B534E60" w14:textId="271AF6C0" w:rsidR="00EC51CE" w:rsidRDefault="00EC51CE" w:rsidP="007A6D08">
      <w:pPr>
        <w:rPr>
          <w:lang w:val="en-US"/>
        </w:rPr>
      </w:pPr>
    </w:p>
    <w:p w14:paraId="50315943" w14:textId="77777777" w:rsidR="00D50E66" w:rsidRDefault="00D50E66" w:rsidP="00D50E66">
      <w:pPr>
        <w:pStyle w:val="Heading3"/>
      </w:pPr>
      <w:bookmarkStart w:id="40" w:name="_Toc20150382"/>
      <w:bookmarkStart w:id="41" w:name="_Toc27479630"/>
      <w:bookmarkStart w:id="42" w:name="_Toc36025142"/>
      <w:bookmarkStart w:id="43" w:name="_Toc44516242"/>
      <w:bookmarkStart w:id="44" w:name="_Toc45272561"/>
      <w:bookmarkStart w:id="45" w:name="_Toc51754560"/>
      <w:bookmarkStart w:id="46" w:name="_Toc82701691"/>
      <w:r>
        <w:t>4.2.2</w:t>
      </w:r>
      <w:r>
        <w:tab/>
        <w:t>Inheritance</w:t>
      </w:r>
      <w:bookmarkEnd w:id="40"/>
      <w:bookmarkEnd w:id="41"/>
      <w:bookmarkEnd w:id="42"/>
      <w:bookmarkEnd w:id="43"/>
      <w:bookmarkEnd w:id="44"/>
      <w:bookmarkEnd w:id="45"/>
      <w:bookmarkEnd w:id="46"/>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47" w:name="_MON_1693305638"/>
    <w:bookmarkEnd w:id="47"/>
    <w:p w14:paraId="73D86FCA" w14:textId="77777777" w:rsidR="00D50E66" w:rsidRDefault="00D50E66" w:rsidP="00D50E66">
      <w:pPr>
        <w:pStyle w:val="TH"/>
      </w:pPr>
      <w:r>
        <w:object w:dxaOrig="9030" w:dyaOrig="2821" w14:anchorId="009D1BF0">
          <v:shape id="_x0000_i1027" type="#_x0000_t75" style="width:452.25pt;height:141pt" o:ole="">
            <v:imagedata r:id="rId30" o:title=""/>
          </v:shape>
          <o:OLEObject Type="Embed" ProgID="Word.Document.12" ShapeID="_x0000_i1027" DrawAspect="Content" ObjectID="_1704595405" r:id="rId31">
            <o:FieldCodes>\s</o:FieldCodes>
          </o:OLEObject>
        </w:object>
      </w:r>
    </w:p>
    <w:bookmarkStart w:id="48" w:name="_MON_1693305656"/>
    <w:bookmarkEnd w:id="48"/>
    <w:p w14:paraId="51458D6C" w14:textId="77777777" w:rsidR="00D50E66" w:rsidRDefault="00D50E66" w:rsidP="00D50E66">
      <w:pPr>
        <w:pStyle w:val="TH"/>
      </w:pPr>
      <w:r>
        <w:object w:dxaOrig="9030" w:dyaOrig="2821" w14:anchorId="26456B47">
          <v:shape id="_x0000_i1028" type="#_x0000_t75" style="width:452.25pt;height:141pt" o:ole="">
            <v:imagedata r:id="rId32" o:title=""/>
          </v:shape>
          <o:OLEObject Type="Embed" ProgID="Word.Document.12" ShapeID="_x0000_i1028" DrawAspect="Content" ObjectID="_1704595406" r:id="rId33">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r w:rsidRPr="002005EB">
        <w:t xml:space="preserve">eartbeat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proofErr w:type="gramStart"/>
      <w:r>
        <w:rPr>
          <w:lang w:val="fr-FR"/>
        </w:rPr>
        <w:t>5</w:t>
      </w:r>
      <w:r w:rsidRPr="00AB739E">
        <w:rPr>
          <w:lang w:val="fr-FR"/>
        </w:rPr>
        <w:t>:</w:t>
      </w:r>
      <w:proofErr w:type="gramEnd"/>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64D55A37" w:rsidR="00C250F2" w:rsidRDefault="00C250F2" w:rsidP="00C250F2">
      <w:pPr>
        <w:pStyle w:val="TF"/>
        <w:rPr>
          <w:ins w:id="49" w:author="Author" w:date="2021-10-01T07:59:00Z"/>
          <w:noProof/>
        </w:rPr>
      </w:pPr>
      <w:r>
        <w:rPr>
          <w:noProof/>
        </w:rPr>
        <w:t>Figure 4.2.2-</w:t>
      </w:r>
      <w:r w:rsidR="003358EF">
        <w:rPr>
          <w:noProof/>
        </w:rPr>
        <w:t>6</w:t>
      </w:r>
      <w:r>
        <w:rPr>
          <w:noProof/>
        </w:rPr>
        <w:t>: Trace control NRM fragment</w:t>
      </w:r>
    </w:p>
    <w:p w14:paraId="4B4394E1" w14:textId="52CEA610" w:rsidR="00F47978" w:rsidRDefault="00F47978" w:rsidP="00F47978">
      <w:pPr>
        <w:rPr>
          <w:ins w:id="50" w:author="Author" w:date="2021-10-01T07:59:00Z"/>
          <w:noProof/>
          <w:lang w:val="fr-FR"/>
        </w:rPr>
      </w:pPr>
    </w:p>
    <w:p w14:paraId="5CC5A75A" w14:textId="3D7B9937" w:rsidR="00A640B4" w:rsidRDefault="000B50A6" w:rsidP="00C96EA6">
      <w:pPr>
        <w:jc w:val="center"/>
        <w:rPr>
          <w:ins w:id="51" w:author="Author" w:date="2021-10-01T08:02:00Z"/>
          <w:noProof/>
          <w:lang w:val="fr-FR"/>
        </w:rPr>
      </w:pPr>
      <w:ins w:id="52" w:author="Author" w:date="2022-01-18T17:54:00Z">
        <w:r>
          <w:rPr>
            <w:noProof/>
          </w:rPr>
          <w:drawing>
            <wp:inline distT="0" distB="0" distL="0" distR="0" wp14:anchorId="49B1A434" wp14:editId="3EF534D5">
              <wp:extent cx="1306800" cy="127440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6800" cy="1274400"/>
                      </a:xfrm>
                      <a:prstGeom prst="rect">
                        <a:avLst/>
                      </a:prstGeom>
                      <a:noFill/>
                      <a:ln>
                        <a:noFill/>
                      </a:ln>
                    </pic:spPr>
                  </pic:pic>
                </a:graphicData>
              </a:graphic>
            </wp:inline>
          </w:drawing>
        </w:r>
      </w:ins>
    </w:p>
    <w:p w14:paraId="79A615C6" w14:textId="36DEC91C" w:rsidR="004F3F38" w:rsidRDefault="004F3F38" w:rsidP="004F3F38">
      <w:pPr>
        <w:pStyle w:val="TF"/>
        <w:rPr>
          <w:ins w:id="53" w:author="Mark Scott" w:date="2021-11-22T07:35:00Z"/>
          <w:noProof/>
          <w:lang w:val="en-US"/>
        </w:rPr>
      </w:pPr>
      <w:ins w:id="54" w:author="Author" w:date="2021-10-01T08:03:00Z">
        <w:r w:rsidRPr="00C96EA6">
          <w:rPr>
            <w:noProof/>
            <w:lang w:val="en-US"/>
          </w:rPr>
          <w:t>Figure 4.2.2-8: File download NRM fragment</w:t>
        </w:r>
      </w:ins>
    </w:p>
    <w:p w14:paraId="133E921D" w14:textId="77777777" w:rsidR="008F7D06" w:rsidRPr="008F7D06" w:rsidRDefault="008F7D06" w:rsidP="00F4797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2E51538E" w14:textId="2568940A" w:rsidR="00B351FD" w:rsidRDefault="00B351FD" w:rsidP="00F47978">
      <w:pPr>
        <w:rPr>
          <w:noProof/>
        </w:rPr>
      </w:pPr>
    </w:p>
    <w:p w14:paraId="00311FA6" w14:textId="77777777" w:rsidR="00ED2773" w:rsidRDefault="00ED2773" w:rsidP="00ED2773">
      <w:pPr>
        <w:pStyle w:val="Heading3"/>
        <w:rPr>
          <w:ins w:id="55" w:author="Mark Scott" w:date="2022-01-20T14:09:00Z"/>
        </w:rPr>
      </w:pPr>
      <w:ins w:id="56" w:author="Mark Scott" w:date="2022-01-20T14:09:00Z">
        <w:r>
          <w:lastRenderedPageBreak/>
          <w:t>4.3.x</w:t>
        </w:r>
        <w:r>
          <w:tab/>
          <w:t>FileDownloadJob</w:t>
        </w:r>
      </w:ins>
    </w:p>
    <w:p w14:paraId="7797C2D9" w14:textId="77777777" w:rsidR="00ED2773" w:rsidRDefault="00ED2773" w:rsidP="00ED2773">
      <w:pPr>
        <w:pStyle w:val="Heading4"/>
        <w:rPr>
          <w:ins w:id="57" w:author="Mark Scott" w:date="2022-01-20T14:09:00Z"/>
        </w:rPr>
      </w:pPr>
      <w:ins w:id="58" w:author="Mark Scott" w:date="2022-01-20T14:09:00Z">
        <w:r>
          <w:t>4.</w:t>
        </w:r>
        <w:proofErr w:type="gramStart"/>
        <w:r>
          <w:t>3.x.</w:t>
        </w:r>
        <w:proofErr w:type="gramEnd"/>
        <w:r>
          <w:t>1</w:t>
        </w:r>
        <w:r>
          <w:tab/>
          <w:t>Definition</w:t>
        </w:r>
      </w:ins>
    </w:p>
    <w:p w14:paraId="141AEABC" w14:textId="6EB94700" w:rsidR="00ED2773" w:rsidRDefault="00ED2773" w:rsidP="00ED2773">
      <w:pPr>
        <w:jc w:val="both"/>
        <w:rPr>
          <w:ins w:id="59" w:author="Mark Scott" w:date="2022-01-20T14:09:00Z"/>
          <w:rFonts w:cs="Arial"/>
        </w:rPr>
      </w:pPr>
      <w:ins w:id="60" w:author="Mark Scott" w:date="2022-01-20T14:09:00Z">
        <w:r>
          <w:rPr>
            <w:rFonts w:cs="Arial"/>
          </w:rPr>
          <w:t>The "FileDownloadJob" represents a job on a MnS producer that downloads a file</w:t>
        </w:r>
      </w:ins>
      <w:ins w:id="61" w:author="Author" w:date="2022-01-22T10:20:00Z">
        <w:r w:rsidR="00143392">
          <w:rPr>
            <w:rFonts w:cs="Arial"/>
          </w:rPr>
          <w:t xml:space="preserve"> to the MnS producer</w:t>
        </w:r>
      </w:ins>
      <w:ins w:id="62" w:author="Mark Scott" w:date="2022-01-20T14:09:00Z">
        <w:r>
          <w:rPr>
            <w:rFonts w:cs="Arial"/>
          </w:rPr>
          <w:t>. It can be name-contained by "ManagedElement" or "SubNetwork".</w:t>
        </w:r>
      </w:ins>
    </w:p>
    <w:p w14:paraId="67ABDF5F" w14:textId="40FDE9C0" w:rsidR="00ED2773" w:rsidRDefault="00ED2773" w:rsidP="00ED2773">
      <w:pPr>
        <w:jc w:val="both"/>
        <w:rPr>
          <w:ins w:id="63" w:author="Author" w:date="2022-01-22T10:20:00Z"/>
          <w:rFonts w:cs="Arial"/>
        </w:rPr>
      </w:pPr>
      <w:ins w:id="64" w:author="Mark Scott" w:date="2022-01-20T14:09:00Z">
        <w:r>
          <w:rPr>
            <w:rFonts w:cs="Arial"/>
          </w:rPr>
          <w:t>A "FileDownloadJob" is created by a MnS consumer to request that the MnS producer download a file from a specified location. The creation request contains the information required by the MnS producer to download the file, namely the attribute "</w:t>
        </w:r>
        <w:r w:rsidRPr="00E924C2">
          <w:rPr>
            <w:rFonts w:cs="Arial"/>
          </w:rPr>
          <w:t>fileLocation</w:t>
        </w:r>
        <w:r>
          <w:rPr>
            <w:rFonts w:cs="Arial"/>
          </w:rPr>
          <w:t>".</w:t>
        </w:r>
      </w:ins>
    </w:p>
    <w:p w14:paraId="5032C58D" w14:textId="7D39AD9C" w:rsidR="00143392" w:rsidRDefault="00143392" w:rsidP="00ED2773">
      <w:pPr>
        <w:jc w:val="both"/>
        <w:rPr>
          <w:ins w:id="65" w:author="Author" w:date="2022-01-22T15:35:00Z"/>
        </w:rPr>
      </w:pPr>
      <w:ins w:id="66" w:author="Author" w:date="2022-01-22T10:21:00Z">
        <w:r>
          <w:rPr>
            <w:rFonts w:cs="Arial"/>
          </w:rPr>
          <w:t>The creation request may contain as well a "</w:t>
        </w:r>
        <w:r>
          <w:rPr>
            <w:rFonts w:cs="Arial"/>
            <w:szCs w:val="18"/>
          </w:rPr>
          <w:t>notificationRecipientAddress</w:t>
        </w:r>
        <w:r>
          <w:rPr>
            <w:rFonts w:cs="Arial"/>
          </w:rPr>
          <w:t xml:space="preserve">". If present, this attribute instructs </w:t>
        </w:r>
        <w:r w:rsidRPr="009026C3">
          <w:t xml:space="preserve">the MnS producer </w:t>
        </w:r>
        <w:r>
          <w:t>to</w:t>
        </w:r>
        <w:r w:rsidRPr="009026C3">
          <w:t xml:space="preserve"> create</w:t>
        </w:r>
        <w:r>
          <w:t>,</w:t>
        </w:r>
        <w:r w:rsidRPr="009026C3">
          <w:t xml:space="preserve"> on behalf of the MnS consumer</w:t>
        </w:r>
        <w:r>
          <w:t>,</w:t>
        </w:r>
        <w:r w:rsidRPr="009026C3">
          <w:t xml:space="preserve"> a subscription</w:t>
        </w:r>
        <w:r>
          <w:t xml:space="preserve"> </w:t>
        </w:r>
        <w:r w:rsidRPr="009026C3">
          <w:t xml:space="preserve">for </w:t>
        </w:r>
        <w:r>
          <w:t>attribute value change</w:t>
        </w:r>
        <w:r w:rsidRPr="009026C3">
          <w:t xml:space="preserve"> notification</w:t>
        </w:r>
        <w:r>
          <w:t>s of the new "FileDownloadJob" (implicit notification subscription). In case the MnS producer supports the notification type "notifyMOIChanges", the created subscription shall be for this type, otherwise for "</w:t>
        </w:r>
        <w:r w:rsidRPr="00B26339">
          <w:rPr>
            <w:rFonts w:cs="Arial"/>
          </w:rPr>
          <w:t>notifyMOIAttributeValueChanges</w:t>
        </w:r>
        <w:r>
          <w:t>". The MnS consumer needs to be prepared to receive either of them. The "notificationRecipientAddress" attribute of the created "NtfSubscriptionControl" object shall be set to the value of the "notificationRecipientAddress" in the "FileDownloadJob" creation request.</w:t>
        </w:r>
      </w:ins>
    </w:p>
    <w:p w14:paraId="6EF566E5" w14:textId="3579DFC6" w:rsidR="00BD78C2" w:rsidRDefault="00BD78C2" w:rsidP="00BD78C2">
      <w:pPr>
        <w:jc w:val="both"/>
        <w:rPr>
          <w:ins w:id="67" w:author="Author" w:date="2022-01-24T18:20:00Z"/>
          <w:rFonts w:cs="Arial"/>
        </w:rPr>
      </w:pPr>
      <w:ins w:id="68" w:author="Author" w:date="2022-01-22T15:36:00Z">
        <w:r>
          <w:rPr>
            <w:rFonts w:cs="Arial"/>
          </w:rPr>
          <w:t>The "</w:t>
        </w:r>
      </w:ins>
      <w:ins w:id="69" w:author="Mark Scott" w:date="2022-01-25T05:45:00Z">
        <w:r w:rsidR="00AD26D4" w:rsidRPr="00E63AC1">
          <w:rPr>
            <w:rFonts w:cs="Arial"/>
            <w:rPrChange w:id="70" w:author="Mark Scott" w:date="2022-01-25T05:45:00Z">
              <w:rPr>
                <w:rFonts w:cs="Arial"/>
                <w:highlight w:val="yellow"/>
              </w:rPr>
            </w:rPrChange>
          </w:rPr>
          <w:t>job</w:t>
        </w:r>
      </w:ins>
      <w:ins w:id="71" w:author="Author" w:date="2022-01-24T18:24:00Z">
        <w:del w:id="72" w:author="Mark Scott" w:date="2022-01-25T05:45:00Z">
          <w:r w:rsidR="002F26FB" w:rsidRPr="00E63AC1" w:rsidDel="00AD26D4">
            <w:rPr>
              <w:rFonts w:cs="Arial"/>
              <w:rPrChange w:id="73" w:author="Mark Scott" w:date="2022-01-25T05:45:00Z">
                <w:rPr>
                  <w:rFonts w:cs="Arial"/>
                  <w:highlight w:val="yellow"/>
                </w:rPr>
              </w:rPrChange>
            </w:rPr>
            <w:delText>progress</w:delText>
          </w:r>
        </w:del>
        <w:r w:rsidR="002F26FB" w:rsidRPr="00E63AC1">
          <w:rPr>
            <w:rFonts w:cs="Arial"/>
            <w:rPrChange w:id="74" w:author="Mark Scott" w:date="2022-01-25T05:45:00Z">
              <w:rPr>
                <w:rFonts w:cs="Arial"/>
                <w:highlight w:val="yellow"/>
              </w:rPr>
            </w:rPrChange>
          </w:rPr>
          <w:t>Monitor</w:t>
        </w:r>
      </w:ins>
      <w:ins w:id="75" w:author="Author" w:date="2022-01-22T15:36:00Z">
        <w:r>
          <w:rPr>
            <w:rFonts w:cs="Arial"/>
          </w:rPr>
          <w:t>"</w:t>
        </w:r>
      </w:ins>
      <w:ins w:id="76" w:author="Author" w:date="2022-01-24T18:24:00Z">
        <w:r w:rsidR="002F26FB">
          <w:rPr>
            <w:rFonts w:cs="Arial"/>
          </w:rPr>
          <w:t xml:space="preserve"> </w:t>
        </w:r>
      </w:ins>
      <w:ins w:id="77" w:author="Author" w:date="2022-01-22T15:36:00Z">
        <w:r>
          <w:rPr>
            <w:rFonts w:cs="Arial"/>
          </w:rPr>
          <w:t>attribute represents the status of a file download job and includes information the MnS consumer can use to monitor the progress and result of the file download job. The</w:t>
        </w:r>
      </w:ins>
      <w:r w:rsidR="002F26FB">
        <w:rPr>
          <w:rFonts w:cs="Arial"/>
        </w:rPr>
        <w:t xml:space="preserve"> </w:t>
      </w:r>
      <w:ins w:id="78" w:author="Author" w:date="2022-01-24T18:26:00Z">
        <w:r w:rsidR="002F26FB">
          <w:rPr>
            <w:rFonts w:cs="Arial"/>
          </w:rPr>
          <w:t xml:space="preserve">attribute </w:t>
        </w:r>
      </w:ins>
      <w:ins w:id="79" w:author="Author" w:date="2022-01-22T15:36:00Z">
        <w:r>
          <w:rPr>
            <w:rFonts w:cs="Arial"/>
          </w:rPr>
          <w:t xml:space="preserve">data type </w:t>
        </w:r>
      </w:ins>
      <w:ins w:id="80" w:author="Author" w:date="2022-01-24T18:26:00Z">
        <w:r w:rsidR="002F26FB">
          <w:rPr>
            <w:rFonts w:cs="Arial"/>
          </w:rPr>
          <w:t xml:space="preserve">is </w:t>
        </w:r>
      </w:ins>
      <w:ins w:id="81" w:author="Author" w:date="2022-01-22T15:36:00Z">
        <w:r>
          <w:rPr>
            <w:rFonts w:cs="Arial"/>
          </w:rPr>
          <w:t>"</w:t>
        </w:r>
      </w:ins>
      <w:ins w:id="82" w:author="Mark Scott" w:date="2022-01-25T05:45:00Z">
        <w:r w:rsidR="00AD26D4" w:rsidRPr="00E63AC1">
          <w:rPr>
            <w:rFonts w:cs="Arial"/>
            <w:rPrChange w:id="83" w:author="Mark Scott" w:date="2022-01-25T05:45:00Z">
              <w:rPr>
                <w:rFonts w:cs="Arial"/>
                <w:highlight w:val="yellow"/>
              </w:rPr>
            </w:rPrChange>
          </w:rPr>
          <w:t>Job</w:t>
        </w:r>
      </w:ins>
      <w:ins w:id="84" w:author="Author" w:date="2022-01-24T18:26:00Z">
        <w:del w:id="85" w:author="Mark Scott" w:date="2022-01-25T05:45:00Z">
          <w:r w:rsidR="002F26FB" w:rsidRPr="00E63AC1" w:rsidDel="00AD26D4">
            <w:rPr>
              <w:rFonts w:cs="Arial"/>
              <w:rPrChange w:id="86" w:author="Mark Scott" w:date="2022-01-25T05:45:00Z">
                <w:rPr>
                  <w:rFonts w:cs="Arial"/>
                  <w:highlight w:val="yellow"/>
                </w:rPr>
              </w:rPrChange>
            </w:rPr>
            <w:delText>Progress</w:delText>
          </w:r>
        </w:del>
        <w:r w:rsidR="002F26FB" w:rsidRPr="00E63AC1">
          <w:rPr>
            <w:rFonts w:cs="Arial"/>
            <w:rPrChange w:id="87" w:author="Mark Scott" w:date="2022-01-25T05:45:00Z">
              <w:rPr>
                <w:rFonts w:cs="Arial"/>
                <w:highlight w:val="yellow"/>
              </w:rPr>
            </w:rPrChange>
          </w:rPr>
          <w:t>Monitor</w:t>
        </w:r>
      </w:ins>
      <w:ins w:id="88" w:author="Author" w:date="2022-01-22T15:36:00Z">
        <w:r>
          <w:rPr>
            <w:rFonts w:cs="Arial"/>
          </w:rPr>
          <w:t xml:space="preserve">". </w:t>
        </w:r>
      </w:ins>
      <w:ins w:id="89" w:author="Author" w:date="2022-01-22T15:38:00Z">
        <w:r>
          <w:rPr>
            <w:rFonts w:cs="Arial"/>
          </w:rPr>
          <w:t>The following specialisations are provided</w:t>
        </w:r>
      </w:ins>
      <w:ins w:id="90" w:author="Author" w:date="2022-01-22T15:39:00Z">
        <w:r w:rsidR="00763E65">
          <w:rPr>
            <w:rFonts w:cs="Arial"/>
          </w:rPr>
          <w:t xml:space="preserve"> for this data type</w:t>
        </w:r>
      </w:ins>
      <w:ins w:id="91" w:author="Author" w:date="2022-01-22T15:52:00Z">
        <w:r w:rsidR="000D41BB">
          <w:rPr>
            <w:rFonts w:cs="Arial"/>
          </w:rPr>
          <w:t xml:space="preserve"> for the file download job</w:t>
        </w:r>
      </w:ins>
      <w:ins w:id="92" w:author="Author" w:date="2022-01-22T15:38:00Z">
        <w:r>
          <w:rPr>
            <w:rFonts w:cs="Arial"/>
          </w:rPr>
          <w:t>:</w:t>
        </w:r>
      </w:ins>
    </w:p>
    <w:p w14:paraId="26E72186" w14:textId="0960CC1B" w:rsidR="00386F09" w:rsidRDefault="00386F09" w:rsidP="00386F09">
      <w:pPr>
        <w:pStyle w:val="ListParagraph"/>
        <w:numPr>
          <w:ilvl w:val="0"/>
          <w:numId w:val="46"/>
        </w:numPr>
        <w:ind w:firstLineChars="0"/>
        <w:rPr>
          <w:ins w:id="93" w:author="Author" w:date="2022-01-24T18:23:00Z"/>
        </w:rPr>
      </w:pPr>
      <w:ins w:id="94" w:author="Author" w:date="2022-01-24T18:20:00Z">
        <w:r>
          <w:t xml:space="preserve">The MnS consumer can set the </w:t>
        </w:r>
        <w:del w:id="95" w:author="Mark Scott" w:date="2022-01-25T05:48:00Z">
          <w:r w:rsidDel="00E63AC1">
            <w:delText xml:space="preserve">initial </w:delText>
          </w:r>
        </w:del>
        <w:r>
          <w:t>value of the "</w:t>
        </w:r>
        <w:r w:rsidRPr="00E63AC1">
          <w:rPr>
            <w:rPrChange w:id="96" w:author="Mark Scott" w:date="2022-01-25T05:45:00Z">
              <w:rPr>
                <w:highlight w:val="yellow"/>
              </w:rPr>
            </w:rPrChange>
          </w:rPr>
          <w:t>timer</w:t>
        </w:r>
        <w:r>
          <w:t>" attribute</w:t>
        </w:r>
        <w:del w:id="97" w:author="Mark Scott" w:date="2022-01-25T05:48:00Z">
          <w:r w:rsidDel="00E63AC1">
            <w:delText xml:space="preserve"> </w:delText>
          </w:r>
        </w:del>
      </w:ins>
      <w:ins w:id="98" w:author="Mark Scott" w:date="2022-01-25T05:48:00Z">
        <w:r w:rsidR="00E63AC1">
          <w:t xml:space="preserve"> to specify the time by which the file download is expected to complete</w:t>
        </w:r>
      </w:ins>
      <w:ins w:id="99" w:author="Author" w:date="2022-01-24T18:20:00Z">
        <w:del w:id="100" w:author="Mark Scott" w:date="2022-01-25T05:48:00Z">
          <w:r w:rsidDel="00E63AC1">
            <w:delText>with the "maxDuration" attribute</w:delText>
          </w:r>
        </w:del>
      </w:ins>
      <w:ins w:id="101" w:author="Mark Scott" w:date="2022-01-25T05:49:00Z">
        <w:r w:rsidR="00E63AC1">
          <w:t xml:space="preserve">, </w:t>
        </w:r>
        <w:proofErr w:type="gramStart"/>
        <w:r w:rsidR="00E63AC1">
          <w:t>i.e</w:t>
        </w:r>
      </w:ins>
      <w:proofErr w:type="gramEnd"/>
      <w:ins w:id="102" w:author="Author" w:date="2022-01-24T18:20:00Z">
        <w:del w:id="103" w:author="Mark Scott" w:date="2022-01-25T05:48:00Z">
          <w:r w:rsidDel="00E63AC1">
            <w:delText xml:space="preserve">. </w:delText>
          </w:r>
        </w:del>
        <w:del w:id="104" w:author="Mark Scott" w:date="2022-01-25T05:49:00Z">
          <w:r w:rsidDel="00E63AC1">
            <w:delText>It</w:delText>
          </w:r>
        </w:del>
      </w:ins>
      <w:ins w:id="105" w:author="Mark Scott" w:date="2022-01-25T05:49:00Z">
        <w:r w:rsidR="00E63AC1">
          <w:t xml:space="preserve">. to </w:t>
        </w:r>
      </w:ins>
      <w:ins w:id="106" w:author="Author" w:date="2022-01-24T18:20:00Z">
        <w:del w:id="107" w:author="Mark Scott" w:date="2022-01-25T05:49:00Z">
          <w:r w:rsidDel="00E63AC1">
            <w:delText xml:space="preserve"> </w:delText>
          </w:r>
        </w:del>
        <w:r>
          <w:t>indicate</w:t>
        </w:r>
        <w:del w:id="108" w:author="Mark Scott" w:date="2022-01-25T05:49:00Z">
          <w:r w:rsidDel="00E63AC1">
            <w:delText>s</w:delText>
          </w:r>
        </w:del>
        <w:r>
          <w:t xml:space="preserve"> </w:t>
        </w:r>
        <w:r w:rsidRPr="0001149B">
          <w:t>how long the file is available for download</w:t>
        </w:r>
        <w:r>
          <w:t>.</w:t>
        </w:r>
      </w:ins>
      <w:ins w:id="109" w:author="Mark Scott" w:date="2022-01-25T05:49:00Z">
        <w:r w:rsidR="00E63AC1">
          <w:t xml:space="preserve"> </w:t>
        </w:r>
      </w:ins>
      <w:ins w:id="110" w:author="Mark Scott" w:date="2022-01-25T05:50:00Z">
        <w:r w:rsidR="00E63AC1">
          <w:t xml:space="preserve"> If the </w:t>
        </w:r>
      </w:ins>
      <w:ins w:id="111" w:author="Mark Scott" w:date="2022-01-25T05:51:00Z">
        <w:r w:rsidR="00E63AC1">
          <w:t xml:space="preserve">timer expires </w:t>
        </w:r>
      </w:ins>
      <w:ins w:id="112" w:author="Mark Scott" w:date="2022-01-25T05:54:00Z">
        <w:r w:rsidR="008D5687">
          <w:t>before</w:t>
        </w:r>
      </w:ins>
      <w:ins w:id="113" w:author="Mark Scott" w:date="2022-01-25T05:51:00Z">
        <w:r w:rsidR="00E63AC1">
          <w:t xml:space="preserve"> the </w:t>
        </w:r>
      </w:ins>
      <w:ins w:id="114" w:author="Mark Scott" w:date="2022-01-25T05:50:00Z">
        <w:r w:rsidR="00E63AC1">
          <w:t>MnS producer has</w:t>
        </w:r>
      </w:ins>
      <w:ins w:id="115" w:author="Mark Scott" w:date="2022-01-25T05:54:00Z">
        <w:r w:rsidR="008D5687">
          <w:t xml:space="preserve"> </w:t>
        </w:r>
      </w:ins>
      <w:ins w:id="116" w:author="Mark Scott" w:date="2022-01-25T05:50:00Z">
        <w:r w:rsidR="00E63AC1">
          <w:t>finished the job</w:t>
        </w:r>
      </w:ins>
      <w:ins w:id="117" w:author="Mark Scott" w:date="2022-01-25T05:51:00Z">
        <w:r w:rsidR="00E63AC1">
          <w:t xml:space="preserve"> the "status" </w:t>
        </w:r>
      </w:ins>
      <w:ins w:id="118" w:author="Mark Scott" w:date="2022-01-25T05:52:00Z">
        <w:r w:rsidR="00E63AC1">
          <w:t>is set to "FAI</w:t>
        </w:r>
      </w:ins>
      <w:ins w:id="119" w:author="Mark Scott" w:date="2022-01-25T05:56:00Z">
        <w:r w:rsidR="005B14E1">
          <w:t>L</w:t>
        </w:r>
      </w:ins>
      <w:ins w:id="120" w:author="Mark Scott" w:date="2022-01-25T05:52:00Z">
        <w:r w:rsidR="00E63AC1">
          <w:t>E</w:t>
        </w:r>
      </w:ins>
      <w:ins w:id="121" w:author="Mark Scott" w:date="2022-01-25T05:56:00Z">
        <w:r w:rsidR="005B14E1">
          <w:t>D</w:t>
        </w:r>
      </w:ins>
      <w:ins w:id="122" w:author="Mark Scott" w:date="2022-01-25T05:52:00Z">
        <w:r w:rsidR="00E63AC1">
          <w:t>"</w:t>
        </w:r>
      </w:ins>
      <w:ins w:id="123" w:author="Mark Scott" w:date="2022-01-25T05:54:00Z">
        <w:r w:rsidR="008D5687">
          <w:t xml:space="preserve"> and "resultInfo" is set to "TIMER_EXPIRED".</w:t>
        </w:r>
      </w:ins>
    </w:p>
    <w:p w14:paraId="563E9254" w14:textId="77777777" w:rsidR="002F26FB" w:rsidRDefault="002F26FB" w:rsidP="002F26FB">
      <w:pPr>
        <w:pStyle w:val="ListParagraph"/>
        <w:numPr>
          <w:ilvl w:val="0"/>
          <w:numId w:val="46"/>
        </w:numPr>
        <w:ind w:firstLineChars="0"/>
        <w:rPr>
          <w:ins w:id="124" w:author="Author" w:date="2022-01-24T18:23:00Z"/>
        </w:rPr>
      </w:pPr>
      <w:ins w:id="125" w:author="Author" w:date="2022-01-24T18:23:00Z">
        <w:r>
          <w:rPr>
            <w:rFonts w:cs="Arial"/>
          </w:rPr>
          <w:t xml:space="preserve">The MnS consumer can cancel a file download job by </w:t>
        </w:r>
        <w:r>
          <w:t>setting the "cancelJob" attribute to "TRUE.</w:t>
        </w:r>
      </w:ins>
    </w:p>
    <w:p w14:paraId="45F8111B" w14:textId="03CC5556" w:rsidR="00386F09" w:rsidRPr="00612E08" w:rsidRDefault="00386F09" w:rsidP="00386F09">
      <w:pPr>
        <w:pStyle w:val="ListParagraph"/>
        <w:numPr>
          <w:ilvl w:val="0"/>
          <w:numId w:val="46"/>
        </w:numPr>
        <w:ind w:firstLineChars="0"/>
        <w:rPr>
          <w:ins w:id="126" w:author="Author" w:date="2022-01-24T18:46:00Z"/>
        </w:rPr>
      </w:pPr>
      <w:ins w:id="127" w:author="Author" w:date="2022-01-22T15:45:00Z">
        <w:r w:rsidRPr="00F84838">
          <w:rPr>
            <w:rFonts w:cs="Arial"/>
          </w:rPr>
          <w:t>The "</w:t>
        </w:r>
      </w:ins>
      <w:ins w:id="128" w:author="Author" w:date="2022-01-24T18:13:00Z">
        <w:r w:rsidRPr="00E63AC1">
          <w:rPr>
            <w:rPrChange w:id="129" w:author="Mark Scott" w:date="2022-01-25T05:45:00Z">
              <w:rPr>
                <w:rFonts w:cs="Arial"/>
              </w:rPr>
            </w:rPrChange>
          </w:rPr>
          <w:t>p</w:t>
        </w:r>
      </w:ins>
      <w:ins w:id="130" w:author="Author" w:date="2022-01-22T15:45:00Z">
        <w:r w:rsidRPr="00E63AC1">
          <w:rPr>
            <w:rPrChange w:id="131" w:author="Mark Scott" w:date="2022-01-25T05:45:00Z">
              <w:rPr>
                <w:rFonts w:cs="Arial"/>
              </w:rPr>
            </w:rPrChange>
          </w:rPr>
          <w:t>rogessPercentage</w:t>
        </w:r>
        <w:r w:rsidRPr="00F84838">
          <w:rPr>
            <w:rFonts w:cs="Arial"/>
          </w:rPr>
          <w:t>" attribute</w:t>
        </w:r>
      </w:ins>
      <w:ins w:id="132" w:author="Author" w:date="2022-01-24T18:13:00Z">
        <w:r>
          <w:rPr>
            <w:rFonts w:cs="Arial"/>
          </w:rPr>
          <w:t xml:space="preserve"> </w:t>
        </w:r>
      </w:ins>
      <w:ins w:id="133" w:author="Author" w:date="2022-01-22T15:45:00Z">
        <w:r w:rsidRPr="00F84838">
          <w:rPr>
            <w:rFonts w:cs="Arial"/>
          </w:rPr>
          <w:t>indicates how muc</w:t>
        </w:r>
      </w:ins>
      <w:ins w:id="134" w:author="Author" w:date="2022-01-22T15:46:00Z">
        <w:r w:rsidRPr="00F84838">
          <w:rPr>
            <w:rFonts w:cs="Arial"/>
          </w:rPr>
          <w:t xml:space="preserve">h percent of the file </w:t>
        </w:r>
      </w:ins>
      <w:ins w:id="135" w:author="Author" w:date="2022-01-22T16:11:00Z">
        <w:r w:rsidRPr="00F84838">
          <w:rPr>
            <w:rFonts w:cs="Arial"/>
          </w:rPr>
          <w:t>is</w:t>
        </w:r>
      </w:ins>
      <w:ins w:id="136" w:author="Author" w:date="2022-01-22T15:46:00Z">
        <w:r w:rsidRPr="00F84838">
          <w:rPr>
            <w:rFonts w:cs="Arial"/>
          </w:rPr>
          <w:t xml:space="preserve"> already downloaded as measured by downloade</w:t>
        </w:r>
      </w:ins>
      <w:ins w:id="137" w:author="Author" w:date="2022-01-22T15:47:00Z">
        <w:r w:rsidRPr="00F84838">
          <w:rPr>
            <w:rFonts w:cs="Arial"/>
          </w:rPr>
          <w:t>d bytes from total file size in bytes</w:t>
        </w:r>
      </w:ins>
      <w:r>
        <w:rPr>
          <w:rFonts w:cs="Arial"/>
        </w:rPr>
        <w:t>.</w:t>
      </w:r>
    </w:p>
    <w:p w14:paraId="6AFFDAF7" w14:textId="311005D0" w:rsidR="00612E08" w:rsidRDefault="00612E08" w:rsidP="00612E08">
      <w:pPr>
        <w:pStyle w:val="ListParagraph"/>
        <w:numPr>
          <w:ilvl w:val="0"/>
          <w:numId w:val="46"/>
        </w:numPr>
        <w:ind w:firstLineChars="0"/>
        <w:rPr>
          <w:ins w:id="138" w:author="Author" w:date="2022-01-24T18:47:00Z"/>
        </w:rPr>
      </w:pPr>
      <w:ins w:id="139" w:author="Author" w:date="2022-01-24T18:47:00Z">
        <w:r>
          <w:t>No specialisations are provided for the "</w:t>
        </w:r>
        <w:r w:rsidRPr="00E63AC1">
          <w:rPr>
            <w:rPrChange w:id="140" w:author="Mark Scott" w:date="2022-01-25T05:45:00Z">
              <w:rPr>
                <w:highlight w:val="yellow"/>
              </w:rPr>
            </w:rPrChange>
          </w:rPr>
          <w:t>progressInfo</w:t>
        </w:r>
        <w:r>
          <w:t>" attribute.</w:t>
        </w:r>
      </w:ins>
      <w:ins w:id="141" w:author="Author" w:date="2022-01-24T18:57:00Z">
        <w:r w:rsidR="00332D47">
          <w:t xml:space="preserve"> Vendor specific information may</w:t>
        </w:r>
      </w:ins>
      <w:ins w:id="142" w:author="Author" w:date="2022-01-24T18:58:00Z">
        <w:r w:rsidR="00332D47">
          <w:t xml:space="preserve"> be provided though.</w:t>
        </w:r>
      </w:ins>
    </w:p>
    <w:p w14:paraId="0D9E909B" w14:textId="49B5BCD4" w:rsidR="00612E08" w:rsidRDefault="00612E08" w:rsidP="00612E08">
      <w:pPr>
        <w:pStyle w:val="ListParagraph"/>
        <w:numPr>
          <w:ilvl w:val="0"/>
          <w:numId w:val="46"/>
        </w:numPr>
        <w:ind w:firstLineChars="0"/>
        <w:rPr>
          <w:ins w:id="143" w:author="Author" w:date="2022-01-24T18:46:00Z"/>
        </w:rPr>
      </w:pPr>
      <w:ins w:id="144" w:author="Author" w:date="2022-01-24T18:46:00Z">
        <w:r>
          <w:rPr>
            <w:rFonts w:cs="Arial"/>
          </w:rPr>
          <w:t>For the case that the "status" is equal to "FAIL</w:t>
        </w:r>
        <w:del w:id="145" w:author="Mark Scott" w:date="2022-01-25T05:56:00Z">
          <w:r w:rsidDel="000B4AA2">
            <w:rPr>
              <w:rFonts w:cs="Arial"/>
            </w:rPr>
            <w:delText>UR</w:delText>
          </w:r>
        </w:del>
        <w:r>
          <w:rPr>
            <w:rFonts w:cs="Arial"/>
          </w:rPr>
          <w:t>E</w:t>
        </w:r>
      </w:ins>
      <w:ins w:id="146" w:author="Mark Scott" w:date="2022-01-25T05:56:00Z">
        <w:r w:rsidR="000B4AA2">
          <w:rPr>
            <w:rFonts w:cs="Arial"/>
          </w:rPr>
          <w:t>D</w:t>
        </w:r>
      </w:ins>
      <w:ins w:id="147" w:author="Author" w:date="2022-01-24T18:46:00Z">
        <w:r>
          <w:rPr>
            <w:rFonts w:cs="Arial"/>
          </w:rPr>
          <w:t>"</w:t>
        </w:r>
      </w:ins>
      <w:ins w:id="148" w:author="Mark Scott" w:date="2022-01-25T05:46:00Z">
        <w:r w:rsidR="00E63AC1">
          <w:rPr>
            <w:rFonts w:cs="Arial"/>
          </w:rPr>
          <w:t xml:space="preserve"> </w:t>
        </w:r>
      </w:ins>
      <w:ins w:id="149" w:author="Author" w:date="2022-01-24T18:51:00Z">
        <w:del w:id="150" w:author="Mark Scott" w:date="2022-01-25T05:46:00Z">
          <w:r w:rsidDel="00E63AC1">
            <w:rPr>
              <w:rFonts w:cs="Arial"/>
            </w:rPr>
            <w:delText xml:space="preserve"> or </w:delText>
          </w:r>
          <w:r w:rsidRPr="00E63AC1" w:rsidDel="00E63AC1">
            <w:rPr>
              <w:rFonts w:cs="Arial"/>
              <w:rPrChange w:id="151" w:author="Mark Scott" w:date="2022-01-25T05:46:00Z">
                <w:rPr>
                  <w:rFonts w:cs="Arial"/>
                </w:rPr>
              </w:rPrChange>
            </w:rPr>
            <w:delText>"PARTIAL_</w:delText>
          </w:r>
        </w:del>
      </w:ins>
      <w:ins w:id="152" w:author="Author" w:date="2022-01-24T18:58:00Z">
        <w:del w:id="153" w:author="Mark Scott" w:date="2022-01-25T05:46:00Z">
          <w:r w:rsidR="00332D47" w:rsidRPr="00E63AC1" w:rsidDel="00E63AC1">
            <w:rPr>
              <w:rFonts w:cs="Arial"/>
              <w:rPrChange w:id="154" w:author="Mark Scott" w:date="2022-01-25T05:46:00Z">
                <w:rPr>
                  <w:rFonts w:cs="Arial"/>
                </w:rPr>
              </w:rPrChange>
            </w:rPr>
            <w:delText>FAILURE</w:delText>
          </w:r>
        </w:del>
      </w:ins>
      <w:ins w:id="155" w:author="Author" w:date="2022-01-24T18:51:00Z">
        <w:del w:id="156" w:author="Mark Scott" w:date="2022-01-25T05:46:00Z">
          <w:r w:rsidRPr="00E63AC1" w:rsidDel="00E63AC1">
            <w:rPr>
              <w:rFonts w:cs="Arial"/>
              <w:rPrChange w:id="157" w:author="Mark Scott" w:date="2022-01-25T05:46:00Z">
                <w:rPr>
                  <w:rFonts w:cs="Arial"/>
                </w:rPr>
              </w:rPrChange>
            </w:rPr>
            <w:delText>"</w:delText>
          </w:r>
        </w:del>
      </w:ins>
      <w:ins w:id="158" w:author="Author" w:date="2022-01-24T18:46:00Z">
        <w:del w:id="159" w:author="Mark Scott" w:date="2022-01-25T05:46:00Z">
          <w:r w:rsidRPr="00E63AC1" w:rsidDel="00E63AC1">
            <w:rPr>
              <w:rFonts w:cs="Arial"/>
              <w:rPrChange w:id="160" w:author="Mark Scott" w:date="2022-01-25T05:46:00Z">
                <w:rPr>
                  <w:rFonts w:cs="Arial"/>
                </w:rPr>
              </w:rPrChange>
            </w:rPr>
            <w:delText xml:space="preserve"> </w:delText>
          </w:r>
        </w:del>
        <w:r w:rsidRPr="00E63AC1">
          <w:rPr>
            <w:rFonts w:cs="Arial"/>
            <w:rPrChange w:id="161" w:author="Mark Scott" w:date="2022-01-25T05:46:00Z">
              <w:rPr>
                <w:rFonts w:cs="Arial"/>
              </w:rPr>
            </w:rPrChange>
          </w:rPr>
          <w:t xml:space="preserve">the </w:t>
        </w:r>
      </w:ins>
      <w:ins w:id="162" w:author="Author" w:date="2022-01-24T18:48:00Z">
        <w:r w:rsidRPr="00E63AC1">
          <w:rPr>
            <w:rFonts w:cs="Arial"/>
            <w:rPrChange w:id="163" w:author="Mark Scott" w:date="2022-01-25T05:46:00Z">
              <w:rPr>
                <w:rFonts w:cs="Arial"/>
              </w:rPr>
            </w:rPrChange>
          </w:rPr>
          <w:t>"r</w:t>
        </w:r>
      </w:ins>
      <w:ins w:id="164" w:author="Author" w:date="2022-01-24T18:46:00Z">
        <w:r w:rsidRPr="00E63AC1">
          <w:rPr>
            <w:rFonts w:cs="Arial"/>
            <w:rPrChange w:id="165" w:author="Mark Scott" w:date="2022-01-25T05:46:00Z">
              <w:rPr>
                <w:rFonts w:cs="Arial"/>
              </w:rPr>
            </w:rPrChange>
          </w:rPr>
          <w:t>esultInfo"</w:t>
        </w:r>
        <w:r w:rsidRPr="004A03A9">
          <w:rPr>
            <w:rFonts w:cs="Arial"/>
          </w:rPr>
          <w:t xml:space="preserve"> attribute shall</w:t>
        </w:r>
        <w:r w:rsidRPr="00C8424E">
          <w:rPr>
            <w:rFonts w:cs="Arial"/>
          </w:rPr>
          <w:t xml:space="preserve"> </w:t>
        </w:r>
        <w:r>
          <w:rPr>
            <w:rFonts w:cs="Arial"/>
          </w:rPr>
          <w:t>indicate</w:t>
        </w:r>
        <w:r w:rsidRPr="004A03A9">
          <w:rPr>
            <w:rFonts w:cs="Arial"/>
          </w:rPr>
          <w:t xml:space="preserve"> </w:t>
        </w:r>
        <w:r>
          <w:rPr>
            <w:rFonts w:cs="Arial"/>
          </w:rPr>
          <w:t xml:space="preserve">one or more of </w:t>
        </w:r>
        <w:r w:rsidRPr="004A03A9">
          <w:rPr>
            <w:rFonts w:cs="Arial"/>
          </w:rPr>
          <w:t>the following fa</w:t>
        </w:r>
        <w:r w:rsidRPr="00C8424E">
          <w:rPr>
            <w:rFonts w:cs="Arial"/>
          </w:rPr>
          <w:t>i</w:t>
        </w:r>
        <w:r w:rsidRPr="002544C5">
          <w:rPr>
            <w:rFonts w:cs="Arial"/>
          </w:rPr>
          <w:t>l</w:t>
        </w:r>
        <w:r w:rsidRPr="00D11064">
          <w:rPr>
            <w:rFonts w:cs="Arial"/>
          </w:rPr>
          <w:t>u</w:t>
        </w:r>
        <w:r w:rsidRPr="003C21DC">
          <w:rPr>
            <w:rFonts w:cs="Arial"/>
          </w:rPr>
          <w:t xml:space="preserve">re reasons: </w:t>
        </w:r>
        <w:r>
          <w:t>"UNKNOWN", "NO_STORAGE", "LOW_MEMROY", "NO_CONNECTION_TO_REMOTE_SERVER", "FILE_NOT_AVAILABLE", "DNS_CANNOT_BE_RESOLVED",</w:t>
        </w:r>
      </w:ins>
      <w:ins w:id="166" w:author="Mark Scott" w:date="2022-01-25T05:52:00Z">
        <w:r w:rsidR="00E63AC1">
          <w:t xml:space="preserve"> "TIMER_EXPIRED", </w:t>
        </w:r>
      </w:ins>
      <w:ins w:id="167" w:author="Author" w:date="2022-01-24T18:46:00Z">
        <w:del w:id="168" w:author="Mark Scott" w:date="2022-01-25T05:52:00Z">
          <w:r w:rsidDel="00E63AC1">
            <w:delText xml:space="preserve"> </w:delText>
          </w:r>
        </w:del>
        <w:r>
          <w:t>"OTHER".</w:t>
        </w:r>
      </w:ins>
    </w:p>
    <w:p w14:paraId="689BD733" w14:textId="351447BD" w:rsidR="00612E08" w:rsidRPr="003C21DC" w:rsidRDefault="00AB7D91" w:rsidP="00612E08">
      <w:pPr>
        <w:pStyle w:val="ListParagraph"/>
        <w:numPr>
          <w:ilvl w:val="0"/>
          <w:numId w:val="46"/>
        </w:numPr>
        <w:ind w:firstLineChars="0"/>
        <w:rPr>
          <w:ins w:id="169" w:author="Author" w:date="2022-01-24T18:48:00Z"/>
        </w:rPr>
      </w:pPr>
      <w:ins w:id="170" w:author="Author" w:date="2022-01-24T18:56:00Z">
        <w:r>
          <w:t xml:space="preserve">For </w:t>
        </w:r>
        <w:r w:rsidRPr="00E63AC1">
          <w:rPr>
            <w:rFonts w:cs="Arial"/>
            <w:rPrChange w:id="171" w:author="Mark Scott" w:date="2022-01-25T05:46:00Z">
              <w:rPr/>
            </w:rPrChange>
          </w:rPr>
          <w:t xml:space="preserve">the case that </w:t>
        </w:r>
        <w:r>
          <w:rPr>
            <w:rFonts w:cs="Arial"/>
          </w:rPr>
          <w:t>the "status" is equal to "SUCCESS" or "CANCELLED"</w:t>
        </w:r>
      </w:ins>
      <w:ins w:id="172" w:author="Author" w:date="2022-01-24T18:57:00Z">
        <w:r w:rsidRPr="00E63AC1">
          <w:rPr>
            <w:rFonts w:cs="Arial"/>
            <w:rPrChange w:id="173" w:author="Mark Scott" w:date="2022-01-25T05:46:00Z">
              <w:rPr/>
            </w:rPrChange>
          </w:rPr>
          <w:t xml:space="preserve"> n</w:t>
        </w:r>
      </w:ins>
      <w:ins w:id="174" w:author="Author" w:date="2022-01-24T18:48:00Z">
        <w:r w:rsidR="00612E08" w:rsidRPr="00E63AC1">
          <w:rPr>
            <w:rFonts w:cs="Arial"/>
            <w:rPrChange w:id="175" w:author="Mark Scott" w:date="2022-01-25T05:46:00Z">
              <w:rPr/>
            </w:rPrChange>
          </w:rPr>
          <w:t>o specialisations are provided for the "</w:t>
        </w:r>
        <w:r w:rsidR="00612E08" w:rsidRPr="00E63AC1">
          <w:rPr>
            <w:rFonts w:cs="Arial"/>
            <w:rPrChange w:id="176" w:author="Mark Scott" w:date="2022-01-25T05:46:00Z">
              <w:rPr>
                <w:highlight w:val="yellow"/>
              </w:rPr>
            </w:rPrChange>
          </w:rPr>
          <w:t>resultInfo</w:t>
        </w:r>
        <w:r w:rsidR="00612E08" w:rsidRPr="00E63AC1">
          <w:rPr>
            <w:rFonts w:cs="Arial"/>
            <w:rPrChange w:id="177" w:author="Mark Scott" w:date="2022-01-25T05:46:00Z">
              <w:rPr/>
            </w:rPrChange>
          </w:rPr>
          <w:t>" attribute</w:t>
        </w:r>
        <w:r w:rsidR="00612E08">
          <w:t>.</w:t>
        </w:r>
      </w:ins>
      <w:ins w:id="178" w:author="Author" w:date="2022-01-24T18:58:00Z">
        <w:r w:rsidR="00332D47" w:rsidRPr="00332D47">
          <w:t xml:space="preserve"> </w:t>
        </w:r>
        <w:r w:rsidR="00332D47">
          <w:t>Vendor specific information may be provided though.</w:t>
        </w:r>
      </w:ins>
    </w:p>
    <w:p w14:paraId="65856DF9" w14:textId="7AA7E9C1" w:rsidR="002F26FB" w:rsidRPr="002F26FB" w:rsidDel="00E63AC1" w:rsidRDefault="002F26FB">
      <w:pPr>
        <w:rPr>
          <w:ins w:id="179" w:author="Author" w:date="2022-01-24T18:28:00Z"/>
          <w:del w:id="180" w:author="Mark Scott" w:date="2022-01-25T05:47:00Z"/>
          <w:rFonts w:cs="Arial"/>
        </w:rPr>
        <w:pPrChange w:id="181" w:author="Author" w:date="2022-01-24T18:29:00Z">
          <w:pPr>
            <w:pStyle w:val="ListParagraph"/>
            <w:numPr>
              <w:numId w:val="46"/>
            </w:numPr>
            <w:ind w:left="720" w:firstLineChars="0" w:hanging="360"/>
          </w:pPr>
        </w:pPrChange>
      </w:pPr>
      <w:ins w:id="182" w:author="Author" w:date="2022-01-24T18:28:00Z">
        <w:r w:rsidRPr="002F26FB">
          <w:rPr>
            <w:rFonts w:cs="Arial"/>
          </w:rPr>
          <w:t>Once the job is complete with "jobStatus" equal to "FINISHED",</w:t>
        </w:r>
        <w:del w:id="183" w:author="Mark Scott" w:date="2022-01-25T05:55:00Z">
          <w:r w:rsidRPr="002F26FB" w:rsidDel="008D5687">
            <w:rPr>
              <w:rFonts w:cs="Arial"/>
            </w:rPr>
            <w:delText xml:space="preserve"> </w:delText>
          </w:r>
        </w:del>
        <w:r w:rsidRPr="002F26FB">
          <w:rPr>
            <w:rFonts w:cs="Arial"/>
          </w:rPr>
          <w:t xml:space="preserve"> "CANCELLED", </w:t>
        </w:r>
      </w:ins>
      <w:ins w:id="184" w:author="Mark Scott" w:date="2022-01-25T05:55:00Z">
        <w:r w:rsidR="008D5687">
          <w:rPr>
            <w:rFonts w:cs="Arial"/>
          </w:rPr>
          <w:t xml:space="preserve">or </w:t>
        </w:r>
      </w:ins>
      <w:ins w:id="185" w:author="Author" w:date="2022-01-24T18:28:00Z">
        <w:r w:rsidRPr="002F26FB">
          <w:rPr>
            <w:rFonts w:cs="Arial"/>
          </w:rPr>
          <w:t>"FAIL</w:t>
        </w:r>
      </w:ins>
      <w:ins w:id="186" w:author="Mark Scott" w:date="2022-01-25T05:55:00Z">
        <w:r w:rsidR="008D5687">
          <w:rPr>
            <w:rFonts w:cs="Arial"/>
          </w:rPr>
          <w:t>E</w:t>
        </w:r>
      </w:ins>
      <w:ins w:id="187" w:author="Mark Scott" w:date="2022-01-25T05:56:00Z">
        <w:r w:rsidR="005B14E1">
          <w:rPr>
            <w:rFonts w:cs="Arial"/>
          </w:rPr>
          <w:t>D</w:t>
        </w:r>
      </w:ins>
      <w:ins w:id="188" w:author="Author" w:date="2022-01-24T18:28:00Z">
        <w:del w:id="189" w:author="Mark Scott" w:date="2022-01-25T05:55:00Z">
          <w:r w:rsidRPr="002F26FB" w:rsidDel="008D5687">
            <w:rPr>
              <w:rFonts w:cs="Arial"/>
            </w:rPr>
            <w:delText>ED</w:delText>
          </w:r>
        </w:del>
        <w:r w:rsidRPr="002F26FB">
          <w:rPr>
            <w:rFonts w:cs="Arial"/>
          </w:rPr>
          <w:t>"</w:t>
        </w:r>
      </w:ins>
      <w:ins w:id="190" w:author="Mark Scott" w:date="2022-01-25T05:55:00Z">
        <w:r w:rsidR="008D5687">
          <w:rPr>
            <w:rFonts w:cs="Arial"/>
          </w:rPr>
          <w:t xml:space="preserve"> </w:t>
        </w:r>
      </w:ins>
      <w:ins w:id="191" w:author="Author" w:date="2022-01-24T18:28:00Z">
        <w:del w:id="192" w:author="Mark Scott" w:date="2022-01-25T05:55:00Z">
          <w:r w:rsidRPr="002F26FB" w:rsidDel="008D5687">
            <w:rPr>
              <w:rFonts w:cs="Arial"/>
            </w:rPr>
            <w:delText xml:space="preserve"> or </w:delText>
          </w:r>
          <w:r w:rsidRPr="00E63AC1" w:rsidDel="008D5687">
            <w:rPr>
              <w:rFonts w:cs="Arial"/>
              <w:rPrChange w:id="193" w:author="Mark Scott" w:date="2022-01-25T05:46:00Z">
                <w:rPr>
                  <w:rFonts w:cs="Arial"/>
                </w:rPr>
              </w:rPrChange>
            </w:rPr>
            <w:delText>"PARTIALLY_FAILED"</w:delText>
          </w:r>
          <w:r w:rsidRPr="002F26FB" w:rsidDel="008D5687">
            <w:rPr>
              <w:rFonts w:cs="Arial"/>
            </w:rPr>
            <w:delText xml:space="preserve"> </w:delText>
          </w:r>
        </w:del>
        <w:r w:rsidRPr="002F26FB">
          <w:rPr>
            <w:rFonts w:cs="Arial"/>
          </w:rPr>
          <w:t>the MnS consumer shall delete the "FileDownloadJob".  The MnS Producer may also delete the "FileDownloadJob"</w:t>
        </w:r>
      </w:ins>
      <w:ins w:id="194" w:author="Mark Scott" w:date="2022-01-25T05:47:00Z">
        <w:r w:rsidR="00E63AC1">
          <w:rPr>
            <w:rFonts w:cs="Arial"/>
          </w:rPr>
          <w:t>.</w:t>
        </w:r>
      </w:ins>
      <w:ins w:id="195" w:author="Author" w:date="2022-01-24T18:28:00Z">
        <w:del w:id="196" w:author="Mark Scott" w:date="2022-01-25T05:47:00Z">
          <w:r w:rsidRPr="002F26FB" w:rsidDel="00E63AC1">
            <w:rPr>
              <w:rFonts w:cs="Arial"/>
            </w:rPr>
            <w:delText>.</w:delText>
          </w:r>
        </w:del>
      </w:ins>
    </w:p>
    <w:p w14:paraId="4560C0DE" w14:textId="77777777" w:rsidR="002F26FB" w:rsidRDefault="002F26FB" w:rsidP="00F84838">
      <w:pPr>
        <w:rPr>
          <w:ins w:id="197" w:author="Author" w:date="2022-01-24T18:28:00Z"/>
          <w:rFonts w:cs="Arial"/>
        </w:rPr>
      </w:pPr>
    </w:p>
    <w:p w14:paraId="691F173A" w14:textId="0BD80EC8" w:rsidR="0060381A" w:rsidRPr="00612E08" w:rsidDel="00E63AC1" w:rsidRDefault="0060381A">
      <w:pPr>
        <w:rPr>
          <w:ins w:id="198" w:author="Author" w:date="2022-01-24T18:40:00Z"/>
          <w:del w:id="199" w:author="Mark Scott" w:date="2022-01-25T05:47:00Z"/>
          <w:rFonts w:cs="Arial"/>
          <w:i/>
          <w:iCs/>
        </w:rPr>
      </w:pPr>
      <w:ins w:id="200" w:author="Author" w:date="2022-01-24T18:40:00Z">
        <w:del w:id="201" w:author="Mark Scott" w:date="2022-01-25T05:47:00Z">
          <w:r w:rsidRPr="00612E08" w:rsidDel="00E63AC1">
            <w:rPr>
              <w:rFonts w:cs="Arial"/>
              <w:i/>
              <w:iCs/>
            </w:rPr>
            <w:delText xml:space="preserve">Editor's note: </w:delText>
          </w:r>
        </w:del>
      </w:ins>
    </w:p>
    <w:p w14:paraId="3031F9A6" w14:textId="1331B632" w:rsidR="0060381A" w:rsidRPr="00612E08" w:rsidDel="00E63AC1" w:rsidRDefault="0060381A">
      <w:pPr>
        <w:rPr>
          <w:ins w:id="202" w:author="Author" w:date="2022-01-24T18:40:00Z"/>
          <w:del w:id="203" w:author="Mark Scott" w:date="2022-01-25T05:47:00Z"/>
          <w:rFonts w:cs="Arial"/>
          <w:i/>
          <w:iCs/>
        </w:rPr>
      </w:pPr>
      <w:ins w:id="204" w:author="Author" w:date="2022-01-24T18:40:00Z">
        <w:del w:id="205" w:author="Mark Scott" w:date="2022-01-25T05:47:00Z">
          <w:r w:rsidRPr="00612E08" w:rsidDel="00E63AC1">
            <w:rPr>
              <w:rFonts w:cs="Arial"/>
              <w:i/>
              <w:iCs/>
            </w:rPr>
            <w:delText xml:space="preserve">For the following </w:delText>
          </w:r>
        </w:del>
      </w:ins>
      <w:ins w:id="206" w:author="Author" w:date="2022-01-24T18:41:00Z">
        <w:del w:id="207" w:author="Mark Scott" w:date="2022-01-25T05:47:00Z">
          <w:r w:rsidRPr="00612E08" w:rsidDel="00E63AC1">
            <w:rPr>
              <w:rFonts w:cs="Arial"/>
              <w:i/>
              <w:iCs/>
            </w:rPr>
            <w:delText>attributes two alternative names are under discussion:</w:delText>
          </w:r>
        </w:del>
      </w:ins>
    </w:p>
    <w:p w14:paraId="1239EFEC" w14:textId="2ED6E9EB" w:rsidR="002F26FB" w:rsidRPr="00612E08" w:rsidDel="00E63AC1" w:rsidRDefault="002F26FB">
      <w:pPr>
        <w:pStyle w:val="ListParagraph"/>
        <w:numPr>
          <w:ilvl w:val="0"/>
          <w:numId w:val="47"/>
        </w:numPr>
        <w:ind w:firstLineChars="0"/>
        <w:rPr>
          <w:ins w:id="208" w:author="Author" w:date="2022-01-24T18:26:00Z"/>
          <w:del w:id="209" w:author="Mark Scott" w:date="2022-01-25T05:47:00Z"/>
          <w:rFonts w:cs="Arial"/>
          <w:i/>
          <w:iCs/>
        </w:rPr>
        <w:pPrChange w:id="210" w:author="Author" w:date="2022-01-24T18:40:00Z">
          <w:pPr/>
        </w:pPrChange>
      </w:pPr>
      <w:ins w:id="211" w:author="Author" w:date="2022-01-24T18:26:00Z">
        <w:del w:id="212" w:author="Mark Scott" w:date="2022-01-25T05:47:00Z">
          <w:r w:rsidRPr="00612E08" w:rsidDel="00E63AC1">
            <w:rPr>
              <w:rFonts w:cs="Arial"/>
              <w:i/>
              <w:iCs/>
            </w:rPr>
            <w:delText>JobPro</w:delText>
          </w:r>
        </w:del>
      </w:ins>
      <w:ins w:id="213" w:author="Author" w:date="2022-01-24T18:27:00Z">
        <w:del w:id="214" w:author="Mark Scott" w:date="2022-01-25T05:47:00Z">
          <w:r w:rsidRPr="00612E08" w:rsidDel="00E63AC1">
            <w:rPr>
              <w:rFonts w:cs="Arial"/>
              <w:i/>
              <w:iCs/>
            </w:rPr>
            <w:delText>gress or Progress</w:delText>
          </w:r>
        </w:del>
      </w:ins>
      <w:ins w:id="215" w:author="Author" w:date="2022-01-24T18:41:00Z">
        <w:del w:id="216" w:author="Mark Scott" w:date="2022-01-25T05:47:00Z">
          <w:r w:rsidR="0060381A" w:rsidRPr="00612E08" w:rsidDel="00E63AC1">
            <w:rPr>
              <w:rFonts w:cs="Arial"/>
              <w:i/>
              <w:iCs/>
            </w:rPr>
            <w:delText>M</w:delText>
          </w:r>
        </w:del>
      </w:ins>
      <w:ins w:id="217" w:author="Author" w:date="2022-01-24T18:27:00Z">
        <w:del w:id="218" w:author="Mark Scott" w:date="2022-01-25T05:47:00Z">
          <w:r w:rsidRPr="00612E08" w:rsidDel="00E63AC1">
            <w:rPr>
              <w:rFonts w:cs="Arial"/>
              <w:i/>
              <w:iCs/>
            </w:rPr>
            <w:delText>onitor</w:delText>
          </w:r>
        </w:del>
      </w:ins>
    </w:p>
    <w:p w14:paraId="699F7B56" w14:textId="1B24744E" w:rsidR="005B4FEB" w:rsidRPr="00612E08" w:rsidDel="00E63AC1" w:rsidRDefault="00386F09">
      <w:pPr>
        <w:pStyle w:val="ListParagraph"/>
        <w:numPr>
          <w:ilvl w:val="0"/>
          <w:numId w:val="47"/>
        </w:numPr>
        <w:ind w:firstLineChars="0"/>
        <w:rPr>
          <w:ins w:id="219" w:author="Author" w:date="2022-01-24T18:36:00Z"/>
          <w:del w:id="220" w:author="Mark Scott" w:date="2022-01-25T05:47:00Z"/>
          <w:rFonts w:cs="Arial"/>
          <w:i/>
          <w:iCs/>
          <w:rPrChange w:id="221" w:author="Author" w:date="2022-01-24T18:40:00Z">
            <w:rPr>
              <w:ins w:id="222" w:author="Author" w:date="2022-01-24T18:36:00Z"/>
              <w:del w:id="223" w:author="Mark Scott" w:date="2022-01-25T05:47:00Z"/>
            </w:rPr>
          </w:rPrChange>
        </w:rPr>
        <w:pPrChange w:id="224" w:author="Author" w:date="2022-01-24T18:40:00Z">
          <w:pPr/>
        </w:pPrChange>
      </w:pPr>
      <w:ins w:id="225" w:author="Author" w:date="2022-01-24T18:16:00Z">
        <w:del w:id="226" w:author="Mark Scott" w:date="2022-01-25T05:47:00Z">
          <w:r w:rsidRPr="00612E08" w:rsidDel="00E63AC1">
            <w:rPr>
              <w:rFonts w:cs="Arial"/>
              <w:i/>
              <w:iCs/>
              <w:rPrChange w:id="227" w:author="Author" w:date="2022-01-24T18:40:00Z">
                <w:rPr/>
              </w:rPrChange>
            </w:rPr>
            <w:delText>jobPro</w:delText>
          </w:r>
        </w:del>
      </w:ins>
      <w:ins w:id="228" w:author="Author" w:date="2022-01-24T18:17:00Z">
        <w:del w:id="229" w:author="Mark Scott" w:date="2022-01-25T05:47:00Z">
          <w:r w:rsidRPr="00612E08" w:rsidDel="00E63AC1">
            <w:rPr>
              <w:rFonts w:cs="Arial"/>
              <w:i/>
              <w:iCs/>
              <w:rPrChange w:id="230" w:author="Author" w:date="2022-01-24T18:40:00Z">
                <w:rPr/>
              </w:rPrChange>
            </w:rPr>
            <w:delText>gress or progressMonitor</w:delText>
          </w:r>
        </w:del>
      </w:ins>
    </w:p>
    <w:p w14:paraId="569BE7C2" w14:textId="586A17CF" w:rsidR="005B4FEB" w:rsidRPr="00612E08" w:rsidDel="00E63AC1" w:rsidRDefault="005B4FEB">
      <w:pPr>
        <w:pStyle w:val="ListParagraph"/>
        <w:numPr>
          <w:ilvl w:val="0"/>
          <w:numId w:val="47"/>
        </w:numPr>
        <w:ind w:firstLineChars="0"/>
        <w:rPr>
          <w:ins w:id="231" w:author="Author" w:date="2022-01-24T18:17:00Z"/>
          <w:del w:id="232" w:author="Mark Scott" w:date="2022-01-25T05:47:00Z"/>
          <w:rFonts w:cs="Arial"/>
          <w:i/>
          <w:iCs/>
          <w:rPrChange w:id="233" w:author="Author" w:date="2022-01-24T18:40:00Z">
            <w:rPr>
              <w:ins w:id="234" w:author="Author" w:date="2022-01-24T18:17:00Z"/>
              <w:del w:id="235" w:author="Mark Scott" w:date="2022-01-25T05:47:00Z"/>
            </w:rPr>
          </w:rPrChange>
        </w:rPr>
        <w:pPrChange w:id="236" w:author="Author" w:date="2022-01-24T18:40:00Z">
          <w:pPr/>
        </w:pPrChange>
      </w:pPr>
      <w:ins w:id="237" w:author="Author" w:date="2022-01-24T18:36:00Z">
        <w:del w:id="238" w:author="Mark Scott" w:date="2022-01-25T05:47:00Z">
          <w:r w:rsidRPr="00612E08" w:rsidDel="00E63AC1">
            <w:rPr>
              <w:rFonts w:cs="Arial"/>
              <w:i/>
              <w:iCs/>
              <w:rPrChange w:id="239" w:author="Author" w:date="2022-01-24T18:40:00Z">
                <w:rPr/>
              </w:rPrChange>
            </w:rPr>
            <w:delText>timer or jobTimer</w:delText>
          </w:r>
        </w:del>
      </w:ins>
    </w:p>
    <w:p w14:paraId="587916BE" w14:textId="772A818E" w:rsidR="00F84838" w:rsidRPr="00612E08" w:rsidDel="00E63AC1" w:rsidRDefault="00F84838">
      <w:pPr>
        <w:pStyle w:val="ListParagraph"/>
        <w:numPr>
          <w:ilvl w:val="0"/>
          <w:numId w:val="47"/>
        </w:numPr>
        <w:ind w:firstLineChars="0"/>
        <w:rPr>
          <w:ins w:id="240" w:author="Author" w:date="2022-01-24T18:35:00Z"/>
          <w:del w:id="241" w:author="Mark Scott" w:date="2022-01-25T05:47:00Z"/>
          <w:rFonts w:cs="Arial"/>
          <w:i/>
          <w:iCs/>
          <w:rPrChange w:id="242" w:author="Author" w:date="2022-01-24T18:40:00Z">
            <w:rPr>
              <w:ins w:id="243" w:author="Author" w:date="2022-01-24T18:35:00Z"/>
              <w:del w:id="244" w:author="Mark Scott" w:date="2022-01-25T05:47:00Z"/>
              <w:rFonts w:eastAsia="SimSun"/>
            </w:rPr>
          </w:rPrChange>
        </w:rPr>
        <w:pPrChange w:id="245" w:author="Author" w:date="2022-01-24T18:40:00Z">
          <w:pPr/>
        </w:pPrChange>
      </w:pPr>
      <w:ins w:id="246" w:author="Author" w:date="2022-01-24T18:13:00Z">
        <w:del w:id="247" w:author="Mark Scott" w:date="2022-01-25T05:47:00Z">
          <w:r w:rsidRPr="00612E08" w:rsidDel="00E63AC1">
            <w:rPr>
              <w:rFonts w:cs="Arial"/>
              <w:i/>
              <w:iCs/>
              <w:rPrChange w:id="248" w:author="Author" w:date="2022-01-24T18:40:00Z">
                <w:rPr/>
              </w:rPrChange>
            </w:rPr>
            <w:delText>p</w:delText>
          </w:r>
        </w:del>
      </w:ins>
      <w:ins w:id="249" w:author="Author" w:date="2022-01-22T15:45:00Z">
        <w:del w:id="250" w:author="Mark Scott" w:date="2022-01-25T05:47:00Z">
          <w:r w:rsidRPr="00612E08" w:rsidDel="00E63AC1">
            <w:rPr>
              <w:rFonts w:cs="Arial"/>
              <w:i/>
              <w:iCs/>
              <w:rPrChange w:id="251" w:author="Author" w:date="2022-01-24T18:40:00Z">
                <w:rPr/>
              </w:rPrChange>
            </w:rPr>
            <w:delText>rogessPercentage</w:delText>
          </w:r>
        </w:del>
      </w:ins>
      <w:ins w:id="252" w:author="Author" w:date="2022-01-24T18:14:00Z">
        <w:del w:id="253" w:author="Mark Scott" w:date="2022-01-25T05:47:00Z">
          <w:r w:rsidRPr="00612E08" w:rsidDel="00E63AC1">
            <w:rPr>
              <w:rFonts w:cs="Arial"/>
              <w:i/>
              <w:iCs/>
              <w:rPrChange w:id="254" w:author="Author" w:date="2022-01-24T18:40:00Z">
                <w:rPr/>
              </w:rPrChange>
            </w:rPr>
            <w:delText xml:space="preserve"> or jobProgressPercentage</w:delText>
          </w:r>
        </w:del>
      </w:ins>
    </w:p>
    <w:p w14:paraId="45605270" w14:textId="39A35AB9" w:rsidR="005B4FEB" w:rsidRPr="00612E08" w:rsidDel="00E63AC1" w:rsidRDefault="005B4FEB">
      <w:pPr>
        <w:pStyle w:val="ListParagraph"/>
        <w:numPr>
          <w:ilvl w:val="0"/>
          <w:numId w:val="47"/>
        </w:numPr>
        <w:ind w:firstLineChars="0"/>
        <w:rPr>
          <w:ins w:id="255" w:author="Author" w:date="2022-01-24T18:37:00Z"/>
          <w:del w:id="256" w:author="Mark Scott" w:date="2022-01-25T05:47:00Z"/>
          <w:rFonts w:cs="Arial"/>
          <w:i/>
          <w:iCs/>
          <w:rPrChange w:id="257" w:author="Author" w:date="2022-01-24T18:40:00Z">
            <w:rPr>
              <w:ins w:id="258" w:author="Author" w:date="2022-01-24T18:37:00Z"/>
              <w:del w:id="259" w:author="Mark Scott" w:date="2022-01-25T05:47:00Z"/>
              <w:rFonts w:eastAsia="SimSun"/>
            </w:rPr>
          </w:rPrChange>
        </w:rPr>
        <w:pPrChange w:id="260" w:author="Author" w:date="2022-01-24T18:40:00Z">
          <w:pPr/>
        </w:pPrChange>
      </w:pPr>
      <w:ins w:id="261" w:author="Author" w:date="2022-01-24T18:35:00Z">
        <w:del w:id="262" w:author="Mark Scott" w:date="2022-01-25T05:47:00Z">
          <w:r w:rsidRPr="00612E08" w:rsidDel="00E63AC1">
            <w:rPr>
              <w:rFonts w:cs="Arial"/>
              <w:i/>
              <w:iCs/>
              <w:rPrChange w:id="263" w:author="Author" w:date="2022-01-24T18:40:00Z">
                <w:rPr/>
              </w:rPrChange>
            </w:rPr>
            <w:delText>progressInfo or jobProgressInfo</w:delText>
          </w:r>
        </w:del>
      </w:ins>
    </w:p>
    <w:p w14:paraId="2A34DD04" w14:textId="2F4FCA0A" w:rsidR="005B4FEB" w:rsidRPr="00612E08" w:rsidDel="00E63AC1" w:rsidRDefault="00612E08">
      <w:pPr>
        <w:pStyle w:val="ListParagraph"/>
        <w:numPr>
          <w:ilvl w:val="0"/>
          <w:numId w:val="47"/>
        </w:numPr>
        <w:ind w:firstLineChars="0"/>
        <w:rPr>
          <w:ins w:id="264" w:author="Author" w:date="2022-01-24T18:35:00Z"/>
          <w:del w:id="265" w:author="Mark Scott" w:date="2022-01-25T05:47:00Z"/>
          <w:rFonts w:cs="Arial"/>
          <w:i/>
          <w:iCs/>
          <w:rPrChange w:id="266" w:author="Author" w:date="2022-01-24T18:40:00Z">
            <w:rPr>
              <w:ins w:id="267" w:author="Author" w:date="2022-01-24T18:35:00Z"/>
              <w:del w:id="268" w:author="Mark Scott" w:date="2022-01-25T05:47:00Z"/>
              <w:rFonts w:eastAsia="SimSun"/>
            </w:rPr>
          </w:rPrChange>
        </w:rPr>
        <w:pPrChange w:id="269" w:author="Author" w:date="2022-01-24T18:40:00Z">
          <w:pPr/>
        </w:pPrChange>
      </w:pPr>
      <w:ins w:id="270" w:author="Author" w:date="2022-01-24T18:47:00Z">
        <w:del w:id="271" w:author="Mark Scott" w:date="2022-01-25T05:47:00Z">
          <w:r w:rsidDel="00E63AC1">
            <w:rPr>
              <w:rFonts w:cs="Arial"/>
              <w:i/>
              <w:iCs/>
            </w:rPr>
            <w:delText>r</w:delText>
          </w:r>
        </w:del>
      </w:ins>
      <w:ins w:id="272" w:author="Author" w:date="2022-01-24T18:37:00Z">
        <w:del w:id="273" w:author="Mark Scott" w:date="2022-01-25T05:47:00Z">
          <w:r w:rsidR="005B4FEB" w:rsidRPr="00612E08" w:rsidDel="00E63AC1">
            <w:rPr>
              <w:rFonts w:cs="Arial"/>
              <w:i/>
              <w:iCs/>
              <w:rPrChange w:id="274" w:author="Author" w:date="2022-01-24T18:40:00Z">
                <w:rPr/>
              </w:rPrChange>
            </w:rPr>
            <w:delText>esult</w:delText>
          </w:r>
        </w:del>
      </w:ins>
      <w:ins w:id="275" w:author="Author" w:date="2022-01-24T18:47:00Z">
        <w:del w:id="276" w:author="Mark Scott" w:date="2022-01-25T05:47:00Z">
          <w:r w:rsidDel="00E63AC1">
            <w:rPr>
              <w:rFonts w:cs="Arial"/>
              <w:i/>
              <w:iCs/>
            </w:rPr>
            <w:delText>Info</w:delText>
          </w:r>
        </w:del>
      </w:ins>
      <w:ins w:id="277" w:author="Author" w:date="2022-01-24T18:37:00Z">
        <w:del w:id="278" w:author="Mark Scott" w:date="2022-01-25T05:47:00Z">
          <w:r w:rsidR="005B4FEB" w:rsidRPr="00612E08" w:rsidDel="00E63AC1">
            <w:rPr>
              <w:rFonts w:cs="Arial"/>
              <w:i/>
              <w:iCs/>
              <w:rPrChange w:id="279" w:author="Author" w:date="2022-01-24T18:40:00Z">
                <w:rPr/>
              </w:rPrChange>
            </w:rPr>
            <w:delText xml:space="preserve"> or jobResult</w:delText>
          </w:r>
        </w:del>
      </w:ins>
    </w:p>
    <w:p w14:paraId="59DD05B3" w14:textId="427AF9E7" w:rsidR="002F26FB" w:rsidDel="00E63AC1" w:rsidRDefault="00612E08">
      <w:pPr>
        <w:rPr>
          <w:ins w:id="280" w:author="Author" w:date="2022-01-24T18:52:00Z"/>
          <w:del w:id="281" w:author="Mark Scott" w:date="2022-01-25T05:47:00Z"/>
          <w:rFonts w:eastAsia="SimSun" w:cs="Arial"/>
          <w:i/>
          <w:iCs/>
        </w:rPr>
      </w:pPr>
      <w:ins w:id="282" w:author="Author" w:date="2022-01-24T18:45:00Z">
        <w:del w:id="283" w:author="Mark Scott" w:date="2022-01-25T05:47:00Z">
          <w:r w:rsidRPr="00612E08" w:rsidDel="00E63AC1">
            <w:rPr>
              <w:rFonts w:eastAsia="SimSun" w:cs="Arial"/>
              <w:i/>
              <w:iCs/>
            </w:rPr>
            <w:delText>If we want to have "</w:delText>
          </w:r>
        </w:del>
      </w:ins>
      <w:ins w:id="284" w:author="Author" w:date="2022-01-24T18:28:00Z">
        <w:del w:id="285" w:author="Mark Scott" w:date="2022-01-25T05:47:00Z">
          <w:r w:rsidR="002F26FB" w:rsidRPr="00612E08" w:rsidDel="00E63AC1">
            <w:rPr>
              <w:rFonts w:eastAsia="SimSun" w:cs="Arial"/>
              <w:i/>
              <w:iCs/>
            </w:rPr>
            <w:delText>PARTIALLY_FAILED</w:delText>
          </w:r>
        </w:del>
      </w:ins>
      <w:ins w:id="286" w:author="Author" w:date="2022-01-24T18:45:00Z">
        <w:del w:id="287" w:author="Mark Scott" w:date="2022-01-25T05:47:00Z">
          <w:r w:rsidRPr="00612E08" w:rsidDel="00E63AC1">
            <w:rPr>
              <w:rFonts w:eastAsia="SimSun" w:cs="Arial"/>
              <w:i/>
              <w:iCs/>
            </w:rPr>
            <w:delText>", we need to describe the difference to "FAILED".</w:delText>
          </w:r>
        </w:del>
      </w:ins>
    </w:p>
    <w:p w14:paraId="6CA967B0" w14:textId="51024589" w:rsidR="00612E08" w:rsidDel="00E63AC1" w:rsidRDefault="00612E08">
      <w:pPr>
        <w:rPr>
          <w:ins w:id="288" w:author="Author" w:date="2022-01-24T18:53:00Z"/>
          <w:del w:id="289" w:author="Mark Scott" w:date="2022-01-25T05:47:00Z"/>
          <w:rFonts w:eastAsia="SimSun" w:cs="Arial"/>
          <w:i/>
          <w:iCs/>
        </w:rPr>
      </w:pPr>
      <w:ins w:id="290" w:author="Author" w:date="2022-01-24T18:52:00Z">
        <w:del w:id="291" w:author="Mark Scott" w:date="2022-01-25T05:47:00Z">
          <w:r w:rsidDel="00E63AC1">
            <w:rPr>
              <w:rFonts w:eastAsia="SimSun" w:cs="Arial"/>
              <w:i/>
              <w:iCs/>
            </w:rPr>
            <w:delText xml:space="preserve">The eaxct names for the status values need to be agreed, e.g. "FINISHED" </w:delText>
          </w:r>
        </w:del>
      </w:ins>
      <w:ins w:id="292" w:author="Author" w:date="2022-01-24T18:56:00Z">
        <w:del w:id="293" w:author="Mark Scott" w:date="2022-01-25T05:47:00Z">
          <w:r w:rsidR="00AB7D91" w:rsidDel="00E63AC1">
            <w:rPr>
              <w:rFonts w:eastAsia="SimSun" w:cs="Arial"/>
              <w:i/>
              <w:iCs/>
            </w:rPr>
            <w:delText>may</w:delText>
          </w:r>
        </w:del>
      </w:ins>
      <w:ins w:id="294" w:author="Author" w:date="2022-01-24T18:52:00Z">
        <w:del w:id="295" w:author="Mark Scott" w:date="2022-01-25T05:47:00Z">
          <w:r w:rsidDel="00E63AC1">
            <w:rPr>
              <w:rFonts w:eastAsia="SimSun" w:cs="Arial"/>
              <w:i/>
              <w:iCs/>
            </w:rPr>
            <w:delText xml:space="preserve"> not really convey the meaning of success.</w:delText>
          </w:r>
        </w:del>
      </w:ins>
    </w:p>
    <w:p w14:paraId="0B75D400" w14:textId="5EB4D8DB" w:rsidR="006C267C" w:rsidDel="00E63AC1" w:rsidRDefault="006C267C">
      <w:pPr>
        <w:rPr>
          <w:ins w:id="296" w:author="Author" w:date="2022-01-24T18:59:00Z"/>
          <w:del w:id="297" w:author="Mark Scott" w:date="2022-01-25T05:47:00Z"/>
          <w:rFonts w:eastAsia="SimSun" w:cs="Arial"/>
          <w:i/>
          <w:iCs/>
        </w:rPr>
      </w:pPr>
      <w:ins w:id="298" w:author="Author" w:date="2022-01-24T18:53:00Z">
        <w:del w:id="299" w:author="Mark Scott" w:date="2022-01-25T05:47:00Z">
          <w:r w:rsidDel="00E63AC1">
            <w:rPr>
              <w:rFonts w:eastAsia="SimSun" w:cs="Arial"/>
              <w:i/>
              <w:iCs/>
            </w:rPr>
            <w:delText>It needs to be clarified what happens when the timer expires:</w:delText>
          </w:r>
        </w:del>
      </w:ins>
      <w:ins w:id="300" w:author="Author" w:date="2022-01-24T18:54:00Z">
        <w:del w:id="301" w:author="Mark Scott" w:date="2022-01-25T05:47:00Z">
          <w:r w:rsidDel="00E63AC1">
            <w:rPr>
              <w:rFonts w:eastAsia="SimSun" w:cs="Arial"/>
              <w:i/>
              <w:iCs/>
            </w:rPr>
            <w:delText xml:space="preserve"> Does the MnS producer cancel the job (using the cancel function a MnS producer coul</w:delText>
          </w:r>
        </w:del>
      </w:ins>
      <w:ins w:id="302" w:author="Author" w:date="2022-01-24T18:55:00Z">
        <w:del w:id="303" w:author="Mark Scott" w:date="2022-01-25T05:47:00Z">
          <w:r w:rsidDel="00E63AC1">
            <w:rPr>
              <w:rFonts w:eastAsia="SimSun" w:cs="Arial"/>
              <w:i/>
              <w:iCs/>
            </w:rPr>
            <w:delText>d use as well</w:delText>
          </w:r>
        </w:del>
      </w:ins>
      <w:ins w:id="304" w:author="Author" w:date="2022-01-24T18:54:00Z">
        <w:del w:id="305" w:author="Mark Scott" w:date="2022-01-25T05:47:00Z">
          <w:r w:rsidDel="00E63AC1">
            <w:rPr>
              <w:rFonts w:eastAsia="SimSun" w:cs="Arial"/>
              <w:i/>
              <w:iCs/>
            </w:rPr>
            <w:delText xml:space="preserve">) and the status is "CANCELLED" or does the </w:delText>
          </w:r>
        </w:del>
      </w:ins>
      <w:ins w:id="306" w:author="Author" w:date="2022-01-24T18:55:00Z">
        <w:del w:id="307" w:author="Mark Scott" w:date="2022-01-25T05:47:00Z">
          <w:r w:rsidDel="00E63AC1">
            <w:rPr>
              <w:rFonts w:eastAsia="SimSun" w:cs="Arial"/>
              <w:i/>
              <w:iCs/>
            </w:rPr>
            <w:delText xml:space="preserve">job simply stops and transitions into the "FAILED" state. </w:delText>
          </w:r>
        </w:del>
      </w:ins>
    </w:p>
    <w:p w14:paraId="2F85D786" w14:textId="58B51E90" w:rsidR="00F57ECE" w:rsidRPr="00612E08" w:rsidRDefault="00F57ECE">
      <w:pPr>
        <w:rPr>
          <w:ins w:id="308" w:author="Mark Scott" w:date="2022-01-24T09:06:00Z"/>
          <w:i/>
          <w:iCs/>
        </w:rPr>
        <w:pPrChange w:id="309" w:author="Mark Scott" w:date="2022-01-24T09:06:00Z">
          <w:pPr>
            <w:jc w:val="both"/>
          </w:pPr>
        </w:pPrChange>
      </w:pPr>
      <w:ins w:id="310" w:author="Author" w:date="2022-01-24T18:59:00Z">
        <w:del w:id="311" w:author="Mark Scott" w:date="2022-01-25T05:47:00Z">
          <w:r w:rsidDel="00E63AC1">
            <w:rPr>
              <w:rFonts w:eastAsia="SimSun" w:cs="Arial"/>
              <w:i/>
              <w:iCs/>
            </w:rPr>
            <w:delText xml:space="preserve">Alignment of the open points above with </w:delText>
          </w:r>
          <w:r w:rsidRPr="00F57ECE" w:rsidDel="00E63AC1">
            <w:rPr>
              <w:rFonts w:eastAsia="SimSun" w:cs="Arial"/>
              <w:i/>
              <w:iCs/>
            </w:rPr>
            <w:delText>S5-221023</w:delText>
          </w:r>
          <w:r w:rsidDel="00E63AC1">
            <w:rPr>
              <w:rFonts w:eastAsia="SimSun" w:cs="Arial"/>
              <w:i/>
              <w:iCs/>
            </w:rPr>
            <w:delText xml:space="preserve"> is required</w:delText>
          </w:r>
        </w:del>
      </w:ins>
      <w:ins w:id="312" w:author="Author" w:date="2022-01-24T19:00:00Z">
        <w:del w:id="313" w:author="Mark Scott" w:date="2022-01-25T05:47:00Z">
          <w:r w:rsidDel="00E63AC1">
            <w:rPr>
              <w:rFonts w:eastAsia="SimSun" w:cs="Arial"/>
              <w:i/>
              <w:iCs/>
            </w:rPr>
            <w:delText>.</w:delText>
          </w:r>
        </w:del>
      </w:ins>
    </w:p>
    <w:p w14:paraId="43235F8A" w14:textId="5AFE8BF8" w:rsidR="00ED2773" w:rsidRPr="00356023" w:rsidRDefault="00ED2773" w:rsidP="00ED2773">
      <w:pPr>
        <w:pStyle w:val="Heading4"/>
        <w:rPr>
          <w:ins w:id="314" w:author="Mark Scott" w:date="2022-01-20T14:09:00Z"/>
          <w:lang w:val="en-US"/>
        </w:rPr>
      </w:pPr>
      <w:ins w:id="315" w:author="Mark Scott" w:date="2022-01-20T14:09:00Z">
        <w:r w:rsidRPr="00356023">
          <w:rPr>
            <w:lang w:val="en-US"/>
          </w:rPr>
          <w:t>4.</w:t>
        </w:r>
        <w:proofErr w:type="gramStart"/>
        <w:r w:rsidRPr="00356023">
          <w:rPr>
            <w:lang w:val="en-US"/>
          </w:rPr>
          <w:t>3.</w:t>
        </w:r>
        <w:r>
          <w:rPr>
            <w:lang w:val="en-US"/>
          </w:rPr>
          <w:t>x</w:t>
        </w:r>
        <w:r w:rsidRPr="00356023">
          <w:rPr>
            <w:lang w:val="en-US"/>
          </w:rPr>
          <w:t>.</w:t>
        </w:r>
        <w:proofErr w:type="gramEnd"/>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ED2773" w14:paraId="42F19CE4" w14:textId="77777777" w:rsidTr="00622241">
        <w:trPr>
          <w:cantSplit/>
          <w:jc w:val="center"/>
          <w:ins w:id="316" w:author="Mark Scott" w:date="2022-01-20T14:09: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F15044E" w14:textId="77777777" w:rsidR="00ED2773" w:rsidRDefault="00ED2773" w:rsidP="00622241">
            <w:pPr>
              <w:pStyle w:val="TAH"/>
              <w:rPr>
                <w:ins w:id="317" w:author="Mark Scott" w:date="2022-01-20T14:09:00Z"/>
                <w:rFonts w:eastAsia="SimSun"/>
              </w:rPr>
            </w:pPr>
            <w:ins w:id="318" w:author="Mark Scott" w:date="2022-01-20T14:09: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52EFA4" w14:textId="77777777" w:rsidR="00ED2773" w:rsidRDefault="00ED2773" w:rsidP="00622241">
            <w:pPr>
              <w:pStyle w:val="TAH"/>
              <w:rPr>
                <w:ins w:id="319" w:author="Mark Scott" w:date="2022-01-20T14:09:00Z"/>
              </w:rPr>
            </w:pPr>
            <w:ins w:id="320" w:author="Mark Scott" w:date="2022-01-20T14:09: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CC02F1C" w14:textId="77777777" w:rsidR="00ED2773" w:rsidRDefault="00ED2773" w:rsidP="00622241">
            <w:pPr>
              <w:pStyle w:val="TAH"/>
              <w:rPr>
                <w:ins w:id="321" w:author="Mark Scott" w:date="2022-01-20T14:09:00Z"/>
              </w:rPr>
            </w:pPr>
            <w:ins w:id="322" w:author="Mark Scott" w:date="2022-01-20T14:09:00Z">
              <w:r>
                <w:t>isReadable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3DC186C" w14:textId="77777777" w:rsidR="00ED2773" w:rsidRDefault="00ED2773" w:rsidP="00622241">
            <w:pPr>
              <w:pStyle w:val="TAH"/>
              <w:rPr>
                <w:ins w:id="323" w:author="Mark Scott" w:date="2022-01-20T14:09:00Z"/>
              </w:rPr>
            </w:pPr>
            <w:ins w:id="324" w:author="Mark Scott" w:date="2022-01-20T14:09:00Z">
              <w:r>
                <w:t>isWritable</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DA19324" w14:textId="77777777" w:rsidR="00ED2773" w:rsidRDefault="00ED2773" w:rsidP="00622241">
            <w:pPr>
              <w:pStyle w:val="TAH"/>
              <w:rPr>
                <w:ins w:id="325" w:author="Mark Scott" w:date="2022-01-20T14:09:00Z"/>
              </w:rPr>
            </w:pPr>
            <w:ins w:id="326" w:author="Mark Scott" w:date="2022-01-20T14:09:00Z">
              <w:r>
                <w:rPr>
                  <w:rFonts w:cs="Arial"/>
                  <w:bCs/>
                  <w:szCs w:val="18"/>
                </w:rPr>
                <w:t>isInvariant</w:t>
              </w:r>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A96B6DA" w14:textId="77777777" w:rsidR="00ED2773" w:rsidRDefault="00ED2773" w:rsidP="00622241">
            <w:pPr>
              <w:pStyle w:val="TAH"/>
              <w:rPr>
                <w:ins w:id="327" w:author="Mark Scott" w:date="2022-01-20T14:09:00Z"/>
              </w:rPr>
            </w:pPr>
            <w:ins w:id="328" w:author="Mark Scott" w:date="2022-01-20T14:09:00Z">
              <w:r>
                <w:t>isNotifyable</w:t>
              </w:r>
            </w:ins>
          </w:p>
        </w:tc>
      </w:tr>
      <w:tr w:rsidR="00ED2773" w:rsidRPr="00F94808" w14:paraId="538CF073" w14:textId="77777777" w:rsidTr="00622241">
        <w:trPr>
          <w:cantSplit/>
          <w:trHeight w:val="164"/>
          <w:jc w:val="center"/>
          <w:ins w:id="329" w:author="Mark Scott" w:date="2022-01-20T14:09:00Z"/>
        </w:trPr>
        <w:tc>
          <w:tcPr>
            <w:tcW w:w="2499" w:type="pct"/>
            <w:tcBorders>
              <w:top w:val="single" w:sz="4" w:space="0" w:color="auto"/>
              <w:left w:val="single" w:sz="4" w:space="0" w:color="auto"/>
              <w:bottom w:val="single" w:sz="4" w:space="0" w:color="auto"/>
              <w:right w:val="single" w:sz="4" w:space="0" w:color="auto"/>
            </w:tcBorders>
          </w:tcPr>
          <w:p w14:paraId="4A1CAC8C" w14:textId="77777777" w:rsidR="00ED2773" w:rsidRPr="00F94808" w:rsidRDefault="00ED2773" w:rsidP="00622241">
            <w:pPr>
              <w:pStyle w:val="TAL"/>
              <w:rPr>
                <w:ins w:id="330" w:author="Mark Scott" w:date="2022-01-20T14:09:00Z"/>
                <w:rFonts w:cs="Arial"/>
                <w:color w:val="000000"/>
              </w:rPr>
            </w:pPr>
            <w:ins w:id="331" w:author="Mark Scott" w:date="2022-01-20T14:09:00Z">
              <w:r>
                <w:rPr>
                  <w:rFonts w:cs="Arial"/>
                  <w:szCs w:val="18"/>
                </w:rPr>
                <w:t>fileLocation</w:t>
              </w:r>
            </w:ins>
          </w:p>
        </w:tc>
        <w:tc>
          <w:tcPr>
            <w:tcW w:w="247" w:type="pct"/>
            <w:tcBorders>
              <w:top w:val="single" w:sz="4" w:space="0" w:color="auto"/>
              <w:left w:val="single" w:sz="4" w:space="0" w:color="auto"/>
              <w:bottom w:val="single" w:sz="4" w:space="0" w:color="auto"/>
              <w:right w:val="single" w:sz="4" w:space="0" w:color="auto"/>
            </w:tcBorders>
          </w:tcPr>
          <w:p w14:paraId="491448E8" w14:textId="77777777" w:rsidR="00ED2773" w:rsidRPr="00F94808" w:rsidRDefault="00ED2773" w:rsidP="00622241">
            <w:pPr>
              <w:pStyle w:val="TAL"/>
              <w:jc w:val="center"/>
              <w:rPr>
                <w:ins w:id="332" w:author="Mark Scott" w:date="2022-01-20T14:09:00Z"/>
              </w:rPr>
            </w:pPr>
            <w:ins w:id="333" w:author="Mark Scott" w:date="2022-01-20T14:09: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2A3DC227" w14:textId="77777777" w:rsidR="00ED2773" w:rsidRPr="00F94808" w:rsidRDefault="00ED2773" w:rsidP="00622241">
            <w:pPr>
              <w:pStyle w:val="TAL"/>
              <w:jc w:val="center"/>
              <w:rPr>
                <w:ins w:id="334" w:author="Mark Scott" w:date="2022-01-20T14:09:00Z"/>
              </w:rPr>
            </w:pPr>
            <w:ins w:id="335" w:author="Mark Scott" w:date="2022-01-20T14:09: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1E4E0BCA" w14:textId="77777777" w:rsidR="00ED2773" w:rsidRPr="00F94808" w:rsidRDefault="00ED2773" w:rsidP="00622241">
            <w:pPr>
              <w:pStyle w:val="TAL"/>
              <w:jc w:val="center"/>
              <w:rPr>
                <w:ins w:id="336" w:author="Mark Scott" w:date="2022-01-20T14:09:00Z"/>
              </w:rPr>
            </w:pPr>
            <w:ins w:id="337" w:author="Mark Scott" w:date="2022-01-20T14:09:00Z">
              <w:r>
                <w:t>T</w:t>
              </w:r>
            </w:ins>
          </w:p>
        </w:tc>
        <w:tc>
          <w:tcPr>
            <w:tcW w:w="556" w:type="pct"/>
            <w:tcBorders>
              <w:top w:val="single" w:sz="4" w:space="0" w:color="auto"/>
              <w:left w:val="single" w:sz="4" w:space="0" w:color="auto"/>
              <w:bottom w:val="single" w:sz="4" w:space="0" w:color="auto"/>
              <w:right w:val="single" w:sz="4" w:space="0" w:color="auto"/>
            </w:tcBorders>
          </w:tcPr>
          <w:p w14:paraId="33271202" w14:textId="77777777" w:rsidR="00ED2773" w:rsidRPr="00F94808" w:rsidRDefault="00ED2773" w:rsidP="00622241">
            <w:pPr>
              <w:pStyle w:val="TAL"/>
              <w:jc w:val="center"/>
              <w:rPr>
                <w:ins w:id="338" w:author="Mark Scott" w:date="2022-01-20T14:09:00Z"/>
                <w:lang w:eastAsia="zh-CN"/>
              </w:rPr>
            </w:pPr>
            <w:ins w:id="339" w:author="Mark Scott" w:date="2022-01-20T14:09: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CEAB775" w14:textId="77777777" w:rsidR="00ED2773" w:rsidRPr="00F94808" w:rsidRDefault="00ED2773" w:rsidP="00622241">
            <w:pPr>
              <w:pStyle w:val="TAL"/>
              <w:jc w:val="center"/>
              <w:rPr>
                <w:ins w:id="340" w:author="Mark Scott" w:date="2022-01-20T14:09:00Z"/>
                <w:lang w:eastAsia="zh-CN"/>
              </w:rPr>
            </w:pPr>
            <w:ins w:id="341" w:author="Mark Scott" w:date="2022-01-20T14:09:00Z">
              <w:r w:rsidRPr="00F94808">
                <w:rPr>
                  <w:lang w:eastAsia="zh-CN"/>
                </w:rPr>
                <w:t>F</w:t>
              </w:r>
            </w:ins>
          </w:p>
        </w:tc>
      </w:tr>
      <w:tr w:rsidR="009C0B75" w:rsidRPr="00F94808" w14:paraId="614D69EE" w14:textId="77777777" w:rsidTr="00622241">
        <w:trPr>
          <w:cantSplit/>
          <w:trHeight w:val="164"/>
          <w:jc w:val="center"/>
          <w:ins w:id="342" w:author="Author" w:date="2022-01-22T10:24:00Z"/>
        </w:trPr>
        <w:tc>
          <w:tcPr>
            <w:tcW w:w="2499" w:type="pct"/>
            <w:tcBorders>
              <w:top w:val="single" w:sz="4" w:space="0" w:color="auto"/>
              <w:left w:val="single" w:sz="4" w:space="0" w:color="auto"/>
              <w:bottom w:val="single" w:sz="4" w:space="0" w:color="auto"/>
              <w:right w:val="single" w:sz="4" w:space="0" w:color="auto"/>
            </w:tcBorders>
          </w:tcPr>
          <w:p w14:paraId="7BB9CB25" w14:textId="249CD1B3" w:rsidR="009C0B75" w:rsidRDefault="009C0B75" w:rsidP="00622241">
            <w:pPr>
              <w:pStyle w:val="TAL"/>
              <w:rPr>
                <w:ins w:id="343" w:author="Author" w:date="2022-01-22T10:24:00Z"/>
                <w:rFonts w:cs="Arial"/>
                <w:szCs w:val="18"/>
              </w:rPr>
            </w:pPr>
            <w:ins w:id="344" w:author="Author" w:date="2022-01-22T10:24:00Z">
              <w:r>
                <w:rPr>
                  <w:rFonts w:cs="Arial"/>
                  <w:szCs w:val="18"/>
                </w:rPr>
                <w:t>notificationRecipientAddress</w:t>
              </w:r>
            </w:ins>
          </w:p>
        </w:tc>
        <w:tc>
          <w:tcPr>
            <w:tcW w:w="247" w:type="pct"/>
            <w:tcBorders>
              <w:top w:val="single" w:sz="4" w:space="0" w:color="auto"/>
              <w:left w:val="single" w:sz="4" w:space="0" w:color="auto"/>
              <w:bottom w:val="single" w:sz="4" w:space="0" w:color="auto"/>
              <w:right w:val="single" w:sz="4" w:space="0" w:color="auto"/>
            </w:tcBorders>
          </w:tcPr>
          <w:p w14:paraId="21B344BA" w14:textId="595BC2B3" w:rsidR="009C0B75" w:rsidRPr="00F94808" w:rsidRDefault="009C0B75" w:rsidP="00622241">
            <w:pPr>
              <w:pStyle w:val="TAL"/>
              <w:jc w:val="center"/>
              <w:rPr>
                <w:ins w:id="345" w:author="Author" w:date="2022-01-22T10:24:00Z"/>
              </w:rPr>
            </w:pPr>
            <w:ins w:id="346" w:author="Author" w:date="2022-01-22T10:24:00Z">
              <w:r>
                <w:t>O</w:t>
              </w:r>
            </w:ins>
          </w:p>
        </w:tc>
        <w:tc>
          <w:tcPr>
            <w:tcW w:w="556" w:type="pct"/>
            <w:tcBorders>
              <w:top w:val="single" w:sz="4" w:space="0" w:color="auto"/>
              <w:left w:val="single" w:sz="4" w:space="0" w:color="auto"/>
              <w:bottom w:val="single" w:sz="4" w:space="0" w:color="auto"/>
              <w:right w:val="single" w:sz="4" w:space="0" w:color="auto"/>
            </w:tcBorders>
          </w:tcPr>
          <w:p w14:paraId="756057D4" w14:textId="24D25A46" w:rsidR="009C0B75" w:rsidRPr="00F94808" w:rsidRDefault="009C0B75" w:rsidP="00622241">
            <w:pPr>
              <w:pStyle w:val="TAL"/>
              <w:jc w:val="center"/>
              <w:rPr>
                <w:ins w:id="347" w:author="Author" w:date="2022-01-22T10:24:00Z"/>
              </w:rPr>
            </w:pPr>
            <w:ins w:id="348" w:author="Author" w:date="2022-01-22T10:24:00Z">
              <w:r>
                <w:t>T</w:t>
              </w:r>
            </w:ins>
          </w:p>
        </w:tc>
        <w:tc>
          <w:tcPr>
            <w:tcW w:w="556" w:type="pct"/>
            <w:tcBorders>
              <w:top w:val="single" w:sz="4" w:space="0" w:color="auto"/>
              <w:left w:val="single" w:sz="4" w:space="0" w:color="auto"/>
              <w:bottom w:val="single" w:sz="4" w:space="0" w:color="auto"/>
              <w:right w:val="single" w:sz="4" w:space="0" w:color="auto"/>
            </w:tcBorders>
          </w:tcPr>
          <w:p w14:paraId="0C164C11" w14:textId="462EB84C" w:rsidR="009C0B75" w:rsidRDefault="009C0B75" w:rsidP="00622241">
            <w:pPr>
              <w:pStyle w:val="TAL"/>
              <w:jc w:val="center"/>
              <w:rPr>
                <w:ins w:id="349" w:author="Author" w:date="2022-01-22T10:24:00Z"/>
              </w:rPr>
            </w:pPr>
            <w:ins w:id="350" w:author="Author" w:date="2022-01-22T10:24:00Z">
              <w:r>
                <w:t>T</w:t>
              </w:r>
            </w:ins>
          </w:p>
        </w:tc>
        <w:tc>
          <w:tcPr>
            <w:tcW w:w="556" w:type="pct"/>
            <w:tcBorders>
              <w:top w:val="single" w:sz="4" w:space="0" w:color="auto"/>
              <w:left w:val="single" w:sz="4" w:space="0" w:color="auto"/>
              <w:bottom w:val="single" w:sz="4" w:space="0" w:color="auto"/>
              <w:right w:val="single" w:sz="4" w:space="0" w:color="auto"/>
            </w:tcBorders>
          </w:tcPr>
          <w:p w14:paraId="4E70D8F4" w14:textId="35DE4616" w:rsidR="009C0B75" w:rsidRPr="00F94808" w:rsidRDefault="009C0B75" w:rsidP="00622241">
            <w:pPr>
              <w:pStyle w:val="TAL"/>
              <w:jc w:val="center"/>
              <w:rPr>
                <w:ins w:id="351" w:author="Author" w:date="2022-01-22T10:24:00Z"/>
                <w:lang w:eastAsia="zh-CN"/>
              </w:rPr>
            </w:pPr>
            <w:ins w:id="352" w:author="Author" w:date="2022-01-22T10:2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5A3FEBFF" w14:textId="31103470" w:rsidR="009C0B75" w:rsidRPr="00F94808" w:rsidRDefault="009C0B75" w:rsidP="00622241">
            <w:pPr>
              <w:pStyle w:val="TAL"/>
              <w:jc w:val="center"/>
              <w:rPr>
                <w:ins w:id="353" w:author="Author" w:date="2022-01-22T10:24:00Z"/>
                <w:lang w:eastAsia="zh-CN"/>
              </w:rPr>
            </w:pPr>
            <w:ins w:id="354" w:author="Author" w:date="2022-01-22T10:24:00Z">
              <w:r>
                <w:rPr>
                  <w:lang w:eastAsia="zh-CN"/>
                </w:rPr>
                <w:t>F</w:t>
              </w:r>
            </w:ins>
          </w:p>
        </w:tc>
      </w:tr>
      <w:tr w:rsidR="003738F2" w:rsidRPr="00F94808" w:rsidDel="00AD26D4" w14:paraId="59A1566D" w14:textId="2A440706" w:rsidTr="00622241">
        <w:trPr>
          <w:cantSplit/>
          <w:trHeight w:val="164"/>
          <w:jc w:val="center"/>
          <w:ins w:id="355" w:author="Author" w:date="2022-01-24T19:00:00Z"/>
          <w:del w:id="356" w:author="Mark Scott" w:date="2022-01-25T05:43:00Z"/>
        </w:trPr>
        <w:tc>
          <w:tcPr>
            <w:tcW w:w="2499" w:type="pct"/>
            <w:tcBorders>
              <w:top w:val="single" w:sz="4" w:space="0" w:color="auto"/>
              <w:left w:val="single" w:sz="4" w:space="0" w:color="auto"/>
              <w:bottom w:val="single" w:sz="4" w:space="0" w:color="auto"/>
              <w:right w:val="single" w:sz="4" w:space="0" w:color="auto"/>
            </w:tcBorders>
          </w:tcPr>
          <w:p w14:paraId="7CFC3882" w14:textId="0A25B805" w:rsidR="003738F2" w:rsidDel="00AD26D4" w:rsidRDefault="003738F2" w:rsidP="00622241">
            <w:pPr>
              <w:pStyle w:val="TAL"/>
              <w:rPr>
                <w:ins w:id="357" w:author="Author" w:date="2022-01-24T19:00:00Z"/>
                <w:del w:id="358" w:author="Mark Scott" w:date="2022-01-25T05:43:00Z"/>
                <w:rFonts w:cs="Arial"/>
                <w:szCs w:val="18"/>
              </w:rPr>
            </w:pPr>
            <w:ins w:id="359" w:author="Author" w:date="2022-01-24T19:00:00Z">
              <w:del w:id="360" w:author="Mark Scott" w:date="2022-01-25T05:43:00Z">
                <w:r w:rsidDel="00AD26D4">
                  <w:rPr>
                    <w:rFonts w:cs="Arial"/>
                    <w:szCs w:val="18"/>
                  </w:rPr>
                  <w:delText>max</w:delText>
                </w:r>
              </w:del>
            </w:ins>
            <w:ins w:id="361" w:author="Author" w:date="2022-01-24T19:01:00Z">
              <w:del w:id="362" w:author="Mark Scott" w:date="2022-01-25T05:43:00Z">
                <w:r w:rsidDel="00AD26D4">
                  <w:rPr>
                    <w:rFonts w:cs="Arial"/>
                    <w:szCs w:val="18"/>
                  </w:rPr>
                  <w:delText>Duration</w:delText>
                </w:r>
              </w:del>
            </w:ins>
          </w:p>
        </w:tc>
        <w:tc>
          <w:tcPr>
            <w:tcW w:w="247" w:type="pct"/>
            <w:tcBorders>
              <w:top w:val="single" w:sz="4" w:space="0" w:color="auto"/>
              <w:left w:val="single" w:sz="4" w:space="0" w:color="auto"/>
              <w:bottom w:val="single" w:sz="4" w:space="0" w:color="auto"/>
              <w:right w:val="single" w:sz="4" w:space="0" w:color="auto"/>
            </w:tcBorders>
          </w:tcPr>
          <w:p w14:paraId="7310C0FE" w14:textId="091D2FEB" w:rsidR="003738F2" w:rsidDel="00AD26D4" w:rsidRDefault="003738F2" w:rsidP="00622241">
            <w:pPr>
              <w:pStyle w:val="TAL"/>
              <w:jc w:val="center"/>
              <w:rPr>
                <w:ins w:id="363" w:author="Author" w:date="2022-01-24T19:00:00Z"/>
                <w:del w:id="364" w:author="Mark Scott" w:date="2022-01-25T05:43:00Z"/>
              </w:rPr>
            </w:pPr>
            <w:ins w:id="365" w:author="Author" w:date="2022-01-24T19:01:00Z">
              <w:del w:id="366" w:author="Mark Scott" w:date="2022-01-25T05:43:00Z">
                <w:r w:rsidDel="00AD26D4">
                  <w:delText>O</w:delText>
                </w:r>
              </w:del>
            </w:ins>
          </w:p>
        </w:tc>
        <w:tc>
          <w:tcPr>
            <w:tcW w:w="556" w:type="pct"/>
            <w:tcBorders>
              <w:top w:val="single" w:sz="4" w:space="0" w:color="auto"/>
              <w:left w:val="single" w:sz="4" w:space="0" w:color="auto"/>
              <w:bottom w:val="single" w:sz="4" w:space="0" w:color="auto"/>
              <w:right w:val="single" w:sz="4" w:space="0" w:color="auto"/>
            </w:tcBorders>
          </w:tcPr>
          <w:p w14:paraId="64C8D485" w14:textId="5D4FFB1B" w:rsidR="003738F2" w:rsidDel="00AD26D4" w:rsidRDefault="003738F2" w:rsidP="00622241">
            <w:pPr>
              <w:pStyle w:val="TAL"/>
              <w:jc w:val="center"/>
              <w:rPr>
                <w:ins w:id="367" w:author="Author" w:date="2022-01-24T19:00:00Z"/>
                <w:del w:id="368" w:author="Mark Scott" w:date="2022-01-25T05:43:00Z"/>
              </w:rPr>
            </w:pPr>
            <w:ins w:id="369" w:author="Author" w:date="2022-01-24T19:01:00Z">
              <w:del w:id="370" w:author="Mark Scott" w:date="2022-01-25T05:43:00Z">
                <w:r w:rsidDel="00AD26D4">
                  <w:delText>T</w:delText>
                </w:r>
              </w:del>
            </w:ins>
          </w:p>
        </w:tc>
        <w:tc>
          <w:tcPr>
            <w:tcW w:w="556" w:type="pct"/>
            <w:tcBorders>
              <w:top w:val="single" w:sz="4" w:space="0" w:color="auto"/>
              <w:left w:val="single" w:sz="4" w:space="0" w:color="auto"/>
              <w:bottom w:val="single" w:sz="4" w:space="0" w:color="auto"/>
              <w:right w:val="single" w:sz="4" w:space="0" w:color="auto"/>
            </w:tcBorders>
          </w:tcPr>
          <w:p w14:paraId="078DE316" w14:textId="09505FBC" w:rsidR="003738F2" w:rsidDel="00AD26D4" w:rsidRDefault="003738F2" w:rsidP="00622241">
            <w:pPr>
              <w:pStyle w:val="TAL"/>
              <w:jc w:val="center"/>
              <w:rPr>
                <w:ins w:id="371" w:author="Author" w:date="2022-01-24T19:00:00Z"/>
                <w:del w:id="372" w:author="Mark Scott" w:date="2022-01-25T05:43:00Z"/>
              </w:rPr>
            </w:pPr>
            <w:ins w:id="373" w:author="Author" w:date="2022-01-24T19:01:00Z">
              <w:del w:id="374" w:author="Mark Scott" w:date="2022-01-25T05:43:00Z">
                <w:r w:rsidDel="00AD26D4">
                  <w:delText>T</w:delText>
                </w:r>
              </w:del>
            </w:ins>
          </w:p>
        </w:tc>
        <w:tc>
          <w:tcPr>
            <w:tcW w:w="556" w:type="pct"/>
            <w:tcBorders>
              <w:top w:val="single" w:sz="4" w:space="0" w:color="auto"/>
              <w:left w:val="single" w:sz="4" w:space="0" w:color="auto"/>
              <w:bottom w:val="single" w:sz="4" w:space="0" w:color="auto"/>
              <w:right w:val="single" w:sz="4" w:space="0" w:color="auto"/>
            </w:tcBorders>
          </w:tcPr>
          <w:p w14:paraId="694D84A1" w14:textId="144C35B9" w:rsidR="003738F2" w:rsidDel="00AD26D4" w:rsidRDefault="003738F2" w:rsidP="00622241">
            <w:pPr>
              <w:pStyle w:val="TAL"/>
              <w:jc w:val="center"/>
              <w:rPr>
                <w:ins w:id="375" w:author="Author" w:date="2022-01-24T19:00:00Z"/>
                <w:del w:id="376" w:author="Mark Scott" w:date="2022-01-25T05:43:00Z"/>
                <w:lang w:eastAsia="zh-CN"/>
              </w:rPr>
            </w:pPr>
            <w:ins w:id="377" w:author="Author" w:date="2022-01-24T19:01:00Z">
              <w:del w:id="378" w:author="Mark Scott" w:date="2022-01-25T05:43:00Z">
                <w:r w:rsidDel="00AD26D4">
                  <w:rPr>
                    <w:lang w:eastAsia="zh-CN"/>
                  </w:rPr>
                  <w:delText>T</w:delText>
                </w:r>
              </w:del>
            </w:ins>
          </w:p>
        </w:tc>
        <w:tc>
          <w:tcPr>
            <w:tcW w:w="586" w:type="pct"/>
            <w:tcBorders>
              <w:top w:val="single" w:sz="4" w:space="0" w:color="auto"/>
              <w:left w:val="single" w:sz="4" w:space="0" w:color="auto"/>
              <w:bottom w:val="single" w:sz="4" w:space="0" w:color="auto"/>
              <w:right w:val="single" w:sz="4" w:space="0" w:color="auto"/>
            </w:tcBorders>
          </w:tcPr>
          <w:p w14:paraId="5DE5F2D2" w14:textId="35EEEE98" w:rsidR="003738F2" w:rsidDel="00AD26D4" w:rsidRDefault="003738F2" w:rsidP="00622241">
            <w:pPr>
              <w:pStyle w:val="TAL"/>
              <w:jc w:val="center"/>
              <w:rPr>
                <w:ins w:id="379" w:author="Author" w:date="2022-01-24T19:00:00Z"/>
                <w:del w:id="380" w:author="Mark Scott" w:date="2022-01-25T05:43:00Z"/>
                <w:lang w:eastAsia="zh-CN"/>
              </w:rPr>
            </w:pPr>
            <w:ins w:id="381" w:author="Author" w:date="2022-01-24T19:01:00Z">
              <w:del w:id="382" w:author="Mark Scott" w:date="2022-01-25T05:43:00Z">
                <w:r w:rsidDel="00AD26D4">
                  <w:rPr>
                    <w:lang w:eastAsia="zh-CN"/>
                  </w:rPr>
                  <w:delText>F</w:delText>
                </w:r>
              </w:del>
            </w:ins>
          </w:p>
        </w:tc>
      </w:tr>
      <w:tr w:rsidR="00FF782D" w:rsidRPr="00F94808" w14:paraId="433908F3" w14:textId="77777777" w:rsidTr="00622241">
        <w:trPr>
          <w:cantSplit/>
          <w:trHeight w:val="164"/>
          <w:jc w:val="center"/>
          <w:ins w:id="383" w:author="Author" w:date="2022-01-22T10:49:00Z"/>
        </w:trPr>
        <w:tc>
          <w:tcPr>
            <w:tcW w:w="2499" w:type="pct"/>
            <w:tcBorders>
              <w:top w:val="single" w:sz="4" w:space="0" w:color="auto"/>
              <w:left w:val="single" w:sz="4" w:space="0" w:color="auto"/>
              <w:bottom w:val="single" w:sz="4" w:space="0" w:color="auto"/>
              <w:right w:val="single" w:sz="4" w:space="0" w:color="auto"/>
            </w:tcBorders>
          </w:tcPr>
          <w:p w14:paraId="3CF47002" w14:textId="12B4262C" w:rsidR="00FF782D" w:rsidRDefault="00AC7868" w:rsidP="00622241">
            <w:pPr>
              <w:pStyle w:val="TAL"/>
              <w:rPr>
                <w:ins w:id="384" w:author="Author" w:date="2022-01-22T10:49:00Z"/>
                <w:rFonts w:cs="Arial"/>
                <w:szCs w:val="18"/>
              </w:rPr>
            </w:pPr>
            <w:ins w:id="385" w:author="Author" w:date="2022-01-22T10:54:00Z">
              <w:r>
                <w:rPr>
                  <w:rFonts w:cs="Arial"/>
                  <w:szCs w:val="18"/>
                </w:rPr>
                <w:t>cancelJob</w:t>
              </w:r>
            </w:ins>
          </w:p>
        </w:tc>
        <w:tc>
          <w:tcPr>
            <w:tcW w:w="247" w:type="pct"/>
            <w:tcBorders>
              <w:top w:val="single" w:sz="4" w:space="0" w:color="auto"/>
              <w:left w:val="single" w:sz="4" w:space="0" w:color="auto"/>
              <w:bottom w:val="single" w:sz="4" w:space="0" w:color="auto"/>
              <w:right w:val="single" w:sz="4" w:space="0" w:color="auto"/>
            </w:tcBorders>
          </w:tcPr>
          <w:p w14:paraId="0879E1CF" w14:textId="7B805766" w:rsidR="00FF782D" w:rsidRDefault="00AC7868" w:rsidP="00622241">
            <w:pPr>
              <w:pStyle w:val="TAL"/>
              <w:jc w:val="center"/>
              <w:rPr>
                <w:ins w:id="386" w:author="Author" w:date="2022-01-22T10:49:00Z"/>
              </w:rPr>
            </w:pPr>
            <w:ins w:id="387" w:author="Author" w:date="2022-01-22T10:54:00Z">
              <w:r>
                <w:t>M</w:t>
              </w:r>
            </w:ins>
          </w:p>
        </w:tc>
        <w:tc>
          <w:tcPr>
            <w:tcW w:w="556" w:type="pct"/>
            <w:tcBorders>
              <w:top w:val="single" w:sz="4" w:space="0" w:color="auto"/>
              <w:left w:val="single" w:sz="4" w:space="0" w:color="auto"/>
              <w:bottom w:val="single" w:sz="4" w:space="0" w:color="auto"/>
              <w:right w:val="single" w:sz="4" w:space="0" w:color="auto"/>
            </w:tcBorders>
          </w:tcPr>
          <w:p w14:paraId="46D876F3" w14:textId="39A7A77A" w:rsidR="00FF782D" w:rsidRDefault="00AC7868" w:rsidP="00622241">
            <w:pPr>
              <w:pStyle w:val="TAL"/>
              <w:jc w:val="center"/>
              <w:rPr>
                <w:ins w:id="388" w:author="Author" w:date="2022-01-22T10:49:00Z"/>
              </w:rPr>
            </w:pPr>
            <w:ins w:id="389" w:author="Author" w:date="2022-01-22T10:55:00Z">
              <w:r>
                <w:t>T</w:t>
              </w:r>
            </w:ins>
          </w:p>
        </w:tc>
        <w:tc>
          <w:tcPr>
            <w:tcW w:w="556" w:type="pct"/>
            <w:tcBorders>
              <w:top w:val="single" w:sz="4" w:space="0" w:color="auto"/>
              <w:left w:val="single" w:sz="4" w:space="0" w:color="auto"/>
              <w:bottom w:val="single" w:sz="4" w:space="0" w:color="auto"/>
              <w:right w:val="single" w:sz="4" w:space="0" w:color="auto"/>
            </w:tcBorders>
          </w:tcPr>
          <w:p w14:paraId="79581D51" w14:textId="1E5E56C9" w:rsidR="00FF782D" w:rsidRDefault="00AC7868" w:rsidP="00622241">
            <w:pPr>
              <w:pStyle w:val="TAL"/>
              <w:jc w:val="center"/>
              <w:rPr>
                <w:ins w:id="390" w:author="Author" w:date="2022-01-22T10:49:00Z"/>
              </w:rPr>
            </w:pPr>
            <w:ins w:id="391" w:author="Author" w:date="2022-01-22T10:55:00Z">
              <w:r>
                <w:t>T</w:t>
              </w:r>
            </w:ins>
          </w:p>
        </w:tc>
        <w:tc>
          <w:tcPr>
            <w:tcW w:w="556" w:type="pct"/>
            <w:tcBorders>
              <w:top w:val="single" w:sz="4" w:space="0" w:color="auto"/>
              <w:left w:val="single" w:sz="4" w:space="0" w:color="auto"/>
              <w:bottom w:val="single" w:sz="4" w:space="0" w:color="auto"/>
              <w:right w:val="single" w:sz="4" w:space="0" w:color="auto"/>
            </w:tcBorders>
          </w:tcPr>
          <w:p w14:paraId="4469B2D9" w14:textId="4F72793D" w:rsidR="00FF782D" w:rsidRDefault="00AC7868" w:rsidP="00622241">
            <w:pPr>
              <w:pStyle w:val="TAL"/>
              <w:jc w:val="center"/>
              <w:rPr>
                <w:ins w:id="392" w:author="Author" w:date="2022-01-22T10:49:00Z"/>
                <w:lang w:eastAsia="zh-CN"/>
              </w:rPr>
            </w:pPr>
            <w:ins w:id="393" w:author="Author" w:date="2022-01-22T10:55: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25FF0394" w14:textId="35D64CF5" w:rsidR="00FF782D" w:rsidRDefault="00AC7868" w:rsidP="00622241">
            <w:pPr>
              <w:pStyle w:val="TAL"/>
              <w:jc w:val="center"/>
              <w:rPr>
                <w:ins w:id="394" w:author="Author" w:date="2022-01-22T10:49:00Z"/>
                <w:lang w:eastAsia="zh-CN"/>
              </w:rPr>
            </w:pPr>
            <w:ins w:id="395" w:author="Author" w:date="2022-01-22T10:55:00Z">
              <w:r>
                <w:rPr>
                  <w:lang w:eastAsia="zh-CN"/>
                </w:rPr>
                <w:t>T</w:t>
              </w:r>
            </w:ins>
          </w:p>
        </w:tc>
      </w:tr>
      <w:tr w:rsidR="00ED2773" w:rsidRPr="005B0391" w14:paraId="2B933D54" w14:textId="77777777" w:rsidTr="00622241">
        <w:trPr>
          <w:cantSplit/>
          <w:trHeight w:val="164"/>
          <w:jc w:val="center"/>
          <w:ins w:id="396" w:author="Mark Scott" w:date="2022-01-20T14:09:00Z"/>
        </w:trPr>
        <w:tc>
          <w:tcPr>
            <w:tcW w:w="2499" w:type="pct"/>
            <w:tcBorders>
              <w:top w:val="single" w:sz="4" w:space="0" w:color="auto"/>
              <w:left w:val="single" w:sz="4" w:space="0" w:color="auto"/>
              <w:bottom w:val="single" w:sz="4" w:space="0" w:color="auto"/>
              <w:right w:val="single" w:sz="4" w:space="0" w:color="auto"/>
            </w:tcBorders>
          </w:tcPr>
          <w:p w14:paraId="60F149D0" w14:textId="44F6D2B8" w:rsidR="00ED2773" w:rsidRDefault="00382ED7" w:rsidP="00622241">
            <w:pPr>
              <w:pStyle w:val="TAL"/>
              <w:rPr>
                <w:ins w:id="397" w:author="Mark Scott" w:date="2022-01-20T14:09:00Z"/>
                <w:lang w:eastAsia="zh-CN"/>
              </w:rPr>
            </w:pPr>
            <w:ins w:id="398" w:author="Mark Scott" w:date="2022-01-25T05:18:00Z">
              <w:r w:rsidRPr="00A64115">
                <w:rPr>
                  <w:rFonts w:cs="Arial"/>
                  <w:szCs w:val="18"/>
                  <w:rPrChange w:id="399" w:author="Mark Scott" w:date="2022-01-25T05:19:00Z">
                    <w:rPr>
                      <w:highlight w:val="yellow"/>
                      <w:lang w:eastAsia="zh-CN"/>
                    </w:rPr>
                  </w:rPrChange>
                </w:rPr>
                <w:t>job</w:t>
              </w:r>
            </w:ins>
            <w:ins w:id="400" w:author="Author" w:date="2022-01-24T19:00:00Z">
              <w:del w:id="401" w:author="Mark Scott" w:date="2022-01-25T05:18:00Z">
                <w:r w:rsidR="003738F2" w:rsidRPr="00A64115" w:rsidDel="00382ED7">
                  <w:rPr>
                    <w:rFonts w:cs="Arial"/>
                    <w:szCs w:val="18"/>
                    <w:rPrChange w:id="402" w:author="Mark Scott" w:date="2022-01-25T05:19:00Z">
                      <w:rPr>
                        <w:lang w:eastAsia="zh-CN"/>
                      </w:rPr>
                    </w:rPrChange>
                  </w:rPr>
                  <w:delText>progress</w:delText>
                </w:r>
              </w:del>
              <w:r w:rsidR="003738F2" w:rsidRPr="00A64115">
                <w:rPr>
                  <w:rFonts w:cs="Arial"/>
                  <w:szCs w:val="18"/>
                  <w:rPrChange w:id="403" w:author="Mark Scott" w:date="2022-01-25T05:19:00Z">
                    <w:rPr>
                      <w:lang w:eastAsia="zh-CN"/>
                    </w:rPr>
                  </w:rPrChange>
                </w:rPr>
                <w:t>Monitor</w:t>
              </w:r>
            </w:ins>
          </w:p>
        </w:tc>
        <w:tc>
          <w:tcPr>
            <w:tcW w:w="247" w:type="pct"/>
            <w:tcBorders>
              <w:top w:val="single" w:sz="4" w:space="0" w:color="auto"/>
              <w:left w:val="single" w:sz="4" w:space="0" w:color="auto"/>
              <w:bottom w:val="single" w:sz="4" w:space="0" w:color="auto"/>
              <w:right w:val="single" w:sz="4" w:space="0" w:color="auto"/>
            </w:tcBorders>
          </w:tcPr>
          <w:p w14:paraId="23A988D5" w14:textId="77777777" w:rsidR="00ED2773" w:rsidDel="008B0F62" w:rsidRDefault="00ED2773" w:rsidP="00622241">
            <w:pPr>
              <w:pStyle w:val="TAL"/>
              <w:jc w:val="center"/>
              <w:rPr>
                <w:ins w:id="404" w:author="Mark Scott" w:date="2022-01-20T14:09:00Z"/>
              </w:rPr>
            </w:pPr>
            <w:ins w:id="405" w:author="Mark Scott" w:date="2022-01-20T14:09:00Z">
              <w:r>
                <w:t>M</w:t>
              </w:r>
            </w:ins>
          </w:p>
        </w:tc>
        <w:tc>
          <w:tcPr>
            <w:tcW w:w="556" w:type="pct"/>
            <w:tcBorders>
              <w:top w:val="single" w:sz="4" w:space="0" w:color="auto"/>
              <w:left w:val="single" w:sz="4" w:space="0" w:color="auto"/>
              <w:bottom w:val="single" w:sz="4" w:space="0" w:color="auto"/>
              <w:right w:val="single" w:sz="4" w:space="0" w:color="auto"/>
            </w:tcBorders>
          </w:tcPr>
          <w:p w14:paraId="39F305CE" w14:textId="77777777" w:rsidR="00ED2773" w:rsidDel="008B0F62" w:rsidRDefault="00ED2773" w:rsidP="00622241">
            <w:pPr>
              <w:pStyle w:val="TAL"/>
              <w:jc w:val="center"/>
              <w:rPr>
                <w:ins w:id="406" w:author="Mark Scott" w:date="2022-01-20T14:09:00Z"/>
              </w:rPr>
            </w:pPr>
            <w:ins w:id="407" w:author="Mark Scott" w:date="2022-01-20T14:09:00Z">
              <w:r>
                <w:t>T</w:t>
              </w:r>
            </w:ins>
          </w:p>
        </w:tc>
        <w:tc>
          <w:tcPr>
            <w:tcW w:w="556" w:type="pct"/>
            <w:tcBorders>
              <w:top w:val="single" w:sz="4" w:space="0" w:color="auto"/>
              <w:left w:val="single" w:sz="4" w:space="0" w:color="auto"/>
              <w:bottom w:val="single" w:sz="4" w:space="0" w:color="auto"/>
              <w:right w:val="single" w:sz="4" w:space="0" w:color="auto"/>
            </w:tcBorders>
          </w:tcPr>
          <w:p w14:paraId="3B32930B" w14:textId="77777777" w:rsidR="00ED2773" w:rsidDel="008B0F62" w:rsidRDefault="00ED2773" w:rsidP="00622241">
            <w:pPr>
              <w:pStyle w:val="TAL"/>
              <w:jc w:val="center"/>
              <w:rPr>
                <w:ins w:id="408" w:author="Mark Scott" w:date="2022-01-20T14:09:00Z"/>
              </w:rPr>
            </w:pPr>
            <w:ins w:id="409" w:author="Mark Scott" w:date="2022-01-20T14:09:00Z">
              <w:r>
                <w:t>T</w:t>
              </w:r>
            </w:ins>
          </w:p>
        </w:tc>
        <w:tc>
          <w:tcPr>
            <w:tcW w:w="556" w:type="pct"/>
            <w:tcBorders>
              <w:top w:val="single" w:sz="4" w:space="0" w:color="auto"/>
              <w:left w:val="single" w:sz="4" w:space="0" w:color="auto"/>
              <w:bottom w:val="single" w:sz="4" w:space="0" w:color="auto"/>
              <w:right w:val="single" w:sz="4" w:space="0" w:color="auto"/>
            </w:tcBorders>
          </w:tcPr>
          <w:p w14:paraId="1E3FD35B" w14:textId="77777777" w:rsidR="00ED2773" w:rsidDel="008B0F62" w:rsidRDefault="00ED2773" w:rsidP="00622241">
            <w:pPr>
              <w:pStyle w:val="TAL"/>
              <w:jc w:val="center"/>
              <w:rPr>
                <w:ins w:id="410" w:author="Mark Scott" w:date="2022-01-20T14:09:00Z"/>
                <w:lang w:eastAsia="zh-CN"/>
              </w:rPr>
            </w:pPr>
            <w:ins w:id="411" w:author="Mark Scott" w:date="2022-01-20T14:09: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19C130B" w14:textId="77777777" w:rsidR="00ED2773" w:rsidDel="008B0F62" w:rsidRDefault="00ED2773" w:rsidP="00622241">
            <w:pPr>
              <w:pStyle w:val="TAL"/>
              <w:jc w:val="center"/>
              <w:rPr>
                <w:ins w:id="412" w:author="Mark Scott" w:date="2022-01-20T14:09:00Z"/>
                <w:lang w:eastAsia="zh-CN"/>
              </w:rPr>
            </w:pPr>
            <w:ins w:id="413" w:author="Mark Scott" w:date="2022-01-20T14:09:00Z">
              <w:r>
                <w:rPr>
                  <w:lang w:eastAsia="zh-CN"/>
                </w:rPr>
                <w:t>T</w:t>
              </w:r>
            </w:ins>
          </w:p>
        </w:tc>
      </w:tr>
    </w:tbl>
    <w:p w14:paraId="45CB44AC" w14:textId="77777777" w:rsidR="00382ED7" w:rsidRDefault="00382ED7" w:rsidP="00ED2773">
      <w:pPr>
        <w:rPr>
          <w:ins w:id="414" w:author="Mark Scott" w:date="2022-01-20T14:09:00Z"/>
          <w:noProof/>
        </w:rPr>
      </w:pPr>
    </w:p>
    <w:p w14:paraId="22C52179" w14:textId="77777777" w:rsidR="00ED2773" w:rsidRDefault="00ED2773" w:rsidP="00ED2773">
      <w:pPr>
        <w:pStyle w:val="Heading4"/>
        <w:rPr>
          <w:ins w:id="415" w:author="Mark Scott" w:date="2022-01-20T14:09:00Z"/>
          <w:lang w:val="fr-FR"/>
        </w:rPr>
      </w:pPr>
      <w:ins w:id="416" w:author="Mark Scott" w:date="2022-01-20T14:09:00Z">
        <w:r w:rsidRPr="00622A83">
          <w:rPr>
            <w:lang w:val="fr-FR"/>
          </w:rPr>
          <w:t>4.</w:t>
        </w:r>
        <w:proofErr w:type="gramStart"/>
        <w:r w:rsidRPr="00622A83">
          <w:rPr>
            <w:lang w:val="fr-FR"/>
          </w:rPr>
          <w:t>3.</w:t>
        </w:r>
        <w:r>
          <w:rPr>
            <w:lang w:val="fr-FR"/>
          </w:rPr>
          <w:t>x</w:t>
        </w:r>
        <w:r w:rsidRPr="00622A83">
          <w:rPr>
            <w:lang w:val="fr-FR"/>
          </w:rPr>
          <w:t>.</w:t>
        </w:r>
        <w:proofErr w:type="gramEnd"/>
        <w:r w:rsidRPr="00622A83">
          <w:rPr>
            <w:lang w:val="fr-FR"/>
          </w:rPr>
          <w:t>3</w:t>
        </w:r>
        <w:r w:rsidRPr="00622A83">
          <w:rPr>
            <w:lang w:val="fr-FR"/>
          </w:rPr>
          <w:tab/>
          <w:t>Attribute constraints</w:t>
        </w:r>
      </w:ins>
    </w:p>
    <w:p w14:paraId="7FA1DD72" w14:textId="77777777" w:rsidR="00ED2773" w:rsidRPr="00F629EF" w:rsidRDefault="00ED2773" w:rsidP="00ED2773">
      <w:pPr>
        <w:rPr>
          <w:ins w:id="417" w:author="Mark Scott" w:date="2022-01-20T14:09:00Z"/>
          <w:lang w:val="en-US"/>
        </w:rPr>
      </w:pPr>
      <w:ins w:id="418" w:author="Mark Scott" w:date="2022-01-20T14:09:00Z">
        <w:r w:rsidRPr="00F629EF">
          <w:rPr>
            <w:lang w:val="en-US"/>
          </w:rPr>
          <w:t>None.</w:t>
        </w:r>
      </w:ins>
    </w:p>
    <w:p w14:paraId="7FB94AFB" w14:textId="77777777" w:rsidR="00ED2773" w:rsidRPr="00356023" w:rsidRDefault="00ED2773" w:rsidP="00ED2773">
      <w:pPr>
        <w:pStyle w:val="Heading4"/>
        <w:rPr>
          <w:ins w:id="419" w:author="Mark Scott" w:date="2022-01-20T14:09:00Z"/>
          <w:lang w:val="en-US"/>
        </w:rPr>
      </w:pPr>
      <w:ins w:id="420" w:author="Mark Scott" w:date="2022-01-20T14:09:00Z">
        <w:r w:rsidRPr="00356023">
          <w:rPr>
            <w:lang w:val="en-US"/>
          </w:rPr>
          <w:lastRenderedPageBreak/>
          <w:t>4.</w:t>
        </w:r>
        <w:proofErr w:type="gramStart"/>
        <w:r w:rsidRPr="00356023">
          <w:rPr>
            <w:lang w:val="en-US"/>
          </w:rPr>
          <w:t>3.</w:t>
        </w:r>
        <w:r>
          <w:rPr>
            <w:lang w:val="en-US"/>
          </w:rPr>
          <w:t>x</w:t>
        </w:r>
        <w:r w:rsidRPr="00356023">
          <w:rPr>
            <w:lang w:val="en-US"/>
          </w:rPr>
          <w:t>.</w:t>
        </w:r>
        <w:proofErr w:type="gramEnd"/>
        <w:r w:rsidRPr="00356023">
          <w:rPr>
            <w:lang w:val="en-US"/>
          </w:rPr>
          <w:t>4</w:t>
        </w:r>
        <w:r w:rsidRPr="00356023">
          <w:rPr>
            <w:lang w:val="en-US"/>
          </w:rPr>
          <w:tab/>
          <w:t>Notifications</w:t>
        </w:r>
      </w:ins>
    </w:p>
    <w:p w14:paraId="027E8708" w14:textId="77777777" w:rsidR="00ED2773" w:rsidRPr="005D2C56" w:rsidRDefault="00ED2773" w:rsidP="00ED2773">
      <w:pPr>
        <w:jc w:val="both"/>
        <w:rPr>
          <w:ins w:id="421" w:author="Mark Scott" w:date="2022-01-20T14:09:00Z"/>
          <w:rFonts w:cs="Arial"/>
        </w:rPr>
      </w:pPr>
      <w:ins w:id="422" w:author="Mark Scott" w:date="2022-01-20T14:09:00Z">
        <w:r w:rsidRPr="005D2C56">
          <w:rPr>
            <w:rFonts w:cs="Arial"/>
          </w:rPr>
          <w:t>The common notifications defined in clause 4.5 are valid for this IOC, without exceptions or additions.</w:t>
        </w:r>
      </w:ins>
    </w:p>
    <w:p w14:paraId="47EED0E2" w14:textId="61D134F1" w:rsidR="00AC1A14" w:rsidRDefault="00AC1A14" w:rsidP="00F47978">
      <w:pPr>
        <w:rPr>
          <w:ins w:id="423" w:author="Mark Scott" w:date="2022-01-20T14:09:00Z"/>
          <w:i/>
          <w:iCs/>
          <w:strike/>
          <w:noProof/>
        </w:rPr>
      </w:pPr>
    </w:p>
    <w:p w14:paraId="31E8F0F8" w14:textId="77777777" w:rsidR="00ED2773" w:rsidRDefault="00ED2773" w:rsidP="00F47978">
      <w:pPr>
        <w:rPr>
          <w:i/>
          <w:iCs/>
          <w:strike/>
          <w:noProof/>
        </w:rPr>
      </w:pPr>
    </w:p>
    <w:p w14:paraId="756D5DA3" w14:textId="77777777" w:rsidR="00AC1A14" w:rsidRDefault="00AC1A14" w:rsidP="00AC1A14">
      <w:pPr>
        <w:pStyle w:val="Heading2"/>
      </w:pPr>
      <w:bookmarkStart w:id="424" w:name="_Toc20150484"/>
      <w:bookmarkStart w:id="425" w:name="_Toc27479747"/>
      <w:bookmarkStart w:id="426" w:name="_Toc36025282"/>
      <w:bookmarkStart w:id="427" w:name="_Toc44516389"/>
      <w:bookmarkStart w:id="428" w:name="_Toc45272704"/>
      <w:bookmarkStart w:id="429" w:name="_Toc51754702"/>
      <w:bookmarkStart w:id="430" w:name="_Toc90484434"/>
      <w:r>
        <w:lastRenderedPageBreak/>
        <w:t>4.4</w:t>
      </w:r>
      <w:r>
        <w:tab/>
        <w:t>Attribute definitions</w:t>
      </w:r>
      <w:bookmarkEnd w:id="424"/>
      <w:bookmarkEnd w:id="425"/>
      <w:bookmarkEnd w:id="426"/>
      <w:bookmarkEnd w:id="427"/>
      <w:bookmarkEnd w:id="428"/>
      <w:bookmarkEnd w:id="429"/>
      <w:bookmarkEnd w:id="430"/>
    </w:p>
    <w:p w14:paraId="7FAE2F72" w14:textId="77777777" w:rsidR="00AC1A14" w:rsidRDefault="00AC1A14" w:rsidP="00AC1A14">
      <w:pPr>
        <w:pStyle w:val="Heading3"/>
      </w:pPr>
      <w:bookmarkStart w:id="431" w:name="_Toc20150485"/>
      <w:bookmarkStart w:id="432" w:name="_Toc27479748"/>
      <w:bookmarkStart w:id="433" w:name="_Toc36025283"/>
      <w:bookmarkStart w:id="434" w:name="_Toc44516390"/>
      <w:bookmarkStart w:id="435" w:name="_Toc45272705"/>
      <w:bookmarkStart w:id="436" w:name="_Toc51754703"/>
      <w:bookmarkStart w:id="437" w:name="_Toc90484435"/>
      <w:r>
        <w:t>4.4.1</w:t>
      </w:r>
      <w:r>
        <w:tab/>
        <w:t>Attribute properties</w:t>
      </w:r>
      <w:bookmarkEnd w:id="431"/>
      <w:bookmarkEnd w:id="432"/>
      <w:bookmarkEnd w:id="433"/>
      <w:bookmarkEnd w:id="434"/>
      <w:bookmarkEnd w:id="435"/>
      <w:bookmarkEnd w:id="436"/>
      <w:bookmarkEnd w:id="437"/>
    </w:p>
    <w:p w14:paraId="585F24B8" w14:textId="77777777" w:rsidR="00AC1A14" w:rsidRDefault="00AC1A14" w:rsidP="00AC1A14">
      <w:pPr>
        <w:keepNext/>
      </w:pPr>
      <w:r>
        <w:t xml:space="preserve">The following table defines the properties of attributes specified in the present document.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8"/>
        <w:gridCol w:w="5247"/>
        <w:gridCol w:w="1985"/>
      </w:tblGrid>
      <w:tr w:rsidR="00AC1A14" w14:paraId="6CBC9AC7" w14:textId="77777777" w:rsidTr="00143990">
        <w:trPr>
          <w:cantSplit/>
          <w:tblHeader/>
          <w:jc w:val="center"/>
        </w:trPr>
        <w:tc>
          <w:tcPr>
            <w:tcW w:w="2548" w:type="dxa"/>
            <w:tcBorders>
              <w:top w:val="single" w:sz="4" w:space="0" w:color="auto"/>
              <w:left w:val="single" w:sz="4" w:space="0" w:color="auto"/>
              <w:bottom w:val="single" w:sz="4" w:space="0" w:color="auto"/>
              <w:right w:val="single" w:sz="4" w:space="0" w:color="auto"/>
            </w:tcBorders>
            <w:shd w:val="clear" w:color="auto" w:fill="BFBFBF"/>
            <w:hideMark/>
          </w:tcPr>
          <w:p w14:paraId="55108DDF" w14:textId="77777777" w:rsidR="00AC1A14" w:rsidRDefault="00AC1A14">
            <w:pPr>
              <w:pStyle w:val="TAH"/>
              <w:rPr>
                <w:rFonts w:cs="Arial"/>
                <w:szCs w:val="18"/>
                <w:lang w:eastAsia="de-DE"/>
              </w:rPr>
            </w:pPr>
            <w:r>
              <w:rPr>
                <w:rFonts w:cs="Arial"/>
                <w:szCs w:val="18"/>
                <w:lang w:eastAsia="de-DE"/>
              </w:rPr>
              <w:lastRenderedPageBreak/>
              <w:t>Attribute Name</w:t>
            </w:r>
          </w:p>
        </w:tc>
        <w:tc>
          <w:tcPr>
            <w:tcW w:w="5247" w:type="dxa"/>
            <w:tcBorders>
              <w:top w:val="single" w:sz="4" w:space="0" w:color="auto"/>
              <w:left w:val="single" w:sz="4" w:space="0" w:color="auto"/>
              <w:bottom w:val="single" w:sz="4" w:space="0" w:color="auto"/>
              <w:right w:val="single" w:sz="4" w:space="0" w:color="auto"/>
            </w:tcBorders>
            <w:shd w:val="clear" w:color="auto" w:fill="BFBFBF"/>
            <w:hideMark/>
          </w:tcPr>
          <w:p w14:paraId="771F747B" w14:textId="77777777" w:rsidR="00AC1A14" w:rsidRDefault="00AC1A14">
            <w:pPr>
              <w:pStyle w:val="TAH"/>
              <w:rPr>
                <w:szCs w:val="18"/>
                <w:lang w:eastAsia="de-DE"/>
              </w:rPr>
            </w:pPr>
            <w:r>
              <w:rPr>
                <w:szCs w:val="18"/>
                <w:lang w:eastAsia="de-DE"/>
              </w:rPr>
              <w:t>Documentation and Allowed Values</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0CC49609" w14:textId="77777777" w:rsidR="00AC1A14" w:rsidRDefault="00AC1A14">
            <w:pPr>
              <w:pStyle w:val="TAH"/>
              <w:rPr>
                <w:szCs w:val="18"/>
                <w:lang w:eastAsia="de-DE"/>
              </w:rPr>
            </w:pPr>
            <w:r>
              <w:rPr>
                <w:szCs w:val="18"/>
                <w:lang w:eastAsia="de-DE"/>
              </w:rPr>
              <w:t>Properties</w:t>
            </w:r>
          </w:p>
        </w:tc>
      </w:tr>
      <w:tr w:rsidR="00AC1A14" w14:paraId="20ACCAA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8AB763" w14:textId="77777777" w:rsidR="00AC1A14" w:rsidRDefault="00AC1A14">
            <w:pPr>
              <w:pStyle w:val="TAL"/>
              <w:rPr>
                <w:rFonts w:cs="Arial"/>
                <w:szCs w:val="18"/>
                <w:lang w:eastAsia="zh-CN"/>
              </w:rPr>
            </w:pPr>
            <w:r>
              <w:rPr>
                <w:rFonts w:cs="Arial"/>
                <w:szCs w:val="18"/>
                <w:lang w:eastAsia="de-DE"/>
              </w:rPr>
              <w:t>heartbeatNtfPeriod</w:t>
            </w:r>
          </w:p>
        </w:tc>
        <w:tc>
          <w:tcPr>
            <w:tcW w:w="5247" w:type="dxa"/>
            <w:tcBorders>
              <w:top w:val="single" w:sz="4" w:space="0" w:color="auto"/>
              <w:left w:val="single" w:sz="4" w:space="0" w:color="auto"/>
              <w:bottom w:val="single" w:sz="4" w:space="0" w:color="auto"/>
              <w:right w:val="single" w:sz="4" w:space="0" w:color="auto"/>
            </w:tcBorders>
          </w:tcPr>
          <w:p w14:paraId="56AA0471" w14:textId="77777777" w:rsidR="00AC1A14" w:rsidRDefault="00AC1A14">
            <w:pPr>
              <w:pStyle w:val="TAL"/>
              <w:rPr>
                <w:noProof/>
                <w:szCs w:val="18"/>
                <w:lang w:eastAsia="de-DE"/>
              </w:rPr>
            </w:pPr>
            <w:r>
              <w:rPr>
                <w:rFonts w:cs="Arial"/>
                <w:szCs w:val="18"/>
                <w:lang w:eastAsia="de-DE"/>
              </w:rPr>
              <w:t xml:space="preserve">Periodicity of the </w:t>
            </w:r>
            <w:r>
              <w:rPr>
                <w:noProof/>
                <w:szCs w:val="18"/>
                <w:lang w:eastAsia="de-DE"/>
              </w:rPr>
              <w:t xml:space="preserve">heartbeat notification emission. </w:t>
            </w:r>
            <w:r>
              <w:rPr>
                <w:rFonts w:cs="Arial"/>
                <w:szCs w:val="18"/>
                <w:lang w:eastAsia="de-DE"/>
              </w:rPr>
              <w:t xml:space="preserve">The value of zero has the special meaning of stopping the </w:t>
            </w:r>
            <w:r>
              <w:rPr>
                <w:noProof/>
                <w:szCs w:val="18"/>
                <w:lang w:eastAsia="de-DE"/>
              </w:rPr>
              <w:t>heartbeat notification emission.</w:t>
            </w:r>
          </w:p>
          <w:p w14:paraId="537934B9" w14:textId="77777777" w:rsidR="00AC1A14" w:rsidRDefault="00AC1A14">
            <w:pPr>
              <w:pStyle w:val="TAL"/>
              <w:rPr>
                <w:rFonts w:cs="Arial"/>
                <w:szCs w:val="18"/>
                <w:lang w:eastAsia="de-DE"/>
              </w:rPr>
            </w:pPr>
          </w:p>
          <w:p w14:paraId="6BE87698" w14:textId="77777777" w:rsidR="00AC1A14" w:rsidRDefault="00AC1A14">
            <w:pPr>
              <w:pStyle w:val="TAL"/>
              <w:rPr>
                <w:rFonts w:cs="Arial"/>
                <w:szCs w:val="18"/>
                <w:lang w:eastAsia="de-DE"/>
              </w:rPr>
            </w:pPr>
            <w:r>
              <w:rPr>
                <w:rFonts w:cs="Arial"/>
                <w:szCs w:val="18"/>
                <w:lang w:eastAsia="de-DE"/>
              </w:rPr>
              <w:t>Unit is in seconds.</w:t>
            </w:r>
          </w:p>
          <w:p w14:paraId="501A99CE" w14:textId="77777777" w:rsidR="00AC1A14" w:rsidRDefault="00AC1A14">
            <w:pPr>
              <w:pStyle w:val="TAL"/>
              <w:rPr>
                <w:rFonts w:cs="Arial"/>
                <w:szCs w:val="18"/>
                <w:lang w:eastAsia="de-DE"/>
              </w:rPr>
            </w:pPr>
          </w:p>
          <w:p w14:paraId="278B65F4" w14:textId="77777777" w:rsidR="00AC1A14" w:rsidRDefault="00AC1A14">
            <w:pPr>
              <w:pStyle w:val="TAL"/>
              <w:rPr>
                <w:szCs w:val="18"/>
                <w:lang w:eastAsia="de-DE"/>
              </w:rPr>
            </w:pPr>
            <w:r>
              <w:rPr>
                <w:rFonts w:cs="Arial"/>
                <w:szCs w:val="18"/>
                <w:lang w:eastAsia="de-DE"/>
              </w:rPr>
              <w:t>AllowedValues: non-negative integers</w:t>
            </w:r>
          </w:p>
        </w:tc>
        <w:tc>
          <w:tcPr>
            <w:tcW w:w="1985" w:type="dxa"/>
            <w:tcBorders>
              <w:top w:val="single" w:sz="4" w:space="0" w:color="auto"/>
              <w:left w:val="single" w:sz="4" w:space="0" w:color="auto"/>
              <w:bottom w:val="single" w:sz="4" w:space="0" w:color="auto"/>
              <w:right w:val="single" w:sz="4" w:space="0" w:color="auto"/>
            </w:tcBorders>
            <w:hideMark/>
          </w:tcPr>
          <w:p w14:paraId="29D30D9F" w14:textId="77777777" w:rsidR="00AC1A14" w:rsidRDefault="00AC1A14">
            <w:pPr>
              <w:pStyle w:val="TAL"/>
              <w:rPr>
                <w:lang w:eastAsia="de-DE"/>
              </w:rPr>
            </w:pPr>
            <w:r>
              <w:rPr>
                <w:lang w:eastAsia="de-DE"/>
              </w:rPr>
              <w:t>type: Integer</w:t>
            </w:r>
          </w:p>
          <w:p w14:paraId="20BE4748" w14:textId="77777777" w:rsidR="00AC1A14" w:rsidRDefault="00AC1A14">
            <w:pPr>
              <w:pStyle w:val="TAL"/>
              <w:rPr>
                <w:lang w:eastAsia="de-DE"/>
              </w:rPr>
            </w:pPr>
            <w:r>
              <w:rPr>
                <w:lang w:eastAsia="de-DE"/>
              </w:rPr>
              <w:t>multiplicity: 1</w:t>
            </w:r>
          </w:p>
          <w:p w14:paraId="3EC169AD" w14:textId="77777777" w:rsidR="00AC1A14" w:rsidRDefault="00AC1A14">
            <w:pPr>
              <w:pStyle w:val="TAL"/>
              <w:rPr>
                <w:lang w:eastAsia="de-DE"/>
              </w:rPr>
            </w:pPr>
            <w:r>
              <w:rPr>
                <w:lang w:eastAsia="de-DE"/>
              </w:rPr>
              <w:t>isOrdered: N/A</w:t>
            </w:r>
          </w:p>
          <w:p w14:paraId="1CFFE77E" w14:textId="77777777" w:rsidR="00AC1A14" w:rsidRDefault="00AC1A14">
            <w:pPr>
              <w:pStyle w:val="TAL"/>
              <w:rPr>
                <w:lang w:eastAsia="de-DE"/>
              </w:rPr>
            </w:pPr>
            <w:r>
              <w:rPr>
                <w:lang w:eastAsia="de-DE"/>
              </w:rPr>
              <w:t>isUnique: N/A</w:t>
            </w:r>
          </w:p>
          <w:p w14:paraId="206097DB" w14:textId="77777777" w:rsidR="00AC1A14" w:rsidRDefault="00AC1A14">
            <w:pPr>
              <w:pStyle w:val="TAL"/>
              <w:rPr>
                <w:lang w:eastAsia="de-DE"/>
              </w:rPr>
            </w:pPr>
            <w:r>
              <w:rPr>
                <w:lang w:eastAsia="de-DE"/>
              </w:rPr>
              <w:t>defaultValue: 0</w:t>
            </w:r>
          </w:p>
          <w:p w14:paraId="34AE602F" w14:textId="77777777" w:rsidR="00AC1A14" w:rsidRDefault="00AC1A14">
            <w:pPr>
              <w:pStyle w:val="TAL"/>
              <w:rPr>
                <w:lang w:eastAsia="de-DE"/>
              </w:rPr>
            </w:pPr>
            <w:r>
              <w:rPr>
                <w:lang w:eastAsia="de-DE"/>
              </w:rPr>
              <w:t>isNullable: False</w:t>
            </w:r>
          </w:p>
        </w:tc>
      </w:tr>
      <w:tr w:rsidR="00AC1A14" w14:paraId="54D995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E86CB9" w14:textId="77777777" w:rsidR="00AC1A14" w:rsidRDefault="00AC1A14">
            <w:pPr>
              <w:pStyle w:val="TAL"/>
              <w:rPr>
                <w:rFonts w:cs="Arial"/>
                <w:szCs w:val="18"/>
                <w:lang w:eastAsia="zh-CN"/>
              </w:rPr>
            </w:pPr>
            <w:r>
              <w:rPr>
                <w:rFonts w:cs="Arial"/>
                <w:szCs w:val="18"/>
                <w:lang w:eastAsia="de-DE"/>
              </w:rPr>
              <w:t>triggerHeartbeatNtf</w:t>
            </w:r>
          </w:p>
        </w:tc>
        <w:tc>
          <w:tcPr>
            <w:tcW w:w="5247" w:type="dxa"/>
            <w:tcBorders>
              <w:top w:val="single" w:sz="4" w:space="0" w:color="auto"/>
              <w:left w:val="single" w:sz="4" w:space="0" w:color="auto"/>
              <w:bottom w:val="single" w:sz="4" w:space="0" w:color="auto"/>
              <w:right w:val="single" w:sz="4" w:space="0" w:color="auto"/>
            </w:tcBorders>
          </w:tcPr>
          <w:p w14:paraId="329FC42F" w14:textId="77777777" w:rsidR="00AC1A14" w:rsidRDefault="00AC1A14">
            <w:pPr>
              <w:pStyle w:val="TAL"/>
              <w:rPr>
                <w:rFonts w:cs="Courier New"/>
                <w:szCs w:val="18"/>
                <w:lang w:eastAsia="de-DE"/>
              </w:rPr>
            </w:pPr>
            <w:r>
              <w:rPr>
                <w:rFonts w:cs="Arial"/>
                <w:szCs w:val="18"/>
                <w:lang w:eastAsia="de-DE"/>
              </w:rPr>
              <w:t xml:space="preserve">Setting this attribute to TRUE triggers an immediate additional </w:t>
            </w:r>
            <w:r>
              <w:rPr>
                <w:noProof/>
                <w:szCs w:val="18"/>
                <w:lang w:eastAsia="de-DE"/>
              </w:rPr>
              <w:t>heartbeat notification emission</w:t>
            </w:r>
            <w:r>
              <w:rPr>
                <w:rFonts w:cs="Courier New"/>
                <w:szCs w:val="18"/>
                <w:lang w:eastAsia="de-DE"/>
              </w:rPr>
              <w:t xml:space="preserve">. </w:t>
            </w:r>
            <w:r>
              <w:rPr>
                <w:szCs w:val="18"/>
                <w:lang w:eastAsia="de-DE"/>
              </w:rPr>
              <w:t>Setting the value to FALSE has no observable result.</w:t>
            </w:r>
          </w:p>
          <w:p w14:paraId="363603C9" w14:textId="77777777" w:rsidR="00AC1A14" w:rsidRDefault="00AC1A14">
            <w:pPr>
              <w:pStyle w:val="TAL"/>
              <w:rPr>
                <w:rFonts w:cs="Arial"/>
                <w:szCs w:val="18"/>
                <w:lang w:eastAsia="de-DE"/>
              </w:rPr>
            </w:pPr>
          </w:p>
          <w:p w14:paraId="513BFF26" w14:textId="77777777" w:rsidR="00AC1A14" w:rsidRDefault="00AC1A14">
            <w:pPr>
              <w:pStyle w:val="TAL"/>
              <w:rPr>
                <w:rFonts w:cs="Arial"/>
                <w:szCs w:val="18"/>
                <w:lang w:eastAsia="de-DE"/>
              </w:rPr>
            </w:pPr>
            <w:r>
              <w:rPr>
                <w:rFonts w:cs="Arial"/>
                <w:szCs w:val="18"/>
                <w:lang w:eastAsia="de-DE"/>
              </w:rPr>
              <w:t xml:space="preserve">The periodicity of </w:t>
            </w:r>
            <w:r>
              <w:rPr>
                <w:rFonts w:ascii="Courier New" w:hAnsi="Courier New" w:cs="Courier New"/>
                <w:szCs w:val="18"/>
                <w:lang w:eastAsia="de-DE"/>
              </w:rPr>
              <w:t>notifyHeartbeat</w:t>
            </w:r>
            <w:r>
              <w:rPr>
                <w:rFonts w:cs="Arial"/>
                <w:szCs w:val="18"/>
                <w:lang w:eastAsia="de-DE"/>
              </w:rPr>
              <w:t xml:space="preserve"> emission is not changed.</w:t>
            </w:r>
          </w:p>
          <w:p w14:paraId="05B83970" w14:textId="77777777" w:rsidR="00AC1A14" w:rsidRDefault="00AC1A14">
            <w:pPr>
              <w:pStyle w:val="TAL"/>
              <w:rPr>
                <w:rFonts w:cs="Arial"/>
                <w:szCs w:val="18"/>
                <w:lang w:eastAsia="de-DE"/>
              </w:rPr>
            </w:pPr>
          </w:p>
          <w:p w14:paraId="07802EFE" w14:textId="77777777" w:rsidR="00AC1A14" w:rsidRDefault="00AC1A14">
            <w:pPr>
              <w:pStyle w:val="TAL"/>
              <w:rPr>
                <w:szCs w:val="18"/>
                <w:lang w:eastAsia="de-DE"/>
              </w:rPr>
            </w:pPr>
            <w:r>
              <w:rPr>
                <w:rFonts w:cs="Arial"/>
                <w:szCs w:val="18"/>
                <w:lang w:eastAsia="de-DE"/>
              </w:rPr>
              <w:t>AllowedValues: TRUE, FALSE</w:t>
            </w:r>
          </w:p>
        </w:tc>
        <w:tc>
          <w:tcPr>
            <w:tcW w:w="1985" w:type="dxa"/>
            <w:tcBorders>
              <w:top w:val="single" w:sz="4" w:space="0" w:color="auto"/>
              <w:left w:val="single" w:sz="4" w:space="0" w:color="auto"/>
              <w:bottom w:val="single" w:sz="4" w:space="0" w:color="auto"/>
              <w:right w:val="single" w:sz="4" w:space="0" w:color="auto"/>
            </w:tcBorders>
            <w:hideMark/>
          </w:tcPr>
          <w:p w14:paraId="5B978DAE" w14:textId="77777777" w:rsidR="00AC1A14" w:rsidRDefault="00AC1A14">
            <w:pPr>
              <w:pStyle w:val="TAL"/>
              <w:rPr>
                <w:lang w:eastAsia="de-DE"/>
              </w:rPr>
            </w:pPr>
            <w:r>
              <w:rPr>
                <w:lang w:eastAsia="de-DE"/>
              </w:rPr>
              <w:t>type: ENUM</w:t>
            </w:r>
          </w:p>
          <w:p w14:paraId="60232A05" w14:textId="77777777" w:rsidR="00AC1A14" w:rsidRDefault="00AC1A14">
            <w:pPr>
              <w:pStyle w:val="TAL"/>
              <w:rPr>
                <w:lang w:eastAsia="de-DE"/>
              </w:rPr>
            </w:pPr>
            <w:r>
              <w:rPr>
                <w:lang w:eastAsia="de-DE"/>
              </w:rPr>
              <w:t>multiplicity: 1</w:t>
            </w:r>
          </w:p>
          <w:p w14:paraId="400FEB8A" w14:textId="77777777" w:rsidR="00AC1A14" w:rsidRDefault="00AC1A14">
            <w:pPr>
              <w:pStyle w:val="TAL"/>
              <w:rPr>
                <w:lang w:eastAsia="de-DE"/>
              </w:rPr>
            </w:pPr>
            <w:r>
              <w:rPr>
                <w:lang w:eastAsia="de-DE"/>
              </w:rPr>
              <w:t>isOrdered: N/A</w:t>
            </w:r>
          </w:p>
          <w:p w14:paraId="3DCBF249" w14:textId="77777777" w:rsidR="00AC1A14" w:rsidRDefault="00AC1A14">
            <w:pPr>
              <w:pStyle w:val="TAL"/>
              <w:rPr>
                <w:lang w:eastAsia="de-DE"/>
              </w:rPr>
            </w:pPr>
            <w:r>
              <w:rPr>
                <w:lang w:eastAsia="de-DE"/>
              </w:rPr>
              <w:t>isUnique: N/A</w:t>
            </w:r>
          </w:p>
          <w:p w14:paraId="541ABC9A" w14:textId="77777777" w:rsidR="00AC1A14" w:rsidRDefault="00AC1A14">
            <w:pPr>
              <w:pStyle w:val="TAL"/>
              <w:rPr>
                <w:lang w:eastAsia="de-DE"/>
              </w:rPr>
            </w:pPr>
            <w:r>
              <w:rPr>
                <w:lang w:eastAsia="de-DE"/>
              </w:rPr>
              <w:t xml:space="preserve">defaultValue: FALSE </w:t>
            </w:r>
          </w:p>
          <w:p w14:paraId="20C230DF" w14:textId="77777777" w:rsidR="00AC1A14" w:rsidRDefault="00AC1A14">
            <w:pPr>
              <w:pStyle w:val="TAL"/>
              <w:rPr>
                <w:lang w:eastAsia="de-DE"/>
              </w:rPr>
            </w:pPr>
            <w:r>
              <w:rPr>
                <w:lang w:eastAsia="de-DE"/>
              </w:rPr>
              <w:t>isNullable: False</w:t>
            </w:r>
          </w:p>
        </w:tc>
      </w:tr>
      <w:tr w:rsidR="00AC1A14" w14:paraId="2D785C3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917B4" w14:textId="77777777" w:rsidR="00AC1A14" w:rsidRDefault="00AC1A14">
            <w:pPr>
              <w:pStyle w:val="TAL"/>
              <w:rPr>
                <w:rFonts w:cs="Arial"/>
                <w:szCs w:val="18"/>
                <w:lang w:eastAsia="zh-CN"/>
              </w:rPr>
            </w:pPr>
            <w:r>
              <w:rPr>
                <w:rFonts w:cs="Arial"/>
                <w:szCs w:val="18"/>
                <w:lang w:eastAsia="de-DE"/>
              </w:rPr>
              <w:t>notificationRecipientAddress</w:t>
            </w:r>
          </w:p>
        </w:tc>
        <w:tc>
          <w:tcPr>
            <w:tcW w:w="5247" w:type="dxa"/>
            <w:tcBorders>
              <w:top w:val="single" w:sz="4" w:space="0" w:color="auto"/>
              <w:left w:val="single" w:sz="4" w:space="0" w:color="auto"/>
              <w:bottom w:val="single" w:sz="4" w:space="0" w:color="auto"/>
              <w:right w:val="single" w:sz="4" w:space="0" w:color="auto"/>
            </w:tcBorders>
          </w:tcPr>
          <w:p w14:paraId="3B4F1C66" w14:textId="77777777" w:rsidR="00AC1A14" w:rsidRDefault="00AC1A14">
            <w:pPr>
              <w:pStyle w:val="TAL"/>
              <w:rPr>
                <w:rFonts w:cs="Arial"/>
                <w:szCs w:val="18"/>
                <w:lang w:eastAsia="de-DE"/>
              </w:rPr>
            </w:pPr>
            <w:r>
              <w:rPr>
                <w:rFonts w:cs="Arial"/>
                <w:szCs w:val="18"/>
                <w:lang w:eastAsia="de-DE"/>
              </w:rPr>
              <w:t>Address of the notification recipient.</w:t>
            </w:r>
          </w:p>
          <w:p w14:paraId="65013DE2" w14:textId="77777777" w:rsidR="00AC1A14" w:rsidRDefault="00AC1A14">
            <w:pPr>
              <w:pStyle w:val="TAL"/>
              <w:rPr>
                <w:rFonts w:cs="Arial"/>
                <w:szCs w:val="18"/>
                <w:lang w:eastAsia="de-DE"/>
              </w:rPr>
            </w:pPr>
          </w:p>
          <w:p w14:paraId="7BAFF638"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885AA7F" w14:textId="77777777" w:rsidR="00AC1A14" w:rsidRDefault="00AC1A14">
            <w:pPr>
              <w:pStyle w:val="TAL"/>
              <w:rPr>
                <w:lang w:eastAsia="de-DE"/>
              </w:rPr>
            </w:pPr>
            <w:r>
              <w:rPr>
                <w:lang w:eastAsia="de-DE"/>
              </w:rPr>
              <w:t xml:space="preserve">type: String </w:t>
            </w:r>
          </w:p>
          <w:p w14:paraId="2AEA9032" w14:textId="77777777" w:rsidR="00AC1A14" w:rsidRDefault="00AC1A14">
            <w:pPr>
              <w:pStyle w:val="TAL"/>
              <w:rPr>
                <w:lang w:eastAsia="de-DE"/>
              </w:rPr>
            </w:pPr>
            <w:r>
              <w:rPr>
                <w:lang w:eastAsia="de-DE"/>
              </w:rPr>
              <w:t>multiplicity: 1</w:t>
            </w:r>
          </w:p>
          <w:p w14:paraId="03AAA1A3" w14:textId="77777777" w:rsidR="00AC1A14" w:rsidRDefault="00AC1A14">
            <w:pPr>
              <w:pStyle w:val="TAL"/>
              <w:rPr>
                <w:lang w:eastAsia="de-DE"/>
              </w:rPr>
            </w:pPr>
            <w:r>
              <w:rPr>
                <w:lang w:eastAsia="de-DE"/>
              </w:rPr>
              <w:t>isOrdered: N/A</w:t>
            </w:r>
          </w:p>
          <w:p w14:paraId="4407AB07" w14:textId="77777777" w:rsidR="00AC1A14" w:rsidRDefault="00AC1A14">
            <w:pPr>
              <w:pStyle w:val="TAL"/>
              <w:rPr>
                <w:lang w:eastAsia="de-DE"/>
              </w:rPr>
            </w:pPr>
            <w:r>
              <w:rPr>
                <w:lang w:eastAsia="de-DE"/>
              </w:rPr>
              <w:t>isUnique: N/A</w:t>
            </w:r>
          </w:p>
          <w:p w14:paraId="753909F3" w14:textId="77777777" w:rsidR="00AC1A14" w:rsidRDefault="00AC1A14">
            <w:pPr>
              <w:pStyle w:val="TAL"/>
              <w:rPr>
                <w:lang w:eastAsia="de-DE"/>
              </w:rPr>
            </w:pPr>
            <w:r>
              <w:rPr>
                <w:lang w:eastAsia="de-DE"/>
              </w:rPr>
              <w:t xml:space="preserve">defaultValue: None </w:t>
            </w:r>
          </w:p>
          <w:p w14:paraId="283FAA63" w14:textId="77777777" w:rsidR="00AC1A14" w:rsidRDefault="00AC1A14">
            <w:pPr>
              <w:pStyle w:val="TAL"/>
              <w:rPr>
                <w:lang w:eastAsia="de-DE"/>
              </w:rPr>
            </w:pPr>
            <w:r>
              <w:rPr>
                <w:lang w:eastAsia="de-DE"/>
              </w:rPr>
              <w:t>isNullable: False</w:t>
            </w:r>
          </w:p>
        </w:tc>
      </w:tr>
      <w:tr w:rsidR="00AC1A14" w14:paraId="3B6AD18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D76E2C0" w14:textId="77777777" w:rsidR="00AC1A14" w:rsidRDefault="00AC1A14">
            <w:pPr>
              <w:pStyle w:val="TAL"/>
              <w:rPr>
                <w:rFonts w:cs="Arial"/>
                <w:szCs w:val="18"/>
                <w:lang w:eastAsia="zh-CN"/>
              </w:rPr>
            </w:pPr>
            <w:r>
              <w:rPr>
                <w:rFonts w:cs="Arial"/>
                <w:szCs w:val="18"/>
                <w:lang w:eastAsia="de-DE"/>
              </w:rPr>
              <w:t>notificationTypes</w:t>
            </w:r>
          </w:p>
        </w:tc>
        <w:tc>
          <w:tcPr>
            <w:tcW w:w="5247" w:type="dxa"/>
            <w:tcBorders>
              <w:top w:val="single" w:sz="4" w:space="0" w:color="auto"/>
              <w:left w:val="single" w:sz="4" w:space="0" w:color="auto"/>
              <w:bottom w:val="single" w:sz="4" w:space="0" w:color="auto"/>
              <w:right w:val="single" w:sz="4" w:space="0" w:color="auto"/>
            </w:tcBorders>
          </w:tcPr>
          <w:p w14:paraId="54E5DD1B" w14:textId="77777777" w:rsidR="00AC1A14" w:rsidRDefault="00AC1A14">
            <w:pPr>
              <w:pStyle w:val="TAL"/>
              <w:rPr>
                <w:rFonts w:cs="Arial"/>
                <w:szCs w:val="18"/>
                <w:lang w:eastAsia="de-DE"/>
              </w:rPr>
            </w:pPr>
            <w:r>
              <w:rPr>
                <w:rFonts w:cs="Arial"/>
                <w:szCs w:val="18"/>
                <w:lang w:eastAsia="de-DE"/>
              </w:rPr>
              <w:t>Notification types of notifications that are candidates for being forwarding to the notification recipient. If this attribute is absent, notifications of all types are candidates for being forwarding to the notification recipient.</w:t>
            </w:r>
          </w:p>
          <w:p w14:paraId="11602A4E" w14:textId="77777777" w:rsidR="00AC1A14" w:rsidRDefault="00AC1A14">
            <w:pPr>
              <w:pStyle w:val="TAL"/>
              <w:rPr>
                <w:rFonts w:cs="Arial"/>
                <w:szCs w:val="18"/>
                <w:lang w:eastAsia="de-DE"/>
              </w:rPr>
            </w:pPr>
          </w:p>
          <w:p w14:paraId="3143AF7B" w14:textId="77777777" w:rsidR="00AC1A14" w:rsidRDefault="00AC1A14">
            <w:pPr>
              <w:pStyle w:val="TAL"/>
              <w:rPr>
                <w:rFonts w:cs="Arial"/>
                <w:szCs w:val="18"/>
                <w:lang w:eastAsia="de-DE"/>
              </w:rPr>
            </w:pPr>
            <w:r>
              <w:rPr>
                <w:rFonts w:cs="Arial"/>
                <w:szCs w:val="18"/>
                <w:lang w:eastAsia="de-DE"/>
              </w:rPr>
              <w:t xml:space="preserve">If the </w:t>
            </w:r>
            <w:r>
              <w:rPr>
                <w:rFonts w:ascii="Courier New" w:hAnsi="Courier New" w:cs="Courier New"/>
                <w:szCs w:val="18"/>
                <w:lang w:eastAsia="de-DE"/>
              </w:rPr>
              <w:t>notificationFilter</w:t>
            </w:r>
            <w:r>
              <w:rPr>
                <w:rFonts w:cs="Arial"/>
                <w:szCs w:val="18"/>
                <w:lang w:eastAsia="de-DE"/>
              </w:rPr>
              <w:t xml:space="preserve"> attribute is absent, all candidate notifications are forwarded to the notification recipient, otherwise the candidate notifications are discriminated by the filter specified by the </w:t>
            </w:r>
            <w:r>
              <w:rPr>
                <w:rFonts w:ascii="Courier New" w:hAnsi="Courier New" w:cs="Courier New"/>
                <w:szCs w:val="18"/>
                <w:lang w:eastAsia="de-DE"/>
              </w:rPr>
              <w:t>notificationFilter</w:t>
            </w:r>
            <w:r>
              <w:rPr>
                <w:rFonts w:cs="Arial"/>
                <w:szCs w:val="18"/>
                <w:lang w:eastAsia="de-DE"/>
              </w:rPr>
              <w:t xml:space="preserve"> attribute.</w:t>
            </w:r>
          </w:p>
          <w:p w14:paraId="0CAFBD8E" w14:textId="77777777" w:rsidR="00AC1A14" w:rsidRDefault="00AC1A14">
            <w:pPr>
              <w:pStyle w:val="TAL"/>
              <w:rPr>
                <w:rFonts w:cs="Arial"/>
                <w:szCs w:val="18"/>
                <w:lang w:eastAsia="de-DE"/>
              </w:rPr>
            </w:pPr>
          </w:p>
          <w:p w14:paraId="4D07A915" w14:textId="77777777" w:rsidR="00AC1A14" w:rsidRDefault="00AC1A14">
            <w:pPr>
              <w:pStyle w:val="TAL"/>
              <w:rPr>
                <w:szCs w:val="18"/>
                <w:lang w:eastAsia="de-DE"/>
              </w:rPr>
            </w:pPr>
            <w:r>
              <w:rPr>
                <w:szCs w:val="18"/>
                <w:lang w:eastAsia="de-DE"/>
              </w:rPr>
              <w:t xml:space="preserve">AllowedValues: </w:t>
            </w:r>
          </w:p>
          <w:p w14:paraId="39EE62D2" w14:textId="77777777" w:rsidR="00AC1A14" w:rsidRDefault="00AC1A14">
            <w:pPr>
              <w:pStyle w:val="TAL"/>
              <w:rPr>
                <w:szCs w:val="18"/>
                <w:lang w:eastAsia="de-DE"/>
              </w:rPr>
            </w:pPr>
            <w:r>
              <w:rPr>
                <w:szCs w:val="18"/>
                <w:lang w:eastAsia="de-DE"/>
              </w:rPr>
              <w:t>- notifyMOICreation</w:t>
            </w:r>
          </w:p>
          <w:p w14:paraId="0951E41D" w14:textId="77777777" w:rsidR="00AC1A14" w:rsidRDefault="00AC1A14">
            <w:pPr>
              <w:pStyle w:val="TAL"/>
              <w:rPr>
                <w:szCs w:val="18"/>
                <w:lang w:eastAsia="de-DE"/>
              </w:rPr>
            </w:pPr>
            <w:r>
              <w:rPr>
                <w:szCs w:val="18"/>
                <w:lang w:eastAsia="de-DE"/>
              </w:rPr>
              <w:t>- notifyMOIDeletion</w:t>
            </w:r>
          </w:p>
          <w:p w14:paraId="25A8ED80" w14:textId="77777777" w:rsidR="00AC1A14" w:rsidRDefault="00AC1A14">
            <w:pPr>
              <w:pStyle w:val="TAL"/>
              <w:rPr>
                <w:szCs w:val="18"/>
                <w:lang w:eastAsia="de-DE"/>
              </w:rPr>
            </w:pPr>
            <w:r>
              <w:rPr>
                <w:szCs w:val="18"/>
                <w:lang w:eastAsia="de-DE"/>
              </w:rPr>
              <w:t>- notifyMOIAttributeValueChanges</w:t>
            </w:r>
          </w:p>
          <w:p w14:paraId="5CAC0D7B" w14:textId="77777777" w:rsidR="00AC1A14" w:rsidRDefault="00AC1A14">
            <w:pPr>
              <w:pStyle w:val="TAL"/>
              <w:rPr>
                <w:szCs w:val="18"/>
                <w:lang w:eastAsia="de-DE"/>
              </w:rPr>
            </w:pPr>
            <w:r>
              <w:rPr>
                <w:szCs w:val="18"/>
                <w:lang w:eastAsia="de-DE"/>
              </w:rPr>
              <w:t>- notifyMOIChanges</w:t>
            </w:r>
          </w:p>
          <w:p w14:paraId="4F8E1A8C" w14:textId="77777777" w:rsidR="00AC1A14" w:rsidRDefault="00AC1A14">
            <w:pPr>
              <w:pStyle w:val="TAL"/>
              <w:rPr>
                <w:szCs w:val="18"/>
                <w:lang w:eastAsia="de-DE"/>
              </w:rPr>
            </w:pPr>
            <w:r>
              <w:rPr>
                <w:szCs w:val="18"/>
                <w:lang w:eastAsia="de-DE"/>
              </w:rPr>
              <w:t>- notifyEvent</w:t>
            </w:r>
          </w:p>
          <w:p w14:paraId="199D5829" w14:textId="77777777" w:rsidR="00AC1A14" w:rsidRDefault="00AC1A14">
            <w:pPr>
              <w:pStyle w:val="TAL"/>
              <w:rPr>
                <w:szCs w:val="18"/>
                <w:lang w:eastAsia="de-DE"/>
              </w:rPr>
            </w:pPr>
            <w:r>
              <w:rPr>
                <w:szCs w:val="18"/>
                <w:lang w:eastAsia="de-DE"/>
              </w:rPr>
              <w:t>- notifyNewAlarm</w:t>
            </w:r>
          </w:p>
          <w:p w14:paraId="444BD491" w14:textId="77777777" w:rsidR="00AC1A14" w:rsidRDefault="00AC1A14">
            <w:pPr>
              <w:pStyle w:val="TAL"/>
              <w:rPr>
                <w:szCs w:val="18"/>
                <w:lang w:eastAsia="de-DE"/>
              </w:rPr>
            </w:pPr>
            <w:r>
              <w:rPr>
                <w:szCs w:val="18"/>
                <w:lang w:eastAsia="de-DE"/>
              </w:rPr>
              <w:t>- notifyChangedAlarm</w:t>
            </w:r>
          </w:p>
          <w:p w14:paraId="2C2696F1" w14:textId="77777777" w:rsidR="00AC1A14" w:rsidRDefault="00AC1A14">
            <w:pPr>
              <w:pStyle w:val="TAL"/>
              <w:rPr>
                <w:szCs w:val="18"/>
                <w:lang w:eastAsia="de-DE"/>
              </w:rPr>
            </w:pPr>
            <w:r>
              <w:rPr>
                <w:szCs w:val="18"/>
                <w:lang w:eastAsia="de-DE"/>
              </w:rPr>
              <w:t>- notifyAckStateChanged</w:t>
            </w:r>
          </w:p>
          <w:p w14:paraId="5F797457" w14:textId="77777777" w:rsidR="00AC1A14" w:rsidRDefault="00AC1A14">
            <w:pPr>
              <w:pStyle w:val="TAL"/>
              <w:rPr>
                <w:szCs w:val="18"/>
                <w:lang w:eastAsia="de-DE"/>
              </w:rPr>
            </w:pPr>
            <w:r>
              <w:rPr>
                <w:szCs w:val="18"/>
                <w:lang w:eastAsia="de-DE"/>
              </w:rPr>
              <w:t>- notifyComments</w:t>
            </w:r>
          </w:p>
          <w:p w14:paraId="517110CF" w14:textId="77777777" w:rsidR="00AC1A14" w:rsidRDefault="00AC1A14">
            <w:pPr>
              <w:pStyle w:val="TAL"/>
              <w:rPr>
                <w:szCs w:val="18"/>
                <w:lang w:eastAsia="de-DE"/>
              </w:rPr>
            </w:pPr>
            <w:r>
              <w:rPr>
                <w:szCs w:val="18"/>
                <w:lang w:eastAsia="de-DE"/>
              </w:rPr>
              <w:t>- notifyCorrelatedNotificationChanged</w:t>
            </w:r>
          </w:p>
          <w:p w14:paraId="799EC1EB" w14:textId="77777777" w:rsidR="00AC1A14" w:rsidRDefault="00AC1A14">
            <w:pPr>
              <w:pStyle w:val="TAL"/>
              <w:rPr>
                <w:szCs w:val="18"/>
                <w:lang w:eastAsia="de-DE"/>
              </w:rPr>
            </w:pPr>
            <w:r>
              <w:rPr>
                <w:szCs w:val="18"/>
                <w:lang w:eastAsia="de-DE"/>
              </w:rPr>
              <w:t>- notifyChangedAlarmGeneral</w:t>
            </w:r>
          </w:p>
          <w:p w14:paraId="5A8243B7" w14:textId="77777777" w:rsidR="00AC1A14" w:rsidRDefault="00AC1A14">
            <w:pPr>
              <w:pStyle w:val="TAL"/>
              <w:rPr>
                <w:szCs w:val="18"/>
                <w:lang w:eastAsia="de-DE"/>
              </w:rPr>
            </w:pPr>
            <w:r>
              <w:rPr>
                <w:szCs w:val="18"/>
                <w:lang w:eastAsia="de-DE"/>
              </w:rPr>
              <w:t>- notifyClearedAlarm</w:t>
            </w:r>
          </w:p>
          <w:p w14:paraId="526C9A52" w14:textId="77777777" w:rsidR="00AC1A14" w:rsidRDefault="00AC1A14">
            <w:pPr>
              <w:pStyle w:val="TAL"/>
              <w:rPr>
                <w:szCs w:val="18"/>
                <w:lang w:eastAsia="de-DE"/>
              </w:rPr>
            </w:pPr>
            <w:r>
              <w:rPr>
                <w:szCs w:val="18"/>
                <w:lang w:eastAsia="de-DE"/>
              </w:rPr>
              <w:t>- notifyAlarmListRebuilt</w:t>
            </w:r>
          </w:p>
          <w:p w14:paraId="2B6929A3" w14:textId="77777777" w:rsidR="00AC1A14" w:rsidRDefault="00AC1A14">
            <w:pPr>
              <w:pStyle w:val="TAL"/>
              <w:rPr>
                <w:szCs w:val="18"/>
                <w:lang w:eastAsia="de-DE"/>
              </w:rPr>
            </w:pPr>
            <w:r>
              <w:rPr>
                <w:szCs w:val="18"/>
                <w:lang w:eastAsia="de-DE"/>
              </w:rPr>
              <w:t>- notifyPotentialFaultyAlarmList</w:t>
            </w:r>
          </w:p>
          <w:p w14:paraId="7C6F10A0" w14:textId="77777777" w:rsidR="00AC1A14" w:rsidRDefault="00AC1A14">
            <w:pPr>
              <w:pStyle w:val="TAL"/>
              <w:rPr>
                <w:szCs w:val="18"/>
                <w:lang w:eastAsia="de-DE"/>
              </w:rPr>
            </w:pPr>
            <w:r>
              <w:rPr>
                <w:szCs w:val="18"/>
                <w:lang w:eastAsia="de-DE"/>
              </w:rPr>
              <w:t>- notifyFileReady</w:t>
            </w:r>
          </w:p>
          <w:p w14:paraId="4BDDD617" w14:textId="77777777" w:rsidR="00AC1A14" w:rsidRDefault="00AC1A14">
            <w:pPr>
              <w:pStyle w:val="TAL"/>
              <w:rPr>
                <w:szCs w:val="18"/>
                <w:lang w:eastAsia="de-DE"/>
              </w:rPr>
            </w:pPr>
            <w:r>
              <w:rPr>
                <w:szCs w:val="18"/>
                <w:lang w:eastAsia="de-DE"/>
              </w:rPr>
              <w:t>- notifyFilePreparationError</w:t>
            </w:r>
          </w:p>
          <w:p w14:paraId="186B15E3" w14:textId="77777777" w:rsidR="00AC1A14" w:rsidRDefault="00AC1A14">
            <w:pPr>
              <w:pStyle w:val="TAL"/>
              <w:rPr>
                <w:szCs w:val="18"/>
                <w:lang w:eastAsia="de-DE"/>
              </w:rPr>
            </w:pPr>
            <w:r>
              <w:rPr>
                <w:szCs w:val="18"/>
                <w:lang w:eastAsia="de-DE"/>
              </w:rPr>
              <w:t>- notifyThresholdCrossing</w:t>
            </w:r>
          </w:p>
        </w:tc>
        <w:tc>
          <w:tcPr>
            <w:tcW w:w="1985" w:type="dxa"/>
            <w:tcBorders>
              <w:top w:val="single" w:sz="4" w:space="0" w:color="auto"/>
              <w:left w:val="single" w:sz="4" w:space="0" w:color="auto"/>
              <w:bottom w:val="single" w:sz="4" w:space="0" w:color="auto"/>
              <w:right w:val="single" w:sz="4" w:space="0" w:color="auto"/>
            </w:tcBorders>
            <w:hideMark/>
          </w:tcPr>
          <w:p w14:paraId="5F335DA9" w14:textId="77777777" w:rsidR="00AC1A14" w:rsidRDefault="00AC1A14">
            <w:pPr>
              <w:pStyle w:val="TAL"/>
              <w:rPr>
                <w:lang w:eastAsia="de-DE"/>
              </w:rPr>
            </w:pPr>
            <w:r>
              <w:rPr>
                <w:lang w:eastAsia="de-DE"/>
              </w:rPr>
              <w:t>type: ENUM</w:t>
            </w:r>
          </w:p>
          <w:p w14:paraId="509CFF13" w14:textId="77777777" w:rsidR="00AC1A14" w:rsidRDefault="00AC1A14">
            <w:pPr>
              <w:pStyle w:val="TAL"/>
              <w:rPr>
                <w:lang w:eastAsia="de-DE"/>
              </w:rPr>
            </w:pPr>
            <w:r>
              <w:rPr>
                <w:lang w:eastAsia="de-DE"/>
              </w:rPr>
              <w:t>multiplicity: *</w:t>
            </w:r>
          </w:p>
          <w:p w14:paraId="31F25E36" w14:textId="77777777" w:rsidR="00AC1A14" w:rsidRDefault="00AC1A14">
            <w:pPr>
              <w:pStyle w:val="TAL"/>
              <w:rPr>
                <w:lang w:eastAsia="de-DE"/>
              </w:rPr>
            </w:pPr>
            <w:r>
              <w:rPr>
                <w:lang w:eastAsia="de-DE"/>
              </w:rPr>
              <w:t>isOrdered: False</w:t>
            </w:r>
          </w:p>
          <w:p w14:paraId="3A14FD15" w14:textId="77777777" w:rsidR="00AC1A14" w:rsidRDefault="00AC1A14">
            <w:pPr>
              <w:pStyle w:val="TAL"/>
              <w:rPr>
                <w:lang w:eastAsia="de-DE"/>
              </w:rPr>
            </w:pPr>
            <w:r>
              <w:rPr>
                <w:lang w:eastAsia="de-DE"/>
              </w:rPr>
              <w:t>isUnique: True</w:t>
            </w:r>
          </w:p>
          <w:p w14:paraId="523DE2B3" w14:textId="77777777" w:rsidR="00AC1A14" w:rsidRDefault="00AC1A14">
            <w:pPr>
              <w:pStyle w:val="TAL"/>
              <w:rPr>
                <w:lang w:eastAsia="de-DE"/>
              </w:rPr>
            </w:pPr>
            <w:r>
              <w:rPr>
                <w:lang w:eastAsia="de-DE"/>
              </w:rPr>
              <w:t>defaultValue: None</w:t>
            </w:r>
          </w:p>
          <w:p w14:paraId="2B2EBF3A" w14:textId="77777777" w:rsidR="00AC1A14" w:rsidRDefault="00AC1A14">
            <w:pPr>
              <w:pStyle w:val="TAL"/>
              <w:rPr>
                <w:lang w:eastAsia="de-DE"/>
              </w:rPr>
            </w:pPr>
            <w:r>
              <w:rPr>
                <w:lang w:eastAsia="de-DE"/>
              </w:rPr>
              <w:t>isNullable: False</w:t>
            </w:r>
          </w:p>
        </w:tc>
      </w:tr>
      <w:tr w:rsidR="00AC1A14" w14:paraId="5F47505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F46656" w14:textId="77777777" w:rsidR="00AC1A14" w:rsidRDefault="00AC1A14">
            <w:pPr>
              <w:pStyle w:val="TAL"/>
              <w:rPr>
                <w:rFonts w:cs="Arial"/>
                <w:szCs w:val="18"/>
                <w:lang w:eastAsia="zh-CN"/>
              </w:rPr>
            </w:pPr>
            <w:r>
              <w:rPr>
                <w:rFonts w:cs="Arial"/>
                <w:szCs w:val="18"/>
                <w:lang w:eastAsia="de-DE"/>
              </w:rPr>
              <w:t>notificationFilter</w:t>
            </w:r>
          </w:p>
        </w:tc>
        <w:tc>
          <w:tcPr>
            <w:tcW w:w="5247" w:type="dxa"/>
            <w:tcBorders>
              <w:top w:val="single" w:sz="4" w:space="0" w:color="auto"/>
              <w:left w:val="single" w:sz="4" w:space="0" w:color="auto"/>
              <w:bottom w:val="single" w:sz="4" w:space="0" w:color="auto"/>
              <w:right w:val="single" w:sz="4" w:space="0" w:color="auto"/>
            </w:tcBorders>
          </w:tcPr>
          <w:p w14:paraId="3A069941" w14:textId="77777777" w:rsidR="00AC1A14" w:rsidRDefault="00AC1A14">
            <w:pPr>
              <w:pStyle w:val="TAL"/>
              <w:rPr>
                <w:rFonts w:cs="Arial"/>
                <w:szCs w:val="18"/>
                <w:lang w:eastAsia="de-DE"/>
              </w:rPr>
            </w:pPr>
            <w:r>
              <w:rPr>
                <w:rFonts w:cs="Arial"/>
                <w:szCs w:val="18"/>
                <w:lang w:eastAsia="de-DE"/>
              </w:rPr>
              <w:t xml:space="preserve">Filter to be applied to candidate notifications identified by the </w:t>
            </w:r>
            <w:r>
              <w:rPr>
                <w:rFonts w:ascii="Courier New" w:hAnsi="Courier New" w:cs="Courier New"/>
                <w:szCs w:val="18"/>
                <w:lang w:eastAsia="de-DE"/>
              </w:rPr>
              <w:t>notificationTypes</w:t>
            </w:r>
            <w:r>
              <w:rPr>
                <w:rFonts w:cs="Arial"/>
                <w:szCs w:val="18"/>
                <w:lang w:eastAsia="de-DE"/>
              </w:rPr>
              <w:t xml:space="preserve"> attribute. Only notifications that pass the filter criteria are forwarded to the notification recipient. All other notifications are discarded.</w:t>
            </w:r>
          </w:p>
          <w:p w14:paraId="2A322C4E" w14:textId="77777777" w:rsidR="00AC1A14" w:rsidRDefault="00AC1A14">
            <w:pPr>
              <w:pStyle w:val="TAL"/>
              <w:rPr>
                <w:rFonts w:cs="Arial"/>
                <w:szCs w:val="18"/>
                <w:lang w:eastAsia="de-DE"/>
              </w:rPr>
            </w:pPr>
            <w:r>
              <w:rPr>
                <w:rFonts w:cs="Arial"/>
                <w:szCs w:val="18"/>
                <w:lang w:eastAsia="de-DE"/>
              </w:rPr>
              <w:t>The filter can be applied to any field of a notification.</w:t>
            </w:r>
          </w:p>
          <w:p w14:paraId="61DA7012" w14:textId="77777777" w:rsidR="00AC1A14" w:rsidRDefault="00AC1A14">
            <w:pPr>
              <w:pStyle w:val="TAL"/>
              <w:rPr>
                <w:rFonts w:cs="Arial"/>
                <w:szCs w:val="18"/>
                <w:lang w:eastAsia="de-DE"/>
              </w:rPr>
            </w:pPr>
          </w:p>
          <w:p w14:paraId="140A442C"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8E61975" w14:textId="77777777" w:rsidR="00AC1A14" w:rsidRDefault="00AC1A14">
            <w:pPr>
              <w:pStyle w:val="TAL"/>
              <w:rPr>
                <w:lang w:eastAsia="de-DE"/>
              </w:rPr>
            </w:pPr>
            <w:r>
              <w:rPr>
                <w:lang w:eastAsia="de-DE"/>
              </w:rPr>
              <w:t xml:space="preserve">type: String </w:t>
            </w:r>
          </w:p>
          <w:p w14:paraId="5E6B96A9" w14:textId="77777777" w:rsidR="00AC1A14" w:rsidRDefault="00AC1A14">
            <w:pPr>
              <w:pStyle w:val="TAL"/>
              <w:rPr>
                <w:lang w:eastAsia="de-DE"/>
              </w:rPr>
            </w:pPr>
            <w:r>
              <w:rPr>
                <w:lang w:eastAsia="de-DE"/>
              </w:rPr>
              <w:t xml:space="preserve">multiplicity: </w:t>
            </w:r>
            <w:proofErr w:type="gramStart"/>
            <w:r>
              <w:rPr>
                <w:lang w:eastAsia="de-DE"/>
              </w:rPr>
              <w:t>0..</w:t>
            </w:r>
            <w:proofErr w:type="gramEnd"/>
            <w:r>
              <w:rPr>
                <w:lang w:eastAsia="de-DE"/>
              </w:rPr>
              <w:t>1</w:t>
            </w:r>
          </w:p>
          <w:p w14:paraId="607FC695" w14:textId="77777777" w:rsidR="00AC1A14" w:rsidRDefault="00AC1A14">
            <w:pPr>
              <w:pStyle w:val="TAL"/>
              <w:rPr>
                <w:lang w:eastAsia="de-DE"/>
              </w:rPr>
            </w:pPr>
            <w:r>
              <w:rPr>
                <w:lang w:eastAsia="de-DE"/>
              </w:rPr>
              <w:t>isOrdered: N/A</w:t>
            </w:r>
          </w:p>
          <w:p w14:paraId="20F21F44" w14:textId="77777777" w:rsidR="00AC1A14" w:rsidRDefault="00AC1A14">
            <w:pPr>
              <w:pStyle w:val="TAL"/>
              <w:rPr>
                <w:lang w:eastAsia="de-DE"/>
              </w:rPr>
            </w:pPr>
            <w:r>
              <w:rPr>
                <w:lang w:eastAsia="de-DE"/>
              </w:rPr>
              <w:t>isUnique: N/A</w:t>
            </w:r>
          </w:p>
          <w:p w14:paraId="03A64514" w14:textId="77777777" w:rsidR="00AC1A14" w:rsidRDefault="00AC1A14">
            <w:pPr>
              <w:pStyle w:val="TAL"/>
              <w:rPr>
                <w:lang w:eastAsia="de-DE"/>
              </w:rPr>
            </w:pPr>
            <w:r>
              <w:rPr>
                <w:lang w:eastAsia="de-DE"/>
              </w:rPr>
              <w:t xml:space="preserve">defaultValue: None </w:t>
            </w:r>
          </w:p>
          <w:p w14:paraId="1CB4CDC9" w14:textId="77777777" w:rsidR="00AC1A14" w:rsidRDefault="00AC1A14">
            <w:pPr>
              <w:pStyle w:val="TAL"/>
              <w:rPr>
                <w:lang w:eastAsia="de-DE"/>
              </w:rPr>
            </w:pPr>
            <w:r>
              <w:rPr>
                <w:lang w:eastAsia="de-DE"/>
              </w:rPr>
              <w:t>isNullable: False</w:t>
            </w:r>
          </w:p>
        </w:tc>
      </w:tr>
      <w:tr w:rsidR="00AC1A14" w14:paraId="473B1F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DE2F067" w14:textId="77777777" w:rsidR="00AC1A14" w:rsidRDefault="00AC1A14">
            <w:pPr>
              <w:pStyle w:val="TAL"/>
              <w:rPr>
                <w:rFonts w:cs="Arial"/>
                <w:szCs w:val="18"/>
                <w:lang w:eastAsia="zh-CN"/>
              </w:rPr>
            </w:pPr>
            <w:r>
              <w:rPr>
                <w:rFonts w:cs="Arial"/>
                <w:szCs w:val="18"/>
                <w:lang w:eastAsia="de-DE"/>
              </w:rPr>
              <w:t>scope</w:t>
            </w:r>
          </w:p>
        </w:tc>
        <w:tc>
          <w:tcPr>
            <w:tcW w:w="5247" w:type="dxa"/>
            <w:tcBorders>
              <w:top w:val="single" w:sz="4" w:space="0" w:color="auto"/>
              <w:left w:val="single" w:sz="4" w:space="0" w:color="auto"/>
              <w:bottom w:val="single" w:sz="4" w:space="0" w:color="auto"/>
              <w:right w:val="single" w:sz="4" w:space="0" w:color="auto"/>
            </w:tcBorders>
          </w:tcPr>
          <w:p w14:paraId="162D797C" w14:textId="77777777" w:rsidR="00AC1A14" w:rsidRDefault="00AC1A14">
            <w:pPr>
              <w:pStyle w:val="TAL"/>
              <w:rPr>
                <w:rFonts w:cs="Arial"/>
                <w:szCs w:val="18"/>
                <w:lang w:eastAsia="de-DE"/>
              </w:rPr>
            </w:pPr>
            <w:r>
              <w:rPr>
                <w:szCs w:val="18"/>
                <w:lang w:eastAsia="de-DE"/>
              </w:rPr>
              <w:t>Scopes the</w:t>
            </w:r>
            <w:r>
              <w:rPr>
                <w:rFonts w:cs="Arial"/>
                <w:szCs w:val="18"/>
                <w:lang w:eastAsia="de-DE"/>
              </w:rPr>
              <w:t xml:space="preserve"> managed object instances included in the notification subscription. If this </w:t>
            </w:r>
            <w:r>
              <w:rPr>
                <w:noProof/>
                <w:szCs w:val="18"/>
                <w:lang w:eastAsia="de-DE"/>
              </w:rPr>
              <w:t>attribute is absent, all objects below and including the base object are scoped.</w:t>
            </w:r>
          </w:p>
          <w:p w14:paraId="699A4A42" w14:textId="77777777" w:rsidR="00AC1A14" w:rsidRDefault="00AC1A14">
            <w:pPr>
              <w:pStyle w:val="TAL"/>
              <w:rPr>
                <w:rFonts w:cs="Arial"/>
                <w:szCs w:val="18"/>
                <w:lang w:eastAsia="de-DE"/>
              </w:rPr>
            </w:pPr>
          </w:p>
          <w:p w14:paraId="5F1FB95D"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F171A7F" w14:textId="77777777" w:rsidR="00AC1A14" w:rsidRDefault="00AC1A14">
            <w:pPr>
              <w:pStyle w:val="TAL"/>
              <w:rPr>
                <w:lang w:eastAsia="de-DE"/>
              </w:rPr>
            </w:pPr>
            <w:r>
              <w:rPr>
                <w:lang w:eastAsia="de-DE"/>
              </w:rPr>
              <w:t>type: Scope</w:t>
            </w:r>
          </w:p>
          <w:p w14:paraId="146061B1" w14:textId="77777777" w:rsidR="00AC1A14" w:rsidRDefault="00AC1A14">
            <w:pPr>
              <w:pStyle w:val="TAL"/>
              <w:rPr>
                <w:lang w:eastAsia="de-DE"/>
              </w:rPr>
            </w:pPr>
            <w:r>
              <w:rPr>
                <w:lang w:eastAsia="de-DE"/>
              </w:rPr>
              <w:t xml:space="preserve">multiplicity: </w:t>
            </w:r>
            <w:proofErr w:type="gramStart"/>
            <w:r>
              <w:rPr>
                <w:lang w:eastAsia="de-DE"/>
              </w:rPr>
              <w:t>0..</w:t>
            </w:r>
            <w:proofErr w:type="gramEnd"/>
            <w:r>
              <w:rPr>
                <w:lang w:eastAsia="de-DE"/>
              </w:rPr>
              <w:t>1</w:t>
            </w:r>
          </w:p>
          <w:p w14:paraId="509077D3" w14:textId="77777777" w:rsidR="00AC1A14" w:rsidRDefault="00AC1A14">
            <w:pPr>
              <w:pStyle w:val="TAL"/>
              <w:rPr>
                <w:lang w:eastAsia="de-DE"/>
              </w:rPr>
            </w:pPr>
            <w:r>
              <w:rPr>
                <w:lang w:eastAsia="de-DE"/>
              </w:rPr>
              <w:t>isOrdered: N/A</w:t>
            </w:r>
          </w:p>
          <w:p w14:paraId="5151C027" w14:textId="77777777" w:rsidR="00AC1A14" w:rsidRDefault="00AC1A14">
            <w:pPr>
              <w:pStyle w:val="TAL"/>
              <w:rPr>
                <w:lang w:eastAsia="de-DE"/>
              </w:rPr>
            </w:pPr>
            <w:r>
              <w:rPr>
                <w:lang w:eastAsia="de-DE"/>
              </w:rPr>
              <w:t>isUnique: N/A</w:t>
            </w:r>
          </w:p>
          <w:p w14:paraId="48458497" w14:textId="77777777" w:rsidR="00AC1A14" w:rsidRDefault="00AC1A14">
            <w:pPr>
              <w:pStyle w:val="TAL"/>
              <w:rPr>
                <w:lang w:eastAsia="de-DE"/>
              </w:rPr>
            </w:pPr>
            <w:r>
              <w:rPr>
                <w:lang w:eastAsia="de-DE"/>
              </w:rPr>
              <w:t xml:space="preserve">defaultValue: None </w:t>
            </w:r>
          </w:p>
          <w:p w14:paraId="2DFC6854" w14:textId="77777777" w:rsidR="00AC1A14" w:rsidRDefault="00AC1A14">
            <w:pPr>
              <w:pStyle w:val="TAL"/>
              <w:rPr>
                <w:lang w:eastAsia="de-DE"/>
              </w:rPr>
            </w:pPr>
            <w:r>
              <w:rPr>
                <w:lang w:eastAsia="de-DE"/>
              </w:rPr>
              <w:t>isNullable: False</w:t>
            </w:r>
          </w:p>
        </w:tc>
      </w:tr>
      <w:tr w:rsidR="00AC1A14" w14:paraId="59A7EE3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2DB7ED" w14:textId="77777777" w:rsidR="00AC1A14" w:rsidRDefault="00AC1A14">
            <w:pPr>
              <w:pStyle w:val="TAL"/>
              <w:rPr>
                <w:rFonts w:cs="Arial"/>
                <w:szCs w:val="18"/>
                <w:lang w:eastAsia="zh-CN"/>
              </w:rPr>
            </w:pPr>
            <w:r>
              <w:rPr>
                <w:rFonts w:cs="Arial"/>
                <w:szCs w:val="18"/>
                <w:lang w:eastAsia="zh-CN"/>
              </w:rPr>
              <w:lastRenderedPageBreak/>
              <w:t>scopeType</w:t>
            </w:r>
          </w:p>
        </w:tc>
        <w:tc>
          <w:tcPr>
            <w:tcW w:w="5247" w:type="dxa"/>
            <w:tcBorders>
              <w:top w:val="single" w:sz="4" w:space="0" w:color="auto"/>
              <w:left w:val="single" w:sz="4" w:space="0" w:color="auto"/>
              <w:bottom w:val="single" w:sz="4" w:space="0" w:color="auto"/>
              <w:right w:val="single" w:sz="4" w:space="0" w:color="auto"/>
            </w:tcBorders>
          </w:tcPr>
          <w:p w14:paraId="6EF5D3D7" w14:textId="77777777" w:rsidR="00AC1A14" w:rsidRDefault="00AC1A14">
            <w:pPr>
              <w:pStyle w:val="TAL"/>
              <w:rPr>
                <w:szCs w:val="18"/>
                <w:lang w:eastAsia="de-DE"/>
              </w:rPr>
            </w:pPr>
            <w:r>
              <w:rPr>
                <w:szCs w:val="18"/>
                <w:lang w:eastAsia="de-DE"/>
              </w:rPr>
              <w:t xml:space="preserve">If the optional </w:t>
            </w:r>
            <w:r>
              <w:rPr>
                <w:rFonts w:ascii="Courier New" w:hAnsi="Courier New" w:cs="Courier New"/>
                <w:szCs w:val="18"/>
                <w:lang w:eastAsia="de-DE"/>
              </w:rPr>
              <w:t>scopeLevel</w:t>
            </w:r>
            <w:r>
              <w:rPr>
                <w:szCs w:val="18"/>
                <w:lang w:eastAsia="de-DE"/>
              </w:rPr>
              <w:t xml:space="preserve"> attribute is not supported or absent, allowed values of </w:t>
            </w:r>
            <w:r>
              <w:rPr>
                <w:rFonts w:ascii="Courier New" w:hAnsi="Courier New" w:cs="Courier New"/>
                <w:szCs w:val="18"/>
                <w:lang w:eastAsia="de-DE"/>
              </w:rPr>
              <w:t>scopeType</w:t>
            </w:r>
            <w:r>
              <w:rPr>
                <w:szCs w:val="18"/>
                <w:lang w:eastAsia="de-DE"/>
              </w:rPr>
              <w:t xml:space="preserve"> are BASE_ONLY and BASE_ALL.</w:t>
            </w:r>
          </w:p>
          <w:p w14:paraId="67CCC9A7" w14:textId="77777777" w:rsidR="00AC1A14" w:rsidRDefault="00AC1A14">
            <w:pPr>
              <w:pStyle w:val="TAL"/>
              <w:rPr>
                <w:szCs w:val="18"/>
                <w:lang w:eastAsia="de-DE"/>
              </w:rPr>
            </w:pPr>
          </w:p>
          <w:p w14:paraId="3660F0E6" w14:textId="77777777" w:rsidR="00AC1A14" w:rsidRDefault="00AC1A14">
            <w:pPr>
              <w:pStyle w:val="TAL"/>
              <w:rPr>
                <w:szCs w:val="18"/>
                <w:lang w:eastAsia="de-DE"/>
              </w:rPr>
            </w:pPr>
            <w:r>
              <w:rPr>
                <w:szCs w:val="18"/>
                <w:lang w:eastAsia="de-DE"/>
              </w:rPr>
              <w:t>The value BASE_ONLY indicates only the base object is selected.</w:t>
            </w:r>
          </w:p>
          <w:p w14:paraId="40066A3E" w14:textId="77777777" w:rsidR="00AC1A14" w:rsidRDefault="00AC1A14">
            <w:pPr>
              <w:pStyle w:val="TAL"/>
              <w:rPr>
                <w:szCs w:val="18"/>
                <w:lang w:eastAsia="de-DE"/>
              </w:rPr>
            </w:pPr>
          </w:p>
          <w:p w14:paraId="51269953" w14:textId="77777777" w:rsidR="00AC1A14" w:rsidRDefault="00AC1A14">
            <w:pPr>
              <w:pStyle w:val="TAL"/>
              <w:rPr>
                <w:szCs w:val="18"/>
                <w:lang w:eastAsia="de-DE"/>
              </w:rPr>
            </w:pPr>
            <w:r>
              <w:rPr>
                <w:szCs w:val="18"/>
                <w:lang w:eastAsia="de-DE"/>
              </w:rPr>
              <w:t xml:space="preserve">The value BASE_ALL indicates the base </w:t>
            </w:r>
            <w:proofErr w:type="gramStart"/>
            <w:r>
              <w:rPr>
                <w:szCs w:val="18"/>
                <w:lang w:eastAsia="de-DE"/>
              </w:rPr>
              <w:t>object</w:t>
            </w:r>
            <w:proofErr w:type="gramEnd"/>
            <w:r>
              <w:rPr>
                <w:szCs w:val="18"/>
                <w:lang w:eastAsia="de-DE"/>
              </w:rPr>
              <w:t xml:space="preserve"> and all of its subordinate objects (incl. the leaf objects) are selected.</w:t>
            </w:r>
          </w:p>
          <w:p w14:paraId="50D4E5F6" w14:textId="77777777" w:rsidR="00AC1A14" w:rsidRDefault="00AC1A14">
            <w:pPr>
              <w:pStyle w:val="TAL"/>
              <w:rPr>
                <w:szCs w:val="18"/>
                <w:lang w:eastAsia="de-DE"/>
              </w:rPr>
            </w:pPr>
          </w:p>
          <w:p w14:paraId="1286DBEC" w14:textId="77777777" w:rsidR="00AC1A14" w:rsidRDefault="00AC1A14">
            <w:pPr>
              <w:pStyle w:val="TAL"/>
              <w:rPr>
                <w:szCs w:val="18"/>
                <w:lang w:eastAsia="de-DE"/>
              </w:rPr>
            </w:pPr>
            <w:r>
              <w:rPr>
                <w:szCs w:val="18"/>
                <w:lang w:eastAsia="de-DE"/>
              </w:rPr>
              <w:t xml:space="preserve">If the </w:t>
            </w:r>
            <w:r>
              <w:rPr>
                <w:rFonts w:ascii="Courier New" w:hAnsi="Courier New" w:cs="Courier New"/>
                <w:szCs w:val="18"/>
                <w:lang w:eastAsia="de-DE"/>
              </w:rPr>
              <w:t>scopeLevel</w:t>
            </w:r>
            <w:r>
              <w:rPr>
                <w:szCs w:val="18"/>
                <w:lang w:eastAsia="de-DE"/>
              </w:rPr>
              <w:t xml:space="preserve"> attribute is supported and present, allowed values of </w:t>
            </w:r>
            <w:r>
              <w:rPr>
                <w:rFonts w:ascii="Courier New" w:hAnsi="Courier New" w:cs="Courier New"/>
                <w:szCs w:val="18"/>
                <w:lang w:eastAsia="de-DE"/>
              </w:rPr>
              <w:t>scopeType</w:t>
            </w:r>
            <w:r>
              <w:rPr>
                <w:szCs w:val="18"/>
                <w:lang w:eastAsia="de-DE"/>
              </w:rPr>
              <w:t xml:space="preserve"> are BASE_NTH_LEVEL and </w:t>
            </w:r>
            <w:r>
              <w:rPr>
                <w:rFonts w:cs="Courier New"/>
                <w:szCs w:val="18"/>
                <w:lang w:eastAsia="de-DE"/>
              </w:rPr>
              <w:t>BASE_SUBTREE</w:t>
            </w:r>
            <w:r>
              <w:rPr>
                <w:szCs w:val="18"/>
                <w:lang w:eastAsia="de-DE"/>
              </w:rPr>
              <w:t>.</w:t>
            </w:r>
          </w:p>
          <w:p w14:paraId="5AAFA022" w14:textId="77777777" w:rsidR="00AC1A14" w:rsidRDefault="00AC1A14">
            <w:pPr>
              <w:pStyle w:val="TAL"/>
              <w:rPr>
                <w:szCs w:val="18"/>
                <w:lang w:eastAsia="de-DE"/>
              </w:rPr>
            </w:pPr>
          </w:p>
          <w:p w14:paraId="1E9F296C" w14:textId="77777777" w:rsidR="00AC1A14" w:rsidRDefault="00AC1A14">
            <w:pPr>
              <w:pStyle w:val="TAL"/>
              <w:rPr>
                <w:szCs w:val="18"/>
                <w:lang w:eastAsia="de-DE"/>
              </w:rPr>
            </w:pPr>
            <w:r>
              <w:rPr>
                <w:szCs w:val="18"/>
                <w:lang w:eastAsia="de-DE"/>
              </w:rPr>
              <w:t xml:space="preserve">The value BASE_NTH_LEVEL indicates all objects on the level, which is specified by the </w:t>
            </w:r>
            <w:r>
              <w:rPr>
                <w:rFonts w:ascii="Courier New" w:hAnsi="Courier New" w:cs="Courier New"/>
                <w:szCs w:val="18"/>
                <w:lang w:eastAsia="de-DE"/>
              </w:rPr>
              <w:t>scopeLevel</w:t>
            </w:r>
            <w:r>
              <w:rPr>
                <w:szCs w:val="18"/>
                <w:lang w:eastAsia="de-DE"/>
              </w:rPr>
              <w:t xml:space="preserve"> attribute, below the base object are selected. The base object is at </w:t>
            </w:r>
            <w:r>
              <w:rPr>
                <w:rFonts w:ascii="Courier New" w:hAnsi="Courier New" w:cs="Courier New"/>
                <w:szCs w:val="18"/>
                <w:lang w:eastAsia="de-DE"/>
              </w:rPr>
              <w:t>scopeLevel</w:t>
            </w:r>
            <w:r>
              <w:rPr>
                <w:szCs w:val="18"/>
                <w:lang w:eastAsia="de-DE"/>
              </w:rPr>
              <w:t xml:space="preserve"> zero.</w:t>
            </w:r>
          </w:p>
          <w:p w14:paraId="5B04CB61" w14:textId="77777777" w:rsidR="00AC1A14" w:rsidRDefault="00AC1A14">
            <w:pPr>
              <w:pStyle w:val="TAL"/>
              <w:rPr>
                <w:szCs w:val="18"/>
                <w:lang w:eastAsia="de-DE"/>
              </w:rPr>
            </w:pPr>
          </w:p>
          <w:p w14:paraId="61FB3C73" w14:textId="77777777" w:rsidR="00AC1A14" w:rsidRDefault="00AC1A14">
            <w:pPr>
              <w:pStyle w:val="TAL"/>
              <w:rPr>
                <w:rFonts w:cs="Arial"/>
                <w:szCs w:val="18"/>
                <w:lang w:eastAsia="de-DE"/>
              </w:rPr>
            </w:pPr>
            <w:r>
              <w:rPr>
                <w:szCs w:val="18"/>
                <w:lang w:eastAsia="de-DE"/>
              </w:rPr>
              <w:t xml:space="preserve">The value </w:t>
            </w:r>
            <w:r>
              <w:rPr>
                <w:rFonts w:cs="Courier New"/>
                <w:szCs w:val="18"/>
                <w:lang w:eastAsia="de-DE"/>
              </w:rPr>
              <w:t>BASE_SUBTREE</w:t>
            </w:r>
            <w:r>
              <w:rPr>
                <w:szCs w:val="18"/>
                <w:lang w:eastAsia="de-DE"/>
              </w:rPr>
              <w:t xml:space="preserve"> indicates the base object and all subordinate objects down to and including the objects on the level, which is specified by the </w:t>
            </w:r>
            <w:r>
              <w:rPr>
                <w:rFonts w:ascii="Courier New" w:hAnsi="Courier New" w:cs="Courier New"/>
                <w:szCs w:val="18"/>
                <w:lang w:eastAsia="de-DE"/>
              </w:rPr>
              <w:t>scopeLevel</w:t>
            </w:r>
            <w:r>
              <w:rPr>
                <w:szCs w:val="18"/>
                <w:lang w:eastAsia="de-DE"/>
              </w:rPr>
              <w:t xml:space="preserve"> attribute, are selected. The base object is at </w:t>
            </w:r>
            <w:r>
              <w:rPr>
                <w:rFonts w:ascii="Courier New" w:hAnsi="Courier New" w:cs="Courier New"/>
                <w:szCs w:val="18"/>
                <w:lang w:eastAsia="de-DE"/>
              </w:rPr>
              <w:t>scopeLevel</w:t>
            </w:r>
            <w:r>
              <w:rPr>
                <w:szCs w:val="18"/>
                <w:lang w:eastAsia="de-DE"/>
              </w:rPr>
              <w:t xml:space="preserve"> zero.</w:t>
            </w:r>
          </w:p>
          <w:p w14:paraId="7E4AFD69" w14:textId="77777777" w:rsidR="00AC1A14" w:rsidRDefault="00AC1A14">
            <w:pPr>
              <w:pStyle w:val="TAL"/>
              <w:rPr>
                <w:rFonts w:cs="Arial"/>
                <w:szCs w:val="18"/>
                <w:lang w:eastAsia="de-DE"/>
              </w:rPr>
            </w:pPr>
          </w:p>
          <w:p w14:paraId="1DE8AC18"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21ECD72" w14:textId="77777777" w:rsidR="00AC1A14" w:rsidRDefault="00AC1A14">
            <w:pPr>
              <w:pStyle w:val="TAL"/>
              <w:rPr>
                <w:lang w:eastAsia="de-DE"/>
              </w:rPr>
            </w:pPr>
            <w:r>
              <w:rPr>
                <w:lang w:eastAsia="de-DE"/>
              </w:rPr>
              <w:t>type: ENUM</w:t>
            </w:r>
          </w:p>
          <w:p w14:paraId="72BC2EC8" w14:textId="77777777" w:rsidR="00AC1A14" w:rsidRDefault="00AC1A14">
            <w:pPr>
              <w:pStyle w:val="TAL"/>
              <w:rPr>
                <w:lang w:eastAsia="de-DE"/>
              </w:rPr>
            </w:pPr>
            <w:r>
              <w:rPr>
                <w:lang w:eastAsia="de-DE"/>
              </w:rPr>
              <w:t>multiplicity: 1</w:t>
            </w:r>
          </w:p>
          <w:p w14:paraId="385B9A7B" w14:textId="77777777" w:rsidR="00AC1A14" w:rsidRDefault="00AC1A14">
            <w:pPr>
              <w:pStyle w:val="TAL"/>
              <w:rPr>
                <w:lang w:eastAsia="de-DE"/>
              </w:rPr>
            </w:pPr>
            <w:r>
              <w:rPr>
                <w:lang w:eastAsia="de-DE"/>
              </w:rPr>
              <w:t>isOrdered: N/A</w:t>
            </w:r>
          </w:p>
          <w:p w14:paraId="2D4239C6" w14:textId="77777777" w:rsidR="00AC1A14" w:rsidRDefault="00AC1A14">
            <w:pPr>
              <w:pStyle w:val="TAL"/>
              <w:rPr>
                <w:lang w:eastAsia="de-DE"/>
              </w:rPr>
            </w:pPr>
            <w:r>
              <w:rPr>
                <w:lang w:eastAsia="de-DE"/>
              </w:rPr>
              <w:t>isUnique: N/A</w:t>
            </w:r>
          </w:p>
          <w:p w14:paraId="60AF39A5" w14:textId="77777777" w:rsidR="00AC1A14" w:rsidRDefault="00AC1A14">
            <w:pPr>
              <w:pStyle w:val="TAL"/>
              <w:rPr>
                <w:lang w:eastAsia="de-DE"/>
              </w:rPr>
            </w:pPr>
            <w:r>
              <w:rPr>
                <w:lang w:eastAsia="de-DE"/>
              </w:rPr>
              <w:t xml:space="preserve">defaultValue: None </w:t>
            </w:r>
          </w:p>
          <w:p w14:paraId="3D434B2E" w14:textId="77777777" w:rsidR="00AC1A14" w:rsidRDefault="00AC1A14">
            <w:pPr>
              <w:pStyle w:val="TAL"/>
              <w:rPr>
                <w:lang w:eastAsia="de-DE"/>
              </w:rPr>
            </w:pPr>
            <w:r>
              <w:rPr>
                <w:lang w:eastAsia="de-DE"/>
              </w:rPr>
              <w:t>isNullable: False</w:t>
            </w:r>
          </w:p>
        </w:tc>
      </w:tr>
      <w:tr w:rsidR="00AC1A14" w14:paraId="0CA411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699669" w14:textId="77777777" w:rsidR="00AC1A14" w:rsidRDefault="00AC1A14">
            <w:pPr>
              <w:pStyle w:val="TAL"/>
              <w:rPr>
                <w:rFonts w:cs="Arial"/>
                <w:szCs w:val="18"/>
                <w:lang w:eastAsia="zh-CN"/>
              </w:rPr>
            </w:pPr>
            <w:r>
              <w:rPr>
                <w:rFonts w:cs="Arial"/>
                <w:szCs w:val="18"/>
                <w:lang w:eastAsia="zh-CN"/>
              </w:rPr>
              <w:t>scopeLevel</w:t>
            </w:r>
          </w:p>
        </w:tc>
        <w:tc>
          <w:tcPr>
            <w:tcW w:w="5247" w:type="dxa"/>
            <w:tcBorders>
              <w:top w:val="single" w:sz="4" w:space="0" w:color="auto"/>
              <w:left w:val="single" w:sz="4" w:space="0" w:color="auto"/>
              <w:bottom w:val="single" w:sz="4" w:space="0" w:color="auto"/>
              <w:right w:val="single" w:sz="4" w:space="0" w:color="auto"/>
            </w:tcBorders>
          </w:tcPr>
          <w:p w14:paraId="5FBBEDFE" w14:textId="77777777" w:rsidR="00AC1A14" w:rsidRDefault="00AC1A14">
            <w:pPr>
              <w:pStyle w:val="TAL"/>
              <w:rPr>
                <w:rFonts w:cs="Arial"/>
                <w:szCs w:val="18"/>
                <w:lang w:eastAsia="de-DE"/>
              </w:rPr>
            </w:pPr>
            <w:r>
              <w:rPr>
                <w:szCs w:val="18"/>
                <w:lang w:eastAsia="de-DE"/>
              </w:rPr>
              <w:t xml:space="preserve">See definition of </w:t>
            </w:r>
            <w:r>
              <w:rPr>
                <w:rFonts w:ascii="Courier New" w:hAnsi="Courier New" w:cs="Courier New"/>
                <w:szCs w:val="18"/>
                <w:lang w:eastAsia="de-DE"/>
              </w:rPr>
              <w:t>scopeType</w:t>
            </w:r>
            <w:r>
              <w:rPr>
                <w:szCs w:val="18"/>
                <w:lang w:eastAsia="de-DE"/>
              </w:rPr>
              <w:t xml:space="preserve"> attribute.</w:t>
            </w:r>
          </w:p>
          <w:p w14:paraId="47A61DC9" w14:textId="77777777" w:rsidR="00AC1A14" w:rsidRDefault="00AC1A14">
            <w:pPr>
              <w:pStyle w:val="TAL"/>
              <w:rPr>
                <w:rFonts w:cs="Arial"/>
                <w:szCs w:val="18"/>
                <w:lang w:eastAsia="de-DE"/>
              </w:rPr>
            </w:pPr>
          </w:p>
          <w:p w14:paraId="4AD1932B"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507A8B8" w14:textId="77777777" w:rsidR="00AC1A14" w:rsidRDefault="00AC1A14">
            <w:pPr>
              <w:pStyle w:val="TAL"/>
              <w:rPr>
                <w:lang w:eastAsia="de-DE"/>
              </w:rPr>
            </w:pPr>
            <w:r>
              <w:rPr>
                <w:lang w:eastAsia="de-DE"/>
              </w:rPr>
              <w:t>type: Integer</w:t>
            </w:r>
          </w:p>
          <w:p w14:paraId="71E07B59" w14:textId="77777777" w:rsidR="00AC1A14" w:rsidRDefault="00AC1A14">
            <w:pPr>
              <w:pStyle w:val="TAL"/>
              <w:rPr>
                <w:lang w:eastAsia="de-DE"/>
              </w:rPr>
            </w:pPr>
            <w:r>
              <w:rPr>
                <w:lang w:eastAsia="de-DE"/>
              </w:rPr>
              <w:t>multiplicity: 1</w:t>
            </w:r>
          </w:p>
          <w:p w14:paraId="4BE903BC" w14:textId="77777777" w:rsidR="00AC1A14" w:rsidRDefault="00AC1A14">
            <w:pPr>
              <w:pStyle w:val="TAL"/>
              <w:rPr>
                <w:lang w:eastAsia="de-DE"/>
              </w:rPr>
            </w:pPr>
            <w:r>
              <w:rPr>
                <w:lang w:eastAsia="de-DE"/>
              </w:rPr>
              <w:t>isOrdered: N/A</w:t>
            </w:r>
          </w:p>
          <w:p w14:paraId="45412D9F" w14:textId="77777777" w:rsidR="00AC1A14" w:rsidRDefault="00AC1A14">
            <w:pPr>
              <w:pStyle w:val="TAL"/>
              <w:rPr>
                <w:lang w:eastAsia="de-DE"/>
              </w:rPr>
            </w:pPr>
            <w:r>
              <w:rPr>
                <w:lang w:eastAsia="de-DE"/>
              </w:rPr>
              <w:t>isUnique: N/A</w:t>
            </w:r>
          </w:p>
          <w:p w14:paraId="707FFCEF" w14:textId="77777777" w:rsidR="00AC1A14" w:rsidRDefault="00AC1A14">
            <w:pPr>
              <w:pStyle w:val="TAL"/>
              <w:rPr>
                <w:lang w:eastAsia="de-DE"/>
              </w:rPr>
            </w:pPr>
            <w:r>
              <w:rPr>
                <w:lang w:eastAsia="de-DE"/>
              </w:rPr>
              <w:t xml:space="preserve">defaultValue: None </w:t>
            </w:r>
          </w:p>
          <w:p w14:paraId="7917444C" w14:textId="77777777" w:rsidR="00AC1A14" w:rsidRDefault="00AC1A14">
            <w:pPr>
              <w:pStyle w:val="TAL"/>
              <w:rPr>
                <w:lang w:eastAsia="de-DE"/>
              </w:rPr>
            </w:pPr>
            <w:r>
              <w:rPr>
                <w:lang w:eastAsia="de-DE"/>
              </w:rPr>
              <w:t>isNullable: False</w:t>
            </w:r>
          </w:p>
        </w:tc>
      </w:tr>
      <w:tr w:rsidR="00AC1A14" w14:paraId="433493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D522266" w14:textId="77777777" w:rsidR="00AC1A14" w:rsidRDefault="00AC1A14">
            <w:pPr>
              <w:pStyle w:val="TAL"/>
              <w:rPr>
                <w:rFonts w:cs="Arial"/>
                <w:szCs w:val="18"/>
                <w:lang w:eastAsia="de-DE"/>
              </w:rPr>
            </w:pPr>
            <w:r>
              <w:rPr>
                <w:rFonts w:cs="Arial"/>
                <w:szCs w:val="18"/>
                <w:lang w:eastAsia="zh-CN"/>
              </w:rPr>
              <w:t>far</w:t>
            </w:r>
            <w:r>
              <w:rPr>
                <w:rFonts w:cs="Arial"/>
                <w:szCs w:val="18"/>
                <w:lang w:eastAsia="de-DE"/>
              </w:rPr>
              <w:t>End</w:t>
            </w:r>
            <w:r>
              <w:rPr>
                <w:rFonts w:cs="Arial"/>
                <w:szCs w:val="18"/>
                <w:lang w:eastAsia="zh-CN"/>
              </w:rPr>
              <w:t>Entity</w:t>
            </w:r>
          </w:p>
        </w:tc>
        <w:tc>
          <w:tcPr>
            <w:tcW w:w="5247" w:type="dxa"/>
            <w:tcBorders>
              <w:top w:val="single" w:sz="4" w:space="0" w:color="auto"/>
              <w:left w:val="single" w:sz="4" w:space="0" w:color="auto"/>
              <w:bottom w:val="single" w:sz="4" w:space="0" w:color="auto"/>
              <w:right w:val="single" w:sz="4" w:space="0" w:color="auto"/>
            </w:tcBorders>
          </w:tcPr>
          <w:p w14:paraId="22FE6B96" w14:textId="77777777" w:rsidR="00AC1A14" w:rsidRDefault="00AC1A14">
            <w:pPr>
              <w:pStyle w:val="TAL"/>
              <w:rPr>
                <w:rFonts w:cs="Arial"/>
                <w:szCs w:val="18"/>
                <w:lang w:eastAsia="de-DE"/>
              </w:rPr>
            </w:pPr>
            <w:r>
              <w:rPr>
                <w:rFonts w:cs="Arial"/>
                <w:szCs w:val="18"/>
                <w:lang w:eastAsia="de-DE"/>
              </w:rPr>
              <w:t>The value of this attribute shall be the Distinguished Name of the far end network entity to which the reference point is related.</w:t>
            </w:r>
          </w:p>
          <w:p w14:paraId="15722CBE"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As an example, with </w:t>
            </w:r>
            <w:r>
              <w:rPr>
                <w:rFonts w:ascii="Courier New" w:hAnsi="Courier New" w:cs="Courier New"/>
                <w:sz w:val="18"/>
                <w:szCs w:val="18"/>
                <w:lang w:eastAsia="de-DE"/>
              </w:rPr>
              <w:t>EP_Iucs</w:t>
            </w:r>
            <w:r>
              <w:rPr>
                <w:rFonts w:ascii="Arial" w:hAnsi="Arial" w:cs="Arial"/>
                <w:sz w:val="18"/>
                <w:szCs w:val="18"/>
                <w:lang w:eastAsia="de-DE"/>
              </w:rPr>
              <w:t xml:space="preserve">, if the instance of </w:t>
            </w:r>
            <w:r>
              <w:rPr>
                <w:rFonts w:ascii="Courier New" w:hAnsi="Courier New" w:cs="Courier New"/>
                <w:sz w:val="18"/>
                <w:szCs w:val="18"/>
                <w:lang w:eastAsia="de-DE"/>
              </w:rPr>
              <w:t>EP_Iucs</w:t>
            </w:r>
            <w:r>
              <w:rPr>
                <w:rFonts w:ascii="Arial" w:hAnsi="Arial" w:cs="Arial"/>
                <w:sz w:val="18"/>
                <w:szCs w:val="18"/>
                <w:lang w:eastAsia="de-DE"/>
              </w:rPr>
              <w:t xml:space="preserve"> is contained by one </w:t>
            </w:r>
            <w:r>
              <w:rPr>
                <w:rFonts w:ascii="Courier New" w:hAnsi="Courier New" w:cs="Courier New"/>
                <w:sz w:val="18"/>
                <w:szCs w:val="18"/>
                <w:lang w:eastAsia="de-DE"/>
              </w:rPr>
              <w:t>RncFunction</w:t>
            </w:r>
            <w:r>
              <w:rPr>
                <w:rFonts w:ascii="Arial" w:hAnsi="Arial" w:cs="Arial"/>
                <w:sz w:val="18"/>
                <w:szCs w:val="18"/>
                <w:lang w:eastAsia="de-DE"/>
              </w:rPr>
              <w:t xml:space="preserve"> instance, the </w:t>
            </w:r>
            <w:r>
              <w:rPr>
                <w:rFonts w:ascii="Courier New" w:hAnsi="Courier New" w:cs="Courier New"/>
                <w:sz w:val="18"/>
                <w:szCs w:val="18"/>
                <w:lang w:eastAsia="de-DE"/>
              </w:rPr>
              <w:t>farEndEntity</w:t>
            </w:r>
            <w:r>
              <w:rPr>
                <w:rFonts w:ascii="Arial" w:hAnsi="Arial" w:cs="Arial"/>
                <w:sz w:val="18"/>
                <w:szCs w:val="18"/>
                <w:lang w:eastAsia="de-DE"/>
              </w:rPr>
              <w:t xml:space="preserve"> is the Distinguished Name of the </w:t>
            </w:r>
            <w:r>
              <w:rPr>
                <w:rFonts w:ascii="Courier New" w:hAnsi="Courier New" w:cs="Courier New"/>
                <w:sz w:val="18"/>
                <w:szCs w:val="18"/>
                <w:lang w:eastAsia="de-DE"/>
              </w:rPr>
              <w:t>MscServerFunction</w:t>
            </w:r>
            <w:r>
              <w:rPr>
                <w:rFonts w:ascii="Arial" w:hAnsi="Arial" w:cs="Arial"/>
                <w:sz w:val="18"/>
                <w:szCs w:val="18"/>
                <w:lang w:eastAsia="de-DE"/>
              </w:rPr>
              <w:t xml:space="preserve"> instance to which this Iucs reference point is related. </w:t>
            </w:r>
          </w:p>
          <w:p w14:paraId="582B20EE" w14:textId="77777777" w:rsidR="00AC1A14" w:rsidRDefault="00AC1A14">
            <w:pPr>
              <w:spacing w:after="0"/>
              <w:rPr>
                <w:rFonts w:ascii="Arial" w:hAnsi="Arial" w:cs="Arial"/>
                <w:sz w:val="18"/>
                <w:szCs w:val="18"/>
                <w:lang w:eastAsia="de-DE"/>
              </w:rPr>
            </w:pPr>
          </w:p>
          <w:p w14:paraId="099B353D" w14:textId="77777777" w:rsidR="00AC1A14" w:rsidRDefault="00AC1A14">
            <w:pPr>
              <w:spacing w:after="0"/>
              <w:rPr>
                <w:lang w:eastAsia="zh-CN"/>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256126B" w14:textId="77777777" w:rsidR="00AC1A14" w:rsidRDefault="00AC1A14">
            <w:pPr>
              <w:pStyle w:val="TAL"/>
              <w:rPr>
                <w:lang w:eastAsia="de-DE"/>
              </w:rPr>
            </w:pPr>
            <w:r>
              <w:rPr>
                <w:lang w:eastAsia="de-DE"/>
              </w:rPr>
              <w:t>type: DN</w:t>
            </w:r>
          </w:p>
          <w:p w14:paraId="5B0D619F" w14:textId="77777777" w:rsidR="00AC1A14" w:rsidRDefault="00AC1A14">
            <w:pPr>
              <w:pStyle w:val="TAL"/>
              <w:rPr>
                <w:lang w:eastAsia="de-DE"/>
              </w:rPr>
            </w:pPr>
            <w:r>
              <w:rPr>
                <w:lang w:eastAsia="de-DE"/>
              </w:rPr>
              <w:t xml:space="preserve">multiplicity: </w:t>
            </w:r>
            <w:proofErr w:type="gramStart"/>
            <w:r>
              <w:rPr>
                <w:lang w:eastAsia="de-DE"/>
              </w:rPr>
              <w:t>0..</w:t>
            </w:r>
            <w:proofErr w:type="gramEnd"/>
            <w:r>
              <w:rPr>
                <w:lang w:eastAsia="de-DE"/>
              </w:rPr>
              <w:t>1</w:t>
            </w:r>
          </w:p>
          <w:p w14:paraId="2B66E6EE" w14:textId="77777777" w:rsidR="00AC1A14" w:rsidRDefault="00AC1A14">
            <w:pPr>
              <w:pStyle w:val="TAL"/>
              <w:rPr>
                <w:lang w:eastAsia="de-DE"/>
              </w:rPr>
            </w:pPr>
            <w:r>
              <w:rPr>
                <w:lang w:eastAsia="de-DE"/>
              </w:rPr>
              <w:t>isOrdered: N/A</w:t>
            </w:r>
          </w:p>
          <w:p w14:paraId="25B60DF5" w14:textId="77777777" w:rsidR="00AC1A14" w:rsidRDefault="00AC1A14">
            <w:pPr>
              <w:pStyle w:val="TAL"/>
              <w:rPr>
                <w:lang w:val="pt-BR" w:eastAsia="de-DE"/>
              </w:rPr>
            </w:pPr>
            <w:r>
              <w:rPr>
                <w:lang w:val="pt-BR" w:eastAsia="de-DE"/>
              </w:rPr>
              <w:t>isUnique: N/A</w:t>
            </w:r>
          </w:p>
          <w:p w14:paraId="54422D25" w14:textId="77777777" w:rsidR="00AC1A14" w:rsidRDefault="00AC1A14">
            <w:pPr>
              <w:pStyle w:val="TAL"/>
              <w:rPr>
                <w:lang w:val="pt-BR" w:eastAsia="de-DE"/>
              </w:rPr>
            </w:pPr>
            <w:r>
              <w:rPr>
                <w:lang w:val="pt-BR" w:eastAsia="de-DE"/>
              </w:rPr>
              <w:t xml:space="preserve">defaultValue: None </w:t>
            </w:r>
          </w:p>
          <w:p w14:paraId="09CAC6AD" w14:textId="77777777" w:rsidR="00AC1A14" w:rsidRDefault="00AC1A14">
            <w:pPr>
              <w:pStyle w:val="TAL"/>
              <w:rPr>
                <w:lang w:eastAsia="de-DE"/>
              </w:rPr>
            </w:pPr>
            <w:r>
              <w:rPr>
                <w:lang w:eastAsia="de-DE"/>
              </w:rPr>
              <w:t>isNullable: False</w:t>
            </w:r>
          </w:p>
        </w:tc>
      </w:tr>
      <w:tr w:rsidR="00AC1A14" w14:paraId="2974468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056F29" w14:textId="77777777" w:rsidR="00AC1A14" w:rsidRDefault="00AC1A14">
            <w:pPr>
              <w:pStyle w:val="TAL"/>
              <w:rPr>
                <w:rFonts w:cs="Arial"/>
                <w:szCs w:val="18"/>
                <w:lang w:eastAsia="de-DE"/>
              </w:rPr>
            </w:pPr>
            <w:r>
              <w:rPr>
                <w:rFonts w:cs="Arial"/>
                <w:szCs w:val="18"/>
                <w:lang w:eastAsia="de-DE"/>
              </w:rPr>
              <w:t>linkType</w:t>
            </w:r>
          </w:p>
        </w:tc>
        <w:tc>
          <w:tcPr>
            <w:tcW w:w="5247" w:type="dxa"/>
            <w:tcBorders>
              <w:top w:val="single" w:sz="4" w:space="0" w:color="auto"/>
              <w:left w:val="single" w:sz="4" w:space="0" w:color="auto"/>
              <w:bottom w:val="single" w:sz="4" w:space="0" w:color="auto"/>
              <w:right w:val="single" w:sz="4" w:space="0" w:color="auto"/>
            </w:tcBorders>
          </w:tcPr>
          <w:p w14:paraId="128649B8" w14:textId="77777777" w:rsidR="00AC1A14" w:rsidRDefault="00AC1A14">
            <w:pPr>
              <w:pStyle w:val="TAL"/>
              <w:rPr>
                <w:szCs w:val="18"/>
                <w:lang w:eastAsia="de-DE"/>
              </w:rPr>
            </w:pPr>
            <w:r>
              <w:rPr>
                <w:szCs w:val="18"/>
                <w:lang w:eastAsia="de-DE"/>
              </w:rPr>
              <w:t xml:space="preserve">This attribute defines the type of the link. </w:t>
            </w:r>
          </w:p>
          <w:p w14:paraId="44C6D8CE" w14:textId="77777777" w:rsidR="00AC1A14" w:rsidRDefault="00AC1A14">
            <w:pPr>
              <w:pStyle w:val="TAL"/>
              <w:rPr>
                <w:szCs w:val="18"/>
                <w:lang w:eastAsia="de-DE"/>
              </w:rPr>
            </w:pPr>
          </w:p>
          <w:p w14:paraId="1B78432F" w14:textId="77777777" w:rsidR="00AC1A14" w:rsidRDefault="00AC1A14">
            <w:pPr>
              <w:pStyle w:val="TAL"/>
              <w:rPr>
                <w:lang w:eastAsia="de-DE"/>
              </w:rPr>
            </w:pPr>
            <w:r>
              <w:rPr>
                <w:rFonts w:cs="Arial"/>
                <w:szCs w:val="18"/>
                <w:lang w:eastAsia="de-DE"/>
              </w:rPr>
              <w:t>allowedValues:</w:t>
            </w:r>
            <w:r>
              <w:rPr>
                <w:szCs w:val="18"/>
                <w:lang w:eastAsia="de-DE"/>
              </w:rPr>
              <w:t xml:space="preserve"> Signalling, Bearer, OAM&amp;P, Other or multiple combinations of this type.</w:t>
            </w:r>
          </w:p>
        </w:tc>
        <w:tc>
          <w:tcPr>
            <w:tcW w:w="1985" w:type="dxa"/>
            <w:tcBorders>
              <w:top w:val="single" w:sz="4" w:space="0" w:color="auto"/>
              <w:left w:val="single" w:sz="4" w:space="0" w:color="auto"/>
              <w:bottom w:val="single" w:sz="4" w:space="0" w:color="auto"/>
              <w:right w:val="single" w:sz="4" w:space="0" w:color="auto"/>
            </w:tcBorders>
            <w:hideMark/>
          </w:tcPr>
          <w:p w14:paraId="6FB62E93" w14:textId="77777777" w:rsidR="00AC1A14" w:rsidRDefault="00AC1A14">
            <w:pPr>
              <w:pStyle w:val="TAL"/>
              <w:rPr>
                <w:lang w:eastAsia="de-DE"/>
              </w:rPr>
            </w:pPr>
            <w:r>
              <w:rPr>
                <w:lang w:eastAsia="de-DE"/>
              </w:rPr>
              <w:t>type: String</w:t>
            </w:r>
          </w:p>
          <w:p w14:paraId="3B25A8B3" w14:textId="77777777" w:rsidR="00AC1A14" w:rsidRDefault="00AC1A14">
            <w:pPr>
              <w:pStyle w:val="TAL"/>
              <w:rPr>
                <w:lang w:eastAsia="de-DE"/>
              </w:rPr>
            </w:pPr>
            <w:r>
              <w:rPr>
                <w:lang w:eastAsia="de-DE"/>
              </w:rPr>
              <w:t xml:space="preserve">multiplicity: </w:t>
            </w:r>
            <w:proofErr w:type="gramStart"/>
            <w:r>
              <w:rPr>
                <w:lang w:eastAsia="de-DE"/>
              </w:rPr>
              <w:t>0..</w:t>
            </w:r>
            <w:proofErr w:type="gramEnd"/>
            <w:r>
              <w:rPr>
                <w:lang w:eastAsia="de-DE"/>
              </w:rPr>
              <w:t>*</w:t>
            </w:r>
          </w:p>
          <w:p w14:paraId="2EC5B910" w14:textId="77777777" w:rsidR="00AC1A14" w:rsidRDefault="00AC1A14">
            <w:pPr>
              <w:pStyle w:val="TAL"/>
              <w:rPr>
                <w:lang w:eastAsia="de-DE"/>
              </w:rPr>
            </w:pPr>
            <w:r>
              <w:rPr>
                <w:lang w:eastAsia="de-DE"/>
              </w:rPr>
              <w:t>isOrdered: False</w:t>
            </w:r>
          </w:p>
          <w:p w14:paraId="72597313" w14:textId="77777777" w:rsidR="00AC1A14" w:rsidRDefault="00AC1A14">
            <w:pPr>
              <w:pStyle w:val="TAL"/>
              <w:rPr>
                <w:lang w:eastAsia="de-DE"/>
              </w:rPr>
            </w:pPr>
            <w:r>
              <w:rPr>
                <w:lang w:eastAsia="de-DE"/>
              </w:rPr>
              <w:t>isUnique: True</w:t>
            </w:r>
          </w:p>
          <w:p w14:paraId="6CA09F0E" w14:textId="77777777" w:rsidR="00AC1A14" w:rsidRDefault="00AC1A14">
            <w:pPr>
              <w:pStyle w:val="TAL"/>
              <w:rPr>
                <w:lang w:eastAsia="de-DE"/>
              </w:rPr>
            </w:pPr>
            <w:r>
              <w:rPr>
                <w:lang w:eastAsia="de-DE"/>
              </w:rPr>
              <w:t xml:space="preserve">defaultValue: No </w:t>
            </w:r>
          </w:p>
          <w:p w14:paraId="6902BF5D" w14:textId="77777777" w:rsidR="00AC1A14" w:rsidRDefault="00AC1A14">
            <w:pPr>
              <w:pStyle w:val="TAL"/>
              <w:rPr>
                <w:lang w:eastAsia="de-DE"/>
              </w:rPr>
            </w:pPr>
            <w:r>
              <w:rPr>
                <w:lang w:eastAsia="de-DE"/>
              </w:rPr>
              <w:t>isNullable: False</w:t>
            </w:r>
          </w:p>
        </w:tc>
      </w:tr>
      <w:tr w:rsidR="00AC1A14" w14:paraId="3CDE740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CC35B0C" w14:textId="77777777" w:rsidR="00AC1A14" w:rsidRDefault="00AC1A14">
            <w:pPr>
              <w:pStyle w:val="TAL"/>
              <w:rPr>
                <w:rFonts w:cs="Arial"/>
                <w:szCs w:val="18"/>
                <w:lang w:eastAsia="de-DE"/>
              </w:rPr>
            </w:pPr>
            <w:r>
              <w:rPr>
                <w:rFonts w:cs="Arial"/>
                <w:szCs w:val="18"/>
                <w:lang w:eastAsia="de-DE"/>
              </w:rPr>
              <w:t>locationName</w:t>
            </w:r>
          </w:p>
        </w:tc>
        <w:tc>
          <w:tcPr>
            <w:tcW w:w="5247" w:type="dxa"/>
            <w:tcBorders>
              <w:top w:val="single" w:sz="4" w:space="0" w:color="auto"/>
              <w:left w:val="single" w:sz="4" w:space="0" w:color="auto"/>
              <w:bottom w:val="single" w:sz="4" w:space="0" w:color="auto"/>
              <w:right w:val="single" w:sz="4" w:space="0" w:color="auto"/>
            </w:tcBorders>
          </w:tcPr>
          <w:p w14:paraId="1D88D4AC" w14:textId="77777777" w:rsidR="00AC1A14" w:rsidRDefault="00AC1A14">
            <w:pPr>
              <w:spacing w:after="0"/>
              <w:rPr>
                <w:rFonts w:ascii="Arial" w:hAnsi="Arial" w:cs="Arial"/>
                <w:sz w:val="18"/>
                <w:szCs w:val="18"/>
                <w:lang w:eastAsia="de-DE"/>
              </w:rPr>
            </w:pPr>
            <w:r>
              <w:rPr>
                <w:rFonts w:ascii="Arial" w:hAnsi="Arial" w:cs="Arial"/>
                <w:sz w:val="18"/>
                <w:szCs w:val="18"/>
                <w:lang w:eastAsia="de-DE"/>
              </w:rPr>
              <w:t>The physical location of this entity (</w:t>
            </w:r>
            <w:proofErr w:type="gramStart"/>
            <w:r>
              <w:rPr>
                <w:rFonts w:ascii="Arial" w:hAnsi="Arial" w:cs="Arial"/>
                <w:sz w:val="18"/>
                <w:szCs w:val="18"/>
                <w:lang w:eastAsia="de-DE"/>
              </w:rPr>
              <w:t>e.g.</w:t>
            </w:r>
            <w:proofErr w:type="gramEnd"/>
            <w:r>
              <w:rPr>
                <w:rFonts w:ascii="Arial" w:hAnsi="Arial" w:cs="Arial"/>
                <w:sz w:val="18"/>
                <w:szCs w:val="18"/>
                <w:lang w:eastAsia="de-DE"/>
              </w:rPr>
              <w:t xml:space="preserve"> an address). </w:t>
            </w:r>
          </w:p>
          <w:p w14:paraId="255380F6" w14:textId="77777777" w:rsidR="00AC1A14" w:rsidRDefault="00AC1A14">
            <w:pPr>
              <w:spacing w:after="0"/>
              <w:rPr>
                <w:rFonts w:ascii="Arial" w:hAnsi="Arial" w:cs="Arial"/>
                <w:sz w:val="18"/>
                <w:szCs w:val="18"/>
                <w:lang w:eastAsia="de-DE"/>
              </w:rPr>
            </w:pPr>
          </w:p>
          <w:p w14:paraId="0F8712DF"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4BEB9CA6" w14:textId="77777777" w:rsidR="00AC1A14" w:rsidRDefault="00AC1A14">
            <w:pPr>
              <w:pStyle w:val="TAL"/>
              <w:rPr>
                <w:lang w:eastAsia="de-DE"/>
              </w:rPr>
            </w:pPr>
            <w:r>
              <w:rPr>
                <w:lang w:eastAsia="de-DE"/>
              </w:rPr>
              <w:t>type: String</w:t>
            </w:r>
          </w:p>
          <w:p w14:paraId="28E56984" w14:textId="77777777" w:rsidR="00AC1A14" w:rsidRDefault="00AC1A14">
            <w:pPr>
              <w:pStyle w:val="TAL"/>
              <w:rPr>
                <w:lang w:eastAsia="de-DE"/>
              </w:rPr>
            </w:pPr>
            <w:r>
              <w:rPr>
                <w:lang w:eastAsia="de-DE"/>
              </w:rPr>
              <w:t xml:space="preserve">multiplicity: </w:t>
            </w:r>
            <w:proofErr w:type="gramStart"/>
            <w:r>
              <w:rPr>
                <w:lang w:eastAsia="de-DE"/>
              </w:rPr>
              <w:t>0..</w:t>
            </w:r>
            <w:proofErr w:type="gramEnd"/>
            <w:r>
              <w:rPr>
                <w:lang w:eastAsia="de-DE"/>
              </w:rPr>
              <w:t>1</w:t>
            </w:r>
          </w:p>
          <w:p w14:paraId="040DC54C" w14:textId="77777777" w:rsidR="00AC1A14" w:rsidRDefault="00AC1A14">
            <w:pPr>
              <w:pStyle w:val="TAL"/>
              <w:rPr>
                <w:lang w:eastAsia="de-DE"/>
              </w:rPr>
            </w:pPr>
            <w:r>
              <w:rPr>
                <w:lang w:eastAsia="de-DE"/>
              </w:rPr>
              <w:t>isOrdered: N/A</w:t>
            </w:r>
          </w:p>
          <w:p w14:paraId="1F56AE02" w14:textId="77777777" w:rsidR="00AC1A14" w:rsidRDefault="00AC1A14">
            <w:pPr>
              <w:pStyle w:val="TAL"/>
              <w:rPr>
                <w:lang w:val="pt-BR" w:eastAsia="de-DE"/>
              </w:rPr>
            </w:pPr>
            <w:r>
              <w:rPr>
                <w:lang w:val="pt-BR" w:eastAsia="de-DE"/>
              </w:rPr>
              <w:t>isUnique: N/A</w:t>
            </w:r>
          </w:p>
          <w:p w14:paraId="5B5E3B72" w14:textId="77777777" w:rsidR="00AC1A14" w:rsidRDefault="00AC1A14">
            <w:pPr>
              <w:pStyle w:val="TAL"/>
              <w:rPr>
                <w:lang w:val="pt-BR" w:eastAsia="de-DE"/>
              </w:rPr>
            </w:pPr>
            <w:r>
              <w:rPr>
                <w:lang w:val="pt-BR" w:eastAsia="de-DE"/>
              </w:rPr>
              <w:t xml:space="preserve">defaultValue: None </w:t>
            </w:r>
          </w:p>
          <w:p w14:paraId="491B7182" w14:textId="77777777" w:rsidR="00AC1A14" w:rsidRDefault="00AC1A14">
            <w:pPr>
              <w:pStyle w:val="TAL"/>
              <w:rPr>
                <w:lang w:eastAsia="de-DE"/>
              </w:rPr>
            </w:pPr>
            <w:r>
              <w:rPr>
                <w:lang w:eastAsia="de-DE"/>
              </w:rPr>
              <w:t>isNullable: False</w:t>
            </w:r>
          </w:p>
        </w:tc>
      </w:tr>
      <w:tr w:rsidR="00AC1A14" w14:paraId="210D4F5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D16D8CF" w14:textId="77777777" w:rsidR="00AC1A14" w:rsidRDefault="00AC1A14">
            <w:pPr>
              <w:pStyle w:val="TAL"/>
              <w:rPr>
                <w:rFonts w:cs="Arial"/>
                <w:szCs w:val="18"/>
                <w:lang w:eastAsia="de-DE"/>
              </w:rPr>
            </w:pPr>
            <w:r>
              <w:rPr>
                <w:rFonts w:cs="Arial"/>
                <w:szCs w:val="18"/>
                <w:lang w:eastAsia="de-DE"/>
              </w:rPr>
              <w:t>monitorGranularityPeriod</w:t>
            </w:r>
          </w:p>
        </w:tc>
        <w:tc>
          <w:tcPr>
            <w:tcW w:w="5247" w:type="dxa"/>
            <w:tcBorders>
              <w:top w:val="single" w:sz="4" w:space="0" w:color="auto"/>
              <w:left w:val="single" w:sz="4" w:space="0" w:color="auto"/>
              <w:bottom w:val="single" w:sz="4" w:space="0" w:color="auto"/>
              <w:right w:val="single" w:sz="4" w:space="0" w:color="auto"/>
            </w:tcBorders>
          </w:tcPr>
          <w:p w14:paraId="30885EFB" w14:textId="77777777" w:rsidR="00AC1A14" w:rsidRDefault="00AC1A14">
            <w:pPr>
              <w:pStyle w:val="TAL"/>
              <w:rPr>
                <w:szCs w:val="18"/>
                <w:lang w:eastAsia="de-DE"/>
              </w:rPr>
            </w:pPr>
            <w:r>
              <w:rPr>
                <w:szCs w:val="18"/>
                <w:lang w:eastAsia="de-DE"/>
              </w:rPr>
              <w:t>Granularity period used to monitor measurements for threshold crossings. The period is defined in seconds.</w:t>
            </w:r>
          </w:p>
          <w:p w14:paraId="7AB09E98" w14:textId="77777777" w:rsidR="00AC1A14" w:rsidRDefault="00AC1A14">
            <w:pPr>
              <w:pStyle w:val="TAL"/>
              <w:rPr>
                <w:szCs w:val="18"/>
                <w:lang w:eastAsia="de-DE"/>
              </w:rPr>
            </w:pPr>
          </w:p>
          <w:p w14:paraId="64C11E22" w14:textId="77777777" w:rsidR="00AC1A14" w:rsidRDefault="00AC1A14">
            <w:pPr>
              <w:pStyle w:val="TAL"/>
              <w:rPr>
                <w:szCs w:val="18"/>
                <w:lang w:eastAsia="de-DE"/>
              </w:rPr>
            </w:pPr>
          </w:p>
          <w:p w14:paraId="5FADF45D" w14:textId="77777777" w:rsidR="00AC1A14" w:rsidRDefault="00AC1A14">
            <w:pPr>
              <w:pStyle w:val="TAL"/>
              <w:rPr>
                <w:szCs w:val="18"/>
                <w:lang w:eastAsia="de-DE"/>
              </w:rPr>
            </w:pPr>
            <w:r>
              <w:rPr>
                <w:szCs w:val="18"/>
                <w:lang w:eastAsia="de-DE"/>
              </w:rPr>
              <w:t>See Note 5</w:t>
            </w:r>
          </w:p>
          <w:p w14:paraId="2F8470D9" w14:textId="77777777" w:rsidR="00AC1A14" w:rsidRDefault="00AC1A14">
            <w:pPr>
              <w:pStyle w:val="TAL"/>
              <w:rPr>
                <w:szCs w:val="18"/>
                <w:lang w:eastAsia="de-DE"/>
              </w:rPr>
            </w:pPr>
          </w:p>
          <w:p w14:paraId="06E9FF3D" w14:textId="77777777" w:rsidR="00AC1A14" w:rsidRDefault="00AC1A14">
            <w:pPr>
              <w:spacing w:after="0"/>
              <w:rPr>
                <w:sz w:val="18"/>
                <w:szCs w:val="18"/>
                <w:lang w:eastAsia="de-DE"/>
              </w:rPr>
            </w:pPr>
            <w:r>
              <w:rPr>
                <w:rFonts w:ascii="Arial" w:hAnsi="Arial" w:cs="Arial"/>
                <w:sz w:val="18"/>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59F188CC" w14:textId="77777777" w:rsidR="00AC1A14" w:rsidRDefault="00AC1A14">
            <w:pPr>
              <w:pStyle w:val="TAL"/>
              <w:rPr>
                <w:lang w:eastAsia="de-DE"/>
              </w:rPr>
            </w:pPr>
            <w:r>
              <w:rPr>
                <w:lang w:eastAsia="de-DE"/>
              </w:rPr>
              <w:t>type: Integer</w:t>
            </w:r>
          </w:p>
          <w:p w14:paraId="2219D872" w14:textId="77777777" w:rsidR="00AC1A14" w:rsidRDefault="00AC1A14">
            <w:pPr>
              <w:pStyle w:val="TAL"/>
              <w:rPr>
                <w:lang w:eastAsia="de-DE"/>
              </w:rPr>
            </w:pPr>
            <w:r>
              <w:rPr>
                <w:lang w:eastAsia="de-DE"/>
              </w:rPr>
              <w:t>multiplicity: 1</w:t>
            </w:r>
          </w:p>
          <w:p w14:paraId="54915B30" w14:textId="77777777" w:rsidR="00AC1A14" w:rsidRDefault="00AC1A14">
            <w:pPr>
              <w:pStyle w:val="TAL"/>
              <w:rPr>
                <w:lang w:eastAsia="de-DE"/>
              </w:rPr>
            </w:pPr>
            <w:r>
              <w:rPr>
                <w:lang w:eastAsia="de-DE"/>
              </w:rPr>
              <w:t>isOrdered: N/A</w:t>
            </w:r>
          </w:p>
          <w:p w14:paraId="67642F1B" w14:textId="77777777" w:rsidR="00AC1A14" w:rsidRDefault="00AC1A14">
            <w:pPr>
              <w:pStyle w:val="TAL"/>
              <w:rPr>
                <w:lang w:eastAsia="de-DE"/>
              </w:rPr>
            </w:pPr>
            <w:r>
              <w:rPr>
                <w:lang w:eastAsia="de-DE"/>
              </w:rPr>
              <w:t>isUnique: True</w:t>
            </w:r>
          </w:p>
          <w:p w14:paraId="09700384" w14:textId="77777777" w:rsidR="00AC1A14" w:rsidRDefault="00AC1A14">
            <w:pPr>
              <w:pStyle w:val="TAL"/>
              <w:rPr>
                <w:lang w:eastAsia="de-DE"/>
              </w:rPr>
            </w:pPr>
            <w:r>
              <w:rPr>
                <w:lang w:eastAsia="de-DE"/>
              </w:rPr>
              <w:t xml:space="preserve">defaultValue: None </w:t>
            </w:r>
          </w:p>
          <w:p w14:paraId="2943973A" w14:textId="77777777" w:rsidR="00AC1A14" w:rsidRDefault="00AC1A14">
            <w:pPr>
              <w:pStyle w:val="TAL"/>
              <w:rPr>
                <w:lang w:eastAsia="de-DE"/>
              </w:rPr>
            </w:pPr>
            <w:r>
              <w:rPr>
                <w:lang w:eastAsia="de-DE"/>
              </w:rPr>
              <w:t>isNullable: False</w:t>
            </w:r>
          </w:p>
        </w:tc>
      </w:tr>
      <w:tr w:rsidR="00AC1A14" w14:paraId="6643ECD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AA343F" w14:textId="77777777" w:rsidR="00AC1A14" w:rsidRDefault="00AC1A14">
            <w:pPr>
              <w:pStyle w:val="TAL"/>
              <w:rPr>
                <w:rFonts w:cs="Arial"/>
                <w:szCs w:val="18"/>
                <w:lang w:eastAsia="de-DE"/>
              </w:rPr>
            </w:pPr>
            <w:r>
              <w:rPr>
                <w:rFonts w:cs="Arial"/>
                <w:szCs w:val="18"/>
                <w:lang w:eastAsia="de-DE"/>
              </w:rPr>
              <w:t>monitorGranularityPeriods</w:t>
            </w:r>
          </w:p>
        </w:tc>
        <w:tc>
          <w:tcPr>
            <w:tcW w:w="5247" w:type="dxa"/>
            <w:tcBorders>
              <w:top w:val="single" w:sz="4" w:space="0" w:color="auto"/>
              <w:left w:val="single" w:sz="4" w:space="0" w:color="auto"/>
              <w:bottom w:val="single" w:sz="4" w:space="0" w:color="auto"/>
              <w:right w:val="single" w:sz="4" w:space="0" w:color="auto"/>
            </w:tcBorders>
          </w:tcPr>
          <w:p w14:paraId="1AA314BA" w14:textId="77777777" w:rsidR="00AC1A14" w:rsidRDefault="00AC1A14">
            <w:pPr>
              <w:pStyle w:val="TAL"/>
              <w:rPr>
                <w:szCs w:val="18"/>
                <w:lang w:eastAsia="de-DE"/>
              </w:rPr>
            </w:pPr>
            <w:r>
              <w:rPr>
                <w:szCs w:val="18"/>
                <w:lang w:eastAsia="de-DE"/>
              </w:rPr>
              <w:t>Granularity periods supported for the monitoring of associated measurement types for thresholds. The period is defined in seconds.</w:t>
            </w:r>
          </w:p>
          <w:p w14:paraId="7D5EF41D" w14:textId="77777777" w:rsidR="00AC1A14" w:rsidRDefault="00AC1A14">
            <w:pPr>
              <w:pStyle w:val="TAL"/>
              <w:rPr>
                <w:szCs w:val="18"/>
                <w:lang w:eastAsia="de-DE"/>
              </w:rPr>
            </w:pPr>
          </w:p>
          <w:p w14:paraId="3EC806DA"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1ABBBF07" w14:textId="77777777" w:rsidR="00AC1A14" w:rsidRDefault="00AC1A14">
            <w:pPr>
              <w:pStyle w:val="TAL"/>
              <w:rPr>
                <w:lang w:eastAsia="de-DE"/>
              </w:rPr>
            </w:pPr>
            <w:r>
              <w:rPr>
                <w:lang w:eastAsia="de-DE"/>
              </w:rPr>
              <w:t>type: Integer</w:t>
            </w:r>
          </w:p>
          <w:p w14:paraId="2F9C1D40" w14:textId="77777777" w:rsidR="00AC1A14" w:rsidRDefault="00AC1A14">
            <w:pPr>
              <w:pStyle w:val="TAL"/>
              <w:rPr>
                <w:lang w:eastAsia="de-DE"/>
              </w:rPr>
            </w:pPr>
            <w:r>
              <w:rPr>
                <w:lang w:eastAsia="de-DE"/>
              </w:rPr>
              <w:t>multiplicity: *</w:t>
            </w:r>
          </w:p>
          <w:p w14:paraId="131AF273" w14:textId="77777777" w:rsidR="00AC1A14" w:rsidRDefault="00AC1A14">
            <w:pPr>
              <w:pStyle w:val="TAL"/>
              <w:rPr>
                <w:lang w:eastAsia="de-DE"/>
              </w:rPr>
            </w:pPr>
            <w:r>
              <w:rPr>
                <w:lang w:eastAsia="de-DE"/>
              </w:rPr>
              <w:t>isOrdered: False</w:t>
            </w:r>
          </w:p>
          <w:p w14:paraId="0BD3E339" w14:textId="77777777" w:rsidR="00AC1A14" w:rsidRDefault="00AC1A14">
            <w:pPr>
              <w:pStyle w:val="TAL"/>
              <w:rPr>
                <w:lang w:eastAsia="de-DE"/>
              </w:rPr>
            </w:pPr>
            <w:r>
              <w:rPr>
                <w:lang w:eastAsia="de-DE"/>
              </w:rPr>
              <w:t>isUnique: True</w:t>
            </w:r>
          </w:p>
          <w:p w14:paraId="5AC0B315" w14:textId="77777777" w:rsidR="00AC1A14" w:rsidRDefault="00AC1A14">
            <w:pPr>
              <w:pStyle w:val="TAL"/>
              <w:rPr>
                <w:lang w:eastAsia="de-DE"/>
              </w:rPr>
            </w:pPr>
            <w:r>
              <w:rPr>
                <w:lang w:eastAsia="de-DE"/>
              </w:rPr>
              <w:t>defaultValue: None</w:t>
            </w:r>
          </w:p>
          <w:p w14:paraId="2DA3215E" w14:textId="77777777" w:rsidR="00AC1A14" w:rsidRDefault="00AC1A14">
            <w:pPr>
              <w:pStyle w:val="TAL"/>
              <w:rPr>
                <w:lang w:eastAsia="de-DE"/>
              </w:rPr>
            </w:pPr>
            <w:r>
              <w:rPr>
                <w:lang w:eastAsia="de-DE"/>
              </w:rPr>
              <w:t>isNullable: False</w:t>
            </w:r>
          </w:p>
        </w:tc>
      </w:tr>
      <w:tr w:rsidR="00AC1A14" w14:paraId="6BE6AB4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6E1B7D7" w14:textId="77777777" w:rsidR="00AC1A14" w:rsidRDefault="00AC1A14">
            <w:pPr>
              <w:pStyle w:val="TAL"/>
              <w:rPr>
                <w:rFonts w:cs="Arial"/>
                <w:szCs w:val="18"/>
                <w:lang w:eastAsia="de-DE"/>
              </w:rPr>
            </w:pPr>
            <w:r>
              <w:rPr>
                <w:rFonts w:cs="Arial"/>
                <w:color w:val="000000"/>
                <w:szCs w:val="18"/>
                <w:lang w:eastAsia="de-DE"/>
              </w:rPr>
              <w:lastRenderedPageBreak/>
              <w:t>thresholdInfoList</w:t>
            </w:r>
          </w:p>
        </w:tc>
        <w:tc>
          <w:tcPr>
            <w:tcW w:w="5247" w:type="dxa"/>
            <w:tcBorders>
              <w:top w:val="single" w:sz="4" w:space="0" w:color="auto"/>
              <w:left w:val="single" w:sz="4" w:space="0" w:color="auto"/>
              <w:bottom w:val="single" w:sz="4" w:space="0" w:color="auto"/>
              <w:right w:val="single" w:sz="4" w:space="0" w:color="auto"/>
            </w:tcBorders>
            <w:hideMark/>
          </w:tcPr>
          <w:p w14:paraId="2C5694BD" w14:textId="77777777" w:rsidR="00AC1A14" w:rsidRDefault="00AC1A14">
            <w:pPr>
              <w:pStyle w:val="TAL"/>
              <w:rPr>
                <w:szCs w:val="18"/>
                <w:lang w:eastAsia="de-DE"/>
              </w:rPr>
            </w:pPr>
            <w:r>
              <w:rPr>
                <w:color w:val="000000"/>
                <w:szCs w:val="18"/>
                <w:lang w:eastAsia="de-DE"/>
              </w:rPr>
              <w:t>List of threshold infos.</w:t>
            </w:r>
          </w:p>
        </w:tc>
        <w:tc>
          <w:tcPr>
            <w:tcW w:w="1985" w:type="dxa"/>
            <w:tcBorders>
              <w:top w:val="single" w:sz="4" w:space="0" w:color="auto"/>
              <w:left w:val="single" w:sz="4" w:space="0" w:color="auto"/>
              <w:bottom w:val="single" w:sz="4" w:space="0" w:color="auto"/>
              <w:right w:val="single" w:sz="4" w:space="0" w:color="auto"/>
            </w:tcBorders>
            <w:hideMark/>
          </w:tcPr>
          <w:p w14:paraId="1094E424" w14:textId="77777777" w:rsidR="00AC1A14" w:rsidRDefault="00AC1A14">
            <w:pPr>
              <w:pStyle w:val="TAL"/>
              <w:rPr>
                <w:lang w:eastAsia="de-DE"/>
              </w:rPr>
            </w:pPr>
            <w:r>
              <w:rPr>
                <w:lang w:eastAsia="de-DE"/>
              </w:rPr>
              <w:t>type: ThresholdInfo</w:t>
            </w:r>
          </w:p>
          <w:p w14:paraId="3B00E583"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w:t>
            </w:r>
          </w:p>
          <w:p w14:paraId="2C71A16A" w14:textId="77777777" w:rsidR="00AC1A14" w:rsidRDefault="00AC1A14">
            <w:pPr>
              <w:pStyle w:val="TAL"/>
              <w:rPr>
                <w:lang w:eastAsia="de-DE"/>
              </w:rPr>
            </w:pPr>
            <w:r>
              <w:rPr>
                <w:lang w:eastAsia="de-DE"/>
              </w:rPr>
              <w:t>isOrdered: False</w:t>
            </w:r>
          </w:p>
          <w:p w14:paraId="1E4A3CA5" w14:textId="77777777" w:rsidR="00AC1A14" w:rsidRDefault="00AC1A14">
            <w:pPr>
              <w:pStyle w:val="TAL"/>
              <w:rPr>
                <w:lang w:val="pt-BR" w:eastAsia="de-DE"/>
              </w:rPr>
            </w:pPr>
            <w:r>
              <w:rPr>
                <w:lang w:val="pt-BR" w:eastAsia="de-DE"/>
              </w:rPr>
              <w:t>isUnique: True</w:t>
            </w:r>
          </w:p>
          <w:p w14:paraId="21055751" w14:textId="77777777" w:rsidR="00AC1A14" w:rsidRDefault="00AC1A14">
            <w:pPr>
              <w:pStyle w:val="TAL"/>
              <w:rPr>
                <w:lang w:val="pt-BR" w:eastAsia="de-DE"/>
              </w:rPr>
            </w:pPr>
            <w:r>
              <w:rPr>
                <w:lang w:val="pt-BR" w:eastAsia="de-DE"/>
              </w:rPr>
              <w:t>defaultValue: None</w:t>
            </w:r>
          </w:p>
          <w:p w14:paraId="64F37BF1" w14:textId="77777777" w:rsidR="00AC1A14" w:rsidRDefault="00AC1A14">
            <w:pPr>
              <w:pStyle w:val="TAL"/>
              <w:rPr>
                <w:lang w:eastAsia="de-DE"/>
              </w:rPr>
            </w:pPr>
            <w:r>
              <w:rPr>
                <w:lang w:eastAsia="de-DE"/>
              </w:rPr>
              <w:t>isNullable: False</w:t>
            </w:r>
          </w:p>
        </w:tc>
      </w:tr>
      <w:tr w:rsidR="00AC1A14" w14:paraId="40EAAD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44F399" w14:textId="77777777" w:rsidR="00AC1A14" w:rsidRDefault="00AC1A14">
            <w:pPr>
              <w:pStyle w:val="TAL"/>
              <w:rPr>
                <w:rFonts w:cs="Arial"/>
                <w:szCs w:val="18"/>
                <w:lang w:eastAsia="de-DE"/>
              </w:rPr>
            </w:pPr>
            <w:r>
              <w:rPr>
                <w:rFonts w:cs="Arial"/>
                <w:color w:val="000000"/>
                <w:szCs w:val="18"/>
                <w:lang w:eastAsia="de-DE"/>
              </w:rPr>
              <w:t>thresholdValue</w:t>
            </w:r>
          </w:p>
        </w:tc>
        <w:tc>
          <w:tcPr>
            <w:tcW w:w="5247" w:type="dxa"/>
            <w:tcBorders>
              <w:top w:val="single" w:sz="4" w:space="0" w:color="auto"/>
              <w:left w:val="single" w:sz="4" w:space="0" w:color="auto"/>
              <w:bottom w:val="single" w:sz="4" w:space="0" w:color="auto"/>
              <w:right w:val="single" w:sz="4" w:space="0" w:color="auto"/>
            </w:tcBorders>
          </w:tcPr>
          <w:p w14:paraId="6F41E85B" w14:textId="77777777" w:rsidR="00AC1A14" w:rsidRDefault="00AC1A14">
            <w:pPr>
              <w:pStyle w:val="TAL"/>
              <w:rPr>
                <w:rFonts w:eastAsia="Arial Unicode MS"/>
                <w:color w:val="000000"/>
                <w:szCs w:val="18"/>
                <w:lang w:eastAsia="zh-CN"/>
              </w:rPr>
            </w:pPr>
            <w:r>
              <w:rPr>
                <w:rFonts w:eastAsia="Arial Unicode MS"/>
                <w:color w:val="000000"/>
                <w:szCs w:val="18"/>
                <w:lang w:eastAsia="zh-CN"/>
              </w:rPr>
              <w:t>Value against which the monitored performance metric is compared at a threshold level in case the hysteresis is zero.</w:t>
            </w:r>
          </w:p>
          <w:p w14:paraId="4E7BD89A" w14:textId="77777777" w:rsidR="00AC1A14" w:rsidRDefault="00AC1A14">
            <w:pPr>
              <w:pStyle w:val="TAL"/>
              <w:rPr>
                <w:rFonts w:eastAsia="Arial Unicode MS"/>
                <w:color w:val="000000"/>
                <w:szCs w:val="18"/>
                <w:lang w:eastAsia="zh-CN"/>
              </w:rPr>
            </w:pPr>
          </w:p>
          <w:p w14:paraId="00317B5E" w14:textId="77777777" w:rsidR="00AC1A14" w:rsidRDefault="00AC1A14">
            <w:pPr>
              <w:pStyle w:val="TAL"/>
              <w:rPr>
                <w:szCs w:val="18"/>
                <w:lang w:eastAsia="de-DE"/>
              </w:rPr>
            </w:pPr>
            <w:r>
              <w:rPr>
                <w:rFonts w:cs="Arial"/>
                <w:szCs w:val="18"/>
                <w:lang w:eastAsia="de-DE"/>
              </w:rPr>
              <w:t>allowedValues: float or integer</w:t>
            </w:r>
          </w:p>
        </w:tc>
        <w:tc>
          <w:tcPr>
            <w:tcW w:w="1985" w:type="dxa"/>
            <w:tcBorders>
              <w:top w:val="single" w:sz="4" w:space="0" w:color="auto"/>
              <w:left w:val="single" w:sz="4" w:space="0" w:color="auto"/>
              <w:bottom w:val="single" w:sz="4" w:space="0" w:color="auto"/>
              <w:right w:val="single" w:sz="4" w:space="0" w:color="auto"/>
            </w:tcBorders>
            <w:hideMark/>
          </w:tcPr>
          <w:p w14:paraId="05567C73" w14:textId="77777777" w:rsidR="00AC1A14" w:rsidRDefault="00AC1A14">
            <w:pPr>
              <w:pStyle w:val="TAL"/>
              <w:rPr>
                <w:lang w:eastAsia="de-DE"/>
              </w:rPr>
            </w:pPr>
            <w:r>
              <w:rPr>
                <w:lang w:eastAsia="de-DE"/>
              </w:rPr>
              <w:t>type: Union</w:t>
            </w:r>
          </w:p>
          <w:p w14:paraId="61F0FD33" w14:textId="77777777" w:rsidR="00AC1A14" w:rsidRDefault="00AC1A14">
            <w:pPr>
              <w:pStyle w:val="TAL"/>
              <w:rPr>
                <w:lang w:eastAsia="de-DE"/>
              </w:rPr>
            </w:pPr>
            <w:r>
              <w:rPr>
                <w:lang w:eastAsia="de-DE"/>
              </w:rPr>
              <w:t>multiplicity: 1</w:t>
            </w:r>
          </w:p>
          <w:p w14:paraId="752E894B" w14:textId="77777777" w:rsidR="00AC1A14" w:rsidRDefault="00AC1A14">
            <w:pPr>
              <w:pStyle w:val="TAL"/>
              <w:rPr>
                <w:lang w:eastAsia="de-DE"/>
              </w:rPr>
            </w:pPr>
            <w:r>
              <w:rPr>
                <w:lang w:eastAsia="de-DE"/>
              </w:rPr>
              <w:t>isOrdered: NA</w:t>
            </w:r>
          </w:p>
          <w:p w14:paraId="1555EE4C" w14:textId="77777777" w:rsidR="00AC1A14" w:rsidRDefault="00AC1A14">
            <w:pPr>
              <w:pStyle w:val="TAL"/>
              <w:rPr>
                <w:lang w:val="pt-BR" w:eastAsia="de-DE"/>
              </w:rPr>
            </w:pPr>
            <w:r>
              <w:rPr>
                <w:lang w:val="pt-BR" w:eastAsia="de-DE"/>
              </w:rPr>
              <w:t>isUnique: NA</w:t>
            </w:r>
          </w:p>
          <w:p w14:paraId="1CA38A64" w14:textId="77777777" w:rsidR="00AC1A14" w:rsidRDefault="00AC1A14">
            <w:pPr>
              <w:pStyle w:val="TAL"/>
              <w:rPr>
                <w:lang w:val="pt-BR" w:eastAsia="de-DE"/>
              </w:rPr>
            </w:pPr>
            <w:r>
              <w:rPr>
                <w:lang w:val="pt-BR" w:eastAsia="de-DE"/>
              </w:rPr>
              <w:t>defaultValue: None</w:t>
            </w:r>
          </w:p>
          <w:p w14:paraId="4900DB52" w14:textId="77777777" w:rsidR="00AC1A14" w:rsidRDefault="00AC1A14">
            <w:pPr>
              <w:pStyle w:val="TAL"/>
              <w:rPr>
                <w:lang w:eastAsia="de-DE"/>
              </w:rPr>
            </w:pPr>
            <w:r>
              <w:rPr>
                <w:lang w:eastAsia="de-DE"/>
              </w:rPr>
              <w:t>isNullable: False</w:t>
            </w:r>
          </w:p>
        </w:tc>
      </w:tr>
      <w:tr w:rsidR="00AC1A14" w14:paraId="3C4115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5FEE5BC" w14:textId="77777777" w:rsidR="00AC1A14" w:rsidRDefault="00AC1A14">
            <w:pPr>
              <w:pStyle w:val="TAL"/>
              <w:rPr>
                <w:rFonts w:cs="Arial"/>
                <w:szCs w:val="18"/>
                <w:lang w:eastAsia="de-DE"/>
              </w:rPr>
            </w:pPr>
            <w:r>
              <w:rPr>
                <w:rFonts w:cs="Arial"/>
                <w:szCs w:val="18"/>
                <w:lang w:eastAsia="de-DE"/>
              </w:rPr>
              <w:t>hysteresis</w:t>
            </w:r>
          </w:p>
        </w:tc>
        <w:tc>
          <w:tcPr>
            <w:tcW w:w="5247" w:type="dxa"/>
            <w:tcBorders>
              <w:top w:val="single" w:sz="4" w:space="0" w:color="auto"/>
              <w:left w:val="single" w:sz="4" w:space="0" w:color="auto"/>
              <w:bottom w:val="single" w:sz="4" w:space="0" w:color="auto"/>
              <w:right w:val="single" w:sz="4" w:space="0" w:color="auto"/>
            </w:tcBorders>
          </w:tcPr>
          <w:p w14:paraId="1EC00E61" w14:textId="77777777" w:rsidR="00AC1A14" w:rsidRDefault="00AC1A14">
            <w:pPr>
              <w:pStyle w:val="TAL"/>
              <w:rPr>
                <w:rFonts w:eastAsia="Arial Unicode MS"/>
                <w:color w:val="000000"/>
                <w:szCs w:val="18"/>
                <w:lang w:eastAsia="zh-CN"/>
              </w:rPr>
            </w:pPr>
            <w:r>
              <w:rPr>
                <w:rFonts w:eastAsia="Arial Unicode MS"/>
                <w:color w:val="000000"/>
                <w:szCs w:val="18"/>
                <w:lang w:eastAsia="zh-CN"/>
              </w:rPr>
              <w:t xml:space="preserve">Hysteresis of a threshold. If this attribute is present the monitored performance metric is not compared against the threshold value as specified by the </w:t>
            </w:r>
            <w:r>
              <w:rPr>
                <w:rFonts w:ascii="Courier New" w:eastAsia="Arial Unicode MS" w:hAnsi="Courier New" w:cs="Courier New"/>
                <w:color w:val="000000"/>
                <w:szCs w:val="18"/>
                <w:lang w:eastAsia="zh-CN"/>
              </w:rPr>
              <w:t>thresholdValue</w:t>
            </w:r>
            <w:r>
              <w:rPr>
                <w:rFonts w:eastAsia="Arial Unicode MS"/>
                <w:color w:val="000000"/>
                <w:szCs w:val="18"/>
                <w:lang w:eastAsia="zh-CN"/>
              </w:rPr>
              <w:t xml:space="preserve"> attribute but against a high and low threshold value given by</w:t>
            </w:r>
          </w:p>
          <w:p w14:paraId="48F451BD" w14:textId="77777777" w:rsidR="00AC1A14" w:rsidRDefault="00AC1A14">
            <w:pPr>
              <w:pStyle w:val="TAL"/>
              <w:rPr>
                <w:rFonts w:eastAsia="Arial Unicode MS"/>
                <w:color w:val="000000"/>
                <w:szCs w:val="18"/>
                <w:lang w:eastAsia="zh-CN"/>
              </w:rPr>
            </w:pPr>
          </w:p>
          <w:p w14:paraId="5FF0A9D5" w14:textId="77777777" w:rsidR="00AC1A14" w:rsidRDefault="00AC1A14">
            <w:pPr>
              <w:pStyle w:val="TAL"/>
              <w:rPr>
                <w:rFonts w:eastAsia="Arial Unicode MS"/>
                <w:color w:val="000000"/>
                <w:szCs w:val="18"/>
                <w:lang w:eastAsia="zh-CN"/>
              </w:rPr>
            </w:pPr>
            <w:r>
              <w:rPr>
                <w:rFonts w:eastAsia="Arial Unicode MS"/>
                <w:color w:val="000000"/>
                <w:szCs w:val="18"/>
                <w:lang w:eastAsia="zh-CN"/>
              </w:rPr>
              <w:t>highThresholdValue- = thresholdValue + hysteresis</w:t>
            </w:r>
          </w:p>
          <w:p w14:paraId="2EB038FB" w14:textId="77777777" w:rsidR="00AC1A14" w:rsidRDefault="00AC1A14">
            <w:pPr>
              <w:pStyle w:val="TAL"/>
              <w:rPr>
                <w:rFonts w:eastAsia="Arial Unicode MS"/>
                <w:color w:val="000000"/>
                <w:szCs w:val="18"/>
                <w:lang w:eastAsia="zh-CN"/>
              </w:rPr>
            </w:pPr>
            <w:r>
              <w:rPr>
                <w:rFonts w:eastAsia="Arial Unicode MS"/>
                <w:color w:val="000000"/>
                <w:szCs w:val="18"/>
                <w:lang w:eastAsia="zh-CN"/>
              </w:rPr>
              <w:t>lowThresholdValue = thresholdValue - hysteresis</w:t>
            </w:r>
          </w:p>
          <w:p w14:paraId="3986BE8A" w14:textId="77777777" w:rsidR="00AC1A14" w:rsidRDefault="00AC1A14">
            <w:pPr>
              <w:pStyle w:val="TAL"/>
              <w:rPr>
                <w:rFonts w:eastAsia="Arial Unicode MS"/>
                <w:color w:val="000000"/>
                <w:szCs w:val="18"/>
                <w:lang w:eastAsia="zh-CN"/>
              </w:rPr>
            </w:pPr>
          </w:p>
          <w:p w14:paraId="0148874F" w14:textId="77777777" w:rsidR="00AC1A14" w:rsidRDefault="00AC1A14">
            <w:pPr>
              <w:pStyle w:val="TAL"/>
              <w:rPr>
                <w:rFonts w:eastAsia="Arial Unicode MS"/>
                <w:color w:val="000000"/>
                <w:szCs w:val="18"/>
                <w:lang w:eastAsia="zh-CN"/>
              </w:rPr>
            </w:pPr>
            <w:r>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567B86A3" w14:textId="77777777" w:rsidR="00AC1A14" w:rsidRDefault="00AC1A14">
            <w:pPr>
              <w:pStyle w:val="TAL"/>
              <w:rPr>
                <w:rFonts w:eastAsia="Arial Unicode MS"/>
                <w:color w:val="000000"/>
                <w:szCs w:val="18"/>
                <w:lang w:eastAsia="zh-CN"/>
              </w:rPr>
            </w:pPr>
          </w:p>
          <w:p w14:paraId="5BE90A1C" w14:textId="77777777" w:rsidR="00AC1A14" w:rsidRDefault="00AC1A14">
            <w:pPr>
              <w:pStyle w:val="TAL"/>
              <w:rPr>
                <w:rFonts w:eastAsia="Arial Unicode MS"/>
                <w:color w:val="000000"/>
                <w:szCs w:val="18"/>
                <w:lang w:eastAsia="zh-CN"/>
              </w:rPr>
            </w:pPr>
            <w:r>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1635B2E2" w14:textId="77777777" w:rsidR="00AC1A14" w:rsidRDefault="00AC1A14">
            <w:pPr>
              <w:pStyle w:val="TAL"/>
              <w:rPr>
                <w:rFonts w:eastAsia="Arial Unicode MS"/>
                <w:color w:val="000000"/>
                <w:szCs w:val="18"/>
                <w:lang w:eastAsia="zh-CN"/>
              </w:rPr>
            </w:pPr>
          </w:p>
          <w:p w14:paraId="251C525C" w14:textId="77777777" w:rsidR="00AC1A14" w:rsidRDefault="00AC1A14">
            <w:pPr>
              <w:pStyle w:val="TAL"/>
              <w:rPr>
                <w:szCs w:val="18"/>
                <w:lang w:eastAsia="de-DE"/>
              </w:rPr>
            </w:pPr>
            <w:r>
              <w:rPr>
                <w:rFonts w:cs="Arial"/>
                <w:szCs w:val="18"/>
                <w:lang w:eastAsia="de-DE"/>
              </w:rPr>
              <w:t>allowedValues: non-negative float or integer</w:t>
            </w:r>
          </w:p>
        </w:tc>
        <w:tc>
          <w:tcPr>
            <w:tcW w:w="1985" w:type="dxa"/>
            <w:tcBorders>
              <w:top w:val="single" w:sz="4" w:space="0" w:color="auto"/>
              <w:left w:val="single" w:sz="4" w:space="0" w:color="auto"/>
              <w:bottom w:val="single" w:sz="4" w:space="0" w:color="auto"/>
              <w:right w:val="single" w:sz="4" w:space="0" w:color="auto"/>
            </w:tcBorders>
            <w:hideMark/>
          </w:tcPr>
          <w:p w14:paraId="4A90471F" w14:textId="77777777" w:rsidR="00AC1A14" w:rsidRDefault="00AC1A14">
            <w:pPr>
              <w:pStyle w:val="TAL"/>
              <w:rPr>
                <w:lang w:eastAsia="de-DE"/>
              </w:rPr>
            </w:pPr>
            <w:r>
              <w:rPr>
                <w:lang w:eastAsia="de-DE"/>
              </w:rPr>
              <w:t>type: Union</w:t>
            </w:r>
          </w:p>
          <w:p w14:paraId="1C0556D7" w14:textId="77777777" w:rsidR="00AC1A14" w:rsidRDefault="00AC1A14">
            <w:pPr>
              <w:pStyle w:val="TAL"/>
              <w:rPr>
                <w:lang w:eastAsia="de-DE"/>
              </w:rPr>
            </w:pPr>
            <w:r>
              <w:rPr>
                <w:lang w:eastAsia="de-DE"/>
              </w:rPr>
              <w:t xml:space="preserve">multiplicity: </w:t>
            </w:r>
            <w:proofErr w:type="gramStart"/>
            <w:r>
              <w:rPr>
                <w:lang w:eastAsia="de-DE"/>
              </w:rPr>
              <w:t>0..</w:t>
            </w:r>
            <w:proofErr w:type="gramEnd"/>
            <w:r>
              <w:rPr>
                <w:lang w:eastAsia="de-DE"/>
              </w:rPr>
              <w:t>1</w:t>
            </w:r>
          </w:p>
          <w:p w14:paraId="13E14323" w14:textId="77777777" w:rsidR="00AC1A14" w:rsidRDefault="00AC1A14">
            <w:pPr>
              <w:pStyle w:val="TAL"/>
              <w:rPr>
                <w:lang w:eastAsia="de-DE"/>
              </w:rPr>
            </w:pPr>
            <w:r>
              <w:rPr>
                <w:lang w:eastAsia="de-DE"/>
              </w:rPr>
              <w:t>isOrdered: NA</w:t>
            </w:r>
          </w:p>
          <w:p w14:paraId="43D93EB3" w14:textId="77777777" w:rsidR="00AC1A14" w:rsidRDefault="00AC1A14">
            <w:pPr>
              <w:pStyle w:val="TAL"/>
              <w:rPr>
                <w:lang w:val="pt-BR" w:eastAsia="de-DE"/>
              </w:rPr>
            </w:pPr>
            <w:r>
              <w:rPr>
                <w:lang w:val="pt-BR" w:eastAsia="de-DE"/>
              </w:rPr>
              <w:t>isUnique: NA</w:t>
            </w:r>
          </w:p>
          <w:p w14:paraId="00474095" w14:textId="77777777" w:rsidR="00AC1A14" w:rsidRDefault="00AC1A14">
            <w:pPr>
              <w:pStyle w:val="TAL"/>
              <w:rPr>
                <w:lang w:val="pt-BR" w:eastAsia="de-DE"/>
              </w:rPr>
            </w:pPr>
            <w:r>
              <w:rPr>
                <w:lang w:val="pt-BR" w:eastAsia="de-DE"/>
              </w:rPr>
              <w:t>defaultValue: None</w:t>
            </w:r>
          </w:p>
          <w:p w14:paraId="488548A7" w14:textId="77777777" w:rsidR="00AC1A14" w:rsidRDefault="00AC1A14">
            <w:pPr>
              <w:pStyle w:val="TAL"/>
              <w:rPr>
                <w:lang w:eastAsia="de-DE"/>
              </w:rPr>
            </w:pPr>
            <w:r>
              <w:rPr>
                <w:lang w:eastAsia="de-DE"/>
              </w:rPr>
              <w:t>isNullable: False</w:t>
            </w:r>
          </w:p>
        </w:tc>
      </w:tr>
      <w:tr w:rsidR="00AC1A14" w14:paraId="2A04E2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D60D6E" w14:textId="77777777" w:rsidR="00AC1A14" w:rsidRDefault="00AC1A14">
            <w:pPr>
              <w:pStyle w:val="TAL"/>
              <w:rPr>
                <w:rFonts w:cs="Arial"/>
                <w:szCs w:val="18"/>
                <w:lang w:eastAsia="de-DE"/>
              </w:rPr>
            </w:pPr>
            <w:r>
              <w:rPr>
                <w:rFonts w:cs="Arial"/>
                <w:color w:val="000000"/>
                <w:szCs w:val="18"/>
                <w:lang w:eastAsia="de-DE"/>
              </w:rPr>
              <w:t>thresholdDirection</w:t>
            </w:r>
          </w:p>
        </w:tc>
        <w:tc>
          <w:tcPr>
            <w:tcW w:w="5247" w:type="dxa"/>
            <w:tcBorders>
              <w:top w:val="single" w:sz="4" w:space="0" w:color="auto"/>
              <w:left w:val="single" w:sz="4" w:space="0" w:color="auto"/>
              <w:bottom w:val="single" w:sz="4" w:space="0" w:color="auto"/>
              <w:right w:val="single" w:sz="4" w:space="0" w:color="auto"/>
            </w:tcBorders>
          </w:tcPr>
          <w:p w14:paraId="59CE03A2" w14:textId="77777777" w:rsidR="00AC1A14" w:rsidRDefault="00AC1A14">
            <w:pPr>
              <w:pStyle w:val="TAL"/>
              <w:rPr>
                <w:color w:val="000000"/>
                <w:szCs w:val="18"/>
                <w:lang w:eastAsia="de-DE"/>
              </w:rPr>
            </w:pPr>
            <w:r>
              <w:rPr>
                <w:color w:val="000000"/>
                <w:szCs w:val="18"/>
                <w:lang w:eastAsia="de-DE"/>
              </w:rPr>
              <w:t>Direction of a threshold indicating the direction for which a threshold crossing triggers a threshold.</w:t>
            </w:r>
          </w:p>
          <w:p w14:paraId="4F6E536A" w14:textId="77777777" w:rsidR="00AC1A14" w:rsidRDefault="00AC1A14">
            <w:pPr>
              <w:pStyle w:val="TAL"/>
              <w:rPr>
                <w:color w:val="000000"/>
                <w:szCs w:val="18"/>
                <w:lang w:eastAsia="de-DE"/>
              </w:rPr>
            </w:pPr>
          </w:p>
          <w:p w14:paraId="5682E31F" w14:textId="77777777" w:rsidR="00AC1A14" w:rsidRDefault="00AC1A14">
            <w:pPr>
              <w:pStyle w:val="TAL"/>
              <w:rPr>
                <w:color w:val="000000"/>
                <w:szCs w:val="18"/>
                <w:lang w:eastAsia="de-DE"/>
              </w:rPr>
            </w:pPr>
            <w:r>
              <w:rPr>
                <w:color w:val="000000"/>
                <w:szCs w:val="18"/>
                <w:lang w:eastAsia="de-DE"/>
              </w:rPr>
              <w:t>When the threshold direction is configured to "UP", the associated treshold is triggered only when the performance metric value is going up upon reaching or crossing the threshold value. The treshold is not triggered, when the performance metric is going down upon reaching or crossing the threshold value.</w:t>
            </w:r>
          </w:p>
          <w:p w14:paraId="764FFF64" w14:textId="77777777" w:rsidR="00AC1A14" w:rsidRDefault="00AC1A14">
            <w:pPr>
              <w:pStyle w:val="TAL"/>
              <w:rPr>
                <w:color w:val="000000"/>
                <w:szCs w:val="18"/>
                <w:lang w:eastAsia="de-DE"/>
              </w:rPr>
            </w:pPr>
          </w:p>
          <w:p w14:paraId="76058514" w14:textId="77777777" w:rsidR="00AC1A14" w:rsidRDefault="00AC1A14">
            <w:pPr>
              <w:pStyle w:val="TAL"/>
              <w:rPr>
                <w:color w:val="000000"/>
                <w:szCs w:val="18"/>
                <w:lang w:eastAsia="de-DE"/>
              </w:rPr>
            </w:pPr>
            <w:r>
              <w:rPr>
                <w:color w:val="000000"/>
                <w:szCs w:val="18"/>
                <w:lang w:eastAsia="de-DE"/>
              </w:rPr>
              <w:t>Vice versa, when the threshold direction is configured to "DOWN", the associated treshold is triggered only when the performance metric is going down upon reaching or crossing the threshold value. The treshold is not triggered, when the performance metric is going up upon reaching or crossing the threshold value.</w:t>
            </w:r>
          </w:p>
          <w:p w14:paraId="4CCF43E1" w14:textId="77777777" w:rsidR="00AC1A14" w:rsidRDefault="00AC1A14">
            <w:pPr>
              <w:pStyle w:val="TAL"/>
              <w:rPr>
                <w:color w:val="000000"/>
                <w:szCs w:val="18"/>
                <w:lang w:eastAsia="de-DE"/>
              </w:rPr>
            </w:pPr>
          </w:p>
          <w:p w14:paraId="466BF311" w14:textId="77777777" w:rsidR="00AC1A14" w:rsidRDefault="00AC1A14">
            <w:pPr>
              <w:pStyle w:val="TAL"/>
              <w:rPr>
                <w:color w:val="000000"/>
                <w:szCs w:val="18"/>
                <w:lang w:eastAsia="de-DE"/>
              </w:rPr>
            </w:pPr>
            <w:r>
              <w:rPr>
                <w:color w:val="000000"/>
                <w:szCs w:val="18"/>
                <w:lang w:eastAsia="de-DE"/>
              </w:rPr>
              <w:t>When the threshold direction is set to "UP_AND_DOWN" the treshold is active in both direcions.</w:t>
            </w:r>
          </w:p>
          <w:p w14:paraId="3658B555" w14:textId="77777777" w:rsidR="00AC1A14" w:rsidRDefault="00AC1A14">
            <w:pPr>
              <w:pStyle w:val="TAL"/>
              <w:rPr>
                <w:color w:val="000000"/>
                <w:szCs w:val="18"/>
                <w:lang w:eastAsia="de-DE"/>
              </w:rPr>
            </w:pPr>
          </w:p>
          <w:p w14:paraId="043155C6" w14:textId="77777777" w:rsidR="00AC1A14" w:rsidRDefault="00AC1A14">
            <w:pPr>
              <w:pStyle w:val="TAL"/>
              <w:rPr>
                <w:color w:val="000000"/>
                <w:szCs w:val="18"/>
                <w:lang w:eastAsia="de-DE"/>
              </w:rPr>
            </w:pPr>
            <w:r>
              <w:rPr>
                <w:color w:val="000000"/>
                <w:szCs w:val="18"/>
                <w:lang w:eastAsia="de-DE"/>
              </w:rPr>
              <w:t>In case a threshold with hysteresis is configured, the threshold direction attribute shall be set to "UP_AND_DOWN".</w:t>
            </w:r>
          </w:p>
          <w:p w14:paraId="73B442E0" w14:textId="77777777" w:rsidR="00AC1A14" w:rsidRDefault="00AC1A14">
            <w:pPr>
              <w:pStyle w:val="TAL"/>
              <w:rPr>
                <w:color w:val="000000"/>
                <w:szCs w:val="18"/>
                <w:lang w:eastAsia="de-DE"/>
              </w:rPr>
            </w:pPr>
          </w:p>
          <w:p w14:paraId="6576832F" w14:textId="77777777" w:rsidR="00AC1A14" w:rsidRDefault="00AC1A14">
            <w:pPr>
              <w:pStyle w:val="TAL"/>
              <w:rPr>
                <w:color w:val="000000"/>
                <w:szCs w:val="18"/>
                <w:lang w:eastAsia="de-DE"/>
              </w:rPr>
            </w:pPr>
            <w:r>
              <w:rPr>
                <w:color w:val="000000"/>
                <w:szCs w:val="18"/>
                <w:lang w:eastAsia="de-DE"/>
              </w:rPr>
              <w:t>allowedValues:</w:t>
            </w:r>
          </w:p>
          <w:p w14:paraId="0E938D00" w14:textId="77777777" w:rsidR="00AC1A14" w:rsidRDefault="00AC1A14">
            <w:pPr>
              <w:pStyle w:val="TAL"/>
              <w:rPr>
                <w:color w:val="000000"/>
                <w:szCs w:val="18"/>
                <w:lang w:eastAsia="de-DE"/>
              </w:rPr>
            </w:pPr>
            <w:r>
              <w:rPr>
                <w:color w:val="000000"/>
                <w:szCs w:val="18"/>
                <w:lang w:eastAsia="de-DE"/>
              </w:rPr>
              <w:t>- UP</w:t>
            </w:r>
          </w:p>
          <w:p w14:paraId="4D94F431" w14:textId="77777777" w:rsidR="00AC1A14" w:rsidRDefault="00AC1A14">
            <w:pPr>
              <w:pStyle w:val="TAL"/>
              <w:rPr>
                <w:color w:val="000000"/>
                <w:szCs w:val="18"/>
                <w:lang w:eastAsia="de-DE"/>
              </w:rPr>
            </w:pPr>
            <w:r>
              <w:rPr>
                <w:color w:val="000000"/>
                <w:szCs w:val="18"/>
                <w:lang w:eastAsia="de-DE"/>
              </w:rPr>
              <w:t>- DOWN</w:t>
            </w:r>
          </w:p>
          <w:p w14:paraId="6668E8AB" w14:textId="77777777" w:rsidR="00AC1A14" w:rsidRDefault="00AC1A14">
            <w:pPr>
              <w:pStyle w:val="TAL"/>
              <w:rPr>
                <w:szCs w:val="18"/>
                <w:lang w:eastAsia="de-DE"/>
              </w:rPr>
            </w:pPr>
            <w:r>
              <w:rPr>
                <w:color w:val="000000"/>
                <w:szCs w:val="18"/>
                <w:lang w:eastAsia="de-DE"/>
              </w:rPr>
              <w:t>- UP_AND_DOWN</w:t>
            </w:r>
          </w:p>
        </w:tc>
        <w:tc>
          <w:tcPr>
            <w:tcW w:w="1985" w:type="dxa"/>
            <w:tcBorders>
              <w:top w:val="single" w:sz="4" w:space="0" w:color="auto"/>
              <w:left w:val="single" w:sz="4" w:space="0" w:color="auto"/>
              <w:bottom w:val="single" w:sz="4" w:space="0" w:color="auto"/>
              <w:right w:val="single" w:sz="4" w:space="0" w:color="auto"/>
            </w:tcBorders>
            <w:hideMark/>
          </w:tcPr>
          <w:p w14:paraId="61B2E566" w14:textId="77777777" w:rsidR="00AC1A14" w:rsidRDefault="00AC1A14">
            <w:pPr>
              <w:pStyle w:val="TAL"/>
              <w:rPr>
                <w:lang w:eastAsia="de-DE"/>
              </w:rPr>
            </w:pPr>
            <w:r>
              <w:rPr>
                <w:lang w:eastAsia="de-DE"/>
              </w:rPr>
              <w:t>type: ENUM</w:t>
            </w:r>
          </w:p>
          <w:p w14:paraId="27176EDF" w14:textId="77777777" w:rsidR="00AC1A14" w:rsidRDefault="00AC1A14">
            <w:pPr>
              <w:pStyle w:val="TAL"/>
              <w:rPr>
                <w:lang w:eastAsia="de-DE"/>
              </w:rPr>
            </w:pPr>
            <w:r>
              <w:rPr>
                <w:lang w:eastAsia="de-DE"/>
              </w:rPr>
              <w:t>multiplicity: 1</w:t>
            </w:r>
          </w:p>
          <w:p w14:paraId="49051B4E" w14:textId="77777777" w:rsidR="00AC1A14" w:rsidRDefault="00AC1A14">
            <w:pPr>
              <w:pStyle w:val="TAL"/>
              <w:rPr>
                <w:lang w:eastAsia="de-DE"/>
              </w:rPr>
            </w:pPr>
            <w:r>
              <w:rPr>
                <w:lang w:eastAsia="de-DE"/>
              </w:rPr>
              <w:t>isOrdered: NA</w:t>
            </w:r>
          </w:p>
          <w:p w14:paraId="63F56550" w14:textId="77777777" w:rsidR="00AC1A14" w:rsidRDefault="00AC1A14">
            <w:pPr>
              <w:pStyle w:val="TAL"/>
              <w:rPr>
                <w:lang w:val="pt-BR" w:eastAsia="de-DE"/>
              </w:rPr>
            </w:pPr>
            <w:r>
              <w:rPr>
                <w:lang w:val="pt-BR" w:eastAsia="de-DE"/>
              </w:rPr>
              <w:t>isUnique: NA</w:t>
            </w:r>
          </w:p>
          <w:p w14:paraId="583C9011" w14:textId="77777777" w:rsidR="00AC1A14" w:rsidRDefault="00AC1A14">
            <w:pPr>
              <w:pStyle w:val="TAL"/>
              <w:rPr>
                <w:lang w:val="pt-BR" w:eastAsia="de-DE"/>
              </w:rPr>
            </w:pPr>
            <w:r>
              <w:rPr>
                <w:lang w:val="pt-BR" w:eastAsia="de-DE"/>
              </w:rPr>
              <w:t>defaultValue: None</w:t>
            </w:r>
          </w:p>
          <w:p w14:paraId="266FCC7F" w14:textId="77777777" w:rsidR="00AC1A14" w:rsidRDefault="00AC1A14">
            <w:pPr>
              <w:pStyle w:val="TAL"/>
              <w:rPr>
                <w:lang w:eastAsia="de-DE"/>
              </w:rPr>
            </w:pPr>
            <w:r>
              <w:rPr>
                <w:lang w:eastAsia="de-DE"/>
              </w:rPr>
              <w:t>isNullable: False</w:t>
            </w:r>
          </w:p>
        </w:tc>
      </w:tr>
      <w:tr w:rsidR="00AC1A14" w14:paraId="44B2AD5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86B8137" w14:textId="77777777" w:rsidR="00AC1A14" w:rsidRDefault="00AC1A14">
            <w:pPr>
              <w:pStyle w:val="TAL"/>
              <w:rPr>
                <w:rFonts w:cs="Arial"/>
                <w:szCs w:val="18"/>
                <w:lang w:eastAsia="de-DE"/>
              </w:rPr>
            </w:pPr>
            <w:r>
              <w:rPr>
                <w:rFonts w:cs="Arial"/>
                <w:szCs w:val="18"/>
                <w:lang w:eastAsia="de-DE"/>
              </w:rPr>
              <w:t>objectClass</w:t>
            </w:r>
          </w:p>
        </w:tc>
        <w:tc>
          <w:tcPr>
            <w:tcW w:w="5247" w:type="dxa"/>
            <w:tcBorders>
              <w:top w:val="single" w:sz="4" w:space="0" w:color="auto"/>
              <w:left w:val="single" w:sz="4" w:space="0" w:color="auto"/>
              <w:bottom w:val="single" w:sz="4" w:space="0" w:color="auto"/>
              <w:right w:val="single" w:sz="4" w:space="0" w:color="auto"/>
            </w:tcBorders>
          </w:tcPr>
          <w:p w14:paraId="6F48E681" w14:textId="77777777" w:rsidR="00AC1A14" w:rsidRDefault="00AC1A14">
            <w:pPr>
              <w:pStyle w:val="TAL"/>
              <w:rPr>
                <w:szCs w:val="18"/>
                <w:lang w:eastAsia="de-DE"/>
              </w:rPr>
            </w:pPr>
            <w:r>
              <w:rPr>
                <w:szCs w:val="18"/>
                <w:lang w:eastAsia="de-DE"/>
              </w:rPr>
              <w:t>Class of a managed object instance.</w:t>
            </w:r>
          </w:p>
          <w:p w14:paraId="5ABFE6A9" w14:textId="77777777" w:rsidR="00AC1A14" w:rsidRDefault="00AC1A14">
            <w:pPr>
              <w:pStyle w:val="TAL"/>
              <w:rPr>
                <w:szCs w:val="18"/>
                <w:lang w:eastAsia="de-DE"/>
              </w:rPr>
            </w:pPr>
          </w:p>
          <w:p w14:paraId="0F00CEB8"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D071CD8" w14:textId="77777777" w:rsidR="00AC1A14" w:rsidRDefault="00AC1A14">
            <w:pPr>
              <w:pStyle w:val="TAL"/>
              <w:rPr>
                <w:lang w:eastAsia="de-DE"/>
              </w:rPr>
            </w:pPr>
            <w:r>
              <w:rPr>
                <w:lang w:eastAsia="de-DE"/>
              </w:rPr>
              <w:t>type: String</w:t>
            </w:r>
          </w:p>
          <w:p w14:paraId="04EA668F" w14:textId="77777777" w:rsidR="00AC1A14" w:rsidRDefault="00AC1A14">
            <w:pPr>
              <w:pStyle w:val="TAL"/>
              <w:rPr>
                <w:lang w:eastAsia="de-DE"/>
              </w:rPr>
            </w:pPr>
            <w:r>
              <w:rPr>
                <w:lang w:eastAsia="de-DE"/>
              </w:rPr>
              <w:t>multiplicity: 1</w:t>
            </w:r>
          </w:p>
          <w:p w14:paraId="2F6D387E" w14:textId="77777777" w:rsidR="00AC1A14" w:rsidRDefault="00AC1A14">
            <w:pPr>
              <w:pStyle w:val="TAL"/>
              <w:rPr>
                <w:lang w:eastAsia="de-DE"/>
              </w:rPr>
            </w:pPr>
            <w:r>
              <w:rPr>
                <w:lang w:eastAsia="de-DE"/>
              </w:rPr>
              <w:t>isOrdered: N/A</w:t>
            </w:r>
          </w:p>
          <w:p w14:paraId="0C1D0AA0" w14:textId="77777777" w:rsidR="00AC1A14" w:rsidRDefault="00AC1A14">
            <w:pPr>
              <w:pStyle w:val="TAL"/>
              <w:rPr>
                <w:lang w:val="pt-BR" w:eastAsia="de-DE"/>
              </w:rPr>
            </w:pPr>
            <w:r>
              <w:rPr>
                <w:lang w:val="pt-BR" w:eastAsia="de-DE"/>
              </w:rPr>
              <w:t>isUnique: N/A</w:t>
            </w:r>
          </w:p>
          <w:p w14:paraId="512D4F3A" w14:textId="77777777" w:rsidR="00AC1A14" w:rsidRDefault="00AC1A14">
            <w:pPr>
              <w:pStyle w:val="TAL"/>
              <w:rPr>
                <w:lang w:val="pt-BR" w:eastAsia="de-DE"/>
              </w:rPr>
            </w:pPr>
            <w:r>
              <w:rPr>
                <w:lang w:val="pt-BR" w:eastAsia="de-DE"/>
              </w:rPr>
              <w:t>defaultValue: None</w:t>
            </w:r>
          </w:p>
          <w:p w14:paraId="52453943" w14:textId="77777777" w:rsidR="00AC1A14" w:rsidRDefault="00AC1A14">
            <w:pPr>
              <w:pStyle w:val="TAL"/>
              <w:rPr>
                <w:lang w:eastAsia="de-DE"/>
              </w:rPr>
            </w:pPr>
            <w:r>
              <w:rPr>
                <w:lang w:eastAsia="de-DE"/>
              </w:rPr>
              <w:t>isNullable: False</w:t>
            </w:r>
          </w:p>
        </w:tc>
      </w:tr>
      <w:tr w:rsidR="00AC1A14" w14:paraId="59B2B5D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5B08899" w14:textId="77777777" w:rsidR="00AC1A14" w:rsidRDefault="00AC1A14">
            <w:pPr>
              <w:pStyle w:val="TAL"/>
              <w:rPr>
                <w:rFonts w:cs="Arial"/>
                <w:szCs w:val="18"/>
                <w:lang w:eastAsia="de-DE"/>
              </w:rPr>
            </w:pPr>
            <w:r>
              <w:rPr>
                <w:rFonts w:cs="Arial"/>
                <w:szCs w:val="18"/>
                <w:lang w:eastAsia="de-DE"/>
              </w:rPr>
              <w:lastRenderedPageBreak/>
              <w:t>objectInstance</w:t>
            </w:r>
          </w:p>
        </w:tc>
        <w:tc>
          <w:tcPr>
            <w:tcW w:w="5247" w:type="dxa"/>
            <w:tcBorders>
              <w:top w:val="single" w:sz="4" w:space="0" w:color="auto"/>
              <w:left w:val="single" w:sz="4" w:space="0" w:color="auto"/>
              <w:bottom w:val="single" w:sz="4" w:space="0" w:color="auto"/>
              <w:right w:val="single" w:sz="4" w:space="0" w:color="auto"/>
            </w:tcBorders>
          </w:tcPr>
          <w:p w14:paraId="30750C95" w14:textId="77777777" w:rsidR="00AC1A14" w:rsidRDefault="00AC1A14">
            <w:pPr>
              <w:pStyle w:val="TAL"/>
              <w:rPr>
                <w:szCs w:val="18"/>
                <w:lang w:eastAsia="de-DE"/>
              </w:rPr>
            </w:pPr>
            <w:r>
              <w:rPr>
                <w:szCs w:val="18"/>
                <w:lang w:eastAsia="de-DE"/>
              </w:rPr>
              <w:t>Managed object instance identified by its DN.</w:t>
            </w:r>
          </w:p>
          <w:p w14:paraId="1570700C" w14:textId="77777777" w:rsidR="00AC1A14" w:rsidRDefault="00AC1A14">
            <w:pPr>
              <w:pStyle w:val="TAL"/>
              <w:rPr>
                <w:szCs w:val="18"/>
                <w:lang w:eastAsia="de-DE"/>
              </w:rPr>
            </w:pPr>
          </w:p>
          <w:p w14:paraId="15872D84"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DE9DA6B" w14:textId="77777777" w:rsidR="00AC1A14" w:rsidRDefault="00AC1A14">
            <w:pPr>
              <w:pStyle w:val="TAL"/>
              <w:rPr>
                <w:lang w:eastAsia="de-DE"/>
              </w:rPr>
            </w:pPr>
            <w:r>
              <w:rPr>
                <w:lang w:eastAsia="de-DE"/>
              </w:rPr>
              <w:t>type: String</w:t>
            </w:r>
          </w:p>
          <w:p w14:paraId="0F6D474A" w14:textId="77777777" w:rsidR="00AC1A14" w:rsidRDefault="00AC1A14">
            <w:pPr>
              <w:pStyle w:val="TAL"/>
              <w:rPr>
                <w:lang w:eastAsia="de-DE"/>
              </w:rPr>
            </w:pPr>
            <w:r>
              <w:rPr>
                <w:lang w:eastAsia="de-DE"/>
              </w:rPr>
              <w:t>multiplicity: 1</w:t>
            </w:r>
          </w:p>
          <w:p w14:paraId="6E54A4A4" w14:textId="77777777" w:rsidR="00AC1A14" w:rsidRDefault="00AC1A14">
            <w:pPr>
              <w:pStyle w:val="TAL"/>
              <w:rPr>
                <w:lang w:eastAsia="de-DE"/>
              </w:rPr>
            </w:pPr>
            <w:r>
              <w:rPr>
                <w:lang w:eastAsia="de-DE"/>
              </w:rPr>
              <w:t>isOrdered: N/A</w:t>
            </w:r>
          </w:p>
          <w:p w14:paraId="403D21B6" w14:textId="77777777" w:rsidR="00AC1A14" w:rsidRDefault="00AC1A14">
            <w:pPr>
              <w:pStyle w:val="TAL"/>
              <w:rPr>
                <w:lang w:val="pt-BR" w:eastAsia="de-DE"/>
              </w:rPr>
            </w:pPr>
            <w:r>
              <w:rPr>
                <w:lang w:val="pt-BR" w:eastAsia="de-DE"/>
              </w:rPr>
              <w:t>isUnique: N/A</w:t>
            </w:r>
          </w:p>
          <w:p w14:paraId="04431FF5" w14:textId="77777777" w:rsidR="00AC1A14" w:rsidRDefault="00AC1A14">
            <w:pPr>
              <w:pStyle w:val="TAL"/>
              <w:rPr>
                <w:lang w:val="pt-BR" w:eastAsia="de-DE"/>
              </w:rPr>
            </w:pPr>
            <w:r>
              <w:rPr>
                <w:lang w:val="pt-BR" w:eastAsia="de-DE"/>
              </w:rPr>
              <w:t>defaultValue: None</w:t>
            </w:r>
          </w:p>
          <w:p w14:paraId="1E2DAF81" w14:textId="77777777" w:rsidR="00AC1A14" w:rsidRDefault="00AC1A14">
            <w:pPr>
              <w:pStyle w:val="TAL"/>
              <w:rPr>
                <w:lang w:eastAsia="de-DE"/>
              </w:rPr>
            </w:pPr>
            <w:r>
              <w:rPr>
                <w:lang w:eastAsia="de-DE"/>
              </w:rPr>
              <w:t>isNullable: False</w:t>
            </w:r>
          </w:p>
        </w:tc>
      </w:tr>
      <w:tr w:rsidR="00AC1A14" w14:paraId="24FE3E3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7F7BC7F" w14:textId="77777777" w:rsidR="00AC1A14" w:rsidRDefault="00AC1A14">
            <w:pPr>
              <w:pStyle w:val="TAL"/>
              <w:rPr>
                <w:rFonts w:cs="Arial"/>
                <w:szCs w:val="18"/>
                <w:lang w:eastAsia="de-DE"/>
              </w:rPr>
            </w:pPr>
            <w:r>
              <w:rPr>
                <w:rFonts w:cs="Arial"/>
                <w:szCs w:val="18"/>
                <w:lang w:eastAsia="de-DE"/>
              </w:rPr>
              <w:t>objectInstances</w:t>
            </w:r>
          </w:p>
        </w:tc>
        <w:tc>
          <w:tcPr>
            <w:tcW w:w="5247" w:type="dxa"/>
            <w:tcBorders>
              <w:top w:val="single" w:sz="4" w:space="0" w:color="auto"/>
              <w:left w:val="single" w:sz="4" w:space="0" w:color="auto"/>
              <w:bottom w:val="single" w:sz="4" w:space="0" w:color="auto"/>
              <w:right w:val="single" w:sz="4" w:space="0" w:color="auto"/>
            </w:tcBorders>
          </w:tcPr>
          <w:p w14:paraId="36072C7A" w14:textId="77777777" w:rsidR="00AC1A14" w:rsidRDefault="00AC1A14">
            <w:pPr>
              <w:pStyle w:val="TAL"/>
              <w:rPr>
                <w:szCs w:val="18"/>
                <w:lang w:eastAsia="de-DE"/>
              </w:rPr>
            </w:pPr>
            <w:r>
              <w:rPr>
                <w:szCs w:val="18"/>
                <w:lang w:eastAsia="de-DE"/>
              </w:rPr>
              <w:t>List of managed object instances. Each object instance is identified by its DN.</w:t>
            </w:r>
          </w:p>
          <w:p w14:paraId="4C422414" w14:textId="77777777" w:rsidR="00AC1A14" w:rsidRDefault="00AC1A14">
            <w:pPr>
              <w:pStyle w:val="TAL"/>
              <w:rPr>
                <w:szCs w:val="18"/>
                <w:lang w:eastAsia="de-DE"/>
              </w:rPr>
            </w:pPr>
          </w:p>
          <w:p w14:paraId="206EF25A"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B542D6D" w14:textId="77777777" w:rsidR="00AC1A14" w:rsidRDefault="00AC1A14">
            <w:pPr>
              <w:pStyle w:val="TAL"/>
              <w:rPr>
                <w:lang w:eastAsia="de-DE"/>
              </w:rPr>
            </w:pPr>
            <w:r>
              <w:rPr>
                <w:lang w:eastAsia="de-DE"/>
              </w:rPr>
              <w:t>type: Dn</w:t>
            </w:r>
          </w:p>
          <w:p w14:paraId="475F9A6B" w14:textId="77777777" w:rsidR="00AC1A14" w:rsidRDefault="00AC1A14">
            <w:pPr>
              <w:pStyle w:val="TAL"/>
              <w:rPr>
                <w:lang w:eastAsia="de-DE"/>
              </w:rPr>
            </w:pPr>
            <w:r>
              <w:rPr>
                <w:lang w:eastAsia="de-DE"/>
              </w:rPr>
              <w:t>multiplicity: *</w:t>
            </w:r>
          </w:p>
          <w:p w14:paraId="39B3E352" w14:textId="77777777" w:rsidR="00AC1A14" w:rsidRDefault="00AC1A14">
            <w:pPr>
              <w:pStyle w:val="TAL"/>
              <w:rPr>
                <w:lang w:eastAsia="de-DE"/>
              </w:rPr>
            </w:pPr>
            <w:r>
              <w:rPr>
                <w:lang w:eastAsia="de-DE"/>
              </w:rPr>
              <w:t>isOrdered: False</w:t>
            </w:r>
          </w:p>
          <w:p w14:paraId="4524A292" w14:textId="77777777" w:rsidR="00AC1A14" w:rsidRDefault="00AC1A14">
            <w:pPr>
              <w:pStyle w:val="TAL"/>
              <w:rPr>
                <w:lang w:val="pt-BR" w:eastAsia="de-DE"/>
              </w:rPr>
            </w:pPr>
            <w:r>
              <w:rPr>
                <w:lang w:val="pt-BR" w:eastAsia="de-DE"/>
              </w:rPr>
              <w:t>isUnique: True</w:t>
            </w:r>
          </w:p>
          <w:p w14:paraId="297D9674" w14:textId="77777777" w:rsidR="00AC1A14" w:rsidRDefault="00AC1A14">
            <w:pPr>
              <w:pStyle w:val="TAL"/>
              <w:rPr>
                <w:lang w:val="pt-BR" w:eastAsia="de-DE"/>
              </w:rPr>
            </w:pPr>
            <w:r>
              <w:rPr>
                <w:lang w:val="pt-BR" w:eastAsia="de-DE"/>
              </w:rPr>
              <w:t>defaultValue: None</w:t>
            </w:r>
          </w:p>
          <w:p w14:paraId="5201AAB2" w14:textId="77777777" w:rsidR="00AC1A14" w:rsidRDefault="00AC1A14">
            <w:pPr>
              <w:pStyle w:val="TAL"/>
              <w:rPr>
                <w:lang w:eastAsia="de-DE"/>
              </w:rPr>
            </w:pPr>
            <w:r>
              <w:rPr>
                <w:lang w:eastAsia="de-DE"/>
              </w:rPr>
              <w:t>isNullable: False</w:t>
            </w:r>
          </w:p>
        </w:tc>
      </w:tr>
      <w:tr w:rsidR="00AC1A14" w14:paraId="6C456C21"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48A68041" w14:textId="77777777" w:rsidR="00AC1A14" w:rsidRDefault="00AC1A14">
            <w:pPr>
              <w:keepNext/>
              <w:keepLines/>
              <w:spacing w:after="0"/>
              <w:rPr>
                <w:rFonts w:ascii="Arial" w:eastAsia="SimSun" w:hAnsi="Arial" w:cs="Arial"/>
                <w:sz w:val="18"/>
                <w:szCs w:val="18"/>
                <w:lang w:eastAsia="de-DE"/>
              </w:rPr>
            </w:pPr>
            <w:r>
              <w:rPr>
                <w:rFonts w:ascii="Arial" w:eastAsia="SimSun" w:hAnsi="Arial" w:cs="Arial"/>
                <w:sz w:val="18"/>
                <w:szCs w:val="18"/>
                <w:lang w:eastAsia="de-DE"/>
              </w:rPr>
              <w:lastRenderedPageBreak/>
              <w:t>peeParametersList</w:t>
            </w:r>
          </w:p>
        </w:tc>
        <w:tc>
          <w:tcPr>
            <w:tcW w:w="5247" w:type="dxa"/>
            <w:tcBorders>
              <w:top w:val="single" w:sz="4" w:space="0" w:color="auto"/>
              <w:left w:val="single" w:sz="4" w:space="0" w:color="auto"/>
              <w:bottom w:val="single" w:sz="4" w:space="0" w:color="auto"/>
              <w:right w:val="single" w:sz="4" w:space="0" w:color="auto"/>
            </w:tcBorders>
          </w:tcPr>
          <w:p w14:paraId="36930C24" w14:textId="77777777" w:rsidR="00AC1A14" w:rsidRDefault="00AC1A14">
            <w:pPr>
              <w:keepNext/>
              <w:keepLines/>
              <w:spacing w:after="0"/>
              <w:rPr>
                <w:rFonts w:ascii="Arial" w:eastAsia="SimSun" w:hAnsi="Arial"/>
                <w:color w:val="000000"/>
                <w:sz w:val="18"/>
                <w:szCs w:val="18"/>
                <w:lang w:val="en-US" w:eastAsia="zh-CN"/>
              </w:rPr>
            </w:pPr>
            <w:r>
              <w:rPr>
                <w:rFonts w:ascii="Arial" w:eastAsia="SimSun" w:hAnsi="Arial" w:cs="Arial"/>
                <w:sz w:val="18"/>
                <w:szCs w:val="18"/>
                <w:lang w:val="en-US" w:eastAsia="zh-CN"/>
              </w:rPr>
              <w:t xml:space="preserve">This attribute contains the parameter list for the control and monitoring of power, </w:t>
            </w:r>
            <w:proofErr w:type="gramStart"/>
            <w:r>
              <w:rPr>
                <w:rFonts w:ascii="Arial" w:eastAsia="SimSun" w:hAnsi="Arial" w:cs="Arial"/>
                <w:sz w:val="18"/>
                <w:szCs w:val="18"/>
                <w:lang w:val="en-US" w:eastAsia="zh-CN"/>
              </w:rPr>
              <w:t>energy</w:t>
            </w:r>
            <w:proofErr w:type="gramEnd"/>
            <w:r>
              <w:rPr>
                <w:rFonts w:ascii="Arial" w:eastAsia="SimSun" w:hAnsi="Arial" w:cs="Arial"/>
                <w:sz w:val="18"/>
                <w:szCs w:val="18"/>
                <w:lang w:val="en-US" w:eastAsia="zh-CN"/>
              </w:rPr>
              <w:t xml:space="preserve"> and environmental parameters of </w:t>
            </w:r>
            <w:r>
              <w:rPr>
                <w:rFonts w:ascii="Courier" w:hAnsi="Courier"/>
                <w:noProof/>
                <w:sz w:val="18"/>
                <w:szCs w:val="18"/>
                <w:lang w:eastAsia="de-DE"/>
              </w:rPr>
              <w:t>ManagedFunction</w:t>
            </w:r>
            <w:r>
              <w:rPr>
                <w:rFonts w:ascii="Arial" w:eastAsia="SimSun" w:hAnsi="Arial" w:cs="Arial"/>
                <w:sz w:val="18"/>
                <w:szCs w:val="18"/>
                <w:lang w:val="en-US" w:eastAsia="zh-CN"/>
              </w:rPr>
              <w:t xml:space="preserve"> instance(s). </w:t>
            </w:r>
            <w:r>
              <w:rPr>
                <w:rFonts w:ascii="Arial" w:eastAsia="SimSun" w:hAnsi="Arial"/>
                <w:color w:val="000000"/>
                <w:sz w:val="18"/>
                <w:szCs w:val="18"/>
                <w:lang w:val="en-US" w:eastAsia="de-DE"/>
              </w:rPr>
              <w:t>This list contains the following parameters</w:t>
            </w:r>
            <w:r>
              <w:rPr>
                <w:rFonts w:ascii="Arial" w:eastAsia="SimSun" w:hAnsi="Arial"/>
                <w:color w:val="000000"/>
                <w:sz w:val="18"/>
                <w:szCs w:val="18"/>
                <w:lang w:val="en-US" w:eastAsia="zh-CN"/>
              </w:rPr>
              <w:t>:</w:t>
            </w:r>
          </w:p>
          <w:p w14:paraId="42458257" w14:textId="77777777" w:rsidR="00AC1A14" w:rsidRDefault="00AC1A14">
            <w:pPr>
              <w:keepNext/>
              <w:keepLines/>
              <w:spacing w:after="0"/>
              <w:rPr>
                <w:rFonts w:ascii="Arial" w:eastAsia="SimSun" w:hAnsi="Arial"/>
                <w:color w:val="000000"/>
                <w:sz w:val="18"/>
                <w:szCs w:val="18"/>
                <w:lang w:val="en-US" w:eastAsia="zh-CN"/>
              </w:rPr>
            </w:pPr>
          </w:p>
          <w:p w14:paraId="7FA6257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siteIdentification</w:t>
            </w:r>
          </w:p>
          <w:p w14:paraId="23F80240"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siteLatitude (optional)</w:t>
            </w:r>
          </w:p>
          <w:p w14:paraId="7C7B17C1"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siteLongitude (optional)</w:t>
            </w:r>
          </w:p>
          <w:p w14:paraId="194B446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siteDescription </w:t>
            </w:r>
          </w:p>
          <w:p w14:paraId="778BA523"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equipmentType</w:t>
            </w:r>
          </w:p>
          <w:p w14:paraId="434B36BC"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environmentType</w:t>
            </w:r>
          </w:p>
          <w:p w14:paraId="377FB06D"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t xml:space="preserve">powerInterface </w:t>
            </w:r>
          </w:p>
          <w:p w14:paraId="38A00F2E" w14:textId="77777777" w:rsidR="00AC1A14" w:rsidRDefault="00AC1A14">
            <w:pPr>
              <w:keepNext/>
              <w:keepLines/>
              <w:spacing w:after="0"/>
              <w:rPr>
                <w:rFonts w:ascii="Arial" w:eastAsia="SimSun" w:hAnsi="Arial" w:cs="Arial"/>
                <w:sz w:val="18"/>
                <w:szCs w:val="18"/>
                <w:lang w:val="en-US" w:eastAsia="zh-CN"/>
              </w:rPr>
            </w:pPr>
          </w:p>
          <w:p w14:paraId="6F73196C"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color w:val="000000"/>
                <w:sz w:val="18"/>
                <w:szCs w:val="18"/>
                <w:lang w:val="en-US" w:eastAsia="zh-CN"/>
              </w:rPr>
              <w:t>siteIdentification</w:t>
            </w:r>
            <w:r>
              <w:rPr>
                <w:rFonts w:ascii="Arial" w:eastAsia="SimSun" w:hAnsi="Arial" w:cs="Arial"/>
                <w:sz w:val="18"/>
                <w:szCs w:val="18"/>
                <w:lang w:val="en-US" w:eastAsia="zh-CN"/>
              </w:rPr>
              <w:t>: The identification of the site where the ManagedFunction resides.</w:t>
            </w:r>
          </w:p>
          <w:p w14:paraId="2DA3298A" w14:textId="77777777" w:rsidR="00AC1A14" w:rsidRDefault="00AC1A14">
            <w:pPr>
              <w:keepNext/>
              <w:keepLines/>
              <w:spacing w:after="0"/>
              <w:rPr>
                <w:rFonts w:ascii="Arial" w:eastAsia="SimSun" w:hAnsi="Arial"/>
                <w:bCs/>
                <w:sz w:val="18"/>
                <w:szCs w:val="18"/>
                <w:lang w:val="en-US" w:eastAsia="zh-CN"/>
              </w:rPr>
            </w:pPr>
          </w:p>
          <w:p w14:paraId="677D5CC9" w14:textId="77777777" w:rsidR="00AC1A14" w:rsidRDefault="00AC1A14">
            <w:pPr>
              <w:spacing w:after="0"/>
              <w:rPr>
                <w:rFonts w:ascii="Arial" w:eastAsia="SimSun" w:hAnsi="Arial" w:cs="Arial"/>
                <w:sz w:val="18"/>
                <w:szCs w:val="18"/>
                <w:lang w:eastAsia="de-DE"/>
              </w:rPr>
            </w:pPr>
            <w:r>
              <w:rPr>
                <w:rFonts w:ascii="Arial" w:eastAsia="SimSun" w:hAnsi="Arial" w:cs="Arial"/>
                <w:sz w:val="18"/>
                <w:szCs w:val="18"/>
                <w:lang w:eastAsia="de-DE"/>
              </w:rPr>
              <w:t>allowedValues: N/A</w:t>
            </w:r>
          </w:p>
          <w:p w14:paraId="4F5D7A10" w14:textId="77777777" w:rsidR="00AC1A14" w:rsidRDefault="00AC1A14">
            <w:pPr>
              <w:keepNext/>
              <w:keepLines/>
              <w:spacing w:after="0"/>
              <w:rPr>
                <w:rFonts w:ascii="Arial" w:eastAsia="SimSun" w:hAnsi="Arial"/>
                <w:bCs/>
                <w:sz w:val="18"/>
                <w:szCs w:val="18"/>
                <w:lang w:val="en-US" w:eastAsia="zh-CN"/>
              </w:rPr>
            </w:pPr>
          </w:p>
          <w:p w14:paraId="502098FE"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siteLatitude</w:t>
            </w:r>
            <w:r>
              <w:rPr>
                <w:rFonts w:ascii="Arial" w:eastAsia="SimSun" w:hAnsi="Arial" w:cs="Arial"/>
                <w:sz w:val="18"/>
                <w:szCs w:val="18"/>
                <w:lang w:val="en-US" w:eastAsia="zh-CN"/>
              </w:rPr>
              <w:t xml:space="preserve">: The latitude of the site where the ManagedFunction instance resides, based on World Geodetic System (1984 version) global reference frame (WGS 84). Positive values correspond to the northern hemisphere.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0D9A38A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707CBD47"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-90.0000 to +90.0000</w:t>
            </w:r>
          </w:p>
          <w:p w14:paraId="7C763FB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5F77DB59"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siteLongitude</w:t>
            </w:r>
            <w:r>
              <w:rPr>
                <w:rFonts w:ascii="Arial" w:eastAsia="SimSun" w:hAnsi="Arial" w:cs="Arial"/>
                <w:sz w:val="18"/>
                <w:szCs w:val="18"/>
                <w:lang w:val="en-US" w:eastAsia="zh-CN"/>
              </w:rPr>
              <w:t xml:space="preserve">: The longitude of the site where the ManagedFunction instance resides, based on World Geodetic System (1984 version) global reference frame (WGS 84). Positive values correspond to degrees east of 0 degrees longitude. This attribute is optional in case of </w:t>
            </w:r>
            <w:r>
              <w:rPr>
                <w:rFonts w:ascii="Courier New" w:eastAsia="SimSun" w:hAnsi="Courier New" w:cs="Courier New"/>
                <w:sz w:val="18"/>
                <w:szCs w:val="18"/>
                <w:lang w:val="en-US" w:eastAsia="zh-CN"/>
              </w:rPr>
              <w:t>BTSFunction</w:t>
            </w:r>
            <w:r>
              <w:rPr>
                <w:rFonts w:ascii="Arial" w:eastAsia="SimSun" w:hAnsi="Arial" w:cs="Arial"/>
                <w:sz w:val="18"/>
                <w:szCs w:val="18"/>
                <w:lang w:val="en-US" w:eastAsia="zh-CN"/>
              </w:rPr>
              <w:t xml:space="preserve"> and </w:t>
            </w:r>
            <w:r>
              <w:rPr>
                <w:rFonts w:ascii="Courier New" w:eastAsia="SimSun" w:hAnsi="Courier New" w:cs="Courier New"/>
                <w:sz w:val="18"/>
                <w:szCs w:val="18"/>
                <w:lang w:val="en-US" w:eastAsia="zh-CN"/>
              </w:rPr>
              <w:t>RNCFunction</w:t>
            </w:r>
            <w:r>
              <w:rPr>
                <w:rFonts w:ascii="Arial" w:eastAsia="SimSun" w:hAnsi="Arial" w:cs="Arial"/>
                <w:sz w:val="18"/>
                <w:szCs w:val="18"/>
                <w:lang w:val="en-US" w:eastAsia="zh-CN"/>
              </w:rPr>
              <w:t xml:space="preserve"> instance(s).</w:t>
            </w:r>
          </w:p>
          <w:p w14:paraId="1426CD43" w14:textId="77777777" w:rsidR="00AC1A14" w:rsidRDefault="00AC1A14">
            <w:pPr>
              <w:widowControl w:val="0"/>
              <w:autoSpaceDE w:val="0"/>
              <w:adjustRightInd w:val="0"/>
              <w:spacing w:after="0"/>
              <w:rPr>
                <w:rFonts w:ascii="Arial" w:eastAsia="SimSun" w:hAnsi="Arial" w:cs="Arial"/>
                <w:sz w:val="18"/>
                <w:szCs w:val="18"/>
                <w:lang w:val="en-US" w:eastAsia="zh-CN"/>
              </w:rPr>
            </w:pPr>
          </w:p>
          <w:p w14:paraId="2F9D3458"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-180.0000 to +180.0000</w:t>
            </w:r>
          </w:p>
          <w:p w14:paraId="3CEDE5DE" w14:textId="77777777" w:rsidR="00AC1A14" w:rsidRDefault="00AC1A14">
            <w:pPr>
              <w:keepNext/>
              <w:keepLines/>
              <w:spacing w:after="0"/>
              <w:rPr>
                <w:rFonts w:ascii="Arial" w:eastAsia="SimSun" w:hAnsi="Arial"/>
                <w:bCs/>
                <w:sz w:val="18"/>
                <w:szCs w:val="18"/>
                <w:lang w:val="en-US" w:eastAsia="zh-CN"/>
              </w:rPr>
            </w:pPr>
          </w:p>
          <w:p w14:paraId="0D983D95" w14:textId="77777777" w:rsidR="00AC1A14" w:rsidRDefault="00AC1A14">
            <w:pPr>
              <w:widowControl w:val="0"/>
              <w:autoSpaceDE w:val="0"/>
              <w:adjustRightInd w:val="0"/>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siteDescription</w:t>
            </w:r>
            <w:r>
              <w:rPr>
                <w:rFonts w:ascii="Arial" w:eastAsia="SimSun" w:hAnsi="Arial" w:cs="Arial"/>
                <w:sz w:val="18"/>
                <w:szCs w:val="18"/>
                <w:lang w:val="en-US" w:eastAsia="zh-CN"/>
              </w:rPr>
              <w:t>: An operator defined description of the site where the ManagedFunction instance resides.</w:t>
            </w:r>
          </w:p>
          <w:p w14:paraId="247F3EFE" w14:textId="77777777" w:rsidR="00AC1A14" w:rsidRDefault="00AC1A14">
            <w:pPr>
              <w:widowControl w:val="0"/>
              <w:autoSpaceDE w:val="0"/>
              <w:adjustRightInd w:val="0"/>
              <w:spacing w:after="0"/>
              <w:rPr>
                <w:rFonts w:ascii="Arial" w:eastAsia="SimSun" w:hAnsi="Arial" w:cs="Arial"/>
                <w:sz w:val="18"/>
                <w:szCs w:val="18"/>
                <w:lang w:val="en-US" w:eastAsia="zh-CN"/>
              </w:rPr>
            </w:pPr>
          </w:p>
          <w:p w14:paraId="40A06326" w14:textId="77777777" w:rsidR="00AC1A14" w:rsidRDefault="00AC1A14">
            <w:pPr>
              <w:keepNext/>
              <w:keepLines/>
              <w:spacing w:after="0"/>
              <w:rPr>
                <w:rFonts w:ascii="Arial" w:eastAsia="SimSun" w:hAnsi="Arial" w:cs="Arial"/>
                <w:bCs/>
                <w:sz w:val="18"/>
                <w:szCs w:val="18"/>
                <w:lang w:val="en-US" w:eastAsia="zh-CN"/>
              </w:rPr>
            </w:pPr>
            <w:r>
              <w:rPr>
                <w:rFonts w:ascii="Arial" w:eastAsia="SimSun" w:hAnsi="Arial" w:cs="Arial"/>
                <w:sz w:val="18"/>
                <w:szCs w:val="18"/>
                <w:lang w:val="en-US" w:eastAsia="zh-CN"/>
              </w:rPr>
              <w:t>allowedValues: N/A</w:t>
            </w:r>
            <w:r>
              <w:rPr>
                <w:rFonts w:ascii="Arial" w:eastAsia="SimSun" w:hAnsi="Arial" w:cs="Arial"/>
                <w:bCs/>
                <w:sz w:val="18"/>
                <w:szCs w:val="18"/>
                <w:lang w:val="en-US" w:eastAsia="zh-CN"/>
              </w:rPr>
              <w:t xml:space="preserve"> </w:t>
            </w:r>
          </w:p>
          <w:p w14:paraId="64089094" w14:textId="77777777" w:rsidR="00AC1A14" w:rsidRDefault="00AC1A14">
            <w:pPr>
              <w:keepNext/>
              <w:keepLines/>
              <w:spacing w:after="0"/>
              <w:rPr>
                <w:rFonts w:ascii="Arial" w:eastAsia="SimSun" w:hAnsi="Arial" w:cs="Arial"/>
                <w:bCs/>
                <w:sz w:val="18"/>
                <w:szCs w:val="18"/>
                <w:lang w:val="en-US" w:eastAsia="zh-CN"/>
              </w:rPr>
            </w:pPr>
          </w:p>
          <w:p w14:paraId="379F6D8F"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bCs/>
                <w:sz w:val="18"/>
                <w:szCs w:val="18"/>
                <w:lang w:val="en-US" w:eastAsia="zh-CN"/>
              </w:rPr>
              <w:t xml:space="preserve">equipmentType: </w:t>
            </w:r>
            <w:r>
              <w:rPr>
                <w:rFonts w:ascii="Arial" w:eastAsia="SimSun" w:hAnsi="Arial" w:cs="Arial"/>
                <w:sz w:val="18"/>
                <w:szCs w:val="18"/>
                <w:lang w:val="en-US" w:eastAsia="zh-CN"/>
              </w:rPr>
              <w:t xml:space="preserve">The type of equipment where the managedFunction instance resides. </w:t>
            </w:r>
          </w:p>
          <w:p w14:paraId="7A3AE116" w14:textId="77777777" w:rsidR="00AC1A14" w:rsidRDefault="00AC1A14">
            <w:pPr>
              <w:keepNext/>
              <w:keepLines/>
              <w:spacing w:after="0"/>
              <w:rPr>
                <w:rFonts w:ascii="Arial" w:eastAsia="SimSun" w:hAnsi="Arial" w:cs="Arial"/>
                <w:sz w:val="18"/>
                <w:szCs w:val="18"/>
                <w:lang w:val="en-US" w:eastAsia="zh-CN"/>
              </w:rPr>
            </w:pPr>
          </w:p>
          <w:p w14:paraId="3FD9F68A"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27D3D531" w14:textId="77777777" w:rsidR="00AC1A14" w:rsidRDefault="00AC1A14">
            <w:pPr>
              <w:keepNext/>
              <w:keepLines/>
              <w:spacing w:after="0"/>
              <w:rPr>
                <w:rFonts w:ascii="Arial" w:eastAsia="SimSun" w:hAnsi="Arial"/>
                <w:bCs/>
                <w:sz w:val="18"/>
                <w:szCs w:val="18"/>
                <w:lang w:val="en-US" w:eastAsia="zh-CN"/>
              </w:rPr>
            </w:pPr>
          </w:p>
          <w:p w14:paraId="04A6701A"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environmentType</w:t>
            </w:r>
            <w:r>
              <w:rPr>
                <w:rFonts w:ascii="Arial" w:eastAsia="SimSun" w:hAnsi="Arial" w:cs="Arial"/>
                <w:sz w:val="18"/>
                <w:szCs w:val="18"/>
                <w:lang w:val="en-US" w:eastAsia="zh-CN"/>
              </w:rPr>
              <w:t xml:space="preserve">: The type of environment where the managedFunction instance resides. </w:t>
            </w:r>
          </w:p>
          <w:p w14:paraId="00274AE0" w14:textId="77777777" w:rsidR="00AC1A14" w:rsidRDefault="00AC1A14">
            <w:pPr>
              <w:keepNext/>
              <w:keepLines/>
              <w:spacing w:after="0"/>
              <w:rPr>
                <w:rFonts w:ascii="Arial" w:eastAsia="SimSun" w:hAnsi="Arial" w:cs="Arial"/>
                <w:sz w:val="18"/>
                <w:szCs w:val="18"/>
                <w:lang w:val="en-US" w:eastAsia="zh-CN"/>
              </w:rPr>
            </w:pPr>
          </w:p>
          <w:p w14:paraId="7E70140A" w14:textId="77777777" w:rsidR="00AC1A14" w:rsidRDefault="00AC1A14">
            <w:pPr>
              <w:keepNext/>
              <w:keepLines/>
              <w:spacing w:after="0"/>
              <w:rPr>
                <w:rFonts w:ascii="Arial" w:eastAsia="SimSun" w:hAnsi="Arial" w:cs="Arial"/>
                <w:sz w:val="18"/>
                <w:szCs w:val="18"/>
                <w:lang w:val="en-US" w:eastAsia="zh-CN"/>
              </w:rPr>
            </w:pPr>
            <w:r>
              <w:rPr>
                <w:rFonts w:ascii="Arial" w:eastAsia="SimSun" w:hAnsi="Arial" w:cs="Arial"/>
                <w:sz w:val="18"/>
                <w:szCs w:val="18"/>
                <w:lang w:val="en-US" w:eastAsia="zh-CN"/>
              </w:rPr>
              <w:t>allowedValues: see clause 4.4.1 of ETSI ES 202 336-12 [18].</w:t>
            </w:r>
          </w:p>
          <w:p w14:paraId="2CBDCB55" w14:textId="77777777" w:rsidR="00AC1A14" w:rsidRDefault="00AC1A14">
            <w:pPr>
              <w:keepNext/>
              <w:keepLines/>
              <w:spacing w:after="0"/>
              <w:rPr>
                <w:rFonts w:ascii="Arial" w:eastAsia="SimSun" w:hAnsi="Arial" w:cs="Arial"/>
                <w:sz w:val="18"/>
                <w:szCs w:val="18"/>
                <w:lang w:val="en-US" w:eastAsia="zh-CN"/>
              </w:rPr>
            </w:pPr>
          </w:p>
          <w:p w14:paraId="082E3BF2" w14:textId="77777777" w:rsidR="00AC1A14" w:rsidRDefault="00AC1A14">
            <w:pPr>
              <w:keepNext/>
              <w:keepLines/>
              <w:spacing w:after="0"/>
              <w:rPr>
                <w:rFonts w:ascii="Arial" w:eastAsia="SimSun" w:hAnsi="Arial" w:cs="Arial"/>
                <w:sz w:val="18"/>
                <w:szCs w:val="18"/>
                <w:lang w:val="en-US" w:eastAsia="zh-CN"/>
              </w:rPr>
            </w:pPr>
            <w:r>
              <w:rPr>
                <w:rFonts w:ascii="Courier New" w:eastAsia="SimSun" w:hAnsi="Courier New" w:cs="Courier New"/>
                <w:sz w:val="18"/>
                <w:szCs w:val="18"/>
                <w:lang w:val="en-US" w:eastAsia="zh-CN"/>
              </w:rPr>
              <w:t>powerInterface</w:t>
            </w:r>
            <w:r>
              <w:rPr>
                <w:rFonts w:ascii="Arial" w:eastAsia="SimSun" w:hAnsi="Arial" w:cs="Arial"/>
                <w:sz w:val="18"/>
                <w:szCs w:val="18"/>
                <w:lang w:val="en-US" w:eastAsia="zh-CN"/>
              </w:rPr>
              <w:t>: The type of power.</w:t>
            </w:r>
          </w:p>
          <w:p w14:paraId="70BE7200" w14:textId="77777777" w:rsidR="00AC1A14" w:rsidRDefault="00AC1A14">
            <w:pPr>
              <w:keepNext/>
              <w:keepLines/>
              <w:spacing w:after="0"/>
              <w:rPr>
                <w:rFonts w:ascii="Arial" w:eastAsia="SimSun" w:hAnsi="Arial" w:cs="Arial"/>
                <w:sz w:val="18"/>
                <w:szCs w:val="18"/>
                <w:lang w:val="en-US" w:eastAsia="zh-CN"/>
              </w:rPr>
            </w:pPr>
          </w:p>
          <w:p w14:paraId="552867F4" w14:textId="77777777" w:rsidR="00AC1A14" w:rsidRDefault="00AC1A14">
            <w:pPr>
              <w:spacing w:after="0"/>
              <w:rPr>
                <w:rFonts w:ascii="Arial" w:eastAsia="SimSun" w:hAnsi="Arial" w:cs="Arial"/>
                <w:sz w:val="18"/>
                <w:szCs w:val="18"/>
                <w:lang w:eastAsia="de-DE"/>
              </w:rPr>
            </w:pPr>
            <w:r>
              <w:rPr>
                <w:rFonts w:ascii="Arial" w:eastAsia="SimSun" w:hAnsi="Arial" w:cs="Arial"/>
                <w:sz w:val="18"/>
                <w:szCs w:val="18"/>
                <w:lang w:val="en-US" w:eastAsia="zh-CN"/>
              </w:rPr>
              <w:t>allowedValues: see clause 4.4.1 of ETSI ES 202 336-12 [18].</w:t>
            </w:r>
          </w:p>
        </w:tc>
        <w:tc>
          <w:tcPr>
            <w:tcW w:w="1985" w:type="dxa"/>
            <w:tcBorders>
              <w:top w:val="single" w:sz="4" w:space="0" w:color="auto"/>
              <w:left w:val="single" w:sz="4" w:space="0" w:color="auto"/>
              <w:bottom w:val="single" w:sz="4" w:space="0" w:color="auto"/>
              <w:right w:val="single" w:sz="4" w:space="0" w:color="auto"/>
            </w:tcBorders>
            <w:hideMark/>
          </w:tcPr>
          <w:p w14:paraId="0A28E285" w14:textId="77777777" w:rsidR="00AC1A14" w:rsidRDefault="00AC1A14">
            <w:pPr>
              <w:pStyle w:val="TAL"/>
              <w:rPr>
                <w:rFonts w:eastAsia="SimSun"/>
                <w:lang w:eastAsia="de-DE"/>
              </w:rPr>
            </w:pPr>
            <w:r>
              <w:rPr>
                <w:rFonts w:eastAsia="SimSun"/>
                <w:lang w:eastAsia="de-DE"/>
              </w:rPr>
              <w:t>type: String</w:t>
            </w:r>
          </w:p>
          <w:p w14:paraId="5D86CADA" w14:textId="77777777" w:rsidR="00AC1A14" w:rsidRDefault="00AC1A14">
            <w:pPr>
              <w:pStyle w:val="TAL"/>
              <w:rPr>
                <w:rFonts w:eastAsia="SimSun"/>
                <w:lang w:eastAsia="zh-CN"/>
              </w:rPr>
            </w:pPr>
            <w:r>
              <w:rPr>
                <w:rFonts w:eastAsia="SimSun"/>
                <w:lang w:eastAsia="de-DE"/>
              </w:rPr>
              <w:t xml:space="preserve">multiplicity: </w:t>
            </w:r>
            <w:proofErr w:type="gramStart"/>
            <w:r>
              <w:rPr>
                <w:rFonts w:eastAsia="SimSun"/>
                <w:lang w:eastAsia="de-DE"/>
              </w:rPr>
              <w:t>0..</w:t>
            </w:r>
            <w:proofErr w:type="gramEnd"/>
            <w:r>
              <w:rPr>
                <w:rFonts w:eastAsia="SimSun"/>
                <w:lang w:eastAsia="zh-CN"/>
              </w:rPr>
              <w:t>*</w:t>
            </w:r>
          </w:p>
          <w:p w14:paraId="1720F26D" w14:textId="77777777" w:rsidR="00AC1A14" w:rsidRDefault="00AC1A14">
            <w:pPr>
              <w:pStyle w:val="TAL"/>
              <w:rPr>
                <w:rFonts w:eastAsia="SimSun"/>
                <w:lang w:eastAsia="zh-CN"/>
              </w:rPr>
            </w:pPr>
            <w:r>
              <w:rPr>
                <w:rFonts w:eastAsia="SimSun"/>
                <w:lang w:eastAsia="de-DE"/>
              </w:rPr>
              <w:t>isOrdered: False</w:t>
            </w:r>
          </w:p>
          <w:p w14:paraId="66010248" w14:textId="77777777" w:rsidR="00AC1A14" w:rsidRDefault="00AC1A14">
            <w:pPr>
              <w:pStyle w:val="TAL"/>
              <w:rPr>
                <w:rFonts w:eastAsia="SimSun"/>
                <w:lang w:val="pt-BR" w:eastAsia="zh-CN"/>
              </w:rPr>
            </w:pPr>
            <w:r>
              <w:rPr>
                <w:rFonts w:eastAsia="SimSun"/>
                <w:lang w:val="pt-BR" w:eastAsia="de-DE"/>
              </w:rPr>
              <w:t xml:space="preserve">isUnique: </w:t>
            </w:r>
            <w:r>
              <w:rPr>
                <w:rFonts w:eastAsia="SimSun"/>
                <w:lang w:val="pt-BR" w:eastAsia="zh-CN"/>
              </w:rPr>
              <w:t>True</w:t>
            </w:r>
          </w:p>
          <w:p w14:paraId="4FC17752" w14:textId="77777777" w:rsidR="00AC1A14" w:rsidRDefault="00AC1A14">
            <w:pPr>
              <w:pStyle w:val="TAL"/>
              <w:rPr>
                <w:rFonts w:eastAsia="SimSun"/>
                <w:lang w:val="pt-BR" w:eastAsia="de-DE"/>
              </w:rPr>
            </w:pPr>
            <w:r>
              <w:rPr>
                <w:rFonts w:eastAsia="SimSun"/>
                <w:lang w:val="pt-BR" w:eastAsia="de-DE"/>
              </w:rPr>
              <w:t>defaultValue: None</w:t>
            </w:r>
          </w:p>
          <w:p w14:paraId="4C0B6599" w14:textId="77777777" w:rsidR="00AC1A14" w:rsidRDefault="00AC1A14">
            <w:pPr>
              <w:pStyle w:val="TAL"/>
              <w:rPr>
                <w:rFonts w:eastAsia="SimSun"/>
                <w:lang w:eastAsia="de-DE"/>
              </w:rPr>
            </w:pPr>
            <w:r>
              <w:rPr>
                <w:rFonts w:eastAsia="SimSun"/>
                <w:lang w:val="pt-BR" w:eastAsia="de-DE"/>
              </w:rPr>
              <w:t>isNullable: True</w:t>
            </w:r>
          </w:p>
        </w:tc>
      </w:tr>
      <w:tr w:rsidR="00AC1A14" w14:paraId="0D384AAD"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3E522E1E" w14:textId="77777777" w:rsidR="00AC1A14" w:rsidRDefault="00AC1A14">
            <w:pPr>
              <w:pStyle w:val="TAL"/>
              <w:rPr>
                <w:rFonts w:cs="Arial"/>
                <w:szCs w:val="18"/>
                <w:lang w:eastAsia="de-DE"/>
              </w:rPr>
            </w:pPr>
            <w:r>
              <w:rPr>
                <w:rFonts w:cs="Arial"/>
                <w:szCs w:val="18"/>
                <w:lang w:eastAsia="de-DE"/>
              </w:rPr>
              <w:t>priorityLabel</w:t>
            </w:r>
          </w:p>
        </w:tc>
        <w:tc>
          <w:tcPr>
            <w:tcW w:w="5247" w:type="dxa"/>
            <w:tcBorders>
              <w:top w:val="single" w:sz="4" w:space="0" w:color="auto"/>
              <w:left w:val="single" w:sz="4" w:space="0" w:color="auto"/>
              <w:bottom w:val="single" w:sz="4" w:space="0" w:color="auto"/>
              <w:right w:val="single" w:sz="4" w:space="0" w:color="auto"/>
            </w:tcBorders>
            <w:hideMark/>
          </w:tcPr>
          <w:p w14:paraId="71BFFFC0" w14:textId="77777777" w:rsidR="00AC1A14" w:rsidRDefault="00AC1A14">
            <w:pPr>
              <w:pStyle w:val="TAL"/>
              <w:rPr>
                <w:rFonts w:cs="Arial"/>
                <w:szCs w:val="18"/>
                <w:lang w:eastAsia="zh-CN"/>
              </w:rPr>
            </w:pPr>
            <w:r>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5" w:type="dxa"/>
            <w:tcBorders>
              <w:top w:val="single" w:sz="4" w:space="0" w:color="auto"/>
              <w:left w:val="single" w:sz="4" w:space="0" w:color="auto"/>
              <w:bottom w:val="single" w:sz="4" w:space="0" w:color="auto"/>
              <w:right w:val="single" w:sz="4" w:space="0" w:color="auto"/>
            </w:tcBorders>
            <w:hideMark/>
          </w:tcPr>
          <w:p w14:paraId="6DC35432" w14:textId="77777777" w:rsidR="00AC1A14" w:rsidRDefault="00AC1A14">
            <w:pPr>
              <w:pStyle w:val="TAL"/>
              <w:rPr>
                <w:lang w:eastAsia="de-DE"/>
              </w:rPr>
            </w:pPr>
            <w:r>
              <w:rPr>
                <w:lang w:eastAsia="de-DE"/>
              </w:rPr>
              <w:t>type: Integer</w:t>
            </w:r>
          </w:p>
          <w:p w14:paraId="7981EE48" w14:textId="77777777" w:rsidR="00AC1A14" w:rsidRDefault="00AC1A14">
            <w:pPr>
              <w:pStyle w:val="TAL"/>
              <w:rPr>
                <w:lang w:eastAsia="de-DE"/>
              </w:rPr>
            </w:pPr>
            <w:r>
              <w:rPr>
                <w:lang w:eastAsia="de-DE"/>
              </w:rPr>
              <w:t>multiplicity: 1</w:t>
            </w:r>
          </w:p>
          <w:p w14:paraId="089F448F" w14:textId="77777777" w:rsidR="00AC1A14" w:rsidRDefault="00AC1A14">
            <w:pPr>
              <w:pStyle w:val="TAL"/>
              <w:rPr>
                <w:lang w:eastAsia="de-DE"/>
              </w:rPr>
            </w:pPr>
            <w:r>
              <w:rPr>
                <w:lang w:eastAsia="de-DE"/>
              </w:rPr>
              <w:t>isOrdered: N/A</w:t>
            </w:r>
          </w:p>
          <w:p w14:paraId="6115D3ED" w14:textId="77777777" w:rsidR="00AC1A14" w:rsidRDefault="00AC1A14">
            <w:pPr>
              <w:pStyle w:val="TAL"/>
              <w:rPr>
                <w:lang w:eastAsia="de-DE"/>
              </w:rPr>
            </w:pPr>
            <w:r>
              <w:rPr>
                <w:lang w:eastAsia="de-DE"/>
              </w:rPr>
              <w:t>isUnique: N/A</w:t>
            </w:r>
          </w:p>
          <w:p w14:paraId="1D700ADC" w14:textId="77777777" w:rsidR="00AC1A14" w:rsidRDefault="00AC1A14">
            <w:pPr>
              <w:pStyle w:val="TAL"/>
              <w:rPr>
                <w:lang w:eastAsia="de-DE"/>
              </w:rPr>
            </w:pPr>
            <w:r>
              <w:rPr>
                <w:lang w:eastAsia="de-DE"/>
              </w:rPr>
              <w:t>defaultValue: None</w:t>
            </w:r>
          </w:p>
          <w:p w14:paraId="6E5D52A4" w14:textId="77777777" w:rsidR="00AC1A14" w:rsidRDefault="00AC1A14">
            <w:pPr>
              <w:pStyle w:val="TAL"/>
              <w:rPr>
                <w:lang w:eastAsia="de-DE"/>
              </w:rPr>
            </w:pPr>
            <w:r>
              <w:rPr>
                <w:lang w:eastAsia="de-DE"/>
              </w:rPr>
              <w:t>isNullable: False</w:t>
            </w:r>
          </w:p>
        </w:tc>
      </w:tr>
      <w:tr w:rsidR="00AC1A14" w14:paraId="7615F95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95944E" w14:textId="77777777" w:rsidR="00AC1A14" w:rsidRDefault="00AC1A14">
            <w:pPr>
              <w:pStyle w:val="TAL"/>
              <w:rPr>
                <w:rFonts w:cs="Arial"/>
                <w:szCs w:val="18"/>
                <w:lang w:eastAsia="zh-CN"/>
              </w:rPr>
            </w:pPr>
            <w:r>
              <w:rPr>
                <w:rFonts w:cs="Arial"/>
                <w:szCs w:val="18"/>
                <w:lang w:eastAsia="de-DE"/>
              </w:rPr>
              <w:lastRenderedPageBreak/>
              <w:t>protocolVersion</w:t>
            </w:r>
          </w:p>
        </w:tc>
        <w:tc>
          <w:tcPr>
            <w:tcW w:w="5247" w:type="dxa"/>
            <w:tcBorders>
              <w:top w:val="single" w:sz="4" w:space="0" w:color="auto"/>
              <w:left w:val="single" w:sz="4" w:space="0" w:color="auto"/>
              <w:bottom w:val="single" w:sz="4" w:space="0" w:color="auto"/>
              <w:right w:val="single" w:sz="4" w:space="0" w:color="auto"/>
            </w:tcBorders>
          </w:tcPr>
          <w:p w14:paraId="5C675CC9" w14:textId="77777777" w:rsidR="00AC1A14" w:rsidRDefault="00AC1A14">
            <w:pPr>
              <w:pStyle w:val="TAL"/>
              <w:rPr>
                <w:szCs w:val="18"/>
                <w:lang w:eastAsia="zh-CN"/>
              </w:rPr>
            </w:pPr>
            <w:r>
              <w:rPr>
                <w:szCs w:val="18"/>
                <w:lang w:eastAsia="zh-CN"/>
              </w:rPr>
              <w:t>Versions(s) and additional descriptive information for the protocol(s) used for the associated communication link. Syntax and semantic is not specified.</w:t>
            </w:r>
          </w:p>
          <w:p w14:paraId="045F6CCE" w14:textId="77777777" w:rsidR="00AC1A14" w:rsidRDefault="00AC1A14">
            <w:pPr>
              <w:pStyle w:val="TAL"/>
              <w:rPr>
                <w:szCs w:val="18"/>
                <w:lang w:eastAsia="zh-CN"/>
              </w:rPr>
            </w:pPr>
          </w:p>
          <w:p w14:paraId="5BDDCFE2" w14:textId="77777777" w:rsidR="00AC1A14" w:rsidRDefault="00AC1A14">
            <w:pPr>
              <w:pStyle w:val="TAL"/>
              <w:rPr>
                <w:rFonts w:cs="Arial"/>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77D0204" w14:textId="77777777" w:rsidR="00AC1A14" w:rsidRDefault="00AC1A14">
            <w:pPr>
              <w:pStyle w:val="TAL"/>
              <w:rPr>
                <w:lang w:eastAsia="de-DE"/>
              </w:rPr>
            </w:pPr>
            <w:r>
              <w:rPr>
                <w:lang w:eastAsia="de-DE"/>
              </w:rPr>
              <w:t>type: String</w:t>
            </w:r>
          </w:p>
          <w:p w14:paraId="41C34964" w14:textId="77777777" w:rsidR="00AC1A14" w:rsidRDefault="00AC1A14">
            <w:pPr>
              <w:pStyle w:val="TAL"/>
              <w:rPr>
                <w:lang w:eastAsia="de-DE"/>
              </w:rPr>
            </w:pPr>
            <w:r>
              <w:rPr>
                <w:lang w:eastAsia="de-DE"/>
              </w:rPr>
              <w:t>multiplicity: *</w:t>
            </w:r>
          </w:p>
          <w:p w14:paraId="7BE3576B" w14:textId="77777777" w:rsidR="00AC1A14" w:rsidRDefault="00AC1A14">
            <w:pPr>
              <w:pStyle w:val="TAL"/>
              <w:rPr>
                <w:lang w:eastAsia="de-DE"/>
              </w:rPr>
            </w:pPr>
            <w:r>
              <w:rPr>
                <w:lang w:eastAsia="de-DE"/>
              </w:rPr>
              <w:t>isOrdered: False</w:t>
            </w:r>
          </w:p>
          <w:p w14:paraId="5B9D98C2" w14:textId="77777777" w:rsidR="00AC1A14" w:rsidRDefault="00AC1A14">
            <w:pPr>
              <w:pStyle w:val="TAL"/>
              <w:rPr>
                <w:lang w:eastAsia="de-DE"/>
              </w:rPr>
            </w:pPr>
            <w:r>
              <w:rPr>
                <w:lang w:eastAsia="de-DE"/>
              </w:rPr>
              <w:t>isUnique: True</w:t>
            </w:r>
          </w:p>
          <w:p w14:paraId="47FA321A" w14:textId="77777777" w:rsidR="00AC1A14" w:rsidRDefault="00AC1A14">
            <w:pPr>
              <w:pStyle w:val="TAL"/>
              <w:rPr>
                <w:lang w:eastAsia="de-DE"/>
              </w:rPr>
            </w:pPr>
            <w:r>
              <w:rPr>
                <w:lang w:eastAsia="de-DE"/>
              </w:rPr>
              <w:t>defaultValue: None</w:t>
            </w:r>
          </w:p>
          <w:p w14:paraId="6460F14D" w14:textId="77777777" w:rsidR="00AC1A14" w:rsidRDefault="00AC1A14">
            <w:pPr>
              <w:pStyle w:val="TAL"/>
              <w:rPr>
                <w:lang w:eastAsia="de-DE"/>
              </w:rPr>
            </w:pPr>
            <w:r>
              <w:rPr>
                <w:lang w:eastAsia="de-DE"/>
              </w:rPr>
              <w:t>isNullable: False</w:t>
            </w:r>
          </w:p>
        </w:tc>
      </w:tr>
      <w:tr w:rsidR="00AC1A14" w14:paraId="0C910E3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40BDE7E" w14:textId="77777777" w:rsidR="00AC1A14" w:rsidRDefault="00AC1A14">
            <w:pPr>
              <w:pStyle w:val="TAL"/>
              <w:rPr>
                <w:rFonts w:cs="Arial"/>
                <w:szCs w:val="18"/>
                <w:lang w:eastAsia="de-DE"/>
              </w:rPr>
            </w:pPr>
            <w:r>
              <w:rPr>
                <w:rFonts w:cs="Arial"/>
                <w:szCs w:val="18"/>
                <w:lang w:eastAsia="zh-CN"/>
              </w:rPr>
              <w:t>setOfMcc</w:t>
            </w:r>
          </w:p>
        </w:tc>
        <w:tc>
          <w:tcPr>
            <w:tcW w:w="5247" w:type="dxa"/>
            <w:tcBorders>
              <w:top w:val="single" w:sz="4" w:space="0" w:color="auto"/>
              <w:left w:val="single" w:sz="4" w:space="0" w:color="auto"/>
              <w:bottom w:val="single" w:sz="4" w:space="0" w:color="auto"/>
              <w:right w:val="single" w:sz="4" w:space="0" w:color="auto"/>
            </w:tcBorders>
          </w:tcPr>
          <w:p w14:paraId="166357BA" w14:textId="77777777" w:rsidR="00AC1A14" w:rsidRDefault="00AC1A14">
            <w:pPr>
              <w:pStyle w:val="TAL"/>
              <w:rPr>
                <w:szCs w:val="18"/>
                <w:lang w:eastAsia="zh-CN"/>
              </w:rPr>
            </w:pPr>
            <w:r>
              <w:rPr>
                <w:szCs w:val="18"/>
                <w:lang w:eastAsia="zh-CN"/>
              </w:rPr>
              <w:t xml:space="preserve">Set of Mobile Country Code (MCC). </w:t>
            </w:r>
            <w:r>
              <w:rPr>
                <w:szCs w:val="18"/>
                <w:lang w:eastAsia="de-DE"/>
              </w:rPr>
              <w:t xml:space="preserve">The MCC </w:t>
            </w:r>
            <w:r>
              <w:rPr>
                <w:szCs w:val="18"/>
                <w:lang w:eastAsia="zh-CN"/>
              </w:rPr>
              <w:t xml:space="preserve">uniquely </w:t>
            </w:r>
            <w:r>
              <w:rPr>
                <w:szCs w:val="18"/>
                <w:lang w:eastAsia="de-DE"/>
              </w:rPr>
              <w:t>identifies the country of domicile of the mobile subscriber</w:t>
            </w:r>
            <w:r>
              <w:rPr>
                <w:szCs w:val="18"/>
                <w:lang w:eastAsia="zh-CN"/>
              </w:rPr>
              <w:t>. M</w:t>
            </w:r>
            <w:r>
              <w:rPr>
                <w:szCs w:val="18"/>
                <w:lang w:eastAsia="de-DE"/>
              </w:rPr>
              <w:t xml:space="preserve">CC </w:t>
            </w:r>
            <w:r>
              <w:rPr>
                <w:szCs w:val="18"/>
                <w:lang w:eastAsia="zh-CN"/>
              </w:rPr>
              <w:t>is</w:t>
            </w:r>
            <w:r>
              <w:rPr>
                <w:szCs w:val="18"/>
                <w:lang w:eastAsia="de-DE"/>
              </w:rPr>
              <w:t xml:space="preserve"> part of the </w:t>
            </w:r>
            <w:r>
              <w:rPr>
                <w:szCs w:val="18"/>
                <w:lang w:eastAsia="zh-CN"/>
              </w:rPr>
              <w:t>IMSI (TS 23.003 [5])</w:t>
            </w:r>
          </w:p>
          <w:p w14:paraId="7C2926C6" w14:textId="77777777" w:rsidR="00AC1A14" w:rsidRDefault="00AC1A14">
            <w:pPr>
              <w:pStyle w:val="TAL"/>
              <w:rPr>
                <w:szCs w:val="18"/>
                <w:lang w:eastAsia="zh-CN"/>
              </w:rPr>
            </w:pPr>
          </w:p>
          <w:p w14:paraId="51C18093" w14:textId="77777777" w:rsidR="00AC1A14" w:rsidRDefault="00AC1A14">
            <w:pPr>
              <w:pStyle w:val="TAL"/>
              <w:rPr>
                <w:szCs w:val="18"/>
                <w:lang w:eastAsia="zh-CN"/>
              </w:rPr>
            </w:pPr>
            <w:r>
              <w:rPr>
                <w:szCs w:val="18"/>
                <w:lang w:eastAsia="zh-CN"/>
              </w:rPr>
              <w:t xml:space="preserve">This list contains all the MCC values in subordinate object instances to this </w:t>
            </w:r>
            <w:r>
              <w:rPr>
                <w:rFonts w:ascii="Courier New" w:hAnsi="Courier New" w:cs="Courier New"/>
                <w:szCs w:val="18"/>
                <w:lang w:eastAsia="zh-CN"/>
              </w:rPr>
              <w:t>SubNetwork</w:t>
            </w:r>
            <w:r>
              <w:rPr>
                <w:szCs w:val="18"/>
                <w:lang w:eastAsia="zh-CN"/>
              </w:rPr>
              <w:t xml:space="preserve"> instance.</w:t>
            </w:r>
          </w:p>
          <w:p w14:paraId="076E70FB" w14:textId="77777777" w:rsidR="00AC1A14" w:rsidRDefault="00AC1A14">
            <w:pPr>
              <w:pStyle w:val="TAL"/>
              <w:rPr>
                <w:szCs w:val="18"/>
                <w:lang w:eastAsia="zh-CN"/>
              </w:rPr>
            </w:pPr>
          </w:p>
          <w:p w14:paraId="32F0FE0A" w14:textId="77777777" w:rsidR="00AC1A14" w:rsidRDefault="00AC1A14">
            <w:pPr>
              <w:spacing w:after="0"/>
              <w:rPr>
                <w:lang w:eastAsia="de-DE"/>
              </w:rPr>
            </w:pPr>
            <w:r>
              <w:rPr>
                <w:rFonts w:ascii="Arial" w:hAnsi="Arial" w:cs="Arial"/>
                <w:sz w:val="18"/>
                <w:szCs w:val="18"/>
                <w:lang w:eastAsia="de-DE"/>
              </w:rPr>
              <w:t xml:space="preserve">allowedValues: </w:t>
            </w:r>
            <w:r>
              <w:rPr>
                <w:rFonts w:ascii="Arial" w:hAnsi="Arial" w:cs="Arial"/>
                <w:sz w:val="18"/>
                <w:szCs w:val="18"/>
                <w:lang w:eastAsia="zh-CN"/>
              </w:rPr>
              <w:t>See clause 2.3 of TS 23.003 [5] for MCC allocation principles.</w:t>
            </w:r>
          </w:p>
        </w:tc>
        <w:tc>
          <w:tcPr>
            <w:tcW w:w="1985" w:type="dxa"/>
            <w:tcBorders>
              <w:top w:val="single" w:sz="4" w:space="0" w:color="auto"/>
              <w:left w:val="single" w:sz="4" w:space="0" w:color="auto"/>
              <w:bottom w:val="single" w:sz="4" w:space="0" w:color="auto"/>
              <w:right w:val="single" w:sz="4" w:space="0" w:color="auto"/>
            </w:tcBorders>
            <w:hideMark/>
          </w:tcPr>
          <w:p w14:paraId="624E8997" w14:textId="77777777" w:rsidR="00AC1A14" w:rsidRDefault="00AC1A14">
            <w:pPr>
              <w:pStyle w:val="TAL"/>
              <w:rPr>
                <w:lang w:eastAsia="de-DE"/>
              </w:rPr>
            </w:pPr>
            <w:r>
              <w:rPr>
                <w:lang w:eastAsia="de-DE"/>
              </w:rPr>
              <w:t>type: Integer</w:t>
            </w:r>
          </w:p>
          <w:p w14:paraId="7A015C64"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w:t>
            </w:r>
          </w:p>
          <w:p w14:paraId="21424FCE" w14:textId="77777777" w:rsidR="00AC1A14" w:rsidRDefault="00AC1A14">
            <w:pPr>
              <w:pStyle w:val="TAL"/>
              <w:rPr>
                <w:lang w:eastAsia="de-DE"/>
              </w:rPr>
            </w:pPr>
            <w:r>
              <w:rPr>
                <w:lang w:eastAsia="de-DE"/>
              </w:rPr>
              <w:t>isOrdered: False</w:t>
            </w:r>
          </w:p>
          <w:p w14:paraId="07FC65D6" w14:textId="77777777" w:rsidR="00AC1A14" w:rsidRDefault="00AC1A14">
            <w:pPr>
              <w:pStyle w:val="TAL"/>
              <w:rPr>
                <w:lang w:eastAsia="de-DE"/>
              </w:rPr>
            </w:pPr>
            <w:r>
              <w:rPr>
                <w:lang w:eastAsia="de-DE"/>
              </w:rPr>
              <w:t>isUnique: True</w:t>
            </w:r>
          </w:p>
          <w:p w14:paraId="78DB679B" w14:textId="77777777" w:rsidR="00AC1A14" w:rsidRDefault="00AC1A14">
            <w:pPr>
              <w:pStyle w:val="TAL"/>
              <w:rPr>
                <w:lang w:eastAsia="de-DE"/>
              </w:rPr>
            </w:pPr>
            <w:r>
              <w:rPr>
                <w:lang w:eastAsia="de-DE"/>
              </w:rPr>
              <w:t>defaultValue: No default value</w:t>
            </w:r>
          </w:p>
          <w:p w14:paraId="14228D3D" w14:textId="77777777" w:rsidR="00AC1A14" w:rsidRDefault="00AC1A14">
            <w:pPr>
              <w:pStyle w:val="TAL"/>
              <w:rPr>
                <w:lang w:eastAsia="de-DE"/>
              </w:rPr>
            </w:pPr>
            <w:r>
              <w:rPr>
                <w:lang w:eastAsia="de-DE"/>
              </w:rPr>
              <w:t>isNullable: False</w:t>
            </w:r>
          </w:p>
        </w:tc>
      </w:tr>
      <w:tr w:rsidR="00AC1A14" w14:paraId="6B47F9D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DC1307" w14:textId="77777777" w:rsidR="00AC1A14" w:rsidRDefault="00AC1A14">
            <w:pPr>
              <w:pStyle w:val="TAL"/>
              <w:rPr>
                <w:rFonts w:cs="Arial"/>
                <w:szCs w:val="18"/>
                <w:lang w:eastAsia="de-DE"/>
              </w:rPr>
            </w:pPr>
            <w:r>
              <w:rPr>
                <w:rFonts w:cs="Arial"/>
                <w:szCs w:val="18"/>
                <w:lang w:eastAsia="de-DE"/>
              </w:rPr>
              <w:t>swVersion</w:t>
            </w:r>
          </w:p>
        </w:tc>
        <w:tc>
          <w:tcPr>
            <w:tcW w:w="5247" w:type="dxa"/>
            <w:tcBorders>
              <w:top w:val="single" w:sz="4" w:space="0" w:color="auto"/>
              <w:left w:val="single" w:sz="4" w:space="0" w:color="auto"/>
              <w:bottom w:val="single" w:sz="4" w:space="0" w:color="auto"/>
              <w:right w:val="single" w:sz="4" w:space="0" w:color="auto"/>
            </w:tcBorders>
          </w:tcPr>
          <w:p w14:paraId="1CD2B75B" w14:textId="77777777" w:rsidR="00AC1A14" w:rsidRDefault="00AC1A14">
            <w:pPr>
              <w:pStyle w:val="TAL"/>
              <w:rPr>
                <w:szCs w:val="18"/>
                <w:lang w:eastAsia="de-DE"/>
              </w:rPr>
            </w:pPr>
            <w:r>
              <w:rPr>
                <w:szCs w:val="18"/>
                <w:lang w:eastAsia="de-DE"/>
              </w:rPr>
              <w:t xml:space="preserve">The software version of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 xml:space="preserve"> (this is used for determining which version of the vendor specific information is valid for the </w:t>
            </w:r>
            <w:r>
              <w:rPr>
                <w:rFonts w:ascii="Courier New" w:hAnsi="Courier New" w:cs="Courier New"/>
                <w:szCs w:val="18"/>
                <w:lang w:eastAsia="de-DE"/>
              </w:rPr>
              <w:t>ManagementNode</w:t>
            </w:r>
            <w:r>
              <w:rPr>
                <w:szCs w:val="18"/>
                <w:lang w:eastAsia="de-DE"/>
              </w:rPr>
              <w:t xml:space="preserve"> or </w:t>
            </w:r>
            <w:r>
              <w:rPr>
                <w:rFonts w:ascii="Courier New" w:hAnsi="Courier New" w:cs="Courier New"/>
                <w:szCs w:val="18"/>
                <w:lang w:eastAsia="de-DE"/>
              </w:rPr>
              <w:t>ManagedElement</w:t>
            </w:r>
            <w:r>
              <w:rPr>
                <w:szCs w:val="18"/>
                <w:lang w:eastAsia="de-DE"/>
              </w:rPr>
              <w:t>).</w:t>
            </w:r>
          </w:p>
          <w:p w14:paraId="5AD0E04B" w14:textId="77777777" w:rsidR="00AC1A14" w:rsidRDefault="00AC1A14">
            <w:pPr>
              <w:pStyle w:val="TAL"/>
              <w:rPr>
                <w:szCs w:val="18"/>
                <w:lang w:eastAsia="de-DE"/>
              </w:rPr>
            </w:pPr>
          </w:p>
          <w:p w14:paraId="1A398CF8"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2CE1B2E7" w14:textId="77777777" w:rsidR="00AC1A14" w:rsidRDefault="00AC1A14">
            <w:pPr>
              <w:pStyle w:val="TAL"/>
              <w:rPr>
                <w:lang w:eastAsia="de-DE"/>
              </w:rPr>
            </w:pPr>
            <w:r>
              <w:rPr>
                <w:lang w:eastAsia="de-DE"/>
              </w:rPr>
              <w:t>type: String</w:t>
            </w:r>
          </w:p>
          <w:p w14:paraId="69991338" w14:textId="77777777" w:rsidR="00AC1A14" w:rsidRDefault="00AC1A14">
            <w:pPr>
              <w:pStyle w:val="TAL"/>
              <w:rPr>
                <w:lang w:eastAsia="de-DE"/>
              </w:rPr>
            </w:pPr>
            <w:r>
              <w:rPr>
                <w:lang w:eastAsia="de-DE"/>
              </w:rPr>
              <w:t xml:space="preserve">multiplicity: </w:t>
            </w:r>
            <w:proofErr w:type="gramStart"/>
            <w:r>
              <w:rPr>
                <w:lang w:eastAsia="de-DE"/>
              </w:rPr>
              <w:t>0..</w:t>
            </w:r>
            <w:proofErr w:type="gramEnd"/>
            <w:r>
              <w:rPr>
                <w:lang w:eastAsia="de-DE"/>
              </w:rPr>
              <w:t>1</w:t>
            </w:r>
          </w:p>
          <w:p w14:paraId="30833A3D" w14:textId="77777777" w:rsidR="00AC1A14" w:rsidRDefault="00AC1A14">
            <w:pPr>
              <w:pStyle w:val="TAL"/>
              <w:rPr>
                <w:lang w:eastAsia="de-DE"/>
              </w:rPr>
            </w:pPr>
            <w:r>
              <w:rPr>
                <w:lang w:eastAsia="de-DE"/>
              </w:rPr>
              <w:t>isOrdered: N/A</w:t>
            </w:r>
          </w:p>
          <w:p w14:paraId="355E0968" w14:textId="77777777" w:rsidR="00AC1A14" w:rsidRDefault="00AC1A14">
            <w:pPr>
              <w:pStyle w:val="TAL"/>
              <w:rPr>
                <w:lang w:val="pt-BR" w:eastAsia="de-DE"/>
              </w:rPr>
            </w:pPr>
            <w:r>
              <w:rPr>
                <w:lang w:val="pt-BR" w:eastAsia="de-DE"/>
              </w:rPr>
              <w:t>isUnique: N/A</w:t>
            </w:r>
          </w:p>
          <w:p w14:paraId="739BAD0D" w14:textId="77777777" w:rsidR="00AC1A14" w:rsidRDefault="00AC1A14">
            <w:pPr>
              <w:pStyle w:val="TAL"/>
              <w:rPr>
                <w:lang w:val="pt-BR" w:eastAsia="de-DE"/>
              </w:rPr>
            </w:pPr>
            <w:r>
              <w:rPr>
                <w:lang w:val="pt-BR" w:eastAsia="de-DE"/>
              </w:rPr>
              <w:t>defaultValue: None</w:t>
            </w:r>
          </w:p>
          <w:p w14:paraId="364AB67F" w14:textId="77777777" w:rsidR="00AC1A14" w:rsidRDefault="00AC1A14">
            <w:pPr>
              <w:pStyle w:val="TAL"/>
              <w:rPr>
                <w:lang w:eastAsia="de-DE"/>
              </w:rPr>
            </w:pPr>
            <w:r>
              <w:rPr>
                <w:lang w:eastAsia="de-DE"/>
              </w:rPr>
              <w:t>isNullable: False</w:t>
            </w:r>
          </w:p>
        </w:tc>
      </w:tr>
      <w:tr w:rsidR="00AC1A14" w14:paraId="3856D4F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483619" w14:textId="77777777" w:rsidR="00AC1A14" w:rsidRDefault="00AC1A14">
            <w:pPr>
              <w:pStyle w:val="TAL"/>
              <w:rPr>
                <w:rFonts w:cs="Arial"/>
                <w:szCs w:val="18"/>
                <w:lang w:eastAsia="de-DE"/>
              </w:rPr>
            </w:pPr>
            <w:r>
              <w:rPr>
                <w:rFonts w:cs="Arial"/>
                <w:szCs w:val="18"/>
                <w:lang w:eastAsia="de-DE"/>
              </w:rPr>
              <w:t>systemDN</w:t>
            </w:r>
          </w:p>
        </w:tc>
        <w:tc>
          <w:tcPr>
            <w:tcW w:w="5247" w:type="dxa"/>
            <w:tcBorders>
              <w:top w:val="single" w:sz="4" w:space="0" w:color="auto"/>
              <w:left w:val="single" w:sz="4" w:space="0" w:color="auto"/>
              <w:bottom w:val="single" w:sz="4" w:space="0" w:color="auto"/>
              <w:right w:val="single" w:sz="4" w:space="0" w:color="auto"/>
            </w:tcBorders>
          </w:tcPr>
          <w:p w14:paraId="44502F21" w14:textId="77777777" w:rsidR="00AC1A14" w:rsidRDefault="00AC1A14">
            <w:pPr>
              <w:pStyle w:val="TAL"/>
              <w:rPr>
                <w:szCs w:val="18"/>
                <w:lang w:eastAsia="de-DE"/>
              </w:rPr>
            </w:pPr>
            <w:r>
              <w:rPr>
                <w:szCs w:val="18"/>
                <w:lang w:eastAsia="de-DE"/>
              </w:rPr>
              <w:t xml:space="preserve">Distinguished Name (DN) of a </w:t>
            </w:r>
            <w:r>
              <w:rPr>
                <w:rFonts w:ascii="Courier New" w:hAnsi="Courier New" w:cs="Courier New"/>
                <w:szCs w:val="18"/>
                <w:lang w:eastAsia="de-DE"/>
              </w:rPr>
              <w:t xml:space="preserve">IRPAgent </w:t>
            </w:r>
            <w:r>
              <w:rPr>
                <w:szCs w:val="18"/>
                <w:lang w:eastAsia="de-DE"/>
              </w:rPr>
              <w:t xml:space="preserve">or a </w:t>
            </w:r>
            <w:r>
              <w:rPr>
                <w:rFonts w:ascii="Courier New" w:hAnsi="Courier New" w:cs="Courier New"/>
                <w:szCs w:val="18"/>
                <w:lang w:eastAsia="de-DE"/>
              </w:rPr>
              <w:t>MnSAgent</w:t>
            </w:r>
            <w:r>
              <w:rPr>
                <w:szCs w:val="18"/>
                <w:lang w:eastAsia="de-DE"/>
              </w:rPr>
              <w:t>.</w:t>
            </w:r>
          </w:p>
          <w:p w14:paraId="532CDADB" w14:textId="77777777" w:rsidR="00AC1A14" w:rsidRDefault="00AC1A14">
            <w:pPr>
              <w:pStyle w:val="TAL"/>
              <w:rPr>
                <w:szCs w:val="18"/>
                <w:lang w:eastAsia="de-DE"/>
              </w:rPr>
            </w:pPr>
          </w:p>
          <w:p w14:paraId="7AD4E38A"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542A191F" w14:textId="77777777" w:rsidR="00AC1A14" w:rsidRDefault="00AC1A14">
            <w:pPr>
              <w:pStyle w:val="TAL"/>
              <w:rPr>
                <w:lang w:eastAsia="de-DE"/>
              </w:rPr>
            </w:pPr>
            <w:r>
              <w:rPr>
                <w:lang w:eastAsia="de-DE"/>
              </w:rPr>
              <w:t>type: DN</w:t>
            </w:r>
          </w:p>
          <w:p w14:paraId="6E129AFE" w14:textId="77777777" w:rsidR="00AC1A14" w:rsidRDefault="00AC1A14">
            <w:pPr>
              <w:pStyle w:val="TAL"/>
              <w:rPr>
                <w:lang w:eastAsia="de-DE"/>
              </w:rPr>
            </w:pPr>
            <w:r>
              <w:rPr>
                <w:lang w:eastAsia="de-DE"/>
              </w:rPr>
              <w:t xml:space="preserve">multiplicity: </w:t>
            </w:r>
            <w:proofErr w:type="gramStart"/>
            <w:r>
              <w:rPr>
                <w:lang w:eastAsia="de-DE"/>
              </w:rPr>
              <w:t>0..</w:t>
            </w:r>
            <w:proofErr w:type="gramEnd"/>
            <w:r>
              <w:rPr>
                <w:lang w:eastAsia="de-DE"/>
              </w:rPr>
              <w:t>1</w:t>
            </w:r>
          </w:p>
          <w:p w14:paraId="5AD0EF38" w14:textId="77777777" w:rsidR="00AC1A14" w:rsidRDefault="00AC1A14">
            <w:pPr>
              <w:pStyle w:val="TAL"/>
              <w:rPr>
                <w:lang w:eastAsia="de-DE"/>
              </w:rPr>
            </w:pPr>
            <w:r>
              <w:rPr>
                <w:lang w:eastAsia="de-DE"/>
              </w:rPr>
              <w:t>isOrdered: N/A</w:t>
            </w:r>
          </w:p>
          <w:p w14:paraId="1C761562" w14:textId="77777777" w:rsidR="00AC1A14" w:rsidRDefault="00AC1A14">
            <w:pPr>
              <w:pStyle w:val="TAL"/>
              <w:rPr>
                <w:lang w:val="pt-BR" w:eastAsia="de-DE"/>
              </w:rPr>
            </w:pPr>
            <w:r>
              <w:rPr>
                <w:lang w:val="pt-BR" w:eastAsia="de-DE"/>
              </w:rPr>
              <w:t>isUnique: N/A</w:t>
            </w:r>
          </w:p>
          <w:p w14:paraId="791F0280" w14:textId="77777777" w:rsidR="00AC1A14" w:rsidRDefault="00AC1A14">
            <w:pPr>
              <w:pStyle w:val="TAL"/>
              <w:rPr>
                <w:lang w:val="pt-BR" w:eastAsia="de-DE"/>
              </w:rPr>
            </w:pPr>
            <w:r>
              <w:rPr>
                <w:lang w:val="pt-BR" w:eastAsia="de-DE"/>
              </w:rPr>
              <w:t>defaultValue: None</w:t>
            </w:r>
          </w:p>
          <w:p w14:paraId="35AFE7A7" w14:textId="77777777" w:rsidR="00AC1A14" w:rsidRDefault="00AC1A14">
            <w:pPr>
              <w:pStyle w:val="TAL"/>
              <w:rPr>
                <w:lang w:eastAsia="de-DE"/>
              </w:rPr>
            </w:pPr>
            <w:r>
              <w:rPr>
                <w:lang w:eastAsia="de-DE"/>
              </w:rPr>
              <w:t>isNullable: False</w:t>
            </w:r>
          </w:p>
        </w:tc>
      </w:tr>
      <w:tr w:rsidR="00AC1A14" w14:paraId="5A0F9A2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6343B9A" w14:textId="77777777" w:rsidR="00AC1A14" w:rsidRDefault="00AC1A14">
            <w:pPr>
              <w:pStyle w:val="TAL"/>
              <w:rPr>
                <w:rFonts w:cs="Arial"/>
                <w:szCs w:val="18"/>
                <w:lang w:eastAsia="de-DE"/>
              </w:rPr>
            </w:pPr>
            <w:r>
              <w:rPr>
                <w:rFonts w:cs="Arial"/>
                <w:szCs w:val="18"/>
                <w:lang w:eastAsia="de-DE"/>
              </w:rPr>
              <w:t>userDefinedState</w:t>
            </w:r>
          </w:p>
        </w:tc>
        <w:tc>
          <w:tcPr>
            <w:tcW w:w="5247" w:type="dxa"/>
            <w:tcBorders>
              <w:top w:val="single" w:sz="4" w:space="0" w:color="auto"/>
              <w:left w:val="single" w:sz="4" w:space="0" w:color="auto"/>
              <w:bottom w:val="single" w:sz="4" w:space="0" w:color="auto"/>
              <w:right w:val="single" w:sz="4" w:space="0" w:color="auto"/>
            </w:tcBorders>
          </w:tcPr>
          <w:p w14:paraId="4CDF6E2B" w14:textId="77777777" w:rsidR="00AC1A14" w:rsidRDefault="00AC1A14">
            <w:pPr>
              <w:pStyle w:val="TAL"/>
              <w:rPr>
                <w:szCs w:val="18"/>
                <w:lang w:eastAsia="de-DE"/>
              </w:rPr>
            </w:pPr>
            <w:r>
              <w:rPr>
                <w:szCs w:val="18"/>
                <w:lang w:eastAsia="de-DE"/>
              </w:rPr>
              <w:t>An operator defined state for operator specific usage.</w:t>
            </w:r>
          </w:p>
          <w:p w14:paraId="32923EC4" w14:textId="77777777" w:rsidR="00AC1A14" w:rsidRDefault="00AC1A14">
            <w:pPr>
              <w:pStyle w:val="TAL"/>
              <w:rPr>
                <w:szCs w:val="18"/>
                <w:lang w:eastAsia="de-DE"/>
              </w:rPr>
            </w:pPr>
          </w:p>
          <w:p w14:paraId="2F7EA232"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tcPr>
          <w:p w14:paraId="28212C76" w14:textId="77777777" w:rsidR="00AC1A14" w:rsidRDefault="00AC1A14">
            <w:pPr>
              <w:pStyle w:val="TAL"/>
              <w:rPr>
                <w:lang w:eastAsia="de-DE"/>
              </w:rPr>
            </w:pPr>
            <w:r>
              <w:rPr>
                <w:lang w:eastAsia="de-DE"/>
              </w:rPr>
              <w:t>type: String</w:t>
            </w:r>
          </w:p>
          <w:p w14:paraId="1BB36B9C" w14:textId="77777777" w:rsidR="00AC1A14" w:rsidRDefault="00AC1A14">
            <w:pPr>
              <w:pStyle w:val="TAL"/>
              <w:rPr>
                <w:lang w:eastAsia="de-DE"/>
              </w:rPr>
            </w:pPr>
            <w:r>
              <w:rPr>
                <w:lang w:eastAsia="de-DE"/>
              </w:rPr>
              <w:t xml:space="preserve">multiplicity: </w:t>
            </w:r>
            <w:proofErr w:type="gramStart"/>
            <w:r>
              <w:rPr>
                <w:lang w:eastAsia="de-DE"/>
              </w:rPr>
              <w:t>0..</w:t>
            </w:r>
            <w:proofErr w:type="gramEnd"/>
            <w:r>
              <w:rPr>
                <w:lang w:eastAsia="de-DE"/>
              </w:rPr>
              <w:t>1</w:t>
            </w:r>
          </w:p>
          <w:p w14:paraId="4D33F0C0" w14:textId="77777777" w:rsidR="00AC1A14" w:rsidRDefault="00AC1A14">
            <w:pPr>
              <w:pStyle w:val="TAL"/>
              <w:rPr>
                <w:lang w:eastAsia="de-DE"/>
              </w:rPr>
            </w:pPr>
            <w:r>
              <w:rPr>
                <w:lang w:eastAsia="de-DE"/>
              </w:rPr>
              <w:t>isOrdered: N/A</w:t>
            </w:r>
          </w:p>
          <w:p w14:paraId="5CA7CE9D" w14:textId="77777777" w:rsidR="00AC1A14" w:rsidRDefault="00AC1A14">
            <w:pPr>
              <w:pStyle w:val="TAL"/>
              <w:rPr>
                <w:lang w:val="pt-BR" w:eastAsia="de-DE"/>
              </w:rPr>
            </w:pPr>
            <w:r>
              <w:rPr>
                <w:lang w:val="pt-BR" w:eastAsia="de-DE"/>
              </w:rPr>
              <w:t>isUnique: N/A</w:t>
            </w:r>
          </w:p>
          <w:p w14:paraId="2CAE4736" w14:textId="77777777" w:rsidR="00AC1A14" w:rsidRDefault="00AC1A14">
            <w:pPr>
              <w:pStyle w:val="TAL"/>
              <w:rPr>
                <w:lang w:val="pt-BR" w:eastAsia="de-DE"/>
              </w:rPr>
            </w:pPr>
            <w:r>
              <w:rPr>
                <w:lang w:val="pt-BR" w:eastAsia="de-DE"/>
              </w:rPr>
              <w:t>defaultValue: None</w:t>
            </w:r>
          </w:p>
          <w:p w14:paraId="34EEA4DB" w14:textId="77777777" w:rsidR="00AC1A14" w:rsidRDefault="00AC1A14">
            <w:pPr>
              <w:pStyle w:val="TAL"/>
              <w:rPr>
                <w:lang w:eastAsia="de-DE"/>
              </w:rPr>
            </w:pPr>
            <w:r>
              <w:rPr>
                <w:lang w:eastAsia="de-DE"/>
              </w:rPr>
              <w:t>isNullable: False</w:t>
            </w:r>
          </w:p>
          <w:p w14:paraId="42372EEA" w14:textId="77777777" w:rsidR="00AC1A14" w:rsidRDefault="00AC1A14">
            <w:pPr>
              <w:pStyle w:val="TAL"/>
              <w:rPr>
                <w:lang w:eastAsia="de-DE"/>
              </w:rPr>
            </w:pPr>
          </w:p>
        </w:tc>
      </w:tr>
      <w:tr w:rsidR="00AC1A14" w14:paraId="746C0BA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39AA204" w14:textId="77777777" w:rsidR="00AC1A14" w:rsidRDefault="00AC1A14">
            <w:pPr>
              <w:pStyle w:val="TAL"/>
              <w:rPr>
                <w:rFonts w:cs="Arial"/>
                <w:szCs w:val="18"/>
                <w:lang w:eastAsia="de-DE"/>
              </w:rPr>
            </w:pPr>
            <w:r>
              <w:rPr>
                <w:rFonts w:cs="Arial"/>
                <w:szCs w:val="18"/>
                <w:lang w:eastAsia="de-DE"/>
              </w:rPr>
              <w:t>userLabel</w:t>
            </w:r>
          </w:p>
        </w:tc>
        <w:tc>
          <w:tcPr>
            <w:tcW w:w="5247" w:type="dxa"/>
            <w:tcBorders>
              <w:top w:val="single" w:sz="4" w:space="0" w:color="auto"/>
              <w:left w:val="single" w:sz="4" w:space="0" w:color="auto"/>
              <w:bottom w:val="single" w:sz="4" w:space="0" w:color="auto"/>
              <w:right w:val="single" w:sz="4" w:space="0" w:color="auto"/>
            </w:tcBorders>
          </w:tcPr>
          <w:p w14:paraId="7E463BFB" w14:textId="77777777" w:rsidR="00AC1A14" w:rsidRDefault="00AC1A14">
            <w:pPr>
              <w:pStyle w:val="TAL"/>
              <w:rPr>
                <w:szCs w:val="18"/>
                <w:lang w:eastAsia="de-DE"/>
              </w:rPr>
            </w:pPr>
            <w:r>
              <w:rPr>
                <w:szCs w:val="18"/>
                <w:lang w:eastAsia="de-DE"/>
              </w:rPr>
              <w:t>A user-friendly (and user assignable) name of this object.</w:t>
            </w:r>
          </w:p>
          <w:p w14:paraId="677805CA" w14:textId="77777777" w:rsidR="00AC1A14" w:rsidRDefault="00AC1A14">
            <w:pPr>
              <w:pStyle w:val="TAL"/>
              <w:rPr>
                <w:szCs w:val="18"/>
                <w:lang w:eastAsia="de-DE"/>
              </w:rPr>
            </w:pPr>
          </w:p>
          <w:p w14:paraId="02830F19"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8E6D718" w14:textId="77777777" w:rsidR="00AC1A14" w:rsidRDefault="00AC1A14">
            <w:pPr>
              <w:pStyle w:val="TAL"/>
              <w:rPr>
                <w:lang w:eastAsia="de-DE"/>
              </w:rPr>
            </w:pPr>
            <w:r>
              <w:rPr>
                <w:lang w:eastAsia="de-DE"/>
              </w:rPr>
              <w:t>type: String</w:t>
            </w:r>
          </w:p>
          <w:p w14:paraId="4AD6A995" w14:textId="77777777" w:rsidR="00AC1A14" w:rsidRDefault="00AC1A14">
            <w:pPr>
              <w:pStyle w:val="TAL"/>
              <w:rPr>
                <w:lang w:eastAsia="de-DE"/>
              </w:rPr>
            </w:pPr>
            <w:r>
              <w:rPr>
                <w:lang w:eastAsia="de-DE"/>
              </w:rPr>
              <w:t xml:space="preserve">multiplicity: </w:t>
            </w:r>
            <w:proofErr w:type="gramStart"/>
            <w:r>
              <w:rPr>
                <w:lang w:eastAsia="de-DE"/>
              </w:rPr>
              <w:t>0..</w:t>
            </w:r>
            <w:proofErr w:type="gramEnd"/>
            <w:r>
              <w:rPr>
                <w:lang w:eastAsia="de-DE"/>
              </w:rPr>
              <w:t>1</w:t>
            </w:r>
          </w:p>
          <w:p w14:paraId="28349F42" w14:textId="77777777" w:rsidR="00AC1A14" w:rsidRDefault="00AC1A14">
            <w:pPr>
              <w:pStyle w:val="TAL"/>
              <w:rPr>
                <w:lang w:eastAsia="de-DE"/>
              </w:rPr>
            </w:pPr>
            <w:r>
              <w:rPr>
                <w:lang w:eastAsia="de-DE"/>
              </w:rPr>
              <w:t>isOrdered: N/A</w:t>
            </w:r>
          </w:p>
          <w:p w14:paraId="05CE708F" w14:textId="77777777" w:rsidR="00AC1A14" w:rsidRDefault="00AC1A14">
            <w:pPr>
              <w:pStyle w:val="TAL"/>
              <w:rPr>
                <w:lang w:val="pt-BR" w:eastAsia="de-DE"/>
              </w:rPr>
            </w:pPr>
            <w:r>
              <w:rPr>
                <w:lang w:val="pt-BR" w:eastAsia="de-DE"/>
              </w:rPr>
              <w:t>isUnique: N/A</w:t>
            </w:r>
          </w:p>
          <w:p w14:paraId="5BC0DFA9" w14:textId="77777777" w:rsidR="00AC1A14" w:rsidRDefault="00AC1A14">
            <w:pPr>
              <w:pStyle w:val="TAL"/>
              <w:rPr>
                <w:lang w:val="pt-BR" w:eastAsia="de-DE"/>
              </w:rPr>
            </w:pPr>
            <w:r>
              <w:rPr>
                <w:lang w:val="pt-BR" w:eastAsia="de-DE"/>
              </w:rPr>
              <w:t>defaultValue: None</w:t>
            </w:r>
          </w:p>
          <w:p w14:paraId="11513BB3" w14:textId="77777777" w:rsidR="00AC1A14" w:rsidRDefault="00AC1A14">
            <w:pPr>
              <w:pStyle w:val="TAL"/>
              <w:rPr>
                <w:lang w:eastAsia="de-DE"/>
              </w:rPr>
            </w:pPr>
            <w:r>
              <w:rPr>
                <w:lang w:eastAsia="de-DE"/>
              </w:rPr>
              <w:t>isNullable: False</w:t>
            </w:r>
          </w:p>
        </w:tc>
      </w:tr>
      <w:tr w:rsidR="00AC1A14" w14:paraId="77AB1F2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090141" w14:textId="77777777" w:rsidR="00AC1A14" w:rsidRDefault="00AC1A14">
            <w:pPr>
              <w:pStyle w:val="TAL"/>
              <w:rPr>
                <w:rFonts w:cs="Arial"/>
                <w:szCs w:val="18"/>
                <w:lang w:eastAsia="de-DE"/>
              </w:rPr>
            </w:pPr>
            <w:r>
              <w:rPr>
                <w:rFonts w:cs="Arial"/>
                <w:szCs w:val="18"/>
                <w:lang w:eastAsia="de-DE"/>
              </w:rPr>
              <w:t>vendorName</w:t>
            </w:r>
          </w:p>
        </w:tc>
        <w:tc>
          <w:tcPr>
            <w:tcW w:w="5247" w:type="dxa"/>
            <w:tcBorders>
              <w:top w:val="single" w:sz="4" w:space="0" w:color="auto"/>
              <w:left w:val="single" w:sz="4" w:space="0" w:color="auto"/>
              <w:bottom w:val="single" w:sz="4" w:space="0" w:color="auto"/>
              <w:right w:val="single" w:sz="4" w:space="0" w:color="auto"/>
            </w:tcBorders>
          </w:tcPr>
          <w:p w14:paraId="2481FBF2" w14:textId="77777777" w:rsidR="00AC1A14" w:rsidRDefault="00AC1A14">
            <w:pPr>
              <w:pStyle w:val="TAL"/>
              <w:rPr>
                <w:szCs w:val="18"/>
                <w:lang w:eastAsia="de-DE"/>
              </w:rPr>
            </w:pPr>
            <w:r>
              <w:rPr>
                <w:szCs w:val="18"/>
                <w:lang w:eastAsia="de-DE"/>
              </w:rPr>
              <w:t>The name of the vendor.</w:t>
            </w:r>
          </w:p>
          <w:p w14:paraId="29AB4AF5" w14:textId="77777777" w:rsidR="00AC1A14" w:rsidRDefault="00AC1A14">
            <w:pPr>
              <w:pStyle w:val="TAL"/>
              <w:rPr>
                <w:szCs w:val="18"/>
                <w:lang w:eastAsia="de-DE"/>
              </w:rPr>
            </w:pPr>
          </w:p>
          <w:p w14:paraId="2B675CE4"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7636009" w14:textId="77777777" w:rsidR="00AC1A14" w:rsidRDefault="00AC1A14">
            <w:pPr>
              <w:pStyle w:val="TAL"/>
              <w:rPr>
                <w:lang w:eastAsia="de-DE"/>
              </w:rPr>
            </w:pPr>
            <w:r>
              <w:rPr>
                <w:lang w:eastAsia="de-DE"/>
              </w:rPr>
              <w:t>type: String</w:t>
            </w:r>
          </w:p>
          <w:p w14:paraId="7A67FE80" w14:textId="77777777" w:rsidR="00AC1A14" w:rsidRDefault="00AC1A14">
            <w:pPr>
              <w:pStyle w:val="TAL"/>
              <w:rPr>
                <w:lang w:eastAsia="de-DE"/>
              </w:rPr>
            </w:pPr>
            <w:r>
              <w:rPr>
                <w:lang w:eastAsia="de-DE"/>
              </w:rPr>
              <w:t xml:space="preserve">multiplicity: </w:t>
            </w:r>
            <w:proofErr w:type="gramStart"/>
            <w:r>
              <w:rPr>
                <w:lang w:eastAsia="de-DE"/>
              </w:rPr>
              <w:t>0..</w:t>
            </w:r>
            <w:proofErr w:type="gramEnd"/>
            <w:r>
              <w:rPr>
                <w:lang w:eastAsia="de-DE"/>
              </w:rPr>
              <w:t>1</w:t>
            </w:r>
          </w:p>
          <w:p w14:paraId="029B6E6A" w14:textId="77777777" w:rsidR="00AC1A14" w:rsidRDefault="00AC1A14">
            <w:pPr>
              <w:pStyle w:val="TAL"/>
              <w:rPr>
                <w:lang w:eastAsia="de-DE"/>
              </w:rPr>
            </w:pPr>
            <w:r>
              <w:rPr>
                <w:lang w:eastAsia="de-DE"/>
              </w:rPr>
              <w:t>isOrdered: N/A</w:t>
            </w:r>
          </w:p>
          <w:p w14:paraId="1FE77A01" w14:textId="77777777" w:rsidR="00AC1A14" w:rsidRDefault="00AC1A14">
            <w:pPr>
              <w:pStyle w:val="TAL"/>
              <w:rPr>
                <w:lang w:val="pt-BR" w:eastAsia="de-DE"/>
              </w:rPr>
            </w:pPr>
            <w:r>
              <w:rPr>
                <w:lang w:val="pt-BR" w:eastAsia="de-DE"/>
              </w:rPr>
              <w:t>isUnique: N/A</w:t>
            </w:r>
          </w:p>
          <w:p w14:paraId="0E403343" w14:textId="77777777" w:rsidR="00AC1A14" w:rsidRDefault="00AC1A14">
            <w:pPr>
              <w:pStyle w:val="TAL"/>
              <w:rPr>
                <w:lang w:val="pt-BR" w:eastAsia="de-DE"/>
              </w:rPr>
            </w:pPr>
            <w:r>
              <w:rPr>
                <w:lang w:val="pt-BR" w:eastAsia="de-DE"/>
              </w:rPr>
              <w:t>defaultValue: None</w:t>
            </w:r>
          </w:p>
          <w:p w14:paraId="4FFB52FA" w14:textId="77777777" w:rsidR="00AC1A14" w:rsidRDefault="00AC1A14">
            <w:pPr>
              <w:pStyle w:val="TAL"/>
              <w:rPr>
                <w:lang w:eastAsia="de-DE"/>
              </w:rPr>
            </w:pPr>
            <w:r>
              <w:rPr>
                <w:lang w:eastAsia="de-DE"/>
              </w:rPr>
              <w:t>isNullable: False</w:t>
            </w:r>
          </w:p>
        </w:tc>
      </w:tr>
      <w:tr w:rsidR="00AC1A14" w14:paraId="00D07B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AD70F4E" w14:textId="77777777" w:rsidR="00AC1A14" w:rsidRDefault="00AC1A14">
            <w:pPr>
              <w:pStyle w:val="TAL"/>
              <w:rPr>
                <w:rFonts w:cs="Arial"/>
                <w:szCs w:val="18"/>
                <w:lang w:eastAsia="de-DE"/>
              </w:rPr>
            </w:pPr>
            <w:r>
              <w:rPr>
                <w:rFonts w:cs="Arial"/>
                <w:szCs w:val="18"/>
                <w:lang w:eastAsia="zh-CN"/>
              </w:rPr>
              <w:lastRenderedPageBreak/>
              <w:t>vnfParametersList</w:t>
            </w:r>
          </w:p>
        </w:tc>
        <w:tc>
          <w:tcPr>
            <w:tcW w:w="5247" w:type="dxa"/>
            <w:tcBorders>
              <w:top w:val="single" w:sz="4" w:space="0" w:color="auto"/>
              <w:left w:val="single" w:sz="4" w:space="0" w:color="auto"/>
              <w:bottom w:val="single" w:sz="4" w:space="0" w:color="auto"/>
              <w:right w:val="single" w:sz="4" w:space="0" w:color="auto"/>
            </w:tcBorders>
          </w:tcPr>
          <w:p w14:paraId="27731228" w14:textId="77777777" w:rsidR="00AC1A14" w:rsidRDefault="00AC1A14">
            <w:pPr>
              <w:pStyle w:val="TAL"/>
              <w:rPr>
                <w:color w:val="000000"/>
                <w:szCs w:val="18"/>
                <w:lang w:val="en-US" w:eastAsia="zh-CN"/>
              </w:rPr>
            </w:pPr>
            <w:r>
              <w:rPr>
                <w:rFonts w:cs="Arial"/>
                <w:szCs w:val="18"/>
                <w:lang w:val="en-US" w:eastAsia="zh-CN"/>
              </w:rPr>
              <w:t xml:space="preserve">This attribute contains the parameter set of the VNF instance(s) corresponding to an NE. </w:t>
            </w:r>
            <w:r>
              <w:rPr>
                <w:color w:val="000000"/>
                <w:szCs w:val="18"/>
                <w:lang w:val="en-US" w:eastAsia="de-DE"/>
              </w:rPr>
              <w:t>Each entry in the list contains</w:t>
            </w:r>
            <w:r>
              <w:rPr>
                <w:color w:val="000000"/>
                <w:szCs w:val="18"/>
                <w:lang w:val="en-US" w:eastAsia="zh-CN"/>
              </w:rPr>
              <w:t>:</w:t>
            </w:r>
          </w:p>
          <w:p w14:paraId="048C54E3"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vnfInstanceId</w:t>
            </w:r>
          </w:p>
          <w:p w14:paraId="16A13F77"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vnfdId </w:t>
            </w:r>
            <w:bookmarkStart w:id="438" w:name="OLE_LINK22"/>
            <w:r>
              <w:rPr>
                <w:rFonts w:ascii="Courier New" w:eastAsia="SimSun" w:hAnsi="Courier New" w:cs="Courier New"/>
                <w:color w:val="000000"/>
                <w:sz w:val="18"/>
                <w:szCs w:val="18"/>
                <w:lang w:val="en-US" w:eastAsia="zh-CN"/>
              </w:rPr>
              <w:t>(optional)</w:t>
            </w:r>
            <w:bookmarkEnd w:id="438"/>
          </w:p>
          <w:p w14:paraId="430C7825"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 xml:space="preserve">flavourId (optional) </w:t>
            </w:r>
          </w:p>
          <w:p w14:paraId="5069FAF5" w14:textId="77777777" w:rsidR="00AC1A14" w:rsidRDefault="00AC1A14">
            <w:pPr>
              <w:pStyle w:val="B1"/>
              <w:rPr>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t>autoScalable (optional)</w:t>
            </w:r>
          </w:p>
          <w:p w14:paraId="0CCD68D7" w14:textId="77777777" w:rsidR="00AC1A14" w:rsidRDefault="00AC1A14">
            <w:pPr>
              <w:pStyle w:val="TAL"/>
              <w:rPr>
                <w:rFonts w:cs="Arial"/>
                <w:szCs w:val="18"/>
                <w:lang w:val="en-US" w:eastAsia="zh-CN"/>
              </w:rPr>
            </w:pPr>
          </w:p>
          <w:p w14:paraId="3F3BBFCB" w14:textId="77777777" w:rsidR="00AC1A14" w:rsidRDefault="00AC1A14">
            <w:pPr>
              <w:pStyle w:val="TAL"/>
              <w:rPr>
                <w:bCs/>
                <w:szCs w:val="18"/>
                <w:lang w:val="en-US" w:eastAsia="zh-CN"/>
              </w:rPr>
            </w:pPr>
            <w:r>
              <w:rPr>
                <w:rFonts w:ascii="Courier New" w:hAnsi="Courier New" w:cs="Courier New"/>
                <w:szCs w:val="18"/>
                <w:lang w:val="en-US" w:eastAsia="zh-CN"/>
              </w:rPr>
              <w:t>vnfInstanceId</w:t>
            </w:r>
            <w:r>
              <w:rPr>
                <w:rFonts w:cs="Arial"/>
                <w:szCs w:val="18"/>
                <w:lang w:val="en-US" w:eastAsia="zh-CN"/>
              </w:rPr>
              <w:t>: VNF instance identifier (vnfInstanceId</w:t>
            </w:r>
            <w:r>
              <w:rPr>
                <w:bCs/>
                <w:szCs w:val="18"/>
                <w:lang w:val="en-US" w:eastAsia="zh-CN"/>
              </w:rPr>
              <w:t xml:space="preserve">, see </w:t>
            </w:r>
            <w:r>
              <w:rPr>
                <w:bCs/>
                <w:szCs w:val="18"/>
                <w:lang w:val="en-US" w:eastAsia="de-DE"/>
              </w:rPr>
              <w:t xml:space="preserve">section </w:t>
            </w:r>
            <w:r>
              <w:rPr>
                <w:bCs/>
                <w:szCs w:val="18"/>
                <w:lang w:val="en-US" w:eastAsia="zh-CN"/>
              </w:rPr>
              <w:t>9.4.2</w:t>
            </w:r>
            <w:r>
              <w:rPr>
                <w:bCs/>
                <w:szCs w:val="18"/>
                <w:lang w:val="en-US" w:eastAsia="de-DE"/>
              </w:rPr>
              <w:t xml:space="preserve"> of [</w:t>
            </w:r>
            <w:r>
              <w:rPr>
                <w:bCs/>
                <w:szCs w:val="18"/>
                <w:lang w:val="en-US" w:eastAsia="zh-CN"/>
              </w:rPr>
              <w:t>16</w:t>
            </w:r>
            <w:r>
              <w:rPr>
                <w:bCs/>
                <w:szCs w:val="18"/>
                <w:lang w:val="en-US" w:eastAsia="de-DE"/>
              </w:rPr>
              <w:t>]</w:t>
            </w:r>
            <w:r>
              <w:rPr>
                <w:bCs/>
                <w:szCs w:val="18"/>
                <w:lang w:val="en-US" w:eastAsia="zh-CN"/>
              </w:rPr>
              <w:t xml:space="preserve"> and section B2.4.2.1.2.3 of [17]).</w:t>
            </w:r>
          </w:p>
          <w:p w14:paraId="7239B7B8" w14:textId="77777777" w:rsidR="00AC1A14" w:rsidRDefault="00AC1A14">
            <w:pPr>
              <w:pStyle w:val="TAL"/>
              <w:rPr>
                <w:bCs/>
                <w:szCs w:val="18"/>
                <w:lang w:val="en-US" w:eastAsia="zh-CN"/>
              </w:rPr>
            </w:pPr>
          </w:p>
          <w:p w14:paraId="2B49FA0B" w14:textId="77777777" w:rsidR="00AC1A14" w:rsidRDefault="00AC1A14">
            <w:pPr>
              <w:pStyle w:val="TAL"/>
              <w:rPr>
                <w:bCs/>
                <w:szCs w:val="18"/>
                <w:lang w:val="en-US" w:eastAsia="zh-CN"/>
              </w:rPr>
            </w:pPr>
            <w:r>
              <w:rPr>
                <w:bCs/>
                <w:szCs w:val="18"/>
                <w:lang w:val="en-US" w:eastAsia="zh-CN"/>
              </w:rPr>
              <w:t>See Note 1.</w:t>
            </w:r>
          </w:p>
          <w:p w14:paraId="500A3690" w14:textId="77777777" w:rsidR="00AC1A14" w:rsidRDefault="00AC1A14">
            <w:pPr>
              <w:pStyle w:val="TAL"/>
              <w:rPr>
                <w:bCs/>
                <w:szCs w:val="18"/>
                <w:lang w:val="en-US" w:eastAsia="zh-CN"/>
              </w:rPr>
            </w:pPr>
          </w:p>
          <w:p w14:paraId="32DBFF7D" w14:textId="77777777" w:rsidR="00AC1A14" w:rsidRDefault="00AC1A14">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vnfdId</w:t>
            </w:r>
            <w:r>
              <w:rPr>
                <w:rFonts w:ascii="Arial" w:hAnsi="Arial" w:cs="Arial"/>
                <w:sz w:val="18"/>
                <w:szCs w:val="18"/>
                <w:lang w:val="en-US" w:eastAsia="zh-CN"/>
              </w:rPr>
              <w:t xml:space="preserve">: Identifier of the VNFD on which the VNF instance is based, see section 9.4.2 of [16]. </w:t>
            </w:r>
            <w:bookmarkStart w:id="439" w:name="OLE_LINK11"/>
            <w:bookmarkStart w:id="440" w:name="OLE_LINK8"/>
            <w:r>
              <w:rPr>
                <w:rFonts w:ascii="Arial" w:hAnsi="Arial" w:cs="Arial"/>
                <w:sz w:val="18"/>
                <w:szCs w:val="18"/>
                <w:lang w:val="en-US" w:eastAsia="zh-CN"/>
              </w:rPr>
              <w:t>This attribute is optional.</w:t>
            </w:r>
            <w:bookmarkEnd w:id="439"/>
            <w:bookmarkEnd w:id="440"/>
          </w:p>
          <w:p w14:paraId="3CE53BB2" w14:textId="77777777" w:rsidR="00AC1A14" w:rsidRDefault="00AC1A14">
            <w:pPr>
              <w:pStyle w:val="TAL"/>
              <w:rPr>
                <w:bCs/>
                <w:szCs w:val="18"/>
                <w:lang w:val="en-US" w:eastAsia="zh-CN"/>
              </w:rPr>
            </w:pPr>
            <w:r>
              <w:rPr>
                <w:bCs/>
                <w:szCs w:val="18"/>
                <w:lang w:val="en-US" w:eastAsia="zh-CN"/>
              </w:rPr>
              <w:t xml:space="preserve">Note: the value of this attribute is identical to that of the same attribute in clause 9.4.2 of </w:t>
            </w:r>
            <w:r>
              <w:rPr>
                <w:szCs w:val="18"/>
                <w:lang w:eastAsia="de-DE"/>
              </w:rPr>
              <w:t>ETSI GS NFV-IFA 008</w:t>
            </w:r>
            <w:r>
              <w:rPr>
                <w:bCs/>
                <w:szCs w:val="18"/>
                <w:lang w:val="en-US" w:eastAsia="zh-CN"/>
              </w:rPr>
              <w:t xml:space="preserve"> [16].</w:t>
            </w:r>
          </w:p>
          <w:p w14:paraId="412FFAF9" w14:textId="77777777" w:rsidR="00AC1A14" w:rsidRDefault="00AC1A14">
            <w:pPr>
              <w:widowControl w:val="0"/>
              <w:autoSpaceDE w:val="0"/>
              <w:adjustRightInd w:val="0"/>
              <w:spacing w:after="0"/>
              <w:rPr>
                <w:rFonts w:ascii="Arial" w:hAnsi="Arial" w:cs="Arial"/>
                <w:sz w:val="18"/>
                <w:szCs w:val="18"/>
                <w:lang w:val="en-US" w:eastAsia="zh-CN"/>
              </w:rPr>
            </w:pPr>
          </w:p>
          <w:p w14:paraId="68BBFE18" w14:textId="77777777" w:rsidR="00AC1A14" w:rsidRDefault="00AC1A14">
            <w:pPr>
              <w:widowControl w:val="0"/>
              <w:autoSpaceDE w:val="0"/>
              <w:adjustRightInd w:val="0"/>
              <w:spacing w:after="0"/>
              <w:rPr>
                <w:rFonts w:ascii="Arial" w:hAnsi="Arial" w:cs="Arial"/>
                <w:sz w:val="18"/>
                <w:szCs w:val="18"/>
                <w:lang w:val="en-US" w:eastAsia="zh-CN"/>
              </w:rPr>
            </w:pPr>
            <w:r>
              <w:rPr>
                <w:rFonts w:ascii="Courier New" w:hAnsi="Courier New" w:cs="Courier New"/>
                <w:sz w:val="18"/>
                <w:szCs w:val="18"/>
                <w:lang w:val="en-US" w:eastAsia="zh-CN"/>
              </w:rPr>
              <w:t>flavourId</w:t>
            </w:r>
            <w:r>
              <w:rPr>
                <w:rFonts w:ascii="Arial" w:hAnsi="Arial" w:cs="Arial"/>
                <w:sz w:val="18"/>
                <w:szCs w:val="18"/>
                <w:lang w:val="en-US" w:eastAsia="zh-CN"/>
              </w:rPr>
              <w:t>: Identifier of the VNF Deployment Flavour applied to this VNF instance, see section 9.4.3 of [16]. This attribute is optional.</w:t>
            </w:r>
          </w:p>
          <w:p w14:paraId="0F0FBE2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Note: the value of this attribute is identical to that of the same attribute in clause 9.4.3 of ETSI GS NFV-IFA 008 [16].</w:t>
            </w:r>
          </w:p>
          <w:p w14:paraId="69FFADEB" w14:textId="77777777" w:rsidR="00AC1A14" w:rsidRDefault="00AC1A14">
            <w:pPr>
              <w:pStyle w:val="TAL"/>
              <w:rPr>
                <w:bCs/>
                <w:szCs w:val="18"/>
                <w:lang w:val="en-US" w:eastAsia="zh-CN"/>
              </w:rPr>
            </w:pPr>
          </w:p>
          <w:p w14:paraId="10C00DF4"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Courier New" w:hAnsi="Courier New" w:cs="Courier New"/>
                <w:sz w:val="18"/>
                <w:szCs w:val="18"/>
                <w:lang w:val="en-US" w:eastAsia="zh-CN"/>
              </w:rPr>
              <w:t>autoScalable</w:t>
            </w:r>
            <w:r>
              <w:rPr>
                <w:rFonts w:ascii="Arial" w:hAnsi="Arial" w:cs="Arial"/>
                <w:sz w:val="18"/>
                <w:szCs w:val="18"/>
                <w:lang w:val="en-US" w:eastAsia="zh-CN"/>
              </w:rPr>
              <w:t xml:space="preserve">: </w:t>
            </w:r>
            <w:bookmarkStart w:id="441" w:name="OLE_LINK12"/>
            <w:r>
              <w:rPr>
                <w:rFonts w:ascii="Arial" w:hAnsi="Arial" w:cs="Arial"/>
                <w:sz w:val="18"/>
                <w:szCs w:val="18"/>
                <w:lang w:val="en-US" w:eastAsia="zh-CN"/>
              </w:rPr>
              <w:t>Indicator of whether</w:t>
            </w:r>
            <w:bookmarkEnd w:id="441"/>
            <w:r>
              <w:rPr>
                <w:rFonts w:ascii="Arial" w:hAnsi="Arial" w:cs="Arial"/>
                <w:sz w:val="18"/>
                <w:szCs w:val="18"/>
                <w:lang w:val="en-US" w:eastAsia="zh-CN"/>
              </w:rPr>
              <w:t xml:space="preserve"> the auto-scaling of this VNF instance is enabled or disabled. The type is Boolean.</w:t>
            </w:r>
            <w:r>
              <w:rPr>
                <w:rFonts w:ascii="Arial" w:eastAsia="DengXian" w:hAnsi="Arial" w:cs="Arial"/>
                <w:sz w:val="18"/>
                <w:szCs w:val="18"/>
                <w:lang w:val="en-US" w:eastAsia="zh-CN"/>
              </w:rPr>
              <w:t xml:space="preserve"> </w:t>
            </w:r>
          </w:p>
          <w:p w14:paraId="32E40D9A"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71EA9D1E" w14:textId="77777777" w:rsidR="00AC1A14" w:rsidRDefault="00AC1A14">
            <w:pPr>
              <w:widowControl w:val="0"/>
              <w:autoSpaceDE w:val="0"/>
              <w:adjustRightInd w:val="0"/>
              <w:spacing w:after="0"/>
              <w:rPr>
                <w:rFonts w:ascii="Arial" w:hAnsi="Arial" w:cs="Arial"/>
                <w:sz w:val="18"/>
                <w:szCs w:val="18"/>
                <w:lang w:val="en-US" w:eastAsia="zh-CN"/>
              </w:rPr>
            </w:pPr>
          </w:p>
          <w:p w14:paraId="509A6F60" w14:textId="77777777" w:rsidR="00AC1A14" w:rsidRDefault="00AC1A14">
            <w:pPr>
              <w:widowControl w:val="0"/>
              <w:autoSpaceDE w:val="0"/>
              <w:adjustRightInd w:val="0"/>
              <w:spacing w:after="0"/>
              <w:rPr>
                <w:rFonts w:ascii="Arial" w:hAnsi="Arial" w:cs="Arial"/>
                <w:sz w:val="18"/>
                <w:szCs w:val="18"/>
                <w:lang w:val="en-US" w:eastAsia="zh-CN"/>
              </w:rPr>
            </w:pPr>
          </w:p>
          <w:p w14:paraId="4FAF89D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See Note2.</w:t>
            </w:r>
          </w:p>
          <w:p w14:paraId="1C48FB3E" w14:textId="77777777" w:rsidR="00AC1A14" w:rsidRDefault="00AC1A14">
            <w:pPr>
              <w:pStyle w:val="TAL"/>
              <w:rPr>
                <w:bCs/>
                <w:szCs w:val="18"/>
                <w:lang w:val="en-US" w:eastAsia="zh-CN"/>
              </w:rPr>
            </w:pPr>
          </w:p>
          <w:p w14:paraId="36DB3B16" w14:textId="77777777" w:rsidR="00AC1A14" w:rsidRDefault="00AC1A14">
            <w:pPr>
              <w:pStyle w:val="TAL"/>
              <w:rPr>
                <w:bCs/>
                <w:szCs w:val="18"/>
                <w:lang w:val="en-US" w:eastAsia="zh-CN"/>
              </w:rPr>
            </w:pPr>
            <w:r>
              <w:rPr>
                <w:bCs/>
                <w:szCs w:val="18"/>
                <w:lang w:val="en-US" w:eastAsia="zh-CN"/>
              </w:rPr>
              <w:t xml:space="preserve">The presence of this attribute indicates that the </w:t>
            </w:r>
            <w:r>
              <w:rPr>
                <w:rFonts w:ascii="Courier New" w:hAnsi="Courier New" w:cs="Courier New"/>
                <w:szCs w:val="18"/>
                <w:lang w:eastAsia="de-DE"/>
              </w:rPr>
              <w:t>Manage</w:t>
            </w:r>
            <w:r>
              <w:rPr>
                <w:rFonts w:ascii="Courier New" w:hAnsi="Courier New" w:cs="Courier New"/>
                <w:szCs w:val="18"/>
                <w:lang w:eastAsia="zh-CN"/>
              </w:rPr>
              <w:t>dFunction</w:t>
            </w:r>
            <w:r>
              <w:rPr>
                <w:bCs/>
                <w:szCs w:val="18"/>
                <w:lang w:val="en-US" w:eastAsia="zh-CN"/>
              </w:rPr>
              <w:t xml:space="preserve"> represented by the MOI is a virtualized function</w:t>
            </w:r>
            <w:r>
              <w:rPr>
                <w:bCs/>
                <w:szCs w:val="18"/>
                <w:lang w:val="en-US" w:eastAsia="de-DE"/>
              </w:rPr>
              <w:t xml:space="preserve">. </w:t>
            </w:r>
          </w:p>
          <w:p w14:paraId="1376925D" w14:textId="77777777" w:rsidR="00AC1A14" w:rsidRDefault="00AC1A14">
            <w:pPr>
              <w:pStyle w:val="TAL"/>
              <w:rPr>
                <w:bCs/>
                <w:szCs w:val="18"/>
                <w:lang w:val="en-US" w:eastAsia="zh-CN"/>
              </w:rPr>
            </w:pPr>
          </w:p>
          <w:p w14:paraId="46D9A552" w14:textId="77777777" w:rsidR="00AC1A14" w:rsidRDefault="00AC1A14">
            <w:pPr>
              <w:pStyle w:val="TAL"/>
              <w:rPr>
                <w:bCs/>
                <w:szCs w:val="18"/>
                <w:lang w:val="en-US" w:eastAsia="zh-CN"/>
              </w:rPr>
            </w:pPr>
            <w:r>
              <w:rPr>
                <w:bCs/>
                <w:szCs w:val="18"/>
                <w:lang w:val="en-US" w:eastAsia="zh-CN"/>
              </w:rPr>
              <w:t>See Note 3.</w:t>
            </w:r>
          </w:p>
          <w:p w14:paraId="26A802B9" w14:textId="77777777" w:rsidR="00AC1A14" w:rsidRDefault="00AC1A14">
            <w:pPr>
              <w:pStyle w:val="TAL"/>
              <w:rPr>
                <w:bCs/>
                <w:szCs w:val="18"/>
                <w:lang w:val="en-US" w:eastAsia="zh-CN"/>
              </w:rPr>
            </w:pPr>
          </w:p>
          <w:p w14:paraId="167D3512" w14:textId="77777777" w:rsidR="00AC1A14" w:rsidRDefault="00AC1A14">
            <w:pPr>
              <w:spacing w:after="0"/>
              <w:rPr>
                <w:rFonts w:ascii="Arial" w:hAnsi="Arial" w:cs="Arial"/>
                <w:sz w:val="18"/>
                <w:szCs w:val="18"/>
                <w:lang w:eastAsia="de-DE"/>
              </w:rPr>
            </w:pPr>
            <w:r>
              <w:rPr>
                <w:rFonts w:ascii="Arial" w:hAnsi="Arial" w:cs="Arial"/>
                <w:sz w:val="18"/>
                <w:szCs w:val="18"/>
                <w:lang w:eastAsia="de-DE"/>
              </w:rPr>
              <w:t>allowedValues: N/A</w:t>
            </w:r>
          </w:p>
          <w:p w14:paraId="5C69C06A" w14:textId="77777777" w:rsidR="00AC1A14" w:rsidRDefault="00AC1A14">
            <w:pPr>
              <w:pStyle w:val="TAL"/>
              <w:rPr>
                <w:bCs/>
                <w:szCs w:val="18"/>
                <w:lang w:val="en-US" w:eastAsia="zh-CN"/>
              </w:rPr>
            </w:pPr>
          </w:p>
          <w:p w14:paraId="60078A48" w14:textId="77777777" w:rsidR="00AC1A14" w:rsidRDefault="00AC1A14">
            <w:pPr>
              <w:pStyle w:val="TAL"/>
              <w:rPr>
                <w:bCs/>
                <w:szCs w:val="18"/>
                <w:lang w:val="en-US" w:eastAsia="zh-CN"/>
              </w:rPr>
            </w:pPr>
            <w:r>
              <w:rPr>
                <w:bCs/>
                <w:szCs w:val="18"/>
                <w:lang w:val="en-US" w:eastAsia="zh-CN"/>
              </w:rPr>
              <w:t>A string length of zero for vnfInstanceId means the VNF instance(s) corresponding to the MOI does not exist (</w:t>
            </w:r>
            <w:proofErr w:type="gramStart"/>
            <w:r>
              <w:rPr>
                <w:bCs/>
                <w:szCs w:val="18"/>
                <w:lang w:val="en-US" w:eastAsia="zh-CN"/>
              </w:rPr>
              <w:t>e.g.</w:t>
            </w:r>
            <w:proofErr w:type="gramEnd"/>
            <w:r>
              <w:rPr>
                <w:bCs/>
                <w:szCs w:val="18"/>
                <w:lang w:val="en-US" w:eastAsia="zh-CN"/>
              </w:rPr>
              <w:t xml:space="preserve"> has not been instantiated yet, has already been terminated).</w:t>
            </w:r>
          </w:p>
        </w:tc>
        <w:tc>
          <w:tcPr>
            <w:tcW w:w="1985" w:type="dxa"/>
            <w:tcBorders>
              <w:top w:val="single" w:sz="4" w:space="0" w:color="auto"/>
              <w:left w:val="single" w:sz="4" w:space="0" w:color="auto"/>
              <w:bottom w:val="single" w:sz="4" w:space="0" w:color="auto"/>
              <w:right w:val="single" w:sz="4" w:space="0" w:color="auto"/>
            </w:tcBorders>
            <w:hideMark/>
          </w:tcPr>
          <w:p w14:paraId="1C50DBF4" w14:textId="77777777" w:rsidR="00AC1A14" w:rsidRDefault="00AC1A14">
            <w:pPr>
              <w:pStyle w:val="TAL"/>
              <w:rPr>
                <w:lang w:eastAsia="de-DE"/>
              </w:rPr>
            </w:pPr>
            <w:r>
              <w:rPr>
                <w:lang w:eastAsia="de-DE"/>
              </w:rPr>
              <w:t>type: String</w:t>
            </w:r>
          </w:p>
          <w:p w14:paraId="6512D36A" w14:textId="77777777" w:rsidR="00AC1A14" w:rsidRDefault="00AC1A14">
            <w:pPr>
              <w:pStyle w:val="TAL"/>
              <w:rPr>
                <w:lang w:eastAsia="zh-CN"/>
              </w:rPr>
            </w:pPr>
            <w:r>
              <w:rPr>
                <w:lang w:eastAsia="de-DE"/>
              </w:rPr>
              <w:t xml:space="preserve">multiplicity: </w:t>
            </w:r>
            <w:r>
              <w:rPr>
                <w:lang w:eastAsia="zh-CN"/>
              </w:rPr>
              <w:t>*</w:t>
            </w:r>
          </w:p>
          <w:p w14:paraId="1E45770E" w14:textId="77777777" w:rsidR="00AC1A14" w:rsidRDefault="00AC1A14">
            <w:pPr>
              <w:pStyle w:val="TAL"/>
              <w:rPr>
                <w:lang w:eastAsia="zh-CN"/>
              </w:rPr>
            </w:pPr>
            <w:r>
              <w:rPr>
                <w:lang w:eastAsia="de-DE"/>
              </w:rPr>
              <w:t>isOrdered: False</w:t>
            </w:r>
          </w:p>
          <w:p w14:paraId="69F51CFD" w14:textId="77777777" w:rsidR="00AC1A14" w:rsidRDefault="00AC1A14">
            <w:pPr>
              <w:pStyle w:val="TAL"/>
              <w:rPr>
                <w:lang w:val="pt-BR" w:eastAsia="zh-CN"/>
              </w:rPr>
            </w:pPr>
            <w:r>
              <w:rPr>
                <w:lang w:val="pt-BR" w:eastAsia="de-DE"/>
              </w:rPr>
              <w:t xml:space="preserve">isUnique: </w:t>
            </w:r>
            <w:r>
              <w:rPr>
                <w:lang w:val="pt-BR" w:eastAsia="zh-CN"/>
              </w:rPr>
              <w:t>True</w:t>
            </w:r>
          </w:p>
          <w:p w14:paraId="7B660BFE" w14:textId="77777777" w:rsidR="00AC1A14" w:rsidRDefault="00AC1A14">
            <w:pPr>
              <w:pStyle w:val="TAL"/>
              <w:rPr>
                <w:lang w:val="pt-BR" w:eastAsia="de-DE"/>
              </w:rPr>
            </w:pPr>
            <w:r>
              <w:rPr>
                <w:lang w:val="pt-BR" w:eastAsia="de-DE"/>
              </w:rPr>
              <w:t>defaultValue: None</w:t>
            </w:r>
          </w:p>
          <w:p w14:paraId="14E719AB" w14:textId="77777777" w:rsidR="00AC1A14" w:rsidRDefault="00AC1A14">
            <w:pPr>
              <w:pStyle w:val="TAL"/>
              <w:rPr>
                <w:lang w:eastAsia="zh-CN"/>
              </w:rPr>
            </w:pPr>
            <w:r>
              <w:rPr>
                <w:lang w:eastAsia="de-DE"/>
              </w:rPr>
              <w:t xml:space="preserve">isNullable: </w:t>
            </w:r>
            <w:r>
              <w:rPr>
                <w:lang w:eastAsia="zh-CN"/>
              </w:rPr>
              <w:t>True</w:t>
            </w:r>
          </w:p>
        </w:tc>
      </w:tr>
      <w:tr w:rsidR="00AC1A14" w14:paraId="03E5CC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1DE6AA" w14:textId="77777777" w:rsidR="00AC1A14" w:rsidRDefault="00AC1A14">
            <w:pPr>
              <w:pStyle w:val="TAL"/>
              <w:rPr>
                <w:rFonts w:cs="Arial"/>
                <w:szCs w:val="18"/>
                <w:lang w:eastAsia="de-DE"/>
              </w:rPr>
            </w:pPr>
            <w:r>
              <w:rPr>
                <w:rFonts w:cs="Arial"/>
                <w:szCs w:val="18"/>
                <w:lang w:eastAsia="de-DE"/>
              </w:rPr>
              <w:t>vsData</w:t>
            </w:r>
          </w:p>
        </w:tc>
        <w:tc>
          <w:tcPr>
            <w:tcW w:w="5247" w:type="dxa"/>
            <w:tcBorders>
              <w:top w:val="single" w:sz="4" w:space="0" w:color="auto"/>
              <w:left w:val="single" w:sz="4" w:space="0" w:color="auto"/>
              <w:bottom w:val="single" w:sz="4" w:space="0" w:color="auto"/>
              <w:right w:val="single" w:sz="4" w:space="0" w:color="auto"/>
            </w:tcBorders>
          </w:tcPr>
          <w:p w14:paraId="6B26DE73" w14:textId="77777777" w:rsidR="00AC1A14" w:rsidRDefault="00AC1A14">
            <w:pPr>
              <w:pStyle w:val="TAL"/>
              <w:rPr>
                <w:szCs w:val="18"/>
                <w:lang w:eastAsia="de-DE"/>
              </w:rPr>
            </w:pPr>
            <w:r>
              <w:rPr>
                <w:szCs w:val="18"/>
                <w:lang w:eastAsia="de-DE"/>
              </w:rPr>
              <w:t xml:space="preserve">Vendor specific attributes of the type </w:t>
            </w:r>
            <w:r>
              <w:rPr>
                <w:rFonts w:ascii="Courier New" w:hAnsi="Courier New" w:cs="Courier New"/>
                <w:szCs w:val="18"/>
                <w:lang w:eastAsia="de-DE"/>
              </w:rPr>
              <w:t>vsDataType</w:t>
            </w:r>
            <w:r>
              <w:rPr>
                <w:szCs w:val="18"/>
                <w:lang w:eastAsia="de-DE"/>
              </w:rPr>
              <w:t xml:space="preserve">. The attribute definitions including constraints (value ranges, data types, etc.) are specified in a vendor specific data format file. </w:t>
            </w:r>
          </w:p>
          <w:p w14:paraId="4D30CD26" w14:textId="77777777" w:rsidR="00AC1A14" w:rsidRDefault="00AC1A14">
            <w:pPr>
              <w:pStyle w:val="TAL"/>
              <w:rPr>
                <w:szCs w:val="18"/>
                <w:lang w:eastAsia="de-DE"/>
              </w:rPr>
            </w:pPr>
          </w:p>
          <w:p w14:paraId="643B0FE2" w14:textId="77777777" w:rsidR="00AC1A14" w:rsidRDefault="00AC1A14">
            <w:pPr>
              <w:pStyle w:val="TAL"/>
              <w:rPr>
                <w:szCs w:val="18"/>
                <w:lang w:eastAsia="de-DE"/>
              </w:rPr>
            </w:pPr>
            <w:r>
              <w:rPr>
                <w:rFonts w:cs="Arial"/>
                <w:szCs w:val="18"/>
                <w:lang w:eastAsia="de-DE"/>
              </w:rPr>
              <w:t>allowedValues: --</w:t>
            </w:r>
          </w:p>
        </w:tc>
        <w:tc>
          <w:tcPr>
            <w:tcW w:w="1985" w:type="dxa"/>
            <w:tcBorders>
              <w:top w:val="single" w:sz="4" w:space="0" w:color="auto"/>
              <w:left w:val="single" w:sz="4" w:space="0" w:color="auto"/>
              <w:bottom w:val="single" w:sz="4" w:space="0" w:color="auto"/>
              <w:right w:val="single" w:sz="4" w:space="0" w:color="auto"/>
            </w:tcBorders>
            <w:hideMark/>
          </w:tcPr>
          <w:p w14:paraId="48DD2C37" w14:textId="77777777" w:rsidR="00AC1A14" w:rsidRDefault="00AC1A14">
            <w:pPr>
              <w:pStyle w:val="TAL"/>
              <w:rPr>
                <w:lang w:eastAsia="de-DE"/>
              </w:rPr>
            </w:pPr>
            <w:r>
              <w:rPr>
                <w:lang w:eastAsia="de-DE"/>
              </w:rPr>
              <w:t>type: --</w:t>
            </w:r>
          </w:p>
          <w:p w14:paraId="67F60F06" w14:textId="77777777" w:rsidR="00AC1A14" w:rsidRDefault="00AC1A14">
            <w:pPr>
              <w:pStyle w:val="TAL"/>
              <w:rPr>
                <w:lang w:eastAsia="de-DE"/>
              </w:rPr>
            </w:pPr>
            <w:r>
              <w:rPr>
                <w:lang w:eastAsia="de-DE"/>
              </w:rPr>
              <w:t>multiplicity: --</w:t>
            </w:r>
          </w:p>
          <w:p w14:paraId="65AB393C" w14:textId="77777777" w:rsidR="00AC1A14" w:rsidRDefault="00AC1A14">
            <w:pPr>
              <w:pStyle w:val="TAL"/>
              <w:rPr>
                <w:lang w:eastAsia="de-DE"/>
              </w:rPr>
            </w:pPr>
            <w:r>
              <w:rPr>
                <w:lang w:eastAsia="de-DE"/>
              </w:rPr>
              <w:t>isOrdered: --</w:t>
            </w:r>
          </w:p>
          <w:p w14:paraId="74BFADC0" w14:textId="77777777" w:rsidR="00AC1A14" w:rsidRDefault="00AC1A14">
            <w:pPr>
              <w:pStyle w:val="TAL"/>
              <w:rPr>
                <w:lang w:eastAsia="de-DE"/>
              </w:rPr>
            </w:pPr>
            <w:r>
              <w:rPr>
                <w:lang w:eastAsia="de-DE"/>
              </w:rPr>
              <w:t>isUnique: --</w:t>
            </w:r>
          </w:p>
          <w:p w14:paraId="7879A1B9" w14:textId="77777777" w:rsidR="00AC1A14" w:rsidRDefault="00AC1A14">
            <w:pPr>
              <w:pStyle w:val="TAL"/>
              <w:rPr>
                <w:lang w:eastAsia="de-DE"/>
              </w:rPr>
            </w:pPr>
            <w:r>
              <w:rPr>
                <w:lang w:eastAsia="de-DE"/>
              </w:rPr>
              <w:t>defaultValue: --</w:t>
            </w:r>
          </w:p>
          <w:p w14:paraId="6D3E2386" w14:textId="77777777" w:rsidR="00AC1A14" w:rsidRDefault="00AC1A14">
            <w:pPr>
              <w:pStyle w:val="TAL"/>
              <w:rPr>
                <w:lang w:eastAsia="de-DE"/>
              </w:rPr>
            </w:pPr>
            <w:r>
              <w:rPr>
                <w:lang w:eastAsia="de-DE"/>
              </w:rPr>
              <w:t>isNullable: False</w:t>
            </w:r>
          </w:p>
        </w:tc>
      </w:tr>
      <w:tr w:rsidR="00AC1A14" w14:paraId="2B9A83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E26DD1" w14:textId="77777777" w:rsidR="00AC1A14" w:rsidRDefault="00AC1A14">
            <w:pPr>
              <w:pStyle w:val="TAL"/>
              <w:rPr>
                <w:rFonts w:cs="Arial"/>
                <w:szCs w:val="18"/>
                <w:lang w:eastAsia="de-DE"/>
              </w:rPr>
            </w:pPr>
            <w:r>
              <w:rPr>
                <w:rFonts w:cs="Arial"/>
                <w:szCs w:val="18"/>
                <w:lang w:eastAsia="de-DE"/>
              </w:rPr>
              <w:t>vsDataFormatVersion</w:t>
            </w:r>
          </w:p>
        </w:tc>
        <w:tc>
          <w:tcPr>
            <w:tcW w:w="5247" w:type="dxa"/>
            <w:tcBorders>
              <w:top w:val="single" w:sz="4" w:space="0" w:color="auto"/>
              <w:left w:val="single" w:sz="4" w:space="0" w:color="auto"/>
              <w:bottom w:val="single" w:sz="4" w:space="0" w:color="auto"/>
              <w:right w:val="single" w:sz="4" w:space="0" w:color="auto"/>
            </w:tcBorders>
          </w:tcPr>
          <w:p w14:paraId="069BAA52" w14:textId="77777777" w:rsidR="00AC1A14" w:rsidRDefault="00AC1A14">
            <w:pPr>
              <w:pStyle w:val="TAL"/>
              <w:rPr>
                <w:szCs w:val="18"/>
                <w:lang w:eastAsia="de-DE"/>
              </w:rPr>
            </w:pPr>
            <w:r>
              <w:rPr>
                <w:szCs w:val="18"/>
                <w:lang w:eastAsia="de-DE"/>
              </w:rPr>
              <w:t>Name of the data format file, including version.</w:t>
            </w:r>
          </w:p>
          <w:p w14:paraId="1CE1B288" w14:textId="77777777" w:rsidR="00AC1A14" w:rsidRDefault="00AC1A14">
            <w:pPr>
              <w:pStyle w:val="TAL"/>
              <w:rPr>
                <w:szCs w:val="18"/>
                <w:lang w:eastAsia="de-DE"/>
              </w:rPr>
            </w:pPr>
          </w:p>
          <w:p w14:paraId="198ABB5D"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A429BD9" w14:textId="77777777" w:rsidR="00AC1A14" w:rsidRDefault="00AC1A14">
            <w:pPr>
              <w:pStyle w:val="TAL"/>
              <w:rPr>
                <w:lang w:eastAsia="de-DE"/>
              </w:rPr>
            </w:pPr>
            <w:r>
              <w:rPr>
                <w:lang w:eastAsia="de-DE"/>
              </w:rPr>
              <w:t>type: String</w:t>
            </w:r>
          </w:p>
          <w:p w14:paraId="6861D575" w14:textId="77777777" w:rsidR="00AC1A14" w:rsidRDefault="00AC1A14">
            <w:pPr>
              <w:pStyle w:val="TAL"/>
              <w:rPr>
                <w:lang w:eastAsia="de-DE"/>
              </w:rPr>
            </w:pPr>
            <w:r>
              <w:rPr>
                <w:lang w:eastAsia="de-DE"/>
              </w:rPr>
              <w:t>multiplicity: 1</w:t>
            </w:r>
          </w:p>
          <w:p w14:paraId="0C46CCA3" w14:textId="77777777" w:rsidR="00AC1A14" w:rsidRDefault="00AC1A14">
            <w:pPr>
              <w:pStyle w:val="TAL"/>
              <w:rPr>
                <w:lang w:eastAsia="de-DE"/>
              </w:rPr>
            </w:pPr>
            <w:r>
              <w:rPr>
                <w:lang w:eastAsia="de-DE"/>
              </w:rPr>
              <w:t>isOrdered: N/A</w:t>
            </w:r>
          </w:p>
          <w:p w14:paraId="1325489B" w14:textId="77777777" w:rsidR="00AC1A14" w:rsidRDefault="00AC1A14">
            <w:pPr>
              <w:pStyle w:val="TAL"/>
              <w:rPr>
                <w:lang w:val="pt-BR" w:eastAsia="de-DE"/>
              </w:rPr>
            </w:pPr>
            <w:r>
              <w:rPr>
                <w:lang w:val="pt-BR" w:eastAsia="de-DE"/>
              </w:rPr>
              <w:t>isUnique: N/A</w:t>
            </w:r>
          </w:p>
          <w:p w14:paraId="185F2F6A" w14:textId="77777777" w:rsidR="00AC1A14" w:rsidRDefault="00AC1A14">
            <w:pPr>
              <w:pStyle w:val="TAL"/>
              <w:rPr>
                <w:lang w:val="pt-BR" w:eastAsia="de-DE"/>
              </w:rPr>
            </w:pPr>
            <w:r>
              <w:rPr>
                <w:lang w:val="pt-BR" w:eastAsia="de-DE"/>
              </w:rPr>
              <w:t>defaultValue: None</w:t>
            </w:r>
          </w:p>
          <w:p w14:paraId="16AAA577" w14:textId="77777777" w:rsidR="00AC1A14" w:rsidRDefault="00AC1A14">
            <w:pPr>
              <w:pStyle w:val="TAL"/>
              <w:rPr>
                <w:lang w:eastAsia="de-DE"/>
              </w:rPr>
            </w:pPr>
            <w:r>
              <w:rPr>
                <w:lang w:eastAsia="de-DE"/>
              </w:rPr>
              <w:t>isNullable: False</w:t>
            </w:r>
          </w:p>
        </w:tc>
      </w:tr>
      <w:tr w:rsidR="00AC1A14" w14:paraId="37249C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ABD5DF" w14:textId="77777777" w:rsidR="00AC1A14" w:rsidRDefault="00AC1A14">
            <w:pPr>
              <w:pStyle w:val="TAL"/>
              <w:rPr>
                <w:rFonts w:cs="Arial"/>
                <w:szCs w:val="18"/>
                <w:lang w:eastAsia="de-DE"/>
              </w:rPr>
            </w:pPr>
            <w:r>
              <w:rPr>
                <w:rFonts w:cs="Arial"/>
                <w:szCs w:val="18"/>
                <w:lang w:eastAsia="de-DE"/>
              </w:rPr>
              <w:t>vsDataType</w:t>
            </w:r>
          </w:p>
        </w:tc>
        <w:tc>
          <w:tcPr>
            <w:tcW w:w="5247" w:type="dxa"/>
            <w:tcBorders>
              <w:top w:val="single" w:sz="4" w:space="0" w:color="auto"/>
              <w:left w:val="single" w:sz="4" w:space="0" w:color="auto"/>
              <w:bottom w:val="single" w:sz="4" w:space="0" w:color="auto"/>
              <w:right w:val="single" w:sz="4" w:space="0" w:color="auto"/>
            </w:tcBorders>
          </w:tcPr>
          <w:p w14:paraId="1838AEFF" w14:textId="77777777" w:rsidR="00AC1A14" w:rsidRDefault="00AC1A14">
            <w:pPr>
              <w:pStyle w:val="TAL"/>
              <w:rPr>
                <w:szCs w:val="18"/>
                <w:lang w:eastAsia="de-DE"/>
              </w:rPr>
            </w:pPr>
            <w:r>
              <w:rPr>
                <w:szCs w:val="18"/>
                <w:lang w:eastAsia="de-DE"/>
              </w:rPr>
              <w:t xml:space="preserve">Type of vendor specific data contained by this instance, </w:t>
            </w:r>
            <w:proofErr w:type="gramStart"/>
            <w:r>
              <w:rPr>
                <w:szCs w:val="18"/>
                <w:lang w:eastAsia="de-DE"/>
              </w:rPr>
              <w:t>e.g.</w:t>
            </w:r>
            <w:proofErr w:type="gramEnd"/>
            <w:r>
              <w:rPr>
                <w:szCs w:val="18"/>
                <w:lang w:eastAsia="de-DE"/>
              </w:rPr>
              <w:t xml:space="preserve"> relation specific algorithm parameters, cell specific parameters for power control or re-selection or a timer. The type itself is also vendor specific.</w:t>
            </w:r>
          </w:p>
          <w:p w14:paraId="519E1E17" w14:textId="77777777" w:rsidR="00AC1A14" w:rsidRDefault="00AC1A14">
            <w:pPr>
              <w:pStyle w:val="TAL"/>
              <w:rPr>
                <w:szCs w:val="18"/>
                <w:lang w:eastAsia="de-DE"/>
              </w:rPr>
            </w:pPr>
          </w:p>
          <w:p w14:paraId="39F52DB3"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E70199" w14:textId="77777777" w:rsidR="00AC1A14" w:rsidRDefault="00AC1A14">
            <w:pPr>
              <w:pStyle w:val="TAL"/>
              <w:rPr>
                <w:lang w:eastAsia="de-DE"/>
              </w:rPr>
            </w:pPr>
            <w:r>
              <w:rPr>
                <w:lang w:eastAsia="de-DE"/>
              </w:rPr>
              <w:t>type: String</w:t>
            </w:r>
          </w:p>
          <w:p w14:paraId="72350EB0" w14:textId="77777777" w:rsidR="00AC1A14" w:rsidRDefault="00AC1A14">
            <w:pPr>
              <w:pStyle w:val="TAL"/>
              <w:rPr>
                <w:lang w:eastAsia="de-DE"/>
              </w:rPr>
            </w:pPr>
            <w:r>
              <w:rPr>
                <w:lang w:eastAsia="de-DE"/>
              </w:rPr>
              <w:t>multiplicity: 1</w:t>
            </w:r>
          </w:p>
          <w:p w14:paraId="78817A68" w14:textId="77777777" w:rsidR="00AC1A14" w:rsidRDefault="00AC1A14">
            <w:pPr>
              <w:pStyle w:val="TAL"/>
              <w:rPr>
                <w:lang w:eastAsia="de-DE"/>
              </w:rPr>
            </w:pPr>
            <w:r>
              <w:rPr>
                <w:lang w:eastAsia="de-DE"/>
              </w:rPr>
              <w:t>isOrdered: N/A</w:t>
            </w:r>
          </w:p>
          <w:p w14:paraId="1A41ED62" w14:textId="77777777" w:rsidR="00AC1A14" w:rsidRDefault="00AC1A14">
            <w:pPr>
              <w:pStyle w:val="TAL"/>
              <w:rPr>
                <w:lang w:val="pt-BR" w:eastAsia="de-DE"/>
              </w:rPr>
            </w:pPr>
            <w:r>
              <w:rPr>
                <w:lang w:val="pt-BR" w:eastAsia="de-DE"/>
              </w:rPr>
              <w:t>isUnique: N/A</w:t>
            </w:r>
          </w:p>
          <w:p w14:paraId="6E3C76FB" w14:textId="77777777" w:rsidR="00AC1A14" w:rsidRDefault="00AC1A14">
            <w:pPr>
              <w:pStyle w:val="TAL"/>
              <w:rPr>
                <w:lang w:val="pt-BR" w:eastAsia="de-DE"/>
              </w:rPr>
            </w:pPr>
            <w:r>
              <w:rPr>
                <w:lang w:val="pt-BR" w:eastAsia="de-DE"/>
              </w:rPr>
              <w:t>defaultValue: None</w:t>
            </w:r>
          </w:p>
          <w:p w14:paraId="20AD65BC" w14:textId="77777777" w:rsidR="00AC1A14" w:rsidRDefault="00AC1A14">
            <w:pPr>
              <w:pStyle w:val="TAL"/>
              <w:rPr>
                <w:lang w:eastAsia="de-DE"/>
              </w:rPr>
            </w:pPr>
            <w:r>
              <w:rPr>
                <w:lang w:eastAsia="de-DE"/>
              </w:rPr>
              <w:t>isNullable: False</w:t>
            </w:r>
          </w:p>
        </w:tc>
      </w:tr>
      <w:tr w:rsidR="00AC1A14" w14:paraId="4EECF2A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287B9F2" w14:textId="77777777" w:rsidR="00AC1A14" w:rsidRDefault="00AC1A14">
            <w:pPr>
              <w:pStyle w:val="TAL"/>
              <w:rPr>
                <w:rFonts w:cs="Arial"/>
                <w:szCs w:val="18"/>
                <w:lang w:eastAsia="de-DE"/>
              </w:rPr>
            </w:pPr>
            <w:r>
              <w:rPr>
                <w:rFonts w:cs="Arial"/>
                <w:szCs w:val="18"/>
                <w:lang w:eastAsia="de-DE"/>
              </w:rPr>
              <w:lastRenderedPageBreak/>
              <w:t>supportedPerfMetricGroups</w:t>
            </w:r>
          </w:p>
        </w:tc>
        <w:tc>
          <w:tcPr>
            <w:tcW w:w="5247" w:type="dxa"/>
            <w:tcBorders>
              <w:top w:val="single" w:sz="4" w:space="0" w:color="auto"/>
              <w:left w:val="single" w:sz="4" w:space="0" w:color="auto"/>
              <w:bottom w:val="single" w:sz="4" w:space="0" w:color="auto"/>
              <w:right w:val="single" w:sz="4" w:space="0" w:color="auto"/>
            </w:tcBorders>
          </w:tcPr>
          <w:p w14:paraId="7BF545B6" w14:textId="77777777" w:rsidR="00AC1A14" w:rsidRDefault="00AC1A14">
            <w:pPr>
              <w:pStyle w:val="TAL"/>
              <w:rPr>
                <w:szCs w:val="18"/>
                <w:lang w:eastAsia="zh-CN"/>
              </w:rPr>
            </w:pPr>
            <w:r>
              <w:rPr>
                <w:szCs w:val="18"/>
                <w:lang w:eastAsia="zh-CN"/>
              </w:rPr>
              <w:t>A set of performance metric groups.</w:t>
            </w:r>
            <w:r>
              <w:rPr>
                <w:rStyle w:val="desc"/>
                <w:rFonts w:eastAsiaTheme="majorEastAsia"/>
                <w:szCs w:val="18"/>
                <w:lang w:eastAsia="de-DE"/>
              </w:rPr>
              <w:t xml:space="preserve"> When this attribute is contained in a managed object it may define performance metrics for this object and all descendant objects.</w:t>
            </w:r>
          </w:p>
          <w:p w14:paraId="0B805E4B" w14:textId="77777777" w:rsidR="00AC1A14" w:rsidRDefault="00AC1A14">
            <w:pPr>
              <w:pStyle w:val="TAL"/>
              <w:rPr>
                <w:rStyle w:val="desc"/>
                <w:rFonts w:eastAsiaTheme="majorEastAsia"/>
                <w:lang w:eastAsia="de-DE"/>
              </w:rPr>
            </w:pPr>
          </w:p>
          <w:p w14:paraId="56AE0A6F" w14:textId="77777777" w:rsidR="00AC1A14" w:rsidRDefault="00AC1A14">
            <w:pPr>
              <w:pStyle w:val="TAL"/>
              <w:rPr>
                <w:rFonts w:eastAsiaTheme="majorEastAsia"/>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DD31E16" w14:textId="77777777" w:rsidR="00AC1A14" w:rsidRDefault="00AC1A14">
            <w:pPr>
              <w:pStyle w:val="TAL"/>
              <w:rPr>
                <w:snapToGrid w:val="0"/>
                <w:lang w:eastAsia="de-DE"/>
              </w:rPr>
            </w:pPr>
            <w:r>
              <w:rPr>
                <w:snapToGrid w:val="0"/>
                <w:lang w:eastAsia="de-DE"/>
              </w:rPr>
              <w:t>type: SupportedPerfMetricGroup</w:t>
            </w:r>
          </w:p>
          <w:p w14:paraId="5736230F" w14:textId="77777777" w:rsidR="00AC1A14" w:rsidRDefault="00AC1A14">
            <w:pPr>
              <w:pStyle w:val="TAL"/>
              <w:rPr>
                <w:snapToGrid w:val="0"/>
                <w:lang w:eastAsia="de-DE"/>
              </w:rPr>
            </w:pPr>
            <w:r>
              <w:rPr>
                <w:snapToGrid w:val="0"/>
                <w:lang w:eastAsia="de-DE"/>
              </w:rPr>
              <w:t>multiplicity: *</w:t>
            </w:r>
          </w:p>
          <w:p w14:paraId="52EBD409" w14:textId="77777777" w:rsidR="00AC1A14" w:rsidRDefault="00AC1A14">
            <w:pPr>
              <w:pStyle w:val="TAL"/>
              <w:rPr>
                <w:snapToGrid w:val="0"/>
                <w:lang w:eastAsia="de-DE"/>
              </w:rPr>
            </w:pPr>
            <w:r>
              <w:rPr>
                <w:snapToGrid w:val="0"/>
                <w:lang w:eastAsia="de-DE"/>
              </w:rPr>
              <w:t>isOrdered: False</w:t>
            </w:r>
          </w:p>
          <w:p w14:paraId="3C323217" w14:textId="77777777" w:rsidR="00AC1A14" w:rsidRDefault="00AC1A14">
            <w:pPr>
              <w:pStyle w:val="TAL"/>
              <w:rPr>
                <w:snapToGrid w:val="0"/>
                <w:lang w:eastAsia="de-DE"/>
              </w:rPr>
            </w:pPr>
            <w:r>
              <w:rPr>
                <w:snapToGrid w:val="0"/>
                <w:lang w:eastAsia="de-DE"/>
              </w:rPr>
              <w:t>isUnique: True</w:t>
            </w:r>
          </w:p>
          <w:p w14:paraId="6CB86782" w14:textId="77777777" w:rsidR="00AC1A14" w:rsidRDefault="00AC1A14">
            <w:pPr>
              <w:pStyle w:val="TAL"/>
              <w:rPr>
                <w:snapToGrid w:val="0"/>
                <w:lang w:eastAsia="de-DE"/>
              </w:rPr>
            </w:pPr>
            <w:r>
              <w:rPr>
                <w:snapToGrid w:val="0"/>
                <w:lang w:eastAsia="de-DE"/>
              </w:rPr>
              <w:t>defaultValue: None</w:t>
            </w:r>
          </w:p>
          <w:p w14:paraId="7967C72E" w14:textId="77777777" w:rsidR="00AC1A14" w:rsidRDefault="00AC1A14">
            <w:pPr>
              <w:pStyle w:val="TAL"/>
              <w:rPr>
                <w:snapToGrid w:val="0"/>
                <w:lang w:eastAsia="de-DE"/>
              </w:rPr>
            </w:pPr>
            <w:r>
              <w:rPr>
                <w:snapToGrid w:val="0"/>
                <w:lang w:eastAsia="de-DE"/>
              </w:rPr>
              <w:t>allowedValues: N/A</w:t>
            </w:r>
          </w:p>
          <w:p w14:paraId="1D5131B7" w14:textId="77777777" w:rsidR="00AC1A14" w:rsidRDefault="00AC1A14">
            <w:pPr>
              <w:pStyle w:val="TAL"/>
              <w:rPr>
                <w:lang w:eastAsia="de-DE"/>
              </w:rPr>
            </w:pPr>
            <w:r>
              <w:rPr>
                <w:snapToGrid w:val="0"/>
                <w:lang w:eastAsia="de-DE"/>
              </w:rPr>
              <w:t>isNullable: False</w:t>
            </w:r>
          </w:p>
        </w:tc>
      </w:tr>
      <w:tr w:rsidR="00AC1A14" w14:paraId="3C7E128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325BAD8" w14:textId="77777777" w:rsidR="00AC1A14" w:rsidRDefault="00AC1A14">
            <w:pPr>
              <w:pStyle w:val="TAL"/>
              <w:rPr>
                <w:rFonts w:cs="Arial"/>
                <w:szCs w:val="18"/>
                <w:lang w:eastAsia="de-DE"/>
              </w:rPr>
            </w:pPr>
            <w:r>
              <w:rPr>
                <w:rFonts w:cs="Arial"/>
                <w:szCs w:val="18"/>
                <w:lang w:eastAsia="de-DE"/>
              </w:rPr>
              <w:t>performanceMetrics</w:t>
            </w:r>
          </w:p>
        </w:tc>
        <w:tc>
          <w:tcPr>
            <w:tcW w:w="5247" w:type="dxa"/>
            <w:tcBorders>
              <w:top w:val="single" w:sz="4" w:space="0" w:color="auto"/>
              <w:left w:val="single" w:sz="4" w:space="0" w:color="auto"/>
              <w:bottom w:val="single" w:sz="4" w:space="0" w:color="auto"/>
              <w:right w:val="single" w:sz="4" w:space="0" w:color="auto"/>
            </w:tcBorders>
          </w:tcPr>
          <w:p w14:paraId="097DE9EE" w14:textId="77777777" w:rsidR="00AC1A14" w:rsidRDefault="00AC1A14">
            <w:pPr>
              <w:pStyle w:val="TAL"/>
              <w:rPr>
                <w:szCs w:val="18"/>
                <w:lang w:eastAsia="de-DE"/>
              </w:rPr>
            </w:pPr>
            <w:r>
              <w:rPr>
                <w:szCs w:val="18"/>
                <w:lang w:eastAsia="de-DE"/>
              </w:rPr>
              <w:t>List of performance metrics.</w:t>
            </w:r>
          </w:p>
          <w:p w14:paraId="3E8413DF" w14:textId="77777777" w:rsidR="00AC1A14" w:rsidRDefault="00AC1A14">
            <w:pPr>
              <w:pStyle w:val="TAL"/>
              <w:rPr>
                <w:szCs w:val="18"/>
                <w:lang w:eastAsia="de-DE"/>
              </w:rPr>
            </w:pPr>
          </w:p>
          <w:p w14:paraId="6BFB25A1" w14:textId="77777777" w:rsidR="00AC1A14" w:rsidRDefault="00AC1A14">
            <w:pPr>
              <w:pStyle w:val="TAL"/>
              <w:rPr>
                <w:szCs w:val="18"/>
                <w:lang w:eastAsia="de-DE"/>
              </w:rPr>
            </w:pPr>
            <w:r>
              <w:rPr>
                <w:szCs w:val="18"/>
                <w:lang w:eastAsia="de-DE"/>
              </w:rPr>
              <w:t xml:space="preserve">Performance metrics include measurements defined in TS 28.552 [20] and KPIs defined in TS 28.554 [28]. Performance metrics can also be specified by other </w:t>
            </w:r>
            <w:proofErr w:type="gramStart"/>
            <w:r>
              <w:rPr>
                <w:szCs w:val="18"/>
                <w:lang w:eastAsia="de-DE"/>
              </w:rPr>
              <w:t>SDOs, or</w:t>
            </w:r>
            <w:proofErr w:type="gramEnd"/>
            <w:r>
              <w:rPr>
                <w:szCs w:val="18"/>
                <w:lang w:eastAsia="de-DE"/>
              </w:rPr>
              <w:t xml:space="preserve"> be vendor specific. Performance metrics are identified with their names.</w:t>
            </w:r>
          </w:p>
          <w:p w14:paraId="1CDF869B" w14:textId="77777777" w:rsidR="00AC1A14" w:rsidRDefault="00AC1A14">
            <w:pPr>
              <w:pStyle w:val="TAL"/>
              <w:rPr>
                <w:szCs w:val="18"/>
                <w:lang w:eastAsia="de-DE"/>
              </w:rPr>
            </w:pPr>
          </w:p>
          <w:p w14:paraId="463B9830" w14:textId="77777777" w:rsidR="00AC1A14" w:rsidRDefault="00AC1A14">
            <w:pPr>
              <w:pStyle w:val="TAL"/>
              <w:spacing w:after="120"/>
              <w:rPr>
                <w:rFonts w:cs="Arial"/>
                <w:szCs w:val="18"/>
                <w:lang w:eastAsia="de-DE"/>
              </w:rPr>
            </w:pPr>
            <w:r>
              <w:rPr>
                <w:rFonts w:cs="Arial"/>
                <w:szCs w:val="18"/>
                <w:lang w:eastAsia="de-DE"/>
              </w:rPr>
              <w:t>For measurements defined in TS 28.552 [20] the name is constructed as follows:</w:t>
            </w:r>
          </w:p>
          <w:p w14:paraId="774A45E5"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w:t>
            </w:r>
            <w:proofErr w:type="gramStart"/>
            <w:r>
              <w:rPr>
                <w:rFonts w:ascii="Arial" w:hAnsi="Arial" w:cs="Arial"/>
                <w:sz w:val="18"/>
                <w:szCs w:val="18"/>
                <w:lang w:eastAsia="de-DE"/>
              </w:rPr>
              <w:t>family.measurementName.subcounter</w:t>
            </w:r>
            <w:proofErr w:type="gramEnd"/>
            <w:r>
              <w:rPr>
                <w:rFonts w:ascii="Arial" w:hAnsi="Arial" w:cs="Arial"/>
                <w:sz w:val="18"/>
                <w:szCs w:val="18"/>
                <w:lang w:eastAsia="de-DE"/>
              </w:rPr>
              <w:t>" for measurement types with subcounters</w:t>
            </w:r>
          </w:p>
          <w:p w14:paraId="776867EF"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w:t>
            </w:r>
            <w:proofErr w:type="gramStart"/>
            <w:r>
              <w:rPr>
                <w:rFonts w:ascii="Arial" w:hAnsi="Arial" w:cs="Arial"/>
                <w:sz w:val="18"/>
                <w:szCs w:val="18"/>
                <w:lang w:eastAsia="de-DE"/>
              </w:rPr>
              <w:t>family.measurementName</w:t>
            </w:r>
            <w:proofErr w:type="gramEnd"/>
            <w:r>
              <w:rPr>
                <w:rFonts w:ascii="Arial" w:hAnsi="Arial" w:cs="Arial"/>
                <w:sz w:val="18"/>
                <w:szCs w:val="18"/>
                <w:lang w:eastAsia="de-DE"/>
              </w:rPr>
              <w:t>" for measurement types without subcounters</w:t>
            </w:r>
          </w:p>
          <w:p w14:paraId="7B6844DD" w14:textId="77777777" w:rsidR="00AC1A14" w:rsidRDefault="00AC1A14">
            <w:pPr>
              <w:pStyle w:val="B1"/>
              <w:spacing w:after="12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 for measurement families</w:t>
            </w:r>
          </w:p>
          <w:p w14:paraId="6A26DB07" w14:textId="77777777" w:rsidR="00AC1A14" w:rsidRDefault="00AC1A14">
            <w:pPr>
              <w:pStyle w:val="TAL"/>
              <w:rPr>
                <w:szCs w:val="18"/>
                <w:lang w:eastAsia="de-DE"/>
              </w:rPr>
            </w:pPr>
            <w:r>
              <w:rPr>
                <w:szCs w:val="18"/>
                <w:lang w:eastAsia="de-DE"/>
              </w:rPr>
              <w:t>For KPIs defined in TS 28.554 [28] the name is defined in the KPI definitions template as the component designated with e).</w:t>
            </w:r>
          </w:p>
          <w:p w14:paraId="6FAD8869" w14:textId="77777777" w:rsidR="00AC1A14" w:rsidRDefault="00AC1A14">
            <w:pPr>
              <w:pStyle w:val="TAL"/>
              <w:rPr>
                <w:szCs w:val="18"/>
                <w:lang w:eastAsia="de-DE"/>
              </w:rPr>
            </w:pPr>
          </w:p>
          <w:p w14:paraId="6F57216C" w14:textId="77777777" w:rsidR="00AC1A14" w:rsidRDefault="00AC1A14">
            <w:pPr>
              <w:pStyle w:val="TAL"/>
              <w:rPr>
                <w:szCs w:val="18"/>
                <w:lang w:eastAsia="de-DE"/>
              </w:rPr>
            </w:pPr>
            <w:r>
              <w:rPr>
                <w:szCs w:val="18"/>
                <w:lang w:eastAsia="de-DE"/>
              </w:rPr>
              <w:t>A name can also identify a vendor specific performance metric or a group of vendor specific performance metrics.</w:t>
            </w:r>
          </w:p>
          <w:p w14:paraId="7CAA210B" w14:textId="77777777" w:rsidR="00AC1A14" w:rsidRDefault="00AC1A14">
            <w:pPr>
              <w:pStyle w:val="TAL"/>
              <w:rPr>
                <w:szCs w:val="18"/>
                <w:lang w:eastAsia="de-DE"/>
              </w:rPr>
            </w:pPr>
          </w:p>
          <w:p w14:paraId="25C2AA18"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8042160" w14:textId="77777777" w:rsidR="00AC1A14" w:rsidRDefault="00AC1A14">
            <w:pPr>
              <w:pStyle w:val="TAL"/>
              <w:rPr>
                <w:lang w:eastAsia="de-DE"/>
              </w:rPr>
            </w:pPr>
            <w:r>
              <w:rPr>
                <w:lang w:eastAsia="de-DE"/>
              </w:rPr>
              <w:t>type: String</w:t>
            </w:r>
          </w:p>
          <w:p w14:paraId="118144BB" w14:textId="77777777" w:rsidR="00AC1A14" w:rsidRDefault="00AC1A14">
            <w:pPr>
              <w:pStyle w:val="TAL"/>
              <w:rPr>
                <w:lang w:eastAsia="de-DE"/>
              </w:rPr>
            </w:pPr>
            <w:r>
              <w:rPr>
                <w:lang w:eastAsia="de-DE"/>
              </w:rPr>
              <w:t>multiplicity: *</w:t>
            </w:r>
          </w:p>
          <w:p w14:paraId="27368025" w14:textId="77777777" w:rsidR="00AC1A14" w:rsidRDefault="00AC1A14">
            <w:pPr>
              <w:pStyle w:val="TAL"/>
              <w:rPr>
                <w:lang w:eastAsia="de-DE"/>
              </w:rPr>
            </w:pPr>
            <w:r>
              <w:rPr>
                <w:lang w:eastAsia="de-DE"/>
              </w:rPr>
              <w:t>isOrdered: False</w:t>
            </w:r>
          </w:p>
          <w:p w14:paraId="70DEC67B" w14:textId="77777777" w:rsidR="00AC1A14" w:rsidRDefault="00AC1A14">
            <w:pPr>
              <w:pStyle w:val="TAL"/>
              <w:rPr>
                <w:lang w:eastAsia="de-DE"/>
              </w:rPr>
            </w:pPr>
            <w:r>
              <w:rPr>
                <w:lang w:eastAsia="de-DE"/>
              </w:rPr>
              <w:t>isUnique: True</w:t>
            </w:r>
          </w:p>
          <w:p w14:paraId="2D7161FC" w14:textId="77777777" w:rsidR="00AC1A14" w:rsidRDefault="00AC1A14">
            <w:pPr>
              <w:pStyle w:val="TAL"/>
              <w:rPr>
                <w:lang w:eastAsia="de-DE"/>
              </w:rPr>
            </w:pPr>
            <w:r>
              <w:rPr>
                <w:lang w:eastAsia="de-DE"/>
              </w:rPr>
              <w:t>defaultValue: None</w:t>
            </w:r>
          </w:p>
          <w:p w14:paraId="71C8B96A" w14:textId="77777777" w:rsidR="00AC1A14" w:rsidRDefault="00AC1A14">
            <w:pPr>
              <w:pStyle w:val="TAL"/>
              <w:rPr>
                <w:lang w:eastAsia="de-DE"/>
              </w:rPr>
            </w:pPr>
            <w:r>
              <w:rPr>
                <w:lang w:eastAsia="de-DE"/>
              </w:rPr>
              <w:t>isNullable: False</w:t>
            </w:r>
          </w:p>
        </w:tc>
      </w:tr>
      <w:tr w:rsidR="00AC1A14" w14:paraId="37F7EA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9A1BDD" w14:textId="77777777" w:rsidR="00AC1A14" w:rsidRDefault="00AC1A14">
            <w:pPr>
              <w:pStyle w:val="TAL"/>
              <w:rPr>
                <w:rFonts w:cs="Arial"/>
                <w:szCs w:val="18"/>
                <w:lang w:eastAsia="de-DE"/>
              </w:rPr>
            </w:pPr>
            <w:r>
              <w:rPr>
                <w:rFonts w:cs="Arial"/>
                <w:szCs w:val="18"/>
                <w:lang w:eastAsia="zh-CN"/>
              </w:rPr>
              <w:t>rootObjectInstances</w:t>
            </w:r>
          </w:p>
        </w:tc>
        <w:tc>
          <w:tcPr>
            <w:tcW w:w="5247" w:type="dxa"/>
            <w:tcBorders>
              <w:top w:val="single" w:sz="4" w:space="0" w:color="auto"/>
              <w:left w:val="single" w:sz="4" w:space="0" w:color="auto"/>
              <w:bottom w:val="single" w:sz="4" w:space="0" w:color="auto"/>
              <w:right w:val="single" w:sz="4" w:space="0" w:color="auto"/>
            </w:tcBorders>
            <w:hideMark/>
          </w:tcPr>
          <w:p w14:paraId="722BBE0E" w14:textId="77777777" w:rsidR="00AC1A14" w:rsidRDefault="00AC1A14">
            <w:pPr>
              <w:pStyle w:val="TAL"/>
              <w:rPr>
                <w:szCs w:val="18"/>
                <w:lang w:eastAsia="de-DE"/>
              </w:rPr>
            </w:pPr>
            <w:r>
              <w:rPr>
                <w:szCs w:val="18"/>
                <w:lang w:eastAsia="de-DE"/>
              </w:rPr>
              <w:t>List of object instances. Each object instance is identified by its DN and designates the root of a subtree that contains the root object and all descendant objects.</w:t>
            </w:r>
          </w:p>
        </w:tc>
        <w:tc>
          <w:tcPr>
            <w:tcW w:w="1985" w:type="dxa"/>
            <w:tcBorders>
              <w:top w:val="single" w:sz="4" w:space="0" w:color="auto"/>
              <w:left w:val="single" w:sz="4" w:space="0" w:color="auto"/>
              <w:bottom w:val="single" w:sz="4" w:space="0" w:color="auto"/>
              <w:right w:val="single" w:sz="4" w:space="0" w:color="auto"/>
            </w:tcBorders>
            <w:hideMark/>
          </w:tcPr>
          <w:p w14:paraId="132717F3" w14:textId="77777777" w:rsidR="00AC1A14" w:rsidRDefault="00AC1A14">
            <w:pPr>
              <w:pStyle w:val="TAL"/>
              <w:rPr>
                <w:lang w:eastAsia="de-DE"/>
              </w:rPr>
            </w:pPr>
            <w:r>
              <w:rPr>
                <w:lang w:eastAsia="de-DE"/>
              </w:rPr>
              <w:t>type: Dn</w:t>
            </w:r>
          </w:p>
          <w:p w14:paraId="5DCE784D" w14:textId="77777777" w:rsidR="00AC1A14" w:rsidRDefault="00AC1A14">
            <w:pPr>
              <w:pStyle w:val="TAL"/>
              <w:rPr>
                <w:lang w:eastAsia="de-DE"/>
              </w:rPr>
            </w:pPr>
            <w:r>
              <w:rPr>
                <w:lang w:eastAsia="de-DE"/>
              </w:rPr>
              <w:t>multiplicity: *</w:t>
            </w:r>
          </w:p>
          <w:p w14:paraId="54EA168F" w14:textId="77777777" w:rsidR="00AC1A14" w:rsidRDefault="00AC1A14">
            <w:pPr>
              <w:pStyle w:val="TAL"/>
              <w:rPr>
                <w:lang w:eastAsia="de-DE"/>
              </w:rPr>
            </w:pPr>
            <w:r>
              <w:rPr>
                <w:lang w:eastAsia="de-DE"/>
              </w:rPr>
              <w:t>isOrdered: False</w:t>
            </w:r>
          </w:p>
          <w:p w14:paraId="33705E11" w14:textId="77777777" w:rsidR="00AC1A14" w:rsidRDefault="00AC1A14">
            <w:pPr>
              <w:pStyle w:val="TAL"/>
              <w:rPr>
                <w:lang w:eastAsia="de-DE"/>
              </w:rPr>
            </w:pPr>
            <w:r>
              <w:rPr>
                <w:lang w:eastAsia="de-DE"/>
              </w:rPr>
              <w:t>isUnique: True</w:t>
            </w:r>
          </w:p>
          <w:p w14:paraId="78D57E26" w14:textId="77777777" w:rsidR="00AC1A14" w:rsidRDefault="00AC1A14">
            <w:pPr>
              <w:pStyle w:val="TAL"/>
              <w:rPr>
                <w:lang w:eastAsia="de-DE"/>
              </w:rPr>
            </w:pPr>
            <w:r>
              <w:rPr>
                <w:lang w:eastAsia="de-DE"/>
              </w:rPr>
              <w:t>defaultValue: None</w:t>
            </w:r>
          </w:p>
          <w:p w14:paraId="31557F0D" w14:textId="77777777" w:rsidR="00AC1A14" w:rsidRDefault="00AC1A14">
            <w:pPr>
              <w:pStyle w:val="TAL"/>
              <w:rPr>
                <w:lang w:eastAsia="de-DE"/>
              </w:rPr>
            </w:pPr>
            <w:r>
              <w:rPr>
                <w:lang w:eastAsia="de-DE"/>
              </w:rPr>
              <w:t>isNullable: False</w:t>
            </w:r>
          </w:p>
        </w:tc>
      </w:tr>
      <w:tr w:rsidR="00AC1A14" w14:paraId="57760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CE5020A" w14:textId="77777777" w:rsidR="00AC1A14" w:rsidRDefault="00AC1A14">
            <w:pPr>
              <w:pStyle w:val="TAL"/>
              <w:rPr>
                <w:rFonts w:cs="Arial"/>
                <w:szCs w:val="18"/>
                <w:lang w:eastAsia="de-DE"/>
              </w:rPr>
            </w:pPr>
            <w:r>
              <w:rPr>
                <w:rFonts w:cs="Arial"/>
                <w:szCs w:val="18"/>
                <w:lang w:eastAsia="zh-CN"/>
              </w:rPr>
              <w:t>reportingMethods</w:t>
            </w:r>
          </w:p>
        </w:tc>
        <w:tc>
          <w:tcPr>
            <w:tcW w:w="5247" w:type="dxa"/>
            <w:tcBorders>
              <w:top w:val="single" w:sz="4" w:space="0" w:color="auto"/>
              <w:left w:val="single" w:sz="4" w:space="0" w:color="auto"/>
              <w:bottom w:val="single" w:sz="4" w:space="0" w:color="auto"/>
              <w:right w:val="single" w:sz="4" w:space="0" w:color="auto"/>
            </w:tcBorders>
          </w:tcPr>
          <w:p w14:paraId="388C0097" w14:textId="77777777" w:rsidR="00AC1A14" w:rsidRDefault="00AC1A14">
            <w:pPr>
              <w:pStyle w:val="TAL"/>
              <w:rPr>
                <w:szCs w:val="18"/>
                <w:lang w:eastAsia="de-DE"/>
              </w:rPr>
            </w:pPr>
            <w:r>
              <w:rPr>
                <w:szCs w:val="18"/>
                <w:lang w:eastAsia="de-DE"/>
              </w:rPr>
              <w:t>List of reporting methods for performance metrics</w:t>
            </w:r>
          </w:p>
          <w:p w14:paraId="6DFF7B37" w14:textId="77777777" w:rsidR="00AC1A14" w:rsidRDefault="00AC1A14">
            <w:pPr>
              <w:pStyle w:val="TAL"/>
              <w:rPr>
                <w:szCs w:val="18"/>
                <w:lang w:eastAsia="de-DE"/>
              </w:rPr>
            </w:pPr>
          </w:p>
          <w:p w14:paraId="7D26EF6D" w14:textId="77777777" w:rsidR="00AC1A14" w:rsidRDefault="00AC1A14">
            <w:pPr>
              <w:pStyle w:val="TAL"/>
              <w:rPr>
                <w:szCs w:val="18"/>
                <w:lang w:eastAsia="de-DE"/>
              </w:rPr>
            </w:pPr>
            <w:r>
              <w:rPr>
                <w:szCs w:val="18"/>
                <w:lang w:eastAsia="de-DE"/>
              </w:rPr>
              <w:t xml:space="preserve">allowedValues: </w:t>
            </w:r>
          </w:p>
          <w:p w14:paraId="59BC31F1" w14:textId="77777777" w:rsidR="00AC1A14" w:rsidRDefault="00AC1A14">
            <w:pPr>
              <w:pStyle w:val="TAL"/>
              <w:rPr>
                <w:szCs w:val="18"/>
                <w:lang w:eastAsia="de-DE"/>
              </w:rPr>
            </w:pPr>
            <w:r>
              <w:rPr>
                <w:szCs w:val="18"/>
                <w:lang w:eastAsia="de-DE"/>
              </w:rPr>
              <w:t xml:space="preserve"> - "FILE_BASED_LOC_SET_BY_PRODUCER",</w:t>
            </w:r>
          </w:p>
          <w:p w14:paraId="23D4C272" w14:textId="77777777" w:rsidR="00AC1A14" w:rsidRDefault="00AC1A14">
            <w:pPr>
              <w:pStyle w:val="TAL"/>
              <w:rPr>
                <w:szCs w:val="18"/>
                <w:lang w:eastAsia="de-DE"/>
              </w:rPr>
            </w:pPr>
            <w:r>
              <w:rPr>
                <w:szCs w:val="18"/>
                <w:lang w:eastAsia="de-DE"/>
              </w:rPr>
              <w:t xml:space="preserve"> - "FILE_BASED_LOC_SET_BY_CONSUMER",</w:t>
            </w:r>
          </w:p>
          <w:p w14:paraId="3434455D" w14:textId="77777777" w:rsidR="00AC1A14" w:rsidRDefault="00AC1A14">
            <w:pPr>
              <w:pStyle w:val="TAL"/>
              <w:rPr>
                <w:szCs w:val="18"/>
                <w:lang w:eastAsia="de-DE"/>
              </w:rPr>
            </w:pPr>
            <w:r>
              <w:rPr>
                <w:szCs w:val="18"/>
                <w:lang w:eastAsia="de-DE"/>
              </w:rPr>
              <w:t xml:space="preserve"> - "STREAM_BASED"</w:t>
            </w:r>
          </w:p>
        </w:tc>
        <w:tc>
          <w:tcPr>
            <w:tcW w:w="1985" w:type="dxa"/>
            <w:tcBorders>
              <w:top w:val="single" w:sz="4" w:space="0" w:color="auto"/>
              <w:left w:val="single" w:sz="4" w:space="0" w:color="auto"/>
              <w:bottom w:val="single" w:sz="4" w:space="0" w:color="auto"/>
              <w:right w:val="single" w:sz="4" w:space="0" w:color="auto"/>
            </w:tcBorders>
            <w:hideMark/>
          </w:tcPr>
          <w:p w14:paraId="5455D23B" w14:textId="77777777" w:rsidR="00AC1A14" w:rsidRDefault="00AC1A14">
            <w:pPr>
              <w:pStyle w:val="TAL"/>
              <w:rPr>
                <w:lang w:eastAsia="de-DE"/>
              </w:rPr>
            </w:pPr>
            <w:r>
              <w:rPr>
                <w:lang w:eastAsia="de-DE"/>
              </w:rPr>
              <w:t>type: ENUM</w:t>
            </w:r>
          </w:p>
          <w:p w14:paraId="7B6F0C47" w14:textId="77777777" w:rsidR="00AC1A14" w:rsidRDefault="00AC1A14">
            <w:pPr>
              <w:pStyle w:val="TAL"/>
              <w:rPr>
                <w:lang w:eastAsia="de-DE"/>
              </w:rPr>
            </w:pPr>
            <w:r>
              <w:rPr>
                <w:lang w:eastAsia="de-DE"/>
              </w:rPr>
              <w:t>multiplicity: *</w:t>
            </w:r>
          </w:p>
          <w:p w14:paraId="6E3700BE" w14:textId="77777777" w:rsidR="00AC1A14" w:rsidRDefault="00AC1A14">
            <w:pPr>
              <w:pStyle w:val="TAL"/>
              <w:rPr>
                <w:lang w:eastAsia="de-DE"/>
              </w:rPr>
            </w:pPr>
            <w:r>
              <w:rPr>
                <w:lang w:eastAsia="de-DE"/>
              </w:rPr>
              <w:t>isOrdered: False</w:t>
            </w:r>
          </w:p>
          <w:p w14:paraId="4F246A17" w14:textId="77777777" w:rsidR="00AC1A14" w:rsidRDefault="00AC1A14">
            <w:pPr>
              <w:pStyle w:val="TAL"/>
              <w:rPr>
                <w:lang w:eastAsia="de-DE"/>
              </w:rPr>
            </w:pPr>
            <w:r>
              <w:rPr>
                <w:lang w:eastAsia="de-DE"/>
              </w:rPr>
              <w:t>isUnique: True</w:t>
            </w:r>
          </w:p>
          <w:p w14:paraId="4306D1F1" w14:textId="77777777" w:rsidR="00AC1A14" w:rsidRDefault="00AC1A14">
            <w:pPr>
              <w:pStyle w:val="TAL"/>
              <w:rPr>
                <w:lang w:eastAsia="de-DE"/>
              </w:rPr>
            </w:pPr>
            <w:r>
              <w:rPr>
                <w:lang w:eastAsia="de-DE"/>
              </w:rPr>
              <w:t>defaultValue: None</w:t>
            </w:r>
          </w:p>
          <w:p w14:paraId="77B0DF5E" w14:textId="77777777" w:rsidR="00AC1A14" w:rsidRDefault="00AC1A14">
            <w:pPr>
              <w:pStyle w:val="TAL"/>
              <w:rPr>
                <w:lang w:eastAsia="de-DE"/>
              </w:rPr>
            </w:pPr>
            <w:r>
              <w:rPr>
                <w:lang w:eastAsia="de-DE"/>
              </w:rPr>
              <w:t>isNullable: False</w:t>
            </w:r>
          </w:p>
        </w:tc>
      </w:tr>
      <w:tr w:rsidR="00AC1A14" w14:paraId="024381B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83FCCA" w14:textId="77777777" w:rsidR="00AC1A14" w:rsidRDefault="00AC1A14">
            <w:pPr>
              <w:pStyle w:val="TAL"/>
              <w:rPr>
                <w:rFonts w:cs="Arial"/>
                <w:szCs w:val="18"/>
                <w:lang w:eastAsia="de-DE"/>
              </w:rPr>
            </w:pPr>
            <w:r>
              <w:rPr>
                <w:rFonts w:cs="Arial"/>
                <w:szCs w:val="18"/>
                <w:lang w:eastAsia="de-DE"/>
              </w:rPr>
              <w:t>nFServiceType</w:t>
            </w:r>
          </w:p>
        </w:tc>
        <w:tc>
          <w:tcPr>
            <w:tcW w:w="5247" w:type="dxa"/>
            <w:tcBorders>
              <w:top w:val="single" w:sz="4" w:space="0" w:color="auto"/>
              <w:left w:val="single" w:sz="4" w:space="0" w:color="auto"/>
              <w:bottom w:val="single" w:sz="4" w:space="0" w:color="auto"/>
              <w:right w:val="single" w:sz="4" w:space="0" w:color="auto"/>
            </w:tcBorders>
          </w:tcPr>
          <w:p w14:paraId="7085B3D6" w14:textId="77777777" w:rsidR="00AC1A14" w:rsidRDefault="00AC1A14">
            <w:pPr>
              <w:pStyle w:val="TAL"/>
              <w:rPr>
                <w:szCs w:val="18"/>
                <w:lang w:eastAsia="de-DE"/>
              </w:rPr>
            </w:pPr>
            <w:r>
              <w:rPr>
                <w:szCs w:val="18"/>
                <w:lang w:eastAsia="de-DE"/>
              </w:rPr>
              <w:t>The parameter defines the type of the managed NF service instance</w:t>
            </w:r>
          </w:p>
          <w:p w14:paraId="54510C81" w14:textId="77777777" w:rsidR="00AC1A14" w:rsidRDefault="00AC1A14">
            <w:pPr>
              <w:pStyle w:val="TAL"/>
              <w:rPr>
                <w:szCs w:val="18"/>
                <w:lang w:eastAsia="de-DE"/>
              </w:rPr>
            </w:pPr>
          </w:p>
          <w:p w14:paraId="4459A321" w14:textId="77777777" w:rsidR="00AC1A14" w:rsidRDefault="00AC1A14">
            <w:pPr>
              <w:pStyle w:val="TAL"/>
              <w:rPr>
                <w:szCs w:val="18"/>
                <w:lang w:eastAsia="de-DE"/>
              </w:rPr>
            </w:pPr>
            <w:r>
              <w:rPr>
                <w:szCs w:val="18"/>
                <w:lang w:eastAsia="de-DE"/>
              </w:rPr>
              <w:t>allowedValues: See clause 7.2 of TS 23.501[22]</w:t>
            </w:r>
          </w:p>
        </w:tc>
        <w:tc>
          <w:tcPr>
            <w:tcW w:w="1985" w:type="dxa"/>
            <w:tcBorders>
              <w:top w:val="single" w:sz="4" w:space="0" w:color="auto"/>
              <w:left w:val="single" w:sz="4" w:space="0" w:color="auto"/>
              <w:bottom w:val="single" w:sz="4" w:space="0" w:color="auto"/>
              <w:right w:val="single" w:sz="4" w:space="0" w:color="auto"/>
            </w:tcBorders>
          </w:tcPr>
          <w:p w14:paraId="3DD402E7" w14:textId="77777777" w:rsidR="00AC1A14" w:rsidRDefault="00AC1A14">
            <w:pPr>
              <w:pStyle w:val="TAL"/>
              <w:rPr>
                <w:lang w:eastAsia="de-DE"/>
              </w:rPr>
            </w:pPr>
            <w:r>
              <w:rPr>
                <w:lang w:eastAsia="de-DE"/>
              </w:rPr>
              <w:t>type: ENUM</w:t>
            </w:r>
          </w:p>
          <w:p w14:paraId="09803090" w14:textId="77777777" w:rsidR="00AC1A14" w:rsidRDefault="00AC1A14">
            <w:pPr>
              <w:pStyle w:val="TAL"/>
              <w:rPr>
                <w:lang w:eastAsia="de-DE"/>
              </w:rPr>
            </w:pPr>
            <w:r>
              <w:rPr>
                <w:lang w:eastAsia="de-DE"/>
              </w:rPr>
              <w:t>multiplicity: 1</w:t>
            </w:r>
          </w:p>
          <w:p w14:paraId="15D3B338" w14:textId="77777777" w:rsidR="00AC1A14" w:rsidRDefault="00AC1A14">
            <w:pPr>
              <w:pStyle w:val="TAL"/>
              <w:rPr>
                <w:lang w:eastAsia="de-DE"/>
              </w:rPr>
            </w:pPr>
            <w:r>
              <w:rPr>
                <w:lang w:eastAsia="de-DE"/>
              </w:rPr>
              <w:t>isOrdered: N/A</w:t>
            </w:r>
          </w:p>
          <w:p w14:paraId="758F39F1" w14:textId="77777777" w:rsidR="00AC1A14" w:rsidRDefault="00AC1A14">
            <w:pPr>
              <w:pStyle w:val="TAL"/>
              <w:rPr>
                <w:lang w:eastAsia="de-DE"/>
              </w:rPr>
            </w:pPr>
            <w:r>
              <w:rPr>
                <w:lang w:eastAsia="de-DE"/>
              </w:rPr>
              <w:t>isUnique: True</w:t>
            </w:r>
          </w:p>
          <w:p w14:paraId="12AEC126" w14:textId="77777777" w:rsidR="00AC1A14" w:rsidRDefault="00AC1A14">
            <w:pPr>
              <w:pStyle w:val="TAL"/>
              <w:rPr>
                <w:lang w:eastAsia="de-DE"/>
              </w:rPr>
            </w:pPr>
            <w:r>
              <w:rPr>
                <w:lang w:eastAsia="de-DE"/>
              </w:rPr>
              <w:t>defaultValue: None</w:t>
            </w:r>
          </w:p>
          <w:p w14:paraId="5534862D" w14:textId="77777777" w:rsidR="00AC1A14" w:rsidRDefault="00AC1A14">
            <w:pPr>
              <w:pStyle w:val="TAL"/>
              <w:rPr>
                <w:lang w:eastAsia="de-DE"/>
              </w:rPr>
            </w:pPr>
            <w:r>
              <w:rPr>
                <w:lang w:eastAsia="de-DE"/>
              </w:rPr>
              <w:t>isNullable: False</w:t>
            </w:r>
          </w:p>
          <w:p w14:paraId="5B0C4F1A" w14:textId="77777777" w:rsidR="00AC1A14" w:rsidRDefault="00AC1A14">
            <w:pPr>
              <w:pStyle w:val="TAL"/>
              <w:rPr>
                <w:lang w:eastAsia="de-DE"/>
              </w:rPr>
            </w:pPr>
          </w:p>
        </w:tc>
      </w:tr>
      <w:tr w:rsidR="00AC1A14" w14:paraId="1C05B6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D4518C" w14:textId="77777777" w:rsidR="00AC1A14" w:rsidRDefault="00AC1A14">
            <w:pPr>
              <w:pStyle w:val="TAL"/>
              <w:rPr>
                <w:rFonts w:cs="Arial"/>
                <w:szCs w:val="18"/>
                <w:lang w:eastAsia="de-DE"/>
              </w:rPr>
            </w:pPr>
            <w:r>
              <w:rPr>
                <w:rFonts w:cs="Arial"/>
                <w:szCs w:val="18"/>
                <w:lang w:eastAsia="de-DE"/>
              </w:rPr>
              <w:t>operations</w:t>
            </w:r>
          </w:p>
        </w:tc>
        <w:tc>
          <w:tcPr>
            <w:tcW w:w="5247" w:type="dxa"/>
            <w:tcBorders>
              <w:top w:val="single" w:sz="4" w:space="0" w:color="auto"/>
              <w:left w:val="single" w:sz="4" w:space="0" w:color="auto"/>
              <w:bottom w:val="single" w:sz="4" w:space="0" w:color="auto"/>
              <w:right w:val="single" w:sz="4" w:space="0" w:color="auto"/>
            </w:tcBorders>
          </w:tcPr>
          <w:p w14:paraId="564962AB" w14:textId="77777777" w:rsidR="00AC1A14" w:rsidRDefault="00AC1A14">
            <w:pPr>
              <w:pStyle w:val="TAL"/>
              <w:rPr>
                <w:szCs w:val="18"/>
                <w:lang w:eastAsia="de-DE"/>
              </w:rPr>
            </w:pPr>
            <w:r>
              <w:rPr>
                <w:szCs w:val="18"/>
                <w:lang w:eastAsia="de-DE"/>
              </w:rPr>
              <w:t>This parameter defines set of operations supported by the managed NF service instance.</w:t>
            </w:r>
          </w:p>
          <w:p w14:paraId="585B1FCC" w14:textId="77777777" w:rsidR="00AC1A14" w:rsidRDefault="00AC1A14">
            <w:pPr>
              <w:pStyle w:val="TAL"/>
              <w:rPr>
                <w:szCs w:val="18"/>
                <w:lang w:eastAsia="de-DE"/>
              </w:rPr>
            </w:pPr>
          </w:p>
          <w:p w14:paraId="3ADFC19B" w14:textId="77777777" w:rsidR="00AC1A14" w:rsidRDefault="00AC1A14">
            <w:pPr>
              <w:spacing w:after="0"/>
              <w:rPr>
                <w:lang w:eastAsia="de-DE"/>
              </w:rPr>
            </w:pPr>
            <w:r>
              <w:rPr>
                <w:rFonts w:ascii="Arial" w:hAnsi="Arial" w:cs="Arial"/>
                <w:sz w:val="18"/>
                <w:szCs w:val="18"/>
                <w:lang w:eastAsia="de-DE"/>
              </w:rPr>
              <w:t>allowedValues: See TS 23.502[23] for supporting operations</w:t>
            </w:r>
          </w:p>
        </w:tc>
        <w:tc>
          <w:tcPr>
            <w:tcW w:w="1985" w:type="dxa"/>
            <w:tcBorders>
              <w:top w:val="single" w:sz="4" w:space="0" w:color="auto"/>
              <w:left w:val="single" w:sz="4" w:space="0" w:color="auto"/>
              <w:bottom w:val="single" w:sz="4" w:space="0" w:color="auto"/>
              <w:right w:val="single" w:sz="4" w:space="0" w:color="auto"/>
            </w:tcBorders>
            <w:hideMark/>
          </w:tcPr>
          <w:p w14:paraId="351331BF" w14:textId="77777777" w:rsidR="00AC1A14" w:rsidRDefault="00AC1A14">
            <w:pPr>
              <w:pStyle w:val="TAL"/>
              <w:rPr>
                <w:lang w:eastAsia="de-DE"/>
              </w:rPr>
            </w:pPr>
            <w:r>
              <w:rPr>
                <w:lang w:eastAsia="de-DE"/>
              </w:rPr>
              <w:t>type: Operation</w:t>
            </w:r>
          </w:p>
          <w:p w14:paraId="3C684F71"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w:t>
            </w:r>
          </w:p>
          <w:p w14:paraId="08BC80D7" w14:textId="77777777" w:rsidR="00AC1A14" w:rsidRDefault="00AC1A14">
            <w:pPr>
              <w:pStyle w:val="TAL"/>
              <w:rPr>
                <w:lang w:eastAsia="de-DE"/>
              </w:rPr>
            </w:pPr>
            <w:r>
              <w:rPr>
                <w:lang w:eastAsia="de-DE"/>
              </w:rPr>
              <w:t>isOrdered: False</w:t>
            </w:r>
          </w:p>
          <w:p w14:paraId="42A762F7" w14:textId="77777777" w:rsidR="00AC1A14" w:rsidRDefault="00AC1A14">
            <w:pPr>
              <w:pStyle w:val="TAL"/>
              <w:rPr>
                <w:lang w:eastAsia="de-DE"/>
              </w:rPr>
            </w:pPr>
            <w:r>
              <w:rPr>
                <w:lang w:eastAsia="de-DE"/>
              </w:rPr>
              <w:t>isUnique: True</w:t>
            </w:r>
          </w:p>
          <w:p w14:paraId="2A8C73AD" w14:textId="77777777" w:rsidR="00AC1A14" w:rsidRDefault="00AC1A14">
            <w:pPr>
              <w:pStyle w:val="TAL"/>
              <w:rPr>
                <w:lang w:eastAsia="de-DE"/>
              </w:rPr>
            </w:pPr>
            <w:r>
              <w:rPr>
                <w:lang w:eastAsia="de-DE"/>
              </w:rPr>
              <w:t>defaultValue: No default value</w:t>
            </w:r>
          </w:p>
          <w:p w14:paraId="693E746F" w14:textId="77777777" w:rsidR="00AC1A14" w:rsidRDefault="00AC1A14">
            <w:pPr>
              <w:pStyle w:val="TAL"/>
              <w:rPr>
                <w:lang w:eastAsia="de-DE"/>
              </w:rPr>
            </w:pPr>
            <w:r>
              <w:rPr>
                <w:lang w:eastAsia="de-DE"/>
              </w:rPr>
              <w:t>isNullable: False</w:t>
            </w:r>
          </w:p>
        </w:tc>
      </w:tr>
      <w:tr w:rsidR="00AC1A14" w14:paraId="7209841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22B56E9" w14:textId="77777777" w:rsidR="00AC1A14" w:rsidRDefault="00AC1A14">
            <w:pPr>
              <w:pStyle w:val="TAL"/>
              <w:rPr>
                <w:rFonts w:cs="Arial"/>
                <w:szCs w:val="18"/>
                <w:lang w:eastAsia="de-DE"/>
              </w:rPr>
            </w:pPr>
            <w:r>
              <w:rPr>
                <w:rFonts w:cs="Arial"/>
                <w:szCs w:val="18"/>
                <w:lang w:eastAsia="de-DE"/>
              </w:rPr>
              <w:t>Operation.name</w:t>
            </w:r>
          </w:p>
        </w:tc>
        <w:tc>
          <w:tcPr>
            <w:tcW w:w="5247" w:type="dxa"/>
            <w:tcBorders>
              <w:top w:val="single" w:sz="4" w:space="0" w:color="auto"/>
              <w:left w:val="single" w:sz="4" w:space="0" w:color="auto"/>
              <w:bottom w:val="single" w:sz="4" w:space="0" w:color="auto"/>
              <w:right w:val="single" w:sz="4" w:space="0" w:color="auto"/>
            </w:tcBorders>
          </w:tcPr>
          <w:p w14:paraId="73B1EBB4" w14:textId="77777777" w:rsidR="00AC1A14" w:rsidRDefault="00AC1A14">
            <w:pPr>
              <w:pStyle w:val="TAL"/>
              <w:rPr>
                <w:szCs w:val="18"/>
                <w:lang w:eastAsia="de-DE"/>
              </w:rPr>
            </w:pPr>
            <w:r>
              <w:rPr>
                <w:szCs w:val="18"/>
                <w:lang w:eastAsia="de-DE"/>
              </w:rPr>
              <w:t>This parameter defines the name of the operation of the managed NF service instance.</w:t>
            </w:r>
          </w:p>
          <w:p w14:paraId="0BAC480A" w14:textId="77777777" w:rsidR="00AC1A14" w:rsidRDefault="00AC1A14">
            <w:pPr>
              <w:pStyle w:val="TAL"/>
              <w:rPr>
                <w:szCs w:val="18"/>
                <w:lang w:eastAsia="de-DE"/>
              </w:rPr>
            </w:pPr>
          </w:p>
          <w:p w14:paraId="6B544D9F" w14:textId="77777777" w:rsidR="00AC1A14" w:rsidRDefault="00AC1A14">
            <w:pPr>
              <w:spacing w:after="0"/>
              <w:rPr>
                <w:lang w:eastAsia="de-DE"/>
              </w:rPr>
            </w:pPr>
            <w:r>
              <w:rPr>
                <w:rFonts w:ascii="Arial" w:hAnsi="Arial" w:cs="Arial"/>
                <w:sz w:val="18"/>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C32AA20" w14:textId="77777777" w:rsidR="00AC1A14" w:rsidRDefault="00AC1A14">
            <w:pPr>
              <w:pStyle w:val="TAL"/>
              <w:rPr>
                <w:lang w:eastAsia="de-DE"/>
              </w:rPr>
            </w:pPr>
            <w:r>
              <w:rPr>
                <w:lang w:eastAsia="de-DE"/>
              </w:rPr>
              <w:t>type: String</w:t>
            </w:r>
          </w:p>
          <w:p w14:paraId="5EB54DB0" w14:textId="77777777" w:rsidR="00AC1A14" w:rsidRDefault="00AC1A14">
            <w:pPr>
              <w:pStyle w:val="TAL"/>
              <w:rPr>
                <w:lang w:eastAsia="de-DE"/>
              </w:rPr>
            </w:pPr>
            <w:r>
              <w:rPr>
                <w:lang w:eastAsia="de-DE"/>
              </w:rPr>
              <w:t>multiplicity: 1</w:t>
            </w:r>
          </w:p>
          <w:p w14:paraId="6C723E63" w14:textId="77777777" w:rsidR="00AC1A14" w:rsidRDefault="00AC1A14">
            <w:pPr>
              <w:pStyle w:val="TAL"/>
              <w:rPr>
                <w:lang w:eastAsia="de-DE"/>
              </w:rPr>
            </w:pPr>
            <w:r>
              <w:rPr>
                <w:lang w:eastAsia="de-DE"/>
              </w:rPr>
              <w:t>isOrdered: False</w:t>
            </w:r>
          </w:p>
          <w:p w14:paraId="75D059EB" w14:textId="77777777" w:rsidR="00AC1A14" w:rsidRDefault="00AC1A14">
            <w:pPr>
              <w:pStyle w:val="TAL"/>
              <w:rPr>
                <w:lang w:eastAsia="de-DE"/>
              </w:rPr>
            </w:pPr>
            <w:r>
              <w:rPr>
                <w:lang w:eastAsia="de-DE"/>
              </w:rPr>
              <w:t>isUnique: False</w:t>
            </w:r>
          </w:p>
          <w:p w14:paraId="5516733F" w14:textId="77777777" w:rsidR="00AC1A14" w:rsidRDefault="00AC1A14">
            <w:pPr>
              <w:pStyle w:val="TAL"/>
              <w:rPr>
                <w:lang w:eastAsia="de-DE"/>
              </w:rPr>
            </w:pPr>
            <w:r>
              <w:rPr>
                <w:lang w:eastAsia="de-DE"/>
              </w:rPr>
              <w:t>defaultValue: None</w:t>
            </w:r>
          </w:p>
          <w:p w14:paraId="595020DC" w14:textId="77777777" w:rsidR="00AC1A14" w:rsidRDefault="00AC1A14">
            <w:pPr>
              <w:pStyle w:val="TAL"/>
              <w:rPr>
                <w:lang w:eastAsia="de-DE"/>
              </w:rPr>
            </w:pPr>
            <w:r>
              <w:rPr>
                <w:lang w:eastAsia="de-DE"/>
              </w:rPr>
              <w:t>isNullable: True</w:t>
            </w:r>
          </w:p>
        </w:tc>
      </w:tr>
      <w:tr w:rsidR="00AC1A14" w14:paraId="6BACBC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1E57D3" w14:textId="77777777" w:rsidR="00AC1A14" w:rsidRDefault="00AC1A14">
            <w:pPr>
              <w:pStyle w:val="TAL"/>
              <w:rPr>
                <w:rFonts w:cs="Arial"/>
                <w:szCs w:val="18"/>
                <w:lang w:eastAsia="de-DE"/>
              </w:rPr>
            </w:pPr>
            <w:r>
              <w:rPr>
                <w:rFonts w:cs="Arial"/>
                <w:szCs w:val="18"/>
                <w:lang w:eastAsia="de-DE"/>
              </w:rPr>
              <w:lastRenderedPageBreak/>
              <w:t>allowedNFTypes</w:t>
            </w:r>
          </w:p>
        </w:tc>
        <w:tc>
          <w:tcPr>
            <w:tcW w:w="5247" w:type="dxa"/>
            <w:tcBorders>
              <w:top w:val="single" w:sz="4" w:space="0" w:color="auto"/>
              <w:left w:val="single" w:sz="4" w:space="0" w:color="auto"/>
              <w:bottom w:val="single" w:sz="4" w:space="0" w:color="auto"/>
              <w:right w:val="single" w:sz="4" w:space="0" w:color="auto"/>
            </w:tcBorders>
          </w:tcPr>
          <w:p w14:paraId="111C2D45" w14:textId="77777777" w:rsidR="00AC1A14" w:rsidRDefault="00AC1A14">
            <w:pPr>
              <w:pStyle w:val="TAL"/>
              <w:rPr>
                <w:rFonts w:cs="Arial"/>
                <w:szCs w:val="18"/>
                <w:lang w:eastAsia="de-DE"/>
              </w:rPr>
            </w:pPr>
            <w:r>
              <w:rPr>
                <w:rFonts w:cs="Arial"/>
                <w:szCs w:val="18"/>
                <w:lang w:eastAsia="de-DE"/>
              </w:rPr>
              <w:t>This parameter identifies the type of network functions allowed to access the operation of the managed NF service instance.</w:t>
            </w:r>
          </w:p>
          <w:p w14:paraId="01016E09" w14:textId="77777777" w:rsidR="00AC1A14" w:rsidRDefault="00AC1A14">
            <w:pPr>
              <w:pStyle w:val="TAL"/>
              <w:rPr>
                <w:rFonts w:cs="Arial"/>
                <w:szCs w:val="18"/>
                <w:lang w:eastAsia="de-DE"/>
              </w:rPr>
            </w:pPr>
          </w:p>
          <w:p w14:paraId="2EE70B10" w14:textId="77777777" w:rsidR="00AC1A14" w:rsidRDefault="00AC1A14">
            <w:pPr>
              <w:pStyle w:val="TAL"/>
              <w:rPr>
                <w:szCs w:val="18"/>
                <w:lang w:eastAsia="de-DE"/>
              </w:rPr>
            </w:pPr>
            <w:r>
              <w:rPr>
                <w:rFonts w:cs="Arial"/>
                <w:szCs w:val="18"/>
                <w:lang w:eastAsia="de-DE"/>
              </w:rPr>
              <w:t>allowedValues: See TS 23.501[22] for NF types</w:t>
            </w:r>
          </w:p>
        </w:tc>
        <w:tc>
          <w:tcPr>
            <w:tcW w:w="1985" w:type="dxa"/>
            <w:tcBorders>
              <w:top w:val="single" w:sz="4" w:space="0" w:color="auto"/>
              <w:left w:val="single" w:sz="4" w:space="0" w:color="auto"/>
              <w:bottom w:val="single" w:sz="4" w:space="0" w:color="auto"/>
              <w:right w:val="single" w:sz="4" w:space="0" w:color="auto"/>
            </w:tcBorders>
            <w:hideMark/>
          </w:tcPr>
          <w:p w14:paraId="70A03CB4" w14:textId="77777777" w:rsidR="00AC1A14" w:rsidRDefault="00AC1A14">
            <w:pPr>
              <w:pStyle w:val="TAL"/>
              <w:rPr>
                <w:lang w:eastAsia="de-DE"/>
              </w:rPr>
            </w:pPr>
            <w:r>
              <w:rPr>
                <w:lang w:eastAsia="de-DE"/>
              </w:rPr>
              <w:t>type:  ENUM</w:t>
            </w:r>
          </w:p>
          <w:p w14:paraId="4E45AD34"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w:t>
            </w:r>
          </w:p>
          <w:p w14:paraId="62128406" w14:textId="77777777" w:rsidR="00AC1A14" w:rsidRDefault="00AC1A14">
            <w:pPr>
              <w:pStyle w:val="TAL"/>
              <w:rPr>
                <w:lang w:eastAsia="de-DE"/>
              </w:rPr>
            </w:pPr>
            <w:r>
              <w:rPr>
                <w:lang w:eastAsia="de-DE"/>
              </w:rPr>
              <w:t>isOrdered: False</w:t>
            </w:r>
          </w:p>
          <w:p w14:paraId="7B5FB5BD" w14:textId="77777777" w:rsidR="00AC1A14" w:rsidRDefault="00AC1A14">
            <w:pPr>
              <w:pStyle w:val="TAL"/>
              <w:rPr>
                <w:lang w:eastAsia="de-DE"/>
              </w:rPr>
            </w:pPr>
            <w:r>
              <w:rPr>
                <w:lang w:eastAsia="de-DE"/>
              </w:rPr>
              <w:t>isUnique: True</w:t>
            </w:r>
          </w:p>
          <w:p w14:paraId="21CC1284" w14:textId="77777777" w:rsidR="00AC1A14" w:rsidRDefault="00AC1A14">
            <w:pPr>
              <w:pStyle w:val="TAL"/>
              <w:rPr>
                <w:lang w:eastAsia="de-DE"/>
              </w:rPr>
            </w:pPr>
            <w:r>
              <w:rPr>
                <w:lang w:eastAsia="de-DE"/>
              </w:rPr>
              <w:t>defaultValue: None</w:t>
            </w:r>
          </w:p>
          <w:p w14:paraId="2CEF195C" w14:textId="77777777" w:rsidR="00AC1A14" w:rsidRDefault="00AC1A14">
            <w:pPr>
              <w:pStyle w:val="TAL"/>
              <w:rPr>
                <w:lang w:eastAsia="de-DE"/>
              </w:rPr>
            </w:pPr>
            <w:r>
              <w:rPr>
                <w:lang w:eastAsia="de-DE"/>
              </w:rPr>
              <w:t>isNullable: False</w:t>
            </w:r>
          </w:p>
        </w:tc>
      </w:tr>
      <w:tr w:rsidR="00AC1A14" w14:paraId="5DCD8F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BE0D28" w14:textId="77777777" w:rsidR="00AC1A14" w:rsidRDefault="00AC1A14">
            <w:pPr>
              <w:pStyle w:val="TAL"/>
              <w:rPr>
                <w:rFonts w:cs="Arial"/>
                <w:szCs w:val="18"/>
                <w:lang w:eastAsia="de-DE"/>
              </w:rPr>
            </w:pPr>
            <w:r>
              <w:rPr>
                <w:rFonts w:eastAsia="SimSun" w:cs="Arial"/>
                <w:szCs w:val="18"/>
                <w:lang w:eastAsia="de-DE"/>
              </w:rPr>
              <w:t>operationSemantics</w:t>
            </w:r>
          </w:p>
        </w:tc>
        <w:tc>
          <w:tcPr>
            <w:tcW w:w="5247" w:type="dxa"/>
            <w:tcBorders>
              <w:top w:val="single" w:sz="4" w:space="0" w:color="auto"/>
              <w:left w:val="single" w:sz="4" w:space="0" w:color="auto"/>
              <w:bottom w:val="single" w:sz="4" w:space="0" w:color="auto"/>
              <w:right w:val="single" w:sz="4" w:space="0" w:color="auto"/>
            </w:tcBorders>
          </w:tcPr>
          <w:p w14:paraId="020B9CC3" w14:textId="77777777" w:rsidR="00AC1A14" w:rsidRDefault="00AC1A14">
            <w:pPr>
              <w:pStyle w:val="TAL"/>
              <w:rPr>
                <w:szCs w:val="18"/>
                <w:lang w:eastAsia="de-DE"/>
              </w:rPr>
            </w:pPr>
            <w:r>
              <w:rPr>
                <w:rFonts w:cs="Arial"/>
                <w:szCs w:val="18"/>
                <w:lang w:eastAsia="de-DE"/>
              </w:rPr>
              <w:t>This paramerter identifies the s</w:t>
            </w:r>
            <w:r>
              <w:rPr>
                <w:szCs w:val="18"/>
                <w:lang w:eastAsia="de-DE"/>
              </w:rPr>
              <w:t xml:space="preserve">emantics type of the operation. See </w:t>
            </w:r>
            <w:r>
              <w:rPr>
                <w:rFonts w:cs="Arial"/>
                <w:szCs w:val="18"/>
                <w:lang w:eastAsia="de-DE"/>
              </w:rPr>
              <w:t>TS 23.502[23]</w:t>
            </w:r>
          </w:p>
          <w:p w14:paraId="1289A787" w14:textId="77777777" w:rsidR="00AC1A14" w:rsidRDefault="00AC1A14">
            <w:pPr>
              <w:pStyle w:val="TAL"/>
              <w:rPr>
                <w:szCs w:val="18"/>
                <w:lang w:eastAsia="de-DE"/>
              </w:rPr>
            </w:pPr>
          </w:p>
          <w:p w14:paraId="45ECB2D9" w14:textId="77777777" w:rsidR="00AC1A14" w:rsidRDefault="00AC1A14">
            <w:pPr>
              <w:pStyle w:val="TAL"/>
              <w:rPr>
                <w:szCs w:val="18"/>
                <w:lang w:eastAsia="de-DE"/>
              </w:rPr>
            </w:pPr>
            <w:r>
              <w:rPr>
                <w:rFonts w:cs="Arial"/>
                <w:szCs w:val="18"/>
                <w:lang w:eastAsia="de-DE"/>
              </w:rPr>
              <w:t xml:space="preserve">allowedValues: “Request/Response”, “Subscribe/Notify”. </w:t>
            </w:r>
          </w:p>
        </w:tc>
        <w:tc>
          <w:tcPr>
            <w:tcW w:w="1985" w:type="dxa"/>
            <w:tcBorders>
              <w:top w:val="single" w:sz="4" w:space="0" w:color="auto"/>
              <w:left w:val="single" w:sz="4" w:space="0" w:color="auto"/>
              <w:bottom w:val="single" w:sz="4" w:space="0" w:color="auto"/>
              <w:right w:val="single" w:sz="4" w:space="0" w:color="auto"/>
            </w:tcBorders>
            <w:hideMark/>
          </w:tcPr>
          <w:p w14:paraId="24960048" w14:textId="77777777" w:rsidR="00AC1A14" w:rsidRDefault="00AC1A14">
            <w:pPr>
              <w:pStyle w:val="TAL"/>
              <w:rPr>
                <w:lang w:eastAsia="de-DE"/>
              </w:rPr>
            </w:pPr>
            <w:r>
              <w:rPr>
                <w:lang w:eastAsia="de-DE"/>
              </w:rPr>
              <w:t>type:  ENUM</w:t>
            </w:r>
          </w:p>
          <w:p w14:paraId="29958EA4" w14:textId="77777777" w:rsidR="00AC1A14" w:rsidRDefault="00AC1A14">
            <w:pPr>
              <w:pStyle w:val="TAL"/>
              <w:rPr>
                <w:lang w:eastAsia="zh-CN"/>
              </w:rPr>
            </w:pPr>
            <w:r>
              <w:rPr>
                <w:lang w:eastAsia="de-DE"/>
              </w:rPr>
              <w:t xml:space="preserve">multiplicity: </w:t>
            </w:r>
            <w:r>
              <w:rPr>
                <w:lang w:eastAsia="zh-CN"/>
              </w:rPr>
              <w:t>1</w:t>
            </w:r>
          </w:p>
          <w:p w14:paraId="698E042A" w14:textId="77777777" w:rsidR="00AC1A14" w:rsidRDefault="00AC1A14">
            <w:pPr>
              <w:pStyle w:val="TAL"/>
              <w:rPr>
                <w:lang w:eastAsia="de-DE"/>
              </w:rPr>
            </w:pPr>
            <w:r>
              <w:rPr>
                <w:lang w:eastAsia="de-DE"/>
              </w:rPr>
              <w:t>isOrdered: N/A</w:t>
            </w:r>
          </w:p>
          <w:p w14:paraId="0842B041" w14:textId="77777777" w:rsidR="00AC1A14" w:rsidRDefault="00AC1A14">
            <w:pPr>
              <w:pStyle w:val="TAL"/>
              <w:rPr>
                <w:lang w:eastAsia="de-DE"/>
              </w:rPr>
            </w:pPr>
            <w:r>
              <w:rPr>
                <w:lang w:eastAsia="de-DE"/>
              </w:rPr>
              <w:t>isUnique: N/A</w:t>
            </w:r>
          </w:p>
          <w:p w14:paraId="01705DCC" w14:textId="77777777" w:rsidR="00AC1A14" w:rsidRDefault="00AC1A14">
            <w:pPr>
              <w:pStyle w:val="TAL"/>
              <w:rPr>
                <w:lang w:eastAsia="de-DE"/>
              </w:rPr>
            </w:pPr>
            <w:r>
              <w:rPr>
                <w:lang w:eastAsia="de-DE"/>
              </w:rPr>
              <w:t>defaultValue: None</w:t>
            </w:r>
          </w:p>
          <w:p w14:paraId="4ECB06B8" w14:textId="77777777" w:rsidR="00AC1A14" w:rsidRDefault="00AC1A14">
            <w:pPr>
              <w:pStyle w:val="TAL"/>
              <w:rPr>
                <w:lang w:eastAsia="de-DE"/>
              </w:rPr>
            </w:pPr>
            <w:r>
              <w:rPr>
                <w:lang w:eastAsia="de-DE"/>
              </w:rPr>
              <w:t>isNullable: False</w:t>
            </w:r>
          </w:p>
        </w:tc>
      </w:tr>
      <w:tr w:rsidR="00AC1A14" w14:paraId="36038D4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2105B98" w14:textId="77777777" w:rsidR="00AC1A14" w:rsidRDefault="00AC1A14">
            <w:pPr>
              <w:pStyle w:val="TAL"/>
              <w:rPr>
                <w:rFonts w:cs="Arial"/>
                <w:szCs w:val="18"/>
                <w:lang w:eastAsia="de-DE"/>
              </w:rPr>
            </w:pPr>
            <w:r>
              <w:rPr>
                <w:rFonts w:eastAsia="SimSun" w:cs="Arial"/>
                <w:szCs w:val="18"/>
                <w:lang w:eastAsia="de-DE"/>
              </w:rPr>
              <w:t>sAP</w:t>
            </w:r>
          </w:p>
        </w:tc>
        <w:tc>
          <w:tcPr>
            <w:tcW w:w="5247" w:type="dxa"/>
            <w:tcBorders>
              <w:top w:val="single" w:sz="4" w:space="0" w:color="auto"/>
              <w:left w:val="single" w:sz="4" w:space="0" w:color="auto"/>
              <w:bottom w:val="single" w:sz="4" w:space="0" w:color="auto"/>
              <w:right w:val="single" w:sz="4" w:space="0" w:color="auto"/>
            </w:tcBorders>
          </w:tcPr>
          <w:p w14:paraId="38969B74" w14:textId="77777777" w:rsidR="00AC1A14" w:rsidRDefault="00AC1A14">
            <w:pPr>
              <w:pStyle w:val="TAL"/>
              <w:rPr>
                <w:szCs w:val="18"/>
                <w:lang w:eastAsia="de-DE"/>
              </w:rPr>
            </w:pPr>
            <w:r>
              <w:rPr>
                <w:szCs w:val="18"/>
                <w:lang w:eastAsia="de-DE"/>
              </w:rPr>
              <w:t>This parameter specifies the service access point of the managed NF service instance.</w:t>
            </w:r>
          </w:p>
          <w:p w14:paraId="04D684B1" w14:textId="77777777" w:rsidR="00AC1A14" w:rsidRDefault="00AC1A14">
            <w:pPr>
              <w:pStyle w:val="TAL"/>
              <w:rPr>
                <w:szCs w:val="18"/>
                <w:lang w:eastAsia="de-DE"/>
              </w:rPr>
            </w:pPr>
          </w:p>
          <w:p w14:paraId="34AD1BB8" w14:textId="77777777" w:rsidR="00AC1A14" w:rsidRDefault="00AC1A14">
            <w:pPr>
              <w:pStyle w:val="TAL"/>
              <w:rPr>
                <w:szCs w:val="18"/>
                <w:lang w:eastAsia="de-DE"/>
              </w:rPr>
            </w:pPr>
            <w:r>
              <w:rPr>
                <w:rFonts w:cs="Arial"/>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700D3C21" w14:textId="77777777" w:rsidR="00AC1A14" w:rsidRDefault="00AC1A14">
            <w:pPr>
              <w:pStyle w:val="TAL"/>
              <w:rPr>
                <w:lang w:eastAsia="de-DE"/>
              </w:rPr>
            </w:pPr>
            <w:r>
              <w:rPr>
                <w:lang w:eastAsia="de-DE"/>
              </w:rPr>
              <w:t>type: SAP</w:t>
            </w:r>
          </w:p>
          <w:p w14:paraId="46C8B978" w14:textId="77777777" w:rsidR="00AC1A14" w:rsidRDefault="00AC1A14">
            <w:pPr>
              <w:pStyle w:val="TAL"/>
              <w:rPr>
                <w:lang w:eastAsia="de-DE"/>
              </w:rPr>
            </w:pPr>
            <w:r>
              <w:rPr>
                <w:lang w:eastAsia="de-DE"/>
              </w:rPr>
              <w:t>multiplicity: 1</w:t>
            </w:r>
          </w:p>
          <w:p w14:paraId="1D80179F" w14:textId="77777777" w:rsidR="00AC1A14" w:rsidRDefault="00AC1A14">
            <w:pPr>
              <w:pStyle w:val="TAL"/>
              <w:rPr>
                <w:lang w:eastAsia="de-DE"/>
              </w:rPr>
            </w:pPr>
            <w:r>
              <w:rPr>
                <w:lang w:eastAsia="de-DE"/>
              </w:rPr>
              <w:t>isOrdered: N/A</w:t>
            </w:r>
          </w:p>
          <w:p w14:paraId="5616FF3C" w14:textId="77777777" w:rsidR="00AC1A14" w:rsidRDefault="00AC1A14">
            <w:pPr>
              <w:pStyle w:val="TAL"/>
              <w:rPr>
                <w:lang w:eastAsia="de-DE"/>
              </w:rPr>
            </w:pPr>
            <w:r>
              <w:rPr>
                <w:lang w:eastAsia="de-DE"/>
              </w:rPr>
              <w:t>isUnique: N/A</w:t>
            </w:r>
          </w:p>
          <w:p w14:paraId="4B4A7DC8" w14:textId="77777777" w:rsidR="00AC1A14" w:rsidRDefault="00AC1A14">
            <w:pPr>
              <w:pStyle w:val="TAL"/>
              <w:rPr>
                <w:lang w:eastAsia="de-DE"/>
              </w:rPr>
            </w:pPr>
            <w:r>
              <w:rPr>
                <w:lang w:eastAsia="de-DE"/>
              </w:rPr>
              <w:t>defaultValue: None</w:t>
            </w:r>
          </w:p>
          <w:p w14:paraId="03C84B76" w14:textId="77777777" w:rsidR="00AC1A14" w:rsidRDefault="00AC1A14">
            <w:pPr>
              <w:pStyle w:val="TAL"/>
              <w:rPr>
                <w:lang w:eastAsia="de-DE"/>
              </w:rPr>
            </w:pPr>
            <w:r>
              <w:rPr>
                <w:lang w:eastAsia="de-DE"/>
              </w:rPr>
              <w:t>isNullable: False</w:t>
            </w:r>
          </w:p>
        </w:tc>
      </w:tr>
      <w:tr w:rsidR="00AC1A14" w14:paraId="60210C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14F214D" w14:textId="77777777" w:rsidR="00AC1A14" w:rsidRDefault="00AC1A14">
            <w:pPr>
              <w:pStyle w:val="TAL"/>
              <w:rPr>
                <w:rFonts w:cs="Arial"/>
                <w:szCs w:val="18"/>
                <w:lang w:eastAsia="de-DE"/>
              </w:rPr>
            </w:pPr>
            <w:r>
              <w:rPr>
                <w:rFonts w:eastAsia="SimSun" w:cs="Arial"/>
                <w:szCs w:val="18"/>
                <w:lang w:eastAsia="de-DE"/>
              </w:rPr>
              <w:t>host</w:t>
            </w:r>
          </w:p>
        </w:tc>
        <w:tc>
          <w:tcPr>
            <w:tcW w:w="5247" w:type="dxa"/>
            <w:tcBorders>
              <w:top w:val="single" w:sz="4" w:space="0" w:color="auto"/>
              <w:left w:val="single" w:sz="4" w:space="0" w:color="auto"/>
              <w:bottom w:val="single" w:sz="4" w:space="0" w:color="auto"/>
              <w:right w:val="single" w:sz="4" w:space="0" w:color="auto"/>
            </w:tcBorders>
          </w:tcPr>
          <w:p w14:paraId="13BD5846" w14:textId="77777777" w:rsidR="00AC1A14" w:rsidRDefault="00AC1A14">
            <w:pPr>
              <w:pStyle w:val="TAL"/>
              <w:rPr>
                <w:szCs w:val="18"/>
                <w:lang w:eastAsia="de-DE"/>
              </w:rPr>
            </w:pPr>
            <w:r>
              <w:rPr>
                <w:szCs w:val="18"/>
                <w:lang w:eastAsia="de-DE"/>
              </w:rPr>
              <w:t>This parameter specifies the host address of the managed NF service instance. It can be FQDN (See TS 23.003 [5]) or an IPv4 address (See RFC 791 [24]) or an IPv6 address (See RFC 2373 [25]).</w:t>
            </w:r>
          </w:p>
          <w:p w14:paraId="61F02BFA" w14:textId="77777777" w:rsidR="00AC1A14" w:rsidRDefault="00AC1A14">
            <w:pPr>
              <w:pStyle w:val="TAL"/>
              <w:rPr>
                <w:szCs w:val="18"/>
                <w:lang w:eastAsia="de-DE"/>
              </w:rPr>
            </w:pPr>
          </w:p>
          <w:p w14:paraId="55D3F8A6"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3FF6E88C" w14:textId="77777777" w:rsidR="00AC1A14" w:rsidRDefault="00AC1A14">
            <w:pPr>
              <w:pStyle w:val="TAL"/>
              <w:rPr>
                <w:lang w:eastAsia="de-DE"/>
              </w:rPr>
            </w:pPr>
            <w:r>
              <w:rPr>
                <w:lang w:eastAsia="de-DE"/>
              </w:rPr>
              <w:t>type: String</w:t>
            </w:r>
          </w:p>
          <w:p w14:paraId="7E442071" w14:textId="77777777" w:rsidR="00AC1A14" w:rsidRDefault="00AC1A14">
            <w:pPr>
              <w:pStyle w:val="TAL"/>
              <w:rPr>
                <w:lang w:eastAsia="de-DE"/>
              </w:rPr>
            </w:pPr>
            <w:r>
              <w:rPr>
                <w:lang w:eastAsia="de-DE"/>
              </w:rPr>
              <w:t>multiplicity: 1</w:t>
            </w:r>
          </w:p>
          <w:p w14:paraId="169D8A3C" w14:textId="77777777" w:rsidR="00AC1A14" w:rsidRDefault="00AC1A14">
            <w:pPr>
              <w:pStyle w:val="TAL"/>
              <w:rPr>
                <w:lang w:eastAsia="de-DE"/>
              </w:rPr>
            </w:pPr>
            <w:r>
              <w:rPr>
                <w:lang w:eastAsia="de-DE"/>
              </w:rPr>
              <w:t>isOrdered: False</w:t>
            </w:r>
          </w:p>
          <w:p w14:paraId="34CCEAF3" w14:textId="77777777" w:rsidR="00AC1A14" w:rsidRDefault="00AC1A14">
            <w:pPr>
              <w:pStyle w:val="TAL"/>
              <w:rPr>
                <w:lang w:eastAsia="de-DE"/>
              </w:rPr>
            </w:pPr>
            <w:r>
              <w:rPr>
                <w:lang w:eastAsia="de-DE"/>
              </w:rPr>
              <w:t>isUnique: N/A</w:t>
            </w:r>
          </w:p>
          <w:p w14:paraId="345E4D3C" w14:textId="77777777" w:rsidR="00AC1A14" w:rsidRDefault="00AC1A14">
            <w:pPr>
              <w:pStyle w:val="TAL"/>
              <w:rPr>
                <w:lang w:eastAsia="de-DE"/>
              </w:rPr>
            </w:pPr>
            <w:r>
              <w:rPr>
                <w:lang w:eastAsia="de-DE"/>
              </w:rPr>
              <w:t>defaultValue: None</w:t>
            </w:r>
          </w:p>
          <w:p w14:paraId="20C5D249" w14:textId="77777777" w:rsidR="00AC1A14" w:rsidRDefault="00AC1A14">
            <w:pPr>
              <w:pStyle w:val="TAL"/>
              <w:rPr>
                <w:lang w:eastAsia="de-DE"/>
              </w:rPr>
            </w:pPr>
            <w:r>
              <w:rPr>
                <w:lang w:eastAsia="de-DE"/>
              </w:rPr>
              <w:t>isNullable: False</w:t>
            </w:r>
          </w:p>
        </w:tc>
      </w:tr>
      <w:tr w:rsidR="00AC1A14" w14:paraId="076BF23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ED7CD72" w14:textId="77777777" w:rsidR="00AC1A14" w:rsidRDefault="00AC1A14">
            <w:pPr>
              <w:pStyle w:val="TAL"/>
              <w:rPr>
                <w:rFonts w:cs="Arial"/>
                <w:szCs w:val="18"/>
                <w:lang w:eastAsia="de-DE"/>
              </w:rPr>
            </w:pPr>
            <w:r>
              <w:rPr>
                <w:rFonts w:cs="Arial"/>
                <w:szCs w:val="18"/>
                <w:lang w:eastAsia="de-DE"/>
              </w:rPr>
              <w:t>port</w:t>
            </w:r>
          </w:p>
        </w:tc>
        <w:tc>
          <w:tcPr>
            <w:tcW w:w="5247" w:type="dxa"/>
            <w:tcBorders>
              <w:top w:val="single" w:sz="4" w:space="0" w:color="auto"/>
              <w:left w:val="single" w:sz="4" w:space="0" w:color="auto"/>
              <w:bottom w:val="single" w:sz="4" w:space="0" w:color="auto"/>
              <w:right w:val="single" w:sz="4" w:space="0" w:color="auto"/>
            </w:tcBorders>
          </w:tcPr>
          <w:p w14:paraId="67F18B3E" w14:textId="77777777" w:rsidR="00AC1A14" w:rsidRDefault="00AC1A14">
            <w:pPr>
              <w:pStyle w:val="TAL"/>
              <w:rPr>
                <w:color w:val="000000"/>
                <w:szCs w:val="18"/>
                <w:lang w:eastAsia="de-DE"/>
              </w:rPr>
            </w:pPr>
            <w:r>
              <w:rPr>
                <w:color w:val="000000"/>
                <w:szCs w:val="18"/>
                <w:lang w:eastAsia="zh-CN"/>
              </w:rPr>
              <w:t xml:space="preserve">This parameter specifies the </w:t>
            </w:r>
            <w:r>
              <w:rPr>
                <w:color w:val="000000"/>
                <w:szCs w:val="18"/>
                <w:lang w:eastAsia="de-DE"/>
              </w:rPr>
              <w:t>transport port of the managed NF service instance.</w:t>
            </w:r>
          </w:p>
          <w:p w14:paraId="3877BB0A" w14:textId="77777777" w:rsidR="00AC1A14" w:rsidRDefault="00AC1A14">
            <w:pPr>
              <w:spacing w:after="0"/>
              <w:rPr>
                <w:rFonts w:ascii="Arial" w:hAnsi="Arial" w:cs="Arial"/>
                <w:sz w:val="18"/>
                <w:szCs w:val="18"/>
                <w:lang w:eastAsia="de-DE"/>
              </w:rPr>
            </w:pPr>
          </w:p>
          <w:p w14:paraId="644F4F97" w14:textId="77777777" w:rsidR="00AC1A14" w:rsidRDefault="00AC1A14">
            <w:pPr>
              <w:spacing w:after="0"/>
              <w:rPr>
                <w:lang w:eastAsia="de-DE"/>
              </w:rPr>
            </w:pPr>
            <w:r>
              <w:rPr>
                <w:rFonts w:ascii="Arial" w:hAnsi="Arial" w:cs="Arial"/>
                <w:sz w:val="18"/>
                <w:szCs w:val="18"/>
                <w:lang w:eastAsia="de-DE"/>
              </w:rPr>
              <w:t>allowedValues: 1 - 65535</w:t>
            </w:r>
          </w:p>
        </w:tc>
        <w:tc>
          <w:tcPr>
            <w:tcW w:w="1985" w:type="dxa"/>
            <w:tcBorders>
              <w:top w:val="single" w:sz="4" w:space="0" w:color="auto"/>
              <w:left w:val="single" w:sz="4" w:space="0" w:color="auto"/>
              <w:bottom w:val="single" w:sz="4" w:space="0" w:color="auto"/>
              <w:right w:val="single" w:sz="4" w:space="0" w:color="auto"/>
            </w:tcBorders>
            <w:hideMark/>
          </w:tcPr>
          <w:p w14:paraId="51AD2F58" w14:textId="77777777" w:rsidR="00AC1A14" w:rsidRDefault="00AC1A14">
            <w:pPr>
              <w:pStyle w:val="TAL"/>
              <w:rPr>
                <w:lang w:eastAsia="de-DE"/>
              </w:rPr>
            </w:pPr>
            <w:r>
              <w:rPr>
                <w:lang w:eastAsia="de-DE"/>
              </w:rPr>
              <w:t>type: Integer</w:t>
            </w:r>
          </w:p>
          <w:p w14:paraId="7BFE147D" w14:textId="77777777" w:rsidR="00AC1A14" w:rsidRDefault="00AC1A14">
            <w:pPr>
              <w:pStyle w:val="TAL"/>
              <w:rPr>
                <w:lang w:eastAsia="de-DE"/>
              </w:rPr>
            </w:pPr>
            <w:r>
              <w:rPr>
                <w:lang w:eastAsia="de-DE"/>
              </w:rPr>
              <w:t>multiplicity: 1</w:t>
            </w:r>
          </w:p>
          <w:p w14:paraId="5D64F13A" w14:textId="77777777" w:rsidR="00AC1A14" w:rsidRDefault="00AC1A14">
            <w:pPr>
              <w:pStyle w:val="TAL"/>
              <w:rPr>
                <w:lang w:eastAsia="de-DE"/>
              </w:rPr>
            </w:pPr>
            <w:r>
              <w:rPr>
                <w:lang w:eastAsia="de-DE"/>
              </w:rPr>
              <w:t>isOrdered: False</w:t>
            </w:r>
          </w:p>
          <w:p w14:paraId="0487149E" w14:textId="77777777" w:rsidR="00AC1A14" w:rsidRDefault="00AC1A14">
            <w:pPr>
              <w:pStyle w:val="TAL"/>
              <w:rPr>
                <w:lang w:eastAsia="de-DE"/>
              </w:rPr>
            </w:pPr>
            <w:r>
              <w:rPr>
                <w:lang w:eastAsia="de-DE"/>
              </w:rPr>
              <w:t>isUnique: False</w:t>
            </w:r>
          </w:p>
          <w:p w14:paraId="4D2E9D02" w14:textId="77777777" w:rsidR="00AC1A14" w:rsidRDefault="00AC1A14">
            <w:pPr>
              <w:pStyle w:val="TAL"/>
              <w:rPr>
                <w:lang w:eastAsia="de-DE"/>
              </w:rPr>
            </w:pPr>
            <w:r>
              <w:rPr>
                <w:lang w:eastAsia="de-DE"/>
              </w:rPr>
              <w:t>defaultValue: None</w:t>
            </w:r>
          </w:p>
          <w:p w14:paraId="104A24A1" w14:textId="77777777" w:rsidR="00AC1A14" w:rsidRDefault="00AC1A14">
            <w:pPr>
              <w:pStyle w:val="TAL"/>
              <w:rPr>
                <w:lang w:eastAsia="de-DE"/>
              </w:rPr>
            </w:pPr>
            <w:r>
              <w:rPr>
                <w:lang w:eastAsia="de-DE"/>
              </w:rPr>
              <w:t>isNullable: False</w:t>
            </w:r>
          </w:p>
        </w:tc>
      </w:tr>
      <w:tr w:rsidR="00AC1A14" w14:paraId="19BFC6C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388EAF" w14:textId="77777777" w:rsidR="00AC1A14" w:rsidRDefault="00AC1A14">
            <w:pPr>
              <w:pStyle w:val="TAL"/>
              <w:rPr>
                <w:rFonts w:cs="Arial"/>
                <w:szCs w:val="18"/>
                <w:lang w:eastAsia="de-DE"/>
              </w:rPr>
            </w:pPr>
            <w:r>
              <w:rPr>
                <w:rFonts w:cs="Arial"/>
                <w:szCs w:val="18"/>
                <w:lang w:eastAsia="de-DE"/>
              </w:rPr>
              <w:t>usageState</w:t>
            </w:r>
          </w:p>
        </w:tc>
        <w:tc>
          <w:tcPr>
            <w:tcW w:w="5247" w:type="dxa"/>
            <w:tcBorders>
              <w:top w:val="single" w:sz="4" w:space="0" w:color="auto"/>
              <w:left w:val="single" w:sz="4" w:space="0" w:color="auto"/>
              <w:bottom w:val="single" w:sz="4" w:space="0" w:color="auto"/>
              <w:right w:val="single" w:sz="4" w:space="0" w:color="auto"/>
            </w:tcBorders>
          </w:tcPr>
          <w:p w14:paraId="3BC6B3D4" w14:textId="77777777" w:rsidR="00AC1A14" w:rsidRDefault="00AC1A14">
            <w:pPr>
              <w:pStyle w:val="TAL"/>
              <w:rPr>
                <w:szCs w:val="18"/>
                <w:lang w:eastAsia="de-DE"/>
              </w:rPr>
            </w:pPr>
            <w:r>
              <w:rPr>
                <w:rFonts w:cs="Arial"/>
                <w:szCs w:val="18"/>
                <w:lang w:eastAsia="de-DE"/>
              </w:rPr>
              <w:t>Usage state of a managed object instance</w:t>
            </w:r>
            <w:r>
              <w:rPr>
                <w:szCs w:val="18"/>
                <w:lang w:eastAsia="de-DE"/>
              </w:rPr>
              <w:t xml:space="preserve">. It describes whether the resource is actively in use at a specific instant, and if so, </w:t>
            </w:r>
            <w:proofErr w:type="gramStart"/>
            <w:r>
              <w:rPr>
                <w:szCs w:val="18"/>
                <w:lang w:eastAsia="de-DE"/>
              </w:rPr>
              <w:t>whether or not</w:t>
            </w:r>
            <w:proofErr w:type="gramEnd"/>
            <w:r>
              <w:rPr>
                <w:szCs w:val="18"/>
                <w:lang w:eastAsia="de-DE"/>
              </w:rPr>
              <w:t xml:space="preserve"> it has spare capacity for additional users at that instant. </w:t>
            </w:r>
          </w:p>
          <w:p w14:paraId="50EDA734" w14:textId="77777777" w:rsidR="00AC1A14" w:rsidRDefault="00AC1A14">
            <w:pPr>
              <w:pStyle w:val="TAL"/>
              <w:rPr>
                <w:szCs w:val="18"/>
                <w:lang w:eastAsia="de-DE"/>
              </w:rPr>
            </w:pPr>
          </w:p>
          <w:p w14:paraId="483451E7" w14:textId="77777777" w:rsidR="00AC1A14" w:rsidRDefault="00AC1A14">
            <w:pPr>
              <w:pStyle w:val="TAL"/>
              <w:keepNext w:val="0"/>
              <w:rPr>
                <w:szCs w:val="18"/>
                <w:lang w:eastAsia="de-DE"/>
              </w:rPr>
            </w:pPr>
            <w:r>
              <w:rPr>
                <w:rFonts w:cs="Arial"/>
                <w:szCs w:val="18"/>
                <w:lang w:eastAsia="de-DE"/>
              </w:rPr>
              <w:t xml:space="preserve">allowedValues: </w:t>
            </w:r>
            <w:r>
              <w:rPr>
                <w:szCs w:val="18"/>
                <w:lang w:eastAsia="de-DE"/>
              </w:rPr>
              <w:t>"IDLE", "ACTIVE", "BUSY".</w:t>
            </w:r>
          </w:p>
          <w:p w14:paraId="1A36E6DC" w14:textId="77777777" w:rsidR="00AC1A14" w:rsidRDefault="00AC1A14">
            <w:pPr>
              <w:pStyle w:val="TAL"/>
              <w:rPr>
                <w:szCs w:val="18"/>
                <w:lang w:eastAsia="de-DE"/>
              </w:rPr>
            </w:pPr>
            <w:r>
              <w:rPr>
                <w:rFonts w:cs="Arial"/>
                <w:szCs w:val="18"/>
                <w:lang w:eastAsia="de-DE"/>
              </w:rPr>
              <w:t>The meaning of these values is as defined in 3GPP TS 28.625 [21] and ITU-T X.731 [19].</w:t>
            </w:r>
          </w:p>
        </w:tc>
        <w:tc>
          <w:tcPr>
            <w:tcW w:w="1985" w:type="dxa"/>
            <w:tcBorders>
              <w:top w:val="single" w:sz="4" w:space="0" w:color="auto"/>
              <w:left w:val="single" w:sz="4" w:space="0" w:color="auto"/>
              <w:bottom w:val="single" w:sz="4" w:space="0" w:color="auto"/>
              <w:right w:val="single" w:sz="4" w:space="0" w:color="auto"/>
            </w:tcBorders>
            <w:hideMark/>
          </w:tcPr>
          <w:p w14:paraId="47433487" w14:textId="77777777" w:rsidR="00AC1A14" w:rsidRDefault="00AC1A14">
            <w:pPr>
              <w:pStyle w:val="TAL"/>
              <w:rPr>
                <w:lang w:eastAsia="de-DE"/>
              </w:rPr>
            </w:pPr>
            <w:r>
              <w:rPr>
                <w:lang w:eastAsia="de-DE"/>
              </w:rPr>
              <w:t>type: ENUM</w:t>
            </w:r>
          </w:p>
          <w:p w14:paraId="7842F821" w14:textId="77777777" w:rsidR="00AC1A14" w:rsidRDefault="00AC1A14">
            <w:pPr>
              <w:pStyle w:val="TAL"/>
              <w:rPr>
                <w:lang w:eastAsia="de-DE"/>
              </w:rPr>
            </w:pPr>
            <w:r>
              <w:rPr>
                <w:lang w:eastAsia="de-DE"/>
              </w:rPr>
              <w:t>multiplicity: 1</w:t>
            </w:r>
          </w:p>
          <w:p w14:paraId="3C360911" w14:textId="77777777" w:rsidR="00AC1A14" w:rsidRDefault="00AC1A14">
            <w:pPr>
              <w:pStyle w:val="TAL"/>
              <w:rPr>
                <w:lang w:eastAsia="de-DE"/>
              </w:rPr>
            </w:pPr>
            <w:r>
              <w:rPr>
                <w:lang w:eastAsia="de-DE"/>
              </w:rPr>
              <w:t>isOrdered: N/A</w:t>
            </w:r>
          </w:p>
          <w:p w14:paraId="0006AD6B" w14:textId="77777777" w:rsidR="00AC1A14" w:rsidRDefault="00AC1A14">
            <w:pPr>
              <w:pStyle w:val="TAL"/>
              <w:rPr>
                <w:lang w:eastAsia="de-DE"/>
              </w:rPr>
            </w:pPr>
            <w:r>
              <w:rPr>
                <w:lang w:eastAsia="de-DE"/>
              </w:rPr>
              <w:t>isUnique: N/A</w:t>
            </w:r>
          </w:p>
          <w:p w14:paraId="1B3785FD" w14:textId="77777777" w:rsidR="00AC1A14" w:rsidRDefault="00AC1A14">
            <w:pPr>
              <w:pStyle w:val="TAL"/>
              <w:rPr>
                <w:lang w:eastAsia="de-DE"/>
              </w:rPr>
            </w:pPr>
            <w:r>
              <w:rPr>
                <w:lang w:eastAsia="de-DE"/>
              </w:rPr>
              <w:t>defaultValue: None</w:t>
            </w:r>
          </w:p>
          <w:p w14:paraId="3C1C0385" w14:textId="77777777" w:rsidR="00AC1A14" w:rsidRDefault="00AC1A14">
            <w:pPr>
              <w:pStyle w:val="TAL"/>
              <w:rPr>
                <w:lang w:eastAsia="de-DE"/>
              </w:rPr>
            </w:pPr>
            <w:r>
              <w:rPr>
                <w:lang w:eastAsia="de-DE"/>
              </w:rPr>
              <w:t>isNullable: False</w:t>
            </w:r>
          </w:p>
        </w:tc>
      </w:tr>
      <w:tr w:rsidR="00AC1A14" w14:paraId="7769BC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D3A9D3B" w14:textId="77777777" w:rsidR="00AC1A14" w:rsidRDefault="00AC1A14">
            <w:pPr>
              <w:pStyle w:val="TAL"/>
              <w:rPr>
                <w:rFonts w:cs="Arial"/>
                <w:szCs w:val="18"/>
                <w:lang w:eastAsia="de-DE"/>
              </w:rPr>
            </w:pPr>
            <w:r>
              <w:rPr>
                <w:rFonts w:cs="Arial"/>
                <w:szCs w:val="18"/>
                <w:lang w:eastAsia="de-DE"/>
              </w:rPr>
              <w:t>registrationState</w:t>
            </w:r>
          </w:p>
        </w:tc>
        <w:tc>
          <w:tcPr>
            <w:tcW w:w="5247" w:type="dxa"/>
            <w:tcBorders>
              <w:top w:val="single" w:sz="4" w:space="0" w:color="auto"/>
              <w:left w:val="single" w:sz="4" w:space="0" w:color="auto"/>
              <w:bottom w:val="single" w:sz="4" w:space="0" w:color="auto"/>
              <w:right w:val="single" w:sz="4" w:space="0" w:color="auto"/>
            </w:tcBorders>
          </w:tcPr>
          <w:p w14:paraId="7CAEDCD0" w14:textId="77777777" w:rsidR="00AC1A14" w:rsidRDefault="00AC1A14">
            <w:pPr>
              <w:pStyle w:val="TAL"/>
              <w:rPr>
                <w:rFonts w:cs="Arial"/>
                <w:szCs w:val="18"/>
                <w:lang w:eastAsia="de-DE"/>
              </w:rPr>
            </w:pPr>
            <w:r>
              <w:rPr>
                <w:rFonts w:cs="Arial"/>
                <w:szCs w:val="18"/>
                <w:lang w:eastAsia="de-DE"/>
              </w:rPr>
              <w:t>This parameter defines the registration status of the managed NF service instance.</w:t>
            </w:r>
          </w:p>
          <w:p w14:paraId="5B5A057B" w14:textId="77777777" w:rsidR="00AC1A14" w:rsidRDefault="00AC1A14">
            <w:pPr>
              <w:pStyle w:val="TAL"/>
              <w:rPr>
                <w:rFonts w:cs="Arial"/>
                <w:szCs w:val="18"/>
                <w:lang w:eastAsia="de-DE"/>
              </w:rPr>
            </w:pPr>
          </w:p>
          <w:p w14:paraId="27912B82" w14:textId="77777777" w:rsidR="00AC1A14" w:rsidRDefault="00AC1A14">
            <w:pPr>
              <w:pStyle w:val="TAL"/>
              <w:rPr>
                <w:szCs w:val="18"/>
                <w:lang w:eastAsia="de-DE"/>
              </w:rPr>
            </w:pPr>
            <w:r>
              <w:rPr>
                <w:rFonts w:cs="Arial"/>
                <w:szCs w:val="18"/>
                <w:lang w:eastAsia="de-DE"/>
              </w:rPr>
              <w:t>allowedValues: "Registered", "Deregistered".</w:t>
            </w:r>
          </w:p>
        </w:tc>
        <w:tc>
          <w:tcPr>
            <w:tcW w:w="1985" w:type="dxa"/>
            <w:tcBorders>
              <w:top w:val="single" w:sz="4" w:space="0" w:color="auto"/>
              <w:left w:val="single" w:sz="4" w:space="0" w:color="auto"/>
              <w:bottom w:val="single" w:sz="4" w:space="0" w:color="auto"/>
              <w:right w:val="single" w:sz="4" w:space="0" w:color="auto"/>
            </w:tcBorders>
            <w:hideMark/>
          </w:tcPr>
          <w:p w14:paraId="073EDC51" w14:textId="77777777" w:rsidR="00AC1A14" w:rsidRDefault="00AC1A14">
            <w:pPr>
              <w:pStyle w:val="TAL"/>
              <w:rPr>
                <w:lang w:eastAsia="de-DE"/>
              </w:rPr>
            </w:pPr>
            <w:r>
              <w:rPr>
                <w:lang w:eastAsia="de-DE"/>
              </w:rPr>
              <w:t>type: ENUM</w:t>
            </w:r>
          </w:p>
          <w:p w14:paraId="1196CAD9" w14:textId="77777777" w:rsidR="00AC1A14" w:rsidRDefault="00AC1A14">
            <w:pPr>
              <w:pStyle w:val="TAL"/>
              <w:rPr>
                <w:lang w:eastAsia="de-DE"/>
              </w:rPr>
            </w:pPr>
            <w:r>
              <w:rPr>
                <w:lang w:eastAsia="de-DE"/>
              </w:rPr>
              <w:t>multiplicity: 1</w:t>
            </w:r>
          </w:p>
          <w:p w14:paraId="60F09BE1" w14:textId="77777777" w:rsidR="00AC1A14" w:rsidRDefault="00AC1A14">
            <w:pPr>
              <w:pStyle w:val="TAL"/>
              <w:rPr>
                <w:lang w:eastAsia="de-DE"/>
              </w:rPr>
            </w:pPr>
            <w:r>
              <w:rPr>
                <w:lang w:eastAsia="de-DE"/>
              </w:rPr>
              <w:t>isOrdered: N/A</w:t>
            </w:r>
          </w:p>
          <w:p w14:paraId="0998F7A9" w14:textId="77777777" w:rsidR="00AC1A14" w:rsidRDefault="00AC1A14">
            <w:pPr>
              <w:pStyle w:val="TAL"/>
              <w:rPr>
                <w:lang w:eastAsia="de-DE"/>
              </w:rPr>
            </w:pPr>
            <w:r>
              <w:rPr>
                <w:lang w:eastAsia="de-DE"/>
              </w:rPr>
              <w:t>isUnique: N/A</w:t>
            </w:r>
          </w:p>
          <w:p w14:paraId="4C61B79B" w14:textId="77777777" w:rsidR="00AC1A14" w:rsidRDefault="00AC1A14">
            <w:pPr>
              <w:pStyle w:val="TAL"/>
              <w:rPr>
                <w:lang w:eastAsia="de-DE"/>
              </w:rPr>
            </w:pPr>
            <w:r>
              <w:rPr>
                <w:lang w:eastAsia="de-DE"/>
              </w:rPr>
              <w:t>defaultValue: Deregistered</w:t>
            </w:r>
          </w:p>
          <w:p w14:paraId="5BCD8B66" w14:textId="77777777" w:rsidR="00AC1A14" w:rsidRDefault="00AC1A14">
            <w:pPr>
              <w:pStyle w:val="TAL"/>
              <w:rPr>
                <w:lang w:eastAsia="de-DE"/>
              </w:rPr>
            </w:pPr>
            <w:r>
              <w:rPr>
                <w:lang w:eastAsia="de-DE"/>
              </w:rPr>
              <w:t>isNullable: False</w:t>
            </w:r>
          </w:p>
        </w:tc>
      </w:tr>
      <w:tr w:rsidR="00AC1A14" w14:paraId="6E6C5E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E82512E" w14:textId="77777777" w:rsidR="00AC1A14" w:rsidRDefault="00AC1A14">
            <w:pPr>
              <w:pStyle w:val="TAL"/>
              <w:rPr>
                <w:rFonts w:cs="Arial"/>
                <w:szCs w:val="18"/>
                <w:lang w:eastAsia="de-DE"/>
              </w:rPr>
            </w:pPr>
            <w:r>
              <w:rPr>
                <w:rFonts w:cs="Arial"/>
                <w:color w:val="000000"/>
                <w:szCs w:val="18"/>
                <w:lang w:eastAsia="de-DE"/>
              </w:rPr>
              <w:t>jobId</w:t>
            </w:r>
          </w:p>
        </w:tc>
        <w:tc>
          <w:tcPr>
            <w:tcW w:w="5247" w:type="dxa"/>
            <w:tcBorders>
              <w:top w:val="single" w:sz="4" w:space="0" w:color="auto"/>
              <w:left w:val="single" w:sz="4" w:space="0" w:color="auto"/>
              <w:bottom w:val="single" w:sz="4" w:space="0" w:color="auto"/>
              <w:right w:val="single" w:sz="4" w:space="0" w:color="auto"/>
            </w:tcBorders>
            <w:hideMark/>
          </w:tcPr>
          <w:p w14:paraId="58710D47" w14:textId="77777777" w:rsidR="00AC1A14" w:rsidRDefault="00AC1A14">
            <w:pPr>
              <w:pStyle w:val="TAL"/>
              <w:rPr>
                <w:szCs w:val="18"/>
                <w:lang w:eastAsia="de-DE"/>
              </w:rPr>
            </w:pPr>
            <w:r>
              <w:rPr>
                <w:rFonts w:cs="Arial"/>
                <w:szCs w:val="18"/>
                <w:lang w:eastAsia="de-DE"/>
              </w:rPr>
              <w:t xml:space="preserve">Identifier of a </w:t>
            </w:r>
            <w:r>
              <w:rPr>
                <w:rFonts w:ascii="Courier New" w:hAnsi="Courier New" w:cs="Courier New"/>
                <w:szCs w:val="18"/>
                <w:lang w:eastAsia="de-DE"/>
              </w:rPr>
              <w:t>PerfMetricJob</w:t>
            </w:r>
            <w:r>
              <w:rPr>
                <w:rFonts w:cs="Arial"/>
                <w:szCs w:val="18"/>
                <w:lang w:eastAsia="de-DE"/>
              </w:rPr>
              <w:t xml:space="preserve"> job.</w:t>
            </w:r>
          </w:p>
        </w:tc>
        <w:tc>
          <w:tcPr>
            <w:tcW w:w="1985" w:type="dxa"/>
            <w:tcBorders>
              <w:top w:val="single" w:sz="4" w:space="0" w:color="auto"/>
              <w:left w:val="single" w:sz="4" w:space="0" w:color="auto"/>
              <w:bottom w:val="single" w:sz="4" w:space="0" w:color="auto"/>
              <w:right w:val="single" w:sz="4" w:space="0" w:color="auto"/>
            </w:tcBorders>
            <w:hideMark/>
          </w:tcPr>
          <w:p w14:paraId="04174625" w14:textId="77777777" w:rsidR="00AC1A14" w:rsidRDefault="00AC1A14">
            <w:pPr>
              <w:pStyle w:val="TAL"/>
              <w:rPr>
                <w:lang w:eastAsia="de-DE"/>
              </w:rPr>
            </w:pPr>
            <w:r>
              <w:rPr>
                <w:lang w:eastAsia="de-DE"/>
              </w:rPr>
              <w:t>type: String</w:t>
            </w:r>
          </w:p>
          <w:p w14:paraId="0BEABBC2" w14:textId="77777777" w:rsidR="00AC1A14" w:rsidRDefault="00AC1A14">
            <w:pPr>
              <w:pStyle w:val="TAL"/>
              <w:rPr>
                <w:lang w:eastAsia="de-DE"/>
              </w:rPr>
            </w:pPr>
            <w:r>
              <w:rPr>
                <w:lang w:eastAsia="de-DE"/>
              </w:rPr>
              <w:t xml:space="preserve">multiplicity: </w:t>
            </w:r>
            <w:proofErr w:type="gramStart"/>
            <w:r>
              <w:rPr>
                <w:lang w:eastAsia="de-DE"/>
              </w:rPr>
              <w:t>0..</w:t>
            </w:r>
            <w:proofErr w:type="gramEnd"/>
            <w:r>
              <w:rPr>
                <w:lang w:eastAsia="de-DE"/>
              </w:rPr>
              <w:t>1</w:t>
            </w:r>
          </w:p>
          <w:p w14:paraId="4731AB70" w14:textId="77777777" w:rsidR="00AC1A14" w:rsidRDefault="00AC1A14">
            <w:pPr>
              <w:pStyle w:val="TAL"/>
              <w:rPr>
                <w:lang w:eastAsia="de-DE"/>
              </w:rPr>
            </w:pPr>
            <w:r>
              <w:rPr>
                <w:lang w:eastAsia="de-DE"/>
              </w:rPr>
              <w:t>isOrdered: N/A</w:t>
            </w:r>
          </w:p>
          <w:p w14:paraId="578AB6BC" w14:textId="77777777" w:rsidR="00AC1A14" w:rsidRDefault="00AC1A14">
            <w:pPr>
              <w:pStyle w:val="TAL"/>
              <w:rPr>
                <w:lang w:eastAsia="de-DE"/>
              </w:rPr>
            </w:pPr>
            <w:r>
              <w:rPr>
                <w:lang w:eastAsia="de-DE"/>
              </w:rPr>
              <w:t>isUnique: N/A</w:t>
            </w:r>
          </w:p>
          <w:p w14:paraId="7F913C56" w14:textId="77777777" w:rsidR="00AC1A14" w:rsidRDefault="00AC1A14">
            <w:pPr>
              <w:pStyle w:val="TAL"/>
              <w:rPr>
                <w:lang w:eastAsia="de-DE"/>
              </w:rPr>
            </w:pPr>
            <w:r>
              <w:rPr>
                <w:lang w:eastAsia="de-DE"/>
              </w:rPr>
              <w:t>defaultValue: None</w:t>
            </w:r>
          </w:p>
          <w:p w14:paraId="01C49A9E" w14:textId="77777777" w:rsidR="00AC1A14" w:rsidRDefault="00AC1A14">
            <w:pPr>
              <w:pStyle w:val="TAL"/>
              <w:rPr>
                <w:lang w:eastAsia="de-DE"/>
              </w:rPr>
            </w:pPr>
            <w:r>
              <w:rPr>
                <w:lang w:eastAsia="de-DE"/>
              </w:rPr>
              <w:t>isNullable: False</w:t>
            </w:r>
          </w:p>
        </w:tc>
      </w:tr>
      <w:tr w:rsidR="00AC1A14" w14:paraId="5631F4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6359A6" w14:textId="77777777" w:rsidR="00AC1A14" w:rsidRDefault="00AC1A14">
            <w:pPr>
              <w:pStyle w:val="TAL"/>
              <w:rPr>
                <w:rFonts w:cs="Arial"/>
                <w:szCs w:val="18"/>
                <w:lang w:eastAsia="de-DE"/>
              </w:rPr>
            </w:pPr>
            <w:r>
              <w:rPr>
                <w:rFonts w:cs="Arial"/>
                <w:szCs w:val="18"/>
                <w:lang w:eastAsia="de-DE"/>
              </w:rPr>
              <w:t>granularityPeriod</w:t>
            </w:r>
          </w:p>
        </w:tc>
        <w:tc>
          <w:tcPr>
            <w:tcW w:w="5247" w:type="dxa"/>
            <w:tcBorders>
              <w:top w:val="single" w:sz="4" w:space="0" w:color="auto"/>
              <w:left w:val="single" w:sz="4" w:space="0" w:color="auto"/>
              <w:bottom w:val="single" w:sz="4" w:space="0" w:color="auto"/>
              <w:right w:val="single" w:sz="4" w:space="0" w:color="auto"/>
            </w:tcBorders>
          </w:tcPr>
          <w:p w14:paraId="5473216D" w14:textId="77777777" w:rsidR="00AC1A14" w:rsidRDefault="00AC1A14">
            <w:pPr>
              <w:pStyle w:val="TAL"/>
              <w:rPr>
                <w:szCs w:val="18"/>
                <w:lang w:eastAsia="de-DE"/>
              </w:rPr>
            </w:pPr>
            <w:r>
              <w:rPr>
                <w:szCs w:val="18"/>
                <w:lang w:eastAsia="de-DE"/>
              </w:rPr>
              <w:t>Granularity period used to produce measurements. The period is defined in seconds.</w:t>
            </w:r>
          </w:p>
          <w:p w14:paraId="5FD6308E" w14:textId="77777777" w:rsidR="00AC1A14" w:rsidRDefault="00AC1A14">
            <w:pPr>
              <w:pStyle w:val="TAL"/>
              <w:rPr>
                <w:szCs w:val="18"/>
                <w:lang w:eastAsia="de-DE"/>
              </w:rPr>
            </w:pPr>
          </w:p>
          <w:p w14:paraId="3711AF3F" w14:textId="77777777" w:rsidR="00AC1A14" w:rsidRDefault="00AC1A14">
            <w:pPr>
              <w:pStyle w:val="TAL"/>
              <w:rPr>
                <w:szCs w:val="18"/>
                <w:lang w:eastAsia="de-DE"/>
              </w:rPr>
            </w:pPr>
            <w:r>
              <w:rPr>
                <w:szCs w:val="18"/>
                <w:lang w:eastAsia="de-DE"/>
              </w:rPr>
              <w:t>See Note 4.</w:t>
            </w:r>
          </w:p>
          <w:p w14:paraId="3C7CE0CC" w14:textId="77777777" w:rsidR="00AC1A14" w:rsidRDefault="00AC1A14">
            <w:pPr>
              <w:pStyle w:val="TAL"/>
              <w:rPr>
                <w:szCs w:val="18"/>
                <w:lang w:eastAsia="de-DE"/>
              </w:rPr>
            </w:pPr>
          </w:p>
          <w:p w14:paraId="1DC8D4F1"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3C9DEB6E" w14:textId="77777777" w:rsidR="00AC1A14" w:rsidRDefault="00AC1A14">
            <w:pPr>
              <w:pStyle w:val="TAL"/>
              <w:rPr>
                <w:lang w:eastAsia="de-DE"/>
              </w:rPr>
            </w:pPr>
            <w:r>
              <w:rPr>
                <w:lang w:eastAsia="de-DE"/>
              </w:rPr>
              <w:t>type: Integer</w:t>
            </w:r>
          </w:p>
          <w:p w14:paraId="115DB88D" w14:textId="77777777" w:rsidR="00AC1A14" w:rsidRDefault="00AC1A14">
            <w:pPr>
              <w:pStyle w:val="TAL"/>
              <w:rPr>
                <w:lang w:eastAsia="de-DE"/>
              </w:rPr>
            </w:pPr>
            <w:r>
              <w:rPr>
                <w:lang w:eastAsia="de-DE"/>
              </w:rPr>
              <w:t>multiplicity: 1</w:t>
            </w:r>
          </w:p>
          <w:p w14:paraId="537DA7AD" w14:textId="77777777" w:rsidR="00AC1A14" w:rsidRDefault="00AC1A14">
            <w:pPr>
              <w:pStyle w:val="TAL"/>
              <w:rPr>
                <w:lang w:eastAsia="de-DE"/>
              </w:rPr>
            </w:pPr>
            <w:r>
              <w:rPr>
                <w:lang w:eastAsia="de-DE"/>
              </w:rPr>
              <w:t>isOrdered: N/A</w:t>
            </w:r>
          </w:p>
          <w:p w14:paraId="1696895E" w14:textId="77777777" w:rsidR="00AC1A14" w:rsidRDefault="00AC1A14">
            <w:pPr>
              <w:pStyle w:val="TAL"/>
              <w:rPr>
                <w:lang w:eastAsia="de-DE"/>
              </w:rPr>
            </w:pPr>
            <w:r>
              <w:rPr>
                <w:lang w:eastAsia="de-DE"/>
              </w:rPr>
              <w:t>isUnique: N/A</w:t>
            </w:r>
          </w:p>
          <w:p w14:paraId="282095BF" w14:textId="77777777" w:rsidR="00AC1A14" w:rsidRDefault="00AC1A14">
            <w:pPr>
              <w:pStyle w:val="TAL"/>
              <w:rPr>
                <w:lang w:eastAsia="de-DE"/>
              </w:rPr>
            </w:pPr>
            <w:r>
              <w:rPr>
                <w:lang w:eastAsia="de-DE"/>
              </w:rPr>
              <w:t>defaultValue: None</w:t>
            </w:r>
          </w:p>
          <w:p w14:paraId="051D7584" w14:textId="77777777" w:rsidR="00AC1A14" w:rsidRDefault="00AC1A14">
            <w:pPr>
              <w:pStyle w:val="TAL"/>
              <w:rPr>
                <w:lang w:eastAsia="de-DE"/>
              </w:rPr>
            </w:pPr>
            <w:r>
              <w:rPr>
                <w:lang w:eastAsia="de-DE"/>
              </w:rPr>
              <w:t>isNullable: False</w:t>
            </w:r>
          </w:p>
        </w:tc>
      </w:tr>
      <w:tr w:rsidR="00AC1A14" w14:paraId="2C5545C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56EC7FD" w14:textId="77777777" w:rsidR="00AC1A14" w:rsidRDefault="00AC1A14">
            <w:pPr>
              <w:pStyle w:val="TAL"/>
              <w:rPr>
                <w:rFonts w:cs="Arial"/>
                <w:szCs w:val="18"/>
                <w:lang w:eastAsia="de-DE"/>
              </w:rPr>
            </w:pPr>
            <w:r>
              <w:rPr>
                <w:rFonts w:cs="Arial"/>
                <w:szCs w:val="18"/>
                <w:lang w:eastAsia="de-DE"/>
              </w:rPr>
              <w:t>granularityPeriods</w:t>
            </w:r>
          </w:p>
        </w:tc>
        <w:tc>
          <w:tcPr>
            <w:tcW w:w="5247" w:type="dxa"/>
            <w:tcBorders>
              <w:top w:val="single" w:sz="4" w:space="0" w:color="auto"/>
              <w:left w:val="single" w:sz="4" w:space="0" w:color="auto"/>
              <w:bottom w:val="single" w:sz="4" w:space="0" w:color="auto"/>
              <w:right w:val="single" w:sz="4" w:space="0" w:color="auto"/>
            </w:tcBorders>
          </w:tcPr>
          <w:p w14:paraId="15FB0B61" w14:textId="77777777" w:rsidR="00AC1A14" w:rsidRDefault="00AC1A14">
            <w:pPr>
              <w:pStyle w:val="TAL"/>
              <w:rPr>
                <w:szCs w:val="18"/>
                <w:lang w:eastAsia="de-DE"/>
              </w:rPr>
            </w:pPr>
            <w:r>
              <w:rPr>
                <w:szCs w:val="18"/>
                <w:lang w:eastAsia="de-DE"/>
              </w:rPr>
              <w:t xml:space="preserve">Granularity periods supported </w:t>
            </w:r>
            <w:proofErr w:type="gramStart"/>
            <w:r>
              <w:rPr>
                <w:szCs w:val="18"/>
                <w:lang w:eastAsia="de-DE"/>
              </w:rPr>
              <w:t>for the production of</w:t>
            </w:r>
            <w:proofErr w:type="gramEnd"/>
            <w:r>
              <w:rPr>
                <w:szCs w:val="18"/>
                <w:lang w:eastAsia="de-DE"/>
              </w:rPr>
              <w:t xml:space="preserve"> associated measurement types. The period is defined in seconds.</w:t>
            </w:r>
          </w:p>
          <w:p w14:paraId="5AF0533D" w14:textId="77777777" w:rsidR="00AC1A14" w:rsidRDefault="00AC1A14">
            <w:pPr>
              <w:pStyle w:val="TAL"/>
              <w:rPr>
                <w:szCs w:val="18"/>
                <w:lang w:eastAsia="de-DE"/>
              </w:rPr>
            </w:pPr>
          </w:p>
          <w:p w14:paraId="50B6448B" w14:textId="77777777" w:rsidR="00AC1A14" w:rsidRDefault="00AC1A14">
            <w:pPr>
              <w:pStyle w:val="TAL"/>
              <w:rPr>
                <w:szCs w:val="18"/>
                <w:lang w:eastAsia="de-DE"/>
              </w:rPr>
            </w:pPr>
            <w:r>
              <w:rPr>
                <w:szCs w:val="18"/>
                <w:lang w:eastAsia="de-DE"/>
              </w:rPr>
              <w:t>allowedValues: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7B706C39" w14:textId="77777777" w:rsidR="00AC1A14" w:rsidRDefault="00AC1A14">
            <w:pPr>
              <w:pStyle w:val="TAL"/>
              <w:rPr>
                <w:lang w:eastAsia="de-DE"/>
              </w:rPr>
            </w:pPr>
            <w:r>
              <w:rPr>
                <w:lang w:eastAsia="de-DE"/>
              </w:rPr>
              <w:t>type: Integer</w:t>
            </w:r>
          </w:p>
          <w:p w14:paraId="22F4BDD8" w14:textId="77777777" w:rsidR="00AC1A14" w:rsidRDefault="00AC1A14">
            <w:pPr>
              <w:pStyle w:val="TAL"/>
              <w:rPr>
                <w:lang w:eastAsia="de-DE"/>
              </w:rPr>
            </w:pPr>
            <w:r>
              <w:rPr>
                <w:lang w:eastAsia="de-DE"/>
              </w:rPr>
              <w:t>multiplicity: *</w:t>
            </w:r>
          </w:p>
          <w:p w14:paraId="2223DA1E" w14:textId="77777777" w:rsidR="00AC1A14" w:rsidRDefault="00AC1A14">
            <w:pPr>
              <w:pStyle w:val="TAL"/>
              <w:rPr>
                <w:lang w:eastAsia="de-DE"/>
              </w:rPr>
            </w:pPr>
            <w:r>
              <w:rPr>
                <w:lang w:eastAsia="de-DE"/>
              </w:rPr>
              <w:t xml:space="preserve">isOrdered: False </w:t>
            </w:r>
          </w:p>
          <w:p w14:paraId="547371C9" w14:textId="77777777" w:rsidR="00AC1A14" w:rsidRDefault="00AC1A14">
            <w:pPr>
              <w:pStyle w:val="TAL"/>
              <w:rPr>
                <w:lang w:eastAsia="de-DE"/>
              </w:rPr>
            </w:pPr>
            <w:r>
              <w:rPr>
                <w:lang w:eastAsia="de-DE"/>
              </w:rPr>
              <w:t xml:space="preserve">isUnique: </w:t>
            </w:r>
          </w:p>
          <w:p w14:paraId="6BE11165" w14:textId="77777777" w:rsidR="00AC1A14" w:rsidRDefault="00AC1A14">
            <w:pPr>
              <w:pStyle w:val="TAL"/>
              <w:rPr>
                <w:lang w:eastAsia="de-DE"/>
              </w:rPr>
            </w:pPr>
            <w:r>
              <w:rPr>
                <w:lang w:eastAsia="de-DE"/>
              </w:rPr>
              <w:t>defaultValue: None</w:t>
            </w:r>
          </w:p>
          <w:p w14:paraId="346546AE" w14:textId="77777777" w:rsidR="00AC1A14" w:rsidRDefault="00AC1A14">
            <w:pPr>
              <w:pStyle w:val="TAL"/>
              <w:rPr>
                <w:lang w:eastAsia="de-DE"/>
              </w:rPr>
            </w:pPr>
            <w:r>
              <w:rPr>
                <w:lang w:eastAsia="de-DE"/>
              </w:rPr>
              <w:t>isNullable: False</w:t>
            </w:r>
          </w:p>
        </w:tc>
      </w:tr>
      <w:tr w:rsidR="00AC1A14" w14:paraId="36CB8B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62781F" w14:textId="77777777" w:rsidR="00AC1A14" w:rsidRDefault="00AC1A14">
            <w:pPr>
              <w:pStyle w:val="TAL"/>
              <w:rPr>
                <w:rFonts w:cs="Arial"/>
                <w:szCs w:val="18"/>
                <w:lang w:eastAsia="de-DE"/>
              </w:rPr>
            </w:pPr>
            <w:r>
              <w:rPr>
                <w:rFonts w:cs="Arial"/>
                <w:szCs w:val="18"/>
                <w:lang w:eastAsia="de-DE"/>
              </w:rPr>
              <w:lastRenderedPageBreak/>
              <w:t>reportingCtrl</w:t>
            </w:r>
          </w:p>
        </w:tc>
        <w:tc>
          <w:tcPr>
            <w:tcW w:w="5247" w:type="dxa"/>
            <w:tcBorders>
              <w:top w:val="single" w:sz="4" w:space="0" w:color="auto"/>
              <w:left w:val="single" w:sz="4" w:space="0" w:color="auto"/>
              <w:bottom w:val="single" w:sz="4" w:space="0" w:color="auto"/>
              <w:right w:val="single" w:sz="4" w:space="0" w:color="auto"/>
            </w:tcBorders>
            <w:hideMark/>
          </w:tcPr>
          <w:p w14:paraId="02A72A23" w14:textId="77777777" w:rsidR="00AC1A14" w:rsidRDefault="00AC1A14">
            <w:pPr>
              <w:pStyle w:val="TAL"/>
              <w:rPr>
                <w:szCs w:val="18"/>
                <w:lang w:eastAsia="de-DE"/>
              </w:rPr>
            </w:pPr>
            <w:r>
              <w:rPr>
                <w:szCs w:val="18"/>
                <w:lang w:eastAsia="de-DE"/>
              </w:rPr>
              <w:t>Selecting the reporting method and defining associated control parameters.</w:t>
            </w:r>
          </w:p>
        </w:tc>
        <w:tc>
          <w:tcPr>
            <w:tcW w:w="1985" w:type="dxa"/>
            <w:tcBorders>
              <w:top w:val="single" w:sz="4" w:space="0" w:color="auto"/>
              <w:left w:val="single" w:sz="4" w:space="0" w:color="auto"/>
              <w:bottom w:val="single" w:sz="4" w:space="0" w:color="auto"/>
              <w:right w:val="single" w:sz="4" w:space="0" w:color="auto"/>
            </w:tcBorders>
            <w:hideMark/>
          </w:tcPr>
          <w:p w14:paraId="62083144" w14:textId="77777777" w:rsidR="00AC1A14" w:rsidRDefault="00AC1A14">
            <w:pPr>
              <w:pStyle w:val="TAL"/>
              <w:rPr>
                <w:lang w:eastAsia="de-DE"/>
              </w:rPr>
            </w:pPr>
            <w:r>
              <w:rPr>
                <w:lang w:eastAsia="de-DE"/>
              </w:rPr>
              <w:t>type: ReportingCtrl</w:t>
            </w:r>
          </w:p>
          <w:p w14:paraId="6F56F284" w14:textId="77777777" w:rsidR="00AC1A14" w:rsidRDefault="00AC1A14">
            <w:pPr>
              <w:pStyle w:val="TAL"/>
              <w:rPr>
                <w:lang w:eastAsia="de-DE"/>
              </w:rPr>
            </w:pPr>
            <w:r>
              <w:rPr>
                <w:lang w:eastAsia="de-DE"/>
              </w:rPr>
              <w:t>multiplicity: 1</w:t>
            </w:r>
          </w:p>
          <w:p w14:paraId="75A2A99C" w14:textId="77777777" w:rsidR="00AC1A14" w:rsidRDefault="00AC1A14">
            <w:pPr>
              <w:pStyle w:val="TAL"/>
              <w:rPr>
                <w:lang w:eastAsia="de-DE"/>
              </w:rPr>
            </w:pPr>
            <w:r>
              <w:rPr>
                <w:lang w:eastAsia="de-DE"/>
              </w:rPr>
              <w:t>isOrdered: N/A</w:t>
            </w:r>
          </w:p>
          <w:p w14:paraId="7C51C905" w14:textId="77777777" w:rsidR="00AC1A14" w:rsidRDefault="00AC1A14">
            <w:pPr>
              <w:pStyle w:val="TAL"/>
              <w:rPr>
                <w:lang w:eastAsia="de-DE"/>
              </w:rPr>
            </w:pPr>
            <w:r>
              <w:rPr>
                <w:lang w:eastAsia="de-DE"/>
              </w:rPr>
              <w:t>isUnique: N/A</w:t>
            </w:r>
          </w:p>
          <w:p w14:paraId="6899AEB0" w14:textId="77777777" w:rsidR="00AC1A14" w:rsidRDefault="00AC1A14">
            <w:pPr>
              <w:pStyle w:val="TAL"/>
              <w:rPr>
                <w:lang w:eastAsia="de-DE"/>
              </w:rPr>
            </w:pPr>
            <w:r>
              <w:rPr>
                <w:lang w:eastAsia="de-DE"/>
              </w:rPr>
              <w:t>defaultValue: None</w:t>
            </w:r>
          </w:p>
          <w:p w14:paraId="6ACF891A" w14:textId="77777777" w:rsidR="00AC1A14" w:rsidRDefault="00AC1A14">
            <w:pPr>
              <w:pStyle w:val="TAL"/>
              <w:rPr>
                <w:lang w:eastAsia="de-DE"/>
              </w:rPr>
            </w:pPr>
            <w:r>
              <w:rPr>
                <w:lang w:eastAsia="de-DE"/>
              </w:rPr>
              <w:t>isNullable: False</w:t>
            </w:r>
          </w:p>
        </w:tc>
      </w:tr>
      <w:tr w:rsidR="00AC1A14" w14:paraId="1DFDE7B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9AA0A2A" w14:textId="77777777" w:rsidR="00AC1A14" w:rsidRDefault="00AC1A14">
            <w:pPr>
              <w:pStyle w:val="TAL"/>
              <w:rPr>
                <w:rFonts w:cs="Arial"/>
                <w:szCs w:val="18"/>
                <w:lang w:eastAsia="de-DE"/>
              </w:rPr>
            </w:pPr>
            <w:r>
              <w:rPr>
                <w:rFonts w:cs="Arial"/>
                <w:szCs w:val="18"/>
                <w:lang w:eastAsia="de-DE"/>
              </w:rPr>
              <w:t>fileReportingPeriod</w:t>
            </w:r>
          </w:p>
        </w:tc>
        <w:tc>
          <w:tcPr>
            <w:tcW w:w="5247" w:type="dxa"/>
            <w:tcBorders>
              <w:top w:val="single" w:sz="4" w:space="0" w:color="auto"/>
              <w:left w:val="single" w:sz="4" w:space="0" w:color="auto"/>
              <w:bottom w:val="single" w:sz="4" w:space="0" w:color="auto"/>
              <w:right w:val="single" w:sz="4" w:space="0" w:color="auto"/>
            </w:tcBorders>
          </w:tcPr>
          <w:p w14:paraId="4B54C706" w14:textId="77777777" w:rsidR="00AC1A14" w:rsidRDefault="00AC1A14">
            <w:pPr>
              <w:pStyle w:val="TAL"/>
              <w:rPr>
                <w:szCs w:val="18"/>
                <w:lang w:val="en-US" w:eastAsia="de-DE"/>
              </w:rPr>
            </w:pPr>
            <w:bookmarkStart w:id="442" w:name="_Hlk40895371"/>
            <w:r>
              <w:rPr>
                <w:szCs w:val="18"/>
                <w:lang w:eastAsia="de-DE"/>
              </w:rPr>
              <w:t>For the file-based reporting method this is the time window during which collected measurements are stored into the same file before the file is closed and a new file is opened. The period is defined in minutes.</w:t>
            </w:r>
          </w:p>
          <w:p w14:paraId="0E63FBE3" w14:textId="77777777" w:rsidR="00AC1A14" w:rsidRDefault="00AC1A14">
            <w:pPr>
              <w:pStyle w:val="TAL"/>
              <w:rPr>
                <w:szCs w:val="18"/>
                <w:lang w:eastAsia="de-DE"/>
              </w:rPr>
            </w:pPr>
          </w:p>
          <w:p w14:paraId="2CC2EA9D" w14:textId="77777777" w:rsidR="00AC1A14" w:rsidRDefault="00AC1A14">
            <w:pPr>
              <w:pStyle w:val="TAL"/>
              <w:rPr>
                <w:rFonts w:cs="Arial"/>
                <w:szCs w:val="18"/>
                <w:lang w:eastAsia="de-DE"/>
              </w:rPr>
            </w:pPr>
            <w:r>
              <w:rPr>
                <w:szCs w:val="18"/>
                <w:lang w:eastAsia="de-DE"/>
              </w:rPr>
              <w:t>allowedValues: M</w:t>
            </w:r>
            <w:r>
              <w:rPr>
                <w:rFonts w:cs="Arial"/>
                <w:color w:val="000000"/>
                <w:szCs w:val="18"/>
                <w:lang w:eastAsia="de-DE"/>
              </w:rPr>
              <w:t xml:space="preserve">ultiples of </w:t>
            </w:r>
            <w:r>
              <w:rPr>
                <w:rFonts w:ascii="Courier New" w:hAnsi="Courier New" w:cs="Courier New"/>
                <w:color w:val="000000"/>
                <w:szCs w:val="18"/>
                <w:lang w:eastAsia="de-DE"/>
              </w:rPr>
              <w:t>granularityPeriod</w:t>
            </w:r>
            <w:bookmarkEnd w:id="442"/>
          </w:p>
        </w:tc>
        <w:tc>
          <w:tcPr>
            <w:tcW w:w="1985" w:type="dxa"/>
            <w:tcBorders>
              <w:top w:val="single" w:sz="4" w:space="0" w:color="auto"/>
              <w:left w:val="single" w:sz="4" w:space="0" w:color="auto"/>
              <w:bottom w:val="single" w:sz="4" w:space="0" w:color="auto"/>
              <w:right w:val="single" w:sz="4" w:space="0" w:color="auto"/>
            </w:tcBorders>
            <w:hideMark/>
          </w:tcPr>
          <w:p w14:paraId="4CAF56E3" w14:textId="77777777" w:rsidR="00AC1A14" w:rsidRDefault="00AC1A14">
            <w:pPr>
              <w:pStyle w:val="TAL"/>
              <w:rPr>
                <w:lang w:eastAsia="de-DE"/>
              </w:rPr>
            </w:pPr>
            <w:r>
              <w:rPr>
                <w:lang w:eastAsia="de-DE"/>
              </w:rPr>
              <w:t>type: Integer</w:t>
            </w:r>
          </w:p>
          <w:p w14:paraId="7DA511BC" w14:textId="77777777" w:rsidR="00AC1A14" w:rsidRDefault="00AC1A14">
            <w:pPr>
              <w:pStyle w:val="TAL"/>
              <w:rPr>
                <w:lang w:eastAsia="de-DE"/>
              </w:rPr>
            </w:pPr>
            <w:r>
              <w:rPr>
                <w:lang w:eastAsia="de-DE"/>
              </w:rPr>
              <w:t>multiplicity: 1</w:t>
            </w:r>
          </w:p>
          <w:p w14:paraId="40A6603E" w14:textId="77777777" w:rsidR="00AC1A14" w:rsidRDefault="00AC1A14">
            <w:pPr>
              <w:pStyle w:val="TAL"/>
              <w:rPr>
                <w:lang w:eastAsia="de-DE"/>
              </w:rPr>
            </w:pPr>
            <w:r>
              <w:rPr>
                <w:lang w:eastAsia="de-DE"/>
              </w:rPr>
              <w:t>isOrdered: N/A</w:t>
            </w:r>
          </w:p>
          <w:p w14:paraId="49C7099B" w14:textId="77777777" w:rsidR="00AC1A14" w:rsidRDefault="00AC1A14">
            <w:pPr>
              <w:pStyle w:val="TAL"/>
              <w:rPr>
                <w:lang w:val="fr-FR" w:eastAsia="de-DE"/>
              </w:rPr>
            </w:pPr>
            <w:proofErr w:type="gramStart"/>
            <w:r>
              <w:rPr>
                <w:lang w:val="fr-FR" w:eastAsia="de-DE"/>
              </w:rPr>
              <w:t>isUnique:</w:t>
            </w:r>
            <w:proofErr w:type="gramEnd"/>
            <w:r>
              <w:rPr>
                <w:lang w:val="fr-FR" w:eastAsia="de-DE"/>
              </w:rPr>
              <w:t xml:space="preserve"> N/A</w:t>
            </w:r>
          </w:p>
          <w:p w14:paraId="73C86C67" w14:textId="77777777" w:rsidR="00AC1A14" w:rsidRDefault="00AC1A14">
            <w:pPr>
              <w:pStyle w:val="TAL"/>
              <w:rPr>
                <w:lang w:val="fr-FR" w:eastAsia="de-DE"/>
              </w:rPr>
            </w:pPr>
            <w:proofErr w:type="gramStart"/>
            <w:r>
              <w:rPr>
                <w:lang w:val="fr-FR" w:eastAsia="de-DE"/>
              </w:rPr>
              <w:t>defaultValue:</w:t>
            </w:r>
            <w:proofErr w:type="gramEnd"/>
            <w:r>
              <w:rPr>
                <w:lang w:val="fr-FR" w:eastAsia="de-DE"/>
              </w:rPr>
              <w:t xml:space="preserve"> None</w:t>
            </w:r>
          </w:p>
          <w:p w14:paraId="6AF3973D" w14:textId="77777777" w:rsidR="00AC1A14" w:rsidRDefault="00AC1A14">
            <w:pPr>
              <w:pStyle w:val="TAL"/>
              <w:rPr>
                <w:lang w:val="fr-FR" w:eastAsia="de-DE"/>
              </w:rPr>
            </w:pPr>
            <w:proofErr w:type="gramStart"/>
            <w:r>
              <w:rPr>
                <w:lang w:val="fr-FR" w:eastAsia="de-DE"/>
              </w:rPr>
              <w:t>isNullable:</w:t>
            </w:r>
            <w:proofErr w:type="gramEnd"/>
            <w:r>
              <w:rPr>
                <w:lang w:val="fr-FR" w:eastAsia="de-DE"/>
              </w:rPr>
              <w:t xml:space="preserve"> False</w:t>
            </w:r>
          </w:p>
        </w:tc>
      </w:tr>
      <w:tr w:rsidR="00AC1A14" w14:paraId="4093E5D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0AE0D66" w14:textId="77777777" w:rsidR="00AC1A14" w:rsidRDefault="00AC1A14">
            <w:pPr>
              <w:pStyle w:val="TAL"/>
              <w:rPr>
                <w:rFonts w:cs="Arial"/>
                <w:szCs w:val="18"/>
                <w:lang w:eastAsia="de-DE"/>
              </w:rPr>
            </w:pPr>
            <w:r>
              <w:rPr>
                <w:rFonts w:cs="Arial"/>
                <w:szCs w:val="18"/>
                <w:lang w:eastAsia="de-DE"/>
              </w:rPr>
              <w:t>fileLocation</w:t>
            </w:r>
          </w:p>
        </w:tc>
        <w:tc>
          <w:tcPr>
            <w:tcW w:w="5247" w:type="dxa"/>
            <w:tcBorders>
              <w:top w:val="single" w:sz="4" w:space="0" w:color="auto"/>
              <w:left w:val="single" w:sz="4" w:space="0" w:color="auto"/>
              <w:bottom w:val="single" w:sz="4" w:space="0" w:color="auto"/>
              <w:right w:val="single" w:sz="4" w:space="0" w:color="auto"/>
            </w:tcBorders>
          </w:tcPr>
          <w:p w14:paraId="2044E051" w14:textId="77777777" w:rsidR="00AC1A14" w:rsidRDefault="00AC1A14">
            <w:pPr>
              <w:pStyle w:val="TAL"/>
              <w:rPr>
                <w:rStyle w:val="desc"/>
                <w:rFonts w:eastAsiaTheme="majorEastAsia"/>
              </w:rPr>
            </w:pPr>
            <w:r>
              <w:rPr>
                <w:szCs w:val="18"/>
                <w:lang w:eastAsia="de-DE"/>
              </w:rPr>
              <w:t>File location</w:t>
            </w:r>
            <w:r>
              <w:rPr>
                <w:rStyle w:val="desc"/>
                <w:rFonts w:eastAsiaTheme="majorEastAsia"/>
                <w:szCs w:val="18"/>
                <w:lang w:eastAsia="de-DE"/>
              </w:rPr>
              <w:t xml:space="preserve"> </w:t>
            </w:r>
          </w:p>
          <w:p w14:paraId="0D5E4A3D" w14:textId="77777777" w:rsidR="00AC1A14" w:rsidRDefault="00AC1A14">
            <w:pPr>
              <w:pStyle w:val="TAL"/>
              <w:rPr>
                <w:rStyle w:val="desc"/>
                <w:rFonts w:eastAsiaTheme="majorEastAsia"/>
                <w:szCs w:val="18"/>
                <w:lang w:eastAsia="de-DE"/>
              </w:rPr>
            </w:pPr>
          </w:p>
          <w:p w14:paraId="7552AC39" w14:textId="77777777" w:rsidR="00AC1A14" w:rsidRDefault="00AC1A14">
            <w:pPr>
              <w:pStyle w:val="TAL"/>
              <w:rPr>
                <w:rFonts w:eastAsiaTheme="majorEastAsia" w:cs="Arial"/>
              </w:rPr>
            </w:pPr>
            <w:r>
              <w:rPr>
                <w:szCs w:val="18"/>
                <w:lang w:eastAsia="de-DE"/>
              </w:rPr>
              <w:t>allowedValues: Not applicable.</w:t>
            </w:r>
          </w:p>
        </w:tc>
        <w:tc>
          <w:tcPr>
            <w:tcW w:w="1985" w:type="dxa"/>
            <w:tcBorders>
              <w:top w:val="single" w:sz="4" w:space="0" w:color="auto"/>
              <w:left w:val="single" w:sz="4" w:space="0" w:color="auto"/>
              <w:bottom w:val="single" w:sz="4" w:space="0" w:color="auto"/>
              <w:right w:val="single" w:sz="4" w:space="0" w:color="auto"/>
            </w:tcBorders>
            <w:hideMark/>
          </w:tcPr>
          <w:p w14:paraId="7FA5EB08" w14:textId="77777777" w:rsidR="00AC1A14" w:rsidRDefault="00AC1A14">
            <w:pPr>
              <w:pStyle w:val="TAL"/>
              <w:rPr>
                <w:lang w:eastAsia="de-DE"/>
              </w:rPr>
            </w:pPr>
            <w:r>
              <w:rPr>
                <w:lang w:eastAsia="de-DE"/>
              </w:rPr>
              <w:t>type: String</w:t>
            </w:r>
          </w:p>
          <w:p w14:paraId="1B369A81" w14:textId="77777777" w:rsidR="00AC1A14" w:rsidRDefault="00AC1A14">
            <w:pPr>
              <w:pStyle w:val="TAL"/>
              <w:rPr>
                <w:lang w:eastAsia="de-DE"/>
              </w:rPr>
            </w:pPr>
            <w:r>
              <w:rPr>
                <w:lang w:eastAsia="de-DE"/>
              </w:rPr>
              <w:t>multiplicity: 1</w:t>
            </w:r>
          </w:p>
          <w:p w14:paraId="18D1FF70" w14:textId="77777777" w:rsidR="00AC1A14" w:rsidRDefault="00AC1A14">
            <w:pPr>
              <w:pStyle w:val="TAL"/>
              <w:rPr>
                <w:lang w:eastAsia="de-DE"/>
              </w:rPr>
            </w:pPr>
            <w:r>
              <w:rPr>
                <w:lang w:eastAsia="de-DE"/>
              </w:rPr>
              <w:t>isOrdered: N/A</w:t>
            </w:r>
          </w:p>
          <w:p w14:paraId="4B41247C" w14:textId="77777777" w:rsidR="00AC1A14" w:rsidRDefault="00AC1A14">
            <w:pPr>
              <w:pStyle w:val="TAL"/>
              <w:rPr>
                <w:lang w:eastAsia="de-DE"/>
              </w:rPr>
            </w:pPr>
            <w:r>
              <w:rPr>
                <w:lang w:eastAsia="de-DE"/>
              </w:rPr>
              <w:t>isUnique: N/A</w:t>
            </w:r>
          </w:p>
          <w:p w14:paraId="1D2176C0" w14:textId="77777777" w:rsidR="00AC1A14" w:rsidRDefault="00AC1A14">
            <w:pPr>
              <w:pStyle w:val="TAL"/>
              <w:rPr>
                <w:lang w:eastAsia="de-DE"/>
              </w:rPr>
            </w:pPr>
            <w:r>
              <w:rPr>
                <w:lang w:eastAsia="de-DE"/>
              </w:rPr>
              <w:t>defaultValue: None</w:t>
            </w:r>
          </w:p>
          <w:p w14:paraId="27D56517" w14:textId="77777777" w:rsidR="00AC1A14" w:rsidRDefault="00AC1A14">
            <w:pPr>
              <w:pStyle w:val="TAL"/>
              <w:rPr>
                <w:lang w:eastAsia="de-DE"/>
              </w:rPr>
            </w:pPr>
            <w:r>
              <w:rPr>
                <w:lang w:eastAsia="de-DE"/>
              </w:rPr>
              <w:t>isNullable: True</w:t>
            </w:r>
          </w:p>
        </w:tc>
      </w:tr>
      <w:tr w:rsidR="00AC1A14" w14:paraId="49D7507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E46131" w14:textId="77777777" w:rsidR="00AC1A14" w:rsidRDefault="00AC1A14">
            <w:pPr>
              <w:pStyle w:val="TAL"/>
              <w:rPr>
                <w:rFonts w:cs="Arial"/>
                <w:szCs w:val="18"/>
                <w:lang w:eastAsia="de-DE"/>
              </w:rPr>
            </w:pPr>
            <w:r>
              <w:rPr>
                <w:rFonts w:cs="Arial"/>
                <w:szCs w:val="18"/>
                <w:lang w:eastAsia="de-DE"/>
              </w:rPr>
              <w:t>streamTarget</w:t>
            </w:r>
          </w:p>
        </w:tc>
        <w:tc>
          <w:tcPr>
            <w:tcW w:w="5247" w:type="dxa"/>
            <w:tcBorders>
              <w:top w:val="single" w:sz="4" w:space="0" w:color="auto"/>
              <w:left w:val="single" w:sz="4" w:space="0" w:color="auto"/>
              <w:bottom w:val="single" w:sz="4" w:space="0" w:color="auto"/>
              <w:right w:val="single" w:sz="4" w:space="0" w:color="auto"/>
            </w:tcBorders>
          </w:tcPr>
          <w:p w14:paraId="4871353F" w14:textId="77777777" w:rsidR="00AC1A14" w:rsidRDefault="00AC1A14">
            <w:pPr>
              <w:pStyle w:val="TAL"/>
              <w:rPr>
                <w:rStyle w:val="desc"/>
                <w:rFonts w:eastAsiaTheme="majorEastAsia"/>
              </w:rPr>
            </w:pPr>
            <w:r>
              <w:rPr>
                <w:rStyle w:val="desc"/>
                <w:rFonts w:eastAsiaTheme="majorEastAsia"/>
                <w:szCs w:val="18"/>
                <w:lang w:eastAsia="de-DE"/>
              </w:rPr>
              <w:t>The stream target for the stream-based reporting method.</w:t>
            </w:r>
          </w:p>
          <w:p w14:paraId="3A147E50" w14:textId="77777777" w:rsidR="00AC1A14" w:rsidRDefault="00AC1A14">
            <w:pPr>
              <w:pStyle w:val="TAL"/>
              <w:rPr>
                <w:rFonts w:eastAsiaTheme="majorEastAsia"/>
              </w:rPr>
            </w:pPr>
          </w:p>
          <w:p w14:paraId="3F3EA764"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61A8897C" w14:textId="77777777" w:rsidR="00AC1A14" w:rsidRDefault="00AC1A14">
            <w:pPr>
              <w:pStyle w:val="TAL"/>
              <w:rPr>
                <w:lang w:eastAsia="de-DE"/>
              </w:rPr>
            </w:pPr>
            <w:r>
              <w:rPr>
                <w:lang w:eastAsia="de-DE"/>
              </w:rPr>
              <w:t>type: String</w:t>
            </w:r>
          </w:p>
          <w:p w14:paraId="19AF31F1" w14:textId="77777777" w:rsidR="00AC1A14" w:rsidRDefault="00AC1A14">
            <w:pPr>
              <w:pStyle w:val="TAL"/>
              <w:rPr>
                <w:lang w:eastAsia="de-DE"/>
              </w:rPr>
            </w:pPr>
            <w:r>
              <w:rPr>
                <w:lang w:eastAsia="de-DE"/>
              </w:rPr>
              <w:t>multiplicity: 1</w:t>
            </w:r>
          </w:p>
          <w:p w14:paraId="711BA07F" w14:textId="77777777" w:rsidR="00AC1A14" w:rsidRDefault="00AC1A14">
            <w:pPr>
              <w:pStyle w:val="TAL"/>
              <w:rPr>
                <w:lang w:eastAsia="de-DE"/>
              </w:rPr>
            </w:pPr>
            <w:r>
              <w:rPr>
                <w:lang w:eastAsia="de-DE"/>
              </w:rPr>
              <w:t>isOrdered: N/A</w:t>
            </w:r>
          </w:p>
          <w:p w14:paraId="4BE91FF2" w14:textId="77777777" w:rsidR="00AC1A14" w:rsidRDefault="00AC1A14">
            <w:pPr>
              <w:pStyle w:val="TAL"/>
              <w:rPr>
                <w:lang w:eastAsia="de-DE"/>
              </w:rPr>
            </w:pPr>
            <w:r>
              <w:rPr>
                <w:lang w:eastAsia="de-DE"/>
              </w:rPr>
              <w:t>isUnique: N/A</w:t>
            </w:r>
          </w:p>
          <w:p w14:paraId="497B71D6" w14:textId="77777777" w:rsidR="00AC1A14" w:rsidRDefault="00AC1A14">
            <w:pPr>
              <w:pStyle w:val="TAL"/>
              <w:rPr>
                <w:lang w:eastAsia="de-DE"/>
              </w:rPr>
            </w:pPr>
            <w:r>
              <w:rPr>
                <w:lang w:eastAsia="de-DE"/>
              </w:rPr>
              <w:t xml:space="preserve">defaultValue: None </w:t>
            </w:r>
          </w:p>
          <w:p w14:paraId="1FCB004D" w14:textId="77777777" w:rsidR="00AC1A14" w:rsidRDefault="00AC1A14">
            <w:pPr>
              <w:pStyle w:val="TAL"/>
              <w:rPr>
                <w:lang w:eastAsia="de-DE"/>
              </w:rPr>
            </w:pPr>
            <w:r>
              <w:rPr>
                <w:lang w:eastAsia="de-DE"/>
              </w:rPr>
              <w:t>isNullable: True</w:t>
            </w:r>
          </w:p>
        </w:tc>
      </w:tr>
      <w:tr w:rsidR="00AC1A14" w14:paraId="55FD26C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4375599" w14:textId="77777777" w:rsidR="00AC1A14" w:rsidRDefault="00AC1A14">
            <w:pPr>
              <w:pStyle w:val="TAL"/>
              <w:rPr>
                <w:rFonts w:cs="Arial"/>
                <w:szCs w:val="18"/>
                <w:lang w:eastAsia="de-DE"/>
              </w:rPr>
            </w:pPr>
            <w:r>
              <w:rPr>
                <w:rFonts w:cs="Arial"/>
                <w:bCs/>
                <w:color w:val="333333"/>
                <w:szCs w:val="18"/>
                <w:lang w:eastAsia="de-DE"/>
              </w:rPr>
              <w:t>administrativeState</w:t>
            </w:r>
          </w:p>
        </w:tc>
        <w:tc>
          <w:tcPr>
            <w:tcW w:w="5247" w:type="dxa"/>
            <w:tcBorders>
              <w:top w:val="single" w:sz="4" w:space="0" w:color="auto"/>
              <w:left w:val="single" w:sz="4" w:space="0" w:color="auto"/>
              <w:bottom w:val="single" w:sz="4" w:space="0" w:color="auto"/>
              <w:right w:val="single" w:sz="4" w:space="0" w:color="auto"/>
            </w:tcBorders>
          </w:tcPr>
          <w:p w14:paraId="39DBC365" w14:textId="77777777" w:rsidR="00AC1A14" w:rsidRDefault="00AC1A14">
            <w:pPr>
              <w:pStyle w:val="TAL"/>
              <w:rPr>
                <w:rFonts w:cs="Arial"/>
                <w:szCs w:val="18"/>
                <w:lang w:eastAsia="de-DE"/>
              </w:rPr>
            </w:pPr>
            <w:r>
              <w:rPr>
                <w:rFonts w:cs="Arial"/>
                <w:szCs w:val="18"/>
                <w:lang w:eastAsia="de-DE"/>
              </w:rPr>
              <w:t>Administrative state of a managed object instance. The administrative state describes the permission to use or prohibition against using the object instance. The adminstrative state is set by the MnS consumer.</w:t>
            </w:r>
          </w:p>
          <w:p w14:paraId="3EE3DA59" w14:textId="77777777" w:rsidR="00AC1A14" w:rsidRDefault="00AC1A14">
            <w:pPr>
              <w:pStyle w:val="TAL"/>
              <w:rPr>
                <w:szCs w:val="18"/>
                <w:lang w:eastAsia="de-DE"/>
              </w:rPr>
            </w:pPr>
          </w:p>
          <w:p w14:paraId="463C6E4F" w14:textId="77777777" w:rsidR="00AC1A14" w:rsidRDefault="00AC1A14">
            <w:pPr>
              <w:pStyle w:val="TAL"/>
              <w:rPr>
                <w:szCs w:val="18"/>
                <w:lang w:eastAsia="de-DE"/>
              </w:rPr>
            </w:pPr>
            <w:r>
              <w:rPr>
                <w:szCs w:val="18"/>
                <w:lang w:eastAsia="de-DE"/>
              </w:rPr>
              <w:t xml:space="preserve">allowedValues: LOCKED, UNLOCKED. </w:t>
            </w:r>
          </w:p>
        </w:tc>
        <w:tc>
          <w:tcPr>
            <w:tcW w:w="1985" w:type="dxa"/>
            <w:tcBorders>
              <w:top w:val="single" w:sz="4" w:space="0" w:color="auto"/>
              <w:left w:val="single" w:sz="4" w:space="0" w:color="auto"/>
              <w:bottom w:val="single" w:sz="4" w:space="0" w:color="auto"/>
              <w:right w:val="single" w:sz="4" w:space="0" w:color="auto"/>
            </w:tcBorders>
            <w:hideMark/>
          </w:tcPr>
          <w:p w14:paraId="1760AEB5" w14:textId="77777777" w:rsidR="00AC1A14" w:rsidRDefault="00AC1A14">
            <w:pPr>
              <w:pStyle w:val="TAL"/>
              <w:rPr>
                <w:lang w:eastAsia="de-DE"/>
              </w:rPr>
            </w:pPr>
            <w:r>
              <w:rPr>
                <w:lang w:eastAsia="de-DE"/>
              </w:rPr>
              <w:t>type: ENUM</w:t>
            </w:r>
          </w:p>
          <w:p w14:paraId="731B1FB5" w14:textId="77777777" w:rsidR="00AC1A14" w:rsidRDefault="00AC1A14">
            <w:pPr>
              <w:pStyle w:val="TAL"/>
              <w:rPr>
                <w:lang w:eastAsia="de-DE"/>
              </w:rPr>
            </w:pPr>
            <w:r>
              <w:rPr>
                <w:lang w:eastAsia="de-DE"/>
              </w:rPr>
              <w:t>multiplicity: 1</w:t>
            </w:r>
          </w:p>
          <w:p w14:paraId="729C474E" w14:textId="77777777" w:rsidR="00AC1A14" w:rsidRDefault="00AC1A14">
            <w:pPr>
              <w:pStyle w:val="TAL"/>
              <w:rPr>
                <w:lang w:eastAsia="de-DE"/>
              </w:rPr>
            </w:pPr>
            <w:r>
              <w:rPr>
                <w:lang w:eastAsia="de-DE"/>
              </w:rPr>
              <w:t>isOrdered: N/A</w:t>
            </w:r>
          </w:p>
          <w:p w14:paraId="7068728B" w14:textId="77777777" w:rsidR="00AC1A14" w:rsidRDefault="00AC1A14">
            <w:pPr>
              <w:pStyle w:val="TAL"/>
              <w:rPr>
                <w:lang w:eastAsia="de-DE"/>
              </w:rPr>
            </w:pPr>
            <w:r>
              <w:rPr>
                <w:lang w:eastAsia="de-DE"/>
              </w:rPr>
              <w:t>isUnique: N/A</w:t>
            </w:r>
          </w:p>
          <w:p w14:paraId="71FF3E65" w14:textId="77777777" w:rsidR="00AC1A14" w:rsidRDefault="00AC1A14">
            <w:pPr>
              <w:pStyle w:val="TAL"/>
              <w:rPr>
                <w:lang w:eastAsia="de-DE"/>
              </w:rPr>
            </w:pPr>
            <w:r>
              <w:rPr>
                <w:lang w:eastAsia="de-DE"/>
              </w:rPr>
              <w:t>defaultValue: LOCKED</w:t>
            </w:r>
          </w:p>
          <w:p w14:paraId="6809AB4A" w14:textId="77777777" w:rsidR="00AC1A14" w:rsidRDefault="00AC1A14">
            <w:pPr>
              <w:pStyle w:val="TAL"/>
              <w:rPr>
                <w:lang w:eastAsia="de-DE"/>
              </w:rPr>
            </w:pPr>
            <w:r>
              <w:rPr>
                <w:lang w:eastAsia="de-DE"/>
              </w:rPr>
              <w:t>isNullable: False</w:t>
            </w:r>
          </w:p>
        </w:tc>
      </w:tr>
      <w:tr w:rsidR="00AC1A14" w14:paraId="5058ED9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BC6560B" w14:textId="77777777" w:rsidR="00AC1A14" w:rsidRDefault="00AC1A14">
            <w:pPr>
              <w:pStyle w:val="TAL"/>
              <w:rPr>
                <w:rFonts w:cs="Arial"/>
                <w:szCs w:val="18"/>
                <w:lang w:eastAsia="de-DE"/>
              </w:rPr>
            </w:pPr>
            <w:r>
              <w:rPr>
                <w:rFonts w:cs="Arial"/>
                <w:bCs/>
                <w:color w:val="333333"/>
                <w:szCs w:val="18"/>
                <w:lang w:eastAsia="de-DE"/>
              </w:rPr>
              <w:t>operationalState</w:t>
            </w:r>
          </w:p>
        </w:tc>
        <w:tc>
          <w:tcPr>
            <w:tcW w:w="5247" w:type="dxa"/>
            <w:tcBorders>
              <w:top w:val="single" w:sz="4" w:space="0" w:color="auto"/>
              <w:left w:val="single" w:sz="4" w:space="0" w:color="auto"/>
              <w:bottom w:val="single" w:sz="4" w:space="0" w:color="auto"/>
              <w:right w:val="single" w:sz="4" w:space="0" w:color="auto"/>
            </w:tcBorders>
          </w:tcPr>
          <w:p w14:paraId="32DFE074" w14:textId="77777777" w:rsidR="00AC1A14" w:rsidRDefault="00AC1A14">
            <w:pPr>
              <w:pStyle w:val="TAL"/>
              <w:rPr>
                <w:rFonts w:cs="Arial"/>
                <w:szCs w:val="18"/>
                <w:lang w:eastAsia="de-DE"/>
              </w:rPr>
            </w:pPr>
            <w:r>
              <w:rPr>
                <w:rFonts w:cs="Arial"/>
                <w:szCs w:val="18"/>
                <w:lang w:eastAsia="de-DE"/>
              </w:rPr>
              <w:t>Operational state of manged object instance. The operational state describes if an object instance is operable ("ENABLED") or inoperable ("DISABLED"). This state is set by the object instance or the MnS producer and is hence READ-ONLY.</w:t>
            </w:r>
          </w:p>
          <w:p w14:paraId="51B290BD" w14:textId="77777777" w:rsidR="00AC1A14" w:rsidRDefault="00AC1A14">
            <w:pPr>
              <w:pStyle w:val="TAL"/>
              <w:rPr>
                <w:szCs w:val="18"/>
                <w:lang w:eastAsia="de-DE"/>
              </w:rPr>
            </w:pPr>
          </w:p>
          <w:p w14:paraId="4A679141" w14:textId="77777777" w:rsidR="00AC1A14" w:rsidRDefault="00AC1A14">
            <w:pPr>
              <w:pStyle w:val="TAL"/>
              <w:rPr>
                <w:szCs w:val="18"/>
                <w:lang w:eastAsia="de-DE"/>
              </w:rPr>
            </w:pPr>
            <w:r>
              <w:rPr>
                <w:szCs w:val="18"/>
                <w:lang w:eastAsia="de-DE"/>
              </w:rPr>
              <w:t>allowedValues: ENABLED, DISABLED.</w:t>
            </w:r>
          </w:p>
        </w:tc>
        <w:tc>
          <w:tcPr>
            <w:tcW w:w="1985" w:type="dxa"/>
            <w:tcBorders>
              <w:top w:val="single" w:sz="4" w:space="0" w:color="auto"/>
              <w:left w:val="single" w:sz="4" w:space="0" w:color="auto"/>
              <w:bottom w:val="single" w:sz="4" w:space="0" w:color="auto"/>
              <w:right w:val="single" w:sz="4" w:space="0" w:color="auto"/>
            </w:tcBorders>
            <w:hideMark/>
          </w:tcPr>
          <w:p w14:paraId="023C485A" w14:textId="77777777" w:rsidR="00AC1A14" w:rsidRDefault="00AC1A14">
            <w:pPr>
              <w:pStyle w:val="TAL"/>
              <w:rPr>
                <w:lang w:eastAsia="de-DE"/>
              </w:rPr>
            </w:pPr>
            <w:r>
              <w:rPr>
                <w:lang w:eastAsia="de-DE"/>
              </w:rPr>
              <w:t>type: ENUM</w:t>
            </w:r>
          </w:p>
          <w:p w14:paraId="5DB06116" w14:textId="77777777" w:rsidR="00AC1A14" w:rsidRDefault="00AC1A14">
            <w:pPr>
              <w:pStyle w:val="TAL"/>
              <w:rPr>
                <w:lang w:eastAsia="de-DE"/>
              </w:rPr>
            </w:pPr>
            <w:r>
              <w:rPr>
                <w:lang w:eastAsia="de-DE"/>
              </w:rPr>
              <w:t>multiplicity: 1</w:t>
            </w:r>
          </w:p>
          <w:p w14:paraId="52897245" w14:textId="77777777" w:rsidR="00AC1A14" w:rsidRDefault="00AC1A14">
            <w:pPr>
              <w:pStyle w:val="TAL"/>
              <w:rPr>
                <w:lang w:eastAsia="de-DE"/>
              </w:rPr>
            </w:pPr>
            <w:r>
              <w:rPr>
                <w:lang w:eastAsia="de-DE"/>
              </w:rPr>
              <w:t>isOrdered: N/A</w:t>
            </w:r>
          </w:p>
          <w:p w14:paraId="7DF19369" w14:textId="77777777" w:rsidR="00AC1A14" w:rsidRDefault="00AC1A14">
            <w:pPr>
              <w:pStyle w:val="TAL"/>
              <w:rPr>
                <w:lang w:eastAsia="de-DE"/>
              </w:rPr>
            </w:pPr>
            <w:r>
              <w:rPr>
                <w:lang w:eastAsia="de-DE"/>
              </w:rPr>
              <w:t>isUnique: N/A</w:t>
            </w:r>
          </w:p>
          <w:p w14:paraId="37B114E3" w14:textId="77777777" w:rsidR="00AC1A14" w:rsidRDefault="00AC1A14">
            <w:pPr>
              <w:pStyle w:val="TAL"/>
              <w:rPr>
                <w:lang w:eastAsia="de-DE"/>
              </w:rPr>
            </w:pPr>
            <w:r>
              <w:rPr>
                <w:lang w:eastAsia="de-DE"/>
              </w:rPr>
              <w:t>defaultValue: DISABLED</w:t>
            </w:r>
          </w:p>
          <w:p w14:paraId="1F7B181E" w14:textId="77777777" w:rsidR="00AC1A14" w:rsidRDefault="00AC1A14">
            <w:pPr>
              <w:pStyle w:val="TAL"/>
              <w:rPr>
                <w:lang w:eastAsia="de-DE"/>
              </w:rPr>
            </w:pPr>
            <w:r>
              <w:rPr>
                <w:lang w:eastAsia="de-DE"/>
              </w:rPr>
              <w:t>isNullable: False</w:t>
            </w:r>
          </w:p>
        </w:tc>
      </w:tr>
      <w:tr w:rsidR="00AC1A14" w14:paraId="16347F7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9FD0FB" w14:textId="77777777" w:rsidR="00AC1A14" w:rsidRDefault="00AC1A14">
            <w:pPr>
              <w:pStyle w:val="TAL"/>
              <w:rPr>
                <w:rFonts w:cs="Arial"/>
                <w:szCs w:val="18"/>
                <w:lang w:eastAsia="de-DE"/>
              </w:rPr>
            </w:pPr>
            <w:r>
              <w:rPr>
                <w:rFonts w:cs="Arial"/>
                <w:szCs w:val="18"/>
                <w:lang w:eastAsia="de-DE"/>
              </w:rPr>
              <w:t>alarmRecords</w:t>
            </w:r>
          </w:p>
        </w:tc>
        <w:tc>
          <w:tcPr>
            <w:tcW w:w="5247" w:type="dxa"/>
            <w:tcBorders>
              <w:top w:val="single" w:sz="4" w:space="0" w:color="auto"/>
              <w:left w:val="single" w:sz="4" w:space="0" w:color="auto"/>
              <w:bottom w:val="single" w:sz="4" w:space="0" w:color="auto"/>
              <w:right w:val="single" w:sz="4" w:space="0" w:color="auto"/>
            </w:tcBorders>
            <w:hideMark/>
          </w:tcPr>
          <w:p w14:paraId="54213B8C" w14:textId="77777777" w:rsidR="00AC1A14" w:rsidRDefault="00AC1A14">
            <w:pPr>
              <w:rPr>
                <w:sz w:val="18"/>
                <w:szCs w:val="18"/>
                <w:lang w:eastAsia="de-DE"/>
              </w:rPr>
            </w:pPr>
            <w:r>
              <w:rPr>
                <w:rFonts w:ascii="Arial" w:hAnsi="Arial" w:cs="Arial"/>
                <w:sz w:val="18"/>
                <w:szCs w:val="18"/>
                <w:lang w:eastAsia="de-DE"/>
              </w:rPr>
              <w:t>List of alarm records</w:t>
            </w:r>
          </w:p>
          <w:p w14:paraId="19F64832" w14:textId="77777777" w:rsidR="00AC1A14" w:rsidRDefault="00AC1A14">
            <w:pPr>
              <w:pStyle w:val="TAL"/>
              <w:rPr>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183C73F1" w14:textId="77777777" w:rsidR="00AC1A14" w:rsidRDefault="00AC1A14">
            <w:pPr>
              <w:pStyle w:val="TAL"/>
              <w:rPr>
                <w:rFonts w:ascii="Courier New" w:hAnsi="Courier New" w:cs="Courier New"/>
                <w:lang w:eastAsia="de-DE"/>
              </w:rPr>
            </w:pPr>
            <w:r>
              <w:rPr>
                <w:lang w:eastAsia="de-DE"/>
              </w:rPr>
              <w:t>type: AlarmRecord</w:t>
            </w:r>
          </w:p>
          <w:p w14:paraId="6238ACDB" w14:textId="77777777" w:rsidR="00AC1A14" w:rsidRDefault="00AC1A14">
            <w:pPr>
              <w:pStyle w:val="TAL"/>
              <w:rPr>
                <w:lang w:eastAsia="de-DE"/>
              </w:rPr>
            </w:pPr>
            <w:r>
              <w:rPr>
                <w:lang w:eastAsia="de-DE"/>
              </w:rPr>
              <w:t>multiplicity: *</w:t>
            </w:r>
          </w:p>
          <w:p w14:paraId="334C3243" w14:textId="77777777" w:rsidR="00AC1A14" w:rsidRDefault="00AC1A14">
            <w:pPr>
              <w:pStyle w:val="TAL"/>
              <w:rPr>
                <w:lang w:eastAsia="de-DE"/>
              </w:rPr>
            </w:pPr>
            <w:r>
              <w:rPr>
                <w:lang w:eastAsia="de-DE"/>
              </w:rPr>
              <w:t>isOrdered: N/A</w:t>
            </w:r>
          </w:p>
          <w:p w14:paraId="0D3112FA" w14:textId="77777777" w:rsidR="00AC1A14" w:rsidRDefault="00AC1A14">
            <w:pPr>
              <w:pStyle w:val="TAL"/>
              <w:rPr>
                <w:lang w:val="pt-BR" w:eastAsia="de-DE"/>
              </w:rPr>
            </w:pPr>
            <w:r>
              <w:rPr>
                <w:lang w:val="pt-BR" w:eastAsia="de-DE"/>
              </w:rPr>
              <w:t>isUnique: True</w:t>
            </w:r>
          </w:p>
          <w:p w14:paraId="2EB1C41B" w14:textId="77777777" w:rsidR="00AC1A14" w:rsidRDefault="00AC1A14">
            <w:pPr>
              <w:pStyle w:val="TAL"/>
              <w:rPr>
                <w:lang w:val="pt-BR" w:eastAsia="de-DE"/>
              </w:rPr>
            </w:pPr>
            <w:r>
              <w:rPr>
                <w:lang w:val="pt-BR" w:eastAsia="de-DE"/>
              </w:rPr>
              <w:t>default value: None</w:t>
            </w:r>
          </w:p>
          <w:p w14:paraId="74BD1DFE" w14:textId="77777777" w:rsidR="00AC1A14" w:rsidRDefault="00AC1A14">
            <w:pPr>
              <w:pStyle w:val="TAL"/>
              <w:rPr>
                <w:lang w:eastAsia="de-DE"/>
              </w:rPr>
            </w:pPr>
            <w:r>
              <w:rPr>
                <w:lang w:eastAsia="de-DE"/>
              </w:rPr>
              <w:t>isNullable: True</w:t>
            </w:r>
          </w:p>
        </w:tc>
      </w:tr>
      <w:tr w:rsidR="00AC1A14" w14:paraId="52AAF63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70B3BDD" w14:textId="77777777" w:rsidR="00AC1A14" w:rsidRDefault="00AC1A14">
            <w:pPr>
              <w:pStyle w:val="TAL"/>
              <w:rPr>
                <w:rFonts w:cs="Arial"/>
                <w:szCs w:val="18"/>
                <w:lang w:eastAsia="de-DE"/>
              </w:rPr>
            </w:pPr>
            <w:r>
              <w:rPr>
                <w:rFonts w:cs="Arial"/>
                <w:szCs w:val="18"/>
                <w:lang w:eastAsia="de-DE"/>
              </w:rPr>
              <w:t>numOfAlarmRecords</w:t>
            </w:r>
          </w:p>
        </w:tc>
        <w:tc>
          <w:tcPr>
            <w:tcW w:w="5247" w:type="dxa"/>
            <w:tcBorders>
              <w:top w:val="single" w:sz="4" w:space="0" w:color="auto"/>
              <w:left w:val="single" w:sz="4" w:space="0" w:color="auto"/>
              <w:bottom w:val="single" w:sz="4" w:space="0" w:color="auto"/>
              <w:right w:val="single" w:sz="4" w:space="0" w:color="auto"/>
            </w:tcBorders>
          </w:tcPr>
          <w:p w14:paraId="0504979B" w14:textId="77777777" w:rsidR="00AC1A14" w:rsidRDefault="00AC1A14">
            <w:pPr>
              <w:pStyle w:val="TAL"/>
              <w:rPr>
                <w:rFonts w:cs="Arial"/>
                <w:szCs w:val="18"/>
                <w:lang w:eastAsia="de-DE"/>
              </w:rPr>
            </w:pPr>
            <w:r>
              <w:rPr>
                <w:rFonts w:cs="Arial"/>
                <w:szCs w:val="18"/>
                <w:lang w:eastAsia="de-DE"/>
              </w:rPr>
              <w:t xml:space="preserve">Number of alarm records in the </w:t>
            </w:r>
            <w:r>
              <w:rPr>
                <w:rFonts w:ascii="Courier New" w:hAnsi="Courier New" w:cs="Courier New"/>
                <w:szCs w:val="18"/>
                <w:lang w:eastAsia="de-DE"/>
              </w:rPr>
              <w:t>AlarmList</w:t>
            </w:r>
            <w:r>
              <w:rPr>
                <w:rFonts w:cs="Arial"/>
                <w:szCs w:val="18"/>
                <w:lang w:eastAsia="de-DE"/>
              </w:rPr>
              <w:t>.</w:t>
            </w:r>
          </w:p>
          <w:p w14:paraId="1C38D4C6" w14:textId="77777777" w:rsidR="00AC1A14" w:rsidRDefault="00AC1A14">
            <w:pPr>
              <w:pStyle w:val="TAL"/>
              <w:rPr>
                <w:rFonts w:cs="Arial"/>
                <w:szCs w:val="18"/>
                <w:lang w:eastAsia="de-DE"/>
              </w:rPr>
            </w:pPr>
          </w:p>
          <w:p w14:paraId="4B478400" w14:textId="77777777" w:rsidR="00AC1A14" w:rsidRDefault="00AC1A14">
            <w:pPr>
              <w:pStyle w:val="TAL"/>
              <w:rPr>
                <w:szCs w:val="18"/>
                <w:lang w:eastAsia="de-DE"/>
              </w:rPr>
            </w:pPr>
            <w:r>
              <w:rPr>
                <w:szCs w:val="18"/>
                <w:lang w:eastAsia="de-DE"/>
              </w:rPr>
              <w:t>allowedValues: 0 to x where x is vendor specific.</w:t>
            </w:r>
          </w:p>
        </w:tc>
        <w:tc>
          <w:tcPr>
            <w:tcW w:w="1985" w:type="dxa"/>
            <w:tcBorders>
              <w:top w:val="single" w:sz="4" w:space="0" w:color="auto"/>
              <w:left w:val="single" w:sz="4" w:space="0" w:color="auto"/>
              <w:bottom w:val="single" w:sz="4" w:space="0" w:color="auto"/>
              <w:right w:val="single" w:sz="4" w:space="0" w:color="auto"/>
            </w:tcBorders>
            <w:hideMark/>
          </w:tcPr>
          <w:p w14:paraId="119FC633" w14:textId="77777777" w:rsidR="00AC1A14" w:rsidRDefault="00AC1A14">
            <w:pPr>
              <w:pStyle w:val="TAL"/>
              <w:rPr>
                <w:lang w:eastAsia="de-DE"/>
              </w:rPr>
            </w:pPr>
            <w:r>
              <w:rPr>
                <w:lang w:eastAsia="de-DE"/>
              </w:rPr>
              <w:t>type: integer</w:t>
            </w:r>
          </w:p>
          <w:p w14:paraId="39834FF8" w14:textId="77777777" w:rsidR="00AC1A14" w:rsidRDefault="00AC1A14">
            <w:pPr>
              <w:pStyle w:val="TAL"/>
              <w:rPr>
                <w:lang w:eastAsia="de-DE"/>
              </w:rPr>
            </w:pPr>
            <w:r>
              <w:rPr>
                <w:lang w:eastAsia="de-DE"/>
              </w:rPr>
              <w:t>multiplicity: 1</w:t>
            </w:r>
          </w:p>
          <w:p w14:paraId="7D9FB4D5" w14:textId="77777777" w:rsidR="00AC1A14" w:rsidRDefault="00AC1A14">
            <w:pPr>
              <w:pStyle w:val="TAL"/>
              <w:rPr>
                <w:lang w:eastAsia="de-DE"/>
              </w:rPr>
            </w:pPr>
            <w:r>
              <w:rPr>
                <w:lang w:eastAsia="de-DE"/>
              </w:rPr>
              <w:t>isOrdered: N/A</w:t>
            </w:r>
          </w:p>
          <w:p w14:paraId="72E9441D" w14:textId="77777777" w:rsidR="00AC1A14" w:rsidRDefault="00AC1A14">
            <w:pPr>
              <w:pStyle w:val="TAL"/>
              <w:rPr>
                <w:lang w:val="pt-BR" w:eastAsia="de-DE"/>
              </w:rPr>
            </w:pPr>
            <w:r>
              <w:rPr>
                <w:lang w:val="pt-BR" w:eastAsia="de-DE"/>
              </w:rPr>
              <w:t>isUnique: N/A</w:t>
            </w:r>
          </w:p>
          <w:p w14:paraId="79E70CBC" w14:textId="77777777" w:rsidR="00AC1A14" w:rsidRDefault="00AC1A14">
            <w:pPr>
              <w:pStyle w:val="TAL"/>
              <w:rPr>
                <w:lang w:val="pt-BR" w:eastAsia="de-DE"/>
              </w:rPr>
            </w:pPr>
            <w:r>
              <w:rPr>
                <w:lang w:val="pt-BR" w:eastAsia="de-DE"/>
              </w:rPr>
              <w:t>defaultValue: None</w:t>
            </w:r>
          </w:p>
          <w:p w14:paraId="2FE08069" w14:textId="77777777" w:rsidR="00AC1A14" w:rsidRDefault="00AC1A14">
            <w:pPr>
              <w:pStyle w:val="TAL"/>
              <w:rPr>
                <w:lang w:val="fr-FR" w:eastAsia="de-DE"/>
              </w:rPr>
            </w:pPr>
            <w:proofErr w:type="gramStart"/>
            <w:r>
              <w:rPr>
                <w:lang w:val="fr-FR" w:eastAsia="de-DE"/>
              </w:rPr>
              <w:t>isNullable:</w:t>
            </w:r>
            <w:proofErr w:type="gramEnd"/>
            <w:r>
              <w:rPr>
                <w:lang w:val="fr-FR" w:eastAsia="de-DE"/>
              </w:rPr>
              <w:t xml:space="preserve"> False</w:t>
            </w:r>
          </w:p>
        </w:tc>
      </w:tr>
      <w:tr w:rsidR="00AC1A14" w14:paraId="43FCB02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3B46D0F" w14:textId="77777777" w:rsidR="00AC1A14" w:rsidRDefault="00AC1A14">
            <w:pPr>
              <w:pStyle w:val="TAL"/>
              <w:rPr>
                <w:rFonts w:cs="Arial"/>
                <w:szCs w:val="18"/>
                <w:lang w:eastAsia="de-DE"/>
              </w:rPr>
            </w:pPr>
            <w:r>
              <w:rPr>
                <w:rFonts w:cs="Arial"/>
                <w:szCs w:val="18"/>
                <w:lang w:eastAsia="de-DE"/>
              </w:rPr>
              <w:t>lastModification</w:t>
            </w:r>
          </w:p>
        </w:tc>
        <w:tc>
          <w:tcPr>
            <w:tcW w:w="5247" w:type="dxa"/>
            <w:tcBorders>
              <w:top w:val="single" w:sz="4" w:space="0" w:color="auto"/>
              <w:left w:val="single" w:sz="4" w:space="0" w:color="auto"/>
              <w:bottom w:val="single" w:sz="4" w:space="0" w:color="auto"/>
              <w:right w:val="single" w:sz="4" w:space="0" w:color="auto"/>
            </w:tcBorders>
          </w:tcPr>
          <w:p w14:paraId="3BC87A18" w14:textId="77777777" w:rsidR="00AC1A14" w:rsidRDefault="00AC1A14">
            <w:pPr>
              <w:pStyle w:val="TAL"/>
              <w:rPr>
                <w:rFonts w:cs="Arial"/>
                <w:szCs w:val="18"/>
                <w:lang w:eastAsia="de-DE"/>
              </w:rPr>
            </w:pPr>
            <w:r>
              <w:rPr>
                <w:rFonts w:cs="Arial"/>
                <w:szCs w:val="18"/>
                <w:lang w:eastAsia="de-DE"/>
              </w:rPr>
              <w:t>Time an alarm record was modified the last time</w:t>
            </w:r>
          </w:p>
          <w:p w14:paraId="1500B38D" w14:textId="77777777" w:rsidR="00AC1A14" w:rsidRDefault="00AC1A14">
            <w:pPr>
              <w:pStyle w:val="TAL"/>
              <w:rPr>
                <w:rFonts w:cs="Arial"/>
                <w:szCs w:val="18"/>
                <w:lang w:eastAsia="de-DE"/>
              </w:rPr>
            </w:pPr>
          </w:p>
          <w:p w14:paraId="56F4F0FA" w14:textId="77777777" w:rsidR="00AC1A14" w:rsidRDefault="00AC1A14">
            <w:pPr>
              <w:pStyle w:val="TAL"/>
              <w:rPr>
                <w:rFonts w:cs="Arial"/>
                <w:szCs w:val="18"/>
                <w:lang w:eastAsia="de-DE"/>
              </w:rPr>
            </w:pPr>
            <w:r>
              <w:rPr>
                <w:szCs w:val="18"/>
                <w:lang w:eastAsia="de-DE"/>
              </w:rPr>
              <w:t>allowedValues: N/A</w:t>
            </w:r>
          </w:p>
        </w:tc>
        <w:tc>
          <w:tcPr>
            <w:tcW w:w="1985" w:type="dxa"/>
            <w:tcBorders>
              <w:top w:val="single" w:sz="4" w:space="0" w:color="auto"/>
              <w:left w:val="single" w:sz="4" w:space="0" w:color="auto"/>
              <w:bottom w:val="single" w:sz="4" w:space="0" w:color="auto"/>
              <w:right w:val="single" w:sz="4" w:space="0" w:color="auto"/>
            </w:tcBorders>
            <w:hideMark/>
          </w:tcPr>
          <w:p w14:paraId="0DCD8EF9" w14:textId="77777777" w:rsidR="00AC1A14" w:rsidRDefault="00AC1A14">
            <w:pPr>
              <w:pStyle w:val="TAL"/>
              <w:rPr>
                <w:lang w:eastAsia="de-DE"/>
              </w:rPr>
            </w:pPr>
            <w:r>
              <w:rPr>
                <w:lang w:eastAsia="de-DE"/>
              </w:rPr>
              <w:t>type: DateTime</w:t>
            </w:r>
          </w:p>
          <w:p w14:paraId="21F2AC5E" w14:textId="77777777" w:rsidR="00AC1A14" w:rsidRDefault="00AC1A14">
            <w:pPr>
              <w:pStyle w:val="TAL"/>
              <w:rPr>
                <w:lang w:eastAsia="de-DE"/>
              </w:rPr>
            </w:pPr>
            <w:r>
              <w:rPr>
                <w:lang w:eastAsia="de-DE"/>
              </w:rPr>
              <w:t>multiplicity: 1</w:t>
            </w:r>
          </w:p>
          <w:p w14:paraId="75CB57AE" w14:textId="77777777" w:rsidR="00AC1A14" w:rsidRDefault="00AC1A14">
            <w:pPr>
              <w:pStyle w:val="TAL"/>
              <w:rPr>
                <w:lang w:eastAsia="de-DE"/>
              </w:rPr>
            </w:pPr>
            <w:r>
              <w:rPr>
                <w:lang w:eastAsia="de-DE"/>
              </w:rPr>
              <w:t>isOrdered: N/A</w:t>
            </w:r>
          </w:p>
          <w:p w14:paraId="14EF9DA2" w14:textId="77777777" w:rsidR="00AC1A14" w:rsidRDefault="00AC1A14">
            <w:pPr>
              <w:pStyle w:val="TAL"/>
              <w:rPr>
                <w:lang w:val="pt-BR" w:eastAsia="de-DE"/>
              </w:rPr>
            </w:pPr>
            <w:r>
              <w:rPr>
                <w:lang w:val="pt-BR" w:eastAsia="de-DE"/>
              </w:rPr>
              <w:t>isUnique: N/A</w:t>
            </w:r>
          </w:p>
          <w:p w14:paraId="477F0739" w14:textId="77777777" w:rsidR="00AC1A14" w:rsidRDefault="00AC1A14">
            <w:pPr>
              <w:pStyle w:val="TAL"/>
              <w:rPr>
                <w:lang w:val="pt-BR" w:eastAsia="de-DE"/>
              </w:rPr>
            </w:pPr>
            <w:r>
              <w:rPr>
                <w:lang w:val="pt-BR" w:eastAsia="de-DE"/>
              </w:rPr>
              <w:t>defaultValue: None</w:t>
            </w:r>
          </w:p>
          <w:p w14:paraId="6F44F876" w14:textId="77777777" w:rsidR="00AC1A14" w:rsidRDefault="00AC1A14">
            <w:pPr>
              <w:pStyle w:val="TAL"/>
              <w:rPr>
                <w:lang w:eastAsia="de-DE"/>
              </w:rPr>
            </w:pPr>
            <w:r>
              <w:rPr>
                <w:lang w:eastAsia="de-DE"/>
              </w:rPr>
              <w:t>isNullable: False</w:t>
            </w:r>
          </w:p>
        </w:tc>
      </w:tr>
      <w:tr w:rsidR="00AC1A14" w14:paraId="09726F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FE36DC" w14:textId="77777777" w:rsidR="00AC1A14" w:rsidRDefault="00AC1A14">
            <w:pPr>
              <w:pStyle w:val="TAL"/>
              <w:rPr>
                <w:rFonts w:cs="Arial"/>
                <w:szCs w:val="18"/>
                <w:lang w:eastAsia="de-DE"/>
              </w:rPr>
            </w:pPr>
            <w:r>
              <w:rPr>
                <w:rFonts w:cs="Arial"/>
                <w:szCs w:val="18"/>
                <w:lang w:eastAsia="de-DE"/>
              </w:rPr>
              <w:t>tjJobType</w:t>
            </w:r>
          </w:p>
        </w:tc>
        <w:tc>
          <w:tcPr>
            <w:tcW w:w="5247" w:type="dxa"/>
            <w:tcBorders>
              <w:top w:val="single" w:sz="4" w:space="0" w:color="auto"/>
              <w:left w:val="single" w:sz="4" w:space="0" w:color="auto"/>
              <w:bottom w:val="single" w:sz="4" w:space="0" w:color="auto"/>
              <w:right w:val="single" w:sz="4" w:space="0" w:color="auto"/>
            </w:tcBorders>
            <w:hideMark/>
          </w:tcPr>
          <w:p w14:paraId="668B7155" w14:textId="77777777" w:rsidR="00AC1A14" w:rsidRDefault="00AC1A14">
            <w:pPr>
              <w:pStyle w:val="TAL"/>
              <w:rPr>
                <w:szCs w:val="18"/>
                <w:lang w:eastAsia="de-DE"/>
              </w:rPr>
            </w:pPr>
            <w:r>
              <w:rPr>
                <w:szCs w:val="18"/>
                <w:lang w:eastAsia="de-DE"/>
              </w:rPr>
              <w:t xml:space="preserve">It specifies the MDT </w:t>
            </w:r>
            <w:proofErr w:type="gramStart"/>
            <w:r>
              <w:rPr>
                <w:szCs w:val="18"/>
                <w:lang w:eastAsia="de-DE"/>
              </w:rPr>
              <w:t>mode</w:t>
            </w:r>
            <w:proofErr w:type="gramEnd"/>
            <w:r>
              <w:rPr>
                <w:szCs w:val="18"/>
                <w:lang w:eastAsia="de-DE"/>
              </w:rPr>
              <w:t xml:space="preserve"> and it specifies also whether the TraceJob represents only MDT, Logged MBSFN MDT, Trace or a combined Trace and MDT job. The attribute is applicable for Trace</w:t>
            </w:r>
            <w:r>
              <w:rPr>
                <w:szCs w:val="18"/>
                <w:lang w:eastAsia="zh-CN"/>
              </w:rPr>
              <w:t>,</w:t>
            </w:r>
            <w:r>
              <w:rPr>
                <w:szCs w:val="18"/>
                <w:lang w:eastAsia="de-DE"/>
              </w:rPr>
              <w:t xml:space="preserve"> MDT, RCEF</w:t>
            </w:r>
            <w:r>
              <w:rPr>
                <w:szCs w:val="18"/>
                <w:lang w:eastAsia="zh-CN"/>
              </w:rPr>
              <w:t xml:space="preserve"> and RLF reporting</w:t>
            </w:r>
            <w:r>
              <w:rPr>
                <w:szCs w:val="18"/>
                <w:lang w:eastAsia="de-DE"/>
              </w:rPr>
              <w:t>.</w:t>
            </w:r>
          </w:p>
          <w:p w14:paraId="0E87BACD" w14:textId="77777777" w:rsidR="00AC1A14" w:rsidRDefault="00AC1A14">
            <w:pPr>
              <w:pStyle w:val="TAL"/>
              <w:rPr>
                <w:szCs w:val="18"/>
                <w:lang w:eastAsia="de-DE"/>
              </w:rPr>
            </w:pPr>
            <w:r>
              <w:rPr>
                <w:szCs w:val="18"/>
                <w:lang w:eastAsia="de-DE"/>
              </w:rPr>
              <w:t>See the clause 5.9a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15F3B0" w14:textId="77777777" w:rsidR="00AC1A14" w:rsidRDefault="00AC1A14">
            <w:pPr>
              <w:pStyle w:val="TAL"/>
              <w:rPr>
                <w:lang w:eastAsia="de-DE"/>
              </w:rPr>
            </w:pPr>
            <w:r>
              <w:rPr>
                <w:lang w:eastAsia="de-DE"/>
              </w:rPr>
              <w:t>type: ENUM</w:t>
            </w:r>
          </w:p>
          <w:p w14:paraId="4D3256AB" w14:textId="77777777" w:rsidR="00AC1A14" w:rsidRDefault="00AC1A14">
            <w:pPr>
              <w:pStyle w:val="TAL"/>
              <w:rPr>
                <w:lang w:eastAsia="de-DE"/>
              </w:rPr>
            </w:pPr>
            <w:r>
              <w:rPr>
                <w:lang w:eastAsia="de-DE"/>
              </w:rPr>
              <w:t>multiplicity: 1</w:t>
            </w:r>
          </w:p>
          <w:p w14:paraId="1F33ACA6" w14:textId="77777777" w:rsidR="00AC1A14" w:rsidRDefault="00AC1A14">
            <w:pPr>
              <w:pStyle w:val="TAL"/>
              <w:rPr>
                <w:lang w:eastAsia="de-DE"/>
              </w:rPr>
            </w:pPr>
            <w:r>
              <w:rPr>
                <w:lang w:eastAsia="de-DE"/>
              </w:rPr>
              <w:t>isOrdered: N/A</w:t>
            </w:r>
          </w:p>
          <w:p w14:paraId="1C731D92" w14:textId="77777777" w:rsidR="00AC1A14" w:rsidRDefault="00AC1A14">
            <w:pPr>
              <w:pStyle w:val="TAL"/>
              <w:rPr>
                <w:lang w:eastAsia="de-DE"/>
              </w:rPr>
            </w:pPr>
            <w:r>
              <w:rPr>
                <w:lang w:eastAsia="de-DE"/>
              </w:rPr>
              <w:t>isUnique: N/A</w:t>
            </w:r>
          </w:p>
          <w:p w14:paraId="07422589" w14:textId="77777777" w:rsidR="00AC1A14" w:rsidRDefault="00AC1A14">
            <w:pPr>
              <w:pStyle w:val="TAL"/>
              <w:rPr>
                <w:lang w:eastAsia="de-DE"/>
              </w:rPr>
            </w:pPr>
            <w:r>
              <w:rPr>
                <w:lang w:eastAsia="de-DE"/>
              </w:rPr>
              <w:t>defaultValue: TRACE_ONLY</w:t>
            </w:r>
          </w:p>
          <w:p w14:paraId="0FA6B4CA" w14:textId="77777777" w:rsidR="00AC1A14" w:rsidRDefault="00AC1A14">
            <w:pPr>
              <w:pStyle w:val="TAL"/>
              <w:rPr>
                <w:lang w:eastAsia="de-DE"/>
              </w:rPr>
            </w:pPr>
            <w:r>
              <w:rPr>
                <w:lang w:eastAsia="de-DE"/>
              </w:rPr>
              <w:t>isNullable: False</w:t>
            </w:r>
          </w:p>
        </w:tc>
      </w:tr>
      <w:tr w:rsidR="00AC1A14" w14:paraId="6F0F2B9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63874E1" w14:textId="77777777" w:rsidR="00AC1A14" w:rsidRDefault="00AC1A14">
            <w:pPr>
              <w:pStyle w:val="TAL"/>
              <w:rPr>
                <w:rFonts w:cs="Arial"/>
                <w:szCs w:val="18"/>
                <w:lang w:eastAsia="de-DE"/>
              </w:rPr>
            </w:pPr>
            <w:r>
              <w:rPr>
                <w:rFonts w:cs="Arial"/>
                <w:szCs w:val="18"/>
                <w:lang w:eastAsia="de-DE"/>
              </w:rPr>
              <w:lastRenderedPageBreak/>
              <w:t>tjListOfInterfaces</w:t>
            </w:r>
          </w:p>
        </w:tc>
        <w:tc>
          <w:tcPr>
            <w:tcW w:w="5247" w:type="dxa"/>
            <w:tcBorders>
              <w:top w:val="single" w:sz="4" w:space="0" w:color="auto"/>
              <w:left w:val="single" w:sz="4" w:space="0" w:color="auto"/>
              <w:bottom w:val="single" w:sz="4" w:space="0" w:color="auto"/>
              <w:right w:val="single" w:sz="4" w:space="0" w:color="auto"/>
            </w:tcBorders>
            <w:hideMark/>
          </w:tcPr>
          <w:p w14:paraId="3EE887F2" w14:textId="77777777" w:rsidR="00AC1A14" w:rsidRDefault="00AC1A14">
            <w:pPr>
              <w:pStyle w:val="TAL"/>
              <w:rPr>
                <w:szCs w:val="18"/>
                <w:lang w:eastAsia="de-DE"/>
              </w:rPr>
            </w:pPr>
            <w:r>
              <w:rPr>
                <w:szCs w:val="18"/>
                <w:lang w:eastAsia="de-DE"/>
              </w:rPr>
              <w:t xml:space="preserve">It specifies the interfaces that need to be </w:t>
            </w:r>
            <w:proofErr w:type="gramStart"/>
            <w:r>
              <w:rPr>
                <w:szCs w:val="18"/>
                <w:lang w:eastAsia="de-DE"/>
              </w:rPr>
              <w:t>traced.The</w:t>
            </w:r>
            <w:proofErr w:type="gramEnd"/>
            <w:r>
              <w:rPr>
                <w:szCs w:val="18"/>
                <w:lang w:eastAsia="de-DE"/>
              </w:rPr>
              <w:t xml:space="preserve"> attribute is applicable only for Trace. In case this attribute is not used, it carries a null semantic.</w:t>
            </w:r>
          </w:p>
          <w:p w14:paraId="79B42F32" w14:textId="77777777" w:rsidR="00AC1A14" w:rsidRDefault="00AC1A14">
            <w:pPr>
              <w:pStyle w:val="TAL"/>
              <w:rPr>
                <w:szCs w:val="18"/>
                <w:lang w:eastAsia="de-DE"/>
              </w:rPr>
            </w:pPr>
            <w:r>
              <w:rPr>
                <w:szCs w:val="18"/>
                <w:lang w:eastAsia="de-DE"/>
              </w:rPr>
              <w:t>See the clause 5.5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837AAB" w14:textId="77777777" w:rsidR="00AC1A14" w:rsidRDefault="00AC1A14">
            <w:pPr>
              <w:pStyle w:val="TAL"/>
              <w:rPr>
                <w:lang w:eastAsia="de-DE"/>
              </w:rPr>
            </w:pPr>
            <w:r>
              <w:rPr>
                <w:lang w:eastAsia="de-DE"/>
              </w:rPr>
              <w:t>type:  ENUM</w:t>
            </w:r>
          </w:p>
          <w:p w14:paraId="1F059C02"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w:t>
            </w:r>
          </w:p>
          <w:p w14:paraId="353EC0CF" w14:textId="77777777" w:rsidR="00AC1A14" w:rsidRDefault="00AC1A14">
            <w:pPr>
              <w:pStyle w:val="TAL"/>
              <w:rPr>
                <w:lang w:eastAsia="de-DE"/>
              </w:rPr>
            </w:pPr>
            <w:r>
              <w:rPr>
                <w:lang w:eastAsia="de-DE"/>
              </w:rPr>
              <w:t>isOrdered: N/A</w:t>
            </w:r>
          </w:p>
          <w:p w14:paraId="437794FF" w14:textId="77777777" w:rsidR="00AC1A14" w:rsidRDefault="00AC1A14">
            <w:pPr>
              <w:pStyle w:val="TAL"/>
              <w:rPr>
                <w:lang w:eastAsia="de-DE"/>
              </w:rPr>
            </w:pPr>
            <w:r>
              <w:rPr>
                <w:lang w:eastAsia="de-DE"/>
              </w:rPr>
              <w:t>isUnique: N/A</w:t>
            </w:r>
          </w:p>
          <w:p w14:paraId="5D9BE5A2" w14:textId="77777777" w:rsidR="00AC1A14" w:rsidRDefault="00AC1A14">
            <w:pPr>
              <w:pStyle w:val="TAL"/>
              <w:rPr>
                <w:lang w:eastAsia="de-DE"/>
              </w:rPr>
            </w:pPr>
            <w:r>
              <w:rPr>
                <w:lang w:eastAsia="de-DE"/>
              </w:rPr>
              <w:t>defaultValue: No</w:t>
            </w:r>
          </w:p>
          <w:p w14:paraId="40C56060" w14:textId="77777777" w:rsidR="00AC1A14" w:rsidRDefault="00AC1A14">
            <w:pPr>
              <w:pStyle w:val="TAL"/>
              <w:rPr>
                <w:lang w:eastAsia="de-DE"/>
              </w:rPr>
            </w:pPr>
            <w:r>
              <w:rPr>
                <w:lang w:eastAsia="de-DE"/>
              </w:rPr>
              <w:t>isNullable: True</w:t>
            </w:r>
          </w:p>
        </w:tc>
      </w:tr>
      <w:tr w:rsidR="00AC1A14" w14:paraId="3109BCC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409706B" w14:textId="77777777" w:rsidR="00AC1A14" w:rsidRDefault="00AC1A14">
            <w:pPr>
              <w:pStyle w:val="TAL"/>
              <w:rPr>
                <w:rFonts w:cs="Arial"/>
                <w:szCs w:val="18"/>
                <w:lang w:eastAsia="de-DE"/>
              </w:rPr>
            </w:pPr>
            <w:r>
              <w:rPr>
                <w:rFonts w:cs="Arial"/>
                <w:szCs w:val="18"/>
                <w:lang w:eastAsia="de-DE"/>
              </w:rPr>
              <w:t>tjListOfNeTypes</w:t>
            </w:r>
          </w:p>
        </w:tc>
        <w:tc>
          <w:tcPr>
            <w:tcW w:w="5247" w:type="dxa"/>
            <w:tcBorders>
              <w:top w:val="single" w:sz="4" w:space="0" w:color="auto"/>
              <w:left w:val="single" w:sz="4" w:space="0" w:color="auto"/>
              <w:bottom w:val="single" w:sz="4" w:space="0" w:color="auto"/>
              <w:right w:val="single" w:sz="4" w:space="0" w:color="auto"/>
            </w:tcBorders>
            <w:hideMark/>
          </w:tcPr>
          <w:p w14:paraId="692A83DF" w14:textId="77777777" w:rsidR="00AC1A14" w:rsidRDefault="00AC1A14">
            <w:pPr>
              <w:pStyle w:val="TAL"/>
              <w:rPr>
                <w:szCs w:val="18"/>
                <w:lang w:eastAsia="de-DE"/>
              </w:rPr>
            </w:pPr>
            <w:r>
              <w:rPr>
                <w:szCs w:val="18"/>
                <w:lang w:eastAsia="de-DE"/>
              </w:rPr>
              <w:t>It specifies the network element types where the trace should be activated. The attribute is applicable only for Trace with Signalling Based Trace activation. In case this attribute is not used, it carries a null semantic.</w:t>
            </w:r>
          </w:p>
          <w:p w14:paraId="1F11FB66" w14:textId="77777777" w:rsidR="00AC1A14" w:rsidRDefault="00AC1A14">
            <w:pPr>
              <w:pStyle w:val="TAL"/>
              <w:rPr>
                <w:szCs w:val="18"/>
                <w:lang w:eastAsia="de-DE"/>
              </w:rPr>
            </w:pPr>
            <w:r>
              <w:rPr>
                <w:szCs w:val="18"/>
                <w:lang w:eastAsia="de-DE"/>
              </w:rPr>
              <w:t>See the clause 5.4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E6356D" w14:textId="77777777" w:rsidR="00AC1A14" w:rsidRDefault="00AC1A14">
            <w:pPr>
              <w:pStyle w:val="TAL"/>
              <w:rPr>
                <w:lang w:eastAsia="de-DE"/>
              </w:rPr>
            </w:pPr>
            <w:r>
              <w:rPr>
                <w:lang w:eastAsia="de-DE"/>
              </w:rPr>
              <w:t>type:  ENUM</w:t>
            </w:r>
          </w:p>
          <w:p w14:paraId="0D9C4103"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w:t>
            </w:r>
          </w:p>
          <w:p w14:paraId="3E76BC39" w14:textId="77777777" w:rsidR="00AC1A14" w:rsidRDefault="00AC1A14">
            <w:pPr>
              <w:pStyle w:val="TAL"/>
              <w:rPr>
                <w:lang w:eastAsia="de-DE"/>
              </w:rPr>
            </w:pPr>
            <w:r>
              <w:rPr>
                <w:lang w:eastAsia="de-DE"/>
              </w:rPr>
              <w:t>isOrdered: N/A</w:t>
            </w:r>
          </w:p>
          <w:p w14:paraId="6C1FB005" w14:textId="77777777" w:rsidR="00AC1A14" w:rsidRDefault="00AC1A14">
            <w:pPr>
              <w:pStyle w:val="TAL"/>
              <w:rPr>
                <w:lang w:eastAsia="de-DE"/>
              </w:rPr>
            </w:pPr>
            <w:r>
              <w:rPr>
                <w:lang w:eastAsia="de-DE"/>
              </w:rPr>
              <w:t>isUnique: N/A</w:t>
            </w:r>
          </w:p>
          <w:p w14:paraId="16B09D70" w14:textId="77777777" w:rsidR="00AC1A14" w:rsidRDefault="00AC1A14">
            <w:pPr>
              <w:pStyle w:val="TAL"/>
              <w:rPr>
                <w:lang w:eastAsia="de-DE"/>
              </w:rPr>
            </w:pPr>
            <w:r>
              <w:rPr>
                <w:lang w:eastAsia="de-DE"/>
              </w:rPr>
              <w:t>defaultValue: No</w:t>
            </w:r>
          </w:p>
          <w:p w14:paraId="1094A1A4" w14:textId="77777777" w:rsidR="00AC1A14" w:rsidRDefault="00AC1A14">
            <w:pPr>
              <w:pStyle w:val="TAL"/>
              <w:rPr>
                <w:lang w:eastAsia="de-DE"/>
              </w:rPr>
            </w:pPr>
            <w:r>
              <w:rPr>
                <w:lang w:eastAsia="de-DE"/>
              </w:rPr>
              <w:t>isNullable: True</w:t>
            </w:r>
          </w:p>
        </w:tc>
      </w:tr>
      <w:tr w:rsidR="00AC1A14" w14:paraId="6606A2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9C4B4D" w14:textId="77777777" w:rsidR="00AC1A14" w:rsidRDefault="00AC1A14">
            <w:pPr>
              <w:pStyle w:val="TAL"/>
              <w:rPr>
                <w:rFonts w:cs="Arial"/>
                <w:szCs w:val="18"/>
                <w:lang w:eastAsia="de-DE"/>
              </w:rPr>
            </w:pPr>
            <w:r>
              <w:rPr>
                <w:rFonts w:cs="Arial"/>
                <w:szCs w:val="18"/>
                <w:lang w:eastAsia="de-DE"/>
              </w:rPr>
              <w:t>tjPLMNTarget</w:t>
            </w:r>
          </w:p>
        </w:tc>
        <w:tc>
          <w:tcPr>
            <w:tcW w:w="5247" w:type="dxa"/>
            <w:tcBorders>
              <w:top w:val="single" w:sz="4" w:space="0" w:color="auto"/>
              <w:left w:val="single" w:sz="4" w:space="0" w:color="auto"/>
              <w:bottom w:val="single" w:sz="4" w:space="0" w:color="auto"/>
              <w:right w:val="single" w:sz="4" w:space="0" w:color="auto"/>
            </w:tcBorders>
            <w:hideMark/>
          </w:tcPr>
          <w:p w14:paraId="5001B279" w14:textId="77777777" w:rsidR="00AC1A14" w:rsidRDefault="00AC1A14">
            <w:pPr>
              <w:pStyle w:val="TAL"/>
              <w:rPr>
                <w:szCs w:val="18"/>
                <w:lang w:eastAsia="de-DE"/>
              </w:rPr>
            </w:pPr>
            <w:r>
              <w:rPr>
                <w:szCs w:val="18"/>
                <w:lang w:eastAsia="de-DE"/>
              </w:rPr>
              <w:t>It specifies which PLMN that the subscriber of the session to be recorded uses as selected PLMN. PLMN Target might differ from the PLMN specified in the Trace Reference.</w:t>
            </w:r>
          </w:p>
          <w:p w14:paraId="6C289C34" w14:textId="77777777" w:rsidR="00AC1A14" w:rsidRDefault="00AC1A14">
            <w:pPr>
              <w:pStyle w:val="TAL"/>
              <w:rPr>
                <w:szCs w:val="18"/>
                <w:lang w:eastAsia="de-DE"/>
              </w:rPr>
            </w:pPr>
            <w:r>
              <w:rPr>
                <w:szCs w:val="18"/>
                <w:lang w:eastAsia="de-DE"/>
              </w:rPr>
              <w:t>See the clause 5.9b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CFD6555" w14:textId="77777777" w:rsidR="00AC1A14" w:rsidRDefault="00AC1A14">
            <w:pPr>
              <w:pStyle w:val="TAL"/>
              <w:rPr>
                <w:lang w:eastAsia="de-DE"/>
              </w:rPr>
            </w:pPr>
            <w:r>
              <w:rPr>
                <w:lang w:eastAsia="de-DE"/>
              </w:rPr>
              <w:t>type: PlmnId</w:t>
            </w:r>
          </w:p>
          <w:p w14:paraId="50256431" w14:textId="77777777" w:rsidR="00AC1A14" w:rsidRDefault="00AC1A14">
            <w:pPr>
              <w:pStyle w:val="TAL"/>
              <w:rPr>
                <w:lang w:eastAsia="de-DE"/>
              </w:rPr>
            </w:pPr>
            <w:r>
              <w:rPr>
                <w:lang w:eastAsia="de-DE"/>
              </w:rPr>
              <w:t>multiplicity: 1</w:t>
            </w:r>
          </w:p>
          <w:p w14:paraId="45817E72" w14:textId="77777777" w:rsidR="00AC1A14" w:rsidRDefault="00AC1A14">
            <w:pPr>
              <w:pStyle w:val="TAL"/>
              <w:rPr>
                <w:lang w:eastAsia="de-DE"/>
              </w:rPr>
            </w:pPr>
            <w:r>
              <w:rPr>
                <w:lang w:eastAsia="de-DE"/>
              </w:rPr>
              <w:t>isOrdered: N/A</w:t>
            </w:r>
          </w:p>
          <w:p w14:paraId="13DCC2AB" w14:textId="77777777" w:rsidR="00AC1A14" w:rsidRDefault="00AC1A14">
            <w:pPr>
              <w:pStyle w:val="TAL"/>
              <w:rPr>
                <w:lang w:eastAsia="de-DE"/>
              </w:rPr>
            </w:pPr>
            <w:r>
              <w:rPr>
                <w:lang w:eastAsia="de-DE"/>
              </w:rPr>
              <w:t>isUnique: True</w:t>
            </w:r>
          </w:p>
          <w:p w14:paraId="1724D923" w14:textId="77777777" w:rsidR="00AC1A14" w:rsidRDefault="00AC1A14">
            <w:pPr>
              <w:pStyle w:val="TAL"/>
              <w:rPr>
                <w:lang w:eastAsia="de-DE"/>
              </w:rPr>
            </w:pPr>
            <w:r>
              <w:rPr>
                <w:lang w:eastAsia="de-DE"/>
              </w:rPr>
              <w:t xml:space="preserve">defaultValue: No </w:t>
            </w:r>
          </w:p>
          <w:p w14:paraId="7BAAE456" w14:textId="77777777" w:rsidR="00AC1A14" w:rsidRDefault="00AC1A14">
            <w:pPr>
              <w:pStyle w:val="TAL"/>
              <w:rPr>
                <w:lang w:eastAsia="de-DE"/>
              </w:rPr>
            </w:pPr>
            <w:r>
              <w:rPr>
                <w:lang w:eastAsia="de-DE"/>
              </w:rPr>
              <w:t>isNullable: True</w:t>
            </w:r>
          </w:p>
        </w:tc>
      </w:tr>
      <w:tr w:rsidR="00AC1A14" w14:paraId="1464171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8806E4" w14:textId="77777777" w:rsidR="00AC1A14" w:rsidRDefault="00AC1A14">
            <w:pPr>
              <w:pStyle w:val="TAL"/>
              <w:rPr>
                <w:rFonts w:cs="Arial"/>
                <w:szCs w:val="18"/>
                <w:lang w:eastAsia="de-DE"/>
              </w:rPr>
            </w:pPr>
            <w:r>
              <w:rPr>
                <w:rFonts w:cs="Arial"/>
                <w:szCs w:val="18"/>
                <w:lang w:eastAsia="de-DE"/>
              </w:rPr>
              <w:t>tjStreamingTraceConsumerURI</w:t>
            </w:r>
          </w:p>
        </w:tc>
        <w:tc>
          <w:tcPr>
            <w:tcW w:w="5247" w:type="dxa"/>
            <w:tcBorders>
              <w:top w:val="single" w:sz="4" w:space="0" w:color="auto"/>
              <w:left w:val="single" w:sz="4" w:space="0" w:color="auto"/>
              <w:bottom w:val="single" w:sz="4" w:space="0" w:color="auto"/>
              <w:right w:val="single" w:sz="4" w:space="0" w:color="auto"/>
            </w:tcBorders>
            <w:hideMark/>
          </w:tcPr>
          <w:p w14:paraId="287D264E" w14:textId="77777777" w:rsidR="00AC1A14" w:rsidRDefault="00AC1A14">
            <w:pPr>
              <w:pStyle w:val="TAL"/>
              <w:rPr>
                <w:szCs w:val="18"/>
                <w:lang w:eastAsia="de-DE"/>
              </w:rPr>
            </w:pPr>
            <w:r>
              <w:rPr>
                <w:szCs w:val="18"/>
                <w:lang w:eastAsia="de-DE"/>
              </w:rPr>
              <w:t>It specifies the Uniform Resource Identifier (URI) of the Streaming Trace data reporting MnS consumer (a.k.a. streaming target).</w:t>
            </w:r>
          </w:p>
          <w:p w14:paraId="64335121" w14:textId="77777777" w:rsidR="00AC1A14" w:rsidRDefault="00AC1A14">
            <w:pPr>
              <w:pStyle w:val="TAL"/>
              <w:rPr>
                <w:szCs w:val="18"/>
                <w:lang w:eastAsia="de-DE"/>
              </w:rPr>
            </w:pPr>
            <w:r>
              <w:rPr>
                <w:szCs w:val="18"/>
                <w:lang w:eastAsia="de-DE"/>
              </w:rPr>
              <w:t>See the clause 5.9</w:t>
            </w:r>
            <w:r>
              <w:rPr>
                <w:lang w:eastAsia="de-DE"/>
              </w:rPr>
              <w:t xml:space="preserve"> </w:t>
            </w:r>
            <w:r>
              <w:rPr>
                <w:szCs w:val="18"/>
                <w:lang w:eastAsia="de-DE"/>
              </w:rPr>
              <w:t>c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FBC542E" w14:textId="77777777" w:rsidR="00AC1A14" w:rsidRDefault="00AC1A14">
            <w:pPr>
              <w:pStyle w:val="TAL"/>
              <w:rPr>
                <w:lang w:eastAsia="de-DE"/>
              </w:rPr>
            </w:pPr>
            <w:r>
              <w:rPr>
                <w:lang w:eastAsia="de-DE"/>
              </w:rPr>
              <w:t>type: String</w:t>
            </w:r>
          </w:p>
          <w:p w14:paraId="16F61F7D" w14:textId="77777777" w:rsidR="00AC1A14" w:rsidRDefault="00AC1A14">
            <w:pPr>
              <w:pStyle w:val="TAL"/>
              <w:rPr>
                <w:lang w:eastAsia="de-DE"/>
              </w:rPr>
            </w:pPr>
            <w:r>
              <w:rPr>
                <w:lang w:eastAsia="de-DE"/>
              </w:rPr>
              <w:t>multiplicity: 1</w:t>
            </w:r>
          </w:p>
          <w:p w14:paraId="7B22A96A" w14:textId="77777777" w:rsidR="00AC1A14" w:rsidRDefault="00AC1A14">
            <w:pPr>
              <w:pStyle w:val="TAL"/>
              <w:rPr>
                <w:lang w:eastAsia="de-DE"/>
              </w:rPr>
            </w:pPr>
            <w:r>
              <w:rPr>
                <w:lang w:eastAsia="de-DE"/>
              </w:rPr>
              <w:t>isOrdered: N/A</w:t>
            </w:r>
          </w:p>
          <w:p w14:paraId="7BCA51BF" w14:textId="77777777" w:rsidR="00AC1A14" w:rsidRDefault="00AC1A14">
            <w:pPr>
              <w:pStyle w:val="TAL"/>
              <w:rPr>
                <w:lang w:eastAsia="de-DE"/>
              </w:rPr>
            </w:pPr>
            <w:r>
              <w:rPr>
                <w:lang w:eastAsia="de-DE"/>
              </w:rPr>
              <w:t>isUnique: N/A</w:t>
            </w:r>
          </w:p>
          <w:p w14:paraId="1BAF1189" w14:textId="77777777" w:rsidR="00AC1A14" w:rsidRDefault="00AC1A14">
            <w:pPr>
              <w:pStyle w:val="TAL"/>
              <w:rPr>
                <w:lang w:eastAsia="de-DE"/>
              </w:rPr>
            </w:pPr>
            <w:r>
              <w:rPr>
                <w:lang w:eastAsia="de-DE"/>
              </w:rPr>
              <w:t xml:space="preserve">defaultValue: No </w:t>
            </w:r>
          </w:p>
          <w:p w14:paraId="26408612" w14:textId="77777777" w:rsidR="00AC1A14" w:rsidRDefault="00AC1A14">
            <w:pPr>
              <w:pStyle w:val="TAL"/>
              <w:rPr>
                <w:lang w:eastAsia="de-DE"/>
              </w:rPr>
            </w:pPr>
            <w:r>
              <w:rPr>
                <w:lang w:eastAsia="de-DE"/>
              </w:rPr>
              <w:t>isNullable: True</w:t>
            </w:r>
          </w:p>
        </w:tc>
      </w:tr>
      <w:tr w:rsidR="00AC1A14" w14:paraId="4835B5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D689D2" w14:textId="77777777" w:rsidR="00AC1A14" w:rsidRDefault="00AC1A14">
            <w:pPr>
              <w:pStyle w:val="TAL"/>
              <w:rPr>
                <w:rFonts w:cs="Arial"/>
                <w:szCs w:val="18"/>
                <w:lang w:eastAsia="de-DE"/>
              </w:rPr>
            </w:pPr>
            <w:r>
              <w:rPr>
                <w:rFonts w:cs="Arial"/>
                <w:szCs w:val="18"/>
                <w:lang w:eastAsia="de-DE"/>
              </w:rPr>
              <w:t>tjTraceCollectionEntityAddress</w:t>
            </w:r>
          </w:p>
        </w:tc>
        <w:tc>
          <w:tcPr>
            <w:tcW w:w="5247" w:type="dxa"/>
            <w:tcBorders>
              <w:top w:val="single" w:sz="4" w:space="0" w:color="auto"/>
              <w:left w:val="single" w:sz="4" w:space="0" w:color="auto"/>
              <w:bottom w:val="single" w:sz="4" w:space="0" w:color="auto"/>
              <w:right w:val="single" w:sz="4" w:space="0" w:color="auto"/>
            </w:tcBorders>
            <w:hideMark/>
          </w:tcPr>
          <w:p w14:paraId="67722D88" w14:textId="77777777" w:rsidR="00AC1A14" w:rsidRDefault="00AC1A14">
            <w:pPr>
              <w:pStyle w:val="TAL"/>
              <w:rPr>
                <w:szCs w:val="18"/>
                <w:lang w:eastAsia="de-DE"/>
              </w:rPr>
            </w:pPr>
            <w:r>
              <w:rPr>
                <w:szCs w:val="18"/>
                <w:lang w:eastAsia="de-DE"/>
              </w:rPr>
              <w:t xml:space="preserve">It specifies the address of the Trace Collection Entity when the attribute </w:t>
            </w:r>
            <w:r>
              <w:rPr>
                <w:rFonts w:ascii="Courier New" w:hAnsi="Courier New" w:cs="Courier New"/>
                <w:szCs w:val="18"/>
                <w:lang w:eastAsia="de-DE"/>
              </w:rPr>
              <w:t>tjTraceReportingFormat</w:t>
            </w:r>
            <w:r>
              <w:rPr>
                <w:szCs w:val="18"/>
                <w:lang w:eastAsia="de-DE"/>
              </w:rPr>
              <w:t xml:space="preserve"> is configured for the file-based reporting. The attribute is applicable for both Trace and MDT.</w:t>
            </w:r>
          </w:p>
          <w:p w14:paraId="224997FE" w14:textId="77777777" w:rsidR="00AC1A14" w:rsidRDefault="00AC1A14">
            <w:pPr>
              <w:pStyle w:val="TAL"/>
              <w:rPr>
                <w:szCs w:val="18"/>
                <w:lang w:eastAsia="de-DE"/>
              </w:rPr>
            </w:pPr>
            <w:r>
              <w:rPr>
                <w:szCs w:val="18"/>
                <w:lang w:eastAsia="de-DE"/>
              </w:rPr>
              <w:t>See the clause 5.9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C58C017" w14:textId="77777777" w:rsidR="00AC1A14" w:rsidRDefault="00AC1A14">
            <w:pPr>
              <w:pStyle w:val="TAL"/>
              <w:rPr>
                <w:lang w:eastAsia="de-DE"/>
              </w:rPr>
            </w:pPr>
            <w:r>
              <w:rPr>
                <w:lang w:eastAsia="de-DE"/>
              </w:rPr>
              <w:t>type: IpAddress</w:t>
            </w:r>
          </w:p>
          <w:p w14:paraId="73CE23DE" w14:textId="77777777" w:rsidR="00AC1A14" w:rsidRDefault="00AC1A14">
            <w:pPr>
              <w:pStyle w:val="TAL"/>
              <w:rPr>
                <w:lang w:eastAsia="de-DE"/>
              </w:rPr>
            </w:pPr>
            <w:r>
              <w:rPr>
                <w:lang w:eastAsia="de-DE"/>
              </w:rPr>
              <w:t>multiplicity: 1</w:t>
            </w:r>
          </w:p>
          <w:p w14:paraId="4643030B" w14:textId="77777777" w:rsidR="00AC1A14" w:rsidRDefault="00AC1A14">
            <w:pPr>
              <w:pStyle w:val="TAL"/>
              <w:rPr>
                <w:lang w:eastAsia="de-DE"/>
              </w:rPr>
            </w:pPr>
            <w:r>
              <w:rPr>
                <w:lang w:eastAsia="de-DE"/>
              </w:rPr>
              <w:t>isOrdered: N/A</w:t>
            </w:r>
          </w:p>
          <w:p w14:paraId="13D89F88" w14:textId="77777777" w:rsidR="00AC1A14" w:rsidRDefault="00AC1A14">
            <w:pPr>
              <w:pStyle w:val="TAL"/>
              <w:rPr>
                <w:lang w:eastAsia="de-DE"/>
              </w:rPr>
            </w:pPr>
            <w:r>
              <w:rPr>
                <w:lang w:eastAsia="de-DE"/>
              </w:rPr>
              <w:t>isUnique: N/A</w:t>
            </w:r>
          </w:p>
          <w:p w14:paraId="786CD269" w14:textId="77777777" w:rsidR="00AC1A14" w:rsidRDefault="00AC1A14">
            <w:pPr>
              <w:pStyle w:val="TAL"/>
              <w:rPr>
                <w:lang w:eastAsia="de-DE"/>
              </w:rPr>
            </w:pPr>
            <w:r>
              <w:rPr>
                <w:lang w:eastAsia="de-DE"/>
              </w:rPr>
              <w:t xml:space="preserve">defaultValue: No </w:t>
            </w:r>
          </w:p>
          <w:p w14:paraId="01D0F438" w14:textId="77777777" w:rsidR="00AC1A14" w:rsidRDefault="00AC1A14">
            <w:pPr>
              <w:pStyle w:val="TAL"/>
              <w:rPr>
                <w:lang w:eastAsia="de-DE"/>
              </w:rPr>
            </w:pPr>
            <w:r>
              <w:rPr>
                <w:lang w:eastAsia="de-DE"/>
              </w:rPr>
              <w:t>isNullable: True</w:t>
            </w:r>
          </w:p>
        </w:tc>
      </w:tr>
      <w:tr w:rsidR="00AC1A14" w14:paraId="2ACD6E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C0416" w14:textId="77777777" w:rsidR="00AC1A14" w:rsidRDefault="00AC1A14">
            <w:pPr>
              <w:pStyle w:val="TAL"/>
              <w:rPr>
                <w:rFonts w:cs="Arial"/>
                <w:szCs w:val="18"/>
                <w:lang w:eastAsia="de-DE"/>
              </w:rPr>
            </w:pPr>
            <w:r>
              <w:rPr>
                <w:rFonts w:cs="Arial"/>
                <w:szCs w:val="18"/>
                <w:lang w:eastAsia="de-DE"/>
              </w:rPr>
              <w:t>tjTraceDepth</w:t>
            </w:r>
          </w:p>
        </w:tc>
        <w:tc>
          <w:tcPr>
            <w:tcW w:w="5247" w:type="dxa"/>
            <w:tcBorders>
              <w:top w:val="single" w:sz="4" w:space="0" w:color="auto"/>
              <w:left w:val="single" w:sz="4" w:space="0" w:color="auto"/>
              <w:bottom w:val="single" w:sz="4" w:space="0" w:color="auto"/>
              <w:right w:val="single" w:sz="4" w:space="0" w:color="auto"/>
            </w:tcBorders>
            <w:hideMark/>
          </w:tcPr>
          <w:p w14:paraId="63B59329" w14:textId="77777777" w:rsidR="00AC1A14" w:rsidRDefault="00AC1A14">
            <w:pPr>
              <w:pStyle w:val="TAL"/>
              <w:rPr>
                <w:szCs w:val="18"/>
                <w:lang w:eastAsia="de-DE"/>
              </w:rPr>
            </w:pPr>
            <w:r>
              <w:rPr>
                <w:szCs w:val="18"/>
                <w:lang w:eastAsia="de-DE"/>
              </w:rPr>
              <w:t>It specifies the trace depth. The attribute is applicable only for Trace. In case this attribute is not used, it carries a null semantic.</w:t>
            </w:r>
          </w:p>
          <w:p w14:paraId="47DB7D90" w14:textId="77777777" w:rsidR="00AC1A14" w:rsidRDefault="00AC1A14">
            <w:pPr>
              <w:pStyle w:val="TAL"/>
              <w:rPr>
                <w:szCs w:val="18"/>
                <w:lang w:eastAsia="de-DE"/>
              </w:rPr>
            </w:pPr>
            <w:r>
              <w:rPr>
                <w:szCs w:val="18"/>
                <w:lang w:eastAsia="de-DE"/>
              </w:rPr>
              <w:t>See the clause 5.3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4A6CC5D8" w14:textId="77777777" w:rsidR="00AC1A14" w:rsidRDefault="00AC1A14">
            <w:pPr>
              <w:pStyle w:val="TAL"/>
              <w:rPr>
                <w:lang w:eastAsia="de-DE"/>
              </w:rPr>
            </w:pPr>
            <w:r>
              <w:rPr>
                <w:lang w:eastAsia="de-DE"/>
              </w:rPr>
              <w:t>type: ENUM</w:t>
            </w:r>
          </w:p>
          <w:p w14:paraId="49EEC2B7" w14:textId="77777777" w:rsidR="00AC1A14" w:rsidRDefault="00AC1A14">
            <w:pPr>
              <w:pStyle w:val="TAL"/>
              <w:rPr>
                <w:lang w:eastAsia="de-DE"/>
              </w:rPr>
            </w:pPr>
            <w:r>
              <w:rPr>
                <w:lang w:eastAsia="de-DE"/>
              </w:rPr>
              <w:t>multiplicity: 1</w:t>
            </w:r>
          </w:p>
          <w:p w14:paraId="67B0B8C0" w14:textId="77777777" w:rsidR="00AC1A14" w:rsidRDefault="00AC1A14">
            <w:pPr>
              <w:pStyle w:val="TAL"/>
              <w:rPr>
                <w:lang w:eastAsia="de-DE"/>
              </w:rPr>
            </w:pPr>
            <w:r>
              <w:rPr>
                <w:lang w:eastAsia="de-DE"/>
              </w:rPr>
              <w:t>isOrdered: N/A</w:t>
            </w:r>
          </w:p>
          <w:p w14:paraId="01AC8887" w14:textId="77777777" w:rsidR="00AC1A14" w:rsidRDefault="00AC1A14">
            <w:pPr>
              <w:pStyle w:val="TAL"/>
              <w:rPr>
                <w:lang w:eastAsia="de-DE"/>
              </w:rPr>
            </w:pPr>
            <w:r>
              <w:rPr>
                <w:lang w:eastAsia="de-DE"/>
              </w:rPr>
              <w:t>isUnique: N/A</w:t>
            </w:r>
          </w:p>
          <w:p w14:paraId="52FE504D" w14:textId="77777777" w:rsidR="00AC1A14" w:rsidRDefault="00AC1A14">
            <w:pPr>
              <w:pStyle w:val="TAL"/>
              <w:rPr>
                <w:lang w:eastAsia="de-DE"/>
              </w:rPr>
            </w:pPr>
            <w:r>
              <w:rPr>
                <w:lang w:eastAsia="de-DE"/>
              </w:rPr>
              <w:t xml:space="preserve">defaultValue: MAXIMUM </w:t>
            </w:r>
          </w:p>
          <w:p w14:paraId="015B68BB" w14:textId="77777777" w:rsidR="00AC1A14" w:rsidRDefault="00AC1A14">
            <w:pPr>
              <w:pStyle w:val="TAL"/>
              <w:rPr>
                <w:lang w:eastAsia="de-DE"/>
              </w:rPr>
            </w:pPr>
            <w:r>
              <w:rPr>
                <w:lang w:eastAsia="de-DE"/>
              </w:rPr>
              <w:t>isNullable: True</w:t>
            </w:r>
          </w:p>
        </w:tc>
      </w:tr>
      <w:tr w:rsidR="00AC1A14" w14:paraId="7B62B19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104BAB" w14:textId="77777777" w:rsidR="00AC1A14" w:rsidRDefault="00AC1A14">
            <w:pPr>
              <w:pStyle w:val="TAL"/>
              <w:rPr>
                <w:rFonts w:cs="Arial"/>
                <w:szCs w:val="18"/>
                <w:lang w:eastAsia="de-DE"/>
              </w:rPr>
            </w:pPr>
            <w:r>
              <w:rPr>
                <w:rFonts w:cs="Arial"/>
                <w:szCs w:val="18"/>
                <w:lang w:eastAsia="de-DE"/>
              </w:rPr>
              <w:t>tjTraceReference</w:t>
            </w:r>
          </w:p>
        </w:tc>
        <w:tc>
          <w:tcPr>
            <w:tcW w:w="5247" w:type="dxa"/>
            <w:tcBorders>
              <w:top w:val="single" w:sz="4" w:space="0" w:color="auto"/>
              <w:left w:val="single" w:sz="4" w:space="0" w:color="auto"/>
              <w:bottom w:val="single" w:sz="4" w:space="0" w:color="auto"/>
              <w:right w:val="single" w:sz="4" w:space="0" w:color="auto"/>
            </w:tcBorders>
            <w:hideMark/>
          </w:tcPr>
          <w:p w14:paraId="5A33A896" w14:textId="77777777" w:rsidR="00AC1A14" w:rsidRDefault="00AC1A14">
            <w:pPr>
              <w:pStyle w:val="TAL"/>
              <w:rPr>
                <w:szCs w:val="18"/>
                <w:lang w:eastAsia="de-DE"/>
              </w:rPr>
            </w:pPr>
            <w:r>
              <w:rPr>
                <w:szCs w:val="18"/>
                <w:lang w:eastAsia="de-DE"/>
              </w:rPr>
              <w:t xml:space="preserve">A globally unique identifier, which uniquely identifies the Trace Session that is created by the TraceJob. </w:t>
            </w:r>
          </w:p>
          <w:p w14:paraId="0AD7734D" w14:textId="77777777" w:rsidR="00AC1A14" w:rsidRDefault="00AC1A14">
            <w:pPr>
              <w:pStyle w:val="TAL"/>
              <w:rPr>
                <w:szCs w:val="18"/>
                <w:lang w:eastAsia="de-DE"/>
              </w:rPr>
            </w:pPr>
            <w:r>
              <w:rPr>
                <w:szCs w:val="18"/>
                <w:lang w:eastAsia="de-DE"/>
              </w:rPr>
              <w:t xml:space="preserve">In case of shared network, it is the MCC and </w:t>
            </w:r>
          </w:p>
          <w:p w14:paraId="066F02E1" w14:textId="77777777" w:rsidR="00AC1A14" w:rsidRDefault="00AC1A14">
            <w:pPr>
              <w:pStyle w:val="TAL"/>
              <w:rPr>
                <w:szCs w:val="18"/>
                <w:lang w:eastAsia="de-DE"/>
              </w:rPr>
            </w:pPr>
            <w:r>
              <w:rPr>
                <w:szCs w:val="18"/>
                <w:lang w:eastAsia="de-DE"/>
              </w:rPr>
              <w:t>MNC of the Participating Operator that request the trace session that shall be provided.</w:t>
            </w:r>
          </w:p>
          <w:p w14:paraId="6BCE242A" w14:textId="77777777" w:rsidR="00AC1A14" w:rsidRDefault="00AC1A14">
            <w:pPr>
              <w:pStyle w:val="TAL"/>
              <w:rPr>
                <w:szCs w:val="18"/>
                <w:lang w:eastAsia="de-DE"/>
              </w:rPr>
            </w:pPr>
            <w:r>
              <w:rPr>
                <w:szCs w:val="18"/>
                <w:lang w:eastAsia="de-DE"/>
              </w:rPr>
              <w:t>The attribute is applicable for both Trace and MDT.</w:t>
            </w:r>
          </w:p>
          <w:p w14:paraId="5E4E4276" w14:textId="77777777" w:rsidR="00AC1A14" w:rsidRDefault="00AC1A14">
            <w:pPr>
              <w:pStyle w:val="TAL"/>
              <w:rPr>
                <w:szCs w:val="18"/>
                <w:lang w:eastAsia="de-DE"/>
              </w:rPr>
            </w:pPr>
            <w:r>
              <w:rPr>
                <w:szCs w:val="18"/>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B589596" w14:textId="77777777" w:rsidR="00AC1A14" w:rsidRDefault="00AC1A14">
            <w:pPr>
              <w:pStyle w:val="TAL"/>
              <w:rPr>
                <w:lang w:eastAsia="de-DE"/>
              </w:rPr>
            </w:pPr>
            <w:r>
              <w:rPr>
                <w:lang w:eastAsia="de-DE"/>
              </w:rPr>
              <w:t>type: TraceReference</w:t>
            </w:r>
          </w:p>
          <w:p w14:paraId="106F8AD7" w14:textId="77777777" w:rsidR="00AC1A14" w:rsidRDefault="00AC1A14">
            <w:pPr>
              <w:pStyle w:val="TAL"/>
              <w:rPr>
                <w:lang w:eastAsia="de-DE"/>
              </w:rPr>
            </w:pPr>
            <w:r>
              <w:rPr>
                <w:lang w:eastAsia="de-DE"/>
              </w:rPr>
              <w:t>multiplicity: 1</w:t>
            </w:r>
          </w:p>
          <w:p w14:paraId="222E0A96" w14:textId="77777777" w:rsidR="00AC1A14" w:rsidRDefault="00AC1A14">
            <w:pPr>
              <w:pStyle w:val="TAL"/>
              <w:rPr>
                <w:lang w:eastAsia="de-DE"/>
              </w:rPr>
            </w:pPr>
            <w:r>
              <w:rPr>
                <w:lang w:eastAsia="de-DE"/>
              </w:rPr>
              <w:t>isOrdered: N/A</w:t>
            </w:r>
          </w:p>
          <w:p w14:paraId="5B58E3F9" w14:textId="77777777" w:rsidR="00AC1A14" w:rsidRDefault="00AC1A14">
            <w:pPr>
              <w:pStyle w:val="TAL"/>
              <w:rPr>
                <w:lang w:eastAsia="de-DE"/>
              </w:rPr>
            </w:pPr>
            <w:r>
              <w:rPr>
                <w:lang w:eastAsia="de-DE"/>
              </w:rPr>
              <w:t>isUnique: True</w:t>
            </w:r>
          </w:p>
          <w:p w14:paraId="7C2EAC3B" w14:textId="77777777" w:rsidR="00AC1A14" w:rsidRDefault="00AC1A14">
            <w:pPr>
              <w:pStyle w:val="TAL"/>
              <w:rPr>
                <w:lang w:eastAsia="de-DE"/>
              </w:rPr>
            </w:pPr>
            <w:r>
              <w:rPr>
                <w:lang w:eastAsia="de-DE"/>
              </w:rPr>
              <w:t xml:space="preserve">defaultValue: None </w:t>
            </w:r>
          </w:p>
          <w:p w14:paraId="25925F67" w14:textId="77777777" w:rsidR="00AC1A14" w:rsidRDefault="00AC1A14">
            <w:pPr>
              <w:pStyle w:val="TAL"/>
              <w:rPr>
                <w:lang w:eastAsia="de-DE"/>
              </w:rPr>
            </w:pPr>
            <w:r>
              <w:rPr>
                <w:lang w:eastAsia="de-DE"/>
              </w:rPr>
              <w:t>isNullable: False</w:t>
            </w:r>
          </w:p>
        </w:tc>
      </w:tr>
      <w:tr w:rsidR="00AC1A14" w14:paraId="08C3FC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4437FB1" w14:textId="77777777" w:rsidR="00AC1A14" w:rsidRDefault="00AC1A14">
            <w:pPr>
              <w:pStyle w:val="TAL"/>
              <w:rPr>
                <w:rFonts w:cs="Arial"/>
                <w:szCs w:val="18"/>
                <w:lang w:eastAsia="de-DE"/>
              </w:rPr>
            </w:pPr>
            <w:r>
              <w:rPr>
                <w:rFonts w:cs="Arial"/>
                <w:szCs w:val="18"/>
                <w:lang w:eastAsia="de-DE"/>
              </w:rPr>
              <w:t>tjTraceRecordSessionReference</w:t>
            </w:r>
          </w:p>
        </w:tc>
        <w:tc>
          <w:tcPr>
            <w:tcW w:w="5247" w:type="dxa"/>
            <w:tcBorders>
              <w:top w:val="single" w:sz="4" w:space="0" w:color="auto"/>
              <w:left w:val="single" w:sz="4" w:space="0" w:color="auto"/>
              <w:bottom w:val="single" w:sz="4" w:space="0" w:color="auto"/>
              <w:right w:val="single" w:sz="4" w:space="0" w:color="auto"/>
            </w:tcBorders>
            <w:hideMark/>
          </w:tcPr>
          <w:p w14:paraId="7C8665C4" w14:textId="77777777" w:rsidR="00AC1A14" w:rsidRDefault="00AC1A14">
            <w:pPr>
              <w:pStyle w:val="TAL"/>
              <w:rPr>
                <w:lang w:eastAsia="de-DE"/>
              </w:rPr>
            </w:pPr>
            <w:r>
              <w:rPr>
                <w:lang w:eastAsia="de-DE"/>
              </w:rPr>
              <w:t xml:space="preserve">An identifier, which identifies the Trace Recording Session. </w:t>
            </w:r>
          </w:p>
          <w:p w14:paraId="4AFB0072" w14:textId="77777777" w:rsidR="00AC1A14" w:rsidRDefault="00AC1A14">
            <w:pPr>
              <w:pStyle w:val="TAL"/>
              <w:rPr>
                <w:lang w:eastAsia="de-DE"/>
              </w:rPr>
            </w:pPr>
            <w:r>
              <w:rPr>
                <w:lang w:eastAsia="de-DE"/>
              </w:rPr>
              <w:t>The attribute is applicable for both Trace and MDT.</w:t>
            </w:r>
          </w:p>
          <w:p w14:paraId="1A4CF327" w14:textId="77777777" w:rsidR="00AC1A14" w:rsidRDefault="00AC1A14">
            <w:pPr>
              <w:pStyle w:val="TAL"/>
              <w:rPr>
                <w:szCs w:val="18"/>
                <w:lang w:eastAsia="de-DE"/>
              </w:rPr>
            </w:pPr>
            <w:r>
              <w:rPr>
                <w:lang w:eastAsia="de-DE"/>
              </w:rPr>
              <w:t>See the clause 5.7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518DB90" w14:textId="77777777" w:rsidR="00AC1A14" w:rsidRDefault="00AC1A14">
            <w:pPr>
              <w:pStyle w:val="TAL"/>
              <w:rPr>
                <w:lang w:eastAsia="de-DE"/>
              </w:rPr>
            </w:pPr>
            <w:r>
              <w:rPr>
                <w:lang w:eastAsia="de-DE"/>
              </w:rPr>
              <w:t>type: String</w:t>
            </w:r>
          </w:p>
          <w:p w14:paraId="75ABE638" w14:textId="77777777" w:rsidR="00AC1A14" w:rsidRDefault="00AC1A14">
            <w:pPr>
              <w:pStyle w:val="TAL"/>
              <w:rPr>
                <w:lang w:eastAsia="de-DE"/>
              </w:rPr>
            </w:pPr>
            <w:r>
              <w:rPr>
                <w:lang w:eastAsia="de-DE"/>
              </w:rPr>
              <w:t>multiplicity: 1</w:t>
            </w:r>
          </w:p>
          <w:p w14:paraId="5EABFA69" w14:textId="77777777" w:rsidR="00AC1A14" w:rsidRDefault="00AC1A14">
            <w:pPr>
              <w:pStyle w:val="TAL"/>
              <w:rPr>
                <w:lang w:eastAsia="de-DE"/>
              </w:rPr>
            </w:pPr>
            <w:r>
              <w:rPr>
                <w:lang w:eastAsia="de-DE"/>
              </w:rPr>
              <w:t>isOrdered: N/A</w:t>
            </w:r>
          </w:p>
          <w:p w14:paraId="06B288F5" w14:textId="77777777" w:rsidR="00AC1A14" w:rsidRDefault="00AC1A14">
            <w:pPr>
              <w:pStyle w:val="TAL"/>
              <w:rPr>
                <w:lang w:eastAsia="de-DE"/>
              </w:rPr>
            </w:pPr>
            <w:r>
              <w:rPr>
                <w:lang w:eastAsia="de-DE"/>
              </w:rPr>
              <w:t>isUnique: True</w:t>
            </w:r>
          </w:p>
          <w:p w14:paraId="0A3CC752" w14:textId="77777777" w:rsidR="00AC1A14" w:rsidRDefault="00AC1A14">
            <w:pPr>
              <w:pStyle w:val="TAL"/>
              <w:rPr>
                <w:lang w:eastAsia="de-DE"/>
              </w:rPr>
            </w:pPr>
            <w:r>
              <w:rPr>
                <w:lang w:eastAsia="de-DE"/>
              </w:rPr>
              <w:t xml:space="preserve">defaultValue: None </w:t>
            </w:r>
          </w:p>
          <w:p w14:paraId="58B73DA0" w14:textId="77777777" w:rsidR="00AC1A14" w:rsidRDefault="00AC1A14">
            <w:pPr>
              <w:pStyle w:val="TAL"/>
              <w:rPr>
                <w:lang w:eastAsia="de-DE"/>
              </w:rPr>
            </w:pPr>
            <w:r>
              <w:rPr>
                <w:lang w:eastAsia="de-DE"/>
              </w:rPr>
              <w:t>isNullable: False</w:t>
            </w:r>
          </w:p>
        </w:tc>
      </w:tr>
      <w:tr w:rsidR="00AC1A14" w14:paraId="4C32762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C3C1CA" w14:textId="77777777" w:rsidR="00AC1A14" w:rsidRDefault="00AC1A14">
            <w:pPr>
              <w:pStyle w:val="TAL"/>
              <w:rPr>
                <w:rFonts w:cs="Arial"/>
                <w:szCs w:val="18"/>
                <w:lang w:eastAsia="de-DE"/>
              </w:rPr>
            </w:pPr>
            <w:r>
              <w:rPr>
                <w:rFonts w:cs="Arial"/>
                <w:szCs w:val="18"/>
                <w:lang w:eastAsia="de-DE"/>
              </w:rPr>
              <w:t>tjTraceReportingFormat</w:t>
            </w:r>
          </w:p>
        </w:tc>
        <w:tc>
          <w:tcPr>
            <w:tcW w:w="5247" w:type="dxa"/>
            <w:tcBorders>
              <w:top w:val="single" w:sz="4" w:space="0" w:color="auto"/>
              <w:left w:val="single" w:sz="4" w:space="0" w:color="auto"/>
              <w:bottom w:val="single" w:sz="4" w:space="0" w:color="auto"/>
              <w:right w:val="single" w:sz="4" w:space="0" w:color="auto"/>
            </w:tcBorders>
            <w:hideMark/>
          </w:tcPr>
          <w:p w14:paraId="2DEE4823" w14:textId="77777777" w:rsidR="00AC1A14" w:rsidRDefault="00AC1A14">
            <w:pPr>
              <w:pStyle w:val="TAL"/>
              <w:rPr>
                <w:szCs w:val="18"/>
                <w:lang w:eastAsia="de-DE"/>
              </w:rPr>
            </w:pPr>
            <w:r>
              <w:rPr>
                <w:szCs w:val="18"/>
                <w:lang w:eastAsia="de-DE"/>
              </w:rPr>
              <w:t>It specifies the trace reporting format - streaming trace reporting or file-based trace reporting.</w:t>
            </w:r>
          </w:p>
          <w:p w14:paraId="295233D1" w14:textId="77777777" w:rsidR="00AC1A14" w:rsidRDefault="00AC1A14">
            <w:pPr>
              <w:pStyle w:val="TAL"/>
              <w:rPr>
                <w:szCs w:val="18"/>
                <w:lang w:eastAsia="de-DE"/>
              </w:rPr>
            </w:pPr>
            <w:r>
              <w:rPr>
                <w:szCs w:val="18"/>
                <w:lang w:eastAsia="de-DE"/>
              </w:rPr>
              <w:t>See the clause 5.11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19AAF3E" w14:textId="77777777" w:rsidR="00AC1A14" w:rsidRDefault="00AC1A14">
            <w:pPr>
              <w:pStyle w:val="TAL"/>
              <w:rPr>
                <w:lang w:eastAsia="de-DE"/>
              </w:rPr>
            </w:pPr>
            <w:r>
              <w:rPr>
                <w:lang w:eastAsia="de-DE"/>
              </w:rPr>
              <w:t>type: ENUM</w:t>
            </w:r>
          </w:p>
          <w:p w14:paraId="3641C0F4" w14:textId="77777777" w:rsidR="00AC1A14" w:rsidRDefault="00AC1A14">
            <w:pPr>
              <w:pStyle w:val="TAL"/>
              <w:rPr>
                <w:lang w:eastAsia="de-DE"/>
              </w:rPr>
            </w:pPr>
            <w:r>
              <w:rPr>
                <w:lang w:eastAsia="de-DE"/>
              </w:rPr>
              <w:t>multiplicity: 1</w:t>
            </w:r>
          </w:p>
          <w:p w14:paraId="13942BE8" w14:textId="77777777" w:rsidR="00AC1A14" w:rsidRDefault="00AC1A14">
            <w:pPr>
              <w:pStyle w:val="TAL"/>
              <w:rPr>
                <w:lang w:eastAsia="de-DE"/>
              </w:rPr>
            </w:pPr>
            <w:r>
              <w:rPr>
                <w:lang w:eastAsia="de-DE"/>
              </w:rPr>
              <w:t>isOrdered: N/A</w:t>
            </w:r>
          </w:p>
          <w:p w14:paraId="36651FE6" w14:textId="77777777" w:rsidR="00AC1A14" w:rsidRDefault="00AC1A14">
            <w:pPr>
              <w:pStyle w:val="TAL"/>
              <w:rPr>
                <w:lang w:eastAsia="de-DE"/>
              </w:rPr>
            </w:pPr>
            <w:r>
              <w:rPr>
                <w:lang w:eastAsia="de-DE"/>
              </w:rPr>
              <w:t>isUnique: N/A</w:t>
            </w:r>
          </w:p>
          <w:p w14:paraId="6085925E" w14:textId="77777777" w:rsidR="00AC1A14" w:rsidRDefault="00AC1A14">
            <w:pPr>
              <w:pStyle w:val="TAL"/>
              <w:rPr>
                <w:lang w:eastAsia="de-DE"/>
              </w:rPr>
            </w:pPr>
            <w:r>
              <w:rPr>
                <w:lang w:eastAsia="de-DE"/>
              </w:rPr>
              <w:t xml:space="preserve">defaultValue: FILE </w:t>
            </w:r>
          </w:p>
          <w:p w14:paraId="7F4D1BDA" w14:textId="77777777" w:rsidR="00AC1A14" w:rsidRDefault="00AC1A14">
            <w:pPr>
              <w:pStyle w:val="TAL"/>
              <w:rPr>
                <w:lang w:eastAsia="de-DE"/>
              </w:rPr>
            </w:pPr>
            <w:r>
              <w:rPr>
                <w:lang w:eastAsia="de-DE"/>
              </w:rPr>
              <w:t>isNullable: False</w:t>
            </w:r>
          </w:p>
        </w:tc>
      </w:tr>
      <w:tr w:rsidR="00AC1A14" w14:paraId="09B92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6EA943F" w14:textId="77777777" w:rsidR="00AC1A14" w:rsidRDefault="00AC1A14">
            <w:pPr>
              <w:pStyle w:val="TAL"/>
              <w:rPr>
                <w:rFonts w:cs="Arial"/>
                <w:szCs w:val="18"/>
                <w:lang w:eastAsia="de-DE"/>
              </w:rPr>
            </w:pPr>
            <w:r>
              <w:rPr>
                <w:rFonts w:cs="Arial"/>
                <w:szCs w:val="18"/>
                <w:lang w:eastAsia="de-DE"/>
              </w:rPr>
              <w:lastRenderedPageBreak/>
              <w:t>tjTraceTarget</w:t>
            </w:r>
          </w:p>
        </w:tc>
        <w:tc>
          <w:tcPr>
            <w:tcW w:w="5247" w:type="dxa"/>
            <w:tcBorders>
              <w:top w:val="single" w:sz="4" w:space="0" w:color="auto"/>
              <w:left w:val="single" w:sz="4" w:space="0" w:color="auto"/>
              <w:bottom w:val="single" w:sz="4" w:space="0" w:color="auto"/>
              <w:right w:val="single" w:sz="4" w:space="0" w:color="auto"/>
            </w:tcBorders>
          </w:tcPr>
          <w:p w14:paraId="304620EF" w14:textId="77777777" w:rsidR="00AC1A14" w:rsidRDefault="00AC1A14">
            <w:pPr>
              <w:pStyle w:val="TAL"/>
              <w:rPr>
                <w:szCs w:val="18"/>
                <w:lang w:eastAsia="de-DE"/>
              </w:rPr>
            </w:pPr>
            <w:r>
              <w:rPr>
                <w:szCs w:val="18"/>
                <w:lang w:eastAsia="de-DE"/>
              </w:rPr>
              <w:t>It specifies the target object of the Trace and MDT. The attribute is applicable for both Trace and MDT. This attribute includes the ID type of the target as an enumeration and the ID value(s).</w:t>
            </w:r>
          </w:p>
          <w:p w14:paraId="0D6A47D2" w14:textId="77777777" w:rsidR="00AC1A14" w:rsidRDefault="00AC1A14">
            <w:pPr>
              <w:pStyle w:val="TAL"/>
              <w:rPr>
                <w:szCs w:val="18"/>
                <w:lang w:eastAsia="de-DE"/>
              </w:rPr>
            </w:pPr>
          </w:p>
          <w:p w14:paraId="4151F258"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"PUBLIC_ID" in case of a Management Based Activation is done to an SCSCFFunction (Serving Call Session Control Function) or PCSCFFunction (Proxy Call Session Control Function) (TS 28.705[44]). The </w:t>
            </w:r>
            <w:r>
              <w:rPr>
                <w:rFonts w:ascii="Courier New" w:hAnsi="Courier New" w:cs="Courier New"/>
                <w:lang w:eastAsia="de-DE"/>
              </w:rPr>
              <w:t>tjTraceTarget</w:t>
            </w:r>
            <w:r>
              <w:rPr>
                <w:lang w:eastAsia="de-DE"/>
              </w:rPr>
              <w:t xml:space="preserve"> shall be "UTRAN_CELL" only in case of the UTRAN cell traffic trace function. </w:t>
            </w:r>
          </w:p>
          <w:p w14:paraId="7FCAF680"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"E-UTRAN_CELL" only in case of E-UTRAN cell traffic trace function.</w:t>
            </w:r>
          </w:p>
          <w:p w14:paraId="285F9938"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"NG-RAN_CELL" only in case of NR cell traffic trace function.</w:t>
            </w:r>
          </w:p>
          <w:p w14:paraId="7685B19D"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"IMSI", "IMEI" or "IMEISV" if the Trace Session is activated to any of the following </w:t>
            </w:r>
            <w:r>
              <w:rPr>
                <w:rFonts w:ascii="Courier New" w:hAnsi="Courier New" w:cs="Courier New"/>
                <w:lang w:eastAsia="de-DE"/>
              </w:rPr>
              <w:t>ManagedEntity</w:t>
            </w:r>
            <w:r>
              <w:rPr>
                <w:lang w:eastAsia="de-DE"/>
              </w:rPr>
              <w:t>(ies):</w:t>
            </w:r>
          </w:p>
          <w:p w14:paraId="01FBBDB0" w14:textId="77777777" w:rsidR="00AC1A14" w:rsidRDefault="00AC1A14">
            <w:pPr>
              <w:pStyle w:val="TAL"/>
              <w:rPr>
                <w:lang w:eastAsia="de-DE"/>
              </w:rPr>
            </w:pPr>
            <w:r>
              <w:rPr>
                <w:lang w:eastAsia="de-DE"/>
              </w:rPr>
              <w:t>-</w:t>
            </w:r>
            <w:r>
              <w:rPr>
                <w:lang w:eastAsia="de-DE"/>
              </w:rPr>
              <w:tab/>
              <w:t>HSSFunction (Home Subscriber Server) (TS 28.705 [44])</w:t>
            </w:r>
          </w:p>
          <w:p w14:paraId="31A8C0E9" w14:textId="77777777" w:rsidR="00AC1A14" w:rsidRDefault="00AC1A14">
            <w:pPr>
              <w:pStyle w:val="TAL"/>
              <w:rPr>
                <w:lang w:eastAsia="de-DE"/>
              </w:rPr>
            </w:pPr>
            <w:r>
              <w:rPr>
                <w:lang w:eastAsia="de-DE"/>
              </w:rPr>
              <w:t>-</w:t>
            </w:r>
            <w:r>
              <w:rPr>
                <w:lang w:eastAsia="de-DE"/>
              </w:rPr>
              <w:tab/>
              <w:t>MscServerFunction (Mobile Switching Centre Server) (TS 28.702 [45])</w:t>
            </w:r>
          </w:p>
          <w:p w14:paraId="31FD786C" w14:textId="77777777" w:rsidR="00AC1A14" w:rsidRDefault="00AC1A14">
            <w:pPr>
              <w:pStyle w:val="TAL"/>
              <w:rPr>
                <w:lang w:eastAsia="de-DE"/>
              </w:rPr>
            </w:pPr>
            <w:r>
              <w:rPr>
                <w:lang w:eastAsia="de-DE"/>
              </w:rPr>
              <w:t>-</w:t>
            </w:r>
            <w:r>
              <w:rPr>
                <w:lang w:eastAsia="de-DE"/>
              </w:rPr>
              <w:tab/>
              <w:t>SgsnFunction (Serving GPRS Support Node) (TS 28.702[45])</w:t>
            </w:r>
          </w:p>
          <w:p w14:paraId="6401A68B" w14:textId="77777777" w:rsidR="00AC1A14" w:rsidRDefault="00AC1A14">
            <w:pPr>
              <w:pStyle w:val="TAL"/>
              <w:rPr>
                <w:lang w:eastAsia="de-DE"/>
              </w:rPr>
            </w:pPr>
            <w:r>
              <w:rPr>
                <w:lang w:eastAsia="de-DE"/>
              </w:rPr>
              <w:t>-</w:t>
            </w:r>
            <w:r>
              <w:rPr>
                <w:lang w:eastAsia="de-DE"/>
              </w:rPr>
              <w:tab/>
              <w:t>GgsnFunction (Gateway GPRS Support Node) (TS 28.702[45])</w:t>
            </w:r>
          </w:p>
          <w:p w14:paraId="2E5EFE23" w14:textId="77777777" w:rsidR="00AC1A14" w:rsidRDefault="00AC1A14">
            <w:pPr>
              <w:pStyle w:val="TAL"/>
              <w:rPr>
                <w:lang w:eastAsia="de-DE"/>
              </w:rPr>
            </w:pPr>
            <w:r>
              <w:rPr>
                <w:lang w:eastAsia="de-DE"/>
              </w:rPr>
              <w:t>-</w:t>
            </w:r>
            <w:r>
              <w:rPr>
                <w:lang w:eastAsia="de-DE"/>
              </w:rPr>
              <w:tab/>
              <w:t>BmscFunction (Broadcast Multicast Service Centre) (TS 28.702[45])</w:t>
            </w:r>
          </w:p>
          <w:p w14:paraId="0D483DD0" w14:textId="77777777" w:rsidR="00AC1A14" w:rsidRDefault="00AC1A14">
            <w:pPr>
              <w:pStyle w:val="TAL"/>
              <w:rPr>
                <w:lang w:eastAsia="de-DE"/>
              </w:rPr>
            </w:pPr>
            <w:r>
              <w:rPr>
                <w:lang w:eastAsia="de-DE"/>
              </w:rPr>
              <w:t>-</w:t>
            </w:r>
            <w:r>
              <w:rPr>
                <w:lang w:eastAsia="de-DE"/>
              </w:rPr>
              <w:tab/>
              <w:t>RncFunction (Radio Network Controller) (TS 28.652[46])</w:t>
            </w:r>
          </w:p>
          <w:p w14:paraId="277817C6" w14:textId="77777777" w:rsidR="00AC1A14" w:rsidRDefault="00AC1A14">
            <w:pPr>
              <w:pStyle w:val="TAL"/>
              <w:rPr>
                <w:lang w:eastAsia="de-DE"/>
              </w:rPr>
            </w:pPr>
            <w:r>
              <w:rPr>
                <w:lang w:eastAsia="de-DE"/>
              </w:rPr>
              <w:t>-</w:t>
            </w:r>
            <w:r>
              <w:rPr>
                <w:lang w:eastAsia="de-DE"/>
              </w:rPr>
              <w:tab/>
              <w:t>MmeFunction (Mobility Management Entity) (TS 28.708[47])</w:t>
            </w:r>
          </w:p>
          <w:p w14:paraId="4534DE25" w14:textId="77777777" w:rsidR="00AC1A14" w:rsidRDefault="00AC1A14">
            <w:pPr>
              <w:pStyle w:val="TAL"/>
              <w:rPr>
                <w:lang w:eastAsia="de-DE"/>
              </w:rPr>
            </w:pPr>
            <w:r>
              <w:rPr>
                <w:lang w:eastAsia="de-DE"/>
              </w:rPr>
              <w:t>-</w:t>
            </w:r>
            <w:r>
              <w:rPr>
                <w:lang w:eastAsia="de-DE"/>
              </w:rPr>
              <w:tab/>
              <w:t>ServingGWFunction (Serving Gateway) (TS 28.708[47])</w:t>
            </w:r>
          </w:p>
          <w:p w14:paraId="183B1BC4" w14:textId="77777777" w:rsidR="00AC1A14" w:rsidRDefault="00AC1A14">
            <w:pPr>
              <w:pStyle w:val="TAL"/>
              <w:rPr>
                <w:lang w:eastAsia="de-DE"/>
              </w:rPr>
            </w:pPr>
          </w:p>
          <w:p w14:paraId="2EA4FE61" w14:textId="77777777" w:rsidR="00AC1A14" w:rsidRDefault="00AC1A14">
            <w:pPr>
              <w:pStyle w:val="TAL"/>
              <w:rPr>
                <w:lang w:eastAsia="de-DE"/>
              </w:rPr>
            </w:pPr>
            <w:r>
              <w:rPr>
                <w:lang w:eastAsia="de-DE"/>
              </w:rPr>
              <w:t>-</w:t>
            </w:r>
            <w:r>
              <w:rPr>
                <w:lang w:eastAsia="de-DE"/>
              </w:rPr>
              <w:tab/>
              <w:t>PGWFunction (PDN Gateway) (TS 28.708[47]).</w:t>
            </w:r>
          </w:p>
          <w:p w14:paraId="0ABF905B" w14:textId="77777777" w:rsidR="00AC1A14" w:rsidRDefault="00AC1A14">
            <w:pPr>
              <w:pStyle w:val="TAL"/>
              <w:rPr>
                <w:lang w:eastAsia="de-DE"/>
              </w:rPr>
            </w:pPr>
            <w:r>
              <w:rPr>
                <w:lang w:eastAsia="de-DE"/>
              </w:rPr>
              <w:t xml:space="preserve">The </w:t>
            </w:r>
            <w:r>
              <w:rPr>
                <w:rFonts w:ascii="Courier New" w:hAnsi="Courier New" w:cs="Courier New"/>
                <w:lang w:eastAsia="de-DE"/>
              </w:rPr>
              <w:t>tjTraceTarget</w:t>
            </w:r>
            <w:r>
              <w:rPr>
                <w:lang w:eastAsia="de-DE"/>
              </w:rPr>
              <w:t xml:space="preserve"> shall be either “SUPI” or “IMEISV” if the Trace Session is activated to any of the following </w:t>
            </w:r>
            <w:r>
              <w:rPr>
                <w:rFonts w:ascii="Courier New" w:hAnsi="Courier New" w:cs="Courier New"/>
                <w:lang w:eastAsia="de-DE"/>
              </w:rPr>
              <w:t>ManagedEntity</w:t>
            </w:r>
            <w:r>
              <w:rPr>
                <w:lang w:eastAsia="de-DE"/>
              </w:rPr>
              <w:t>(ies) (TS 28.541[48]):</w:t>
            </w:r>
          </w:p>
          <w:p w14:paraId="7211A09D" w14:textId="77777777" w:rsidR="00AC1A14" w:rsidRDefault="00AC1A14">
            <w:pPr>
              <w:pStyle w:val="TAL"/>
              <w:rPr>
                <w:lang w:eastAsia="de-DE"/>
              </w:rPr>
            </w:pPr>
            <w:r>
              <w:rPr>
                <w:lang w:eastAsia="de-DE"/>
              </w:rPr>
              <w:t xml:space="preserve">- </w:t>
            </w:r>
            <w:r>
              <w:rPr>
                <w:lang w:eastAsia="de-DE"/>
              </w:rPr>
              <w:tab/>
              <w:t>AFFunction</w:t>
            </w:r>
          </w:p>
          <w:p w14:paraId="294B91A9" w14:textId="77777777" w:rsidR="00AC1A14" w:rsidRDefault="00AC1A14">
            <w:pPr>
              <w:pStyle w:val="TAL"/>
              <w:rPr>
                <w:lang w:eastAsia="de-DE"/>
              </w:rPr>
            </w:pPr>
            <w:r>
              <w:rPr>
                <w:lang w:eastAsia="de-DE"/>
              </w:rPr>
              <w:t xml:space="preserve">- </w:t>
            </w:r>
            <w:r>
              <w:rPr>
                <w:lang w:eastAsia="de-DE"/>
              </w:rPr>
              <w:tab/>
              <w:t>AMFFunction</w:t>
            </w:r>
          </w:p>
          <w:p w14:paraId="531FC627" w14:textId="77777777" w:rsidR="00AC1A14" w:rsidRDefault="00AC1A14">
            <w:pPr>
              <w:pStyle w:val="TAL"/>
              <w:rPr>
                <w:lang w:eastAsia="de-DE"/>
              </w:rPr>
            </w:pPr>
            <w:r>
              <w:rPr>
                <w:lang w:eastAsia="de-DE"/>
              </w:rPr>
              <w:t xml:space="preserve">- </w:t>
            </w:r>
            <w:r>
              <w:rPr>
                <w:lang w:eastAsia="de-DE"/>
              </w:rPr>
              <w:tab/>
              <w:t>AUSFunction</w:t>
            </w:r>
          </w:p>
          <w:p w14:paraId="0501A422" w14:textId="77777777" w:rsidR="00AC1A14" w:rsidRDefault="00AC1A14">
            <w:pPr>
              <w:pStyle w:val="TAL"/>
              <w:rPr>
                <w:lang w:eastAsia="de-DE"/>
              </w:rPr>
            </w:pPr>
            <w:r>
              <w:rPr>
                <w:lang w:eastAsia="de-DE"/>
              </w:rPr>
              <w:t xml:space="preserve">- </w:t>
            </w:r>
            <w:r>
              <w:rPr>
                <w:lang w:eastAsia="de-DE"/>
              </w:rPr>
              <w:tab/>
              <w:t>NEFFunction</w:t>
            </w:r>
          </w:p>
          <w:p w14:paraId="2B025749" w14:textId="77777777" w:rsidR="00AC1A14" w:rsidRDefault="00AC1A14">
            <w:pPr>
              <w:pStyle w:val="TAL"/>
              <w:rPr>
                <w:lang w:eastAsia="de-DE"/>
              </w:rPr>
            </w:pPr>
            <w:r>
              <w:rPr>
                <w:lang w:eastAsia="de-DE"/>
              </w:rPr>
              <w:t xml:space="preserve">- </w:t>
            </w:r>
            <w:r>
              <w:rPr>
                <w:lang w:eastAsia="de-DE"/>
              </w:rPr>
              <w:tab/>
              <w:t>NRFFunction</w:t>
            </w:r>
          </w:p>
          <w:p w14:paraId="13DB686F" w14:textId="77777777" w:rsidR="00AC1A14" w:rsidRDefault="00AC1A14">
            <w:pPr>
              <w:pStyle w:val="TAL"/>
              <w:rPr>
                <w:lang w:eastAsia="de-DE"/>
              </w:rPr>
            </w:pPr>
            <w:r>
              <w:rPr>
                <w:lang w:eastAsia="de-DE"/>
              </w:rPr>
              <w:t xml:space="preserve">- </w:t>
            </w:r>
            <w:r>
              <w:rPr>
                <w:lang w:eastAsia="de-DE"/>
              </w:rPr>
              <w:tab/>
              <w:t>NSSFFunction</w:t>
            </w:r>
          </w:p>
          <w:p w14:paraId="634226CA" w14:textId="77777777" w:rsidR="00AC1A14" w:rsidRDefault="00AC1A14">
            <w:pPr>
              <w:pStyle w:val="TAL"/>
              <w:rPr>
                <w:lang w:eastAsia="de-DE"/>
              </w:rPr>
            </w:pPr>
            <w:r>
              <w:rPr>
                <w:lang w:eastAsia="de-DE"/>
              </w:rPr>
              <w:t xml:space="preserve">- </w:t>
            </w:r>
            <w:r>
              <w:rPr>
                <w:lang w:eastAsia="de-DE"/>
              </w:rPr>
              <w:tab/>
              <w:t>PCFFunction</w:t>
            </w:r>
          </w:p>
          <w:p w14:paraId="7BD7039F" w14:textId="77777777" w:rsidR="00AC1A14" w:rsidRDefault="00AC1A14">
            <w:pPr>
              <w:pStyle w:val="TAL"/>
              <w:rPr>
                <w:lang w:eastAsia="de-DE"/>
              </w:rPr>
            </w:pPr>
            <w:r>
              <w:rPr>
                <w:lang w:eastAsia="de-DE"/>
              </w:rPr>
              <w:t xml:space="preserve">- </w:t>
            </w:r>
            <w:r>
              <w:rPr>
                <w:lang w:eastAsia="de-DE"/>
              </w:rPr>
              <w:tab/>
              <w:t>SMFFunction</w:t>
            </w:r>
          </w:p>
          <w:p w14:paraId="02B2EEB7" w14:textId="77777777" w:rsidR="00AC1A14" w:rsidRDefault="00AC1A14">
            <w:pPr>
              <w:pStyle w:val="TAL"/>
              <w:rPr>
                <w:lang w:eastAsia="de-DE"/>
              </w:rPr>
            </w:pPr>
            <w:r>
              <w:rPr>
                <w:lang w:eastAsia="de-DE"/>
              </w:rPr>
              <w:t xml:space="preserve">- </w:t>
            </w:r>
            <w:r>
              <w:rPr>
                <w:lang w:eastAsia="de-DE"/>
              </w:rPr>
              <w:tab/>
              <w:t>UPFFunction</w:t>
            </w:r>
          </w:p>
          <w:p w14:paraId="257C9103" w14:textId="77777777" w:rsidR="00AC1A14" w:rsidRDefault="00AC1A14">
            <w:pPr>
              <w:pStyle w:val="TAL"/>
              <w:rPr>
                <w:lang w:eastAsia="de-DE"/>
              </w:rPr>
            </w:pPr>
            <w:r>
              <w:rPr>
                <w:lang w:eastAsia="de-DE"/>
              </w:rPr>
              <w:t xml:space="preserve">- </w:t>
            </w:r>
            <w:r>
              <w:rPr>
                <w:lang w:eastAsia="de-DE"/>
              </w:rPr>
              <w:tab/>
              <w:t>UDMFunction</w:t>
            </w:r>
          </w:p>
          <w:p w14:paraId="36D3F237" w14:textId="77777777" w:rsidR="00AC1A14" w:rsidRDefault="00AC1A14">
            <w:pPr>
              <w:pStyle w:val="TAL"/>
              <w:rPr>
                <w:lang w:eastAsia="de-DE"/>
              </w:rPr>
            </w:pPr>
          </w:p>
          <w:p w14:paraId="7BFFF574" w14:textId="77777777" w:rsidR="00AC1A14" w:rsidRDefault="00AC1A14">
            <w:pPr>
              <w:pStyle w:val="TAL"/>
              <w:rPr>
                <w:lang w:eastAsia="de-DE"/>
              </w:rPr>
            </w:pPr>
            <w:r>
              <w:rPr>
                <w:lang w:eastAsia="de-DE"/>
              </w:rPr>
              <w:t xml:space="preserve">In case of signalling based MDT, the </w:t>
            </w:r>
            <w:r>
              <w:rPr>
                <w:rFonts w:ascii="Courier New" w:hAnsi="Courier New" w:cs="Courier New"/>
                <w:lang w:eastAsia="de-DE"/>
              </w:rPr>
              <w:t>tjTraceTarget</w:t>
            </w:r>
            <w:r>
              <w:rPr>
                <w:lang w:eastAsia="de-DE"/>
              </w:rPr>
              <w:t xml:space="preserve"> attribute shall be able to carry "PUBLIC_ID", "IMSI", "IMEI</w:t>
            </w:r>
            <w:proofErr w:type="gramStart"/>
            <w:r>
              <w:rPr>
                <w:lang w:eastAsia="de-DE"/>
              </w:rPr>
              <w:t>",  "</w:t>
            </w:r>
            <w:proofErr w:type="gramEnd"/>
            <w:r>
              <w:rPr>
                <w:lang w:eastAsia="de-DE"/>
              </w:rPr>
              <w:t>IMEISV)" or "SUPI".</w:t>
            </w:r>
          </w:p>
          <w:p w14:paraId="25785C4D" w14:textId="77777777" w:rsidR="00AC1A14" w:rsidRDefault="00AC1A14">
            <w:pPr>
              <w:pStyle w:val="TAL"/>
              <w:rPr>
                <w:lang w:eastAsia="de-DE"/>
              </w:rPr>
            </w:pPr>
            <w:r>
              <w:rPr>
                <w:lang w:eastAsia="de-DE"/>
              </w:rPr>
              <w:t xml:space="preserve">In case of management based Immediate MDT, the </w:t>
            </w:r>
            <w:r>
              <w:rPr>
                <w:rFonts w:ascii="Courier New" w:hAnsi="Courier New" w:cs="Courier New"/>
                <w:lang w:eastAsia="de-DE"/>
              </w:rPr>
              <w:t>tjTraceTarget</w:t>
            </w:r>
            <w:r>
              <w:rPr>
                <w:lang w:eastAsia="de-DE"/>
              </w:rPr>
              <w:t xml:space="preserve"> attribute shall be null value.</w:t>
            </w:r>
          </w:p>
          <w:p w14:paraId="1579C4E0" w14:textId="77777777" w:rsidR="00AC1A14" w:rsidRDefault="00AC1A14">
            <w:pPr>
              <w:pStyle w:val="TAL"/>
              <w:rPr>
                <w:lang w:eastAsia="de-DE"/>
              </w:rPr>
            </w:pPr>
            <w:r>
              <w:rPr>
                <w:lang w:eastAsia="de-DE"/>
              </w:rPr>
              <w:t xml:space="preserve">In case of management based Logged MDT, the </w:t>
            </w:r>
            <w:r>
              <w:rPr>
                <w:rFonts w:ascii="Courier New" w:hAnsi="Courier New" w:cs="Courier New"/>
                <w:lang w:eastAsia="de-DE"/>
              </w:rPr>
              <w:t>tjTraceTarget</w:t>
            </w:r>
            <w:r>
              <w:rPr>
                <w:lang w:eastAsia="de-DE"/>
              </w:rPr>
              <w:t xml:space="preserve"> attribute shall carry an "eNB" or a "gNB" or an "RNC". The Logged MDT should be initiated on the specified eNB/gNB/RNC in </w:t>
            </w:r>
            <w:r>
              <w:rPr>
                <w:rFonts w:ascii="Courier New" w:hAnsi="Courier New" w:cs="Courier New"/>
                <w:lang w:eastAsia="de-DE"/>
              </w:rPr>
              <w:t>tjTraceTarget</w:t>
            </w:r>
            <w:r>
              <w:rPr>
                <w:lang w:eastAsia="de-DE"/>
              </w:rPr>
              <w:t xml:space="preserve">. </w:t>
            </w:r>
          </w:p>
          <w:p w14:paraId="7B82831D" w14:textId="77777777" w:rsidR="00AC1A14" w:rsidRDefault="00AC1A14">
            <w:pPr>
              <w:pStyle w:val="TAL"/>
              <w:rPr>
                <w:szCs w:val="18"/>
                <w:lang w:eastAsia="de-DE"/>
              </w:rPr>
            </w:pPr>
            <w:r>
              <w:rPr>
                <w:lang w:eastAsia="de-DE"/>
              </w:rPr>
              <w:t xml:space="preserve">In case of RLF reporting, or RCEF reporting, the </w:t>
            </w:r>
            <w:r>
              <w:rPr>
                <w:rFonts w:ascii="Courier New" w:hAnsi="Courier New" w:cs="Courier New"/>
                <w:lang w:eastAsia="de-DE"/>
              </w:rPr>
              <w:t>tjTraceTarget</w:t>
            </w:r>
            <w:r>
              <w:rPr>
                <w:lang w:eastAsia="de-DE"/>
              </w:rPr>
              <w:t xml:space="preserve"> attribute shall be null value.</w:t>
            </w:r>
          </w:p>
        </w:tc>
        <w:tc>
          <w:tcPr>
            <w:tcW w:w="1985" w:type="dxa"/>
            <w:tcBorders>
              <w:top w:val="single" w:sz="4" w:space="0" w:color="auto"/>
              <w:left w:val="single" w:sz="4" w:space="0" w:color="auto"/>
              <w:bottom w:val="single" w:sz="4" w:space="0" w:color="auto"/>
              <w:right w:val="single" w:sz="4" w:space="0" w:color="auto"/>
            </w:tcBorders>
            <w:hideMark/>
          </w:tcPr>
          <w:p w14:paraId="58ECE326" w14:textId="77777777" w:rsidR="00AC1A14" w:rsidRDefault="00AC1A14">
            <w:pPr>
              <w:pStyle w:val="TAL"/>
              <w:rPr>
                <w:lang w:eastAsia="de-DE"/>
              </w:rPr>
            </w:pPr>
            <w:r>
              <w:rPr>
                <w:lang w:eastAsia="de-DE"/>
              </w:rPr>
              <w:t>type: String</w:t>
            </w:r>
          </w:p>
          <w:p w14:paraId="12D30D23" w14:textId="77777777" w:rsidR="00AC1A14" w:rsidRDefault="00AC1A14">
            <w:pPr>
              <w:pStyle w:val="TAL"/>
              <w:rPr>
                <w:lang w:eastAsia="de-DE"/>
              </w:rPr>
            </w:pPr>
            <w:r>
              <w:rPr>
                <w:lang w:eastAsia="de-DE"/>
              </w:rPr>
              <w:t>multiplicity: 1</w:t>
            </w:r>
          </w:p>
          <w:p w14:paraId="45ABB382" w14:textId="77777777" w:rsidR="00AC1A14" w:rsidRDefault="00AC1A14">
            <w:pPr>
              <w:pStyle w:val="TAL"/>
              <w:rPr>
                <w:lang w:eastAsia="de-DE"/>
              </w:rPr>
            </w:pPr>
            <w:r>
              <w:rPr>
                <w:lang w:eastAsia="de-DE"/>
              </w:rPr>
              <w:t>isOrdered: N/A</w:t>
            </w:r>
          </w:p>
          <w:p w14:paraId="67125A1E" w14:textId="77777777" w:rsidR="00AC1A14" w:rsidRDefault="00AC1A14">
            <w:pPr>
              <w:pStyle w:val="TAL"/>
              <w:rPr>
                <w:lang w:eastAsia="de-DE"/>
              </w:rPr>
            </w:pPr>
            <w:r>
              <w:rPr>
                <w:lang w:eastAsia="de-DE"/>
              </w:rPr>
              <w:t>isUnique: N/A</w:t>
            </w:r>
          </w:p>
          <w:p w14:paraId="46180D36" w14:textId="77777777" w:rsidR="00AC1A14" w:rsidRDefault="00AC1A14">
            <w:pPr>
              <w:pStyle w:val="TAL"/>
              <w:rPr>
                <w:lang w:eastAsia="de-DE"/>
              </w:rPr>
            </w:pPr>
            <w:r>
              <w:rPr>
                <w:lang w:eastAsia="de-DE"/>
              </w:rPr>
              <w:t xml:space="preserve">defaultValue: No </w:t>
            </w:r>
          </w:p>
          <w:p w14:paraId="23BFA211" w14:textId="77777777" w:rsidR="00AC1A14" w:rsidRDefault="00AC1A14">
            <w:pPr>
              <w:pStyle w:val="TAL"/>
              <w:rPr>
                <w:lang w:eastAsia="de-DE"/>
              </w:rPr>
            </w:pPr>
            <w:r>
              <w:rPr>
                <w:lang w:eastAsia="de-DE"/>
              </w:rPr>
              <w:t>isNullable: True</w:t>
            </w:r>
          </w:p>
        </w:tc>
      </w:tr>
      <w:tr w:rsidR="00AC1A14" w14:paraId="6B9841C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A66FFC" w14:textId="77777777" w:rsidR="00AC1A14" w:rsidRDefault="00AC1A14">
            <w:pPr>
              <w:pStyle w:val="TAL"/>
              <w:rPr>
                <w:rFonts w:cs="Arial"/>
                <w:szCs w:val="18"/>
                <w:lang w:eastAsia="de-DE"/>
              </w:rPr>
            </w:pPr>
            <w:r>
              <w:rPr>
                <w:rFonts w:cs="Arial"/>
                <w:szCs w:val="18"/>
                <w:lang w:eastAsia="de-DE"/>
              </w:rPr>
              <w:t>tjTriggeringEvent</w:t>
            </w:r>
          </w:p>
        </w:tc>
        <w:tc>
          <w:tcPr>
            <w:tcW w:w="5247" w:type="dxa"/>
            <w:tcBorders>
              <w:top w:val="single" w:sz="4" w:space="0" w:color="auto"/>
              <w:left w:val="single" w:sz="4" w:space="0" w:color="auto"/>
              <w:bottom w:val="single" w:sz="4" w:space="0" w:color="auto"/>
              <w:right w:val="single" w:sz="4" w:space="0" w:color="auto"/>
            </w:tcBorders>
            <w:hideMark/>
          </w:tcPr>
          <w:p w14:paraId="4F22E12D" w14:textId="77777777" w:rsidR="00AC1A14" w:rsidRDefault="00AC1A14">
            <w:pPr>
              <w:pStyle w:val="TAL"/>
              <w:rPr>
                <w:szCs w:val="18"/>
                <w:lang w:eastAsia="de-DE"/>
              </w:rPr>
            </w:pPr>
            <w:r>
              <w:rPr>
                <w:szCs w:val="18"/>
                <w:lang w:eastAsia="de-DE"/>
              </w:rPr>
              <w:t>It specifies the triggering event parameter of the trace session. The attribute is applicable only for Trace. In case this attribute is not used, it carries a null semantic.</w:t>
            </w:r>
          </w:p>
          <w:p w14:paraId="082551E5" w14:textId="77777777" w:rsidR="00AC1A14" w:rsidRDefault="00AC1A14">
            <w:pPr>
              <w:pStyle w:val="TAL"/>
              <w:rPr>
                <w:szCs w:val="18"/>
                <w:lang w:eastAsia="de-DE"/>
              </w:rPr>
            </w:pPr>
            <w:r>
              <w:rPr>
                <w:szCs w:val="18"/>
                <w:lang w:eastAsia="de-DE"/>
              </w:rPr>
              <w:t>See the clause 5.1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C369CD" w14:textId="77777777" w:rsidR="00AC1A14" w:rsidRDefault="00AC1A14">
            <w:pPr>
              <w:pStyle w:val="TAL"/>
              <w:rPr>
                <w:lang w:eastAsia="de-DE"/>
              </w:rPr>
            </w:pPr>
            <w:r>
              <w:rPr>
                <w:lang w:eastAsia="de-DE"/>
              </w:rPr>
              <w:t>type: ENUM</w:t>
            </w:r>
          </w:p>
          <w:p w14:paraId="55BEAC5F" w14:textId="77777777" w:rsidR="00AC1A14" w:rsidRDefault="00AC1A14">
            <w:pPr>
              <w:pStyle w:val="TAL"/>
              <w:rPr>
                <w:lang w:eastAsia="de-DE"/>
              </w:rPr>
            </w:pPr>
            <w:r>
              <w:rPr>
                <w:lang w:eastAsia="de-DE"/>
              </w:rPr>
              <w:t>multiplicity: 1</w:t>
            </w:r>
          </w:p>
          <w:p w14:paraId="0EE79C9F" w14:textId="77777777" w:rsidR="00AC1A14" w:rsidRDefault="00AC1A14">
            <w:pPr>
              <w:pStyle w:val="TAL"/>
              <w:rPr>
                <w:lang w:eastAsia="de-DE"/>
              </w:rPr>
            </w:pPr>
            <w:r>
              <w:rPr>
                <w:lang w:eastAsia="de-DE"/>
              </w:rPr>
              <w:t>isOrdered: N/A</w:t>
            </w:r>
          </w:p>
          <w:p w14:paraId="667026A6" w14:textId="77777777" w:rsidR="00AC1A14" w:rsidRDefault="00AC1A14">
            <w:pPr>
              <w:pStyle w:val="TAL"/>
              <w:rPr>
                <w:lang w:eastAsia="de-DE"/>
              </w:rPr>
            </w:pPr>
            <w:r>
              <w:rPr>
                <w:lang w:eastAsia="de-DE"/>
              </w:rPr>
              <w:t>isUnique: N/A</w:t>
            </w:r>
          </w:p>
          <w:p w14:paraId="7787928E" w14:textId="77777777" w:rsidR="00AC1A14" w:rsidRDefault="00AC1A14">
            <w:pPr>
              <w:pStyle w:val="TAL"/>
              <w:rPr>
                <w:lang w:eastAsia="de-DE"/>
              </w:rPr>
            </w:pPr>
            <w:r>
              <w:rPr>
                <w:lang w:eastAsia="de-DE"/>
              </w:rPr>
              <w:t xml:space="preserve">defaultValue: No </w:t>
            </w:r>
          </w:p>
          <w:p w14:paraId="270E5324" w14:textId="77777777" w:rsidR="00AC1A14" w:rsidRDefault="00AC1A14">
            <w:pPr>
              <w:pStyle w:val="TAL"/>
              <w:rPr>
                <w:lang w:eastAsia="de-DE"/>
              </w:rPr>
            </w:pPr>
            <w:r>
              <w:rPr>
                <w:lang w:eastAsia="de-DE"/>
              </w:rPr>
              <w:t>isNullable: True</w:t>
            </w:r>
          </w:p>
        </w:tc>
      </w:tr>
      <w:tr w:rsidR="00AC1A14" w14:paraId="354D47E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213861" w14:textId="77777777" w:rsidR="00AC1A14" w:rsidRDefault="00AC1A14">
            <w:pPr>
              <w:pStyle w:val="TAL"/>
              <w:rPr>
                <w:rFonts w:cs="Arial"/>
                <w:szCs w:val="18"/>
                <w:lang w:eastAsia="de-DE"/>
              </w:rPr>
            </w:pPr>
            <w:r>
              <w:rPr>
                <w:rFonts w:cs="Arial"/>
                <w:szCs w:val="18"/>
                <w:lang w:eastAsia="de-DE"/>
              </w:rPr>
              <w:lastRenderedPageBreak/>
              <w:t>tjMDTAnonymizationOfData</w:t>
            </w:r>
          </w:p>
        </w:tc>
        <w:tc>
          <w:tcPr>
            <w:tcW w:w="5247" w:type="dxa"/>
            <w:tcBorders>
              <w:top w:val="single" w:sz="4" w:space="0" w:color="auto"/>
              <w:left w:val="single" w:sz="4" w:space="0" w:color="auto"/>
              <w:bottom w:val="single" w:sz="4" w:space="0" w:color="auto"/>
              <w:right w:val="single" w:sz="4" w:space="0" w:color="auto"/>
            </w:tcBorders>
            <w:hideMark/>
          </w:tcPr>
          <w:p w14:paraId="547CB216" w14:textId="77777777" w:rsidR="00AC1A14" w:rsidRDefault="00AC1A14">
            <w:pPr>
              <w:pStyle w:val="TAL"/>
              <w:rPr>
                <w:szCs w:val="18"/>
                <w:lang w:eastAsia="de-DE"/>
              </w:rPr>
            </w:pPr>
            <w:r>
              <w:rPr>
                <w:szCs w:val="18"/>
                <w:lang w:eastAsia="de-DE"/>
              </w:rPr>
              <w:t xml:space="preserve">It specifies the level of anonymization for </w:t>
            </w:r>
            <w:proofErr w:type="gramStart"/>
            <w:r>
              <w:rPr>
                <w:szCs w:val="18"/>
                <w:lang w:eastAsia="de-DE"/>
              </w:rPr>
              <w:t>management based</w:t>
            </w:r>
            <w:proofErr w:type="gramEnd"/>
            <w:r>
              <w:rPr>
                <w:szCs w:val="18"/>
                <w:lang w:eastAsia="de-DE"/>
              </w:rPr>
              <w:t xml:space="preserve"> MDT.</w:t>
            </w:r>
          </w:p>
          <w:p w14:paraId="4EC8CF75" w14:textId="77777777" w:rsidR="00AC1A14" w:rsidRDefault="00AC1A14">
            <w:pPr>
              <w:pStyle w:val="TAL"/>
              <w:rPr>
                <w:szCs w:val="18"/>
                <w:lang w:eastAsia="de-DE"/>
              </w:rPr>
            </w:pPr>
            <w:r>
              <w:rPr>
                <w:szCs w:val="18"/>
                <w:lang w:eastAsia="de-DE"/>
              </w:rPr>
              <w:t>See the clause 5.10.12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CB90B3" w14:textId="77777777" w:rsidR="00AC1A14" w:rsidRDefault="00AC1A14">
            <w:pPr>
              <w:pStyle w:val="TAL"/>
              <w:rPr>
                <w:lang w:eastAsia="de-DE"/>
              </w:rPr>
            </w:pPr>
            <w:r>
              <w:rPr>
                <w:lang w:eastAsia="de-DE"/>
              </w:rPr>
              <w:t>type: ENUM</w:t>
            </w:r>
          </w:p>
          <w:p w14:paraId="047AEAAA" w14:textId="77777777" w:rsidR="00AC1A14" w:rsidRDefault="00AC1A14">
            <w:pPr>
              <w:pStyle w:val="TAL"/>
              <w:rPr>
                <w:lang w:eastAsia="de-DE"/>
              </w:rPr>
            </w:pPr>
            <w:r>
              <w:rPr>
                <w:lang w:eastAsia="de-DE"/>
              </w:rPr>
              <w:t>multiplicity: 1</w:t>
            </w:r>
          </w:p>
          <w:p w14:paraId="7A8921BE" w14:textId="77777777" w:rsidR="00AC1A14" w:rsidRDefault="00AC1A14">
            <w:pPr>
              <w:pStyle w:val="TAL"/>
              <w:rPr>
                <w:lang w:eastAsia="de-DE"/>
              </w:rPr>
            </w:pPr>
            <w:r>
              <w:rPr>
                <w:lang w:eastAsia="de-DE"/>
              </w:rPr>
              <w:t>isOrdered: N/A</w:t>
            </w:r>
          </w:p>
          <w:p w14:paraId="79E079BF" w14:textId="77777777" w:rsidR="00AC1A14" w:rsidRDefault="00AC1A14">
            <w:pPr>
              <w:pStyle w:val="TAL"/>
              <w:rPr>
                <w:lang w:eastAsia="de-DE"/>
              </w:rPr>
            </w:pPr>
            <w:r>
              <w:rPr>
                <w:lang w:eastAsia="de-DE"/>
              </w:rPr>
              <w:t>isUnique: N/A</w:t>
            </w:r>
          </w:p>
          <w:p w14:paraId="33AB7AD1" w14:textId="77777777" w:rsidR="00AC1A14" w:rsidRDefault="00AC1A14">
            <w:pPr>
              <w:pStyle w:val="TAL"/>
              <w:rPr>
                <w:lang w:eastAsia="de-DE"/>
              </w:rPr>
            </w:pPr>
            <w:r>
              <w:rPr>
                <w:lang w:eastAsia="de-DE"/>
              </w:rPr>
              <w:t xml:space="preserve">defaultValue: NO_IDENTITY </w:t>
            </w:r>
          </w:p>
          <w:p w14:paraId="54936317" w14:textId="77777777" w:rsidR="00AC1A14" w:rsidRDefault="00AC1A14">
            <w:pPr>
              <w:pStyle w:val="TAL"/>
              <w:rPr>
                <w:lang w:eastAsia="de-DE"/>
              </w:rPr>
            </w:pPr>
            <w:r>
              <w:rPr>
                <w:lang w:eastAsia="de-DE"/>
              </w:rPr>
              <w:t>isNullable: True</w:t>
            </w:r>
          </w:p>
        </w:tc>
      </w:tr>
      <w:tr w:rsidR="00AC1A14" w14:paraId="65C98F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CCBEB0" w14:textId="77777777" w:rsidR="00AC1A14" w:rsidRDefault="00AC1A14">
            <w:pPr>
              <w:pStyle w:val="TAL"/>
              <w:rPr>
                <w:rFonts w:cs="Arial"/>
                <w:szCs w:val="18"/>
                <w:lang w:eastAsia="de-DE"/>
              </w:rPr>
            </w:pPr>
            <w:r>
              <w:rPr>
                <w:rFonts w:cs="Arial"/>
                <w:szCs w:val="18"/>
                <w:lang w:eastAsia="de-DE"/>
              </w:rPr>
              <w:t>tjMDTAreaConfigurationForNeighCell</w:t>
            </w:r>
          </w:p>
        </w:tc>
        <w:tc>
          <w:tcPr>
            <w:tcW w:w="5247" w:type="dxa"/>
            <w:tcBorders>
              <w:top w:val="single" w:sz="4" w:space="0" w:color="auto"/>
              <w:left w:val="single" w:sz="4" w:space="0" w:color="auto"/>
              <w:bottom w:val="single" w:sz="4" w:space="0" w:color="auto"/>
              <w:right w:val="single" w:sz="4" w:space="0" w:color="auto"/>
            </w:tcBorders>
            <w:hideMark/>
          </w:tcPr>
          <w:p w14:paraId="79BC483D" w14:textId="77777777" w:rsidR="00AC1A14" w:rsidRDefault="00AC1A14">
            <w:pPr>
              <w:pStyle w:val="TAL"/>
              <w:rPr>
                <w:szCs w:val="18"/>
                <w:lang w:eastAsia="de-DE"/>
              </w:rPr>
            </w:pPr>
            <w:r>
              <w:rPr>
                <w:szCs w:val="18"/>
                <w:lang w:eastAsia="de-DE"/>
              </w:rPr>
              <w:t>It specifies the area for which UE is requested to perform measurement logging for neighbour cells which have list of frequencies. If it is not configured, the UE shall perform measurement logging for all the neighbour cells.</w:t>
            </w:r>
          </w:p>
          <w:p w14:paraId="472C585A" w14:textId="77777777" w:rsidR="00AC1A14" w:rsidRDefault="00AC1A14">
            <w:pPr>
              <w:pStyle w:val="TAL"/>
              <w:rPr>
                <w:szCs w:val="18"/>
                <w:lang w:eastAsia="de-DE"/>
              </w:rPr>
            </w:pPr>
            <w:r>
              <w:rPr>
                <w:szCs w:val="18"/>
                <w:lang w:eastAsia="de-DE"/>
              </w:rPr>
              <w:t>Applicable only to NR Logged MDT.</w:t>
            </w:r>
          </w:p>
          <w:p w14:paraId="0B4648D8" w14:textId="77777777" w:rsidR="00AC1A14" w:rsidRDefault="00AC1A14">
            <w:pPr>
              <w:pStyle w:val="TAL"/>
              <w:rPr>
                <w:szCs w:val="18"/>
                <w:lang w:eastAsia="de-DE"/>
              </w:rPr>
            </w:pPr>
            <w:r>
              <w:rPr>
                <w:szCs w:val="18"/>
                <w:lang w:eastAsia="de-DE"/>
              </w:rPr>
              <w:t>See the clause 5.10.26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2653946" w14:textId="77777777" w:rsidR="00AC1A14" w:rsidRDefault="00AC1A14">
            <w:pPr>
              <w:pStyle w:val="TAL"/>
              <w:rPr>
                <w:lang w:eastAsia="de-DE"/>
              </w:rPr>
            </w:pPr>
            <w:r>
              <w:rPr>
                <w:lang w:eastAsia="de-DE"/>
              </w:rPr>
              <w:t>type: AreaConfig</w:t>
            </w:r>
          </w:p>
          <w:p w14:paraId="2052EBC1"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w:t>
            </w:r>
          </w:p>
          <w:p w14:paraId="282AFCDE" w14:textId="77777777" w:rsidR="00AC1A14" w:rsidRDefault="00AC1A14">
            <w:pPr>
              <w:pStyle w:val="TAL"/>
              <w:rPr>
                <w:lang w:eastAsia="de-DE"/>
              </w:rPr>
            </w:pPr>
            <w:r>
              <w:rPr>
                <w:lang w:eastAsia="de-DE"/>
              </w:rPr>
              <w:t>isOrdered: N/A</w:t>
            </w:r>
          </w:p>
          <w:p w14:paraId="14339B81" w14:textId="77777777" w:rsidR="00AC1A14" w:rsidRDefault="00AC1A14">
            <w:pPr>
              <w:pStyle w:val="TAL"/>
              <w:rPr>
                <w:lang w:eastAsia="de-DE"/>
              </w:rPr>
            </w:pPr>
            <w:r>
              <w:rPr>
                <w:lang w:eastAsia="de-DE"/>
              </w:rPr>
              <w:t>isUnique: N/A</w:t>
            </w:r>
          </w:p>
          <w:p w14:paraId="1AE168F3" w14:textId="77777777" w:rsidR="00AC1A14" w:rsidRDefault="00AC1A14">
            <w:pPr>
              <w:pStyle w:val="TAL"/>
              <w:rPr>
                <w:lang w:eastAsia="de-DE"/>
              </w:rPr>
            </w:pPr>
            <w:r>
              <w:rPr>
                <w:lang w:eastAsia="de-DE"/>
              </w:rPr>
              <w:t xml:space="preserve">defaultValue: No </w:t>
            </w:r>
          </w:p>
          <w:p w14:paraId="5483F7E3" w14:textId="77777777" w:rsidR="00AC1A14" w:rsidRDefault="00AC1A14">
            <w:pPr>
              <w:pStyle w:val="TAL"/>
              <w:rPr>
                <w:lang w:eastAsia="de-DE"/>
              </w:rPr>
            </w:pPr>
            <w:r>
              <w:rPr>
                <w:lang w:eastAsia="de-DE"/>
              </w:rPr>
              <w:t>isNullable: True</w:t>
            </w:r>
          </w:p>
        </w:tc>
      </w:tr>
      <w:tr w:rsidR="00AC1A14" w14:paraId="71EF77A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9287F4" w14:textId="77777777" w:rsidR="00AC1A14" w:rsidRDefault="00AC1A14">
            <w:pPr>
              <w:pStyle w:val="TAL"/>
              <w:rPr>
                <w:rFonts w:cs="Arial"/>
                <w:szCs w:val="18"/>
                <w:lang w:eastAsia="de-DE"/>
              </w:rPr>
            </w:pPr>
            <w:r>
              <w:rPr>
                <w:rFonts w:cs="Arial"/>
                <w:szCs w:val="18"/>
                <w:lang w:eastAsia="de-DE"/>
              </w:rPr>
              <w:t>tjMDTAreaScope</w:t>
            </w:r>
          </w:p>
        </w:tc>
        <w:tc>
          <w:tcPr>
            <w:tcW w:w="5247" w:type="dxa"/>
            <w:tcBorders>
              <w:top w:val="single" w:sz="4" w:space="0" w:color="auto"/>
              <w:left w:val="single" w:sz="4" w:space="0" w:color="auto"/>
              <w:bottom w:val="single" w:sz="4" w:space="0" w:color="auto"/>
              <w:right w:val="single" w:sz="4" w:space="0" w:color="auto"/>
            </w:tcBorders>
          </w:tcPr>
          <w:p w14:paraId="10765171" w14:textId="77777777" w:rsidR="00AC1A14" w:rsidRDefault="00AC1A14">
            <w:pPr>
              <w:pStyle w:val="TAL"/>
              <w:rPr>
                <w:szCs w:val="18"/>
                <w:lang w:eastAsia="de-DE"/>
              </w:rPr>
            </w:pPr>
            <w:r>
              <w:rPr>
                <w:szCs w:val="18"/>
                <w:lang w:eastAsia="de-DE"/>
              </w:rPr>
              <w:t xml:space="preserve">It specifies MDT area scope when activates an MDT job. </w:t>
            </w:r>
          </w:p>
          <w:p w14:paraId="261F1F90" w14:textId="77777777" w:rsidR="00AC1A14" w:rsidRDefault="00AC1A14">
            <w:pPr>
              <w:pStyle w:val="TAL"/>
              <w:rPr>
                <w:szCs w:val="18"/>
                <w:lang w:eastAsia="de-DE"/>
              </w:rPr>
            </w:pPr>
            <w:r>
              <w:rPr>
                <w:szCs w:val="18"/>
                <w:lang w:eastAsia="de-DE"/>
              </w:rPr>
              <w:t>For RLF and RCEF reporting it specifies the eNB/gNB or list of eNBs/gNBs where the RLF or RCEF reports should be collected.</w:t>
            </w:r>
          </w:p>
          <w:p w14:paraId="130AAF8B" w14:textId="77777777" w:rsidR="00AC1A14" w:rsidRDefault="00AC1A14">
            <w:pPr>
              <w:pStyle w:val="TAL"/>
              <w:rPr>
                <w:szCs w:val="18"/>
                <w:lang w:eastAsia="de-DE"/>
              </w:rPr>
            </w:pPr>
          </w:p>
          <w:p w14:paraId="1BFD299F" w14:textId="77777777" w:rsidR="00AC1A14" w:rsidRDefault="00AC1A14">
            <w:pPr>
              <w:pStyle w:val="TAL"/>
              <w:rPr>
                <w:szCs w:val="18"/>
                <w:lang w:eastAsia="zh-CN"/>
              </w:rPr>
            </w:pPr>
            <w:r>
              <w:rPr>
                <w:szCs w:val="18"/>
                <w:lang w:eastAsia="zh-CN"/>
              </w:rPr>
              <w:t>List of cells/TA/LA/RA for signalling based MDT or management based Logged MDT.</w:t>
            </w:r>
          </w:p>
          <w:p w14:paraId="5A328AD8"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List of cells for management based Immediate MDT.</w:t>
            </w:r>
          </w:p>
          <w:p w14:paraId="60056D00"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Cell, TA, LA, RA are mutually exclusive.</w:t>
            </w:r>
          </w:p>
          <w:p w14:paraId="4B338A24" w14:textId="77777777" w:rsidR="00AC1A14" w:rsidRDefault="00AC1A14">
            <w:pPr>
              <w:pStyle w:val="TAL"/>
              <w:rPr>
                <w:szCs w:val="18"/>
                <w:lang w:eastAsia="de-DE"/>
              </w:rPr>
            </w:pPr>
            <w:r>
              <w:rPr>
                <w:szCs w:val="18"/>
                <w:lang w:eastAsia="zh-CN"/>
              </w:rPr>
              <w:t>One or list of eNBs</w:t>
            </w:r>
            <w:r>
              <w:rPr>
                <w:szCs w:val="18"/>
                <w:lang w:eastAsia="de-DE"/>
              </w:rPr>
              <w:t>/gNBs</w:t>
            </w:r>
            <w:r>
              <w:rPr>
                <w:szCs w:val="18"/>
                <w:lang w:eastAsia="zh-CN"/>
              </w:rPr>
              <w:t xml:space="preserve"> for RLF and RCEF reporting</w:t>
            </w:r>
          </w:p>
          <w:p w14:paraId="13476B8F" w14:textId="77777777" w:rsidR="00AC1A14" w:rsidRDefault="00AC1A14">
            <w:pPr>
              <w:pStyle w:val="TAL"/>
              <w:rPr>
                <w:szCs w:val="18"/>
                <w:lang w:eastAsia="de-DE"/>
              </w:rPr>
            </w:pPr>
          </w:p>
          <w:p w14:paraId="35F616AE" w14:textId="77777777" w:rsidR="00AC1A14" w:rsidRDefault="00AC1A14">
            <w:pPr>
              <w:pStyle w:val="TAL"/>
              <w:rPr>
                <w:szCs w:val="18"/>
                <w:lang w:eastAsia="de-DE"/>
              </w:rPr>
            </w:pPr>
            <w:r>
              <w:rPr>
                <w:szCs w:val="18"/>
                <w:lang w:eastAsia="de-DE"/>
              </w:rPr>
              <w:t>See the clause 5.10.2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CD0E0DC" w14:textId="77777777" w:rsidR="00AC1A14" w:rsidRDefault="00AC1A14">
            <w:pPr>
              <w:pStyle w:val="TAL"/>
              <w:rPr>
                <w:lang w:eastAsia="de-DE"/>
              </w:rPr>
            </w:pPr>
            <w:r>
              <w:rPr>
                <w:lang w:eastAsia="de-DE"/>
              </w:rPr>
              <w:t>type: AreaScope</w:t>
            </w:r>
          </w:p>
          <w:p w14:paraId="344F34FC"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w:t>
            </w:r>
          </w:p>
          <w:p w14:paraId="5DB071F3" w14:textId="77777777" w:rsidR="00AC1A14" w:rsidRDefault="00AC1A14">
            <w:pPr>
              <w:pStyle w:val="TAL"/>
              <w:rPr>
                <w:lang w:eastAsia="de-DE"/>
              </w:rPr>
            </w:pPr>
            <w:r>
              <w:rPr>
                <w:lang w:eastAsia="de-DE"/>
              </w:rPr>
              <w:t>isOrdered: N/A</w:t>
            </w:r>
          </w:p>
          <w:p w14:paraId="55105F47" w14:textId="77777777" w:rsidR="00AC1A14" w:rsidRDefault="00AC1A14">
            <w:pPr>
              <w:pStyle w:val="TAL"/>
              <w:rPr>
                <w:lang w:eastAsia="de-DE"/>
              </w:rPr>
            </w:pPr>
            <w:r>
              <w:rPr>
                <w:lang w:eastAsia="de-DE"/>
              </w:rPr>
              <w:t>isUnique: N/A</w:t>
            </w:r>
          </w:p>
          <w:p w14:paraId="70240520" w14:textId="77777777" w:rsidR="00AC1A14" w:rsidRDefault="00AC1A14">
            <w:pPr>
              <w:pStyle w:val="TAL"/>
              <w:rPr>
                <w:lang w:eastAsia="de-DE"/>
              </w:rPr>
            </w:pPr>
            <w:r>
              <w:rPr>
                <w:lang w:eastAsia="de-DE"/>
              </w:rPr>
              <w:t xml:space="preserve">defaultValue: No </w:t>
            </w:r>
          </w:p>
          <w:p w14:paraId="30E590C4" w14:textId="77777777" w:rsidR="00AC1A14" w:rsidRDefault="00AC1A14">
            <w:pPr>
              <w:pStyle w:val="TAL"/>
              <w:rPr>
                <w:lang w:eastAsia="de-DE"/>
              </w:rPr>
            </w:pPr>
            <w:r>
              <w:rPr>
                <w:lang w:eastAsia="de-DE"/>
              </w:rPr>
              <w:t>isNullable: True</w:t>
            </w:r>
          </w:p>
        </w:tc>
      </w:tr>
      <w:tr w:rsidR="00AC1A14" w14:paraId="5CB3F36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CE5AAD" w14:textId="77777777" w:rsidR="00AC1A14" w:rsidRDefault="00AC1A14">
            <w:pPr>
              <w:pStyle w:val="TAL"/>
              <w:rPr>
                <w:rFonts w:cs="Arial"/>
                <w:szCs w:val="18"/>
                <w:lang w:eastAsia="de-DE"/>
              </w:rPr>
            </w:pPr>
            <w:r>
              <w:rPr>
                <w:rFonts w:cs="Arial"/>
                <w:szCs w:val="18"/>
                <w:lang w:eastAsia="de-DE"/>
              </w:rPr>
              <w:t>tjMDTCollectionPeriodRrmLte</w:t>
            </w:r>
          </w:p>
        </w:tc>
        <w:tc>
          <w:tcPr>
            <w:tcW w:w="5247" w:type="dxa"/>
            <w:tcBorders>
              <w:top w:val="single" w:sz="4" w:space="0" w:color="auto"/>
              <w:left w:val="single" w:sz="4" w:space="0" w:color="auto"/>
              <w:bottom w:val="single" w:sz="4" w:space="0" w:color="auto"/>
              <w:right w:val="single" w:sz="4" w:space="0" w:color="auto"/>
            </w:tcBorders>
            <w:hideMark/>
          </w:tcPr>
          <w:p w14:paraId="29794F07" w14:textId="77777777" w:rsidR="00AC1A14" w:rsidRDefault="00AC1A14">
            <w:pPr>
              <w:pStyle w:val="TAL"/>
              <w:rPr>
                <w:szCs w:val="18"/>
                <w:lang w:eastAsia="de-DE"/>
              </w:rPr>
            </w:pPr>
            <w:r>
              <w:rPr>
                <w:szCs w:val="18"/>
                <w:lang w:eastAsia="de-DE"/>
              </w:rPr>
              <w:t>It specifies the collection period for collecting RRM configured measurement samples for M3 in LTE. The attribute is applicable only for Immediate MDT. In case this attribute is not used, it carries a null semantic.</w:t>
            </w:r>
          </w:p>
          <w:p w14:paraId="2DD99184" w14:textId="77777777" w:rsidR="00AC1A14" w:rsidRDefault="00AC1A14">
            <w:pPr>
              <w:pStyle w:val="TAL"/>
              <w:rPr>
                <w:szCs w:val="18"/>
                <w:lang w:eastAsia="de-DE"/>
              </w:rPr>
            </w:pPr>
            <w:r>
              <w:rPr>
                <w:szCs w:val="18"/>
                <w:lang w:eastAsia="de-DE"/>
              </w:rPr>
              <w:t>See the clause 5.10.20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EB043DB" w14:textId="77777777" w:rsidR="00AC1A14" w:rsidRDefault="00AC1A14">
            <w:pPr>
              <w:pStyle w:val="TAL"/>
              <w:rPr>
                <w:lang w:eastAsia="de-DE"/>
              </w:rPr>
            </w:pPr>
            <w:r>
              <w:rPr>
                <w:lang w:eastAsia="de-DE"/>
              </w:rPr>
              <w:t>type: ENUM</w:t>
            </w:r>
          </w:p>
          <w:p w14:paraId="1B27E64D" w14:textId="77777777" w:rsidR="00AC1A14" w:rsidRDefault="00AC1A14">
            <w:pPr>
              <w:pStyle w:val="TAL"/>
              <w:rPr>
                <w:lang w:eastAsia="de-DE"/>
              </w:rPr>
            </w:pPr>
            <w:r>
              <w:rPr>
                <w:lang w:eastAsia="de-DE"/>
              </w:rPr>
              <w:t>multiplicity: 1</w:t>
            </w:r>
          </w:p>
          <w:p w14:paraId="64BAE539" w14:textId="77777777" w:rsidR="00AC1A14" w:rsidRDefault="00AC1A14">
            <w:pPr>
              <w:pStyle w:val="TAL"/>
              <w:rPr>
                <w:lang w:eastAsia="de-DE"/>
              </w:rPr>
            </w:pPr>
            <w:r>
              <w:rPr>
                <w:lang w:eastAsia="de-DE"/>
              </w:rPr>
              <w:t>isOrdered: N/A</w:t>
            </w:r>
          </w:p>
          <w:p w14:paraId="70F89FF5" w14:textId="77777777" w:rsidR="00AC1A14" w:rsidRDefault="00AC1A14">
            <w:pPr>
              <w:pStyle w:val="TAL"/>
              <w:rPr>
                <w:lang w:eastAsia="de-DE"/>
              </w:rPr>
            </w:pPr>
            <w:r>
              <w:rPr>
                <w:lang w:eastAsia="de-DE"/>
              </w:rPr>
              <w:t>isUnique: N/A</w:t>
            </w:r>
          </w:p>
          <w:p w14:paraId="0D1D7B8F" w14:textId="77777777" w:rsidR="00AC1A14" w:rsidRDefault="00AC1A14">
            <w:pPr>
              <w:pStyle w:val="TAL"/>
              <w:rPr>
                <w:lang w:eastAsia="de-DE"/>
              </w:rPr>
            </w:pPr>
            <w:r>
              <w:rPr>
                <w:lang w:eastAsia="de-DE"/>
              </w:rPr>
              <w:t xml:space="preserve">defaultValue: No </w:t>
            </w:r>
          </w:p>
          <w:p w14:paraId="3F19D2AC" w14:textId="77777777" w:rsidR="00AC1A14" w:rsidRDefault="00AC1A14">
            <w:pPr>
              <w:pStyle w:val="TAL"/>
              <w:rPr>
                <w:lang w:eastAsia="de-DE"/>
              </w:rPr>
            </w:pPr>
            <w:r>
              <w:rPr>
                <w:lang w:eastAsia="de-DE"/>
              </w:rPr>
              <w:t>isNullable: True</w:t>
            </w:r>
          </w:p>
        </w:tc>
      </w:tr>
      <w:tr w:rsidR="00AC1A14" w14:paraId="2BD0E5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8D142C" w14:textId="77777777" w:rsidR="00AC1A14" w:rsidRDefault="00AC1A14">
            <w:pPr>
              <w:pStyle w:val="TAL"/>
              <w:rPr>
                <w:rFonts w:cs="Arial"/>
                <w:szCs w:val="18"/>
                <w:lang w:eastAsia="de-DE"/>
              </w:rPr>
            </w:pPr>
            <w:r>
              <w:rPr>
                <w:rFonts w:cs="Arial"/>
                <w:szCs w:val="18"/>
                <w:lang w:eastAsia="de-DE"/>
              </w:rPr>
              <w:t>tjMDTCollectionPeriodRrmUmts</w:t>
            </w:r>
          </w:p>
        </w:tc>
        <w:tc>
          <w:tcPr>
            <w:tcW w:w="5247" w:type="dxa"/>
            <w:tcBorders>
              <w:top w:val="single" w:sz="4" w:space="0" w:color="auto"/>
              <w:left w:val="single" w:sz="4" w:space="0" w:color="auto"/>
              <w:bottom w:val="single" w:sz="4" w:space="0" w:color="auto"/>
              <w:right w:val="single" w:sz="4" w:space="0" w:color="auto"/>
            </w:tcBorders>
            <w:hideMark/>
          </w:tcPr>
          <w:p w14:paraId="054BDBD1" w14:textId="77777777" w:rsidR="00AC1A14" w:rsidRDefault="00AC1A14">
            <w:pPr>
              <w:pStyle w:val="TAL"/>
              <w:rPr>
                <w:rFonts w:cs="Arial"/>
                <w:szCs w:val="18"/>
                <w:lang w:eastAsia="de-DE"/>
              </w:rPr>
            </w:pPr>
            <w:r>
              <w:rPr>
                <w:rFonts w:cs="Arial"/>
                <w:szCs w:val="18"/>
                <w:lang w:eastAsia="de-DE"/>
              </w:rPr>
              <w:t>It specifies the collection period for collecting RRM configured measurement samples for M3, M4, M5 in UMTS. The attribute is applicable only for Immediate MDT. In case this attribute is not used, it carries a null semantic.</w:t>
            </w:r>
          </w:p>
          <w:p w14:paraId="4A3C8FE8" w14:textId="77777777" w:rsidR="00AC1A14" w:rsidRDefault="00AC1A14">
            <w:pPr>
              <w:pStyle w:val="TAL"/>
              <w:rPr>
                <w:szCs w:val="18"/>
                <w:lang w:eastAsia="de-DE"/>
              </w:rPr>
            </w:pPr>
            <w:r>
              <w:rPr>
                <w:szCs w:val="18"/>
                <w:lang w:eastAsia="de-DE"/>
              </w:rPr>
              <w:t>See the clause 5.10.21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698CDA" w14:textId="77777777" w:rsidR="00AC1A14" w:rsidRDefault="00AC1A14">
            <w:pPr>
              <w:pStyle w:val="TAL"/>
              <w:rPr>
                <w:lang w:eastAsia="de-DE"/>
              </w:rPr>
            </w:pPr>
            <w:r>
              <w:rPr>
                <w:lang w:eastAsia="de-DE"/>
              </w:rPr>
              <w:t>type: ENUM</w:t>
            </w:r>
          </w:p>
          <w:p w14:paraId="3C4D4B4E" w14:textId="77777777" w:rsidR="00AC1A14" w:rsidRDefault="00AC1A14">
            <w:pPr>
              <w:pStyle w:val="TAL"/>
              <w:rPr>
                <w:lang w:eastAsia="de-DE"/>
              </w:rPr>
            </w:pPr>
            <w:r>
              <w:rPr>
                <w:lang w:eastAsia="de-DE"/>
              </w:rPr>
              <w:t>multiplicity: 1</w:t>
            </w:r>
          </w:p>
          <w:p w14:paraId="7C4ECD71" w14:textId="77777777" w:rsidR="00AC1A14" w:rsidRDefault="00AC1A14">
            <w:pPr>
              <w:pStyle w:val="TAL"/>
              <w:rPr>
                <w:lang w:eastAsia="de-DE"/>
              </w:rPr>
            </w:pPr>
            <w:r>
              <w:rPr>
                <w:lang w:eastAsia="de-DE"/>
              </w:rPr>
              <w:t>isOrdered: N/A</w:t>
            </w:r>
          </w:p>
          <w:p w14:paraId="762C6DA5" w14:textId="77777777" w:rsidR="00AC1A14" w:rsidRDefault="00AC1A14">
            <w:pPr>
              <w:pStyle w:val="TAL"/>
              <w:rPr>
                <w:lang w:eastAsia="de-DE"/>
              </w:rPr>
            </w:pPr>
            <w:r>
              <w:rPr>
                <w:lang w:eastAsia="de-DE"/>
              </w:rPr>
              <w:t>isUnique: N/A</w:t>
            </w:r>
          </w:p>
          <w:p w14:paraId="21774E0D" w14:textId="77777777" w:rsidR="00AC1A14" w:rsidRDefault="00AC1A14">
            <w:pPr>
              <w:pStyle w:val="TAL"/>
              <w:rPr>
                <w:lang w:eastAsia="de-DE"/>
              </w:rPr>
            </w:pPr>
            <w:r>
              <w:rPr>
                <w:lang w:eastAsia="de-DE"/>
              </w:rPr>
              <w:t xml:space="preserve">defaultValue: No </w:t>
            </w:r>
          </w:p>
          <w:p w14:paraId="78FA0CFB" w14:textId="77777777" w:rsidR="00AC1A14" w:rsidRDefault="00AC1A14">
            <w:pPr>
              <w:pStyle w:val="TAL"/>
              <w:rPr>
                <w:lang w:eastAsia="de-DE"/>
              </w:rPr>
            </w:pPr>
            <w:r>
              <w:rPr>
                <w:lang w:eastAsia="de-DE"/>
              </w:rPr>
              <w:t>isNullable: True</w:t>
            </w:r>
          </w:p>
        </w:tc>
      </w:tr>
      <w:tr w:rsidR="00AC1A14" w14:paraId="03C5E3F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7F6DF94" w14:textId="77777777" w:rsidR="00AC1A14" w:rsidRDefault="00AC1A14">
            <w:pPr>
              <w:pStyle w:val="TAL"/>
              <w:rPr>
                <w:rFonts w:cs="Arial"/>
                <w:szCs w:val="18"/>
                <w:lang w:eastAsia="de-DE"/>
              </w:rPr>
            </w:pPr>
            <w:r>
              <w:rPr>
                <w:rFonts w:cs="Arial"/>
                <w:szCs w:val="18"/>
                <w:lang w:eastAsia="de-DE"/>
              </w:rPr>
              <w:t>tjMDTEventListForTriggeredMeasurement</w:t>
            </w:r>
          </w:p>
        </w:tc>
        <w:tc>
          <w:tcPr>
            <w:tcW w:w="5247" w:type="dxa"/>
            <w:tcBorders>
              <w:top w:val="single" w:sz="4" w:space="0" w:color="auto"/>
              <w:left w:val="single" w:sz="4" w:space="0" w:color="auto"/>
              <w:bottom w:val="single" w:sz="4" w:space="0" w:color="auto"/>
              <w:right w:val="single" w:sz="4" w:space="0" w:color="auto"/>
            </w:tcBorders>
            <w:hideMark/>
          </w:tcPr>
          <w:p w14:paraId="24EBEDC2" w14:textId="77777777" w:rsidR="00AC1A14" w:rsidRDefault="00AC1A14">
            <w:pPr>
              <w:pStyle w:val="TAL"/>
              <w:rPr>
                <w:szCs w:val="18"/>
                <w:lang w:eastAsia="de-DE"/>
              </w:rPr>
            </w:pPr>
            <w:r>
              <w:rPr>
                <w:szCs w:val="18"/>
                <w:lang w:eastAsia="de-DE"/>
              </w:rPr>
              <w:t>It specifies event types for event triggered measurement in the case of logged NR MDT.  Each trace session may configure at most one event. The UE shall perform logging of measurements only upon certain condition being fulfilled:</w:t>
            </w:r>
          </w:p>
          <w:p w14:paraId="0A0CFFC6" w14:textId="77777777" w:rsidR="00AC1A14" w:rsidRDefault="00AC1A14">
            <w:pPr>
              <w:pStyle w:val="TAL"/>
              <w:rPr>
                <w:szCs w:val="18"/>
                <w:lang w:eastAsia="de-DE"/>
              </w:rPr>
            </w:pPr>
            <w:r>
              <w:rPr>
                <w:szCs w:val="18"/>
                <w:lang w:eastAsia="de-DE"/>
              </w:rPr>
              <w:t>-</w:t>
            </w:r>
            <w:r>
              <w:rPr>
                <w:szCs w:val="18"/>
                <w:lang w:eastAsia="de-DE"/>
              </w:rPr>
              <w:tab/>
              <w:t>Out of coverage.</w:t>
            </w:r>
          </w:p>
          <w:p w14:paraId="2FBD0FAB" w14:textId="77777777" w:rsidR="00AC1A14" w:rsidRDefault="00AC1A14">
            <w:pPr>
              <w:pStyle w:val="TAL"/>
              <w:rPr>
                <w:szCs w:val="18"/>
                <w:lang w:eastAsia="de-DE"/>
              </w:rPr>
            </w:pPr>
            <w:r>
              <w:rPr>
                <w:szCs w:val="18"/>
                <w:lang w:eastAsia="de-DE"/>
              </w:rPr>
              <w:t>-</w:t>
            </w:r>
            <w:r>
              <w:rPr>
                <w:szCs w:val="18"/>
                <w:lang w:eastAsia="de-DE"/>
              </w:rPr>
              <w:tab/>
              <w:t>A2 event.</w:t>
            </w:r>
          </w:p>
          <w:p w14:paraId="030EEA91" w14:textId="77777777" w:rsidR="00AC1A14" w:rsidRDefault="00AC1A14">
            <w:pPr>
              <w:pStyle w:val="TAL"/>
              <w:rPr>
                <w:szCs w:val="18"/>
                <w:lang w:eastAsia="de-DE"/>
              </w:rPr>
            </w:pPr>
            <w:r>
              <w:rPr>
                <w:szCs w:val="18"/>
                <w:lang w:eastAsia="de-DE"/>
              </w:rPr>
              <w:t>See the clause 5.10.28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496F2D" w14:textId="77777777" w:rsidR="00AC1A14" w:rsidRDefault="00AC1A14">
            <w:pPr>
              <w:pStyle w:val="TAL"/>
              <w:rPr>
                <w:lang w:eastAsia="de-DE"/>
              </w:rPr>
            </w:pPr>
            <w:r>
              <w:rPr>
                <w:lang w:eastAsia="de-DE"/>
              </w:rPr>
              <w:t>type: ENUM</w:t>
            </w:r>
          </w:p>
          <w:p w14:paraId="123AFB87" w14:textId="77777777" w:rsidR="00AC1A14" w:rsidRDefault="00AC1A14">
            <w:pPr>
              <w:pStyle w:val="TAL"/>
              <w:rPr>
                <w:lang w:eastAsia="de-DE"/>
              </w:rPr>
            </w:pPr>
            <w:r>
              <w:rPr>
                <w:lang w:eastAsia="de-DE"/>
              </w:rPr>
              <w:t>multiplicity: 1</w:t>
            </w:r>
          </w:p>
          <w:p w14:paraId="7BD01CEA" w14:textId="77777777" w:rsidR="00AC1A14" w:rsidRDefault="00AC1A14">
            <w:pPr>
              <w:pStyle w:val="TAL"/>
              <w:rPr>
                <w:lang w:eastAsia="de-DE"/>
              </w:rPr>
            </w:pPr>
            <w:r>
              <w:rPr>
                <w:lang w:eastAsia="de-DE"/>
              </w:rPr>
              <w:t>isOrdered: N/A</w:t>
            </w:r>
          </w:p>
          <w:p w14:paraId="79F24A05" w14:textId="77777777" w:rsidR="00AC1A14" w:rsidRDefault="00AC1A14">
            <w:pPr>
              <w:pStyle w:val="TAL"/>
              <w:rPr>
                <w:lang w:eastAsia="de-DE"/>
              </w:rPr>
            </w:pPr>
            <w:r>
              <w:rPr>
                <w:lang w:eastAsia="de-DE"/>
              </w:rPr>
              <w:t>isUnique: N/A</w:t>
            </w:r>
          </w:p>
          <w:p w14:paraId="5F0E9C53" w14:textId="77777777" w:rsidR="00AC1A14" w:rsidRDefault="00AC1A14">
            <w:pPr>
              <w:pStyle w:val="TAL"/>
              <w:rPr>
                <w:lang w:eastAsia="de-DE"/>
              </w:rPr>
            </w:pPr>
            <w:r>
              <w:rPr>
                <w:lang w:eastAsia="de-DE"/>
              </w:rPr>
              <w:t xml:space="preserve">defaultValue: No </w:t>
            </w:r>
          </w:p>
          <w:p w14:paraId="4E8FF564" w14:textId="77777777" w:rsidR="00AC1A14" w:rsidRDefault="00AC1A14">
            <w:pPr>
              <w:pStyle w:val="TAL"/>
              <w:rPr>
                <w:lang w:eastAsia="de-DE"/>
              </w:rPr>
            </w:pPr>
            <w:r>
              <w:rPr>
                <w:lang w:eastAsia="de-DE"/>
              </w:rPr>
              <w:t>isNullable: True</w:t>
            </w:r>
          </w:p>
        </w:tc>
      </w:tr>
      <w:tr w:rsidR="00AC1A14" w14:paraId="227E7E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C7E82D" w14:textId="77777777" w:rsidR="00AC1A14" w:rsidRDefault="00AC1A14">
            <w:pPr>
              <w:pStyle w:val="TAL"/>
              <w:rPr>
                <w:rFonts w:cs="Arial"/>
                <w:szCs w:val="18"/>
                <w:lang w:eastAsia="de-DE"/>
              </w:rPr>
            </w:pPr>
            <w:r>
              <w:rPr>
                <w:rFonts w:cs="Arial"/>
                <w:szCs w:val="18"/>
                <w:lang w:eastAsia="de-DE"/>
              </w:rPr>
              <w:t>tjMDTEventThreshold</w:t>
            </w:r>
          </w:p>
        </w:tc>
        <w:tc>
          <w:tcPr>
            <w:tcW w:w="5247" w:type="dxa"/>
            <w:tcBorders>
              <w:top w:val="single" w:sz="4" w:space="0" w:color="auto"/>
              <w:left w:val="single" w:sz="4" w:space="0" w:color="auto"/>
              <w:bottom w:val="single" w:sz="4" w:space="0" w:color="auto"/>
              <w:right w:val="single" w:sz="4" w:space="0" w:color="auto"/>
            </w:tcBorders>
            <w:hideMark/>
          </w:tcPr>
          <w:p w14:paraId="6522F7F0" w14:textId="77777777" w:rsidR="00AC1A14" w:rsidRDefault="00AC1A14">
            <w:pPr>
              <w:pStyle w:val="TAL"/>
              <w:rPr>
                <w:szCs w:val="18"/>
                <w:lang w:eastAsia="de-DE"/>
              </w:rPr>
            </w:pPr>
            <w:r>
              <w:rPr>
                <w:szCs w:val="18"/>
                <w:lang w:eastAsia="de-DE"/>
              </w:rPr>
              <w:t xml:space="preserve">It specifies the threshold which should trigger </w:t>
            </w:r>
          </w:p>
          <w:p w14:paraId="098E9A1E" w14:textId="77777777" w:rsidR="00AC1A14" w:rsidRDefault="00AC1A14">
            <w:pPr>
              <w:pStyle w:val="TAL"/>
              <w:rPr>
                <w:szCs w:val="18"/>
                <w:lang w:eastAsia="de-DE"/>
              </w:rPr>
            </w:pPr>
            <w:r>
              <w:rPr>
                <w:szCs w:val="18"/>
                <w:lang w:eastAsia="de-DE"/>
              </w:rPr>
              <w:t xml:space="preserve">the reporting in case A2 event reporting in LTE and NR or 1F/1l event in UMTS.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A2 event in LTE and NR or 1F event or 1l event in UMTS. In case this attribute is not used, it carries a null semantic.</w:t>
            </w:r>
          </w:p>
          <w:p w14:paraId="3EBB21E7" w14:textId="77777777" w:rsidR="00AC1A14" w:rsidRDefault="00AC1A14">
            <w:pPr>
              <w:pStyle w:val="TAL"/>
              <w:rPr>
                <w:szCs w:val="18"/>
                <w:lang w:eastAsia="de-DE"/>
              </w:rPr>
            </w:pPr>
            <w:r>
              <w:rPr>
                <w:szCs w:val="18"/>
                <w:lang w:eastAsia="de-DE"/>
              </w:rPr>
              <w:t>See the clauses 5.10.7 and 5.10.7a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106CD1" w14:textId="77777777" w:rsidR="00AC1A14" w:rsidRDefault="00AC1A14">
            <w:pPr>
              <w:pStyle w:val="TAL"/>
              <w:rPr>
                <w:lang w:eastAsia="de-DE"/>
              </w:rPr>
            </w:pPr>
            <w:r>
              <w:rPr>
                <w:lang w:eastAsia="de-DE"/>
              </w:rPr>
              <w:t>type: Integer</w:t>
            </w:r>
          </w:p>
          <w:p w14:paraId="0D2B55DC" w14:textId="77777777" w:rsidR="00AC1A14" w:rsidRDefault="00AC1A14">
            <w:pPr>
              <w:pStyle w:val="TAL"/>
              <w:rPr>
                <w:lang w:eastAsia="de-DE"/>
              </w:rPr>
            </w:pPr>
            <w:r>
              <w:rPr>
                <w:lang w:eastAsia="de-DE"/>
              </w:rPr>
              <w:t>multiplicity: 1</w:t>
            </w:r>
          </w:p>
          <w:p w14:paraId="52899AC8" w14:textId="77777777" w:rsidR="00AC1A14" w:rsidRDefault="00AC1A14">
            <w:pPr>
              <w:pStyle w:val="TAL"/>
              <w:rPr>
                <w:lang w:eastAsia="de-DE"/>
              </w:rPr>
            </w:pPr>
            <w:r>
              <w:rPr>
                <w:lang w:eastAsia="de-DE"/>
              </w:rPr>
              <w:t>isOrdered: N/A</w:t>
            </w:r>
          </w:p>
          <w:p w14:paraId="0403DDE6" w14:textId="77777777" w:rsidR="00AC1A14" w:rsidRDefault="00AC1A14">
            <w:pPr>
              <w:pStyle w:val="TAL"/>
              <w:rPr>
                <w:lang w:eastAsia="de-DE"/>
              </w:rPr>
            </w:pPr>
            <w:r>
              <w:rPr>
                <w:lang w:eastAsia="de-DE"/>
              </w:rPr>
              <w:t>isUnique: N/A</w:t>
            </w:r>
          </w:p>
          <w:p w14:paraId="236481F8" w14:textId="77777777" w:rsidR="00AC1A14" w:rsidRDefault="00AC1A14">
            <w:pPr>
              <w:pStyle w:val="TAL"/>
              <w:rPr>
                <w:lang w:eastAsia="de-DE"/>
              </w:rPr>
            </w:pPr>
            <w:r>
              <w:rPr>
                <w:lang w:eastAsia="de-DE"/>
              </w:rPr>
              <w:t xml:space="preserve">defaultValue: No </w:t>
            </w:r>
          </w:p>
          <w:p w14:paraId="61DAD086" w14:textId="77777777" w:rsidR="00AC1A14" w:rsidRDefault="00AC1A14">
            <w:pPr>
              <w:pStyle w:val="TAL"/>
              <w:rPr>
                <w:lang w:eastAsia="de-DE"/>
              </w:rPr>
            </w:pPr>
            <w:r>
              <w:rPr>
                <w:lang w:eastAsia="de-DE"/>
              </w:rPr>
              <w:t>isNullable: True</w:t>
            </w:r>
          </w:p>
        </w:tc>
      </w:tr>
      <w:tr w:rsidR="00AC1A14" w14:paraId="6365B24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9D40578" w14:textId="77777777" w:rsidR="00AC1A14" w:rsidRDefault="00AC1A14">
            <w:pPr>
              <w:pStyle w:val="TAL"/>
              <w:rPr>
                <w:rFonts w:cs="Arial"/>
                <w:szCs w:val="18"/>
                <w:lang w:eastAsia="de-DE"/>
              </w:rPr>
            </w:pPr>
            <w:r>
              <w:rPr>
                <w:rFonts w:cs="Arial"/>
                <w:szCs w:val="18"/>
                <w:lang w:eastAsia="de-DE"/>
              </w:rPr>
              <w:t>tjMDTListOfMeasurements</w:t>
            </w:r>
          </w:p>
        </w:tc>
        <w:tc>
          <w:tcPr>
            <w:tcW w:w="5247" w:type="dxa"/>
            <w:tcBorders>
              <w:top w:val="single" w:sz="4" w:space="0" w:color="auto"/>
              <w:left w:val="single" w:sz="4" w:space="0" w:color="auto"/>
              <w:bottom w:val="single" w:sz="4" w:space="0" w:color="auto"/>
              <w:right w:val="single" w:sz="4" w:space="0" w:color="auto"/>
            </w:tcBorders>
            <w:hideMark/>
          </w:tcPr>
          <w:p w14:paraId="05E2BBDE" w14:textId="77777777" w:rsidR="00AC1A14" w:rsidRDefault="00AC1A14">
            <w:pPr>
              <w:pStyle w:val="TAL"/>
              <w:rPr>
                <w:szCs w:val="18"/>
                <w:lang w:eastAsia="de-DE"/>
              </w:rPr>
            </w:pPr>
            <w:r>
              <w:rPr>
                <w:szCs w:val="18"/>
                <w:lang w:eastAsia="de-DE"/>
              </w:rPr>
              <w:t>It specifies the UE measurements that shall be collected in an Immediate MDT job. The attribute is applicable only for Immediate MDT. In case this attribute is not used, it carries a null semantic.</w:t>
            </w:r>
          </w:p>
          <w:p w14:paraId="664DDD02" w14:textId="77777777" w:rsidR="00AC1A14" w:rsidRDefault="00AC1A14">
            <w:pPr>
              <w:pStyle w:val="TAL"/>
              <w:rPr>
                <w:szCs w:val="18"/>
                <w:lang w:eastAsia="de-DE"/>
              </w:rPr>
            </w:pPr>
            <w:r>
              <w:rPr>
                <w:szCs w:val="18"/>
                <w:lang w:eastAsia="de-DE"/>
              </w:rPr>
              <w:t>See the clause 5.10.3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42479C1" w14:textId="77777777" w:rsidR="00AC1A14" w:rsidRDefault="00AC1A14">
            <w:pPr>
              <w:pStyle w:val="TAL"/>
              <w:rPr>
                <w:lang w:eastAsia="de-DE"/>
              </w:rPr>
            </w:pPr>
            <w:r>
              <w:rPr>
                <w:lang w:eastAsia="de-DE"/>
              </w:rPr>
              <w:t>type: ENUM</w:t>
            </w:r>
          </w:p>
          <w:p w14:paraId="165FCDC3" w14:textId="77777777" w:rsidR="00AC1A14" w:rsidRDefault="00AC1A14">
            <w:pPr>
              <w:pStyle w:val="TAL"/>
              <w:rPr>
                <w:lang w:eastAsia="de-DE"/>
              </w:rPr>
            </w:pPr>
            <w:r>
              <w:rPr>
                <w:lang w:eastAsia="de-DE"/>
              </w:rPr>
              <w:t>multiplicity: 1</w:t>
            </w:r>
          </w:p>
          <w:p w14:paraId="746573D9" w14:textId="77777777" w:rsidR="00AC1A14" w:rsidRDefault="00AC1A14">
            <w:pPr>
              <w:pStyle w:val="TAL"/>
              <w:rPr>
                <w:lang w:eastAsia="de-DE"/>
              </w:rPr>
            </w:pPr>
            <w:r>
              <w:rPr>
                <w:lang w:eastAsia="de-DE"/>
              </w:rPr>
              <w:t>isOrdered: N/A</w:t>
            </w:r>
          </w:p>
          <w:p w14:paraId="731A4D01" w14:textId="77777777" w:rsidR="00AC1A14" w:rsidRDefault="00AC1A14">
            <w:pPr>
              <w:pStyle w:val="TAL"/>
              <w:rPr>
                <w:lang w:eastAsia="de-DE"/>
              </w:rPr>
            </w:pPr>
            <w:r>
              <w:rPr>
                <w:lang w:eastAsia="de-DE"/>
              </w:rPr>
              <w:t>isUnique: N/A</w:t>
            </w:r>
          </w:p>
          <w:p w14:paraId="53092542" w14:textId="77777777" w:rsidR="00AC1A14" w:rsidRDefault="00AC1A14">
            <w:pPr>
              <w:pStyle w:val="TAL"/>
              <w:rPr>
                <w:lang w:eastAsia="de-DE"/>
              </w:rPr>
            </w:pPr>
            <w:r>
              <w:rPr>
                <w:lang w:eastAsia="de-DE"/>
              </w:rPr>
              <w:t xml:space="preserve">defaultValue: No </w:t>
            </w:r>
          </w:p>
          <w:p w14:paraId="20E74599" w14:textId="77777777" w:rsidR="00AC1A14" w:rsidRDefault="00AC1A14">
            <w:pPr>
              <w:pStyle w:val="TAL"/>
              <w:rPr>
                <w:lang w:eastAsia="de-DE"/>
              </w:rPr>
            </w:pPr>
            <w:r>
              <w:rPr>
                <w:lang w:eastAsia="de-DE"/>
              </w:rPr>
              <w:t>isNullable: True</w:t>
            </w:r>
          </w:p>
        </w:tc>
      </w:tr>
      <w:tr w:rsidR="00AC1A14" w14:paraId="178072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55ABC" w14:textId="77777777" w:rsidR="00AC1A14" w:rsidRDefault="00AC1A14">
            <w:pPr>
              <w:pStyle w:val="TAL"/>
              <w:rPr>
                <w:rFonts w:cs="Arial"/>
                <w:szCs w:val="18"/>
                <w:lang w:eastAsia="de-DE"/>
              </w:rPr>
            </w:pPr>
            <w:r>
              <w:rPr>
                <w:rFonts w:cs="Arial"/>
                <w:szCs w:val="18"/>
                <w:lang w:eastAsia="de-DE"/>
              </w:rPr>
              <w:t>tjMDTLoggingDuration</w:t>
            </w:r>
          </w:p>
        </w:tc>
        <w:tc>
          <w:tcPr>
            <w:tcW w:w="5247" w:type="dxa"/>
            <w:tcBorders>
              <w:top w:val="single" w:sz="4" w:space="0" w:color="auto"/>
              <w:left w:val="single" w:sz="4" w:space="0" w:color="auto"/>
              <w:bottom w:val="single" w:sz="4" w:space="0" w:color="auto"/>
              <w:right w:val="single" w:sz="4" w:space="0" w:color="auto"/>
            </w:tcBorders>
            <w:hideMark/>
          </w:tcPr>
          <w:p w14:paraId="6426AB52" w14:textId="77777777" w:rsidR="00AC1A14" w:rsidRDefault="00AC1A14">
            <w:pPr>
              <w:pStyle w:val="TAL"/>
              <w:rPr>
                <w:szCs w:val="18"/>
                <w:lang w:eastAsia="de-DE"/>
              </w:rPr>
            </w:pPr>
            <w:r>
              <w:rPr>
                <w:szCs w:val="18"/>
                <w:lang w:eastAsia="de-DE"/>
              </w:rPr>
              <w:t>It specifies how long the MDT configuration is valid at the UE in case of Logged MDT. The attribute is applicable only for Logged MDT</w:t>
            </w:r>
            <w:r>
              <w:rPr>
                <w:rStyle w:val="TALChar1"/>
                <w:rFonts w:eastAsiaTheme="majorEastAsia"/>
                <w:szCs w:val="18"/>
              </w:rPr>
              <w:t xml:space="preserve"> and Logged MBSFN MDT</w:t>
            </w:r>
            <w:r>
              <w:rPr>
                <w:szCs w:val="18"/>
                <w:lang w:eastAsia="de-DE"/>
              </w:rPr>
              <w:t>. In case this attribute is not used, it carries a null semantic.</w:t>
            </w:r>
          </w:p>
          <w:p w14:paraId="3A875E81" w14:textId="77777777" w:rsidR="00AC1A14" w:rsidRDefault="00AC1A14">
            <w:pPr>
              <w:pStyle w:val="TAL"/>
              <w:rPr>
                <w:szCs w:val="18"/>
                <w:lang w:eastAsia="de-DE"/>
              </w:rPr>
            </w:pPr>
            <w:r>
              <w:rPr>
                <w:szCs w:val="18"/>
                <w:lang w:eastAsia="de-DE"/>
              </w:rPr>
              <w:t>See the clause 5.10.9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6413C0C" w14:textId="77777777" w:rsidR="00AC1A14" w:rsidRDefault="00AC1A14">
            <w:pPr>
              <w:pStyle w:val="TAL"/>
              <w:rPr>
                <w:lang w:eastAsia="de-DE"/>
              </w:rPr>
            </w:pPr>
            <w:r>
              <w:rPr>
                <w:lang w:eastAsia="de-DE"/>
              </w:rPr>
              <w:t>type: ENUM</w:t>
            </w:r>
          </w:p>
          <w:p w14:paraId="3FA9999C" w14:textId="77777777" w:rsidR="00AC1A14" w:rsidRDefault="00AC1A14">
            <w:pPr>
              <w:pStyle w:val="TAL"/>
              <w:rPr>
                <w:lang w:eastAsia="de-DE"/>
              </w:rPr>
            </w:pPr>
            <w:r>
              <w:rPr>
                <w:lang w:eastAsia="de-DE"/>
              </w:rPr>
              <w:t>multiplicity: 1</w:t>
            </w:r>
          </w:p>
          <w:p w14:paraId="6876DC3F" w14:textId="77777777" w:rsidR="00AC1A14" w:rsidRDefault="00AC1A14">
            <w:pPr>
              <w:pStyle w:val="TAL"/>
              <w:rPr>
                <w:lang w:eastAsia="de-DE"/>
              </w:rPr>
            </w:pPr>
            <w:r>
              <w:rPr>
                <w:lang w:eastAsia="de-DE"/>
              </w:rPr>
              <w:t>isOrdered: N/A</w:t>
            </w:r>
          </w:p>
          <w:p w14:paraId="32EC5047" w14:textId="77777777" w:rsidR="00AC1A14" w:rsidRDefault="00AC1A14">
            <w:pPr>
              <w:pStyle w:val="TAL"/>
              <w:rPr>
                <w:lang w:eastAsia="de-DE"/>
              </w:rPr>
            </w:pPr>
            <w:r>
              <w:rPr>
                <w:lang w:eastAsia="de-DE"/>
              </w:rPr>
              <w:t>isUnique: N/A</w:t>
            </w:r>
          </w:p>
          <w:p w14:paraId="2ED08325" w14:textId="77777777" w:rsidR="00AC1A14" w:rsidRDefault="00AC1A14">
            <w:pPr>
              <w:pStyle w:val="TAL"/>
              <w:rPr>
                <w:lang w:eastAsia="de-DE"/>
              </w:rPr>
            </w:pPr>
            <w:r>
              <w:rPr>
                <w:lang w:eastAsia="de-DE"/>
              </w:rPr>
              <w:t xml:space="preserve">defaultValue: No </w:t>
            </w:r>
          </w:p>
          <w:p w14:paraId="1043E3A2" w14:textId="77777777" w:rsidR="00AC1A14" w:rsidRDefault="00AC1A14">
            <w:pPr>
              <w:pStyle w:val="TAL"/>
              <w:rPr>
                <w:lang w:eastAsia="de-DE"/>
              </w:rPr>
            </w:pPr>
            <w:r>
              <w:rPr>
                <w:lang w:eastAsia="de-DE"/>
              </w:rPr>
              <w:t>isNullable: True</w:t>
            </w:r>
          </w:p>
        </w:tc>
      </w:tr>
      <w:tr w:rsidR="00AC1A14" w14:paraId="669360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5B0B361" w14:textId="77777777" w:rsidR="00AC1A14" w:rsidRDefault="00AC1A14">
            <w:pPr>
              <w:pStyle w:val="TAL"/>
              <w:rPr>
                <w:rFonts w:cs="Arial"/>
                <w:szCs w:val="18"/>
                <w:lang w:eastAsia="de-DE"/>
              </w:rPr>
            </w:pPr>
            <w:r>
              <w:rPr>
                <w:rFonts w:cs="Arial"/>
                <w:szCs w:val="18"/>
                <w:lang w:eastAsia="de-DE"/>
              </w:rPr>
              <w:lastRenderedPageBreak/>
              <w:t>tjMDTLoggingInterval</w:t>
            </w:r>
          </w:p>
        </w:tc>
        <w:tc>
          <w:tcPr>
            <w:tcW w:w="5247" w:type="dxa"/>
            <w:tcBorders>
              <w:top w:val="single" w:sz="4" w:space="0" w:color="auto"/>
              <w:left w:val="single" w:sz="4" w:space="0" w:color="auto"/>
              <w:bottom w:val="single" w:sz="4" w:space="0" w:color="auto"/>
              <w:right w:val="single" w:sz="4" w:space="0" w:color="auto"/>
            </w:tcBorders>
            <w:hideMark/>
          </w:tcPr>
          <w:p w14:paraId="56DE564C" w14:textId="77777777" w:rsidR="00AC1A14" w:rsidRDefault="00AC1A14">
            <w:pPr>
              <w:pStyle w:val="TAL"/>
              <w:rPr>
                <w:szCs w:val="18"/>
                <w:lang w:eastAsia="de-DE"/>
              </w:rPr>
            </w:pPr>
            <w:r>
              <w:rPr>
                <w:rStyle w:val="TALChar1"/>
                <w:rFonts w:eastAsiaTheme="majorEastAsia"/>
                <w:szCs w:val="18"/>
              </w:rPr>
              <w:t>It specifies the periodicty for Logged MDT. The attribute is applicable only for Logged MDT and Logged MBSFN MDT. In case this attribute is not Sused, it carries a null semantic</w:t>
            </w:r>
            <w:r>
              <w:rPr>
                <w:szCs w:val="18"/>
                <w:lang w:eastAsia="de-DE"/>
              </w:rPr>
              <w:t>.</w:t>
            </w:r>
          </w:p>
          <w:p w14:paraId="2AA17515" w14:textId="77777777" w:rsidR="00AC1A14" w:rsidRDefault="00AC1A14">
            <w:pPr>
              <w:pStyle w:val="TAL"/>
              <w:rPr>
                <w:szCs w:val="18"/>
                <w:lang w:eastAsia="de-DE"/>
              </w:rPr>
            </w:pPr>
            <w:r>
              <w:rPr>
                <w:szCs w:val="18"/>
                <w:lang w:eastAsia="de-DE"/>
              </w:rPr>
              <w:t>See the clause 5.10.8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156772" w14:textId="77777777" w:rsidR="00AC1A14" w:rsidRDefault="00AC1A14">
            <w:pPr>
              <w:pStyle w:val="TAL"/>
              <w:rPr>
                <w:lang w:eastAsia="de-DE"/>
              </w:rPr>
            </w:pPr>
            <w:r>
              <w:rPr>
                <w:lang w:eastAsia="de-DE"/>
              </w:rPr>
              <w:t>type: ENUM</w:t>
            </w:r>
          </w:p>
          <w:p w14:paraId="432E3876" w14:textId="77777777" w:rsidR="00AC1A14" w:rsidRDefault="00AC1A14">
            <w:pPr>
              <w:pStyle w:val="TAL"/>
              <w:rPr>
                <w:lang w:eastAsia="de-DE"/>
              </w:rPr>
            </w:pPr>
            <w:r>
              <w:rPr>
                <w:lang w:eastAsia="de-DE"/>
              </w:rPr>
              <w:t>multiplicity: 1</w:t>
            </w:r>
          </w:p>
          <w:p w14:paraId="5F38DB9C" w14:textId="77777777" w:rsidR="00AC1A14" w:rsidRDefault="00AC1A14">
            <w:pPr>
              <w:pStyle w:val="TAL"/>
              <w:rPr>
                <w:lang w:eastAsia="de-DE"/>
              </w:rPr>
            </w:pPr>
            <w:r>
              <w:rPr>
                <w:lang w:eastAsia="de-DE"/>
              </w:rPr>
              <w:t>isOrdered: N/A</w:t>
            </w:r>
          </w:p>
          <w:p w14:paraId="234DDA39" w14:textId="77777777" w:rsidR="00AC1A14" w:rsidRDefault="00AC1A14">
            <w:pPr>
              <w:pStyle w:val="TAL"/>
              <w:rPr>
                <w:lang w:eastAsia="de-DE"/>
              </w:rPr>
            </w:pPr>
            <w:r>
              <w:rPr>
                <w:lang w:eastAsia="de-DE"/>
              </w:rPr>
              <w:t>isUnique: N/A</w:t>
            </w:r>
          </w:p>
          <w:p w14:paraId="7CB97B6B" w14:textId="77777777" w:rsidR="00AC1A14" w:rsidRDefault="00AC1A14">
            <w:pPr>
              <w:pStyle w:val="TAL"/>
              <w:rPr>
                <w:lang w:eastAsia="de-DE"/>
              </w:rPr>
            </w:pPr>
            <w:r>
              <w:rPr>
                <w:lang w:eastAsia="de-DE"/>
              </w:rPr>
              <w:t xml:space="preserve">defaultValue: No </w:t>
            </w:r>
          </w:p>
          <w:p w14:paraId="72C0B958" w14:textId="77777777" w:rsidR="00AC1A14" w:rsidRDefault="00AC1A14">
            <w:pPr>
              <w:pStyle w:val="TAL"/>
              <w:rPr>
                <w:lang w:eastAsia="de-DE"/>
              </w:rPr>
            </w:pPr>
            <w:r>
              <w:rPr>
                <w:lang w:eastAsia="de-DE"/>
              </w:rPr>
              <w:t>isNullable: True</w:t>
            </w:r>
          </w:p>
        </w:tc>
      </w:tr>
      <w:tr w:rsidR="00AC1A14" w14:paraId="2F0F7FB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EE52302" w14:textId="77777777" w:rsidR="00AC1A14" w:rsidRDefault="00AC1A14">
            <w:pPr>
              <w:pStyle w:val="TAL"/>
              <w:rPr>
                <w:rFonts w:cs="Arial"/>
                <w:szCs w:val="18"/>
                <w:lang w:eastAsia="de-DE"/>
              </w:rPr>
            </w:pPr>
            <w:r>
              <w:rPr>
                <w:rFonts w:cs="Arial"/>
                <w:szCs w:val="18"/>
                <w:lang w:val="de-DE" w:eastAsia="de-DE"/>
              </w:rPr>
              <w:t>tjMDTLoggingEventThreshold</w:t>
            </w:r>
          </w:p>
        </w:tc>
        <w:tc>
          <w:tcPr>
            <w:tcW w:w="5247" w:type="dxa"/>
            <w:tcBorders>
              <w:top w:val="single" w:sz="4" w:space="0" w:color="auto"/>
              <w:left w:val="single" w:sz="4" w:space="0" w:color="auto"/>
              <w:bottom w:val="single" w:sz="4" w:space="0" w:color="auto"/>
              <w:right w:val="single" w:sz="4" w:space="0" w:color="auto"/>
            </w:tcBorders>
            <w:hideMark/>
          </w:tcPr>
          <w:p w14:paraId="777CDF49"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0C8EF260" w14:textId="77777777" w:rsidR="00AC1A14" w:rsidRPr="004A6616" w:rsidRDefault="00AC1A14">
            <w:pPr>
              <w:pStyle w:val="TAL"/>
              <w:rPr>
                <w:szCs w:val="18"/>
                <w:lang w:val="en-US" w:eastAsia="de-DE"/>
              </w:rPr>
            </w:pPr>
            <w:r w:rsidRPr="004A6616">
              <w:rPr>
                <w:szCs w:val="18"/>
                <w:lang w:val="en-US" w:eastAsia="de-DE"/>
              </w:rPr>
              <w:t xml:space="preserve">the reporting in case of </w:t>
            </w:r>
            <w:proofErr w:type="gramStart"/>
            <w:r w:rsidRPr="004A6616">
              <w:rPr>
                <w:szCs w:val="18"/>
                <w:lang w:val="en-US" w:eastAsia="de-DE"/>
              </w:rPr>
              <w:t>event based</w:t>
            </w:r>
            <w:proofErr w:type="gramEnd"/>
            <w:r w:rsidRPr="004A6616">
              <w:rPr>
                <w:szCs w:val="18"/>
                <w:lang w:val="en-US" w:eastAsia="de-DE"/>
              </w:rPr>
              <w:t xml:space="preserve"> reporting of logged NR MDT. The attribute is applicable only for Logged MDT and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62F51448" w14:textId="77777777" w:rsidR="00AC1A14" w:rsidRDefault="00AC1A14">
            <w:pPr>
              <w:pStyle w:val="TAL"/>
              <w:rPr>
                <w:rStyle w:val="TALChar1"/>
                <w:rFonts w:eastAsiaTheme="majorEastAsia"/>
              </w:rPr>
            </w:pPr>
            <w:r w:rsidRPr="004A6616">
              <w:rPr>
                <w:szCs w:val="18"/>
                <w:lang w:val="en-US" w:eastAsia="de-DE"/>
              </w:rPr>
              <w:t>See the clause 5.10.36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F17EBF7" w14:textId="77777777" w:rsidR="00AC1A14" w:rsidRPr="004A6616" w:rsidRDefault="00AC1A14">
            <w:pPr>
              <w:pStyle w:val="TAL"/>
              <w:rPr>
                <w:rFonts w:eastAsiaTheme="majorEastAsia"/>
                <w:lang w:val="en-US" w:eastAsia="de-DE"/>
              </w:rPr>
            </w:pPr>
            <w:r w:rsidRPr="004A6616">
              <w:rPr>
                <w:lang w:val="en-US" w:eastAsia="de-DE"/>
              </w:rPr>
              <w:t>type: Integer</w:t>
            </w:r>
          </w:p>
          <w:p w14:paraId="03C44C75" w14:textId="77777777" w:rsidR="00AC1A14" w:rsidRPr="004A6616" w:rsidRDefault="00AC1A14">
            <w:pPr>
              <w:pStyle w:val="TAL"/>
              <w:rPr>
                <w:lang w:val="en-US" w:eastAsia="de-DE"/>
              </w:rPr>
            </w:pPr>
            <w:r w:rsidRPr="004A6616">
              <w:rPr>
                <w:lang w:val="en-US" w:eastAsia="de-DE"/>
              </w:rPr>
              <w:t>multiplicity: 1</w:t>
            </w:r>
          </w:p>
          <w:p w14:paraId="1CB5E35F" w14:textId="77777777" w:rsidR="00AC1A14" w:rsidRPr="004A6616" w:rsidRDefault="00AC1A14">
            <w:pPr>
              <w:pStyle w:val="TAL"/>
              <w:rPr>
                <w:lang w:val="en-US" w:eastAsia="de-DE"/>
              </w:rPr>
            </w:pPr>
            <w:r w:rsidRPr="004A6616">
              <w:rPr>
                <w:lang w:val="en-US" w:eastAsia="de-DE"/>
              </w:rPr>
              <w:t>isOrdered: N/A</w:t>
            </w:r>
          </w:p>
          <w:p w14:paraId="08E07634" w14:textId="77777777" w:rsidR="00AC1A14" w:rsidRPr="004A6616" w:rsidRDefault="00AC1A14">
            <w:pPr>
              <w:pStyle w:val="TAL"/>
              <w:rPr>
                <w:lang w:val="en-US" w:eastAsia="de-DE"/>
              </w:rPr>
            </w:pPr>
            <w:r w:rsidRPr="004A6616">
              <w:rPr>
                <w:lang w:val="en-US" w:eastAsia="de-DE"/>
              </w:rPr>
              <w:t>isUnique: N/A</w:t>
            </w:r>
          </w:p>
          <w:p w14:paraId="26234F55" w14:textId="77777777" w:rsidR="00AC1A14" w:rsidRPr="004A6616" w:rsidRDefault="00AC1A14">
            <w:pPr>
              <w:pStyle w:val="TAL"/>
              <w:rPr>
                <w:lang w:val="en-US" w:eastAsia="de-DE"/>
              </w:rPr>
            </w:pPr>
            <w:r w:rsidRPr="004A6616">
              <w:rPr>
                <w:lang w:val="en-US" w:eastAsia="de-DE"/>
              </w:rPr>
              <w:t xml:space="preserve">defaultValue: No </w:t>
            </w:r>
          </w:p>
          <w:p w14:paraId="33A72A53" w14:textId="77777777" w:rsidR="00AC1A14" w:rsidRDefault="00AC1A14">
            <w:pPr>
              <w:pStyle w:val="TAL"/>
              <w:rPr>
                <w:lang w:eastAsia="de-DE"/>
              </w:rPr>
            </w:pPr>
            <w:r w:rsidRPr="004A6616">
              <w:rPr>
                <w:lang w:val="en-US" w:eastAsia="de-DE"/>
              </w:rPr>
              <w:t>isNullable: True</w:t>
            </w:r>
          </w:p>
        </w:tc>
      </w:tr>
      <w:tr w:rsidR="00AC1A14" w14:paraId="4971970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A2F629" w14:textId="77777777" w:rsidR="00AC1A14" w:rsidRDefault="00AC1A14">
            <w:pPr>
              <w:pStyle w:val="TAL"/>
              <w:rPr>
                <w:rFonts w:cs="Arial"/>
                <w:szCs w:val="18"/>
                <w:lang w:eastAsia="de-DE"/>
              </w:rPr>
            </w:pPr>
            <w:r>
              <w:rPr>
                <w:rFonts w:cs="Arial"/>
                <w:szCs w:val="18"/>
                <w:lang w:val="de-DE" w:eastAsia="de-DE"/>
              </w:rPr>
              <w:t>tjMDTLoggedHysteresis</w:t>
            </w:r>
          </w:p>
        </w:tc>
        <w:tc>
          <w:tcPr>
            <w:tcW w:w="5247" w:type="dxa"/>
            <w:tcBorders>
              <w:top w:val="single" w:sz="4" w:space="0" w:color="auto"/>
              <w:left w:val="single" w:sz="4" w:space="0" w:color="auto"/>
              <w:bottom w:val="single" w:sz="4" w:space="0" w:color="auto"/>
              <w:right w:val="single" w:sz="4" w:space="0" w:color="auto"/>
            </w:tcBorders>
            <w:hideMark/>
          </w:tcPr>
          <w:p w14:paraId="06CA273D" w14:textId="77777777" w:rsidR="00AC1A14" w:rsidRPr="004A6616" w:rsidRDefault="00AC1A14">
            <w:pPr>
              <w:pStyle w:val="TAL"/>
              <w:rPr>
                <w:szCs w:val="18"/>
                <w:lang w:val="en-US" w:eastAsia="de-DE"/>
              </w:rPr>
            </w:pPr>
            <w:r w:rsidRPr="004A6616">
              <w:rPr>
                <w:szCs w:val="18"/>
                <w:lang w:val="en-US" w:eastAsia="de-DE"/>
              </w:rPr>
              <w:t xml:space="preserve">It specifies the hysteresis </w:t>
            </w:r>
            <w:r w:rsidRPr="004A6616">
              <w:rPr>
                <w:lang w:val="en-US" w:eastAsia="de-DE"/>
              </w:rPr>
              <w:t xml:space="preserve">used within the entry and leave condition of the L1 </w:t>
            </w:r>
            <w:proofErr w:type="gramStart"/>
            <w:r w:rsidRPr="004A6616">
              <w:rPr>
                <w:lang w:val="en-US" w:eastAsia="de-DE"/>
              </w:rPr>
              <w:t xml:space="preserve">event </w:t>
            </w:r>
            <w:r w:rsidRPr="004A6616">
              <w:rPr>
                <w:szCs w:val="18"/>
                <w:lang w:val="en-US" w:eastAsia="de-DE"/>
              </w:rPr>
              <w:t>based</w:t>
            </w:r>
            <w:proofErr w:type="gramEnd"/>
            <w:r w:rsidRPr="004A6616">
              <w:rPr>
                <w:szCs w:val="18"/>
                <w:lang w:val="en-US" w:eastAsia="de-DE"/>
              </w:rPr>
              <w:t xml:space="preserve"> reporting of logged NR MDT. The attribute is applicable only for Logged MDT,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14500650" w14:textId="77777777" w:rsidR="00AC1A14" w:rsidRDefault="00AC1A14">
            <w:pPr>
              <w:pStyle w:val="TAL"/>
              <w:rPr>
                <w:rStyle w:val="TALChar1"/>
                <w:rFonts w:eastAsiaTheme="majorEastAsia"/>
              </w:rPr>
            </w:pPr>
            <w:r w:rsidRPr="004A6616">
              <w:rPr>
                <w:szCs w:val="18"/>
                <w:lang w:val="en-US" w:eastAsia="de-DE"/>
              </w:rPr>
              <w:t>See the clause 5.10.37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D0EDE0D" w14:textId="77777777" w:rsidR="00AC1A14" w:rsidRPr="004A6616" w:rsidRDefault="00AC1A14">
            <w:pPr>
              <w:pStyle w:val="TAL"/>
              <w:rPr>
                <w:rFonts w:eastAsiaTheme="majorEastAsia"/>
                <w:lang w:val="en-US" w:eastAsia="de-DE"/>
              </w:rPr>
            </w:pPr>
            <w:r w:rsidRPr="004A6616">
              <w:rPr>
                <w:lang w:val="en-US" w:eastAsia="de-DE"/>
              </w:rPr>
              <w:t>type: Integer</w:t>
            </w:r>
          </w:p>
          <w:p w14:paraId="1E6976A6" w14:textId="77777777" w:rsidR="00AC1A14" w:rsidRPr="004A6616" w:rsidRDefault="00AC1A14">
            <w:pPr>
              <w:pStyle w:val="TAL"/>
              <w:rPr>
                <w:lang w:val="en-US" w:eastAsia="de-DE"/>
              </w:rPr>
            </w:pPr>
            <w:r w:rsidRPr="004A6616">
              <w:rPr>
                <w:lang w:val="en-US" w:eastAsia="de-DE"/>
              </w:rPr>
              <w:t>multiplicity: 1</w:t>
            </w:r>
          </w:p>
          <w:p w14:paraId="4EF978E6" w14:textId="77777777" w:rsidR="00AC1A14" w:rsidRPr="004A6616" w:rsidRDefault="00AC1A14">
            <w:pPr>
              <w:pStyle w:val="TAL"/>
              <w:rPr>
                <w:lang w:val="en-US" w:eastAsia="de-DE"/>
              </w:rPr>
            </w:pPr>
            <w:r w:rsidRPr="004A6616">
              <w:rPr>
                <w:lang w:val="en-US" w:eastAsia="de-DE"/>
              </w:rPr>
              <w:t>isOrdered: N/A</w:t>
            </w:r>
          </w:p>
          <w:p w14:paraId="539FEB0B" w14:textId="77777777" w:rsidR="00AC1A14" w:rsidRPr="004A6616" w:rsidRDefault="00AC1A14">
            <w:pPr>
              <w:pStyle w:val="TAL"/>
              <w:rPr>
                <w:lang w:val="en-US" w:eastAsia="de-DE"/>
              </w:rPr>
            </w:pPr>
            <w:r w:rsidRPr="004A6616">
              <w:rPr>
                <w:lang w:val="en-US" w:eastAsia="de-DE"/>
              </w:rPr>
              <w:t>isUnique: N/A</w:t>
            </w:r>
          </w:p>
          <w:p w14:paraId="3908D685" w14:textId="77777777" w:rsidR="00AC1A14" w:rsidRPr="004A6616" w:rsidRDefault="00AC1A14">
            <w:pPr>
              <w:pStyle w:val="TAL"/>
              <w:rPr>
                <w:lang w:val="en-US" w:eastAsia="de-DE"/>
              </w:rPr>
            </w:pPr>
            <w:r w:rsidRPr="004A6616">
              <w:rPr>
                <w:lang w:val="en-US" w:eastAsia="de-DE"/>
              </w:rPr>
              <w:t xml:space="preserve">defaultValue: No </w:t>
            </w:r>
          </w:p>
          <w:p w14:paraId="231A77C5" w14:textId="77777777" w:rsidR="00AC1A14" w:rsidRDefault="00AC1A14">
            <w:pPr>
              <w:pStyle w:val="TAL"/>
              <w:rPr>
                <w:lang w:eastAsia="de-DE"/>
              </w:rPr>
            </w:pPr>
            <w:r w:rsidRPr="004A6616">
              <w:rPr>
                <w:lang w:val="en-US" w:eastAsia="de-DE"/>
              </w:rPr>
              <w:t>isNullable: True</w:t>
            </w:r>
          </w:p>
        </w:tc>
      </w:tr>
      <w:tr w:rsidR="00AC1A14" w14:paraId="6B15B0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5BBFF46" w14:textId="77777777" w:rsidR="00AC1A14" w:rsidRDefault="00AC1A14">
            <w:pPr>
              <w:pStyle w:val="TAL"/>
              <w:rPr>
                <w:rFonts w:cs="Arial"/>
                <w:szCs w:val="18"/>
                <w:lang w:eastAsia="de-DE"/>
              </w:rPr>
            </w:pPr>
            <w:r>
              <w:rPr>
                <w:rFonts w:cs="Arial"/>
                <w:szCs w:val="18"/>
                <w:lang w:val="de-DE" w:eastAsia="de-DE"/>
              </w:rPr>
              <w:t>tjMDTLoggedTimeToTrigger</w:t>
            </w:r>
          </w:p>
        </w:tc>
        <w:tc>
          <w:tcPr>
            <w:tcW w:w="5247" w:type="dxa"/>
            <w:tcBorders>
              <w:top w:val="single" w:sz="4" w:space="0" w:color="auto"/>
              <w:left w:val="single" w:sz="4" w:space="0" w:color="auto"/>
              <w:bottom w:val="single" w:sz="4" w:space="0" w:color="auto"/>
              <w:right w:val="single" w:sz="4" w:space="0" w:color="auto"/>
            </w:tcBorders>
            <w:hideMark/>
          </w:tcPr>
          <w:p w14:paraId="383CF373"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15546683" w14:textId="77777777" w:rsidR="00AC1A14" w:rsidRPr="004A6616" w:rsidRDefault="00AC1A14">
            <w:pPr>
              <w:pStyle w:val="TAL"/>
              <w:rPr>
                <w:szCs w:val="18"/>
                <w:lang w:val="en-US" w:eastAsia="de-DE"/>
              </w:rPr>
            </w:pPr>
            <w:r w:rsidRPr="004A6616">
              <w:rPr>
                <w:szCs w:val="18"/>
                <w:lang w:val="en-US" w:eastAsia="de-DE"/>
              </w:rPr>
              <w:t xml:space="preserve">the reporting in case of </w:t>
            </w:r>
            <w:proofErr w:type="gramStart"/>
            <w:r w:rsidRPr="004A6616">
              <w:rPr>
                <w:szCs w:val="18"/>
                <w:lang w:val="en-US" w:eastAsia="de-DE"/>
              </w:rPr>
              <w:t>event based</w:t>
            </w:r>
            <w:proofErr w:type="gramEnd"/>
            <w:r w:rsidRPr="004A6616">
              <w:rPr>
                <w:szCs w:val="18"/>
                <w:lang w:val="en-US" w:eastAsia="de-DE"/>
              </w:rPr>
              <w:t xml:space="preserve"> reporting of logged NR MDT. The attribute is applicable only for Logged MDT,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61ED59FF" w14:textId="77777777" w:rsidR="00AC1A14" w:rsidRDefault="00AC1A14">
            <w:pPr>
              <w:pStyle w:val="TAL"/>
              <w:rPr>
                <w:rStyle w:val="TALChar1"/>
                <w:rFonts w:eastAsiaTheme="majorEastAsia"/>
              </w:rPr>
            </w:pPr>
            <w:r w:rsidRPr="004A6616">
              <w:rPr>
                <w:szCs w:val="18"/>
                <w:lang w:val="en-US" w:eastAsia="de-DE"/>
              </w:rPr>
              <w:t>See the clauses 5.10.38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9A2847E" w14:textId="77777777" w:rsidR="00AC1A14" w:rsidRPr="004A6616" w:rsidRDefault="00AC1A14">
            <w:pPr>
              <w:pStyle w:val="TAL"/>
              <w:rPr>
                <w:rFonts w:eastAsiaTheme="majorEastAsia"/>
                <w:lang w:val="en-US" w:eastAsia="de-DE"/>
              </w:rPr>
            </w:pPr>
            <w:r w:rsidRPr="004A6616">
              <w:rPr>
                <w:lang w:val="en-US" w:eastAsia="de-DE"/>
              </w:rPr>
              <w:t>type: ENUM</w:t>
            </w:r>
          </w:p>
          <w:p w14:paraId="1AC1D574" w14:textId="77777777" w:rsidR="00AC1A14" w:rsidRPr="004A6616" w:rsidRDefault="00AC1A14">
            <w:pPr>
              <w:pStyle w:val="TAL"/>
              <w:rPr>
                <w:lang w:val="en-US" w:eastAsia="de-DE"/>
              </w:rPr>
            </w:pPr>
            <w:r w:rsidRPr="004A6616">
              <w:rPr>
                <w:lang w:val="en-US" w:eastAsia="de-DE"/>
              </w:rPr>
              <w:t>multiplicity: 1</w:t>
            </w:r>
          </w:p>
          <w:p w14:paraId="19268A66" w14:textId="77777777" w:rsidR="00AC1A14" w:rsidRPr="004A6616" w:rsidRDefault="00AC1A14">
            <w:pPr>
              <w:pStyle w:val="TAL"/>
              <w:rPr>
                <w:lang w:val="en-US" w:eastAsia="de-DE"/>
              </w:rPr>
            </w:pPr>
            <w:r w:rsidRPr="004A6616">
              <w:rPr>
                <w:lang w:val="en-US" w:eastAsia="de-DE"/>
              </w:rPr>
              <w:t>isOrdered: N/A</w:t>
            </w:r>
          </w:p>
          <w:p w14:paraId="76983AED" w14:textId="77777777" w:rsidR="00AC1A14" w:rsidRPr="004A6616" w:rsidRDefault="00AC1A14">
            <w:pPr>
              <w:pStyle w:val="TAL"/>
              <w:rPr>
                <w:lang w:val="en-US" w:eastAsia="de-DE"/>
              </w:rPr>
            </w:pPr>
            <w:r w:rsidRPr="004A6616">
              <w:rPr>
                <w:lang w:val="en-US" w:eastAsia="de-DE"/>
              </w:rPr>
              <w:t>isUnique: N/A</w:t>
            </w:r>
          </w:p>
          <w:p w14:paraId="49198810" w14:textId="77777777" w:rsidR="00AC1A14" w:rsidRPr="004A6616" w:rsidRDefault="00AC1A14">
            <w:pPr>
              <w:pStyle w:val="TAL"/>
              <w:rPr>
                <w:lang w:val="en-US" w:eastAsia="de-DE"/>
              </w:rPr>
            </w:pPr>
            <w:r w:rsidRPr="004A6616">
              <w:rPr>
                <w:lang w:val="en-US" w:eastAsia="de-DE"/>
              </w:rPr>
              <w:t xml:space="preserve">defaultValue: No </w:t>
            </w:r>
          </w:p>
          <w:p w14:paraId="7385B24A" w14:textId="77777777" w:rsidR="00AC1A14" w:rsidRDefault="00AC1A14">
            <w:pPr>
              <w:pStyle w:val="TAL"/>
              <w:rPr>
                <w:lang w:eastAsia="de-DE"/>
              </w:rPr>
            </w:pPr>
            <w:r w:rsidRPr="004A6616">
              <w:rPr>
                <w:lang w:val="en-US" w:eastAsia="de-DE"/>
              </w:rPr>
              <w:t>isNullable: True</w:t>
            </w:r>
          </w:p>
        </w:tc>
      </w:tr>
      <w:tr w:rsidR="00AC1A14" w14:paraId="389580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33678" w14:textId="77777777" w:rsidR="00AC1A14" w:rsidRDefault="00AC1A14">
            <w:pPr>
              <w:pStyle w:val="TAL"/>
              <w:rPr>
                <w:rFonts w:cs="Arial"/>
                <w:szCs w:val="18"/>
                <w:lang w:eastAsia="de-DE"/>
              </w:rPr>
            </w:pPr>
            <w:r>
              <w:rPr>
                <w:rFonts w:cs="Arial"/>
                <w:szCs w:val="18"/>
                <w:lang w:eastAsia="de-DE"/>
              </w:rPr>
              <w:t>tjMDTMBSFNAreaList</w:t>
            </w:r>
          </w:p>
        </w:tc>
        <w:tc>
          <w:tcPr>
            <w:tcW w:w="5247" w:type="dxa"/>
            <w:tcBorders>
              <w:top w:val="single" w:sz="4" w:space="0" w:color="auto"/>
              <w:left w:val="single" w:sz="4" w:space="0" w:color="auto"/>
              <w:bottom w:val="single" w:sz="4" w:space="0" w:color="auto"/>
              <w:right w:val="single" w:sz="4" w:space="0" w:color="auto"/>
            </w:tcBorders>
            <w:hideMark/>
          </w:tcPr>
          <w:p w14:paraId="59BD76BA" w14:textId="77777777" w:rsidR="00AC1A14" w:rsidRDefault="00AC1A14">
            <w:pPr>
              <w:pStyle w:val="TAL"/>
              <w:rPr>
                <w:szCs w:val="18"/>
                <w:lang w:eastAsia="de-DE"/>
              </w:rPr>
            </w:pPr>
            <w:r>
              <w:rPr>
                <w:szCs w:val="18"/>
                <w:lang w:eastAsia="de-DE"/>
              </w:rPr>
              <w:t>The MBSFN Area consists of a MBSFN Area ID and Carrier Frequency (EARFCN). The target MBSFN area List can have up to 8 entries. This parameter is applicable only if the job type is Logged MBSFN MDT.</w:t>
            </w:r>
          </w:p>
          <w:p w14:paraId="5480B54E" w14:textId="77777777" w:rsidR="00AC1A14" w:rsidRDefault="00AC1A14">
            <w:pPr>
              <w:pStyle w:val="TAL"/>
              <w:rPr>
                <w:szCs w:val="18"/>
                <w:lang w:eastAsia="de-DE"/>
              </w:rPr>
            </w:pPr>
            <w:r>
              <w:rPr>
                <w:szCs w:val="18"/>
                <w:lang w:eastAsia="de-DE"/>
              </w:rPr>
              <w:t xml:space="preserve">See the clause 5.10.25 </w:t>
            </w:r>
            <w:proofErr w:type="gramStart"/>
            <w:r>
              <w:rPr>
                <w:szCs w:val="18"/>
                <w:lang w:eastAsia="de-DE"/>
              </w:rPr>
              <w:t>of  TS</w:t>
            </w:r>
            <w:proofErr w:type="gramEnd"/>
            <w:r>
              <w:rPr>
                <w:szCs w:val="18"/>
                <w:lang w:eastAsia="de-DE"/>
              </w:rPr>
              <w:t xml:space="preserve">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B85537" w14:textId="77777777" w:rsidR="00AC1A14" w:rsidRDefault="00AC1A14">
            <w:pPr>
              <w:pStyle w:val="TAL"/>
              <w:rPr>
                <w:lang w:eastAsia="de-DE"/>
              </w:rPr>
            </w:pPr>
            <w:r>
              <w:rPr>
                <w:lang w:eastAsia="de-DE"/>
              </w:rPr>
              <w:t>type: MbsfnArea</w:t>
            </w:r>
          </w:p>
          <w:p w14:paraId="02A9FDB2"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8</w:t>
            </w:r>
          </w:p>
          <w:p w14:paraId="4E76398E" w14:textId="77777777" w:rsidR="00AC1A14" w:rsidRDefault="00AC1A14">
            <w:pPr>
              <w:pStyle w:val="TAL"/>
              <w:rPr>
                <w:lang w:eastAsia="de-DE"/>
              </w:rPr>
            </w:pPr>
            <w:r>
              <w:rPr>
                <w:lang w:eastAsia="de-DE"/>
              </w:rPr>
              <w:t>isOrdered: N/A</w:t>
            </w:r>
          </w:p>
          <w:p w14:paraId="288AD6A7" w14:textId="77777777" w:rsidR="00AC1A14" w:rsidRDefault="00AC1A14">
            <w:pPr>
              <w:pStyle w:val="TAL"/>
              <w:rPr>
                <w:lang w:eastAsia="de-DE"/>
              </w:rPr>
            </w:pPr>
            <w:r>
              <w:rPr>
                <w:lang w:eastAsia="de-DE"/>
              </w:rPr>
              <w:t>isUnique: N/A</w:t>
            </w:r>
          </w:p>
          <w:p w14:paraId="71599BE2" w14:textId="77777777" w:rsidR="00AC1A14" w:rsidRDefault="00AC1A14">
            <w:pPr>
              <w:pStyle w:val="TAL"/>
              <w:rPr>
                <w:lang w:eastAsia="de-DE"/>
              </w:rPr>
            </w:pPr>
            <w:r>
              <w:rPr>
                <w:lang w:eastAsia="de-DE"/>
              </w:rPr>
              <w:t xml:space="preserve">defaultValue: No </w:t>
            </w:r>
          </w:p>
          <w:p w14:paraId="15BE176D" w14:textId="77777777" w:rsidR="00AC1A14" w:rsidRDefault="00AC1A14">
            <w:pPr>
              <w:pStyle w:val="TAL"/>
              <w:rPr>
                <w:lang w:eastAsia="de-DE"/>
              </w:rPr>
            </w:pPr>
            <w:r>
              <w:rPr>
                <w:lang w:eastAsia="de-DE"/>
              </w:rPr>
              <w:t>isNullable: True</w:t>
            </w:r>
          </w:p>
        </w:tc>
      </w:tr>
      <w:tr w:rsidR="00AC1A14" w14:paraId="031F6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A7CCCE9" w14:textId="77777777" w:rsidR="00AC1A14" w:rsidRDefault="00AC1A14">
            <w:pPr>
              <w:pStyle w:val="TAL"/>
              <w:rPr>
                <w:rFonts w:cs="Arial"/>
                <w:szCs w:val="18"/>
                <w:lang w:eastAsia="de-DE"/>
              </w:rPr>
            </w:pPr>
            <w:r>
              <w:rPr>
                <w:rFonts w:cs="Arial"/>
                <w:szCs w:val="18"/>
                <w:lang w:eastAsia="de-DE"/>
              </w:rPr>
              <w:t>tjMDTMeasurementPeriodLTE</w:t>
            </w:r>
          </w:p>
        </w:tc>
        <w:tc>
          <w:tcPr>
            <w:tcW w:w="5247" w:type="dxa"/>
            <w:tcBorders>
              <w:top w:val="single" w:sz="4" w:space="0" w:color="auto"/>
              <w:left w:val="single" w:sz="4" w:space="0" w:color="auto"/>
              <w:bottom w:val="single" w:sz="4" w:space="0" w:color="auto"/>
              <w:right w:val="single" w:sz="4" w:space="0" w:color="auto"/>
            </w:tcBorders>
            <w:hideMark/>
          </w:tcPr>
          <w:p w14:paraId="00CDFCD0" w14:textId="77777777" w:rsidR="00AC1A14" w:rsidRDefault="00AC1A14">
            <w:pPr>
              <w:pStyle w:val="TAL"/>
              <w:rPr>
                <w:rStyle w:val="TALChar1"/>
                <w:rFonts w:eastAsiaTheme="majorEastAsia"/>
              </w:rPr>
            </w:pPr>
            <w:r>
              <w:rPr>
                <w:rStyle w:val="TALChar1"/>
                <w:rFonts w:eastAsiaTheme="majorEastAsia"/>
                <w:szCs w:val="18"/>
              </w:rPr>
              <w:t xml:space="preserve">It specifies the collection period for the Data Volume (M4) </w:t>
            </w:r>
            <w:proofErr w:type="gramStart"/>
            <w:r>
              <w:rPr>
                <w:rStyle w:val="TALChar1"/>
                <w:rFonts w:eastAsiaTheme="majorEastAsia"/>
                <w:szCs w:val="18"/>
              </w:rPr>
              <w:t>and  Scheduled</w:t>
            </w:r>
            <w:proofErr w:type="gramEnd"/>
            <w:r>
              <w:rPr>
                <w:rStyle w:val="TALChar1"/>
                <w:rFonts w:eastAsiaTheme="majorEastAsia"/>
                <w:szCs w:val="18"/>
              </w:rPr>
              <w:t xml:space="preserve"> IP throughput measurements (M5) for LTE MDT taken by the eNB. The attribute is applicable only for Immediate MDT. In case this attribute is not used, it carries a null semantic.</w:t>
            </w:r>
          </w:p>
          <w:p w14:paraId="796855D5" w14:textId="77777777" w:rsidR="00AC1A14" w:rsidRDefault="00AC1A14">
            <w:pPr>
              <w:pStyle w:val="TAL"/>
              <w:rPr>
                <w:rFonts w:eastAsiaTheme="majorEastAsia"/>
                <w:lang w:eastAsia="de-DE"/>
              </w:rPr>
            </w:pPr>
            <w:r>
              <w:rPr>
                <w:szCs w:val="18"/>
                <w:lang w:eastAsia="de-DE"/>
              </w:rPr>
              <w:t xml:space="preserve">See the clause 5.10.23 </w:t>
            </w:r>
            <w:proofErr w:type="gramStart"/>
            <w:r>
              <w:rPr>
                <w:szCs w:val="18"/>
                <w:lang w:eastAsia="de-DE"/>
              </w:rPr>
              <w:t>of  TS</w:t>
            </w:r>
            <w:proofErr w:type="gramEnd"/>
            <w:r>
              <w:rPr>
                <w:szCs w:val="18"/>
                <w:lang w:eastAsia="de-DE"/>
              </w:rPr>
              <w:t xml:space="preserve">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2B1B4E8" w14:textId="77777777" w:rsidR="00AC1A14" w:rsidRDefault="00AC1A14">
            <w:pPr>
              <w:pStyle w:val="TAL"/>
              <w:rPr>
                <w:lang w:eastAsia="de-DE"/>
              </w:rPr>
            </w:pPr>
            <w:r>
              <w:rPr>
                <w:lang w:eastAsia="de-DE"/>
              </w:rPr>
              <w:t>type: ENUM</w:t>
            </w:r>
          </w:p>
          <w:p w14:paraId="6675F648" w14:textId="77777777" w:rsidR="00AC1A14" w:rsidRDefault="00AC1A14">
            <w:pPr>
              <w:pStyle w:val="TAL"/>
              <w:rPr>
                <w:lang w:eastAsia="de-DE"/>
              </w:rPr>
            </w:pPr>
            <w:r>
              <w:rPr>
                <w:lang w:eastAsia="de-DE"/>
              </w:rPr>
              <w:t>multiplicity: 1</w:t>
            </w:r>
          </w:p>
          <w:p w14:paraId="5676055E" w14:textId="77777777" w:rsidR="00AC1A14" w:rsidRDefault="00AC1A14">
            <w:pPr>
              <w:pStyle w:val="TAL"/>
              <w:rPr>
                <w:lang w:eastAsia="de-DE"/>
              </w:rPr>
            </w:pPr>
            <w:r>
              <w:rPr>
                <w:lang w:eastAsia="de-DE"/>
              </w:rPr>
              <w:t>isOrdered: N/A</w:t>
            </w:r>
          </w:p>
          <w:p w14:paraId="08B8BF7E" w14:textId="77777777" w:rsidR="00AC1A14" w:rsidRDefault="00AC1A14">
            <w:pPr>
              <w:pStyle w:val="TAL"/>
              <w:rPr>
                <w:lang w:eastAsia="de-DE"/>
              </w:rPr>
            </w:pPr>
            <w:r>
              <w:rPr>
                <w:lang w:eastAsia="de-DE"/>
              </w:rPr>
              <w:t>isUnique: N/A</w:t>
            </w:r>
          </w:p>
          <w:p w14:paraId="3296FE2B" w14:textId="77777777" w:rsidR="00AC1A14" w:rsidRDefault="00AC1A14">
            <w:pPr>
              <w:pStyle w:val="TAL"/>
              <w:rPr>
                <w:lang w:eastAsia="de-DE"/>
              </w:rPr>
            </w:pPr>
            <w:r>
              <w:rPr>
                <w:lang w:eastAsia="de-DE"/>
              </w:rPr>
              <w:t xml:space="preserve">defaultValue: No </w:t>
            </w:r>
          </w:p>
          <w:p w14:paraId="65A196B4" w14:textId="77777777" w:rsidR="00AC1A14" w:rsidRDefault="00AC1A14">
            <w:pPr>
              <w:pStyle w:val="TAL"/>
              <w:rPr>
                <w:lang w:eastAsia="de-DE"/>
              </w:rPr>
            </w:pPr>
            <w:r>
              <w:rPr>
                <w:lang w:eastAsia="de-DE"/>
              </w:rPr>
              <w:t>isNullable: True</w:t>
            </w:r>
          </w:p>
        </w:tc>
      </w:tr>
      <w:tr w:rsidR="00AC1A14" w14:paraId="3FD7782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tcPr>
          <w:p w14:paraId="665ED4DE" w14:textId="77777777" w:rsidR="00AC1A14" w:rsidRDefault="00AC1A14">
            <w:pPr>
              <w:pStyle w:val="TAL"/>
              <w:rPr>
                <w:lang w:eastAsia="de-DE"/>
              </w:rPr>
            </w:pPr>
            <w:r>
              <w:rPr>
                <w:lang w:eastAsia="de-DE"/>
              </w:rPr>
              <w:t>tjMDTCollectionPeriodM6Lte</w:t>
            </w:r>
          </w:p>
          <w:p w14:paraId="5F193119" w14:textId="77777777" w:rsidR="00AC1A14" w:rsidRDefault="00AC1A14">
            <w:pPr>
              <w:pStyle w:val="TAL"/>
              <w:rPr>
                <w:rFonts w:cs="Arial"/>
                <w:szCs w:val="18"/>
                <w:lang w:eastAsia="de-DE"/>
              </w:rPr>
            </w:pPr>
          </w:p>
        </w:tc>
        <w:tc>
          <w:tcPr>
            <w:tcW w:w="5247" w:type="dxa"/>
            <w:tcBorders>
              <w:top w:val="single" w:sz="4" w:space="0" w:color="auto"/>
              <w:left w:val="single" w:sz="4" w:space="0" w:color="auto"/>
              <w:bottom w:val="single" w:sz="4" w:space="0" w:color="auto"/>
              <w:right w:val="single" w:sz="4" w:space="0" w:color="auto"/>
            </w:tcBorders>
            <w:hideMark/>
          </w:tcPr>
          <w:p w14:paraId="647D84DD" w14:textId="77777777" w:rsidR="00AC1A14" w:rsidRDefault="00AC1A14">
            <w:pPr>
              <w:pStyle w:val="TAL"/>
              <w:rPr>
                <w:rStyle w:val="TALChar1"/>
                <w:rFonts w:eastAsiaTheme="majorEastAsia"/>
              </w:rPr>
            </w:pPr>
            <w:r>
              <w:rPr>
                <w:rStyle w:val="TALChar1"/>
                <w:rFonts w:eastAsiaTheme="majorEastAsia"/>
              </w:rPr>
              <w:t>It specifies the collection period for the Packet Delay measurement (M6) for MDT taken by the eNB. The attribute is applicable only for Immediate MDT. In case this attribute is not used, it carries a null semantic.</w:t>
            </w:r>
          </w:p>
          <w:p w14:paraId="3E5F0AFF" w14:textId="77777777" w:rsidR="00AC1A14" w:rsidRDefault="00AC1A14">
            <w:pPr>
              <w:pStyle w:val="TAL"/>
              <w:rPr>
                <w:rStyle w:val="TALChar1"/>
                <w:rFonts w:eastAsiaTheme="majorEastAsia"/>
                <w:szCs w:val="18"/>
              </w:rPr>
            </w:pPr>
            <w:r>
              <w:rPr>
                <w:lang w:eastAsia="de-DE"/>
              </w:rPr>
              <w:t xml:space="preserve">See the clause 5.10.32 </w:t>
            </w:r>
            <w:proofErr w:type="gramStart"/>
            <w:r>
              <w:rPr>
                <w:lang w:eastAsia="de-DE"/>
              </w:rPr>
              <w:t>of  TS</w:t>
            </w:r>
            <w:proofErr w:type="gramEnd"/>
            <w:r>
              <w:rPr>
                <w:lang w:eastAsia="de-DE"/>
              </w:rPr>
              <w:t xml:space="preserve">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F35A403" w14:textId="77777777" w:rsidR="00AC1A14" w:rsidRDefault="00AC1A14">
            <w:pPr>
              <w:pStyle w:val="TAL"/>
              <w:rPr>
                <w:rFonts w:eastAsiaTheme="majorEastAsia"/>
                <w:lang w:eastAsia="de-DE"/>
              </w:rPr>
            </w:pPr>
            <w:r>
              <w:rPr>
                <w:lang w:eastAsia="de-DE"/>
              </w:rPr>
              <w:t>type: ENUM</w:t>
            </w:r>
          </w:p>
          <w:p w14:paraId="27E1FCF4" w14:textId="77777777" w:rsidR="00AC1A14" w:rsidRDefault="00AC1A14">
            <w:pPr>
              <w:pStyle w:val="TAL"/>
              <w:rPr>
                <w:lang w:eastAsia="de-DE"/>
              </w:rPr>
            </w:pPr>
            <w:r>
              <w:rPr>
                <w:lang w:eastAsia="de-DE"/>
              </w:rPr>
              <w:t>multiplicity: 1</w:t>
            </w:r>
          </w:p>
          <w:p w14:paraId="23B1EBC4" w14:textId="77777777" w:rsidR="00AC1A14" w:rsidRDefault="00AC1A14">
            <w:pPr>
              <w:pStyle w:val="TAL"/>
              <w:rPr>
                <w:lang w:eastAsia="de-DE"/>
              </w:rPr>
            </w:pPr>
            <w:r>
              <w:rPr>
                <w:lang w:eastAsia="de-DE"/>
              </w:rPr>
              <w:t>isOrdered: N/A</w:t>
            </w:r>
          </w:p>
          <w:p w14:paraId="7BAE90D9" w14:textId="77777777" w:rsidR="00AC1A14" w:rsidRDefault="00AC1A14">
            <w:pPr>
              <w:pStyle w:val="TAL"/>
              <w:rPr>
                <w:lang w:eastAsia="de-DE"/>
              </w:rPr>
            </w:pPr>
            <w:r>
              <w:rPr>
                <w:lang w:eastAsia="de-DE"/>
              </w:rPr>
              <w:t>isUnique: N/A</w:t>
            </w:r>
          </w:p>
          <w:p w14:paraId="72F7BC15" w14:textId="77777777" w:rsidR="00AC1A14" w:rsidRDefault="00AC1A14">
            <w:pPr>
              <w:pStyle w:val="TAL"/>
              <w:rPr>
                <w:lang w:eastAsia="de-DE"/>
              </w:rPr>
            </w:pPr>
            <w:r>
              <w:rPr>
                <w:lang w:eastAsia="de-DE"/>
              </w:rPr>
              <w:t xml:space="preserve">defaultValue: No </w:t>
            </w:r>
          </w:p>
          <w:p w14:paraId="24F75729" w14:textId="77777777" w:rsidR="00AC1A14" w:rsidRDefault="00AC1A14">
            <w:pPr>
              <w:pStyle w:val="TAL"/>
              <w:rPr>
                <w:lang w:eastAsia="de-DE"/>
              </w:rPr>
            </w:pPr>
            <w:r>
              <w:rPr>
                <w:lang w:eastAsia="de-DE"/>
              </w:rPr>
              <w:t>isNullable: True</w:t>
            </w:r>
          </w:p>
        </w:tc>
      </w:tr>
      <w:tr w:rsidR="00AC1A14" w14:paraId="44C30A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829CCE8" w14:textId="77777777" w:rsidR="00AC1A14" w:rsidRDefault="00AC1A14">
            <w:pPr>
              <w:pStyle w:val="TAL"/>
              <w:rPr>
                <w:rFonts w:cs="Arial"/>
                <w:szCs w:val="18"/>
                <w:lang w:eastAsia="de-DE"/>
              </w:rPr>
            </w:pPr>
            <w:r>
              <w:rPr>
                <w:rFonts w:cs="Arial"/>
                <w:szCs w:val="18"/>
                <w:lang w:eastAsia="de-DE"/>
              </w:rPr>
              <w:t>tjMDTCollectionPeriodM7Lte</w:t>
            </w:r>
          </w:p>
        </w:tc>
        <w:tc>
          <w:tcPr>
            <w:tcW w:w="5247" w:type="dxa"/>
            <w:tcBorders>
              <w:top w:val="single" w:sz="4" w:space="0" w:color="auto"/>
              <w:left w:val="single" w:sz="4" w:space="0" w:color="auto"/>
              <w:bottom w:val="single" w:sz="4" w:space="0" w:color="auto"/>
              <w:right w:val="single" w:sz="4" w:space="0" w:color="auto"/>
            </w:tcBorders>
            <w:hideMark/>
          </w:tcPr>
          <w:p w14:paraId="06A6BE78" w14:textId="77777777" w:rsidR="00AC1A14" w:rsidRDefault="00AC1A14">
            <w:pPr>
              <w:pStyle w:val="TAL"/>
              <w:rPr>
                <w:rStyle w:val="TALChar1"/>
                <w:rFonts w:eastAsiaTheme="majorEastAsia"/>
              </w:rPr>
            </w:pPr>
            <w:r>
              <w:rPr>
                <w:rStyle w:val="TALChar1"/>
                <w:rFonts w:eastAsiaTheme="majorEastAsia"/>
              </w:rPr>
              <w:t xml:space="preserve">It specifies the collection period for the Packet Loss Rate measurement (M7) for </w:t>
            </w:r>
            <w:r>
              <w:rPr>
                <w:rStyle w:val="TALChar1"/>
                <w:rFonts w:eastAsiaTheme="majorEastAsia"/>
                <w:szCs w:val="18"/>
              </w:rPr>
              <w:t xml:space="preserve">LTE </w:t>
            </w:r>
            <w:r>
              <w:rPr>
                <w:rStyle w:val="TALChar1"/>
                <w:rFonts w:eastAsiaTheme="majorEastAsia"/>
              </w:rPr>
              <w:t>MDT taken by the eNB. The attribute is applicable only for Immediate MDT. In case this attribute is not used, it carries a null semantic.</w:t>
            </w:r>
          </w:p>
          <w:p w14:paraId="45E5C16F" w14:textId="77777777" w:rsidR="00AC1A14" w:rsidRDefault="00AC1A14">
            <w:pPr>
              <w:pStyle w:val="TAL"/>
              <w:rPr>
                <w:rStyle w:val="TALChar1"/>
                <w:rFonts w:eastAsiaTheme="majorEastAsia"/>
                <w:szCs w:val="18"/>
              </w:rPr>
            </w:pPr>
            <w:r>
              <w:rPr>
                <w:lang w:eastAsia="de-DE"/>
              </w:rPr>
              <w:t>See the clause 5.10.33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3A8FE0" w14:textId="77777777" w:rsidR="00AC1A14" w:rsidRDefault="00AC1A14">
            <w:pPr>
              <w:pStyle w:val="TAL"/>
              <w:rPr>
                <w:rFonts w:eastAsiaTheme="majorEastAsia"/>
                <w:lang w:eastAsia="de-DE"/>
              </w:rPr>
            </w:pPr>
            <w:r>
              <w:rPr>
                <w:lang w:eastAsia="de-DE"/>
              </w:rPr>
              <w:t>type: ENUM</w:t>
            </w:r>
          </w:p>
          <w:p w14:paraId="53AE41F7" w14:textId="77777777" w:rsidR="00AC1A14" w:rsidRDefault="00AC1A14">
            <w:pPr>
              <w:pStyle w:val="TAL"/>
              <w:rPr>
                <w:lang w:eastAsia="de-DE"/>
              </w:rPr>
            </w:pPr>
            <w:r>
              <w:rPr>
                <w:lang w:eastAsia="de-DE"/>
              </w:rPr>
              <w:t>multiplicity: 1</w:t>
            </w:r>
          </w:p>
          <w:p w14:paraId="5F258668" w14:textId="77777777" w:rsidR="00AC1A14" w:rsidRDefault="00AC1A14">
            <w:pPr>
              <w:pStyle w:val="TAL"/>
              <w:rPr>
                <w:lang w:eastAsia="de-DE"/>
              </w:rPr>
            </w:pPr>
            <w:r>
              <w:rPr>
                <w:lang w:eastAsia="de-DE"/>
              </w:rPr>
              <w:t>isOrdered: N/A</w:t>
            </w:r>
          </w:p>
          <w:p w14:paraId="3DA23047" w14:textId="77777777" w:rsidR="00AC1A14" w:rsidRDefault="00AC1A14">
            <w:pPr>
              <w:pStyle w:val="TAL"/>
              <w:rPr>
                <w:lang w:eastAsia="de-DE"/>
              </w:rPr>
            </w:pPr>
            <w:r>
              <w:rPr>
                <w:lang w:eastAsia="de-DE"/>
              </w:rPr>
              <w:t>isUnique: N/A</w:t>
            </w:r>
          </w:p>
          <w:p w14:paraId="1222EE3C" w14:textId="77777777" w:rsidR="00AC1A14" w:rsidRDefault="00AC1A14">
            <w:pPr>
              <w:pStyle w:val="TAL"/>
              <w:rPr>
                <w:lang w:eastAsia="de-DE"/>
              </w:rPr>
            </w:pPr>
            <w:r>
              <w:rPr>
                <w:lang w:eastAsia="de-DE"/>
              </w:rPr>
              <w:t xml:space="preserve">defaultValue: No </w:t>
            </w:r>
          </w:p>
          <w:p w14:paraId="611A307D" w14:textId="77777777" w:rsidR="00AC1A14" w:rsidRDefault="00AC1A14">
            <w:pPr>
              <w:pStyle w:val="TAL"/>
              <w:rPr>
                <w:lang w:eastAsia="de-DE"/>
              </w:rPr>
            </w:pPr>
            <w:r>
              <w:rPr>
                <w:lang w:eastAsia="de-DE"/>
              </w:rPr>
              <w:t>isNullable: True</w:t>
            </w:r>
          </w:p>
        </w:tc>
      </w:tr>
      <w:tr w:rsidR="00AC1A14" w14:paraId="27D92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96AF164" w14:textId="77777777" w:rsidR="00AC1A14" w:rsidRDefault="00AC1A14">
            <w:pPr>
              <w:pStyle w:val="TAL"/>
              <w:rPr>
                <w:rFonts w:cs="Arial"/>
                <w:szCs w:val="18"/>
                <w:lang w:eastAsia="de-DE"/>
              </w:rPr>
            </w:pPr>
            <w:r>
              <w:rPr>
                <w:rFonts w:cs="Arial"/>
                <w:szCs w:val="18"/>
                <w:lang w:eastAsia="de-DE"/>
              </w:rPr>
              <w:t>tjMDTMeasurementPeriodUMTS</w:t>
            </w:r>
          </w:p>
        </w:tc>
        <w:tc>
          <w:tcPr>
            <w:tcW w:w="5247" w:type="dxa"/>
            <w:tcBorders>
              <w:top w:val="single" w:sz="4" w:space="0" w:color="auto"/>
              <w:left w:val="single" w:sz="4" w:space="0" w:color="auto"/>
              <w:bottom w:val="single" w:sz="4" w:space="0" w:color="auto"/>
              <w:right w:val="single" w:sz="4" w:space="0" w:color="auto"/>
            </w:tcBorders>
            <w:hideMark/>
          </w:tcPr>
          <w:p w14:paraId="66BB38E8" w14:textId="77777777" w:rsidR="00AC1A14" w:rsidRDefault="00AC1A14">
            <w:pPr>
              <w:pStyle w:val="TAL"/>
              <w:rPr>
                <w:rFonts w:cs="Arial"/>
                <w:szCs w:val="18"/>
                <w:lang w:eastAsia="de-DE"/>
              </w:rPr>
            </w:pPr>
            <w:r>
              <w:rPr>
                <w:rStyle w:val="TALChar1"/>
                <w:rFonts w:eastAsiaTheme="majorEastAsia"/>
                <w:szCs w:val="18"/>
              </w:rPr>
              <w:t>It specifies the collection period for the Data Volume (M6) and Throughput measurements (M7) for UMTS MDT taken by RNC. The attribute is applicable only for Immediate MDT. In case this attribute is not used, it carries a null semantic</w:t>
            </w:r>
            <w:r>
              <w:rPr>
                <w:rFonts w:cs="Arial"/>
                <w:szCs w:val="18"/>
                <w:lang w:eastAsia="de-DE"/>
              </w:rPr>
              <w:t>.</w:t>
            </w:r>
          </w:p>
          <w:p w14:paraId="3783033C" w14:textId="77777777" w:rsidR="00AC1A14" w:rsidRDefault="00AC1A14">
            <w:pPr>
              <w:pStyle w:val="TAL"/>
              <w:rPr>
                <w:szCs w:val="18"/>
                <w:lang w:eastAsia="de-DE"/>
              </w:rPr>
            </w:pPr>
            <w:r>
              <w:rPr>
                <w:szCs w:val="18"/>
                <w:lang w:eastAsia="de-DE"/>
              </w:rPr>
              <w:t xml:space="preserve">See the clause 5.10.22 </w:t>
            </w:r>
            <w:proofErr w:type="gramStart"/>
            <w:r>
              <w:rPr>
                <w:szCs w:val="18"/>
                <w:lang w:eastAsia="de-DE"/>
              </w:rPr>
              <w:t>of  TS</w:t>
            </w:r>
            <w:proofErr w:type="gramEnd"/>
            <w:r>
              <w:rPr>
                <w:szCs w:val="18"/>
                <w:lang w:eastAsia="de-DE"/>
              </w:rPr>
              <w:t xml:space="preserve">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81FDE4D" w14:textId="77777777" w:rsidR="00AC1A14" w:rsidRDefault="00AC1A14">
            <w:pPr>
              <w:pStyle w:val="TAL"/>
              <w:rPr>
                <w:lang w:eastAsia="de-DE"/>
              </w:rPr>
            </w:pPr>
            <w:r>
              <w:rPr>
                <w:lang w:eastAsia="de-DE"/>
              </w:rPr>
              <w:t>type: ENUM</w:t>
            </w:r>
          </w:p>
          <w:p w14:paraId="39A01115" w14:textId="77777777" w:rsidR="00AC1A14" w:rsidRDefault="00AC1A14">
            <w:pPr>
              <w:pStyle w:val="TAL"/>
              <w:rPr>
                <w:lang w:eastAsia="de-DE"/>
              </w:rPr>
            </w:pPr>
            <w:r>
              <w:rPr>
                <w:lang w:eastAsia="de-DE"/>
              </w:rPr>
              <w:t>multiplicity: 1</w:t>
            </w:r>
          </w:p>
          <w:p w14:paraId="4CBC15B0" w14:textId="77777777" w:rsidR="00AC1A14" w:rsidRDefault="00AC1A14">
            <w:pPr>
              <w:pStyle w:val="TAL"/>
              <w:rPr>
                <w:lang w:eastAsia="de-DE"/>
              </w:rPr>
            </w:pPr>
            <w:r>
              <w:rPr>
                <w:lang w:eastAsia="de-DE"/>
              </w:rPr>
              <w:t>isOrdered: N/A</w:t>
            </w:r>
          </w:p>
          <w:p w14:paraId="6698F094" w14:textId="77777777" w:rsidR="00AC1A14" w:rsidRDefault="00AC1A14">
            <w:pPr>
              <w:pStyle w:val="TAL"/>
              <w:rPr>
                <w:lang w:eastAsia="de-DE"/>
              </w:rPr>
            </w:pPr>
            <w:r>
              <w:rPr>
                <w:lang w:eastAsia="de-DE"/>
              </w:rPr>
              <w:t>isUnique: N/A</w:t>
            </w:r>
          </w:p>
          <w:p w14:paraId="14525055" w14:textId="77777777" w:rsidR="00AC1A14" w:rsidRDefault="00AC1A14">
            <w:pPr>
              <w:pStyle w:val="TAL"/>
              <w:rPr>
                <w:lang w:eastAsia="de-DE"/>
              </w:rPr>
            </w:pPr>
            <w:r>
              <w:rPr>
                <w:lang w:eastAsia="de-DE"/>
              </w:rPr>
              <w:t xml:space="preserve">defaultValue: No </w:t>
            </w:r>
          </w:p>
          <w:p w14:paraId="34E09C4E" w14:textId="77777777" w:rsidR="00AC1A14" w:rsidRDefault="00AC1A14">
            <w:pPr>
              <w:pStyle w:val="TAL"/>
              <w:rPr>
                <w:lang w:eastAsia="de-DE"/>
              </w:rPr>
            </w:pPr>
            <w:r>
              <w:rPr>
                <w:lang w:eastAsia="de-DE"/>
              </w:rPr>
              <w:t>isNullable: True</w:t>
            </w:r>
          </w:p>
        </w:tc>
      </w:tr>
      <w:tr w:rsidR="00AC1A14" w14:paraId="15892C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059CC8A" w14:textId="77777777" w:rsidR="00AC1A14" w:rsidRDefault="00AC1A14">
            <w:pPr>
              <w:pStyle w:val="TAL"/>
              <w:rPr>
                <w:rFonts w:cs="Arial"/>
                <w:szCs w:val="18"/>
                <w:lang w:eastAsia="de-DE"/>
              </w:rPr>
            </w:pPr>
            <w:r>
              <w:rPr>
                <w:rFonts w:cs="Arial"/>
                <w:szCs w:val="18"/>
                <w:lang w:eastAsia="de-DE"/>
              </w:rPr>
              <w:lastRenderedPageBreak/>
              <w:t>tjMDTCollectionPeriodRrmNR</w:t>
            </w:r>
          </w:p>
        </w:tc>
        <w:tc>
          <w:tcPr>
            <w:tcW w:w="5247" w:type="dxa"/>
            <w:tcBorders>
              <w:top w:val="single" w:sz="4" w:space="0" w:color="auto"/>
              <w:left w:val="single" w:sz="4" w:space="0" w:color="auto"/>
              <w:bottom w:val="single" w:sz="4" w:space="0" w:color="auto"/>
              <w:right w:val="single" w:sz="4" w:space="0" w:color="auto"/>
            </w:tcBorders>
            <w:hideMark/>
          </w:tcPr>
          <w:p w14:paraId="2008B103" w14:textId="77777777" w:rsidR="00AC1A14" w:rsidRDefault="00AC1A14">
            <w:pPr>
              <w:pStyle w:val="TAL"/>
              <w:rPr>
                <w:szCs w:val="18"/>
                <w:lang w:eastAsia="de-DE"/>
              </w:rPr>
            </w:pPr>
            <w:r>
              <w:rPr>
                <w:szCs w:val="18"/>
                <w:lang w:eastAsia="de-DE"/>
              </w:rPr>
              <w:t>It specifies the collection period for collecting RRM configured measurement samples for M4, M5 in NR. The attribute is applicable only for Immediate MDT. In case this attribute is not used, it carries a null semantic.</w:t>
            </w:r>
          </w:p>
          <w:p w14:paraId="087B82A1" w14:textId="77777777" w:rsidR="00AC1A14" w:rsidRDefault="00AC1A14">
            <w:pPr>
              <w:pStyle w:val="TAL"/>
              <w:rPr>
                <w:rStyle w:val="TALChar1"/>
                <w:rFonts w:eastAsiaTheme="majorEastAsia"/>
              </w:rPr>
            </w:pPr>
            <w:r>
              <w:rPr>
                <w:szCs w:val="18"/>
                <w:lang w:eastAsia="de-DE"/>
              </w:rPr>
              <w:t xml:space="preserve">See the clause 5.10.30 </w:t>
            </w:r>
            <w:proofErr w:type="gramStart"/>
            <w:r>
              <w:rPr>
                <w:szCs w:val="18"/>
                <w:lang w:eastAsia="de-DE"/>
              </w:rPr>
              <w:t>of  TS</w:t>
            </w:r>
            <w:proofErr w:type="gramEnd"/>
            <w:r>
              <w:rPr>
                <w:szCs w:val="18"/>
                <w:lang w:eastAsia="de-DE"/>
              </w:rPr>
              <w:t xml:space="preserve">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54F195B" w14:textId="77777777" w:rsidR="00AC1A14" w:rsidRDefault="00AC1A14">
            <w:pPr>
              <w:pStyle w:val="TAL"/>
              <w:rPr>
                <w:rFonts w:eastAsiaTheme="majorEastAsia"/>
                <w:lang w:eastAsia="de-DE"/>
              </w:rPr>
            </w:pPr>
            <w:r>
              <w:rPr>
                <w:lang w:eastAsia="de-DE"/>
              </w:rPr>
              <w:t>type: ENUM</w:t>
            </w:r>
          </w:p>
          <w:p w14:paraId="468C7ABF" w14:textId="77777777" w:rsidR="00AC1A14" w:rsidRDefault="00AC1A14">
            <w:pPr>
              <w:pStyle w:val="TAL"/>
              <w:rPr>
                <w:lang w:eastAsia="de-DE"/>
              </w:rPr>
            </w:pPr>
            <w:r>
              <w:rPr>
                <w:lang w:eastAsia="de-DE"/>
              </w:rPr>
              <w:t>multiplicity: 1</w:t>
            </w:r>
          </w:p>
          <w:p w14:paraId="164DBE31" w14:textId="77777777" w:rsidR="00AC1A14" w:rsidRDefault="00AC1A14">
            <w:pPr>
              <w:pStyle w:val="TAL"/>
              <w:rPr>
                <w:lang w:eastAsia="de-DE"/>
              </w:rPr>
            </w:pPr>
            <w:r>
              <w:rPr>
                <w:lang w:eastAsia="de-DE"/>
              </w:rPr>
              <w:t>isOrdered: N/A</w:t>
            </w:r>
          </w:p>
          <w:p w14:paraId="3F86183F" w14:textId="77777777" w:rsidR="00AC1A14" w:rsidRDefault="00AC1A14">
            <w:pPr>
              <w:pStyle w:val="TAL"/>
              <w:rPr>
                <w:lang w:eastAsia="de-DE"/>
              </w:rPr>
            </w:pPr>
            <w:r>
              <w:rPr>
                <w:lang w:eastAsia="de-DE"/>
              </w:rPr>
              <w:t>isUnique: N/A</w:t>
            </w:r>
          </w:p>
          <w:p w14:paraId="165CF671" w14:textId="77777777" w:rsidR="00AC1A14" w:rsidRDefault="00AC1A14">
            <w:pPr>
              <w:pStyle w:val="TAL"/>
              <w:rPr>
                <w:lang w:eastAsia="de-DE"/>
              </w:rPr>
            </w:pPr>
            <w:r>
              <w:rPr>
                <w:lang w:eastAsia="de-DE"/>
              </w:rPr>
              <w:t xml:space="preserve">defaultValue: No </w:t>
            </w:r>
          </w:p>
          <w:p w14:paraId="07670075" w14:textId="77777777" w:rsidR="00AC1A14" w:rsidRDefault="00AC1A14">
            <w:pPr>
              <w:pStyle w:val="TAL"/>
              <w:rPr>
                <w:lang w:eastAsia="de-DE"/>
              </w:rPr>
            </w:pPr>
            <w:r>
              <w:rPr>
                <w:lang w:eastAsia="de-DE"/>
              </w:rPr>
              <w:t>isNullable: True</w:t>
            </w:r>
          </w:p>
        </w:tc>
      </w:tr>
      <w:tr w:rsidR="00AC1A14" w14:paraId="14B1FA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8A37FB" w14:textId="77777777" w:rsidR="00AC1A14" w:rsidRDefault="00AC1A14">
            <w:pPr>
              <w:pStyle w:val="TAL"/>
              <w:rPr>
                <w:rFonts w:cs="Arial"/>
                <w:szCs w:val="18"/>
                <w:lang w:eastAsia="de-DE"/>
              </w:rPr>
            </w:pPr>
            <w:r>
              <w:rPr>
                <w:rFonts w:cs="Arial"/>
                <w:szCs w:val="18"/>
                <w:lang w:eastAsia="de-DE"/>
              </w:rPr>
              <w:t>tjMDTCollectionPeriodM6NR</w:t>
            </w:r>
          </w:p>
        </w:tc>
        <w:tc>
          <w:tcPr>
            <w:tcW w:w="5247" w:type="dxa"/>
            <w:tcBorders>
              <w:top w:val="single" w:sz="4" w:space="0" w:color="auto"/>
              <w:left w:val="single" w:sz="4" w:space="0" w:color="auto"/>
              <w:bottom w:val="single" w:sz="4" w:space="0" w:color="auto"/>
              <w:right w:val="single" w:sz="4" w:space="0" w:color="auto"/>
            </w:tcBorders>
            <w:hideMark/>
          </w:tcPr>
          <w:p w14:paraId="33926609" w14:textId="77777777" w:rsidR="00AC1A14" w:rsidRDefault="00AC1A14">
            <w:pPr>
              <w:pStyle w:val="TAL"/>
              <w:rPr>
                <w:rStyle w:val="TALChar1"/>
                <w:rFonts w:eastAsiaTheme="majorEastAsia"/>
              </w:rPr>
            </w:pPr>
            <w:r>
              <w:rPr>
                <w:rStyle w:val="TALChar1"/>
                <w:rFonts w:eastAsiaTheme="majorEastAsia"/>
              </w:rPr>
              <w:t>It specifies the collection period for the Packet Delay measurement (M6) for NR MDT taken by the gNB. The attribute is applicable only for Immediate MDT. In case this attribute is not used, it carries a null semantic.</w:t>
            </w:r>
          </w:p>
          <w:p w14:paraId="1261368C" w14:textId="77777777" w:rsidR="00AC1A14" w:rsidRDefault="00AC1A14">
            <w:pPr>
              <w:pStyle w:val="TAL"/>
              <w:rPr>
                <w:rFonts w:eastAsiaTheme="majorEastAsia"/>
                <w:szCs w:val="18"/>
                <w:lang w:eastAsia="de-DE"/>
              </w:rPr>
            </w:pPr>
            <w:r>
              <w:rPr>
                <w:lang w:eastAsia="de-DE"/>
              </w:rPr>
              <w:t xml:space="preserve">See the clause 5.10.34 </w:t>
            </w:r>
            <w:proofErr w:type="gramStart"/>
            <w:r>
              <w:rPr>
                <w:lang w:eastAsia="de-DE"/>
              </w:rPr>
              <w:t>of  TS</w:t>
            </w:r>
            <w:proofErr w:type="gramEnd"/>
            <w:r>
              <w:rPr>
                <w:lang w:eastAsia="de-DE"/>
              </w:rPr>
              <w:t xml:space="preserve">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6765314" w14:textId="77777777" w:rsidR="00AC1A14" w:rsidRDefault="00AC1A14">
            <w:pPr>
              <w:pStyle w:val="TAL"/>
              <w:rPr>
                <w:lang w:eastAsia="de-DE"/>
              </w:rPr>
            </w:pPr>
            <w:r>
              <w:rPr>
                <w:lang w:eastAsia="de-DE"/>
              </w:rPr>
              <w:t>type: ENUM</w:t>
            </w:r>
          </w:p>
          <w:p w14:paraId="745E0546" w14:textId="77777777" w:rsidR="00AC1A14" w:rsidRDefault="00AC1A14">
            <w:pPr>
              <w:pStyle w:val="TAL"/>
              <w:rPr>
                <w:lang w:eastAsia="de-DE"/>
              </w:rPr>
            </w:pPr>
            <w:r>
              <w:rPr>
                <w:lang w:eastAsia="de-DE"/>
              </w:rPr>
              <w:t>multiplicity: 1</w:t>
            </w:r>
          </w:p>
          <w:p w14:paraId="55FD348E" w14:textId="77777777" w:rsidR="00AC1A14" w:rsidRDefault="00AC1A14">
            <w:pPr>
              <w:pStyle w:val="TAL"/>
              <w:rPr>
                <w:lang w:eastAsia="de-DE"/>
              </w:rPr>
            </w:pPr>
            <w:r>
              <w:rPr>
                <w:lang w:eastAsia="de-DE"/>
              </w:rPr>
              <w:t>isOrdered: N/A</w:t>
            </w:r>
          </w:p>
          <w:p w14:paraId="6DD61B9A" w14:textId="77777777" w:rsidR="00AC1A14" w:rsidRDefault="00AC1A14">
            <w:pPr>
              <w:pStyle w:val="TAL"/>
              <w:rPr>
                <w:lang w:eastAsia="de-DE"/>
              </w:rPr>
            </w:pPr>
            <w:r>
              <w:rPr>
                <w:lang w:eastAsia="de-DE"/>
              </w:rPr>
              <w:t>isUnique: N/A</w:t>
            </w:r>
          </w:p>
          <w:p w14:paraId="49EDD1FD" w14:textId="77777777" w:rsidR="00AC1A14" w:rsidRDefault="00AC1A14">
            <w:pPr>
              <w:pStyle w:val="TAL"/>
              <w:rPr>
                <w:lang w:eastAsia="de-DE"/>
              </w:rPr>
            </w:pPr>
            <w:r>
              <w:rPr>
                <w:lang w:eastAsia="de-DE"/>
              </w:rPr>
              <w:t xml:space="preserve">defaultValue: No </w:t>
            </w:r>
          </w:p>
          <w:p w14:paraId="439DB83E" w14:textId="77777777" w:rsidR="00AC1A14" w:rsidRDefault="00AC1A14">
            <w:pPr>
              <w:pStyle w:val="TAL"/>
              <w:rPr>
                <w:lang w:eastAsia="de-DE"/>
              </w:rPr>
            </w:pPr>
            <w:r>
              <w:rPr>
                <w:lang w:eastAsia="de-DE"/>
              </w:rPr>
              <w:t>isNullable: True</w:t>
            </w:r>
          </w:p>
        </w:tc>
      </w:tr>
      <w:tr w:rsidR="00AC1A14" w14:paraId="52BD066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E370B2" w14:textId="77777777" w:rsidR="00AC1A14" w:rsidRDefault="00AC1A14">
            <w:pPr>
              <w:pStyle w:val="TAL"/>
              <w:rPr>
                <w:rFonts w:cs="Arial"/>
                <w:szCs w:val="18"/>
                <w:lang w:eastAsia="de-DE"/>
              </w:rPr>
            </w:pPr>
            <w:r>
              <w:rPr>
                <w:rFonts w:cs="Arial"/>
                <w:szCs w:val="18"/>
                <w:lang w:eastAsia="de-DE"/>
              </w:rPr>
              <w:t>tjMDTCollectionPeriodM7NR</w:t>
            </w:r>
          </w:p>
        </w:tc>
        <w:tc>
          <w:tcPr>
            <w:tcW w:w="5247" w:type="dxa"/>
            <w:tcBorders>
              <w:top w:val="single" w:sz="4" w:space="0" w:color="auto"/>
              <w:left w:val="single" w:sz="4" w:space="0" w:color="auto"/>
              <w:bottom w:val="single" w:sz="4" w:space="0" w:color="auto"/>
              <w:right w:val="single" w:sz="4" w:space="0" w:color="auto"/>
            </w:tcBorders>
            <w:hideMark/>
          </w:tcPr>
          <w:p w14:paraId="526703A0" w14:textId="77777777" w:rsidR="00AC1A14" w:rsidRDefault="00AC1A14">
            <w:pPr>
              <w:pStyle w:val="TAL"/>
              <w:rPr>
                <w:rStyle w:val="TALChar1"/>
                <w:rFonts w:eastAsiaTheme="majorEastAsia"/>
              </w:rPr>
            </w:pPr>
            <w:r>
              <w:rPr>
                <w:rStyle w:val="TALChar1"/>
                <w:rFonts w:eastAsiaTheme="majorEastAsia"/>
              </w:rPr>
              <w:t>It specifies the collection period for the Packet Loss Rate measurement (M7) for NR MDT taken by the gNB. The attribute is applicable only for Immediate MDT. In case this attribute is not used, it carries a null semantic.</w:t>
            </w:r>
          </w:p>
          <w:p w14:paraId="5502FC59" w14:textId="77777777" w:rsidR="00AC1A14" w:rsidRDefault="00AC1A14">
            <w:pPr>
              <w:pStyle w:val="TAL"/>
              <w:rPr>
                <w:rFonts w:eastAsiaTheme="majorEastAsia"/>
                <w:szCs w:val="18"/>
                <w:lang w:eastAsia="de-DE"/>
              </w:rPr>
            </w:pPr>
            <w:r>
              <w:rPr>
                <w:lang w:eastAsia="de-DE"/>
              </w:rPr>
              <w:t xml:space="preserve">See the clause 5.10.35 </w:t>
            </w:r>
            <w:proofErr w:type="gramStart"/>
            <w:r>
              <w:rPr>
                <w:lang w:eastAsia="de-DE"/>
              </w:rPr>
              <w:t>of  TS</w:t>
            </w:r>
            <w:proofErr w:type="gramEnd"/>
            <w:r>
              <w:rPr>
                <w:lang w:eastAsia="de-DE"/>
              </w:rPr>
              <w:t xml:space="preserve">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97B965" w14:textId="77777777" w:rsidR="00AC1A14" w:rsidRDefault="00AC1A14">
            <w:pPr>
              <w:pStyle w:val="TAL"/>
              <w:rPr>
                <w:lang w:eastAsia="de-DE"/>
              </w:rPr>
            </w:pPr>
            <w:r>
              <w:rPr>
                <w:lang w:eastAsia="de-DE"/>
              </w:rPr>
              <w:t>type: ENUM</w:t>
            </w:r>
          </w:p>
          <w:p w14:paraId="4DB05A71" w14:textId="77777777" w:rsidR="00AC1A14" w:rsidRDefault="00AC1A14">
            <w:pPr>
              <w:pStyle w:val="TAL"/>
              <w:rPr>
                <w:lang w:eastAsia="de-DE"/>
              </w:rPr>
            </w:pPr>
            <w:r>
              <w:rPr>
                <w:lang w:eastAsia="de-DE"/>
              </w:rPr>
              <w:t>multiplicity: 1</w:t>
            </w:r>
          </w:p>
          <w:p w14:paraId="018A798C" w14:textId="77777777" w:rsidR="00AC1A14" w:rsidRDefault="00AC1A14">
            <w:pPr>
              <w:pStyle w:val="TAL"/>
              <w:rPr>
                <w:lang w:eastAsia="de-DE"/>
              </w:rPr>
            </w:pPr>
            <w:r>
              <w:rPr>
                <w:lang w:eastAsia="de-DE"/>
              </w:rPr>
              <w:t>isOrdered: N/A</w:t>
            </w:r>
          </w:p>
          <w:p w14:paraId="386590D4" w14:textId="77777777" w:rsidR="00AC1A14" w:rsidRDefault="00AC1A14">
            <w:pPr>
              <w:pStyle w:val="TAL"/>
              <w:rPr>
                <w:lang w:eastAsia="de-DE"/>
              </w:rPr>
            </w:pPr>
            <w:r>
              <w:rPr>
                <w:lang w:eastAsia="de-DE"/>
              </w:rPr>
              <w:t>isUnique: N/A</w:t>
            </w:r>
          </w:p>
          <w:p w14:paraId="2B71EBDC" w14:textId="77777777" w:rsidR="00AC1A14" w:rsidRDefault="00AC1A14">
            <w:pPr>
              <w:pStyle w:val="TAL"/>
              <w:rPr>
                <w:lang w:eastAsia="de-DE"/>
              </w:rPr>
            </w:pPr>
            <w:r>
              <w:rPr>
                <w:lang w:eastAsia="de-DE"/>
              </w:rPr>
              <w:t xml:space="preserve">defaultValue: No </w:t>
            </w:r>
          </w:p>
          <w:p w14:paraId="4C7229DE" w14:textId="77777777" w:rsidR="00AC1A14" w:rsidRDefault="00AC1A14">
            <w:pPr>
              <w:pStyle w:val="TAL"/>
              <w:rPr>
                <w:lang w:eastAsia="de-DE"/>
              </w:rPr>
            </w:pPr>
            <w:r>
              <w:rPr>
                <w:lang w:eastAsia="de-DE"/>
              </w:rPr>
              <w:t>isNullable: True</w:t>
            </w:r>
          </w:p>
        </w:tc>
      </w:tr>
      <w:tr w:rsidR="00AC1A14" w14:paraId="0FCE4A7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8ABBF0A" w14:textId="77777777" w:rsidR="00AC1A14" w:rsidRDefault="00AC1A14">
            <w:pPr>
              <w:pStyle w:val="TAL"/>
              <w:rPr>
                <w:rFonts w:cs="Arial"/>
                <w:szCs w:val="18"/>
                <w:lang w:eastAsia="de-DE"/>
              </w:rPr>
            </w:pPr>
            <w:r>
              <w:rPr>
                <w:rFonts w:cs="Arial"/>
                <w:szCs w:val="18"/>
                <w:lang w:val="de-DE" w:eastAsia="de-DE"/>
              </w:rPr>
              <w:t>tjMDTM4ThresholdUmts</w:t>
            </w:r>
          </w:p>
        </w:tc>
        <w:tc>
          <w:tcPr>
            <w:tcW w:w="5247" w:type="dxa"/>
            <w:tcBorders>
              <w:top w:val="single" w:sz="4" w:space="0" w:color="auto"/>
              <w:left w:val="single" w:sz="4" w:space="0" w:color="auto"/>
              <w:bottom w:val="single" w:sz="4" w:space="0" w:color="auto"/>
              <w:right w:val="single" w:sz="4" w:space="0" w:color="auto"/>
            </w:tcBorders>
            <w:hideMark/>
          </w:tcPr>
          <w:p w14:paraId="2FCCB4C1"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5B3F2CF3" w14:textId="77777777" w:rsidR="00AC1A14" w:rsidRPr="004A6616" w:rsidRDefault="00AC1A14">
            <w:pPr>
              <w:pStyle w:val="TAL"/>
              <w:rPr>
                <w:szCs w:val="18"/>
                <w:lang w:val="en-US" w:eastAsia="de-DE"/>
              </w:rPr>
            </w:pPr>
            <w:r w:rsidRPr="004A6616">
              <w:rPr>
                <w:szCs w:val="18"/>
                <w:lang w:val="en-US" w:eastAsia="de-DE"/>
              </w:rPr>
              <w:t xml:space="preserve">the reporting in case of </w:t>
            </w:r>
            <w:r w:rsidRPr="004A6616">
              <w:rPr>
                <w:noProof/>
                <w:lang w:val="en-US" w:eastAsia="de-DE"/>
              </w:rPr>
              <w:t>event-triggered periodic reporting</w:t>
            </w:r>
            <w:r w:rsidRPr="004A6616">
              <w:rPr>
                <w:szCs w:val="18"/>
                <w:lang w:val="en-US" w:eastAsia="de-DE"/>
              </w:rPr>
              <w:t xml:space="preserve"> for M4 (UE power headroom measurement) in UMTS. In case this attribute is not used, it carries a null semantic.</w:t>
            </w:r>
          </w:p>
          <w:p w14:paraId="21AC4224" w14:textId="77777777" w:rsidR="00AC1A14" w:rsidRDefault="00AC1A14">
            <w:pPr>
              <w:pStyle w:val="TAL"/>
              <w:rPr>
                <w:rStyle w:val="TALChar1"/>
                <w:rFonts w:eastAsiaTheme="majorEastAsia"/>
              </w:rPr>
            </w:pPr>
            <w:r w:rsidRPr="004A6616">
              <w:rPr>
                <w:szCs w:val="18"/>
                <w:lang w:val="en-US" w:eastAsia="de-DE"/>
              </w:rPr>
              <w:t>See the clause 5.10.39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722D14" w14:textId="77777777" w:rsidR="00AC1A14" w:rsidRPr="004A6616" w:rsidRDefault="00AC1A14">
            <w:pPr>
              <w:pStyle w:val="TAL"/>
              <w:rPr>
                <w:rFonts w:eastAsiaTheme="majorEastAsia"/>
                <w:lang w:val="en-US" w:eastAsia="de-DE"/>
              </w:rPr>
            </w:pPr>
            <w:r w:rsidRPr="004A6616">
              <w:rPr>
                <w:lang w:val="en-US" w:eastAsia="de-DE"/>
              </w:rPr>
              <w:t>type: Integer</w:t>
            </w:r>
          </w:p>
          <w:p w14:paraId="7F383579" w14:textId="77777777" w:rsidR="00AC1A14" w:rsidRPr="004A6616" w:rsidRDefault="00AC1A14">
            <w:pPr>
              <w:pStyle w:val="TAL"/>
              <w:rPr>
                <w:lang w:val="en-US" w:eastAsia="de-DE"/>
              </w:rPr>
            </w:pPr>
            <w:r w:rsidRPr="004A6616">
              <w:rPr>
                <w:lang w:val="en-US" w:eastAsia="de-DE"/>
              </w:rPr>
              <w:t>multiplicity: 1</w:t>
            </w:r>
          </w:p>
          <w:p w14:paraId="2A6861AA" w14:textId="77777777" w:rsidR="00AC1A14" w:rsidRPr="004A6616" w:rsidRDefault="00AC1A14">
            <w:pPr>
              <w:pStyle w:val="TAL"/>
              <w:rPr>
                <w:lang w:val="en-US" w:eastAsia="de-DE"/>
              </w:rPr>
            </w:pPr>
            <w:r w:rsidRPr="004A6616">
              <w:rPr>
                <w:lang w:val="en-US" w:eastAsia="de-DE"/>
              </w:rPr>
              <w:t>isOrdered: N/A</w:t>
            </w:r>
          </w:p>
          <w:p w14:paraId="0177703B" w14:textId="77777777" w:rsidR="00AC1A14" w:rsidRPr="004A6616" w:rsidRDefault="00AC1A14">
            <w:pPr>
              <w:pStyle w:val="TAL"/>
              <w:rPr>
                <w:lang w:val="en-US" w:eastAsia="de-DE"/>
              </w:rPr>
            </w:pPr>
            <w:r w:rsidRPr="004A6616">
              <w:rPr>
                <w:lang w:val="en-US" w:eastAsia="de-DE"/>
              </w:rPr>
              <w:t>isUnique: N/A</w:t>
            </w:r>
          </w:p>
          <w:p w14:paraId="5E19471F" w14:textId="77777777" w:rsidR="00AC1A14" w:rsidRPr="004A6616" w:rsidRDefault="00AC1A14">
            <w:pPr>
              <w:pStyle w:val="TAL"/>
              <w:rPr>
                <w:lang w:val="en-US" w:eastAsia="de-DE"/>
              </w:rPr>
            </w:pPr>
            <w:r w:rsidRPr="004A6616">
              <w:rPr>
                <w:lang w:val="en-US" w:eastAsia="de-DE"/>
              </w:rPr>
              <w:t xml:space="preserve">defaultValue: No </w:t>
            </w:r>
          </w:p>
          <w:p w14:paraId="0ACA593E" w14:textId="77777777" w:rsidR="00AC1A14" w:rsidRDefault="00AC1A14">
            <w:pPr>
              <w:pStyle w:val="TAL"/>
              <w:rPr>
                <w:lang w:eastAsia="de-DE"/>
              </w:rPr>
            </w:pPr>
            <w:r w:rsidRPr="004A6616">
              <w:rPr>
                <w:lang w:val="en-US" w:eastAsia="de-DE"/>
              </w:rPr>
              <w:t>isNullable: True</w:t>
            </w:r>
          </w:p>
        </w:tc>
      </w:tr>
      <w:tr w:rsidR="00AC1A14" w14:paraId="55E217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80B4769" w14:textId="77777777" w:rsidR="00AC1A14" w:rsidRDefault="00AC1A14">
            <w:pPr>
              <w:pStyle w:val="TAL"/>
              <w:rPr>
                <w:rFonts w:cs="Arial"/>
                <w:szCs w:val="18"/>
                <w:lang w:eastAsia="de-DE"/>
              </w:rPr>
            </w:pPr>
            <w:r>
              <w:rPr>
                <w:rFonts w:cs="Arial"/>
                <w:szCs w:val="18"/>
                <w:lang w:eastAsia="de-DE"/>
              </w:rPr>
              <w:t>tjMDTMeasurementQuantity</w:t>
            </w:r>
          </w:p>
        </w:tc>
        <w:tc>
          <w:tcPr>
            <w:tcW w:w="5247" w:type="dxa"/>
            <w:tcBorders>
              <w:top w:val="single" w:sz="4" w:space="0" w:color="auto"/>
              <w:left w:val="single" w:sz="4" w:space="0" w:color="auto"/>
              <w:bottom w:val="single" w:sz="4" w:space="0" w:color="auto"/>
              <w:right w:val="single" w:sz="4" w:space="0" w:color="auto"/>
            </w:tcBorders>
            <w:hideMark/>
          </w:tcPr>
          <w:p w14:paraId="63BF9056" w14:textId="77777777" w:rsidR="00AC1A14" w:rsidRDefault="00AC1A14">
            <w:pPr>
              <w:pStyle w:val="TAL"/>
              <w:rPr>
                <w:szCs w:val="18"/>
                <w:lang w:eastAsia="de-DE"/>
              </w:rPr>
            </w:pPr>
            <w:r>
              <w:rPr>
                <w:szCs w:val="18"/>
                <w:lang w:eastAsia="de-DE"/>
              </w:rPr>
              <w:t>It specifies the measurements that are collected in an MDT job for a UMTS MDT configured for event triggered reporting.</w:t>
            </w:r>
          </w:p>
          <w:p w14:paraId="4711238F" w14:textId="77777777" w:rsidR="00AC1A14" w:rsidRDefault="00AC1A14">
            <w:pPr>
              <w:pStyle w:val="TAL"/>
              <w:rPr>
                <w:szCs w:val="18"/>
                <w:lang w:eastAsia="de-DE"/>
              </w:rPr>
            </w:pPr>
            <w:r>
              <w:rPr>
                <w:szCs w:val="18"/>
                <w:lang w:eastAsia="de-DE"/>
              </w:rPr>
              <w:t xml:space="preserve">See the clause 5.10.15 </w:t>
            </w:r>
            <w:proofErr w:type="gramStart"/>
            <w:r>
              <w:rPr>
                <w:szCs w:val="18"/>
                <w:lang w:eastAsia="de-DE"/>
              </w:rPr>
              <w:t>of  TS</w:t>
            </w:r>
            <w:proofErr w:type="gramEnd"/>
            <w:r>
              <w:rPr>
                <w:szCs w:val="18"/>
                <w:lang w:eastAsia="de-DE"/>
              </w:rPr>
              <w:t xml:space="preserve">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E0980" w14:textId="77777777" w:rsidR="00AC1A14" w:rsidRDefault="00AC1A14">
            <w:pPr>
              <w:pStyle w:val="TAL"/>
              <w:rPr>
                <w:lang w:eastAsia="de-DE"/>
              </w:rPr>
            </w:pPr>
            <w:r>
              <w:rPr>
                <w:lang w:eastAsia="de-DE"/>
              </w:rPr>
              <w:t>type: ENUM</w:t>
            </w:r>
          </w:p>
          <w:p w14:paraId="1F0F6A90" w14:textId="77777777" w:rsidR="00AC1A14" w:rsidRDefault="00AC1A14">
            <w:pPr>
              <w:pStyle w:val="TAL"/>
              <w:rPr>
                <w:lang w:eastAsia="de-DE"/>
              </w:rPr>
            </w:pPr>
            <w:r>
              <w:rPr>
                <w:lang w:eastAsia="de-DE"/>
              </w:rPr>
              <w:t>multiplicity: 1</w:t>
            </w:r>
          </w:p>
          <w:p w14:paraId="2D77E1EB" w14:textId="77777777" w:rsidR="00AC1A14" w:rsidRDefault="00AC1A14">
            <w:pPr>
              <w:pStyle w:val="TAL"/>
              <w:rPr>
                <w:lang w:eastAsia="de-DE"/>
              </w:rPr>
            </w:pPr>
            <w:r>
              <w:rPr>
                <w:lang w:eastAsia="de-DE"/>
              </w:rPr>
              <w:t>isOrdered: N/A</w:t>
            </w:r>
          </w:p>
          <w:p w14:paraId="6B22B269" w14:textId="77777777" w:rsidR="00AC1A14" w:rsidRDefault="00AC1A14">
            <w:pPr>
              <w:pStyle w:val="TAL"/>
              <w:rPr>
                <w:lang w:eastAsia="de-DE"/>
              </w:rPr>
            </w:pPr>
            <w:r>
              <w:rPr>
                <w:lang w:eastAsia="de-DE"/>
              </w:rPr>
              <w:t>isUnique: N/A</w:t>
            </w:r>
          </w:p>
          <w:p w14:paraId="2D234F45" w14:textId="77777777" w:rsidR="00AC1A14" w:rsidRDefault="00AC1A14">
            <w:pPr>
              <w:pStyle w:val="TAL"/>
              <w:rPr>
                <w:lang w:eastAsia="de-DE"/>
              </w:rPr>
            </w:pPr>
            <w:r>
              <w:rPr>
                <w:lang w:eastAsia="de-DE"/>
              </w:rPr>
              <w:t xml:space="preserve">defaultValue: No </w:t>
            </w:r>
          </w:p>
          <w:p w14:paraId="3EA4DDE9" w14:textId="77777777" w:rsidR="00AC1A14" w:rsidRDefault="00AC1A14">
            <w:pPr>
              <w:pStyle w:val="TAL"/>
              <w:rPr>
                <w:lang w:eastAsia="de-DE"/>
              </w:rPr>
            </w:pPr>
            <w:r>
              <w:rPr>
                <w:lang w:eastAsia="de-DE"/>
              </w:rPr>
              <w:t>isNullable: True</w:t>
            </w:r>
          </w:p>
        </w:tc>
      </w:tr>
      <w:tr w:rsidR="00AC1A14" w14:paraId="5E0E128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A4AEC7" w14:textId="77777777" w:rsidR="00AC1A14" w:rsidRDefault="00AC1A14">
            <w:pPr>
              <w:pStyle w:val="TAL"/>
              <w:rPr>
                <w:rFonts w:cs="Arial"/>
                <w:szCs w:val="18"/>
                <w:lang w:eastAsia="de-DE"/>
              </w:rPr>
            </w:pPr>
            <w:r>
              <w:rPr>
                <w:rFonts w:cs="Arial"/>
                <w:szCs w:val="18"/>
                <w:lang w:eastAsia="de-DE"/>
              </w:rPr>
              <w:t>tjMDTPLMNList</w:t>
            </w:r>
          </w:p>
        </w:tc>
        <w:tc>
          <w:tcPr>
            <w:tcW w:w="5247" w:type="dxa"/>
            <w:tcBorders>
              <w:top w:val="single" w:sz="4" w:space="0" w:color="auto"/>
              <w:left w:val="single" w:sz="4" w:space="0" w:color="auto"/>
              <w:bottom w:val="single" w:sz="4" w:space="0" w:color="auto"/>
              <w:right w:val="single" w:sz="4" w:space="0" w:color="auto"/>
            </w:tcBorders>
            <w:hideMark/>
          </w:tcPr>
          <w:p w14:paraId="11D1DEEA" w14:textId="77777777" w:rsidR="00AC1A14" w:rsidRDefault="00AC1A14">
            <w:pPr>
              <w:pStyle w:val="TAL"/>
              <w:rPr>
                <w:szCs w:val="18"/>
                <w:lang w:eastAsia="de-DE"/>
              </w:rPr>
            </w:pPr>
            <w:r>
              <w:rPr>
                <w:szCs w:val="18"/>
                <w:lang w:eastAsia="de-DE"/>
              </w:rPr>
              <w:t>It indicates the PLMNs where measurement collection, status indication and log reporting are allowed.</w:t>
            </w:r>
          </w:p>
          <w:p w14:paraId="3B616996" w14:textId="77777777" w:rsidR="00AC1A14" w:rsidRDefault="00AC1A14">
            <w:pPr>
              <w:pStyle w:val="TAL"/>
              <w:rPr>
                <w:szCs w:val="18"/>
                <w:lang w:eastAsia="de-DE"/>
              </w:rPr>
            </w:pPr>
            <w:r>
              <w:rPr>
                <w:szCs w:val="18"/>
                <w:lang w:eastAsia="de-DE"/>
              </w:rPr>
              <w:t xml:space="preserve">See the clause 5.10.24 </w:t>
            </w:r>
            <w:proofErr w:type="gramStart"/>
            <w:r>
              <w:rPr>
                <w:szCs w:val="18"/>
                <w:lang w:eastAsia="de-DE"/>
              </w:rPr>
              <w:t>of  TS</w:t>
            </w:r>
            <w:proofErr w:type="gramEnd"/>
            <w:r>
              <w:rPr>
                <w:szCs w:val="18"/>
                <w:lang w:eastAsia="de-DE"/>
              </w:rPr>
              <w:t xml:space="preserve">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31C6A46" w14:textId="77777777" w:rsidR="00AC1A14" w:rsidRDefault="00AC1A14">
            <w:pPr>
              <w:pStyle w:val="TAL"/>
              <w:rPr>
                <w:lang w:eastAsia="de-DE"/>
              </w:rPr>
            </w:pPr>
            <w:r>
              <w:rPr>
                <w:lang w:eastAsia="de-DE"/>
              </w:rPr>
              <w:t>type: PlmnId</w:t>
            </w:r>
          </w:p>
          <w:p w14:paraId="1425BD8C"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16</w:t>
            </w:r>
          </w:p>
          <w:p w14:paraId="06E56D98" w14:textId="77777777" w:rsidR="00AC1A14" w:rsidRDefault="00AC1A14">
            <w:pPr>
              <w:pStyle w:val="TAL"/>
              <w:rPr>
                <w:lang w:eastAsia="de-DE"/>
              </w:rPr>
            </w:pPr>
            <w:r>
              <w:rPr>
                <w:lang w:eastAsia="de-DE"/>
              </w:rPr>
              <w:t>isOrdered: N/A</w:t>
            </w:r>
          </w:p>
          <w:p w14:paraId="2AAA0982" w14:textId="77777777" w:rsidR="00AC1A14" w:rsidRDefault="00AC1A14">
            <w:pPr>
              <w:pStyle w:val="TAL"/>
              <w:rPr>
                <w:lang w:eastAsia="de-DE"/>
              </w:rPr>
            </w:pPr>
            <w:r>
              <w:rPr>
                <w:lang w:eastAsia="de-DE"/>
              </w:rPr>
              <w:t>isUnique: N/A</w:t>
            </w:r>
          </w:p>
          <w:p w14:paraId="583B76EC" w14:textId="77777777" w:rsidR="00AC1A14" w:rsidRDefault="00AC1A14">
            <w:pPr>
              <w:pStyle w:val="TAL"/>
              <w:rPr>
                <w:lang w:eastAsia="de-DE"/>
              </w:rPr>
            </w:pPr>
            <w:r>
              <w:rPr>
                <w:lang w:eastAsia="de-DE"/>
              </w:rPr>
              <w:t xml:space="preserve">defaultValue: No </w:t>
            </w:r>
          </w:p>
          <w:p w14:paraId="7C4E2C80" w14:textId="77777777" w:rsidR="00AC1A14" w:rsidRDefault="00AC1A14">
            <w:pPr>
              <w:pStyle w:val="TAL"/>
              <w:rPr>
                <w:lang w:eastAsia="de-DE"/>
              </w:rPr>
            </w:pPr>
            <w:r>
              <w:rPr>
                <w:lang w:eastAsia="de-DE"/>
              </w:rPr>
              <w:t>isNullable: True</w:t>
            </w:r>
          </w:p>
        </w:tc>
      </w:tr>
      <w:tr w:rsidR="00AC1A14" w14:paraId="74125DC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E896D5" w14:textId="77777777" w:rsidR="00AC1A14" w:rsidRDefault="00AC1A14">
            <w:pPr>
              <w:pStyle w:val="TAL"/>
              <w:rPr>
                <w:rFonts w:cs="Arial"/>
                <w:szCs w:val="18"/>
                <w:lang w:eastAsia="de-DE"/>
              </w:rPr>
            </w:pPr>
            <w:r>
              <w:rPr>
                <w:rFonts w:cs="Arial"/>
                <w:szCs w:val="18"/>
                <w:lang w:eastAsia="de-DE"/>
              </w:rPr>
              <w:t>tjMDTPositioningMethod</w:t>
            </w:r>
          </w:p>
        </w:tc>
        <w:tc>
          <w:tcPr>
            <w:tcW w:w="5247" w:type="dxa"/>
            <w:tcBorders>
              <w:top w:val="single" w:sz="4" w:space="0" w:color="auto"/>
              <w:left w:val="single" w:sz="4" w:space="0" w:color="auto"/>
              <w:bottom w:val="single" w:sz="4" w:space="0" w:color="auto"/>
              <w:right w:val="single" w:sz="4" w:space="0" w:color="auto"/>
            </w:tcBorders>
            <w:hideMark/>
          </w:tcPr>
          <w:p w14:paraId="61EF5D84" w14:textId="77777777" w:rsidR="00AC1A14" w:rsidRDefault="00AC1A14">
            <w:pPr>
              <w:pStyle w:val="TAL"/>
              <w:rPr>
                <w:szCs w:val="18"/>
                <w:lang w:eastAsia="de-DE"/>
              </w:rPr>
            </w:pPr>
            <w:r>
              <w:rPr>
                <w:szCs w:val="18"/>
                <w:lang w:eastAsia="de-DE"/>
              </w:rPr>
              <w:t>It specifies what positioning method should be used in the MDT job.</w:t>
            </w:r>
          </w:p>
          <w:p w14:paraId="36E37FA0" w14:textId="77777777" w:rsidR="00AC1A14" w:rsidRDefault="00AC1A14">
            <w:pPr>
              <w:pStyle w:val="TAL"/>
              <w:rPr>
                <w:szCs w:val="18"/>
                <w:lang w:eastAsia="de-DE"/>
              </w:rPr>
            </w:pPr>
            <w:r>
              <w:rPr>
                <w:szCs w:val="18"/>
                <w:lang w:eastAsia="de-DE"/>
              </w:rPr>
              <w:t xml:space="preserve">See the clause 5.10.19 </w:t>
            </w:r>
            <w:proofErr w:type="gramStart"/>
            <w:r>
              <w:rPr>
                <w:szCs w:val="18"/>
                <w:lang w:eastAsia="de-DE"/>
              </w:rPr>
              <w:t>of  TS</w:t>
            </w:r>
            <w:proofErr w:type="gramEnd"/>
            <w:r>
              <w:rPr>
                <w:szCs w:val="18"/>
                <w:lang w:eastAsia="de-DE"/>
              </w:rPr>
              <w:t xml:space="preserve">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0A3DB77" w14:textId="77777777" w:rsidR="00AC1A14" w:rsidRDefault="00AC1A14">
            <w:pPr>
              <w:pStyle w:val="TAL"/>
              <w:rPr>
                <w:lang w:eastAsia="de-DE"/>
              </w:rPr>
            </w:pPr>
            <w:r>
              <w:rPr>
                <w:lang w:eastAsia="de-DE"/>
              </w:rPr>
              <w:t>type: Integer</w:t>
            </w:r>
          </w:p>
          <w:p w14:paraId="392742DE" w14:textId="77777777" w:rsidR="00AC1A14" w:rsidRDefault="00AC1A14">
            <w:pPr>
              <w:pStyle w:val="TAL"/>
              <w:rPr>
                <w:lang w:eastAsia="de-DE"/>
              </w:rPr>
            </w:pPr>
            <w:r>
              <w:rPr>
                <w:lang w:eastAsia="de-DE"/>
              </w:rPr>
              <w:t>multiplicity: 1</w:t>
            </w:r>
          </w:p>
          <w:p w14:paraId="323D01EF" w14:textId="77777777" w:rsidR="00AC1A14" w:rsidRDefault="00AC1A14">
            <w:pPr>
              <w:pStyle w:val="TAL"/>
              <w:rPr>
                <w:lang w:eastAsia="de-DE"/>
              </w:rPr>
            </w:pPr>
            <w:r>
              <w:rPr>
                <w:lang w:eastAsia="de-DE"/>
              </w:rPr>
              <w:t>isOrdered: N/A</w:t>
            </w:r>
          </w:p>
          <w:p w14:paraId="69800C02" w14:textId="77777777" w:rsidR="00AC1A14" w:rsidRDefault="00AC1A14">
            <w:pPr>
              <w:pStyle w:val="TAL"/>
              <w:rPr>
                <w:lang w:eastAsia="de-DE"/>
              </w:rPr>
            </w:pPr>
            <w:r>
              <w:rPr>
                <w:lang w:eastAsia="de-DE"/>
              </w:rPr>
              <w:t>isUnique: N/A</w:t>
            </w:r>
          </w:p>
          <w:p w14:paraId="70598EED" w14:textId="77777777" w:rsidR="00AC1A14" w:rsidRDefault="00AC1A14">
            <w:pPr>
              <w:pStyle w:val="TAL"/>
              <w:rPr>
                <w:lang w:eastAsia="de-DE"/>
              </w:rPr>
            </w:pPr>
            <w:r>
              <w:rPr>
                <w:lang w:eastAsia="de-DE"/>
              </w:rPr>
              <w:t xml:space="preserve">defaultValue: No </w:t>
            </w:r>
          </w:p>
          <w:p w14:paraId="36CD1102" w14:textId="77777777" w:rsidR="00AC1A14" w:rsidRDefault="00AC1A14">
            <w:pPr>
              <w:pStyle w:val="TAL"/>
              <w:rPr>
                <w:lang w:eastAsia="de-DE"/>
              </w:rPr>
            </w:pPr>
            <w:r>
              <w:rPr>
                <w:lang w:eastAsia="de-DE"/>
              </w:rPr>
              <w:t>isNullable: True</w:t>
            </w:r>
          </w:p>
        </w:tc>
      </w:tr>
      <w:tr w:rsidR="00AC1A14" w14:paraId="7843D88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FA3A1C1" w14:textId="77777777" w:rsidR="00AC1A14" w:rsidRDefault="00AC1A14">
            <w:pPr>
              <w:pStyle w:val="TAL"/>
              <w:rPr>
                <w:rFonts w:cs="Arial"/>
                <w:szCs w:val="18"/>
                <w:lang w:eastAsia="de-DE"/>
              </w:rPr>
            </w:pPr>
            <w:r>
              <w:rPr>
                <w:rFonts w:cs="Arial"/>
                <w:szCs w:val="18"/>
                <w:lang w:eastAsia="de-DE"/>
              </w:rPr>
              <w:t>tjMDTReportAmount</w:t>
            </w:r>
          </w:p>
        </w:tc>
        <w:tc>
          <w:tcPr>
            <w:tcW w:w="5247" w:type="dxa"/>
            <w:tcBorders>
              <w:top w:val="single" w:sz="4" w:space="0" w:color="auto"/>
              <w:left w:val="single" w:sz="4" w:space="0" w:color="auto"/>
              <w:bottom w:val="single" w:sz="4" w:space="0" w:color="auto"/>
              <w:right w:val="single" w:sz="4" w:space="0" w:color="auto"/>
            </w:tcBorders>
            <w:hideMark/>
          </w:tcPr>
          <w:p w14:paraId="43817800" w14:textId="77777777" w:rsidR="00AC1A14" w:rsidRDefault="00AC1A14">
            <w:pPr>
              <w:pStyle w:val="TAL"/>
              <w:rPr>
                <w:szCs w:val="18"/>
                <w:lang w:eastAsia="de-DE"/>
              </w:rPr>
            </w:pPr>
            <w:r>
              <w:rPr>
                <w:szCs w:val="18"/>
                <w:lang w:eastAsia="de-DE"/>
              </w:rPr>
              <w:t xml:space="preserve">It specifies the number of measurement reports that shall be taken for periodic reporting while the UE is in connected.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periodical measurements. In case this attribute is not used, it carries a null semantic.</w:t>
            </w:r>
          </w:p>
          <w:p w14:paraId="58E580D3" w14:textId="77777777" w:rsidR="00AC1A14" w:rsidRDefault="00AC1A14">
            <w:pPr>
              <w:pStyle w:val="TAL"/>
              <w:rPr>
                <w:szCs w:val="18"/>
                <w:lang w:eastAsia="de-DE"/>
              </w:rPr>
            </w:pPr>
            <w:r>
              <w:rPr>
                <w:szCs w:val="18"/>
                <w:lang w:eastAsia="de-DE"/>
              </w:rPr>
              <w:t xml:space="preserve">See the clause 5.10.6 </w:t>
            </w:r>
            <w:proofErr w:type="gramStart"/>
            <w:r>
              <w:rPr>
                <w:szCs w:val="18"/>
                <w:lang w:eastAsia="de-DE"/>
              </w:rPr>
              <w:t>of  TS</w:t>
            </w:r>
            <w:proofErr w:type="gramEnd"/>
            <w:r>
              <w:rPr>
                <w:szCs w:val="18"/>
                <w:lang w:eastAsia="de-DE"/>
              </w:rPr>
              <w:t xml:space="preserve">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BFCE9" w14:textId="77777777" w:rsidR="00AC1A14" w:rsidRDefault="00AC1A14">
            <w:pPr>
              <w:pStyle w:val="TAL"/>
              <w:rPr>
                <w:lang w:eastAsia="de-DE"/>
              </w:rPr>
            </w:pPr>
            <w:r>
              <w:rPr>
                <w:lang w:eastAsia="de-DE"/>
              </w:rPr>
              <w:t>type: ENUM</w:t>
            </w:r>
          </w:p>
          <w:p w14:paraId="507263D0" w14:textId="77777777" w:rsidR="00AC1A14" w:rsidRDefault="00AC1A14">
            <w:pPr>
              <w:pStyle w:val="TAL"/>
              <w:rPr>
                <w:lang w:eastAsia="de-DE"/>
              </w:rPr>
            </w:pPr>
            <w:r>
              <w:rPr>
                <w:lang w:eastAsia="de-DE"/>
              </w:rPr>
              <w:t>multiplicity: 1</w:t>
            </w:r>
          </w:p>
          <w:p w14:paraId="4F6C156D" w14:textId="77777777" w:rsidR="00AC1A14" w:rsidRDefault="00AC1A14">
            <w:pPr>
              <w:pStyle w:val="TAL"/>
              <w:rPr>
                <w:lang w:eastAsia="de-DE"/>
              </w:rPr>
            </w:pPr>
            <w:r>
              <w:rPr>
                <w:lang w:eastAsia="de-DE"/>
              </w:rPr>
              <w:t>isOrdered: N/A</w:t>
            </w:r>
          </w:p>
          <w:p w14:paraId="007EE1E6" w14:textId="77777777" w:rsidR="00AC1A14" w:rsidRDefault="00AC1A14">
            <w:pPr>
              <w:pStyle w:val="TAL"/>
              <w:rPr>
                <w:lang w:eastAsia="de-DE"/>
              </w:rPr>
            </w:pPr>
            <w:r>
              <w:rPr>
                <w:lang w:eastAsia="de-DE"/>
              </w:rPr>
              <w:t>isUnique: N/A</w:t>
            </w:r>
          </w:p>
          <w:p w14:paraId="1EACEC3B" w14:textId="77777777" w:rsidR="00AC1A14" w:rsidRDefault="00AC1A14">
            <w:pPr>
              <w:pStyle w:val="TAL"/>
              <w:rPr>
                <w:lang w:eastAsia="de-DE"/>
              </w:rPr>
            </w:pPr>
            <w:r>
              <w:rPr>
                <w:lang w:eastAsia="de-DE"/>
              </w:rPr>
              <w:t xml:space="preserve">defaultValue: No </w:t>
            </w:r>
          </w:p>
          <w:p w14:paraId="6AEF4556" w14:textId="77777777" w:rsidR="00AC1A14" w:rsidRDefault="00AC1A14">
            <w:pPr>
              <w:pStyle w:val="TAL"/>
              <w:rPr>
                <w:lang w:eastAsia="de-DE"/>
              </w:rPr>
            </w:pPr>
            <w:r>
              <w:rPr>
                <w:lang w:eastAsia="de-DE"/>
              </w:rPr>
              <w:t>isNullable: True</w:t>
            </w:r>
          </w:p>
        </w:tc>
      </w:tr>
      <w:tr w:rsidR="00AC1A14" w14:paraId="572A59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D6CB5F" w14:textId="77777777" w:rsidR="00AC1A14" w:rsidRDefault="00AC1A14">
            <w:pPr>
              <w:pStyle w:val="TAL"/>
              <w:rPr>
                <w:rFonts w:cs="Arial"/>
                <w:szCs w:val="18"/>
                <w:lang w:eastAsia="de-DE"/>
              </w:rPr>
            </w:pPr>
            <w:r>
              <w:rPr>
                <w:rFonts w:cs="Arial"/>
                <w:szCs w:val="18"/>
                <w:lang w:eastAsia="de-DE"/>
              </w:rPr>
              <w:t>tjMDTReportingTrigger</w:t>
            </w:r>
          </w:p>
        </w:tc>
        <w:tc>
          <w:tcPr>
            <w:tcW w:w="5247" w:type="dxa"/>
            <w:tcBorders>
              <w:top w:val="single" w:sz="4" w:space="0" w:color="auto"/>
              <w:left w:val="single" w:sz="4" w:space="0" w:color="auto"/>
              <w:bottom w:val="single" w:sz="4" w:space="0" w:color="auto"/>
              <w:right w:val="single" w:sz="4" w:space="0" w:color="auto"/>
            </w:tcBorders>
            <w:hideMark/>
          </w:tcPr>
          <w:p w14:paraId="1444DFFE" w14:textId="77777777" w:rsidR="00AC1A14" w:rsidRDefault="00AC1A14">
            <w:pPr>
              <w:pStyle w:val="TAL"/>
              <w:rPr>
                <w:szCs w:val="18"/>
                <w:lang w:eastAsia="de-DE"/>
              </w:rPr>
            </w:pPr>
            <w:r>
              <w:rPr>
                <w:szCs w:val="18"/>
                <w:lang w:eastAsia="de-DE"/>
              </w:rPr>
              <w:t xml:space="preserve">It specifies whether periodic or </w:t>
            </w:r>
            <w:proofErr w:type="gramStart"/>
            <w:r>
              <w:rPr>
                <w:szCs w:val="18"/>
                <w:lang w:eastAsia="de-DE"/>
              </w:rPr>
              <w:t>event based</w:t>
            </w:r>
            <w:proofErr w:type="gramEnd"/>
            <w:r>
              <w:rPr>
                <w:szCs w:val="18"/>
                <w:lang w:eastAsia="de-DE"/>
              </w:rPr>
              <w:t xml:space="preserve"> measurements should be collected. The attribute is applicable only for Immediate MDT and when the </w:t>
            </w:r>
            <w:r>
              <w:rPr>
                <w:rFonts w:ascii="Courier New" w:hAnsi="Courier New" w:cs="Courier New"/>
                <w:szCs w:val="18"/>
                <w:lang w:eastAsia="de-DE"/>
              </w:rPr>
              <w:t>tjMDTListOfMeasurements</w:t>
            </w:r>
            <w:r>
              <w:rPr>
                <w:szCs w:val="18"/>
                <w:lang w:eastAsia="de-DE"/>
              </w:rPr>
              <w:t xml:space="preserve"> is configured for</w:t>
            </w:r>
            <w:r>
              <w:rPr>
                <w:rFonts w:ascii="Courier New" w:hAnsi="Courier New" w:cs="Courier New"/>
                <w:szCs w:val="18"/>
                <w:lang w:eastAsia="de-DE"/>
              </w:rPr>
              <w:t xml:space="preserve"> M1 </w:t>
            </w:r>
            <w:r>
              <w:rPr>
                <w:szCs w:val="18"/>
                <w:lang w:eastAsia="zh-CN"/>
              </w:rPr>
              <w:t xml:space="preserve">(for UMTS, LTE and NR) or </w:t>
            </w:r>
            <w:r>
              <w:rPr>
                <w:rFonts w:ascii="Courier New" w:hAnsi="Courier New" w:cs="Courier New"/>
                <w:szCs w:val="18"/>
                <w:lang w:eastAsia="de-DE"/>
              </w:rPr>
              <w:t>M</w:t>
            </w:r>
            <w:r>
              <w:rPr>
                <w:rFonts w:ascii="Courier New" w:hAnsi="Courier New" w:cs="Courier New"/>
                <w:szCs w:val="18"/>
                <w:lang w:eastAsia="zh-CN"/>
              </w:rPr>
              <w:t>2</w:t>
            </w:r>
            <w:r>
              <w:rPr>
                <w:szCs w:val="18"/>
                <w:lang w:eastAsia="de-DE"/>
              </w:rPr>
              <w:t xml:space="preserve"> </w:t>
            </w:r>
            <w:r>
              <w:rPr>
                <w:szCs w:val="18"/>
                <w:lang w:eastAsia="zh-CN"/>
              </w:rPr>
              <w:t>(only for UMTS)</w:t>
            </w:r>
            <w:r>
              <w:rPr>
                <w:rFonts w:ascii="Courier New" w:hAnsi="Courier New" w:cs="Courier New"/>
                <w:szCs w:val="18"/>
                <w:lang w:eastAsia="de-DE"/>
              </w:rPr>
              <w:t>.</w:t>
            </w:r>
            <w:r>
              <w:rPr>
                <w:szCs w:val="18"/>
                <w:lang w:eastAsia="de-DE"/>
              </w:rPr>
              <w:t xml:space="preserve"> In case this attribute is not used, it carries a null semantic.</w:t>
            </w:r>
          </w:p>
          <w:p w14:paraId="3151DD01" w14:textId="77777777" w:rsidR="00AC1A14" w:rsidRDefault="00AC1A14">
            <w:pPr>
              <w:pStyle w:val="TAL"/>
              <w:rPr>
                <w:szCs w:val="18"/>
                <w:lang w:eastAsia="de-DE"/>
              </w:rPr>
            </w:pPr>
            <w:r>
              <w:rPr>
                <w:szCs w:val="18"/>
                <w:lang w:eastAsia="de-DE"/>
              </w:rPr>
              <w:t xml:space="preserve">See the clause 5.10.4 </w:t>
            </w:r>
            <w:proofErr w:type="gramStart"/>
            <w:r>
              <w:rPr>
                <w:szCs w:val="18"/>
                <w:lang w:eastAsia="de-DE"/>
              </w:rPr>
              <w:t>of  TS</w:t>
            </w:r>
            <w:proofErr w:type="gramEnd"/>
            <w:r>
              <w:rPr>
                <w:szCs w:val="18"/>
                <w:lang w:eastAsia="de-DE"/>
              </w:rPr>
              <w:t xml:space="preserve">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983F03" w14:textId="77777777" w:rsidR="00AC1A14" w:rsidRDefault="00AC1A14">
            <w:pPr>
              <w:pStyle w:val="TAL"/>
              <w:rPr>
                <w:lang w:eastAsia="de-DE"/>
              </w:rPr>
            </w:pPr>
            <w:r>
              <w:rPr>
                <w:lang w:eastAsia="de-DE"/>
              </w:rPr>
              <w:t>type: ENUM</w:t>
            </w:r>
          </w:p>
          <w:p w14:paraId="67B63326" w14:textId="77777777" w:rsidR="00AC1A14" w:rsidRDefault="00AC1A14">
            <w:pPr>
              <w:pStyle w:val="TAL"/>
              <w:rPr>
                <w:lang w:eastAsia="de-DE"/>
              </w:rPr>
            </w:pPr>
            <w:r>
              <w:rPr>
                <w:lang w:eastAsia="de-DE"/>
              </w:rPr>
              <w:t>multiplicity: 1</w:t>
            </w:r>
          </w:p>
          <w:p w14:paraId="53D52992" w14:textId="77777777" w:rsidR="00AC1A14" w:rsidRDefault="00AC1A14">
            <w:pPr>
              <w:pStyle w:val="TAL"/>
              <w:rPr>
                <w:lang w:eastAsia="de-DE"/>
              </w:rPr>
            </w:pPr>
            <w:r>
              <w:rPr>
                <w:lang w:eastAsia="de-DE"/>
              </w:rPr>
              <w:t>isOrdered: N/A</w:t>
            </w:r>
          </w:p>
          <w:p w14:paraId="33A8AE0A" w14:textId="77777777" w:rsidR="00AC1A14" w:rsidRDefault="00AC1A14">
            <w:pPr>
              <w:pStyle w:val="TAL"/>
              <w:rPr>
                <w:lang w:eastAsia="de-DE"/>
              </w:rPr>
            </w:pPr>
            <w:r>
              <w:rPr>
                <w:lang w:eastAsia="de-DE"/>
              </w:rPr>
              <w:t>isUnique: N/A</w:t>
            </w:r>
          </w:p>
          <w:p w14:paraId="692993F7" w14:textId="77777777" w:rsidR="00AC1A14" w:rsidRDefault="00AC1A14">
            <w:pPr>
              <w:pStyle w:val="TAL"/>
              <w:rPr>
                <w:lang w:eastAsia="de-DE"/>
              </w:rPr>
            </w:pPr>
            <w:r>
              <w:rPr>
                <w:lang w:eastAsia="de-DE"/>
              </w:rPr>
              <w:t xml:space="preserve">defaultValue: No </w:t>
            </w:r>
          </w:p>
          <w:p w14:paraId="7B1E5EDE" w14:textId="77777777" w:rsidR="00AC1A14" w:rsidRDefault="00AC1A14">
            <w:pPr>
              <w:pStyle w:val="TAL"/>
              <w:rPr>
                <w:lang w:eastAsia="de-DE"/>
              </w:rPr>
            </w:pPr>
            <w:r>
              <w:rPr>
                <w:lang w:eastAsia="de-DE"/>
              </w:rPr>
              <w:t>isNullable: True</w:t>
            </w:r>
          </w:p>
        </w:tc>
      </w:tr>
      <w:tr w:rsidR="00AC1A14" w14:paraId="76D27D4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EB15D35" w14:textId="77777777" w:rsidR="00AC1A14" w:rsidRDefault="00AC1A14">
            <w:pPr>
              <w:pStyle w:val="TAL"/>
              <w:rPr>
                <w:rFonts w:cs="Arial"/>
                <w:szCs w:val="18"/>
                <w:lang w:eastAsia="de-DE"/>
              </w:rPr>
            </w:pPr>
            <w:r>
              <w:rPr>
                <w:rFonts w:cs="Arial"/>
                <w:szCs w:val="18"/>
                <w:lang w:eastAsia="de-DE"/>
              </w:rPr>
              <w:t>tjMDTReportInterval</w:t>
            </w:r>
          </w:p>
        </w:tc>
        <w:tc>
          <w:tcPr>
            <w:tcW w:w="5247" w:type="dxa"/>
            <w:tcBorders>
              <w:top w:val="single" w:sz="4" w:space="0" w:color="auto"/>
              <w:left w:val="single" w:sz="4" w:space="0" w:color="auto"/>
              <w:bottom w:val="single" w:sz="4" w:space="0" w:color="auto"/>
              <w:right w:val="single" w:sz="4" w:space="0" w:color="auto"/>
            </w:tcBorders>
            <w:hideMark/>
          </w:tcPr>
          <w:p w14:paraId="4551797E" w14:textId="77777777" w:rsidR="00AC1A14" w:rsidRDefault="00AC1A14">
            <w:pPr>
              <w:pStyle w:val="TAL"/>
              <w:rPr>
                <w:szCs w:val="18"/>
                <w:lang w:eastAsia="de-DE"/>
              </w:rPr>
            </w:pPr>
            <w:r>
              <w:rPr>
                <w:szCs w:val="18"/>
                <w:lang w:eastAsia="de-DE"/>
              </w:rPr>
              <w:t xml:space="preserve">It specifies the interval between the periodical measurements that shall be taken when the UE is in connected mode. The attribute is applicable only for Immediate MDT and when </w:t>
            </w:r>
            <w:r>
              <w:rPr>
                <w:rFonts w:ascii="Courier New" w:hAnsi="Courier New" w:cs="Courier New"/>
                <w:szCs w:val="18"/>
                <w:lang w:eastAsia="de-DE"/>
              </w:rPr>
              <w:t>tjMDTReportingTrigger</w:t>
            </w:r>
            <w:r>
              <w:rPr>
                <w:szCs w:val="18"/>
                <w:lang w:eastAsia="de-DE"/>
              </w:rPr>
              <w:t xml:space="preserve"> is configured for </w:t>
            </w:r>
            <w:r>
              <w:rPr>
                <w:rFonts w:ascii="Courier New" w:hAnsi="Courier New" w:cs="Courier New"/>
                <w:szCs w:val="18"/>
                <w:lang w:eastAsia="de-DE"/>
              </w:rPr>
              <w:t xml:space="preserve">periodical </w:t>
            </w:r>
            <w:r>
              <w:rPr>
                <w:szCs w:val="18"/>
                <w:lang w:eastAsia="de-DE"/>
              </w:rPr>
              <w:t>measurements. In case this attribute is not used, it carries a null semantic.</w:t>
            </w:r>
          </w:p>
          <w:p w14:paraId="61AEBC4D" w14:textId="77777777" w:rsidR="00AC1A14" w:rsidRDefault="00AC1A14">
            <w:pPr>
              <w:pStyle w:val="TAL"/>
              <w:rPr>
                <w:szCs w:val="18"/>
                <w:lang w:eastAsia="de-DE"/>
              </w:rPr>
            </w:pPr>
            <w:r>
              <w:rPr>
                <w:szCs w:val="18"/>
                <w:lang w:eastAsia="de-DE"/>
              </w:rPr>
              <w:t>See the clause 5.10.5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77AB489" w14:textId="77777777" w:rsidR="00AC1A14" w:rsidRDefault="00AC1A14">
            <w:pPr>
              <w:pStyle w:val="TAL"/>
              <w:rPr>
                <w:lang w:eastAsia="de-DE"/>
              </w:rPr>
            </w:pPr>
            <w:r>
              <w:rPr>
                <w:lang w:eastAsia="de-DE"/>
              </w:rPr>
              <w:t>type: ENUM</w:t>
            </w:r>
          </w:p>
          <w:p w14:paraId="096CA817" w14:textId="77777777" w:rsidR="00AC1A14" w:rsidRDefault="00AC1A14">
            <w:pPr>
              <w:pStyle w:val="TAL"/>
              <w:rPr>
                <w:lang w:eastAsia="de-DE"/>
              </w:rPr>
            </w:pPr>
            <w:r>
              <w:rPr>
                <w:lang w:eastAsia="de-DE"/>
              </w:rPr>
              <w:t>multiplicity: 1</w:t>
            </w:r>
          </w:p>
          <w:p w14:paraId="2879364D" w14:textId="77777777" w:rsidR="00AC1A14" w:rsidRDefault="00AC1A14">
            <w:pPr>
              <w:pStyle w:val="TAL"/>
              <w:rPr>
                <w:lang w:eastAsia="de-DE"/>
              </w:rPr>
            </w:pPr>
            <w:r>
              <w:rPr>
                <w:lang w:eastAsia="de-DE"/>
              </w:rPr>
              <w:t>isOrdered: N/A</w:t>
            </w:r>
          </w:p>
          <w:p w14:paraId="4D24E770" w14:textId="77777777" w:rsidR="00AC1A14" w:rsidRDefault="00AC1A14">
            <w:pPr>
              <w:pStyle w:val="TAL"/>
              <w:rPr>
                <w:lang w:eastAsia="de-DE"/>
              </w:rPr>
            </w:pPr>
            <w:r>
              <w:rPr>
                <w:lang w:eastAsia="de-DE"/>
              </w:rPr>
              <w:t>isUnique: N/A</w:t>
            </w:r>
          </w:p>
          <w:p w14:paraId="1BCF87C2" w14:textId="77777777" w:rsidR="00AC1A14" w:rsidRDefault="00AC1A14">
            <w:pPr>
              <w:pStyle w:val="TAL"/>
              <w:rPr>
                <w:lang w:eastAsia="de-DE"/>
              </w:rPr>
            </w:pPr>
            <w:r>
              <w:rPr>
                <w:lang w:eastAsia="de-DE"/>
              </w:rPr>
              <w:t xml:space="preserve">defaultValue: No </w:t>
            </w:r>
          </w:p>
          <w:p w14:paraId="0397EFAD" w14:textId="77777777" w:rsidR="00AC1A14" w:rsidRDefault="00AC1A14">
            <w:pPr>
              <w:pStyle w:val="TAL"/>
              <w:rPr>
                <w:lang w:eastAsia="de-DE"/>
              </w:rPr>
            </w:pPr>
            <w:r>
              <w:rPr>
                <w:lang w:eastAsia="de-DE"/>
              </w:rPr>
              <w:t>isNullable: True</w:t>
            </w:r>
          </w:p>
        </w:tc>
      </w:tr>
      <w:tr w:rsidR="00AC1A14" w14:paraId="7330810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1D57A1" w14:textId="77777777" w:rsidR="00AC1A14" w:rsidRDefault="00AC1A14">
            <w:pPr>
              <w:pStyle w:val="TAL"/>
              <w:rPr>
                <w:rFonts w:cs="Arial"/>
                <w:szCs w:val="18"/>
                <w:lang w:eastAsia="de-DE"/>
              </w:rPr>
            </w:pPr>
            <w:r>
              <w:rPr>
                <w:rFonts w:cs="Arial"/>
                <w:szCs w:val="18"/>
                <w:lang w:eastAsia="de-DE"/>
              </w:rPr>
              <w:lastRenderedPageBreak/>
              <w:t>tjMDTReportType</w:t>
            </w:r>
          </w:p>
        </w:tc>
        <w:tc>
          <w:tcPr>
            <w:tcW w:w="5247" w:type="dxa"/>
            <w:tcBorders>
              <w:top w:val="single" w:sz="4" w:space="0" w:color="auto"/>
              <w:left w:val="single" w:sz="4" w:space="0" w:color="auto"/>
              <w:bottom w:val="single" w:sz="4" w:space="0" w:color="auto"/>
              <w:right w:val="single" w:sz="4" w:space="0" w:color="auto"/>
            </w:tcBorders>
            <w:hideMark/>
          </w:tcPr>
          <w:p w14:paraId="74B76392" w14:textId="77777777" w:rsidR="00AC1A14" w:rsidRDefault="00AC1A14">
            <w:pPr>
              <w:pStyle w:val="TAL"/>
              <w:rPr>
                <w:szCs w:val="18"/>
                <w:lang w:eastAsia="de-DE"/>
              </w:rPr>
            </w:pPr>
            <w:r>
              <w:rPr>
                <w:szCs w:val="18"/>
                <w:lang w:eastAsia="de-DE"/>
              </w:rPr>
              <w:t>It specifies report type for logged NR MDT as:</w:t>
            </w:r>
          </w:p>
          <w:p w14:paraId="3A73DF0F" w14:textId="77777777" w:rsidR="00AC1A14" w:rsidRDefault="00AC1A14">
            <w:pPr>
              <w:pStyle w:val="TAL"/>
              <w:rPr>
                <w:szCs w:val="18"/>
                <w:lang w:eastAsia="de-DE"/>
              </w:rPr>
            </w:pPr>
            <w:r>
              <w:rPr>
                <w:szCs w:val="18"/>
                <w:lang w:eastAsia="de-DE"/>
              </w:rPr>
              <w:t xml:space="preserve">- </w:t>
            </w:r>
            <w:r>
              <w:rPr>
                <w:szCs w:val="18"/>
                <w:lang w:eastAsia="de-DE"/>
              </w:rPr>
              <w:tab/>
              <w:t>periodical.</w:t>
            </w:r>
          </w:p>
          <w:p w14:paraId="0A412895" w14:textId="77777777" w:rsidR="00AC1A14" w:rsidRDefault="00AC1A14">
            <w:pPr>
              <w:pStyle w:val="TAL"/>
              <w:rPr>
                <w:szCs w:val="18"/>
                <w:lang w:eastAsia="de-DE"/>
              </w:rPr>
            </w:pPr>
            <w:r>
              <w:rPr>
                <w:szCs w:val="18"/>
                <w:lang w:eastAsia="de-DE"/>
              </w:rPr>
              <w:t>-</w:t>
            </w:r>
            <w:r>
              <w:rPr>
                <w:szCs w:val="18"/>
                <w:lang w:eastAsia="de-DE"/>
              </w:rPr>
              <w:tab/>
              <w:t>event triggered.</w:t>
            </w:r>
          </w:p>
          <w:p w14:paraId="00BE7F59" w14:textId="77777777" w:rsidR="00AC1A14" w:rsidRDefault="00AC1A14">
            <w:pPr>
              <w:pStyle w:val="TAL"/>
              <w:rPr>
                <w:szCs w:val="18"/>
                <w:lang w:eastAsia="de-DE"/>
              </w:rPr>
            </w:pPr>
            <w:r>
              <w:rPr>
                <w:szCs w:val="18"/>
                <w:lang w:eastAsia="de-DE"/>
              </w:rPr>
              <w:t>See the clause 5.10.27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7283B0C" w14:textId="77777777" w:rsidR="00AC1A14" w:rsidRDefault="00AC1A14">
            <w:pPr>
              <w:pStyle w:val="TAL"/>
              <w:rPr>
                <w:lang w:eastAsia="de-DE"/>
              </w:rPr>
            </w:pPr>
            <w:r>
              <w:rPr>
                <w:lang w:eastAsia="de-DE"/>
              </w:rPr>
              <w:t>type: ENUM</w:t>
            </w:r>
          </w:p>
          <w:p w14:paraId="4D6DFA4D" w14:textId="77777777" w:rsidR="00AC1A14" w:rsidRDefault="00AC1A14">
            <w:pPr>
              <w:pStyle w:val="TAL"/>
              <w:rPr>
                <w:lang w:eastAsia="de-DE"/>
              </w:rPr>
            </w:pPr>
            <w:r>
              <w:rPr>
                <w:lang w:eastAsia="de-DE"/>
              </w:rPr>
              <w:t>multiplicity: 1</w:t>
            </w:r>
          </w:p>
          <w:p w14:paraId="0F283122" w14:textId="77777777" w:rsidR="00AC1A14" w:rsidRDefault="00AC1A14">
            <w:pPr>
              <w:pStyle w:val="TAL"/>
              <w:rPr>
                <w:lang w:eastAsia="de-DE"/>
              </w:rPr>
            </w:pPr>
            <w:r>
              <w:rPr>
                <w:lang w:eastAsia="de-DE"/>
              </w:rPr>
              <w:t>isOrdered: N/A</w:t>
            </w:r>
          </w:p>
          <w:p w14:paraId="13F1965C" w14:textId="77777777" w:rsidR="00AC1A14" w:rsidRDefault="00AC1A14">
            <w:pPr>
              <w:pStyle w:val="TAL"/>
              <w:rPr>
                <w:lang w:eastAsia="de-DE"/>
              </w:rPr>
            </w:pPr>
            <w:r>
              <w:rPr>
                <w:lang w:eastAsia="de-DE"/>
              </w:rPr>
              <w:t>isUnique: N/A</w:t>
            </w:r>
          </w:p>
          <w:p w14:paraId="3621F2F5" w14:textId="77777777" w:rsidR="00AC1A14" w:rsidRDefault="00AC1A14">
            <w:pPr>
              <w:pStyle w:val="TAL"/>
              <w:rPr>
                <w:lang w:eastAsia="de-DE"/>
              </w:rPr>
            </w:pPr>
            <w:r>
              <w:rPr>
                <w:lang w:eastAsia="de-DE"/>
              </w:rPr>
              <w:t xml:space="preserve">defaultValue: No </w:t>
            </w:r>
          </w:p>
          <w:p w14:paraId="4F7268EF" w14:textId="77777777" w:rsidR="00AC1A14" w:rsidRDefault="00AC1A14">
            <w:pPr>
              <w:pStyle w:val="TAL"/>
              <w:rPr>
                <w:lang w:eastAsia="de-DE"/>
              </w:rPr>
            </w:pPr>
            <w:r>
              <w:rPr>
                <w:lang w:eastAsia="de-DE"/>
              </w:rPr>
              <w:t>isNullable: True</w:t>
            </w:r>
          </w:p>
        </w:tc>
      </w:tr>
      <w:tr w:rsidR="00AC1A14" w14:paraId="432073F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D39C9A" w14:textId="77777777" w:rsidR="00AC1A14" w:rsidRDefault="00AC1A14">
            <w:pPr>
              <w:pStyle w:val="TAL"/>
              <w:rPr>
                <w:rFonts w:cs="Arial"/>
                <w:szCs w:val="18"/>
                <w:lang w:eastAsia="de-DE"/>
              </w:rPr>
            </w:pPr>
            <w:r>
              <w:rPr>
                <w:rFonts w:cs="Arial"/>
                <w:szCs w:val="18"/>
                <w:lang w:eastAsia="de-DE"/>
              </w:rPr>
              <w:t>tjMDTSensorInformation</w:t>
            </w:r>
          </w:p>
        </w:tc>
        <w:tc>
          <w:tcPr>
            <w:tcW w:w="5247" w:type="dxa"/>
            <w:tcBorders>
              <w:top w:val="single" w:sz="4" w:space="0" w:color="auto"/>
              <w:left w:val="single" w:sz="4" w:space="0" w:color="auto"/>
              <w:bottom w:val="single" w:sz="4" w:space="0" w:color="auto"/>
              <w:right w:val="single" w:sz="4" w:space="0" w:color="auto"/>
            </w:tcBorders>
            <w:hideMark/>
          </w:tcPr>
          <w:p w14:paraId="1F2B8183" w14:textId="77777777" w:rsidR="00AC1A14" w:rsidRDefault="00AC1A14">
            <w:pPr>
              <w:pStyle w:val="TAL"/>
              <w:rPr>
                <w:szCs w:val="18"/>
                <w:lang w:eastAsia="de-DE"/>
              </w:rPr>
            </w:pPr>
            <w:r>
              <w:rPr>
                <w:szCs w:val="18"/>
                <w:lang w:eastAsia="de-DE"/>
              </w:rPr>
              <w:t xml:space="preserve">It specifies which sensor information shall be included in logged NR MDT and immediate NR MDT measurement if they are available.  The following sensor measurement can be included or excluded for the UE: </w:t>
            </w:r>
          </w:p>
          <w:p w14:paraId="63142F97" w14:textId="77777777" w:rsidR="00AC1A14" w:rsidRDefault="00AC1A14">
            <w:pPr>
              <w:pStyle w:val="TAL"/>
              <w:rPr>
                <w:szCs w:val="18"/>
                <w:lang w:eastAsia="de-DE"/>
              </w:rPr>
            </w:pPr>
            <w:r>
              <w:rPr>
                <w:szCs w:val="18"/>
                <w:lang w:eastAsia="de-DE"/>
              </w:rPr>
              <w:t>-</w:t>
            </w:r>
            <w:r>
              <w:rPr>
                <w:szCs w:val="18"/>
                <w:lang w:eastAsia="de-DE"/>
              </w:rPr>
              <w:tab/>
              <w:t>Barometric pressure.</w:t>
            </w:r>
          </w:p>
          <w:p w14:paraId="1872AC1E" w14:textId="77777777" w:rsidR="00AC1A14" w:rsidRDefault="00AC1A14">
            <w:pPr>
              <w:pStyle w:val="TAL"/>
              <w:rPr>
                <w:szCs w:val="18"/>
                <w:lang w:eastAsia="de-DE"/>
              </w:rPr>
            </w:pPr>
            <w:r>
              <w:rPr>
                <w:szCs w:val="18"/>
                <w:lang w:eastAsia="de-DE"/>
              </w:rPr>
              <w:t>-</w:t>
            </w:r>
            <w:r>
              <w:rPr>
                <w:szCs w:val="18"/>
                <w:lang w:eastAsia="de-DE"/>
              </w:rPr>
              <w:tab/>
              <w:t>UE speed.</w:t>
            </w:r>
          </w:p>
          <w:p w14:paraId="0241C2D5" w14:textId="77777777" w:rsidR="00AC1A14" w:rsidRDefault="00AC1A14">
            <w:pPr>
              <w:pStyle w:val="TAL"/>
              <w:rPr>
                <w:szCs w:val="18"/>
                <w:lang w:eastAsia="de-DE"/>
              </w:rPr>
            </w:pPr>
            <w:r>
              <w:rPr>
                <w:szCs w:val="18"/>
                <w:lang w:eastAsia="de-DE"/>
              </w:rPr>
              <w:t>-</w:t>
            </w:r>
            <w:r>
              <w:rPr>
                <w:szCs w:val="18"/>
                <w:lang w:eastAsia="de-DE"/>
              </w:rPr>
              <w:tab/>
              <w:t>UE orientation.</w:t>
            </w:r>
          </w:p>
          <w:p w14:paraId="2FDC273E" w14:textId="77777777" w:rsidR="00AC1A14" w:rsidRDefault="00AC1A14">
            <w:pPr>
              <w:pStyle w:val="TAL"/>
              <w:rPr>
                <w:szCs w:val="18"/>
                <w:lang w:eastAsia="de-DE"/>
              </w:rPr>
            </w:pPr>
            <w:r>
              <w:rPr>
                <w:szCs w:val="18"/>
                <w:lang w:eastAsia="de-DE"/>
              </w:rPr>
              <w:t>See the clause 5.10.29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BDA4267" w14:textId="77777777" w:rsidR="00AC1A14" w:rsidRDefault="00AC1A14">
            <w:pPr>
              <w:pStyle w:val="TAL"/>
              <w:rPr>
                <w:lang w:eastAsia="de-DE"/>
              </w:rPr>
            </w:pPr>
            <w:r>
              <w:rPr>
                <w:lang w:eastAsia="de-DE"/>
              </w:rPr>
              <w:t>type: ENUM</w:t>
            </w:r>
          </w:p>
          <w:p w14:paraId="6F3241D5"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w:t>
            </w:r>
          </w:p>
          <w:p w14:paraId="76146F1A" w14:textId="77777777" w:rsidR="00AC1A14" w:rsidRDefault="00AC1A14">
            <w:pPr>
              <w:pStyle w:val="TAL"/>
              <w:rPr>
                <w:lang w:eastAsia="de-DE"/>
              </w:rPr>
            </w:pPr>
            <w:r>
              <w:rPr>
                <w:lang w:eastAsia="de-DE"/>
              </w:rPr>
              <w:t>isOrdered: N/A</w:t>
            </w:r>
          </w:p>
          <w:p w14:paraId="08F739DA" w14:textId="77777777" w:rsidR="00AC1A14" w:rsidRDefault="00AC1A14">
            <w:pPr>
              <w:pStyle w:val="TAL"/>
              <w:rPr>
                <w:lang w:eastAsia="de-DE"/>
              </w:rPr>
            </w:pPr>
            <w:r>
              <w:rPr>
                <w:lang w:eastAsia="de-DE"/>
              </w:rPr>
              <w:t>isUnique: N/A</w:t>
            </w:r>
          </w:p>
          <w:p w14:paraId="0F7307FC" w14:textId="77777777" w:rsidR="00AC1A14" w:rsidRDefault="00AC1A14">
            <w:pPr>
              <w:pStyle w:val="TAL"/>
              <w:rPr>
                <w:lang w:eastAsia="de-DE"/>
              </w:rPr>
            </w:pPr>
            <w:r>
              <w:rPr>
                <w:lang w:eastAsia="de-DE"/>
              </w:rPr>
              <w:t xml:space="preserve">defaultValue: No </w:t>
            </w:r>
          </w:p>
          <w:p w14:paraId="4B061355" w14:textId="77777777" w:rsidR="00AC1A14" w:rsidRDefault="00AC1A14">
            <w:pPr>
              <w:pStyle w:val="TAL"/>
              <w:rPr>
                <w:lang w:eastAsia="de-DE"/>
              </w:rPr>
            </w:pPr>
            <w:r>
              <w:rPr>
                <w:lang w:eastAsia="de-DE"/>
              </w:rPr>
              <w:t>isNullable: True</w:t>
            </w:r>
          </w:p>
        </w:tc>
      </w:tr>
      <w:tr w:rsidR="00AC1A14" w14:paraId="6171535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0E1E54" w14:textId="77777777" w:rsidR="00AC1A14" w:rsidRDefault="00AC1A14">
            <w:pPr>
              <w:pStyle w:val="TAL"/>
              <w:rPr>
                <w:rFonts w:cs="Arial"/>
                <w:szCs w:val="18"/>
                <w:lang w:eastAsia="de-DE"/>
              </w:rPr>
            </w:pPr>
            <w:r>
              <w:rPr>
                <w:rFonts w:cs="Arial"/>
                <w:szCs w:val="18"/>
                <w:lang w:eastAsia="de-DE"/>
              </w:rPr>
              <w:t>tjMDTTraceCollectionEntityID</w:t>
            </w:r>
          </w:p>
        </w:tc>
        <w:tc>
          <w:tcPr>
            <w:tcW w:w="5247" w:type="dxa"/>
            <w:tcBorders>
              <w:top w:val="single" w:sz="4" w:space="0" w:color="auto"/>
              <w:left w:val="single" w:sz="4" w:space="0" w:color="auto"/>
              <w:bottom w:val="single" w:sz="4" w:space="0" w:color="auto"/>
              <w:right w:val="single" w:sz="4" w:space="0" w:color="auto"/>
            </w:tcBorders>
            <w:hideMark/>
          </w:tcPr>
          <w:p w14:paraId="6BAE548E" w14:textId="77777777" w:rsidR="00AC1A14" w:rsidRDefault="00AC1A14">
            <w:pPr>
              <w:pStyle w:val="TAL"/>
              <w:rPr>
                <w:szCs w:val="18"/>
                <w:lang w:eastAsia="de-DE"/>
              </w:rPr>
            </w:pPr>
            <w:r>
              <w:rPr>
                <w:szCs w:val="18"/>
                <w:lang w:eastAsia="de-DE"/>
              </w:rPr>
              <w:t>It specifies the TCE Id which is sent to the UE in Logged MDT.</w:t>
            </w:r>
          </w:p>
          <w:p w14:paraId="19EEB5D6" w14:textId="77777777" w:rsidR="00AC1A14" w:rsidRDefault="00AC1A14">
            <w:pPr>
              <w:pStyle w:val="TAL"/>
              <w:rPr>
                <w:szCs w:val="18"/>
                <w:lang w:eastAsia="de-DE"/>
              </w:rPr>
            </w:pPr>
            <w:r>
              <w:rPr>
                <w:szCs w:val="18"/>
                <w:lang w:eastAsia="de-DE"/>
              </w:rPr>
              <w:t>See the clause 5.10.11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5C29C18" w14:textId="77777777" w:rsidR="00AC1A14" w:rsidRDefault="00AC1A14">
            <w:pPr>
              <w:pStyle w:val="TAL"/>
              <w:rPr>
                <w:lang w:eastAsia="de-DE"/>
              </w:rPr>
            </w:pPr>
            <w:r>
              <w:rPr>
                <w:lang w:eastAsia="de-DE"/>
              </w:rPr>
              <w:t>type: Integer</w:t>
            </w:r>
          </w:p>
          <w:p w14:paraId="45EB3E41" w14:textId="77777777" w:rsidR="00AC1A14" w:rsidRDefault="00AC1A14">
            <w:pPr>
              <w:pStyle w:val="TAL"/>
              <w:rPr>
                <w:lang w:eastAsia="de-DE"/>
              </w:rPr>
            </w:pPr>
            <w:r>
              <w:rPr>
                <w:lang w:eastAsia="de-DE"/>
              </w:rPr>
              <w:t>multiplicity: 1</w:t>
            </w:r>
          </w:p>
          <w:p w14:paraId="6CC00F10" w14:textId="77777777" w:rsidR="00AC1A14" w:rsidRDefault="00AC1A14">
            <w:pPr>
              <w:pStyle w:val="TAL"/>
              <w:rPr>
                <w:lang w:eastAsia="de-DE"/>
              </w:rPr>
            </w:pPr>
            <w:r>
              <w:rPr>
                <w:lang w:eastAsia="de-DE"/>
              </w:rPr>
              <w:t>isOrdered: N/A</w:t>
            </w:r>
          </w:p>
          <w:p w14:paraId="1F0ED5A5" w14:textId="77777777" w:rsidR="00AC1A14" w:rsidRDefault="00AC1A14">
            <w:pPr>
              <w:pStyle w:val="TAL"/>
              <w:rPr>
                <w:lang w:eastAsia="de-DE"/>
              </w:rPr>
            </w:pPr>
            <w:r>
              <w:rPr>
                <w:lang w:eastAsia="de-DE"/>
              </w:rPr>
              <w:t>isUnique: N/A</w:t>
            </w:r>
          </w:p>
          <w:p w14:paraId="1726E619" w14:textId="77777777" w:rsidR="00AC1A14" w:rsidRDefault="00AC1A14">
            <w:pPr>
              <w:pStyle w:val="TAL"/>
              <w:rPr>
                <w:lang w:eastAsia="de-DE"/>
              </w:rPr>
            </w:pPr>
            <w:r>
              <w:rPr>
                <w:lang w:eastAsia="de-DE"/>
              </w:rPr>
              <w:t xml:space="preserve">defaultValue: No </w:t>
            </w:r>
          </w:p>
          <w:p w14:paraId="4A5607AD" w14:textId="77777777" w:rsidR="00AC1A14" w:rsidRDefault="00AC1A14">
            <w:pPr>
              <w:pStyle w:val="TAL"/>
              <w:rPr>
                <w:lang w:eastAsia="de-DE"/>
              </w:rPr>
            </w:pPr>
            <w:r>
              <w:rPr>
                <w:lang w:eastAsia="de-DE"/>
              </w:rPr>
              <w:t>isNullable: True</w:t>
            </w:r>
          </w:p>
        </w:tc>
      </w:tr>
      <w:tr w:rsidR="00AC1A14" w14:paraId="097E07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96DBC3" w14:textId="77777777" w:rsidR="00AC1A14" w:rsidRDefault="00AC1A14">
            <w:pPr>
              <w:pStyle w:val="TAL"/>
              <w:rPr>
                <w:rFonts w:cs="Arial"/>
                <w:szCs w:val="18"/>
                <w:lang w:eastAsia="de-DE"/>
              </w:rPr>
            </w:pPr>
            <w:r>
              <w:rPr>
                <w:rFonts w:cs="Arial"/>
                <w:szCs w:val="18"/>
                <w:lang w:eastAsia="de-DE"/>
              </w:rPr>
              <w:t>mcc</w:t>
            </w:r>
          </w:p>
        </w:tc>
        <w:tc>
          <w:tcPr>
            <w:tcW w:w="5247" w:type="dxa"/>
            <w:tcBorders>
              <w:top w:val="single" w:sz="4" w:space="0" w:color="auto"/>
              <w:left w:val="single" w:sz="4" w:space="0" w:color="auto"/>
              <w:bottom w:val="single" w:sz="4" w:space="0" w:color="auto"/>
              <w:right w:val="single" w:sz="4" w:space="0" w:color="auto"/>
            </w:tcBorders>
          </w:tcPr>
          <w:p w14:paraId="5D79B9A8" w14:textId="77777777" w:rsidR="00AC1A14" w:rsidRDefault="00AC1A14">
            <w:pPr>
              <w:pStyle w:val="TAL"/>
              <w:rPr>
                <w:rFonts w:cs="Arial"/>
                <w:szCs w:val="18"/>
                <w:lang w:eastAsia="de-DE"/>
              </w:rPr>
            </w:pPr>
            <w:r>
              <w:rPr>
                <w:rFonts w:cs="Arial"/>
                <w:szCs w:val="18"/>
                <w:lang w:eastAsia="de-DE"/>
              </w:rPr>
              <w:t>Mobile Country Code</w:t>
            </w:r>
          </w:p>
          <w:p w14:paraId="21D43880" w14:textId="77777777" w:rsidR="00AC1A14" w:rsidRDefault="00AC1A14">
            <w:pPr>
              <w:pStyle w:val="TAL"/>
              <w:rPr>
                <w:rFonts w:cs="Arial"/>
                <w:szCs w:val="18"/>
                <w:lang w:eastAsia="de-DE"/>
              </w:rPr>
            </w:pPr>
          </w:p>
          <w:p w14:paraId="65885180" w14:textId="77777777" w:rsidR="00AC1A14" w:rsidRDefault="00AC1A14">
            <w:pPr>
              <w:pStyle w:val="TAL"/>
              <w:rPr>
                <w:rFonts w:cs="Arial"/>
                <w:szCs w:val="18"/>
                <w:lang w:eastAsia="de-DE"/>
              </w:rPr>
            </w:pPr>
            <w:r>
              <w:rPr>
                <w:rFonts w:cs="Arial"/>
                <w:szCs w:val="18"/>
                <w:lang w:eastAsia="de-DE"/>
              </w:rPr>
              <w:t>allowedValues: As defined by the data type</w:t>
            </w:r>
          </w:p>
          <w:p w14:paraId="39AB94E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067B85D6" w14:textId="77777777" w:rsidR="00AC1A14" w:rsidRDefault="00AC1A14">
            <w:pPr>
              <w:pStyle w:val="TAL"/>
              <w:rPr>
                <w:lang w:eastAsia="de-DE"/>
              </w:rPr>
            </w:pPr>
            <w:r>
              <w:rPr>
                <w:lang w:eastAsia="de-DE"/>
              </w:rPr>
              <w:t>type: Mcc</w:t>
            </w:r>
          </w:p>
          <w:p w14:paraId="4BCA0D27" w14:textId="77777777" w:rsidR="00AC1A14" w:rsidRDefault="00AC1A14">
            <w:pPr>
              <w:pStyle w:val="TAL"/>
              <w:rPr>
                <w:lang w:eastAsia="de-DE"/>
              </w:rPr>
            </w:pPr>
            <w:r>
              <w:rPr>
                <w:lang w:eastAsia="de-DE"/>
              </w:rPr>
              <w:t>multiplicity: 1</w:t>
            </w:r>
          </w:p>
          <w:p w14:paraId="216763AB" w14:textId="77777777" w:rsidR="00AC1A14" w:rsidRDefault="00AC1A14">
            <w:pPr>
              <w:pStyle w:val="TAL"/>
              <w:rPr>
                <w:lang w:eastAsia="de-DE"/>
              </w:rPr>
            </w:pPr>
            <w:r>
              <w:rPr>
                <w:lang w:eastAsia="de-DE"/>
              </w:rPr>
              <w:t>isOrdered: N/A</w:t>
            </w:r>
          </w:p>
          <w:p w14:paraId="16674A13" w14:textId="77777777" w:rsidR="00AC1A14" w:rsidRDefault="00AC1A14">
            <w:pPr>
              <w:pStyle w:val="TAL"/>
              <w:rPr>
                <w:lang w:eastAsia="de-DE"/>
              </w:rPr>
            </w:pPr>
            <w:r>
              <w:rPr>
                <w:lang w:eastAsia="de-DE"/>
              </w:rPr>
              <w:t>isUnique: N/A</w:t>
            </w:r>
          </w:p>
          <w:p w14:paraId="1391822A" w14:textId="77777777" w:rsidR="00AC1A14" w:rsidRDefault="00AC1A14">
            <w:pPr>
              <w:pStyle w:val="TAL"/>
              <w:rPr>
                <w:lang w:eastAsia="de-DE"/>
              </w:rPr>
            </w:pPr>
            <w:r>
              <w:rPr>
                <w:lang w:eastAsia="de-DE"/>
              </w:rPr>
              <w:t>defaultValue: No value</w:t>
            </w:r>
          </w:p>
          <w:p w14:paraId="503B2EC4" w14:textId="77777777" w:rsidR="00AC1A14" w:rsidRDefault="00AC1A14">
            <w:pPr>
              <w:pStyle w:val="TAL"/>
              <w:rPr>
                <w:lang w:eastAsia="de-DE"/>
              </w:rPr>
            </w:pPr>
            <w:r>
              <w:rPr>
                <w:lang w:eastAsia="de-DE"/>
              </w:rPr>
              <w:t>isNullable: False</w:t>
            </w:r>
          </w:p>
        </w:tc>
      </w:tr>
      <w:tr w:rsidR="00AC1A14" w14:paraId="6CB1810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E5E106" w14:textId="77777777" w:rsidR="00AC1A14" w:rsidRDefault="00AC1A14">
            <w:pPr>
              <w:pStyle w:val="TAL"/>
              <w:rPr>
                <w:rFonts w:cs="Arial"/>
                <w:szCs w:val="18"/>
                <w:lang w:eastAsia="de-DE"/>
              </w:rPr>
            </w:pPr>
            <w:r>
              <w:rPr>
                <w:rFonts w:cs="Arial"/>
                <w:szCs w:val="18"/>
                <w:lang w:eastAsia="de-DE"/>
              </w:rPr>
              <w:t>mnc</w:t>
            </w:r>
          </w:p>
        </w:tc>
        <w:tc>
          <w:tcPr>
            <w:tcW w:w="5247" w:type="dxa"/>
            <w:tcBorders>
              <w:top w:val="single" w:sz="4" w:space="0" w:color="auto"/>
              <w:left w:val="single" w:sz="4" w:space="0" w:color="auto"/>
              <w:bottom w:val="single" w:sz="4" w:space="0" w:color="auto"/>
              <w:right w:val="single" w:sz="4" w:space="0" w:color="auto"/>
            </w:tcBorders>
          </w:tcPr>
          <w:p w14:paraId="07F68C4F" w14:textId="77777777" w:rsidR="00AC1A14" w:rsidRDefault="00AC1A14">
            <w:pPr>
              <w:pStyle w:val="TAL"/>
              <w:rPr>
                <w:rFonts w:cs="Arial"/>
                <w:szCs w:val="18"/>
                <w:lang w:eastAsia="de-DE"/>
              </w:rPr>
            </w:pPr>
            <w:r>
              <w:rPr>
                <w:rFonts w:cs="Arial"/>
                <w:szCs w:val="18"/>
                <w:lang w:eastAsia="de-DE"/>
              </w:rPr>
              <w:t>Mobile Network</w:t>
            </w:r>
          </w:p>
          <w:p w14:paraId="1871601C" w14:textId="77777777" w:rsidR="00AC1A14" w:rsidRDefault="00AC1A14">
            <w:pPr>
              <w:pStyle w:val="TAL"/>
              <w:rPr>
                <w:rFonts w:cs="Arial"/>
                <w:szCs w:val="18"/>
                <w:lang w:eastAsia="de-DE"/>
              </w:rPr>
            </w:pPr>
          </w:p>
          <w:p w14:paraId="5080C87F" w14:textId="77777777" w:rsidR="00AC1A14" w:rsidRDefault="00AC1A14">
            <w:pPr>
              <w:pStyle w:val="TAL"/>
              <w:rPr>
                <w:rFonts w:cs="Arial"/>
                <w:szCs w:val="18"/>
                <w:lang w:eastAsia="de-DE"/>
              </w:rPr>
            </w:pPr>
            <w:r>
              <w:rPr>
                <w:rFonts w:cs="Arial"/>
                <w:szCs w:val="18"/>
                <w:lang w:eastAsia="de-DE"/>
              </w:rPr>
              <w:t>allowedValues: As defined by the data type</w:t>
            </w:r>
          </w:p>
          <w:p w14:paraId="77987E0F"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3029020E" w14:textId="77777777" w:rsidR="00AC1A14" w:rsidRDefault="00AC1A14">
            <w:pPr>
              <w:pStyle w:val="TAL"/>
              <w:rPr>
                <w:lang w:eastAsia="de-DE"/>
              </w:rPr>
            </w:pPr>
            <w:r>
              <w:rPr>
                <w:lang w:eastAsia="de-DE"/>
              </w:rPr>
              <w:t>type: Mnc</w:t>
            </w:r>
          </w:p>
          <w:p w14:paraId="3040AFA0" w14:textId="77777777" w:rsidR="00AC1A14" w:rsidRDefault="00AC1A14">
            <w:pPr>
              <w:pStyle w:val="TAL"/>
              <w:rPr>
                <w:lang w:eastAsia="de-DE"/>
              </w:rPr>
            </w:pPr>
            <w:r>
              <w:rPr>
                <w:lang w:eastAsia="de-DE"/>
              </w:rPr>
              <w:t>multiplicity: 1</w:t>
            </w:r>
          </w:p>
          <w:p w14:paraId="3C9E4D1D" w14:textId="77777777" w:rsidR="00AC1A14" w:rsidRDefault="00AC1A14">
            <w:pPr>
              <w:pStyle w:val="TAL"/>
              <w:rPr>
                <w:lang w:eastAsia="de-DE"/>
              </w:rPr>
            </w:pPr>
            <w:r>
              <w:rPr>
                <w:lang w:eastAsia="de-DE"/>
              </w:rPr>
              <w:t>isOrdered: N/A</w:t>
            </w:r>
          </w:p>
          <w:p w14:paraId="20013006" w14:textId="77777777" w:rsidR="00AC1A14" w:rsidRDefault="00AC1A14">
            <w:pPr>
              <w:pStyle w:val="TAL"/>
              <w:rPr>
                <w:lang w:eastAsia="de-DE"/>
              </w:rPr>
            </w:pPr>
            <w:r>
              <w:rPr>
                <w:lang w:eastAsia="de-DE"/>
              </w:rPr>
              <w:t>isUnique: N/A</w:t>
            </w:r>
          </w:p>
          <w:p w14:paraId="689C0B87" w14:textId="77777777" w:rsidR="00AC1A14" w:rsidRDefault="00AC1A14">
            <w:pPr>
              <w:pStyle w:val="TAL"/>
              <w:rPr>
                <w:lang w:eastAsia="de-DE"/>
              </w:rPr>
            </w:pPr>
            <w:r>
              <w:rPr>
                <w:lang w:eastAsia="de-DE"/>
              </w:rPr>
              <w:t>defaultValue: No value</w:t>
            </w:r>
          </w:p>
          <w:p w14:paraId="45732078" w14:textId="77777777" w:rsidR="00AC1A14" w:rsidRDefault="00AC1A14">
            <w:pPr>
              <w:pStyle w:val="TAL"/>
              <w:rPr>
                <w:lang w:eastAsia="de-DE"/>
              </w:rPr>
            </w:pPr>
            <w:r>
              <w:rPr>
                <w:lang w:eastAsia="de-DE"/>
              </w:rPr>
              <w:t>isNullable: False</w:t>
            </w:r>
          </w:p>
        </w:tc>
      </w:tr>
      <w:tr w:rsidR="00AC1A14" w14:paraId="13F10E2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B080F3" w14:textId="77777777" w:rsidR="00AC1A14" w:rsidRDefault="00AC1A14">
            <w:pPr>
              <w:pStyle w:val="TAL"/>
              <w:rPr>
                <w:rFonts w:cs="Arial"/>
                <w:szCs w:val="18"/>
                <w:lang w:eastAsia="de-DE"/>
              </w:rPr>
            </w:pPr>
            <w:r>
              <w:rPr>
                <w:rFonts w:cs="Arial"/>
                <w:szCs w:val="18"/>
                <w:lang w:eastAsia="de-DE"/>
              </w:rPr>
              <w:t>traceId</w:t>
            </w:r>
          </w:p>
        </w:tc>
        <w:tc>
          <w:tcPr>
            <w:tcW w:w="5247" w:type="dxa"/>
            <w:tcBorders>
              <w:top w:val="single" w:sz="4" w:space="0" w:color="auto"/>
              <w:left w:val="single" w:sz="4" w:space="0" w:color="auto"/>
              <w:bottom w:val="single" w:sz="4" w:space="0" w:color="auto"/>
              <w:right w:val="single" w:sz="4" w:space="0" w:color="auto"/>
            </w:tcBorders>
          </w:tcPr>
          <w:p w14:paraId="3E4FD128" w14:textId="77777777" w:rsidR="00AC1A14" w:rsidRDefault="00AC1A14">
            <w:pPr>
              <w:pStyle w:val="TAL"/>
              <w:rPr>
                <w:lang w:eastAsia="de-DE"/>
              </w:rPr>
            </w:pPr>
            <w:r>
              <w:rPr>
                <w:lang w:eastAsia="de-DE"/>
              </w:rPr>
              <w:t>An identifier, which identifies the Trace (together with MCC and MNC)</w:t>
            </w:r>
            <w:r>
              <w:rPr>
                <w:rFonts w:cs="Arial"/>
                <w:szCs w:val="18"/>
                <w:lang w:eastAsia="de-DE"/>
              </w:rPr>
              <w:t xml:space="preserve">. This is a </w:t>
            </w:r>
            <w:proofErr w:type="gramStart"/>
            <w:r>
              <w:rPr>
                <w:rFonts w:cs="Arial"/>
                <w:szCs w:val="18"/>
                <w:lang w:eastAsia="de-DE"/>
              </w:rPr>
              <w:t>3 byte</w:t>
            </w:r>
            <w:proofErr w:type="gramEnd"/>
            <w:r>
              <w:rPr>
                <w:rFonts w:cs="Arial"/>
                <w:szCs w:val="18"/>
                <w:lang w:eastAsia="de-DE"/>
              </w:rPr>
              <w:t xml:space="preserve"> Octet String.</w:t>
            </w:r>
          </w:p>
          <w:p w14:paraId="1717AE25" w14:textId="77777777" w:rsidR="00AC1A14" w:rsidRDefault="00AC1A14">
            <w:pPr>
              <w:pStyle w:val="TAL"/>
              <w:rPr>
                <w:rFonts w:cs="Arial"/>
                <w:szCs w:val="18"/>
                <w:lang w:eastAsia="de-DE"/>
              </w:rPr>
            </w:pPr>
          </w:p>
          <w:p w14:paraId="02808747" w14:textId="77777777" w:rsidR="00AC1A14" w:rsidRDefault="00AC1A14">
            <w:pPr>
              <w:pStyle w:val="TAL"/>
              <w:rPr>
                <w:szCs w:val="18"/>
                <w:lang w:eastAsia="de-DE"/>
              </w:rPr>
            </w:pPr>
            <w:r>
              <w:rPr>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7D26D5C" w14:textId="77777777" w:rsidR="00AC1A14" w:rsidRDefault="00AC1A14">
            <w:pPr>
              <w:pStyle w:val="TAL"/>
              <w:rPr>
                <w:lang w:eastAsia="de-DE"/>
              </w:rPr>
            </w:pPr>
            <w:r>
              <w:rPr>
                <w:lang w:eastAsia="de-DE"/>
              </w:rPr>
              <w:t>type: String</w:t>
            </w:r>
          </w:p>
          <w:p w14:paraId="7EBA2F99" w14:textId="77777777" w:rsidR="00AC1A14" w:rsidRDefault="00AC1A14">
            <w:pPr>
              <w:pStyle w:val="TAL"/>
              <w:rPr>
                <w:lang w:eastAsia="de-DE"/>
              </w:rPr>
            </w:pPr>
            <w:r>
              <w:rPr>
                <w:lang w:eastAsia="de-DE"/>
              </w:rPr>
              <w:t>multiplicity: 1</w:t>
            </w:r>
          </w:p>
          <w:p w14:paraId="47C0F4DF" w14:textId="77777777" w:rsidR="00AC1A14" w:rsidRDefault="00AC1A14">
            <w:pPr>
              <w:pStyle w:val="TAL"/>
              <w:rPr>
                <w:lang w:eastAsia="de-DE"/>
              </w:rPr>
            </w:pPr>
            <w:r>
              <w:rPr>
                <w:lang w:eastAsia="de-DE"/>
              </w:rPr>
              <w:t>isOrdered: N/A</w:t>
            </w:r>
          </w:p>
          <w:p w14:paraId="507EE541" w14:textId="77777777" w:rsidR="00AC1A14" w:rsidRDefault="00AC1A14">
            <w:pPr>
              <w:pStyle w:val="TAL"/>
              <w:rPr>
                <w:lang w:eastAsia="de-DE"/>
              </w:rPr>
            </w:pPr>
            <w:r>
              <w:rPr>
                <w:lang w:eastAsia="de-DE"/>
              </w:rPr>
              <w:t>isUnique: N/A</w:t>
            </w:r>
          </w:p>
          <w:p w14:paraId="2F2DCB13" w14:textId="77777777" w:rsidR="00AC1A14" w:rsidRDefault="00AC1A14">
            <w:pPr>
              <w:pStyle w:val="TAL"/>
              <w:rPr>
                <w:lang w:eastAsia="de-DE"/>
              </w:rPr>
            </w:pPr>
            <w:r>
              <w:rPr>
                <w:lang w:eastAsia="de-DE"/>
              </w:rPr>
              <w:t>defaultValue: No value</w:t>
            </w:r>
          </w:p>
          <w:p w14:paraId="0AD4774A" w14:textId="77777777" w:rsidR="00AC1A14" w:rsidRDefault="00AC1A14">
            <w:pPr>
              <w:pStyle w:val="TAL"/>
              <w:rPr>
                <w:lang w:eastAsia="de-DE"/>
              </w:rPr>
            </w:pPr>
            <w:r>
              <w:rPr>
                <w:lang w:eastAsia="de-DE"/>
              </w:rPr>
              <w:t>isNullable: False</w:t>
            </w:r>
          </w:p>
        </w:tc>
      </w:tr>
      <w:tr w:rsidR="00AC1A14" w14:paraId="2565063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B7BCF7" w14:textId="77777777" w:rsidR="00AC1A14" w:rsidRDefault="00AC1A14">
            <w:pPr>
              <w:pStyle w:val="TAL"/>
              <w:rPr>
                <w:rFonts w:cs="Arial"/>
                <w:szCs w:val="18"/>
                <w:lang w:eastAsia="de-DE"/>
              </w:rPr>
            </w:pPr>
            <w:r>
              <w:rPr>
                <w:rFonts w:cs="Arial"/>
                <w:szCs w:val="18"/>
                <w:lang w:eastAsia="de-DE"/>
              </w:rPr>
              <w:t>freqInfo</w:t>
            </w:r>
          </w:p>
        </w:tc>
        <w:tc>
          <w:tcPr>
            <w:tcW w:w="5247" w:type="dxa"/>
            <w:tcBorders>
              <w:top w:val="single" w:sz="4" w:space="0" w:color="auto"/>
              <w:left w:val="single" w:sz="4" w:space="0" w:color="auto"/>
              <w:bottom w:val="single" w:sz="4" w:space="0" w:color="auto"/>
              <w:right w:val="single" w:sz="4" w:space="0" w:color="auto"/>
            </w:tcBorders>
            <w:hideMark/>
          </w:tcPr>
          <w:p w14:paraId="20D91351" w14:textId="77777777" w:rsidR="00AC1A14" w:rsidRDefault="00AC1A14">
            <w:pPr>
              <w:pStyle w:val="TAL"/>
              <w:rPr>
                <w:szCs w:val="18"/>
                <w:lang w:eastAsia="de-DE"/>
              </w:rPr>
            </w:pPr>
            <w:r>
              <w:rPr>
                <w:rFonts w:cs="Arial"/>
                <w:szCs w:val="18"/>
                <w:lang w:eastAsia="de-DE"/>
              </w:rPr>
              <w:t>It specifies the carrier frequency and bands used in a cell.</w:t>
            </w:r>
          </w:p>
        </w:tc>
        <w:tc>
          <w:tcPr>
            <w:tcW w:w="1985" w:type="dxa"/>
            <w:tcBorders>
              <w:top w:val="single" w:sz="4" w:space="0" w:color="auto"/>
              <w:left w:val="single" w:sz="4" w:space="0" w:color="auto"/>
              <w:bottom w:val="single" w:sz="4" w:space="0" w:color="auto"/>
              <w:right w:val="single" w:sz="4" w:space="0" w:color="auto"/>
            </w:tcBorders>
            <w:hideMark/>
          </w:tcPr>
          <w:p w14:paraId="42C6DE1F" w14:textId="77777777" w:rsidR="00AC1A14" w:rsidRDefault="00AC1A14">
            <w:pPr>
              <w:pStyle w:val="TAL"/>
              <w:rPr>
                <w:lang w:eastAsia="de-DE"/>
              </w:rPr>
            </w:pPr>
            <w:r>
              <w:rPr>
                <w:lang w:eastAsia="de-DE"/>
              </w:rPr>
              <w:t>type: FreqInfo</w:t>
            </w:r>
          </w:p>
          <w:p w14:paraId="624420FA" w14:textId="77777777" w:rsidR="00AC1A14" w:rsidRDefault="00AC1A14">
            <w:pPr>
              <w:pStyle w:val="TAL"/>
              <w:rPr>
                <w:lang w:eastAsia="de-DE"/>
              </w:rPr>
            </w:pPr>
            <w:r>
              <w:rPr>
                <w:lang w:eastAsia="de-DE"/>
              </w:rPr>
              <w:t>multiplicity: 1</w:t>
            </w:r>
          </w:p>
          <w:p w14:paraId="6AB20F3A" w14:textId="77777777" w:rsidR="00AC1A14" w:rsidRDefault="00AC1A14">
            <w:pPr>
              <w:pStyle w:val="TAL"/>
              <w:rPr>
                <w:lang w:eastAsia="de-DE"/>
              </w:rPr>
            </w:pPr>
            <w:r>
              <w:rPr>
                <w:lang w:eastAsia="de-DE"/>
              </w:rPr>
              <w:t>isOrdered: N/A</w:t>
            </w:r>
          </w:p>
          <w:p w14:paraId="4BFF204D" w14:textId="77777777" w:rsidR="00AC1A14" w:rsidRDefault="00AC1A14">
            <w:pPr>
              <w:pStyle w:val="TAL"/>
              <w:rPr>
                <w:lang w:eastAsia="de-DE"/>
              </w:rPr>
            </w:pPr>
            <w:r>
              <w:rPr>
                <w:lang w:eastAsia="de-DE"/>
              </w:rPr>
              <w:t>isUnique: N/A</w:t>
            </w:r>
          </w:p>
          <w:p w14:paraId="158709F5" w14:textId="77777777" w:rsidR="00AC1A14" w:rsidRDefault="00AC1A14">
            <w:pPr>
              <w:pStyle w:val="TAL"/>
              <w:rPr>
                <w:lang w:eastAsia="de-DE"/>
              </w:rPr>
            </w:pPr>
            <w:r>
              <w:rPr>
                <w:lang w:eastAsia="de-DE"/>
              </w:rPr>
              <w:t>defaultValue: No value</w:t>
            </w:r>
          </w:p>
          <w:p w14:paraId="7895C9A0" w14:textId="77777777" w:rsidR="00AC1A14" w:rsidRDefault="00AC1A14">
            <w:pPr>
              <w:pStyle w:val="TAL"/>
              <w:rPr>
                <w:lang w:eastAsia="de-DE"/>
              </w:rPr>
            </w:pPr>
            <w:r>
              <w:rPr>
                <w:lang w:eastAsia="de-DE"/>
              </w:rPr>
              <w:t>isNullable: False</w:t>
            </w:r>
          </w:p>
        </w:tc>
      </w:tr>
      <w:tr w:rsidR="00AC1A14" w14:paraId="209998E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FAC7F5E" w14:textId="77777777" w:rsidR="00AC1A14" w:rsidRDefault="00AC1A14">
            <w:pPr>
              <w:pStyle w:val="TAL"/>
              <w:rPr>
                <w:rFonts w:cs="Arial"/>
                <w:szCs w:val="18"/>
                <w:lang w:eastAsia="de-DE"/>
              </w:rPr>
            </w:pPr>
            <w:r>
              <w:rPr>
                <w:rFonts w:cs="Arial"/>
                <w:szCs w:val="18"/>
                <w:lang w:eastAsia="de-DE"/>
              </w:rPr>
              <w:t>arfcn</w:t>
            </w:r>
          </w:p>
        </w:tc>
        <w:tc>
          <w:tcPr>
            <w:tcW w:w="5247" w:type="dxa"/>
            <w:tcBorders>
              <w:top w:val="single" w:sz="4" w:space="0" w:color="auto"/>
              <w:left w:val="single" w:sz="4" w:space="0" w:color="auto"/>
              <w:bottom w:val="single" w:sz="4" w:space="0" w:color="auto"/>
              <w:right w:val="single" w:sz="4" w:space="0" w:color="auto"/>
            </w:tcBorders>
          </w:tcPr>
          <w:p w14:paraId="079EF7A4" w14:textId="77777777" w:rsidR="00AC1A14" w:rsidRDefault="00AC1A14">
            <w:pPr>
              <w:pStyle w:val="TAL"/>
              <w:rPr>
                <w:rFonts w:eastAsia="SimSun" w:cs="Arial"/>
                <w:szCs w:val="18"/>
                <w:lang w:eastAsia="de-DE"/>
              </w:rPr>
            </w:pPr>
            <w:r>
              <w:rPr>
                <w:rFonts w:eastAsia="SimSun" w:cs="Arial"/>
                <w:szCs w:val="18"/>
                <w:lang w:eastAsia="de-DE"/>
              </w:rPr>
              <w:t>RF Reference Frequency as defined in TS 38.104 [35], clause 5.4.2.1. The frequency provided identifies the absolute frequency position of the reference resource block (Common RB 0) of the carrier. Its lowest subcarrier is also known as Point A.</w:t>
            </w:r>
          </w:p>
          <w:p w14:paraId="788F14C8" w14:textId="77777777" w:rsidR="00AC1A14" w:rsidRDefault="00AC1A14">
            <w:pPr>
              <w:pStyle w:val="TAL"/>
              <w:rPr>
                <w:rFonts w:eastAsia="SimSun" w:cs="Arial"/>
                <w:szCs w:val="18"/>
                <w:lang w:eastAsia="de-DE"/>
              </w:rPr>
            </w:pPr>
          </w:p>
          <w:p w14:paraId="241D446E" w14:textId="77777777" w:rsidR="00AC1A14" w:rsidRDefault="00AC1A14">
            <w:pPr>
              <w:pStyle w:val="TAL"/>
              <w:rPr>
                <w:szCs w:val="18"/>
                <w:lang w:eastAsia="de-DE"/>
              </w:rPr>
            </w:pPr>
            <w:r>
              <w:rPr>
                <w:rFonts w:cs="Arial"/>
                <w:szCs w:val="18"/>
                <w:lang w:eastAsia="de-DE"/>
              </w:rPr>
              <w:t>allowedValues: 0, 1, …,3279165</w:t>
            </w:r>
          </w:p>
        </w:tc>
        <w:tc>
          <w:tcPr>
            <w:tcW w:w="1985" w:type="dxa"/>
            <w:tcBorders>
              <w:top w:val="single" w:sz="4" w:space="0" w:color="auto"/>
              <w:left w:val="single" w:sz="4" w:space="0" w:color="auto"/>
              <w:bottom w:val="single" w:sz="4" w:space="0" w:color="auto"/>
              <w:right w:val="single" w:sz="4" w:space="0" w:color="auto"/>
            </w:tcBorders>
            <w:hideMark/>
          </w:tcPr>
          <w:p w14:paraId="11D6E889" w14:textId="77777777" w:rsidR="00AC1A14" w:rsidRDefault="00AC1A14">
            <w:pPr>
              <w:pStyle w:val="TAL"/>
              <w:rPr>
                <w:lang w:eastAsia="de-DE"/>
              </w:rPr>
            </w:pPr>
            <w:r>
              <w:rPr>
                <w:lang w:eastAsia="de-DE"/>
              </w:rPr>
              <w:t>type: Integer</w:t>
            </w:r>
          </w:p>
          <w:p w14:paraId="7CA38890" w14:textId="77777777" w:rsidR="00AC1A14" w:rsidRDefault="00AC1A14">
            <w:pPr>
              <w:pStyle w:val="TAL"/>
              <w:rPr>
                <w:lang w:eastAsia="de-DE"/>
              </w:rPr>
            </w:pPr>
            <w:r>
              <w:rPr>
                <w:lang w:eastAsia="de-DE"/>
              </w:rPr>
              <w:t>multiplicity: 1</w:t>
            </w:r>
          </w:p>
          <w:p w14:paraId="28BAF061" w14:textId="77777777" w:rsidR="00AC1A14" w:rsidRDefault="00AC1A14">
            <w:pPr>
              <w:pStyle w:val="TAL"/>
              <w:rPr>
                <w:lang w:eastAsia="de-DE"/>
              </w:rPr>
            </w:pPr>
            <w:r>
              <w:rPr>
                <w:lang w:eastAsia="de-DE"/>
              </w:rPr>
              <w:t>isOrdered: N/A</w:t>
            </w:r>
          </w:p>
          <w:p w14:paraId="26A47AA7" w14:textId="77777777" w:rsidR="00AC1A14" w:rsidRDefault="00AC1A14">
            <w:pPr>
              <w:pStyle w:val="TAL"/>
              <w:rPr>
                <w:lang w:eastAsia="de-DE"/>
              </w:rPr>
            </w:pPr>
            <w:r>
              <w:rPr>
                <w:lang w:eastAsia="de-DE"/>
              </w:rPr>
              <w:t>isUnique: N/A</w:t>
            </w:r>
          </w:p>
          <w:p w14:paraId="0F02221A" w14:textId="77777777" w:rsidR="00AC1A14" w:rsidRDefault="00AC1A14">
            <w:pPr>
              <w:pStyle w:val="TAL"/>
              <w:rPr>
                <w:lang w:eastAsia="de-DE"/>
              </w:rPr>
            </w:pPr>
            <w:r>
              <w:rPr>
                <w:lang w:eastAsia="de-DE"/>
              </w:rPr>
              <w:t>defaultValue: No value</w:t>
            </w:r>
          </w:p>
          <w:p w14:paraId="5FE2F338" w14:textId="77777777" w:rsidR="00AC1A14" w:rsidRDefault="00AC1A14">
            <w:pPr>
              <w:pStyle w:val="TAL"/>
              <w:rPr>
                <w:lang w:eastAsia="de-DE"/>
              </w:rPr>
            </w:pPr>
            <w:r>
              <w:rPr>
                <w:lang w:eastAsia="de-DE"/>
              </w:rPr>
              <w:t>isNullable: False</w:t>
            </w:r>
          </w:p>
        </w:tc>
      </w:tr>
      <w:tr w:rsidR="00AC1A14" w14:paraId="7D3DE37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F8B2BBC" w14:textId="77777777" w:rsidR="00AC1A14" w:rsidRDefault="00AC1A14">
            <w:pPr>
              <w:pStyle w:val="TAL"/>
              <w:rPr>
                <w:rFonts w:cs="Arial"/>
                <w:szCs w:val="18"/>
                <w:lang w:eastAsia="de-DE"/>
              </w:rPr>
            </w:pPr>
            <w:r>
              <w:rPr>
                <w:rFonts w:cs="Arial"/>
                <w:szCs w:val="18"/>
                <w:lang w:eastAsia="de-DE"/>
              </w:rPr>
              <w:t>freqBands</w:t>
            </w:r>
          </w:p>
        </w:tc>
        <w:tc>
          <w:tcPr>
            <w:tcW w:w="5247" w:type="dxa"/>
            <w:tcBorders>
              <w:top w:val="single" w:sz="4" w:space="0" w:color="auto"/>
              <w:left w:val="single" w:sz="4" w:space="0" w:color="auto"/>
              <w:bottom w:val="single" w:sz="4" w:space="0" w:color="auto"/>
              <w:right w:val="single" w:sz="4" w:space="0" w:color="auto"/>
            </w:tcBorders>
          </w:tcPr>
          <w:p w14:paraId="59199B05" w14:textId="77777777" w:rsidR="00AC1A14" w:rsidRDefault="00AC1A14">
            <w:pPr>
              <w:pStyle w:val="TAL"/>
              <w:rPr>
                <w:rFonts w:cs="Arial"/>
                <w:szCs w:val="18"/>
                <w:lang w:eastAsia="de-DE"/>
              </w:rPr>
            </w:pPr>
            <w:r>
              <w:rPr>
                <w:rFonts w:cs="Arial"/>
                <w:szCs w:val="18"/>
                <w:lang w:eastAsia="de-DE"/>
              </w:rPr>
              <w:t xml:space="preserve">List of NR frequency operating bands. </w:t>
            </w:r>
            <w:r>
              <w:rPr>
                <w:rFonts w:eastAsia="SimSun" w:cs="Arial"/>
                <w:szCs w:val="18"/>
                <w:lang w:eastAsia="de-DE"/>
              </w:rPr>
              <w:t>Primary NR Operating Band as defined in TS 38.104 [35], clause 5.4.2.3.</w:t>
            </w:r>
          </w:p>
          <w:p w14:paraId="465CF2D8" w14:textId="77777777" w:rsidR="00AC1A14" w:rsidRDefault="00AC1A14">
            <w:pPr>
              <w:pStyle w:val="TAL"/>
              <w:rPr>
                <w:rFonts w:eastAsia="SimSun" w:cs="Arial"/>
                <w:szCs w:val="18"/>
                <w:lang w:eastAsia="de-DE"/>
              </w:rPr>
            </w:pPr>
            <w:r>
              <w:rPr>
                <w:rFonts w:eastAsia="SimSun" w:cs="Arial"/>
                <w:szCs w:val="18"/>
                <w:lang w:eastAsia="de-DE"/>
              </w:rPr>
              <w:t>The value 1 corresponds to n1, value 2 corresponds to NR operating band n2, etc.</w:t>
            </w:r>
          </w:p>
          <w:p w14:paraId="76DD351D" w14:textId="77777777" w:rsidR="00AC1A14" w:rsidRDefault="00AC1A14">
            <w:pPr>
              <w:pStyle w:val="TAL"/>
              <w:rPr>
                <w:rFonts w:cs="Arial"/>
                <w:szCs w:val="18"/>
                <w:lang w:eastAsia="de-DE"/>
              </w:rPr>
            </w:pPr>
          </w:p>
          <w:p w14:paraId="1F4B81EA" w14:textId="77777777" w:rsidR="00AC1A14" w:rsidRDefault="00AC1A14">
            <w:pPr>
              <w:pStyle w:val="TAL"/>
              <w:rPr>
                <w:szCs w:val="18"/>
                <w:lang w:eastAsia="de-DE"/>
              </w:rPr>
            </w:pPr>
            <w:r>
              <w:rPr>
                <w:rFonts w:cs="Arial"/>
                <w:szCs w:val="18"/>
                <w:lang w:eastAsia="de-DE"/>
              </w:rPr>
              <w:t>allowedValues: 1, 2, …,1024</w:t>
            </w:r>
          </w:p>
        </w:tc>
        <w:tc>
          <w:tcPr>
            <w:tcW w:w="1985" w:type="dxa"/>
            <w:tcBorders>
              <w:top w:val="single" w:sz="4" w:space="0" w:color="auto"/>
              <w:left w:val="single" w:sz="4" w:space="0" w:color="auto"/>
              <w:bottom w:val="single" w:sz="4" w:space="0" w:color="auto"/>
              <w:right w:val="single" w:sz="4" w:space="0" w:color="auto"/>
            </w:tcBorders>
            <w:hideMark/>
          </w:tcPr>
          <w:p w14:paraId="2EC3A289" w14:textId="77777777" w:rsidR="00AC1A14" w:rsidRDefault="00AC1A14">
            <w:pPr>
              <w:pStyle w:val="TAL"/>
              <w:rPr>
                <w:lang w:eastAsia="de-DE"/>
              </w:rPr>
            </w:pPr>
            <w:r>
              <w:rPr>
                <w:lang w:eastAsia="de-DE"/>
              </w:rPr>
              <w:t>type: Integer</w:t>
            </w:r>
          </w:p>
          <w:p w14:paraId="223F21E9"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w:t>
            </w:r>
          </w:p>
          <w:p w14:paraId="6B04ADB3" w14:textId="77777777" w:rsidR="00AC1A14" w:rsidRDefault="00AC1A14">
            <w:pPr>
              <w:pStyle w:val="TAL"/>
              <w:rPr>
                <w:lang w:eastAsia="de-DE"/>
              </w:rPr>
            </w:pPr>
            <w:r>
              <w:rPr>
                <w:lang w:eastAsia="de-DE"/>
              </w:rPr>
              <w:t>isOrdered: N/A</w:t>
            </w:r>
          </w:p>
          <w:p w14:paraId="2D88A5DD" w14:textId="77777777" w:rsidR="00AC1A14" w:rsidRDefault="00AC1A14">
            <w:pPr>
              <w:pStyle w:val="TAL"/>
              <w:rPr>
                <w:lang w:eastAsia="de-DE"/>
              </w:rPr>
            </w:pPr>
            <w:r>
              <w:rPr>
                <w:lang w:eastAsia="de-DE"/>
              </w:rPr>
              <w:t>isUnique: N/A</w:t>
            </w:r>
          </w:p>
          <w:p w14:paraId="6E4FD03F" w14:textId="77777777" w:rsidR="00AC1A14" w:rsidRDefault="00AC1A14">
            <w:pPr>
              <w:pStyle w:val="TAL"/>
              <w:rPr>
                <w:lang w:eastAsia="de-DE"/>
              </w:rPr>
            </w:pPr>
            <w:r>
              <w:rPr>
                <w:lang w:eastAsia="de-DE"/>
              </w:rPr>
              <w:t>defaultValue: No value</w:t>
            </w:r>
          </w:p>
          <w:p w14:paraId="06F4ED3D" w14:textId="77777777" w:rsidR="00AC1A14" w:rsidRDefault="00AC1A14">
            <w:pPr>
              <w:pStyle w:val="TAL"/>
              <w:rPr>
                <w:lang w:eastAsia="de-DE"/>
              </w:rPr>
            </w:pPr>
            <w:r>
              <w:rPr>
                <w:lang w:eastAsia="de-DE"/>
              </w:rPr>
              <w:t>isNullable: False</w:t>
            </w:r>
          </w:p>
        </w:tc>
      </w:tr>
      <w:tr w:rsidR="00AC1A14" w14:paraId="0C9B0C6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4B85A6" w14:textId="77777777" w:rsidR="00AC1A14" w:rsidRDefault="00AC1A14">
            <w:pPr>
              <w:pStyle w:val="TAL"/>
              <w:rPr>
                <w:rFonts w:cs="Arial"/>
                <w:szCs w:val="18"/>
                <w:lang w:eastAsia="de-DE"/>
              </w:rPr>
            </w:pPr>
            <w:r>
              <w:rPr>
                <w:rFonts w:cs="Arial"/>
                <w:szCs w:val="18"/>
                <w:lang w:eastAsia="de-DE"/>
              </w:rPr>
              <w:t>pciList</w:t>
            </w:r>
          </w:p>
        </w:tc>
        <w:tc>
          <w:tcPr>
            <w:tcW w:w="5247" w:type="dxa"/>
            <w:tcBorders>
              <w:top w:val="single" w:sz="4" w:space="0" w:color="auto"/>
              <w:left w:val="single" w:sz="4" w:space="0" w:color="auto"/>
              <w:bottom w:val="single" w:sz="4" w:space="0" w:color="auto"/>
              <w:right w:val="single" w:sz="4" w:space="0" w:color="auto"/>
            </w:tcBorders>
          </w:tcPr>
          <w:p w14:paraId="4E53073F" w14:textId="77777777" w:rsidR="00AC1A14" w:rsidRDefault="00AC1A14">
            <w:pPr>
              <w:pStyle w:val="TAL"/>
              <w:rPr>
                <w:rFonts w:eastAsia="SimSun" w:cs="Arial"/>
                <w:szCs w:val="18"/>
                <w:lang w:eastAsia="ja-JP"/>
              </w:rPr>
            </w:pPr>
            <w:r>
              <w:rPr>
                <w:rFonts w:cs="Arial"/>
                <w:szCs w:val="18"/>
                <w:lang w:eastAsia="zh-CN"/>
              </w:rPr>
              <w:t>List of n</w:t>
            </w:r>
            <w:r>
              <w:rPr>
                <w:rFonts w:eastAsia="SimSun" w:cs="Arial"/>
                <w:szCs w:val="18"/>
                <w:lang w:eastAsia="ja-JP"/>
              </w:rPr>
              <w:t>eighbour cells subject for MDT scope.</w:t>
            </w:r>
          </w:p>
          <w:p w14:paraId="6249E2D6" w14:textId="77777777" w:rsidR="00AC1A14" w:rsidRDefault="00AC1A14">
            <w:pPr>
              <w:pStyle w:val="TAL"/>
              <w:rPr>
                <w:rFonts w:eastAsia="SimSun" w:cs="Arial"/>
                <w:szCs w:val="18"/>
                <w:lang w:eastAsia="ja-JP"/>
              </w:rPr>
            </w:pPr>
          </w:p>
          <w:p w14:paraId="47901B9C" w14:textId="77777777" w:rsidR="00AC1A14" w:rsidRDefault="00AC1A14">
            <w:pPr>
              <w:pStyle w:val="TAL"/>
              <w:rPr>
                <w:szCs w:val="18"/>
                <w:lang w:eastAsia="de-DE"/>
              </w:rPr>
            </w:pPr>
            <w:r>
              <w:rPr>
                <w:rFonts w:cs="Arial"/>
                <w:szCs w:val="18"/>
                <w:lang w:eastAsia="de-DE"/>
              </w:rPr>
              <w:t>allowedValues: 0, 1, …,1007</w:t>
            </w:r>
          </w:p>
        </w:tc>
        <w:tc>
          <w:tcPr>
            <w:tcW w:w="1985" w:type="dxa"/>
            <w:tcBorders>
              <w:top w:val="single" w:sz="4" w:space="0" w:color="auto"/>
              <w:left w:val="single" w:sz="4" w:space="0" w:color="auto"/>
              <w:bottom w:val="single" w:sz="4" w:space="0" w:color="auto"/>
              <w:right w:val="single" w:sz="4" w:space="0" w:color="auto"/>
            </w:tcBorders>
            <w:hideMark/>
          </w:tcPr>
          <w:p w14:paraId="7E8010C7" w14:textId="77777777" w:rsidR="00AC1A14" w:rsidRDefault="00AC1A14">
            <w:pPr>
              <w:pStyle w:val="TAL"/>
              <w:rPr>
                <w:lang w:eastAsia="de-DE"/>
              </w:rPr>
            </w:pPr>
            <w:r>
              <w:rPr>
                <w:lang w:eastAsia="de-DE"/>
              </w:rPr>
              <w:t>type: Integer</w:t>
            </w:r>
          </w:p>
          <w:p w14:paraId="12108BB8"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32</w:t>
            </w:r>
          </w:p>
          <w:p w14:paraId="1FCCDB33" w14:textId="77777777" w:rsidR="00AC1A14" w:rsidRDefault="00AC1A14">
            <w:pPr>
              <w:pStyle w:val="TAL"/>
              <w:rPr>
                <w:lang w:eastAsia="de-DE"/>
              </w:rPr>
            </w:pPr>
            <w:r>
              <w:rPr>
                <w:lang w:eastAsia="de-DE"/>
              </w:rPr>
              <w:t>isOrdered: N/A</w:t>
            </w:r>
          </w:p>
          <w:p w14:paraId="110206B3" w14:textId="77777777" w:rsidR="00AC1A14" w:rsidRDefault="00AC1A14">
            <w:pPr>
              <w:pStyle w:val="TAL"/>
              <w:rPr>
                <w:lang w:eastAsia="de-DE"/>
              </w:rPr>
            </w:pPr>
            <w:r>
              <w:rPr>
                <w:lang w:eastAsia="de-DE"/>
              </w:rPr>
              <w:t>isUnique: N/A</w:t>
            </w:r>
          </w:p>
          <w:p w14:paraId="15C7CC55" w14:textId="77777777" w:rsidR="00AC1A14" w:rsidRDefault="00AC1A14">
            <w:pPr>
              <w:pStyle w:val="TAL"/>
              <w:rPr>
                <w:lang w:eastAsia="de-DE"/>
              </w:rPr>
            </w:pPr>
            <w:r>
              <w:rPr>
                <w:lang w:eastAsia="de-DE"/>
              </w:rPr>
              <w:t>defaultValue: No value</w:t>
            </w:r>
          </w:p>
          <w:p w14:paraId="2CF6A169" w14:textId="77777777" w:rsidR="00AC1A14" w:rsidRDefault="00AC1A14">
            <w:pPr>
              <w:pStyle w:val="TAL"/>
              <w:rPr>
                <w:lang w:eastAsia="de-DE"/>
              </w:rPr>
            </w:pPr>
            <w:r>
              <w:rPr>
                <w:lang w:eastAsia="de-DE"/>
              </w:rPr>
              <w:t>isNullable: False</w:t>
            </w:r>
          </w:p>
        </w:tc>
      </w:tr>
      <w:tr w:rsidR="00AC1A14" w14:paraId="2333EC5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372A9A" w14:textId="77777777" w:rsidR="00AC1A14" w:rsidRDefault="00AC1A14">
            <w:pPr>
              <w:pStyle w:val="TAL"/>
              <w:rPr>
                <w:rFonts w:cs="Arial"/>
                <w:szCs w:val="18"/>
                <w:lang w:eastAsia="de-DE"/>
              </w:rPr>
            </w:pPr>
            <w:r>
              <w:rPr>
                <w:rFonts w:cs="Arial"/>
                <w:szCs w:val="18"/>
                <w:lang w:eastAsia="de-DE"/>
              </w:rPr>
              <w:lastRenderedPageBreak/>
              <w:t>tac</w:t>
            </w:r>
          </w:p>
        </w:tc>
        <w:tc>
          <w:tcPr>
            <w:tcW w:w="5247" w:type="dxa"/>
            <w:tcBorders>
              <w:top w:val="single" w:sz="4" w:space="0" w:color="auto"/>
              <w:left w:val="single" w:sz="4" w:space="0" w:color="auto"/>
              <w:bottom w:val="single" w:sz="4" w:space="0" w:color="auto"/>
              <w:right w:val="single" w:sz="4" w:space="0" w:color="auto"/>
            </w:tcBorders>
          </w:tcPr>
          <w:p w14:paraId="666A1A5A" w14:textId="77777777" w:rsidR="00AC1A14" w:rsidRDefault="00AC1A14">
            <w:pPr>
              <w:pStyle w:val="TAL"/>
              <w:rPr>
                <w:rFonts w:cs="Arial"/>
                <w:szCs w:val="18"/>
                <w:lang w:eastAsia="de-DE"/>
              </w:rPr>
            </w:pPr>
            <w:r>
              <w:rPr>
                <w:rFonts w:cs="Arial"/>
                <w:szCs w:val="18"/>
                <w:lang w:eastAsia="de-DE"/>
              </w:rPr>
              <w:t>Tracking Area Code</w:t>
            </w:r>
          </w:p>
          <w:p w14:paraId="0F81E8AF" w14:textId="77777777" w:rsidR="00AC1A14" w:rsidRDefault="00AC1A14">
            <w:pPr>
              <w:pStyle w:val="TAL"/>
              <w:rPr>
                <w:rFonts w:cs="Arial"/>
                <w:szCs w:val="18"/>
                <w:lang w:eastAsia="zh-CN"/>
              </w:rPr>
            </w:pPr>
          </w:p>
          <w:p w14:paraId="05C829F7"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6AFE9888"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442E9543" w14:textId="77777777" w:rsidR="00AC1A14" w:rsidRDefault="00AC1A14">
            <w:pPr>
              <w:pStyle w:val="TAL"/>
              <w:rPr>
                <w:lang w:eastAsia="de-DE"/>
              </w:rPr>
            </w:pPr>
            <w:r>
              <w:rPr>
                <w:lang w:eastAsia="de-DE"/>
              </w:rPr>
              <w:t>type: Tac</w:t>
            </w:r>
          </w:p>
          <w:p w14:paraId="4A210EEB" w14:textId="77777777" w:rsidR="00AC1A14" w:rsidRDefault="00AC1A14">
            <w:pPr>
              <w:pStyle w:val="TAL"/>
              <w:rPr>
                <w:lang w:eastAsia="de-DE"/>
              </w:rPr>
            </w:pPr>
            <w:r>
              <w:rPr>
                <w:lang w:eastAsia="de-DE"/>
              </w:rPr>
              <w:t>multiplicity: 1</w:t>
            </w:r>
          </w:p>
          <w:p w14:paraId="71463691" w14:textId="77777777" w:rsidR="00AC1A14" w:rsidRDefault="00AC1A14">
            <w:pPr>
              <w:pStyle w:val="TAL"/>
              <w:rPr>
                <w:lang w:eastAsia="de-DE"/>
              </w:rPr>
            </w:pPr>
            <w:r>
              <w:rPr>
                <w:lang w:eastAsia="de-DE"/>
              </w:rPr>
              <w:t>isOrdered: N/A</w:t>
            </w:r>
          </w:p>
          <w:p w14:paraId="2DA859C7" w14:textId="77777777" w:rsidR="00AC1A14" w:rsidRDefault="00AC1A14">
            <w:pPr>
              <w:pStyle w:val="TAL"/>
              <w:rPr>
                <w:lang w:eastAsia="de-DE"/>
              </w:rPr>
            </w:pPr>
            <w:r>
              <w:rPr>
                <w:lang w:eastAsia="de-DE"/>
              </w:rPr>
              <w:t>isUnique: N/A</w:t>
            </w:r>
          </w:p>
          <w:p w14:paraId="2E88FFEF" w14:textId="77777777" w:rsidR="00AC1A14" w:rsidRDefault="00AC1A14">
            <w:pPr>
              <w:pStyle w:val="TAL"/>
              <w:rPr>
                <w:lang w:eastAsia="de-DE"/>
              </w:rPr>
            </w:pPr>
            <w:r>
              <w:rPr>
                <w:lang w:eastAsia="de-DE"/>
              </w:rPr>
              <w:t>defaultValue: No value</w:t>
            </w:r>
          </w:p>
          <w:p w14:paraId="58CF4917" w14:textId="77777777" w:rsidR="00AC1A14" w:rsidRDefault="00AC1A14">
            <w:pPr>
              <w:pStyle w:val="TAL"/>
              <w:rPr>
                <w:lang w:eastAsia="de-DE"/>
              </w:rPr>
            </w:pPr>
            <w:r>
              <w:rPr>
                <w:lang w:eastAsia="de-DE"/>
              </w:rPr>
              <w:t>isNullable: False</w:t>
            </w:r>
          </w:p>
        </w:tc>
      </w:tr>
      <w:tr w:rsidR="00AC1A14" w14:paraId="5E93E2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9FDCE06" w14:textId="77777777" w:rsidR="00AC1A14" w:rsidRDefault="00AC1A14">
            <w:pPr>
              <w:pStyle w:val="TAL"/>
              <w:rPr>
                <w:rFonts w:cs="Arial"/>
                <w:szCs w:val="18"/>
                <w:lang w:eastAsia="de-DE"/>
              </w:rPr>
            </w:pPr>
            <w:r>
              <w:rPr>
                <w:rFonts w:cs="Arial"/>
                <w:szCs w:val="18"/>
                <w:lang w:eastAsia="de-DE"/>
              </w:rPr>
              <w:t>eutraCellIdList</w:t>
            </w:r>
          </w:p>
        </w:tc>
        <w:tc>
          <w:tcPr>
            <w:tcW w:w="5247" w:type="dxa"/>
            <w:tcBorders>
              <w:top w:val="single" w:sz="4" w:space="0" w:color="auto"/>
              <w:left w:val="single" w:sz="4" w:space="0" w:color="auto"/>
              <w:bottom w:val="single" w:sz="4" w:space="0" w:color="auto"/>
              <w:right w:val="single" w:sz="4" w:space="0" w:color="auto"/>
            </w:tcBorders>
          </w:tcPr>
          <w:p w14:paraId="38D5738D" w14:textId="77777777" w:rsidR="00AC1A14" w:rsidRDefault="00AC1A14">
            <w:pPr>
              <w:pStyle w:val="TAL"/>
              <w:rPr>
                <w:rFonts w:cs="Arial"/>
                <w:szCs w:val="18"/>
                <w:lang w:eastAsia="de-DE"/>
              </w:rPr>
            </w:pPr>
            <w:r>
              <w:rPr>
                <w:rFonts w:cs="Arial"/>
                <w:szCs w:val="18"/>
                <w:lang w:eastAsia="de-DE"/>
              </w:rPr>
              <w:t>List of E-UTRAN cells identified by E-UTRAN-CGI</w:t>
            </w:r>
          </w:p>
          <w:p w14:paraId="6FBECAFA" w14:textId="77777777" w:rsidR="00AC1A14" w:rsidRDefault="00AC1A14">
            <w:pPr>
              <w:pStyle w:val="TAL"/>
              <w:rPr>
                <w:rFonts w:cs="Arial"/>
                <w:szCs w:val="18"/>
                <w:lang w:eastAsia="de-DE"/>
              </w:rPr>
            </w:pPr>
          </w:p>
          <w:p w14:paraId="057DC219" w14:textId="77777777" w:rsidR="00AC1A14" w:rsidRDefault="00AC1A14">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448BF480" w14:textId="77777777" w:rsidR="00AC1A14" w:rsidRDefault="00AC1A14">
            <w:pPr>
              <w:pStyle w:val="TAL"/>
              <w:rPr>
                <w:lang w:eastAsia="de-DE"/>
              </w:rPr>
            </w:pPr>
            <w:r>
              <w:rPr>
                <w:lang w:eastAsia="de-DE"/>
              </w:rPr>
              <w:t>type: EutraCellId</w:t>
            </w:r>
          </w:p>
          <w:p w14:paraId="482FADEA"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32</w:t>
            </w:r>
          </w:p>
          <w:p w14:paraId="682FB48F" w14:textId="77777777" w:rsidR="00AC1A14" w:rsidRDefault="00AC1A14">
            <w:pPr>
              <w:pStyle w:val="TAL"/>
              <w:rPr>
                <w:lang w:eastAsia="de-DE"/>
              </w:rPr>
            </w:pPr>
            <w:r>
              <w:rPr>
                <w:lang w:eastAsia="de-DE"/>
              </w:rPr>
              <w:t>isOrdered: False</w:t>
            </w:r>
          </w:p>
          <w:p w14:paraId="092EC7E4" w14:textId="77777777" w:rsidR="00AC1A14" w:rsidRDefault="00AC1A14">
            <w:pPr>
              <w:pStyle w:val="TAL"/>
              <w:rPr>
                <w:lang w:eastAsia="de-DE"/>
              </w:rPr>
            </w:pPr>
            <w:r>
              <w:rPr>
                <w:lang w:eastAsia="de-DE"/>
              </w:rPr>
              <w:t>isUnique: True</w:t>
            </w:r>
          </w:p>
          <w:p w14:paraId="62B7258E" w14:textId="77777777" w:rsidR="00AC1A14" w:rsidRDefault="00AC1A14">
            <w:pPr>
              <w:pStyle w:val="TAL"/>
              <w:rPr>
                <w:lang w:eastAsia="de-DE"/>
              </w:rPr>
            </w:pPr>
            <w:r>
              <w:rPr>
                <w:lang w:eastAsia="de-DE"/>
              </w:rPr>
              <w:t>defaultValue: No value</w:t>
            </w:r>
          </w:p>
          <w:p w14:paraId="2728AD7A" w14:textId="77777777" w:rsidR="00AC1A14" w:rsidRDefault="00AC1A14">
            <w:pPr>
              <w:pStyle w:val="TAL"/>
              <w:rPr>
                <w:lang w:eastAsia="de-DE"/>
              </w:rPr>
            </w:pPr>
            <w:r>
              <w:rPr>
                <w:lang w:eastAsia="de-DE"/>
              </w:rPr>
              <w:t>isNullable: False</w:t>
            </w:r>
          </w:p>
        </w:tc>
      </w:tr>
      <w:tr w:rsidR="00AC1A14" w14:paraId="36C270C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A684FFC" w14:textId="77777777" w:rsidR="00AC1A14" w:rsidRDefault="00AC1A14">
            <w:pPr>
              <w:pStyle w:val="TAL"/>
              <w:rPr>
                <w:rFonts w:cs="Arial"/>
                <w:szCs w:val="18"/>
                <w:lang w:eastAsia="de-DE"/>
              </w:rPr>
            </w:pPr>
            <w:r>
              <w:rPr>
                <w:rFonts w:cs="Arial"/>
                <w:szCs w:val="18"/>
                <w:lang w:eastAsia="de-DE"/>
              </w:rPr>
              <w:t>nrCellIdList</w:t>
            </w:r>
          </w:p>
        </w:tc>
        <w:tc>
          <w:tcPr>
            <w:tcW w:w="5247" w:type="dxa"/>
            <w:tcBorders>
              <w:top w:val="single" w:sz="4" w:space="0" w:color="auto"/>
              <w:left w:val="single" w:sz="4" w:space="0" w:color="auto"/>
              <w:bottom w:val="single" w:sz="4" w:space="0" w:color="auto"/>
              <w:right w:val="single" w:sz="4" w:space="0" w:color="auto"/>
            </w:tcBorders>
          </w:tcPr>
          <w:p w14:paraId="3ED158EE" w14:textId="77777777" w:rsidR="00AC1A14" w:rsidRDefault="00AC1A14">
            <w:pPr>
              <w:pStyle w:val="TAL"/>
              <w:rPr>
                <w:rFonts w:cs="Arial"/>
                <w:szCs w:val="18"/>
                <w:lang w:eastAsia="de-DE"/>
              </w:rPr>
            </w:pPr>
            <w:r>
              <w:rPr>
                <w:rFonts w:cs="Arial"/>
                <w:szCs w:val="18"/>
                <w:lang w:eastAsia="de-DE"/>
              </w:rPr>
              <w:t>List of NR cells identified by NG-RAN CGI</w:t>
            </w:r>
          </w:p>
          <w:p w14:paraId="004D68E6" w14:textId="77777777" w:rsidR="00AC1A14" w:rsidRDefault="00AC1A14">
            <w:pPr>
              <w:pStyle w:val="TAL"/>
              <w:rPr>
                <w:rFonts w:cs="Arial"/>
                <w:szCs w:val="18"/>
                <w:lang w:eastAsia="de-DE"/>
              </w:rPr>
            </w:pPr>
          </w:p>
          <w:p w14:paraId="34BDE924" w14:textId="77777777" w:rsidR="00AC1A14" w:rsidRDefault="00AC1A14">
            <w:pPr>
              <w:pStyle w:val="TAL"/>
              <w:rPr>
                <w:szCs w:val="18"/>
                <w:lang w:eastAsia="de-DE"/>
              </w:rPr>
            </w:pPr>
            <w:r>
              <w:rPr>
                <w:rFonts w:cs="Arial"/>
                <w:szCs w:val="18"/>
                <w:lang w:eastAsia="zh-CN"/>
              </w:rPr>
              <w:t>allowedValues:</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74A5DCA6" w14:textId="77777777" w:rsidR="00AC1A14" w:rsidRDefault="00AC1A14">
            <w:pPr>
              <w:pStyle w:val="TAL"/>
              <w:rPr>
                <w:lang w:eastAsia="de-DE"/>
              </w:rPr>
            </w:pPr>
            <w:r>
              <w:rPr>
                <w:lang w:eastAsia="de-DE"/>
              </w:rPr>
              <w:t>type: NrCellId</w:t>
            </w:r>
          </w:p>
          <w:p w14:paraId="1A0EBAFA"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32</w:t>
            </w:r>
          </w:p>
          <w:p w14:paraId="4227C73C" w14:textId="77777777" w:rsidR="00AC1A14" w:rsidRDefault="00AC1A14">
            <w:pPr>
              <w:pStyle w:val="TAL"/>
              <w:rPr>
                <w:lang w:eastAsia="de-DE"/>
              </w:rPr>
            </w:pPr>
            <w:r>
              <w:rPr>
                <w:lang w:eastAsia="de-DE"/>
              </w:rPr>
              <w:t>isOrdered: False</w:t>
            </w:r>
          </w:p>
          <w:p w14:paraId="0B132E67" w14:textId="77777777" w:rsidR="00AC1A14" w:rsidRDefault="00AC1A14">
            <w:pPr>
              <w:pStyle w:val="TAL"/>
              <w:rPr>
                <w:lang w:eastAsia="de-DE"/>
              </w:rPr>
            </w:pPr>
            <w:r>
              <w:rPr>
                <w:lang w:eastAsia="de-DE"/>
              </w:rPr>
              <w:t>isUnique: True</w:t>
            </w:r>
          </w:p>
          <w:p w14:paraId="79E7E494" w14:textId="77777777" w:rsidR="00AC1A14" w:rsidRDefault="00AC1A14">
            <w:pPr>
              <w:pStyle w:val="TAL"/>
              <w:rPr>
                <w:lang w:eastAsia="de-DE"/>
              </w:rPr>
            </w:pPr>
            <w:r>
              <w:rPr>
                <w:lang w:eastAsia="de-DE"/>
              </w:rPr>
              <w:t>defaultValue: No value</w:t>
            </w:r>
          </w:p>
          <w:p w14:paraId="503906B0" w14:textId="77777777" w:rsidR="00AC1A14" w:rsidRDefault="00AC1A14">
            <w:pPr>
              <w:pStyle w:val="TAL"/>
              <w:rPr>
                <w:lang w:eastAsia="de-DE"/>
              </w:rPr>
            </w:pPr>
            <w:r>
              <w:rPr>
                <w:lang w:eastAsia="de-DE"/>
              </w:rPr>
              <w:t>isNullable: False</w:t>
            </w:r>
          </w:p>
        </w:tc>
      </w:tr>
      <w:tr w:rsidR="00AC1A14" w14:paraId="60EF30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6CFF72" w14:textId="77777777" w:rsidR="00AC1A14" w:rsidRDefault="00AC1A14">
            <w:pPr>
              <w:pStyle w:val="TAL"/>
              <w:rPr>
                <w:rFonts w:cs="Arial"/>
                <w:szCs w:val="18"/>
                <w:lang w:eastAsia="de-DE"/>
              </w:rPr>
            </w:pPr>
            <w:r>
              <w:rPr>
                <w:rFonts w:cs="Arial"/>
                <w:szCs w:val="18"/>
                <w:lang w:eastAsia="de-DE"/>
              </w:rPr>
              <w:t>tacList</w:t>
            </w:r>
          </w:p>
        </w:tc>
        <w:tc>
          <w:tcPr>
            <w:tcW w:w="5247" w:type="dxa"/>
            <w:tcBorders>
              <w:top w:val="single" w:sz="4" w:space="0" w:color="auto"/>
              <w:left w:val="single" w:sz="4" w:space="0" w:color="auto"/>
              <w:bottom w:val="single" w:sz="4" w:space="0" w:color="auto"/>
              <w:right w:val="single" w:sz="4" w:space="0" w:color="auto"/>
            </w:tcBorders>
          </w:tcPr>
          <w:p w14:paraId="5C909600" w14:textId="77777777" w:rsidR="00AC1A14" w:rsidRDefault="00AC1A14">
            <w:pPr>
              <w:pStyle w:val="TAL"/>
              <w:rPr>
                <w:rFonts w:cs="Arial"/>
                <w:szCs w:val="18"/>
                <w:lang w:eastAsia="de-DE"/>
              </w:rPr>
            </w:pPr>
            <w:r>
              <w:rPr>
                <w:rFonts w:cs="Arial"/>
                <w:szCs w:val="18"/>
                <w:lang w:eastAsia="de-DE"/>
              </w:rPr>
              <w:t>Tracking Area Code list</w:t>
            </w:r>
          </w:p>
          <w:p w14:paraId="31D752D2" w14:textId="77777777" w:rsidR="00AC1A14" w:rsidRDefault="00AC1A14">
            <w:pPr>
              <w:pStyle w:val="TAL"/>
              <w:rPr>
                <w:rFonts w:cs="Arial"/>
                <w:szCs w:val="18"/>
                <w:lang w:eastAsia="zh-CN"/>
              </w:rPr>
            </w:pPr>
          </w:p>
          <w:p w14:paraId="2C910D72"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53BD890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93DED37" w14:textId="77777777" w:rsidR="00AC1A14" w:rsidRDefault="00AC1A14">
            <w:pPr>
              <w:pStyle w:val="TAL"/>
              <w:rPr>
                <w:lang w:eastAsia="de-DE"/>
              </w:rPr>
            </w:pPr>
            <w:r>
              <w:rPr>
                <w:lang w:eastAsia="de-DE"/>
              </w:rPr>
              <w:t>type: Tac</w:t>
            </w:r>
          </w:p>
          <w:p w14:paraId="47C22881"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8</w:t>
            </w:r>
          </w:p>
          <w:p w14:paraId="7E98A850" w14:textId="77777777" w:rsidR="00AC1A14" w:rsidRDefault="00AC1A14">
            <w:pPr>
              <w:pStyle w:val="TAL"/>
              <w:rPr>
                <w:lang w:eastAsia="de-DE"/>
              </w:rPr>
            </w:pPr>
            <w:r>
              <w:rPr>
                <w:lang w:eastAsia="de-DE"/>
              </w:rPr>
              <w:t>isOrdered: False</w:t>
            </w:r>
          </w:p>
          <w:p w14:paraId="417E01E5" w14:textId="77777777" w:rsidR="00AC1A14" w:rsidRDefault="00AC1A14">
            <w:pPr>
              <w:pStyle w:val="TAL"/>
              <w:rPr>
                <w:lang w:eastAsia="de-DE"/>
              </w:rPr>
            </w:pPr>
            <w:r>
              <w:rPr>
                <w:lang w:eastAsia="de-DE"/>
              </w:rPr>
              <w:t>isUnique: True</w:t>
            </w:r>
          </w:p>
          <w:p w14:paraId="1A1B7959" w14:textId="77777777" w:rsidR="00AC1A14" w:rsidRDefault="00AC1A14">
            <w:pPr>
              <w:pStyle w:val="TAL"/>
              <w:rPr>
                <w:lang w:eastAsia="de-DE"/>
              </w:rPr>
            </w:pPr>
            <w:r>
              <w:rPr>
                <w:lang w:eastAsia="de-DE"/>
              </w:rPr>
              <w:t>defaultValue: No value</w:t>
            </w:r>
          </w:p>
          <w:p w14:paraId="2B0B05ED" w14:textId="77777777" w:rsidR="00AC1A14" w:rsidRDefault="00AC1A14">
            <w:pPr>
              <w:pStyle w:val="TAL"/>
              <w:rPr>
                <w:lang w:eastAsia="de-DE"/>
              </w:rPr>
            </w:pPr>
            <w:r>
              <w:rPr>
                <w:lang w:eastAsia="de-DE"/>
              </w:rPr>
              <w:t>isNullable: False</w:t>
            </w:r>
          </w:p>
        </w:tc>
      </w:tr>
      <w:tr w:rsidR="00AC1A14" w14:paraId="1BDB80B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27BC03" w14:textId="77777777" w:rsidR="00AC1A14" w:rsidRDefault="00AC1A14">
            <w:pPr>
              <w:pStyle w:val="TAL"/>
              <w:rPr>
                <w:rFonts w:cs="Arial"/>
                <w:szCs w:val="18"/>
                <w:lang w:eastAsia="de-DE"/>
              </w:rPr>
            </w:pPr>
            <w:r>
              <w:rPr>
                <w:rFonts w:cs="Arial"/>
                <w:szCs w:val="18"/>
                <w:lang w:eastAsia="de-DE"/>
              </w:rPr>
              <w:t>taiList</w:t>
            </w:r>
          </w:p>
        </w:tc>
        <w:tc>
          <w:tcPr>
            <w:tcW w:w="5247" w:type="dxa"/>
            <w:tcBorders>
              <w:top w:val="single" w:sz="4" w:space="0" w:color="auto"/>
              <w:left w:val="single" w:sz="4" w:space="0" w:color="auto"/>
              <w:bottom w:val="single" w:sz="4" w:space="0" w:color="auto"/>
              <w:right w:val="single" w:sz="4" w:space="0" w:color="auto"/>
            </w:tcBorders>
          </w:tcPr>
          <w:p w14:paraId="3664B0E8" w14:textId="77777777" w:rsidR="00AC1A14" w:rsidRDefault="00AC1A14">
            <w:pPr>
              <w:pStyle w:val="TAL"/>
              <w:rPr>
                <w:rFonts w:cs="Arial"/>
                <w:szCs w:val="18"/>
                <w:lang w:eastAsia="de-DE"/>
              </w:rPr>
            </w:pPr>
            <w:r>
              <w:rPr>
                <w:rFonts w:cs="Arial"/>
                <w:szCs w:val="18"/>
                <w:lang w:eastAsia="de-DE"/>
              </w:rPr>
              <w:t>Tracking Area Identity list</w:t>
            </w:r>
          </w:p>
          <w:p w14:paraId="4FE38ABF" w14:textId="77777777" w:rsidR="00AC1A14" w:rsidRDefault="00AC1A14">
            <w:pPr>
              <w:pStyle w:val="TAL"/>
              <w:rPr>
                <w:rFonts w:cs="Arial"/>
                <w:szCs w:val="18"/>
                <w:lang w:eastAsia="zh-CN"/>
              </w:rPr>
            </w:pPr>
          </w:p>
          <w:p w14:paraId="674EB2C0" w14:textId="77777777" w:rsidR="00AC1A14" w:rsidRDefault="00AC1A14">
            <w:pPr>
              <w:pStyle w:val="TAL"/>
              <w:rPr>
                <w:rFonts w:cs="Arial"/>
                <w:szCs w:val="18"/>
                <w:lang w:eastAsia="de-DE"/>
              </w:rPr>
            </w:pPr>
            <w:r>
              <w:rPr>
                <w:rFonts w:cs="Arial"/>
                <w:szCs w:val="18"/>
                <w:lang w:eastAsia="zh-CN"/>
              </w:rPr>
              <w:t>allowedValues:</w:t>
            </w:r>
            <w:r>
              <w:rPr>
                <w:rFonts w:cs="Arial"/>
                <w:szCs w:val="18"/>
                <w:lang w:eastAsia="de-DE"/>
              </w:rPr>
              <w:t xml:space="preserve"> As defined by the data type</w:t>
            </w:r>
          </w:p>
          <w:p w14:paraId="512C692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FCA2115" w14:textId="77777777" w:rsidR="00AC1A14" w:rsidRDefault="00AC1A14">
            <w:pPr>
              <w:pStyle w:val="TAL"/>
              <w:rPr>
                <w:lang w:eastAsia="de-DE"/>
              </w:rPr>
            </w:pPr>
            <w:r>
              <w:rPr>
                <w:lang w:eastAsia="de-DE"/>
              </w:rPr>
              <w:t>type: Tai</w:t>
            </w:r>
          </w:p>
          <w:p w14:paraId="7863F366" w14:textId="77777777" w:rsidR="00AC1A14" w:rsidRDefault="00AC1A14">
            <w:pPr>
              <w:pStyle w:val="TAL"/>
              <w:rPr>
                <w:lang w:eastAsia="de-DE"/>
              </w:rPr>
            </w:pPr>
            <w:r>
              <w:rPr>
                <w:lang w:eastAsia="de-DE"/>
              </w:rPr>
              <w:t xml:space="preserve">multiplicity: </w:t>
            </w:r>
            <w:proofErr w:type="gramStart"/>
            <w:r>
              <w:rPr>
                <w:lang w:eastAsia="de-DE"/>
              </w:rPr>
              <w:t>1..</w:t>
            </w:r>
            <w:proofErr w:type="gramEnd"/>
            <w:r>
              <w:rPr>
                <w:lang w:eastAsia="de-DE"/>
              </w:rPr>
              <w:t>8</w:t>
            </w:r>
          </w:p>
          <w:p w14:paraId="2D7D88EA" w14:textId="77777777" w:rsidR="00AC1A14" w:rsidRDefault="00AC1A14">
            <w:pPr>
              <w:pStyle w:val="TAL"/>
              <w:rPr>
                <w:lang w:eastAsia="de-DE"/>
              </w:rPr>
            </w:pPr>
            <w:r>
              <w:rPr>
                <w:lang w:eastAsia="de-DE"/>
              </w:rPr>
              <w:t>isOrdered: False</w:t>
            </w:r>
          </w:p>
          <w:p w14:paraId="43FA5266" w14:textId="77777777" w:rsidR="00AC1A14" w:rsidRDefault="00AC1A14">
            <w:pPr>
              <w:pStyle w:val="TAL"/>
              <w:rPr>
                <w:lang w:eastAsia="de-DE"/>
              </w:rPr>
            </w:pPr>
            <w:r>
              <w:rPr>
                <w:lang w:eastAsia="de-DE"/>
              </w:rPr>
              <w:t>isUnique: True</w:t>
            </w:r>
          </w:p>
          <w:p w14:paraId="7537E147" w14:textId="77777777" w:rsidR="00AC1A14" w:rsidRDefault="00AC1A14">
            <w:pPr>
              <w:pStyle w:val="TAL"/>
              <w:rPr>
                <w:lang w:eastAsia="de-DE"/>
              </w:rPr>
            </w:pPr>
            <w:r>
              <w:rPr>
                <w:lang w:eastAsia="de-DE"/>
              </w:rPr>
              <w:t>defaultValue: No value</w:t>
            </w:r>
          </w:p>
          <w:p w14:paraId="7BCA52E8" w14:textId="77777777" w:rsidR="00AC1A14" w:rsidRDefault="00AC1A14">
            <w:pPr>
              <w:pStyle w:val="TAL"/>
              <w:rPr>
                <w:lang w:eastAsia="de-DE"/>
              </w:rPr>
            </w:pPr>
            <w:r>
              <w:rPr>
                <w:lang w:eastAsia="de-DE"/>
              </w:rPr>
              <w:t>isNullable: False</w:t>
            </w:r>
          </w:p>
        </w:tc>
      </w:tr>
      <w:tr w:rsidR="00AC1A14" w14:paraId="7E59161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E51497" w14:textId="77777777" w:rsidR="00AC1A14" w:rsidRDefault="00AC1A14">
            <w:pPr>
              <w:pStyle w:val="TAL"/>
              <w:rPr>
                <w:rFonts w:cs="Arial"/>
                <w:szCs w:val="18"/>
                <w:lang w:eastAsia="de-DE"/>
              </w:rPr>
            </w:pPr>
            <w:r>
              <w:rPr>
                <w:rFonts w:cs="Arial"/>
                <w:szCs w:val="18"/>
                <w:lang w:eastAsia="de-DE"/>
              </w:rPr>
              <w:t>mbsfnAreaId</w:t>
            </w:r>
          </w:p>
        </w:tc>
        <w:tc>
          <w:tcPr>
            <w:tcW w:w="5247" w:type="dxa"/>
            <w:tcBorders>
              <w:top w:val="single" w:sz="4" w:space="0" w:color="auto"/>
              <w:left w:val="single" w:sz="4" w:space="0" w:color="auto"/>
              <w:bottom w:val="single" w:sz="4" w:space="0" w:color="auto"/>
              <w:right w:val="single" w:sz="4" w:space="0" w:color="auto"/>
            </w:tcBorders>
          </w:tcPr>
          <w:p w14:paraId="4553BC39" w14:textId="77777777" w:rsidR="00AC1A14" w:rsidRDefault="00AC1A14">
            <w:pPr>
              <w:pStyle w:val="TAL"/>
              <w:rPr>
                <w:rFonts w:cs="Arial"/>
                <w:szCs w:val="18"/>
                <w:lang w:eastAsia="de-DE"/>
              </w:rPr>
            </w:pPr>
            <w:r>
              <w:rPr>
                <w:rFonts w:cs="Arial"/>
                <w:szCs w:val="18"/>
                <w:lang w:eastAsia="de-DE"/>
              </w:rPr>
              <w:t>MBSFN Area Identifier</w:t>
            </w:r>
          </w:p>
          <w:p w14:paraId="3868A89B" w14:textId="77777777" w:rsidR="00AC1A14" w:rsidRDefault="00AC1A14">
            <w:pPr>
              <w:pStyle w:val="TAL"/>
              <w:rPr>
                <w:rFonts w:cs="Arial"/>
                <w:szCs w:val="18"/>
                <w:lang w:eastAsia="de-DE"/>
              </w:rPr>
            </w:pPr>
          </w:p>
          <w:p w14:paraId="22190A3E" w14:textId="77777777" w:rsidR="00AC1A14" w:rsidRDefault="00AC1A14">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35AAAE63" w14:textId="77777777" w:rsidR="00AC1A14" w:rsidRDefault="00AC1A14">
            <w:pPr>
              <w:pStyle w:val="TAL"/>
              <w:rPr>
                <w:lang w:eastAsia="de-DE"/>
              </w:rPr>
            </w:pPr>
            <w:r>
              <w:rPr>
                <w:lang w:eastAsia="de-DE"/>
              </w:rPr>
              <w:t>type: Integer</w:t>
            </w:r>
          </w:p>
          <w:p w14:paraId="6FF0D8D7" w14:textId="77777777" w:rsidR="00AC1A14" w:rsidRDefault="00AC1A14">
            <w:pPr>
              <w:pStyle w:val="TAL"/>
              <w:rPr>
                <w:lang w:eastAsia="de-DE"/>
              </w:rPr>
            </w:pPr>
            <w:r>
              <w:rPr>
                <w:lang w:eastAsia="de-DE"/>
              </w:rPr>
              <w:t>multiplicity: 1</w:t>
            </w:r>
          </w:p>
          <w:p w14:paraId="05BB97E3" w14:textId="77777777" w:rsidR="00AC1A14" w:rsidRDefault="00AC1A14">
            <w:pPr>
              <w:pStyle w:val="TAL"/>
              <w:rPr>
                <w:lang w:eastAsia="de-DE"/>
              </w:rPr>
            </w:pPr>
            <w:r>
              <w:rPr>
                <w:lang w:eastAsia="de-DE"/>
              </w:rPr>
              <w:t>isOrdered: N/A</w:t>
            </w:r>
          </w:p>
          <w:p w14:paraId="08BE829C" w14:textId="77777777" w:rsidR="00AC1A14" w:rsidRDefault="00AC1A14">
            <w:pPr>
              <w:pStyle w:val="TAL"/>
              <w:rPr>
                <w:lang w:eastAsia="de-DE"/>
              </w:rPr>
            </w:pPr>
            <w:r>
              <w:rPr>
                <w:lang w:eastAsia="de-DE"/>
              </w:rPr>
              <w:t>isUnique: N/A</w:t>
            </w:r>
          </w:p>
          <w:p w14:paraId="0FA5556B" w14:textId="77777777" w:rsidR="00AC1A14" w:rsidRDefault="00AC1A14">
            <w:pPr>
              <w:pStyle w:val="TAL"/>
              <w:rPr>
                <w:lang w:eastAsia="de-DE"/>
              </w:rPr>
            </w:pPr>
            <w:r>
              <w:rPr>
                <w:lang w:eastAsia="de-DE"/>
              </w:rPr>
              <w:t>defaultValue: No value</w:t>
            </w:r>
          </w:p>
          <w:p w14:paraId="54CAACEE" w14:textId="77777777" w:rsidR="00AC1A14" w:rsidRDefault="00AC1A14">
            <w:pPr>
              <w:pStyle w:val="TAL"/>
              <w:rPr>
                <w:lang w:eastAsia="de-DE"/>
              </w:rPr>
            </w:pPr>
            <w:r>
              <w:rPr>
                <w:lang w:eastAsia="de-DE"/>
              </w:rPr>
              <w:t>isNullable: False</w:t>
            </w:r>
          </w:p>
        </w:tc>
      </w:tr>
      <w:tr w:rsidR="00AC1A14" w14:paraId="2815C4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B1D603" w14:textId="77777777" w:rsidR="00AC1A14" w:rsidRDefault="00AC1A14">
            <w:pPr>
              <w:pStyle w:val="TAL"/>
              <w:rPr>
                <w:rFonts w:cs="Arial"/>
                <w:szCs w:val="18"/>
                <w:lang w:eastAsia="de-DE"/>
              </w:rPr>
            </w:pPr>
            <w:r>
              <w:rPr>
                <w:rFonts w:cs="Arial"/>
                <w:szCs w:val="18"/>
                <w:lang w:eastAsia="de-DE"/>
              </w:rPr>
              <w:t>earfcn</w:t>
            </w:r>
          </w:p>
        </w:tc>
        <w:tc>
          <w:tcPr>
            <w:tcW w:w="5247" w:type="dxa"/>
            <w:tcBorders>
              <w:top w:val="single" w:sz="4" w:space="0" w:color="auto"/>
              <w:left w:val="single" w:sz="4" w:space="0" w:color="auto"/>
              <w:bottom w:val="single" w:sz="4" w:space="0" w:color="auto"/>
              <w:right w:val="single" w:sz="4" w:space="0" w:color="auto"/>
            </w:tcBorders>
          </w:tcPr>
          <w:p w14:paraId="536C0097" w14:textId="77777777" w:rsidR="00AC1A14" w:rsidRDefault="00AC1A14">
            <w:pPr>
              <w:pStyle w:val="TAL"/>
              <w:rPr>
                <w:rFonts w:cs="Arial"/>
                <w:szCs w:val="18"/>
                <w:lang w:eastAsia="de-DE"/>
              </w:rPr>
            </w:pPr>
            <w:r>
              <w:rPr>
                <w:rFonts w:cs="Arial"/>
                <w:szCs w:val="18"/>
                <w:lang w:eastAsia="de-DE"/>
              </w:rPr>
              <w:t xml:space="preserve">Carrier Frequency </w:t>
            </w:r>
          </w:p>
          <w:p w14:paraId="715F6FFA" w14:textId="77777777" w:rsidR="00AC1A14" w:rsidRDefault="00AC1A14">
            <w:pPr>
              <w:pStyle w:val="TAL"/>
              <w:rPr>
                <w:rFonts w:cs="Arial"/>
                <w:szCs w:val="18"/>
                <w:lang w:eastAsia="de-DE"/>
              </w:rPr>
            </w:pPr>
          </w:p>
          <w:p w14:paraId="7557C2D4" w14:textId="77777777" w:rsidR="00AC1A14" w:rsidRDefault="00AC1A14">
            <w:pPr>
              <w:pStyle w:val="TAL"/>
              <w:rPr>
                <w:szCs w:val="18"/>
                <w:lang w:eastAsia="de-DE"/>
              </w:rPr>
            </w:pPr>
            <w:r>
              <w:rPr>
                <w:rFonts w:cs="Arial"/>
                <w:szCs w:val="18"/>
                <w:lang w:eastAsia="de-DE"/>
              </w:rPr>
              <w:t>AllowedValues: 1, 2, …</w:t>
            </w:r>
          </w:p>
        </w:tc>
        <w:tc>
          <w:tcPr>
            <w:tcW w:w="1985" w:type="dxa"/>
            <w:tcBorders>
              <w:top w:val="single" w:sz="4" w:space="0" w:color="auto"/>
              <w:left w:val="single" w:sz="4" w:space="0" w:color="auto"/>
              <w:bottom w:val="single" w:sz="4" w:space="0" w:color="auto"/>
              <w:right w:val="single" w:sz="4" w:space="0" w:color="auto"/>
            </w:tcBorders>
            <w:hideMark/>
          </w:tcPr>
          <w:p w14:paraId="42DA2658" w14:textId="77777777" w:rsidR="00AC1A14" w:rsidRDefault="00AC1A14">
            <w:pPr>
              <w:pStyle w:val="TAL"/>
              <w:rPr>
                <w:lang w:eastAsia="de-DE"/>
              </w:rPr>
            </w:pPr>
            <w:r>
              <w:rPr>
                <w:lang w:eastAsia="de-DE"/>
              </w:rPr>
              <w:t>type: Integer</w:t>
            </w:r>
          </w:p>
          <w:p w14:paraId="45FDC407" w14:textId="77777777" w:rsidR="00AC1A14" w:rsidRDefault="00AC1A14">
            <w:pPr>
              <w:pStyle w:val="TAL"/>
              <w:rPr>
                <w:lang w:eastAsia="de-DE"/>
              </w:rPr>
            </w:pPr>
            <w:r>
              <w:rPr>
                <w:lang w:eastAsia="de-DE"/>
              </w:rPr>
              <w:t>multiplicity: 1</w:t>
            </w:r>
          </w:p>
          <w:p w14:paraId="33561404" w14:textId="77777777" w:rsidR="00AC1A14" w:rsidRDefault="00AC1A14">
            <w:pPr>
              <w:pStyle w:val="TAL"/>
              <w:rPr>
                <w:lang w:eastAsia="de-DE"/>
              </w:rPr>
            </w:pPr>
            <w:r>
              <w:rPr>
                <w:lang w:eastAsia="de-DE"/>
              </w:rPr>
              <w:t>isOrdered: N/A</w:t>
            </w:r>
          </w:p>
          <w:p w14:paraId="084A9E45" w14:textId="77777777" w:rsidR="00AC1A14" w:rsidRDefault="00AC1A14">
            <w:pPr>
              <w:pStyle w:val="TAL"/>
              <w:rPr>
                <w:lang w:eastAsia="de-DE"/>
              </w:rPr>
            </w:pPr>
            <w:r>
              <w:rPr>
                <w:lang w:eastAsia="de-DE"/>
              </w:rPr>
              <w:t>isUnique: N/A</w:t>
            </w:r>
          </w:p>
          <w:p w14:paraId="31A6751D" w14:textId="77777777" w:rsidR="00AC1A14" w:rsidRDefault="00AC1A14">
            <w:pPr>
              <w:pStyle w:val="TAL"/>
              <w:rPr>
                <w:lang w:eastAsia="de-DE"/>
              </w:rPr>
            </w:pPr>
            <w:r>
              <w:rPr>
                <w:lang w:eastAsia="de-DE"/>
              </w:rPr>
              <w:t>defaultValue: No value</w:t>
            </w:r>
          </w:p>
          <w:p w14:paraId="59E7AE47" w14:textId="77777777" w:rsidR="00AC1A14" w:rsidRDefault="00AC1A14">
            <w:pPr>
              <w:pStyle w:val="TAL"/>
              <w:rPr>
                <w:lang w:eastAsia="de-DE"/>
              </w:rPr>
            </w:pPr>
            <w:r>
              <w:rPr>
                <w:lang w:eastAsia="de-DE"/>
              </w:rPr>
              <w:t>isNullable: False</w:t>
            </w:r>
          </w:p>
        </w:tc>
      </w:tr>
      <w:tr w:rsidR="00AC1A14" w14:paraId="634C58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1A22AF" w14:textId="77777777" w:rsidR="00AC1A14" w:rsidRDefault="00AC1A14">
            <w:pPr>
              <w:pStyle w:val="TAL"/>
              <w:rPr>
                <w:rFonts w:cs="Arial"/>
                <w:szCs w:val="18"/>
                <w:lang w:eastAsia="de-DE"/>
              </w:rPr>
            </w:pPr>
            <w:proofErr w:type="gramStart"/>
            <w:r>
              <w:rPr>
                <w:rFonts w:cs="Arial"/>
                <w:lang w:val="fr-FR" w:eastAsia="zh-CN"/>
              </w:rPr>
              <w:t>mnsLabel</w:t>
            </w:r>
            <w:proofErr w:type="gramEnd"/>
          </w:p>
        </w:tc>
        <w:tc>
          <w:tcPr>
            <w:tcW w:w="5247" w:type="dxa"/>
            <w:tcBorders>
              <w:top w:val="single" w:sz="4" w:space="0" w:color="auto"/>
              <w:left w:val="single" w:sz="4" w:space="0" w:color="auto"/>
              <w:bottom w:val="single" w:sz="4" w:space="0" w:color="auto"/>
              <w:right w:val="single" w:sz="4" w:space="0" w:color="auto"/>
            </w:tcBorders>
            <w:hideMark/>
          </w:tcPr>
          <w:p w14:paraId="13B16EB1" w14:textId="77777777" w:rsidR="00AC1A14" w:rsidRDefault="00AC1A14">
            <w:pPr>
              <w:pStyle w:val="TAL"/>
              <w:rPr>
                <w:rFonts w:cs="Arial"/>
                <w:szCs w:val="18"/>
                <w:lang w:eastAsia="de-DE"/>
              </w:rPr>
            </w:pPr>
            <w:r>
              <w:rPr>
                <w:lang w:eastAsia="de-DE"/>
              </w:rPr>
              <w:t>Human-readable name of management service.</w:t>
            </w:r>
          </w:p>
        </w:tc>
        <w:tc>
          <w:tcPr>
            <w:tcW w:w="1985" w:type="dxa"/>
            <w:tcBorders>
              <w:top w:val="single" w:sz="4" w:space="0" w:color="auto"/>
              <w:left w:val="single" w:sz="4" w:space="0" w:color="auto"/>
              <w:bottom w:val="single" w:sz="4" w:space="0" w:color="auto"/>
              <w:right w:val="single" w:sz="4" w:space="0" w:color="auto"/>
            </w:tcBorders>
            <w:hideMark/>
          </w:tcPr>
          <w:p w14:paraId="18F02AFC" w14:textId="77777777" w:rsidR="00AC1A14" w:rsidRDefault="00AC1A14">
            <w:pPr>
              <w:pStyle w:val="TAL"/>
              <w:rPr>
                <w:lang w:eastAsia="de-DE"/>
              </w:rPr>
            </w:pPr>
            <w:r>
              <w:rPr>
                <w:lang w:eastAsia="de-DE"/>
              </w:rPr>
              <w:t>type: String</w:t>
            </w:r>
          </w:p>
          <w:p w14:paraId="50ADBF3E" w14:textId="77777777" w:rsidR="00AC1A14" w:rsidRDefault="00AC1A14">
            <w:pPr>
              <w:pStyle w:val="TAL"/>
              <w:rPr>
                <w:lang w:eastAsia="de-DE"/>
              </w:rPr>
            </w:pPr>
            <w:r>
              <w:rPr>
                <w:lang w:eastAsia="de-DE"/>
              </w:rPr>
              <w:t>multiplicity: 1</w:t>
            </w:r>
          </w:p>
          <w:p w14:paraId="348E821E" w14:textId="77777777" w:rsidR="00AC1A14" w:rsidRDefault="00AC1A14">
            <w:pPr>
              <w:pStyle w:val="TAL"/>
              <w:rPr>
                <w:lang w:eastAsia="de-DE"/>
              </w:rPr>
            </w:pPr>
            <w:r>
              <w:rPr>
                <w:lang w:eastAsia="de-DE"/>
              </w:rPr>
              <w:t>isOrdered: N/A</w:t>
            </w:r>
          </w:p>
          <w:p w14:paraId="5A229582" w14:textId="77777777" w:rsidR="00AC1A14" w:rsidRDefault="00AC1A14">
            <w:pPr>
              <w:pStyle w:val="TAL"/>
              <w:rPr>
                <w:lang w:eastAsia="de-DE"/>
              </w:rPr>
            </w:pPr>
            <w:r>
              <w:rPr>
                <w:lang w:eastAsia="de-DE"/>
              </w:rPr>
              <w:t>isUnique: N/A</w:t>
            </w:r>
          </w:p>
          <w:p w14:paraId="7BCE898B" w14:textId="77777777" w:rsidR="00AC1A14" w:rsidRDefault="00AC1A14">
            <w:pPr>
              <w:pStyle w:val="TAL"/>
              <w:rPr>
                <w:lang w:eastAsia="de-DE"/>
              </w:rPr>
            </w:pPr>
            <w:r>
              <w:rPr>
                <w:lang w:eastAsia="de-DE"/>
              </w:rPr>
              <w:t>defaultValue: None</w:t>
            </w:r>
          </w:p>
          <w:p w14:paraId="3D7F9A39" w14:textId="77777777" w:rsidR="00AC1A14" w:rsidRDefault="00AC1A14">
            <w:pPr>
              <w:pStyle w:val="TAL"/>
              <w:rPr>
                <w:lang w:eastAsia="de-DE"/>
              </w:rPr>
            </w:pPr>
            <w:r>
              <w:rPr>
                <w:lang w:eastAsia="de-DE"/>
              </w:rPr>
              <w:t>isNullable: False</w:t>
            </w:r>
          </w:p>
        </w:tc>
      </w:tr>
      <w:tr w:rsidR="00AC1A14" w14:paraId="1BC3C6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2FD0666" w14:textId="77777777" w:rsidR="00AC1A14" w:rsidRDefault="00AC1A14">
            <w:pPr>
              <w:pStyle w:val="TAL"/>
              <w:rPr>
                <w:rFonts w:cs="Arial"/>
                <w:szCs w:val="18"/>
                <w:lang w:eastAsia="de-DE"/>
              </w:rPr>
            </w:pPr>
            <w:proofErr w:type="gramStart"/>
            <w:r>
              <w:rPr>
                <w:rFonts w:cs="Arial"/>
                <w:lang w:val="fr-FR" w:eastAsia="zh-CN"/>
              </w:rPr>
              <w:t>mnsType</w:t>
            </w:r>
            <w:proofErr w:type="gramEnd"/>
          </w:p>
        </w:tc>
        <w:tc>
          <w:tcPr>
            <w:tcW w:w="5247" w:type="dxa"/>
            <w:tcBorders>
              <w:top w:val="single" w:sz="4" w:space="0" w:color="auto"/>
              <w:left w:val="single" w:sz="4" w:space="0" w:color="auto"/>
              <w:bottom w:val="single" w:sz="4" w:space="0" w:color="auto"/>
              <w:right w:val="single" w:sz="4" w:space="0" w:color="auto"/>
            </w:tcBorders>
          </w:tcPr>
          <w:p w14:paraId="3FEB194C" w14:textId="77777777" w:rsidR="00AC1A14" w:rsidRDefault="00AC1A14">
            <w:pPr>
              <w:pStyle w:val="TAL"/>
              <w:rPr>
                <w:lang w:eastAsia="de-DE"/>
              </w:rPr>
            </w:pPr>
            <w:r>
              <w:rPr>
                <w:lang w:eastAsia="de-DE"/>
              </w:rPr>
              <w:t>Type of management service.</w:t>
            </w:r>
          </w:p>
          <w:p w14:paraId="393652D3" w14:textId="77777777" w:rsidR="00AC1A14" w:rsidRDefault="00AC1A14">
            <w:pPr>
              <w:pStyle w:val="TAL"/>
              <w:rPr>
                <w:szCs w:val="18"/>
                <w:lang w:eastAsia="de-DE"/>
              </w:rPr>
            </w:pPr>
          </w:p>
          <w:p w14:paraId="74144DCD" w14:textId="77777777" w:rsidR="00AC1A14" w:rsidRDefault="00AC1A14">
            <w:pPr>
              <w:pStyle w:val="TAL"/>
              <w:rPr>
                <w:rFonts w:cs="Arial"/>
                <w:szCs w:val="18"/>
                <w:lang w:eastAsia="de-DE"/>
              </w:rPr>
            </w:pPr>
            <w:r>
              <w:rPr>
                <w:szCs w:val="18"/>
                <w:lang w:eastAsia="de-DE"/>
              </w:rPr>
              <w:t xml:space="preserve">allowedValues: </w:t>
            </w:r>
            <w:r>
              <w:rPr>
                <w:lang w:eastAsia="de-DE"/>
              </w:rPr>
              <w:t xml:space="preserve"> </w:t>
            </w:r>
            <w:r>
              <w:rPr>
                <w:szCs w:val="18"/>
                <w:lang w:eastAsia="de-DE"/>
              </w:rPr>
              <w:t>ProvMnS, FaultSupervisionMnS, StreamingDataReportingMnS, FileDataReportingMnS</w:t>
            </w:r>
          </w:p>
        </w:tc>
        <w:tc>
          <w:tcPr>
            <w:tcW w:w="1985" w:type="dxa"/>
            <w:tcBorders>
              <w:top w:val="single" w:sz="4" w:space="0" w:color="auto"/>
              <w:left w:val="single" w:sz="4" w:space="0" w:color="auto"/>
              <w:bottom w:val="single" w:sz="4" w:space="0" w:color="auto"/>
              <w:right w:val="single" w:sz="4" w:space="0" w:color="auto"/>
            </w:tcBorders>
            <w:hideMark/>
          </w:tcPr>
          <w:p w14:paraId="49F9B9EB" w14:textId="77777777" w:rsidR="00AC1A14" w:rsidRDefault="00AC1A14">
            <w:pPr>
              <w:pStyle w:val="TAL"/>
              <w:rPr>
                <w:lang w:eastAsia="de-DE"/>
              </w:rPr>
            </w:pPr>
            <w:r>
              <w:rPr>
                <w:lang w:eastAsia="de-DE"/>
              </w:rPr>
              <w:t>type: ENUM</w:t>
            </w:r>
          </w:p>
          <w:p w14:paraId="0C5E3D5F" w14:textId="77777777" w:rsidR="00AC1A14" w:rsidRDefault="00AC1A14">
            <w:pPr>
              <w:pStyle w:val="TAL"/>
              <w:rPr>
                <w:lang w:eastAsia="de-DE"/>
              </w:rPr>
            </w:pPr>
            <w:r>
              <w:rPr>
                <w:lang w:eastAsia="de-DE"/>
              </w:rPr>
              <w:t>multiplicity: 1</w:t>
            </w:r>
          </w:p>
          <w:p w14:paraId="1665268D" w14:textId="77777777" w:rsidR="00AC1A14" w:rsidRDefault="00AC1A14">
            <w:pPr>
              <w:pStyle w:val="TAL"/>
              <w:rPr>
                <w:lang w:eastAsia="de-DE"/>
              </w:rPr>
            </w:pPr>
            <w:r>
              <w:rPr>
                <w:lang w:eastAsia="de-DE"/>
              </w:rPr>
              <w:t>isOrdered: N/A</w:t>
            </w:r>
          </w:p>
          <w:p w14:paraId="4184BC2D" w14:textId="77777777" w:rsidR="00AC1A14" w:rsidRDefault="00AC1A14">
            <w:pPr>
              <w:pStyle w:val="TAL"/>
              <w:rPr>
                <w:lang w:eastAsia="de-DE"/>
              </w:rPr>
            </w:pPr>
            <w:r>
              <w:rPr>
                <w:lang w:eastAsia="de-DE"/>
              </w:rPr>
              <w:t>isUnique: N/A</w:t>
            </w:r>
          </w:p>
          <w:p w14:paraId="1C33D2BB" w14:textId="77777777" w:rsidR="00AC1A14" w:rsidRDefault="00AC1A14">
            <w:pPr>
              <w:pStyle w:val="TAL"/>
              <w:rPr>
                <w:lang w:eastAsia="de-DE"/>
              </w:rPr>
            </w:pPr>
            <w:r>
              <w:rPr>
                <w:lang w:eastAsia="de-DE"/>
              </w:rPr>
              <w:t>defaultValue: None</w:t>
            </w:r>
          </w:p>
          <w:p w14:paraId="0B28153F" w14:textId="77777777" w:rsidR="00AC1A14" w:rsidRDefault="00AC1A14">
            <w:pPr>
              <w:pStyle w:val="TAL"/>
              <w:rPr>
                <w:lang w:eastAsia="de-DE"/>
              </w:rPr>
            </w:pPr>
            <w:r>
              <w:rPr>
                <w:lang w:eastAsia="de-DE"/>
              </w:rPr>
              <w:t>isNullable: False</w:t>
            </w:r>
          </w:p>
        </w:tc>
      </w:tr>
      <w:tr w:rsidR="00AC1A14" w14:paraId="5DD6DCE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091314B" w14:textId="77777777" w:rsidR="00AC1A14" w:rsidRDefault="00AC1A14">
            <w:pPr>
              <w:pStyle w:val="TAL"/>
              <w:rPr>
                <w:rFonts w:cs="Arial"/>
                <w:szCs w:val="18"/>
                <w:lang w:eastAsia="de-DE"/>
              </w:rPr>
            </w:pPr>
            <w:proofErr w:type="gramStart"/>
            <w:r>
              <w:rPr>
                <w:rFonts w:cs="Arial"/>
                <w:lang w:val="fr-FR" w:eastAsia="zh-CN"/>
              </w:rPr>
              <w:t>mnsVersion</w:t>
            </w:r>
            <w:proofErr w:type="gramEnd"/>
          </w:p>
        </w:tc>
        <w:tc>
          <w:tcPr>
            <w:tcW w:w="5247" w:type="dxa"/>
            <w:tcBorders>
              <w:top w:val="single" w:sz="4" w:space="0" w:color="auto"/>
              <w:left w:val="single" w:sz="4" w:space="0" w:color="auto"/>
              <w:bottom w:val="single" w:sz="4" w:space="0" w:color="auto"/>
              <w:right w:val="single" w:sz="4" w:space="0" w:color="auto"/>
            </w:tcBorders>
          </w:tcPr>
          <w:p w14:paraId="1D1CE4E9" w14:textId="77777777" w:rsidR="00AC1A14" w:rsidRDefault="00AC1A14">
            <w:pPr>
              <w:pStyle w:val="TAL"/>
              <w:rPr>
                <w:lang w:val="fr-FR" w:eastAsia="de-DE"/>
              </w:rPr>
            </w:pPr>
            <w:r>
              <w:rPr>
                <w:lang w:val="fr-FR" w:eastAsia="de-DE"/>
              </w:rPr>
              <w:t>Version of management service.</w:t>
            </w:r>
          </w:p>
          <w:p w14:paraId="7886903D" w14:textId="77777777" w:rsidR="00AC1A14" w:rsidRDefault="00AC1A14">
            <w:pPr>
              <w:pStyle w:val="TAL"/>
              <w:rPr>
                <w:sz w:val="20"/>
                <w:lang w:val="fr-FR" w:eastAsia="de-DE"/>
              </w:rPr>
            </w:pPr>
          </w:p>
          <w:p w14:paraId="5D586CF1"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4585243" w14:textId="77777777" w:rsidR="00AC1A14" w:rsidRDefault="00AC1A14">
            <w:pPr>
              <w:pStyle w:val="TAL"/>
              <w:rPr>
                <w:lang w:eastAsia="de-DE"/>
              </w:rPr>
            </w:pPr>
            <w:r>
              <w:rPr>
                <w:lang w:eastAsia="de-DE"/>
              </w:rPr>
              <w:t>type: String</w:t>
            </w:r>
          </w:p>
          <w:p w14:paraId="6B589FB7" w14:textId="77777777" w:rsidR="00AC1A14" w:rsidRDefault="00AC1A14">
            <w:pPr>
              <w:pStyle w:val="TAL"/>
              <w:rPr>
                <w:lang w:eastAsia="de-DE"/>
              </w:rPr>
            </w:pPr>
            <w:r>
              <w:rPr>
                <w:lang w:eastAsia="de-DE"/>
              </w:rPr>
              <w:t>multiplicity: 1</w:t>
            </w:r>
          </w:p>
          <w:p w14:paraId="41F42558" w14:textId="77777777" w:rsidR="00AC1A14" w:rsidRDefault="00AC1A14">
            <w:pPr>
              <w:pStyle w:val="TAL"/>
              <w:rPr>
                <w:lang w:eastAsia="de-DE"/>
              </w:rPr>
            </w:pPr>
            <w:r>
              <w:rPr>
                <w:lang w:eastAsia="de-DE"/>
              </w:rPr>
              <w:t>isOrdered: N/A</w:t>
            </w:r>
          </w:p>
          <w:p w14:paraId="4E49702B" w14:textId="77777777" w:rsidR="00AC1A14" w:rsidRDefault="00AC1A14">
            <w:pPr>
              <w:pStyle w:val="TAL"/>
              <w:rPr>
                <w:lang w:eastAsia="de-DE"/>
              </w:rPr>
            </w:pPr>
            <w:r>
              <w:rPr>
                <w:lang w:eastAsia="de-DE"/>
              </w:rPr>
              <w:t>isUnique: N/A</w:t>
            </w:r>
          </w:p>
          <w:p w14:paraId="7260FB3C" w14:textId="77777777" w:rsidR="00AC1A14" w:rsidRDefault="00AC1A14">
            <w:pPr>
              <w:pStyle w:val="TAL"/>
              <w:rPr>
                <w:lang w:eastAsia="de-DE"/>
              </w:rPr>
            </w:pPr>
            <w:r>
              <w:rPr>
                <w:lang w:eastAsia="de-DE"/>
              </w:rPr>
              <w:t>defaultValue: None</w:t>
            </w:r>
          </w:p>
          <w:p w14:paraId="0D930FEE" w14:textId="77777777" w:rsidR="00AC1A14" w:rsidRDefault="00AC1A14">
            <w:pPr>
              <w:pStyle w:val="TAL"/>
              <w:rPr>
                <w:lang w:eastAsia="de-DE"/>
              </w:rPr>
            </w:pPr>
            <w:r>
              <w:rPr>
                <w:lang w:eastAsia="de-DE"/>
              </w:rPr>
              <w:t>isNullable: False</w:t>
            </w:r>
          </w:p>
        </w:tc>
      </w:tr>
      <w:tr w:rsidR="00AC1A14" w14:paraId="60AA6E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E6442C" w14:textId="77777777" w:rsidR="00AC1A14" w:rsidRDefault="00AC1A14">
            <w:pPr>
              <w:pStyle w:val="TAL"/>
              <w:rPr>
                <w:rFonts w:cs="Arial"/>
                <w:szCs w:val="18"/>
                <w:lang w:eastAsia="de-DE"/>
              </w:rPr>
            </w:pPr>
            <w:proofErr w:type="gramStart"/>
            <w:r>
              <w:rPr>
                <w:rFonts w:cs="Arial"/>
                <w:lang w:val="fr-FR" w:eastAsia="de-DE"/>
              </w:rPr>
              <w:t>mnsAddress</w:t>
            </w:r>
            <w:proofErr w:type="gramEnd"/>
          </w:p>
        </w:tc>
        <w:tc>
          <w:tcPr>
            <w:tcW w:w="5247" w:type="dxa"/>
            <w:tcBorders>
              <w:top w:val="single" w:sz="4" w:space="0" w:color="auto"/>
              <w:left w:val="single" w:sz="4" w:space="0" w:color="auto"/>
              <w:bottom w:val="single" w:sz="4" w:space="0" w:color="auto"/>
              <w:right w:val="single" w:sz="4" w:space="0" w:color="auto"/>
            </w:tcBorders>
          </w:tcPr>
          <w:p w14:paraId="1AD1F7D2" w14:textId="77777777" w:rsidR="00AC1A14" w:rsidRDefault="00AC1A14">
            <w:pPr>
              <w:pStyle w:val="TAL"/>
              <w:rPr>
                <w:lang w:eastAsia="de-DE"/>
              </w:rPr>
            </w:pPr>
            <w:r>
              <w:rPr>
                <w:lang w:eastAsia="de-DE"/>
              </w:rPr>
              <w:t>Addressing information for Management Service operations.</w:t>
            </w:r>
          </w:p>
          <w:p w14:paraId="041CF0BC"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654C0DAC" w14:textId="77777777" w:rsidR="00AC1A14" w:rsidRDefault="00AC1A14">
            <w:pPr>
              <w:pStyle w:val="TAL"/>
              <w:rPr>
                <w:lang w:eastAsia="de-DE"/>
              </w:rPr>
            </w:pPr>
            <w:r>
              <w:rPr>
                <w:lang w:eastAsia="de-DE"/>
              </w:rPr>
              <w:t>type: String</w:t>
            </w:r>
          </w:p>
          <w:p w14:paraId="31B57439" w14:textId="77777777" w:rsidR="00AC1A14" w:rsidRDefault="00AC1A14">
            <w:pPr>
              <w:pStyle w:val="TAL"/>
              <w:rPr>
                <w:lang w:eastAsia="de-DE"/>
              </w:rPr>
            </w:pPr>
            <w:r>
              <w:rPr>
                <w:lang w:eastAsia="de-DE"/>
              </w:rPr>
              <w:t>multiplicity: 1</w:t>
            </w:r>
          </w:p>
          <w:p w14:paraId="19388866" w14:textId="77777777" w:rsidR="00AC1A14" w:rsidRDefault="00AC1A14">
            <w:pPr>
              <w:pStyle w:val="TAL"/>
              <w:rPr>
                <w:lang w:eastAsia="de-DE"/>
              </w:rPr>
            </w:pPr>
            <w:r>
              <w:rPr>
                <w:lang w:eastAsia="de-DE"/>
              </w:rPr>
              <w:t>isOrdered: N/A</w:t>
            </w:r>
          </w:p>
          <w:p w14:paraId="28D574CB" w14:textId="77777777" w:rsidR="00AC1A14" w:rsidRDefault="00AC1A14">
            <w:pPr>
              <w:pStyle w:val="TAL"/>
              <w:rPr>
                <w:lang w:eastAsia="de-DE"/>
              </w:rPr>
            </w:pPr>
            <w:r>
              <w:rPr>
                <w:lang w:eastAsia="de-DE"/>
              </w:rPr>
              <w:t>isUnique: N/A</w:t>
            </w:r>
          </w:p>
          <w:p w14:paraId="1FEE4B04" w14:textId="77777777" w:rsidR="00AC1A14" w:rsidRDefault="00AC1A14">
            <w:pPr>
              <w:pStyle w:val="TAL"/>
              <w:rPr>
                <w:lang w:eastAsia="de-DE"/>
              </w:rPr>
            </w:pPr>
            <w:r>
              <w:rPr>
                <w:lang w:eastAsia="de-DE"/>
              </w:rPr>
              <w:t>defaultValue: None</w:t>
            </w:r>
          </w:p>
          <w:p w14:paraId="13C0A5EF" w14:textId="77777777" w:rsidR="00AC1A14" w:rsidRDefault="00AC1A14">
            <w:pPr>
              <w:pStyle w:val="TAL"/>
              <w:rPr>
                <w:lang w:eastAsia="de-DE"/>
              </w:rPr>
            </w:pPr>
            <w:r>
              <w:rPr>
                <w:lang w:eastAsia="de-DE"/>
              </w:rPr>
              <w:t>isNullable: False</w:t>
            </w:r>
          </w:p>
        </w:tc>
      </w:tr>
      <w:tr w:rsidR="00DC6CD1" w14:paraId="7E892FD9" w14:textId="77777777" w:rsidTr="00143990">
        <w:trPr>
          <w:cantSplit/>
          <w:jc w:val="center"/>
          <w:ins w:id="443" w:author="Mark Scott" w:date="2022-01-24T09:41:00Z"/>
        </w:trPr>
        <w:tc>
          <w:tcPr>
            <w:tcW w:w="2548" w:type="dxa"/>
            <w:tcBorders>
              <w:top w:val="single" w:sz="4" w:space="0" w:color="auto"/>
              <w:left w:val="single" w:sz="4" w:space="0" w:color="auto"/>
              <w:bottom w:val="single" w:sz="4" w:space="0" w:color="auto"/>
              <w:right w:val="single" w:sz="4" w:space="0" w:color="auto"/>
            </w:tcBorders>
          </w:tcPr>
          <w:p w14:paraId="7FE7156B" w14:textId="7C6A0DCB" w:rsidR="00DC6CD1" w:rsidRDefault="00AD26D4" w:rsidP="00DC6CD1">
            <w:pPr>
              <w:pStyle w:val="TAL"/>
              <w:rPr>
                <w:ins w:id="444" w:author="Mark Scott" w:date="2022-01-24T09:41:00Z"/>
                <w:rFonts w:cs="Arial"/>
                <w:lang w:val="fr-FR" w:eastAsia="de-DE"/>
              </w:rPr>
            </w:pPr>
            <w:proofErr w:type="gramStart"/>
            <w:ins w:id="445" w:author="Mark Scott" w:date="2022-01-25T05:43:00Z">
              <w:r>
                <w:rPr>
                  <w:rFonts w:cs="Arial"/>
                  <w:lang w:val="fr-FR" w:eastAsia="de-DE"/>
                </w:rPr>
                <w:lastRenderedPageBreak/>
                <w:t>job</w:t>
              </w:r>
            </w:ins>
            <w:proofErr w:type="gramEnd"/>
            <w:ins w:id="446" w:author="Author" w:date="2022-01-24T18:31:00Z">
              <w:del w:id="447" w:author="Mark Scott" w:date="2022-01-25T05:43:00Z">
                <w:r w:rsidR="005B4FEB" w:rsidDel="00AD26D4">
                  <w:rPr>
                    <w:rFonts w:cs="Arial"/>
                    <w:lang w:val="fr-FR" w:eastAsia="de-DE"/>
                  </w:rPr>
                  <w:delText>progress</w:delText>
                </w:r>
              </w:del>
              <w:r w:rsidR="005B4FEB">
                <w:rPr>
                  <w:rFonts w:cs="Arial"/>
                  <w:lang w:val="fr-FR" w:eastAsia="de-DE"/>
                </w:rPr>
                <w:t>Monitor</w:t>
              </w:r>
            </w:ins>
          </w:p>
        </w:tc>
        <w:tc>
          <w:tcPr>
            <w:tcW w:w="5247" w:type="dxa"/>
            <w:tcBorders>
              <w:top w:val="single" w:sz="4" w:space="0" w:color="auto"/>
              <w:left w:val="single" w:sz="4" w:space="0" w:color="auto"/>
              <w:bottom w:val="single" w:sz="4" w:space="0" w:color="auto"/>
              <w:right w:val="single" w:sz="4" w:space="0" w:color="auto"/>
            </w:tcBorders>
          </w:tcPr>
          <w:p w14:paraId="425EF0A6" w14:textId="36818D57" w:rsidR="00DC6CD1" w:rsidRDefault="00DC6CD1" w:rsidP="00DC6CD1">
            <w:pPr>
              <w:pStyle w:val="TAL"/>
              <w:rPr>
                <w:ins w:id="448" w:author="Mark Scott" w:date="2022-01-24T09:43:00Z"/>
                <w:rFonts w:cs="Arial"/>
                <w:szCs w:val="18"/>
              </w:rPr>
            </w:pPr>
            <w:ins w:id="449" w:author="Mark Scott" w:date="2022-01-24T09:43:00Z">
              <w:r>
                <w:rPr>
                  <w:rFonts w:cs="Arial"/>
                  <w:szCs w:val="18"/>
                </w:rPr>
                <w:t>Provides monitoring</w:t>
              </w:r>
            </w:ins>
            <w:ins w:id="450" w:author="Mark Scott" w:date="2022-01-25T05:43:00Z">
              <w:r w:rsidR="00AD26D4">
                <w:rPr>
                  <w:rFonts w:cs="Arial"/>
                  <w:szCs w:val="18"/>
                </w:rPr>
                <w:t xml:space="preserve"> </w:t>
              </w:r>
            </w:ins>
            <w:ins w:id="451" w:author="Mark Scott" w:date="2022-01-24T09:43:00Z">
              <w:r>
                <w:rPr>
                  <w:rFonts w:cs="Arial"/>
                  <w:szCs w:val="18"/>
                </w:rPr>
                <w:t>for the file download job.</w:t>
              </w:r>
            </w:ins>
          </w:p>
          <w:p w14:paraId="4F42DF0E" w14:textId="77777777" w:rsidR="00DC6CD1" w:rsidRDefault="00DC6CD1" w:rsidP="00DC6CD1">
            <w:pPr>
              <w:pStyle w:val="TAL"/>
              <w:rPr>
                <w:ins w:id="452" w:author="Mark Scott" w:date="2022-01-24T09:43:00Z"/>
                <w:rFonts w:cs="Arial"/>
                <w:szCs w:val="18"/>
                <w:lang w:eastAsia="zh-CN"/>
              </w:rPr>
            </w:pPr>
          </w:p>
          <w:p w14:paraId="5F2DAD5E" w14:textId="5373F241" w:rsidR="00DC6CD1" w:rsidRDefault="00DC6CD1" w:rsidP="00DC6CD1">
            <w:pPr>
              <w:pStyle w:val="TAL"/>
              <w:rPr>
                <w:ins w:id="453" w:author="Mark Scott" w:date="2022-01-24T09:41:00Z"/>
                <w:lang w:eastAsia="de-DE"/>
              </w:rPr>
            </w:pPr>
            <w:ins w:id="454" w:author="Mark Scott" w:date="2022-01-24T09:43:00Z">
              <w:r>
                <w:rPr>
                  <w:rFonts w:cs="Arial"/>
                  <w:szCs w:val="18"/>
                  <w:lang w:eastAsia="zh-CN"/>
                </w:rPr>
                <w:t>allowedValues: N/A</w:t>
              </w:r>
            </w:ins>
          </w:p>
        </w:tc>
        <w:tc>
          <w:tcPr>
            <w:tcW w:w="1985" w:type="dxa"/>
            <w:tcBorders>
              <w:top w:val="single" w:sz="4" w:space="0" w:color="auto"/>
              <w:left w:val="single" w:sz="4" w:space="0" w:color="auto"/>
              <w:bottom w:val="single" w:sz="4" w:space="0" w:color="auto"/>
              <w:right w:val="single" w:sz="4" w:space="0" w:color="auto"/>
            </w:tcBorders>
          </w:tcPr>
          <w:p w14:paraId="22217D1C" w14:textId="7A87153E" w:rsidR="00DC6CD1" w:rsidRPr="00C5220C" w:rsidRDefault="00DC6CD1" w:rsidP="00DC6CD1">
            <w:pPr>
              <w:spacing w:after="0"/>
              <w:rPr>
                <w:ins w:id="455" w:author="Mark Scott" w:date="2022-01-24T09:43:00Z"/>
                <w:rFonts w:ascii="Arial" w:hAnsi="Arial" w:cs="Arial"/>
                <w:sz w:val="18"/>
                <w:szCs w:val="18"/>
              </w:rPr>
            </w:pPr>
            <w:ins w:id="456" w:author="Mark Scott" w:date="2022-01-24T09:43:00Z">
              <w:r w:rsidRPr="00AA5B48">
                <w:rPr>
                  <w:rFonts w:ascii="Arial" w:hAnsi="Arial" w:cs="Arial"/>
                  <w:sz w:val="18"/>
                  <w:szCs w:val="18"/>
                </w:rPr>
                <w:t>Type:</w:t>
              </w:r>
            </w:ins>
            <w:ins w:id="457" w:author="Mark Scott" w:date="2022-01-25T05:43:00Z">
              <w:r w:rsidR="00AD26D4">
                <w:rPr>
                  <w:rFonts w:ascii="Arial" w:hAnsi="Arial" w:cs="Arial"/>
                  <w:sz w:val="18"/>
                  <w:szCs w:val="18"/>
                </w:rPr>
                <w:t xml:space="preserve"> </w:t>
              </w:r>
            </w:ins>
            <w:ins w:id="458" w:author="Mark Scott" w:date="2022-01-25T05:44:00Z">
              <w:r w:rsidR="00AD26D4">
                <w:rPr>
                  <w:rFonts w:ascii="Arial" w:hAnsi="Arial" w:cs="Arial"/>
                  <w:sz w:val="18"/>
                  <w:szCs w:val="18"/>
                </w:rPr>
                <w:t>Job</w:t>
              </w:r>
            </w:ins>
            <w:ins w:id="459" w:author="Mark Scott" w:date="2022-01-24T09:43:00Z">
              <w:r>
                <w:rPr>
                  <w:rFonts w:ascii="Arial" w:hAnsi="Arial" w:cs="Arial"/>
                  <w:sz w:val="18"/>
                  <w:szCs w:val="18"/>
                </w:rPr>
                <w:t>Monitor</w:t>
              </w:r>
            </w:ins>
          </w:p>
          <w:p w14:paraId="79C9584F" w14:textId="77777777" w:rsidR="00DC6CD1" w:rsidRPr="002E7AD4" w:rsidRDefault="00DC6CD1" w:rsidP="00DC6CD1">
            <w:pPr>
              <w:spacing w:after="0"/>
              <w:rPr>
                <w:ins w:id="460" w:author="Mark Scott" w:date="2022-01-24T09:43:00Z"/>
                <w:rFonts w:ascii="Arial" w:hAnsi="Arial" w:cs="Arial"/>
                <w:sz w:val="18"/>
                <w:szCs w:val="18"/>
              </w:rPr>
            </w:pPr>
            <w:ins w:id="461" w:author="Mark Scott" w:date="2022-01-24T09:43:00Z">
              <w:r w:rsidRPr="002E7AD4">
                <w:rPr>
                  <w:rFonts w:ascii="Arial" w:hAnsi="Arial" w:cs="Arial"/>
                  <w:sz w:val="18"/>
                  <w:szCs w:val="18"/>
                </w:rPr>
                <w:t>multiplicity: 1</w:t>
              </w:r>
            </w:ins>
          </w:p>
          <w:p w14:paraId="3C4DD74B" w14:textId="77777777" w:rsidR="00DC6CD1" w:rsidRPr="00FA752D" w:rsidRDefault="00DC6CD1" w:rsidP="00DC6CD1">
            <w:pPr>
              <w:spacing w:after="0"/>
              <w:rPr>
                <w:ins w:id="462" w:author="Mark Scott" w:date="2022-01-24T09:43:00Z"/>
                <w:rFonts w:ascii="Arial" w:hAnsi="Arial" w:cs="Arial"/>
                <w:sz w:val="18"/>
                <w:szCs w:val="18"/>
              </w:rPr>
            </w:pPr>
            <w:ins w:id="463" w:author="Mark Scott" w:date="2022-01-24T09:43:00Z">
              <w:r w:rsidRPr="00EC22EB">
                <w:rPr>
                  <w:rFonts w:ascii="Arial" w:hAnsi="Arial" w:cs="Arial"/>
                  <w:sz w:val="18"/>
                  <w:szCs w:val="18"/>
                </w:rPr>
                <w:t>isOrdered: N/A</w:t>
              </w:r>
            </w:ins>
          </w:p>
          <w:p w14:paraId="1149372F" w14:textId="77777777" w:rsidR="00DC6CD1" w:rsidRPr="00787F01" w:rsidRDefault="00DC6CD1" w:rsidP="00DC6CD1">
            <w:pPr>
              <w:spacing w:after="0"/>
              <w:rPr>
                <w:ins w:id="464" w:author="Mark Scott" w:date="2022-01-24T09:43:00Z"/>
                <w:rFonts w:ascii="Arial" w:hAnsi="Arial" w:cs="Arial"/>
                <w:sz w:val="18"/>
                <w:szCs w:val="18"/>
              </w:rPr>
            </w:pPr>
            <w:ins w:id="465" w:author="Mark Scott" w:date="2022-01-24T09:43:00Z">
              <w:r w:rsidRPr="00424998">
                <w:rPr>
                  <w:rFonts w:ascii="Arial" w:hAnsi="Arial" w:cs="Arial"/>
                  <w:sz w:val="18"/>
                  <w:szCs w:val="18"/>
                </w:rPr>
                <w:t>isUnique: N/A</w:t>
              </w:r>
            </w:ins>
          </w:p>
          <w:p w14:paraId="40D6BEDF" w14:textId="77777777" w:rsidR="00DC6CD1" w:rsidRPr="001318DA" w:rsidRDefault="00DC6CD1" w:rsidP="00DC6CD1">
            <w:pPr>
              <w:spacing w:after="0"/>
              <w:rPr>
                <w:ins w:id="466" w:author="Mark Scott" w:date="2022-01-24T09:43:00Z"/>
                <w:rFonts w:ascii="Arial" w:hAnsi="Arial" w:cs="Arial"/>
                <w:sz w:val="18"/>
                <w:szCs w:val="18"/>
              </w:rPr>
            </w:pPr>
            <w:ins w:id="467" w:author="Mark Scott" w:date="2022-01-24T09:43:00Z">
              <w:r w:rsidRPr="00702590">
                <w:rPr>
                  <w:rFonts w:ascii="Arial" w:hAnsi="Arial" w:cs="Arial"/>
                  <w:sz w:val="18"/>
                  <w:szCs w:val="18"/>
                </w:rPr>
                <w:t xml:space="preserve">defaultValue: </w:t>
              </w:r>
              <w:r>
                <w:rPr>
                  <w:rFonts w:ascii="Arial" w:hAnsi="Arial" w:cs="Arial"/>
                  <w:sz w:val="18"/>
                  <w:szCs w:val="18"/>
                </w:rPr>
                <w:t>None</w:t>
              </w:r>
            </w:ins>
          </w:p>
          <w:p w14:paraId="7660E6F5" w14:textId="09653EB7" w:rsidR="00DC6CD1" w:rsidRDefault="00DC6CD1" w:rsidP="00DC6CD1">
            <w:pPr>
              <w:pStyle w:val="TAL"/>
              <w:rPr>
                <w:ins w:id="468" w:author="Mark Scott" w:date="2022-01-24T09:41:00Z"/>
                <w:lang w:eastAsia="de-DE"/>
              </w:rPr>
            </w:pPr>
            <w:ins w:id="469" w:author="Mark Scott" w:date="2022-01-24T09:43:00Z">
              <w:r w:rsidRPr="009D2D5F">
                <w:rPr>
                  <w:rFonts w:cs="Arial"/>
                  <w:szCs w:val="18"/>
                </w:rPr>
                <w:t>isNullable: False</w:t>
              </w:r>
            </w:ins>
          </w:p>
        </w:tc>
      </w:tr>
      <w:tr w:rsidR="00DC6CD1" w14:paraId="46214F0F" w14:textId="77777777" w:rsidTr="00143990">
        <w:trPr>
          <w:cantSplit/>
          <w:jc w:val="center"/>
          <w:ins w:id="470" w:author="Mark Scott" w:date="2022-01-19T12:36:00Z"/>
        </w:trPr>
        <w:tc>
          <w:tcPr>
            <w:tcW w:w="2548" w:type="dxa"/>
            <w:tcBorders>
              <w:top w:val="single" w:sz="4" w:space="0" w:color="auto"/>
              <w:left w:val="single" w:sz="4" w:space="0" w:color="auto"/>
              <w:bottom w:val="single" w:sz="4" w:space="0" w:color="auto"/>
              <w:right w:val="single" w:sz="4" w:space="0" w:color="auto"/>
            </w:tcBorders>
          </w:tcPr>
          <w:p w14:paraId="7396EEE9" w14:textId="2802D243" w:rsidR="00DC6CD1" w:rsidRDefault="00DC6CD1" w:rsidP="00DC6CD1">
            <w:pPr>
              <w:pStyle w:val="TAL"/>
              <w:rPr>
                <w:ins w:id="471" w:author="Mark Scott" w:date="2022-01-19T12:36:00Z"/>
                <w:rFonts w:cs="Arial"/>
                <w:lang w:val="fr-FR" w:eastAsia="de-DE"/>
              </w:rPr>
            </w:pPr>
            <w:proofErr w:type="gramStart"/>
            <w:ins w:id="472" w:author="Mark Scott" w:date="2022-01-24T09:43:00Z">
              <w:r>
                <w:rPr>
                  <w:rFonts w:cs="Arial"/>
                  <w:lang w:val="fr-FR" w:eastAsia="de-DE"/>
                </w:rPr>
                <w:t>cancelJob</w:t>
              </w:r>
            </w:ins>
            <w:proofErr w:type="gramEnd"/>
          </w:p>
        </w:tc>
        <w:tc>
          <w:tcPr>
            <w:tcW w:w="5247" w:type="dxa"/>
            <w:tcBorders>
              <w:top w:val="single" w:sz="4" w:space="0" w:color="auto"/>
              <w:left w:val="single" w:sz="4" w:space="0" w:color="auto"/>
              <w:bottom w:val="single" w:sz="4" w:space="0" w:color="auto"/>
              <w:right w:val="single" w:sz="4" w:space="0" w:color="auto"/>
            </w:tcBorders>
          </w:tcPr>
          <w:p w14:paraId="50B641C0" w14:textId="6AC8D3CB" w:rsidR="00DC6CD1" w:rsidRDefault="00DC6CD1" w:rsidP="00DC6CD1">
            <w:pPr>
              <w:pStyle w:val="TAL"/>
              <w:rPr>
                <w:ins w:id="473" w:author="Mark Scott" w:date="2022-01-24T09:43:00Z"/>
                <w:lang w:eastAsia="zh-CN"/>
              </w:rPr>
            </w:pPr>
            <w:ins w:id="474" w:author="Mark Scott" w:date="2022-01-24T09:43:00Z">
              <w:r>
                <w:rPr>
                  <w:lang w:eastAsia="zh-CN"/>
                </w:rPr>
                <w:t>Setting this attribute to "TRUE" cancels the file download job. As specified in the definition of "</w:t>
              </w:r>
            </w:ins>
            <w:ins w:id="475" w:author="Mark Scott" w:date="2022-01-25T05:44:00Z">
              <w:r w:rsidR="00AD26D4">
                <w:rPr>
                  <w:lang w:eastAsia="zh-CN"/>
                </w:rPr>
                <w:t>Job</w:t>
              </w:r>
            </w:ins>
            <w:ins w:id="476" w:author="Mark Scott" w:date="2022-01-24T09:43:00Z">
              <w:r>
                <w:rPr>
                  <w:lang w:eastAsia="zh-CN"/>
                </w:rPr>
                <w:t>Monitor", cancellation is possible in the "NOT_STARTED" and "RUNNING" state. Setting the attribute to "FALSE" has no observable result.</w:t>
              </w:r>
            </w:ins>
          </w:p>
          <w:p w14:paraId="7B054102" w14:textId="77777777" w:rsidR="00DC6CD1" w:rsidRDefault="00DC6CD1" w:rsidP="00DC6CD1">
            <w:pPr>
              <w:pStyle w:val="TAL"/>
              <w:rPr>
                <w:ins w:id="477" w:author="Mark Scott" w:date="2022-01-24T09:43:00Z"/>
                <w:lang w:eastAsia="zh-CN"/>
              </w:rPr>
            </w:pPr>
          </w:p>
          <w:p w14:paraId="0058595C" w14:textId="11EBC764" w:rsidR="00DC6CD1" w:rsidRPr="005B4FEB" w:rsidRDefault="00DC6CD1" w:rsidP="00DC6CD1">
            <w:pPr>
              <w:pStyle w:val="TAL"/>
              <w:rPr>
                <w:ins w:id="478" w:author="Mark Scott" w:date="2022-01-19T12:36:00Z"/>
                <w:rFonts w:cs="Arial"/>
                <w:szCs w:val="18"/>
              </w:rPr>
            </w:pPr>
            <w:ins w:id="479" w:author="Mark Scott" w:date="2022-01-24T09:43:00Z">
              <w:r>
                <w:rPr>
                  <w:lang w:eastAsia="zh-CN"/>
                </w:rPr>
                <w:t>allowedValues: TRUE, FALSE</w:t>
              </w:r>
            </w:ins>
          </w:p>
        </w:tc>
        <w:tc>
          <w:tcPr>
            <w:tcW w:w="1985" w:type="dxa"/>
            <w:tcBorders>
              <w:top w:val="single" w:sz="4" w:space="0" w:color="auto"/>
              <w:left w:val="single" w:sz="4" w:space="0" w:color="auto"/>
              <w:bottom w:val="single" w:sz="4" w:space="0" w:color="auto"/>
              <w:right w:val="single" w:sz="4" w:space="0" w:color="auto"/>
            </w:tcBorders>
          </w:tcPr>
          <w:p w14:paraId="5C90020E" w14:textId="77777777" w:rsidR="00DC6CD1" w:rsidRPr="00C5220C" w:rsidRDefault="00DC6CD1" w:rsidP="00DC6CD1">
            <w:pPr>
              <w:spacing w:after="0"/>
              <w:rPr>
                <w:ins w:id="480" w:author="Mark Scott" w:date="2022-01-24T09:43:00Z"/>
                <w:rFonts w:ascii="Arial" w:hAnsi="Arial" w:cs="Arial"/>
                <w:sz w:val="18"/>
                <w:szCs w:val="18"/>
              </w:rPr>
            </w:pPr>
            <w:ins w:id="481" w:author="Mark Scott" w:date="2022-01-24T09:43:00Z">
              <w:r w:rsidRPr="00AA5B48">
                <w:rPr>
                  <w:rFonts w:ascii="Arial" w:hAnsi="Arial" w:cs="Arial"/>
                  <w:sz w:val="18"/>
                  <w:szCs w:val="18"/>
                </w:rPr>
                <w:t>Type:</w:t>
              </w:r>
              <w:r>
                <w:rPr>
                  <w:rFonts w:ascii="Arial" w:hAnsi="Arial" w:cs="Arial"/>
                  <w:sz w:val="18"/>
                  <w:szCs w:val="18"/>
                </w:rPr>
                <w:t xml:space="preserve"> ENUM</w:t>
              </w:r>
            </w:ins>
          </w:p>
          <w:p w14:paraId="1BABBE63" w14:textId="77777777" w:rsidR="00DC6CD1" w:rsidRPr="002E7AD4" w:rsidRDefault="00DC6CD1" w:rsidP="00DC6CD1">
            <w:pPr>
              <w:spacing w:after="0"/>
              <w:rPr>
                <w:ins w:id="482" w:author="Mark Scott" w:date="2022-01-24T09:43:00Z"/>
                <w:rFonts w:ascii="Arial" w:hAnsi="Arial" w:cs="Arial"/>
                <w:sz w:val="18"/>
                <w:szCs w:val="18"/>
              </w:rPr>
            </w:pPr>
            <w:ins w:id="483" w:author="Mark Scott" w:date="2022-01-24T09:43:00Z">
              <w:r w:rsidRPr="002E7AD4">
                <w:rPr>
                  <w:rFonts w:ascii="Arial" w:hAnsi="Arial" w:cs="Arial"/>
                  <w:sz w:val="18"/>
                  <w:szCs w:val="18"/>
                </w:rPr>
                <w:t xml:space="preserve">multiplicity: </w:t>
              </w:r>
              <w:proofErr w:type="gramStart"/>
              <w:r>
                <w:rPr>
                  <w:rFonts w:ascii="Arial" w:hAnsi="Arial" w:cs="Arial"/>
                  <w:sz w:val="18"/>
                  <w:szCs w:val="18"/>
                </w:rPr>
                <w:t>0..</w:t>
              </w:r>
              <w:proofErr w:type="gramEnd"/>
              <w:r w:rsidRPr="002E7AD4">
                <w:rPr>
                  <w:rFonts w:ascii="Arial" w:hAnsi="Arial" w:cs="Arial"/>
                  <w:sz w:val="18"/>
                  <w:szCs w:val="18"/>
                </w:rPr>
                <w:t>1</w:t>
              </w:r>
            </w:ins>
          </w:p>
          <w:p w14:paraId="26B393A3" w14:textId="77777777" w:rsidR="00DC6CD1" w:rsidRPr="00FA752D" w:rsidRDefault="00DC6CD1" w:rsidP="00DC6CD1">
            <w:pPr>
              <w:spacing w:after="0"/>
              <w:rPr>
                <w:ins w:id="484" w:author="Mark Scott" w:date="2022-01-24T09:43:00Z"/>
                <w:rFonts w:ascii="Arial" w:hAnsi="Arial" w:cs="Arial"/>
                <w:sz w:val="18"/>
                <w:szCs w:val="18"/>
              </w:rPr>
            </w:pPr>
            <w:ins w:id="485" w:author="Mark Scott" w:date="2022-01-24T09:43:00Z">
              <w:r w:rsidRPr="00EC22EB">
                <w:rPr>
                  <w:rFonts w:ascii="Arial" w:hAnsi="Arial" w:cs="Arial"/>
                  <w:sz w:val="18"/>
                  <w:szCs w:val="18"/>
                </w:rPr>
                <w:t>isOrdered: N/A</w:t>
              </w:r>
            </w:ins>
          </w:p>
          <w:p w14:paraId="5233AC7B" w14:textId="77777777" w:rsidR="00DC6CD1" w:rsidRPr="00787F01" w:rsidRDefault="00DC6CD1" w:rsidP="00DC6CD1">
            <w:pPr>
              <w:spacing w:after="0"/>
              <w:rPr>
                <w:ins w:id="486" w:author="Mark Scott" w:date="2022-01-24T09:43:00Z"/>
                <w:rFonts w:ascii="Arial" w:hAnsi="Arial" w:cs="Arial"/>
                <w:sz w:val="18"/>
                <w:szCs w:val="18"/>
              </w:rPr>
            </w:pPr>
            <w:ins w:id="487" w:author="Mark Scott" w:date="2022-01-24T09:43:00Z">
              <w:r w:rsidRPr="00424998">
                <w:rPr>
                  <w:rFonts w:ascii="Arial" w:hAnsi="Arial" w:cs="Arial"/>
                  <w:sz w:val="18"/>
                  <w:szCs w:val="18"/>
                </w:rPr>
                <w:t>isUnique: N/A</w:t>
              </w:r>
            </w:ins>
          </w:p>
          <w:p w14:paraId="236CC37A" w14:textId="77777777" w:rsidR="00DC6CD1" w:rsidRPr="001318DA" w:rsidRDefault="00DC6CD1" w:rsidP="00DC6CD1">
            <w:pPr>
              <w:spacing w:after="0"/>
              <w:rPr>
                <w:ins w:id="488" w:author="Mark Scott" w:date="2022-01-24T09:43:00Z"/>
                <w:rFonts w:ascii="Arial" w:hAnsi="Arial" w:cs="Arial"/>
                <w:sz w:val="18"/>
                <w:szCs w:val="18"/>
              </w:rPr>
            </w:pPr>
            <w:ins w:id="489" w:author="Mark Scott" w:date="2022-01-24T09:43:00Z">
              <w:r w:rsidRPr="00702590">
                <w:rPr>
                  <w:rFonts w:ascii="Arial" w:hAnsi="Arial" w:cs="Arial"/>
                  <w:sz w:val="18"/>
                  <w:szCs w:val="18"/>
                </w:rPr>
                <w:t xml:space="preserve">defaultValue: </w:t>
              </w:r>
              <w:r>
                <w:rPr>
                  <w:rFonts w:ascii="Arial" w:hAnsi="Arial" w:cs="Arial"/>
                  <w:sz w:val="18"/>
                  <w:szCs w:val="18"/>
                </w:rPr>
                <w:t>FALSE</w:t>
              </w:r>
            </w:ins>
          </w:p>
          <w:p w14:paraId="5868C383" w14:textId="2F868CFE" w:rsidR="00DC6CD1" w:rsidRDefault="00DC6CD1" w:rsidP="00DC6CD1">
            <w:pPr>
              <w:pStyle w:val="TAL"/>
              <w:rPr>
                <w:ins w:id="490" w:author="Mark Scott" w:date="2022-01-19T12:36:00Z"/>
                <w:lang w:eastAsia="de-DE"/>
              </w:rPr>
            </w:pPr>
            <w:ins w:id="491" w:author="Mark Scott" w:date="2022-01-24T09:43:00Z">
              <w:r w:rsidRPr="009D2D5F">
                <w:rPr>
                  <w:rFonts w:cs="Arial"/>
                  <w:szCs w:val="18"/>
                </w:rPr>
                <w:t>isNullable: Fals</w:t>
              </w:r>
            </w:ins>
            <w:r w:rsidR="005B4FEB">
              <w:rPr>
                <w:rFonts w:cs="Arial"/>
                <w:szCs w:val="18"/>
              </w:rPr>
              <w:t>e</w:t>
            </w:r>
          </w:p>
        </w:tc>
      </w:tr>
      <w:tr w:rsidR="00DC6CD1" w14:paraId="6FE74E9B" w14:textId="77777777" w:rsidTr="00143990">
        <w:trPr>
          <w:cantSplit/>
          <w:jc w:val="center"/>
          <w:ins w:id="492" w:author="Author" w:date="2022-01-22T11:25:00Z"/>
        </w:trPr>
        <w:tc>
          <w:tcPr>
            <w:tcW w:w="2548" w:type="dxa"/>
            <w:tcBorders>
              <w:top w:val="single" w:sz="4" w:space="0" w:color="auto"/>
              <w:left w:val="single" w:sz="4" w:space="0" w:color="auto"/>
              <w:bottom w:val="single" w:sz="4" w:space="0" w:color="auto"/>
              <w:right w:val="single" w:sz="4" w:space="0" w:color="auto"/>
            </w:tcBorders>
          </w:tcPr>
          <w:p w14:paraId="5A7CEF3D" w14:textId="6E7B9E8A" w:rsidR="00DC6CD1" w:rsidRDefault="00AD26D4" w:rsidP="00DC6CD1">
            <w:pPr>
              <w:pStyle w:val="TAL"/>
              <w:rPr>
                <w:ins w:id="493" w:author="Author" w:date="2022-01-22T11:25:00Z"/>
                <w:rFonts w:cs="Arial"/>
                <w:lang w:val="fr-FR" w:eastAsia="de-DE"/>
              </w:rPr>
            </w:pPr>
            <w:ins w:id="494" w:author="Mark Scott" w:date="2022-01-25T05:44:00Z">
              <w:r>
                <w:rPr>
                  <w:rFonts w:cs="Arial"/>
                  <w:lang w:val="fr-FR" w:eastAsia="de-DE"/>
                </w:rPr>
                <w:t>jobMonitor</w:t>
              </w:r>
            </w:ins>
            <w:ins w:id="495" w:author="Mark Scott" w:date="2022-01-24T09:43:00Z">
              <w:r w:rsidR="00DC6CD1">
                <w:rPr>
                  <w:rFonts w:cs="Arial"/>
                  <w:lang w:val="fr-FR" w:eastAsia="de-DE"/>
                </w:rPr>
                <w:t>.jobResult</w:t>
              </w:r>
            </w:ins>
            <w:ins w:id="496" w:author="Author" w:date="2022-01-22T11:25:00Z">
              <w:del w:id="497" w:author="Mark Scott" w:date="2022-01-24T09:43:00Z">
                <w:r w:rsidR="00DC6CD1" w:rsidDel="00DC6CD1">
                  <w:rPr>
                    <w:rFonts w:cs="Arial"/>
                    <w:lang w:val="fr-FR" w:eastAsia="de-DE"/>
                  </w:rPr>
                  <w:delText>cancel</w:delText>
                </w:r>
              </w:del>
            </w:ins>
          </w:p>
        </w:tc>
        <w:tc>
          <w:tcPr>
            <w:tcW w:w="5247" w:type="dxa"/>
            <w:tcBorders>
              <w:top w:val="single" w:sz="4" w:space="0" w:color="auto"/>
              <w:left w:val="single" w:sz="4" w:space="0" w:color="auto"/>
              <w:bottom w:val="single" w:sz="4" w:space="0" w:color="auto"/>
              <w:right w:val="single" w:sz="4" w:space="0" w:color="auto"/>
            </w:tcBorders>
          </w:tcPr>
          <w:p w14:paraId="356F2A5E" w14:textId="77777777" w:rsidR="00DC6CD1" w:rsidRDefault="00DC6CD1" w:rsidP="00DC6CD1">
            <w:pPr>
              <w:pStyle w:val="TAL"/>
              <w:rPr>
                <w:ins w:id="498" w:author="Mark Scott" w:date="2022-01-24T09:43:00Z"/>
                <w:lang w:eastAsia="de-DE"/>
              </w:rPr>
            </w:pPr>
            <w:ins w:id="499" w:author="Mark Scott" w:date="2022-01-24T09:43:00Z">
              <w:r>
                <w:rPr>
                  <w:lang w:eastAsia="de-DE"/>
                </w:rPr>
                <w:t>Provides the detailed result or reason for the job status.</w:t>
              </w:r>
            </w:ins>
          </w:p>
          <w:p w14:paraId="04B92135" w14:textId="77777777" w:rsidR="00DC6CD1" w:rsidRDefault="00DC6CD1" w:rsidP="00DC6CD1">
            <w:pPr>
              <w:pStyle w:val="TAL"/>
              <w:rPr>
                <w:ins w:id="500" w:author="Mark Scott" w:date="2022-01-24T09:43:00Z"/>
                <w:lang w:eastAsia="de-DE"/>
              </w:rPr>
            </w:pPr>
            <w:ins w:id="501" w:author="Mark Scott" w:date="2022-01-24T09:43:00Z">
              <w:r>
                <w:rPr>
                  <w:lang w:eastAsia="de-DE"/>
                </w:rPr>
                <w:t>In the event the file download fails it provides the reason for the failure.</w:t>
              </w:r>
            </w:ins>
          </w:p>
          <w:p w14:paraId="4D3BA58D" w14:textId="77777777" w:rsidR="00DC6CD1" w:rsidRDefault="00DC6CD1" w:rsidP="00DC6CD1">
            <w:pPr>
              <w:pStyle w:val="TAL"/>
              <w:rPr>
                <w:ins w:id="502" w:author="Mark Scott" w:date="2022-01-24T09:43:00Z"/>
                <w:lang w:eastAsia="de-DE"/>
              </w:rPr>
            </w:pPr>
          </w:p>
          <w:p w14:paraId="044AEE04" w14:textId="77777777" w:rsidR="00DC6CD1" w:rsidRDefault="00DC6CD1" w:rsidP="00DC6CD1">
            <w:pPr>
              <w:pStyle w:val="TAL"/>
              <w:rPr>
                <w:ins w:id="503" w:author="Mark Scott" w:date="2022-01-24T09:43:00Z"/>
                <w:szCs w:val="18"/>
              </w:rPr>
            </w:pPr>
            <w:ins w:id="504" w:author="Mark Scott" w:date="2022-01-24T09:43:00Z">
              <w:r>
                <w:rPr>
                  <w:lang w:eastAsia="de-DE"/>
                </w:rPr>
                <w:t>allowedValues:</w:t>
              </w:r>
            </w:ins>
          </w:p>
          <w:p w14:paraId="4999B01F" w14:textId="77777777" w:rsidR="00DC6CD1" w:rsidRDefault="00DC6CD1" w:rsidP="00DC6CD1">
            <w:pPr>
              <w:pStyle w:val="TAL"/>
              <w:rPr>
                <w:ins w:id="505" w:author="Mark Scott" w:date="2022-01-24T09:43:00Z"/>
                <w:szCs w:val="18"/>
              </w:rPr>
            </w:pPr>
            <w:ins w:id="506" w:author="Mark Scott" w:date="2022-01-24T09:43:00Z">
              <w:r>
                <w:rPr>
                  <w:szCs w:val="18"/>
                </w:rPr>
                <w:t xml:space="preserve"> - NULL</w:t>
              </w:r>
            </w:ins>
          </w:p>
          <w:p w14:paraId="28067698" w14:textId="77777777" w:rsidR="00DC6CD1" w:rsidRDefault="00DC6CD1" w:rsidP="00DC6CD1">
            <w:pPr>
              <w:pStyle w:val="TAL"/>
              <w:rPr>
                <w:ins w:id="507" w:author="Mark Scott" w:date="2022-01-24T09:43:00Z"/>
                <w:szCs w:val="18"/>
              </w:rPr>
            </w:pPr>
            <w:ins w:id="508" w:author="Mark Scott" w:date="2022-01-24T09:43:00Z">
              <w:r>
                <w:rPr>
                  <w:szCs w:val="18"/>
                </w:rPr>
                <w:t xml:space="preserve"> - UNKNOWN</w:t>
              </w:r>
            </w:ins>
          </w:p>
          <w:p w14:paraId="1B007D30" w14:textId="77777777" w:rsidR="00DC6CD1" w:rsidRDefault="00DC6CD1" w:rsidP="00DC6CD1">
            <w:pPr>
              <w:pStyle w:val="TAL"/>
              <w:rPr>
                <w:ins w:id="509" w:author="Mark Scott" w:date="2022-01-24T09:43:00Z"/>
                <w:szCs w:val="18"/>
              </w:rPr>
            </w:pPr>
            <w:ins w:id="510" w:author="Mark Scott" w:date="2022-01-24T09:43:00Z">
              <w:r>
                <w:rPr>
                  <w:szCs w:val="18"/>
                </w:rPr>
                <w:t xml:space="preserve"> - NO_STORAGE</w:t>
              </w:r>
            </w:ins>
          </w:p>
          <w:p w14:paraId="7CCF575A" w14:textId="15061364" w:rsidR="00DC6CD1" w:rsidRDefault="00DC6CD1" w:rsidP="00DC6CD1">
            <w:pPr>
              <w:pStyle w:val="TAL"/>
              <w:rPr>
                <w:ins w:id="511" w:author="Mark Scott" w:date="2022-01-24T09:43:00Z"/>
                <w:szCs w:val="18"/>
              </w:rPr>
            </w:pPr>
            <w:ins w:id="512" w:author="Mark Scott" w:date="2022-01-24T09:43:00Z">
              <w:r>
                <w:rPr>
                  <w:szCs w:val="18"/>
                </w:rPr>
                <w:t xml:space="preserve"> - LOW_ME</w:t>
              </w:r>
            </w:ins>
            <w:ins w:id="513" w:author="Mark Scott" w:date="2022-01-24T09:44:00Z">
              <w:r>
                <w:rPr>
                  <w:szCs w:val="18"/>
                </w:rPr>
                <w:t>M</w:t>
              </w:r>
            </w:ins>
            <w:ins w:id="514" w:author="Mark Scott" w:date="2022-01-24T09:43:00Z">
              <w:r>
                <w:rPr>
                  <w:szCs w:val="18"/>
                </w:rPr>
                <w:t>O</w:t>
              </w:r>
            </w:ins>
            <w:ins w:id="515" w:author="Mark Scott" w:date="2022-01-24T09:44:00Z">
              <w:r>
                <w:rPr>
                  <w:szCs w:val="18"/>
                </w:rPr>
                <w:t>R</w:t>
              </w:r>
            </w:ins>
            <w:ins w:id="516" w:author="Mark Scott" w:date="2022-01-24T09:43:00Z">
              <w:r>
                <w:rPr>
                  <w:szCs w:val="18"/>
                </w:rPr>
                <w:t>Y</w:t>
              </w:r>
            </w:ins>
          </w:p>
          <w:p w14:paraId="39570B63" w14:textId="77777777" w:rsidR="00DC6CD1" w:rsidRDefault="00DC6CD1" w:rsidP="00DC6CD1">
            <w:pPr>
              <w:pStyle w:val="TAL"/>
              <w:rPr>
                <w:ins w:id="517" w:author="Mark Scott" w:date="2022-01-24T09:43:00Z"/>
                <w:szCs w:val="18"/>
              </w:rPr>
            </w:pPr>
            <w:ins w:id="518" w:author="Mark Scott" w:date="2022-01-24T09:43:00Z">
              <w:r>
                <w:rPr>
                  <w:szCs w:val="18"/>
                </w:rPr>
                <w:t xml:space="preserve"> - NO_CONNECTION_TO_REMOTE_SERVER</w:t>
              </w:r>
            </w:ins>
          </w:p>
          <w:p w14:paraId="5B5C99D3" w14:textId="77777777" w:rsidR="00DC6CD1" w:rsidRDefault="00DC6CD1" w:rsidP="00DC6CD1">
            <w:pPr>
              <w:pStyle w:val="TAL"/>
              <w:rPr>
                <w:ins w:id="519" w:author="Mark Scott" w:date="2022-01-24T09:43:00Z"/>
                <w:szCs w:val="18"/>
              </w:rPr>
            </w:pPr>
            <w:ins w:id="520" w:author="Mark Scott" w:date="2022-01-24T09:43:00Z">
              <w:r>
                <w:rPr>
                  <w:szCs w:val="18"/>
                </w:rPr>
                <w:t xml:space="preserve"> - FILE_NOT_AVAILABLE</w:t>
              </w:r>
            </w:ins>
          </w:p>
          <w:p w14:paraId="0A860AB9" w14:textId="162AF9A6" w:rsidR="00DC6CD1" w:rsidRDefault="00DC6CD1" w:rsidP="00DC6CD1">
            <w:pPr>
              <w:pStyle w:val="TAL"/>
              <w:rPr>
                <w:ins w:id="521" w:author="Mark Scott" w:date="2022-01-24T09:43:00Z"/>
                <w:szCs w:val="18"/>
              </w:rPr>
            </w:pPr>
            <w:ins w:id="522" w:author="Mark Scott" w:date="2022-01-24T09:43:00Z">
              <w:r>
                <w:rPr>
                  <w:szCs w:val="18"/>
                </w:rPr>
                <w:t xml:space="preserve"> - DNS_CANNOT_BE_RESOLVED</w:t>
              </w:r>
            </w:ins>
            <w:ins w:id="523" w:author="Mark Scott" w:date="2022-01-25T05:53:00Z">
              <w:r w:rsidR="00E63AC1">
                <w:rPr>
                  <w:szCs w:val="18"/>
                </w:rPr>
                <w:br/>
                <w:t xml:space="preserve"> - </w:t>
              </w:r>
              <w:r w:rsidR="00E63AC1">
                <w:t>TIMER_EXPIRED</w:t>
              </w:r>
            </w:ins>
          </w:p>
          <w:p w14:paraId="35998F39" w14:textId="5356113B" w:rsidR="00DC6CD1" w:rsidDel="00DC6CD1" w:rsidRDefault="00DC6CD1" w:rsidP="00DC6CD1">
            <w:pPr>
              <w:pStyle w:val="TAL"/>
              <w:rPr>
                <w:ins w:id="524" w:author="Author" w:date="2022-01-22T11:25:00Z"/>
                <w:del w:id="525" w:author="Mark Scott" w:date="2022-01-24T09:43:00Z"/>
                <w:lang w:eastAsia="zh-CN"/>
              </w:rPr>
            </w:pPr>
            <w:ins w:id="526" w:author="Mark Scott" w:date="2022-01-24T09:43:00Z">
              <w:r>
                <w:rPr>
                  <w:szCs w:val="18"/>
                </w:rPr>
                <w:t xml:space="preserve"> - OTHER</w:t>
              </w:r>
            </w:ins>
            <w:ins w:id="527" w:author="Author" w:date="2022-01-22T11:25:00Z">
              <w:del w:id="528" w:author="Mark Scott" w:date="2022-01-24T09:43:00Z">
                <w:r w:rsidDel="00DC6CD1">
                  <w:rPr>
                    <w:lang w:eastAsia="zh-CN"/>
                  </w:rPr>
                  <w:delText xml:space="preserve">Setting this attribute to "TRUE" cancels </w:delText>
                </w:r>
              </w:del>
            </w:ins>
            <w:ins w:id="529" w:author="Author" w:date="2022-01-22T11:26:00Z">
              <w:del w:id="530" w:author="Mark Scott" w:date="2022-01-24T09:43:00Z">
                <w:r w:rsidDel="00DC6CD1">
                  <w:rPr>
                    <w:lang w:eastAsia="zh-CN"/>
                  </w:rPr>
                  <w:delText xml:space="preserve">the </w:delText>
                </w:r>
              </w:del>
            </w:ins>
            <w:ins w:id="531" w:author="Author" w:date="2022-01-22T11:25:00Z">
              <w:del w:id="532" w:author="Mark Scott" w:date="2022-01-24T09:43:00Z">
                <w:r w:rsidDel="00DC6CD1">
                  <w:rPr>
                    <w:lang w:eastAsia="zh-CN"/>
                  </w:rPr>
                  <w:delText xml:space="preserve">file download job. </w:delText>
                </w:r>
              </w:del>
            </w:ins>
            <w:ins w:id="533" w:author="Author" w:date="2022-01-22T16:14:00Z">
              <w:del w:id="534" w:author="Mark Scott" w:date="2022-01-24T09:43:00Z">
                <w:r w:rsidDel="00DC6CD1">
                  <w:rPr>
                    <w:lang w:eastAsia="zh-CN"/>
                  </w:rPr>
                  <w:delText>As specified in the definition of "ProgressMonitor", c</w:delText>
                </w:r>
              </w:del>
            </w:ins>
            <w:ins w:id="535" w:author="Author" w:date="2022-01-22T11:25:00Z">
              <w:del w:id="536" w:author="Mark Scott" w:date="2022-01-24T09:43:00Z">
                <w:r w:rsidDel="00DC6CD1">
                  <w:rPr>
                    <w:lang w:eastAsia="zh-CN"/>
                  </w:rPr>
                  <w:delText>ancellation is possible in the "NOT_STARTED" and "RUNNING" state. Setting the attribute to "FALSE" has no observable result.</w:delText>
                </w:r>
              </w:del>
            </w:ins>
          </w:p>
          <w:p w14:paraId="5F184F01" w14:textId="2568BA62" w:rsidR="00DC6CD1" w:rsidDel="00DC6CD1" w:rsidRDefault="00DC6CD1" w:rsidP="00DC6CD1">
            <w:pPr>
              <w:pStyle w:val="TAL"/>
              <w:rPr>
                <w:ins w:id="537" w:author="Author" w:date="2022-01-22T11:25:00Z"/>
                <w:del w:id="538" w:author="Mark Scott" w:date="2022-01-24T09:43:00Z"/>
                <w:lang w:eastAsia="zh-CN"/>
              </w:rPr>
            </w:pPr>
          </w:p>
          <w:p w14:paraId="05F2CF21" w14:textId="27873D7F" w:rsidR="00DC6CD1" w:rsidRDefault="00DC6CD1" w:rsidP="00DC6CD1">
            <w:pPr>
              <w:pStyle w:val="TAL"/>
              <w:rPr>
                <w:ins w:id="539" w:author="Author" w:date="2022-01-22T11:25:00Z"/>
                <w:lang w:eastAsia="de-DE"/>
              </w:rPr>
            </w:pPr>
            <w:ins w:id="540" w:author="Author" w:date="2022-01-22T11:25:00Z">
              <w:del w:id="541" w:author="Mark Scott" w:date="2022-01-24T09:41:00Z">
                <w:r w:rsidDel="008F2CB6">
                  <w:rPr>
                    <w:lang w:eastAsia="zh-CN"/>
                  </w:rPr>
                  <w:delText>A</w:delText>
                </w:r>
              </w:del>
              <w:del w:id="542" w:author="Mark Scott" w:date="2022-01-24T09:43:00Z">
                <w:r w:rsidDel="00DC6CD1">
                  <w:rPr>
                    <w:lang w:eastAsia="zh-CN"/>
                  </w:rPr>
                  <w:delText>llowedValues: TRUE, FALSE</w:delText>
                </w:r>
              </w:del>
            </w:ins>
          </w:p>
        </w:tc>
        <w:tc>
          <w:tcPr>
            <w:tcW w:w="1985" w:type="dxa"/>
            <w:tcBorders>
              <w:top w:val="single" w:sz="4" w:space="0" w:color="auto"/>
              <w:left w:val="single" w:sz="4" w:space="0" w:color="auto"/>
              <w:bottom w:val="single" w:sz="4" w:space="0" w:color="auto"/>
              <w:right w:val="single" w:sz="4" w:space="0" w:color="auto"/>
            </w:tcBorders>
          </w:tcPr>
          <w:p w14:paraId="27DFDCDA" w14:textId="77777777" w:rsidR="00DC6CD1" w:rsidRDefault="00DC6CD1" w:rsidP="00DC6CD1">
            <w:pPr>
              <w:spacing w:after="0"/>
              <w:rPr>
                <w:ins w:id="543" w:author="Mark Scott" w:date="2022-01-24T09:43:00Z"/>
                <w:rFonts w:ascii="Arial" w:hAnsi="Arial" w:cs="Arial"/>
                <w:sz w:val="18"/>
                <w:szCs w:val="18"/>
              </w:rPr>
            </w:pPr>
            <w:ins w:id="544" w:author="Mark Scott" w:date="2022-01-24T09:43:00Z">
              <w:r>
                <w:rPr>
                  <w:rFonts w:ascii="Arial" w:hAnsi="Arial" w:cs="Arial"/>
                  <w:sz w:val="18"/>
                  <w:szCs w:val="18"/>
                </w:rPr>
                <w:t>Type: String</w:t>
              </w:r>
            </w:ins>
          </w:p>
          <w:p w14:paraId="5228578F" w14:textId="77777777" w:rsidR="00DC6CD1" w:rsidRDefault="00DC6CD1" w:rsidP="00DC6CD1">
            <w:pPr>
              <w:spacing w:after="0"/>
              <w:rPr>
                <w:ins w:id="545" w:author="Mark Scott" w:date="2022-01-24T09:43:00Z"/>
                <w:rFonts w:ascii="Arial" w:hAnsi="Arial" w:cs="Arial"/>
                <w:sz w:val="18"/>
                <w:szCs w:val="18"/>
              </w:rPr>
            </w:pPr>
            <w:ins w:id="546" w:author="Mark Scott" w:date="2022-01-24T09:43:00Z">
              <w:r>
                <w:rPr>
                  <w:rFonts w:ascii="Arial" w:hAnsi="Arial" w:cs="Arial"/>
                  <w:sz w:val="18"/>
                  <w:szCs w:val="18"/>
                </w:rPr>
                <w:t xml:space="preserve">multiplicity: </w:t>
              </w:r>
              <w:proofErr w:type="gramStart"/>
              <w:r>
                <w:rPr>
                  <w:rFonts w:ascii="Arial" w:hAnsi="Arial" w:cs="Arial"/>
                  <w:sz w:val="18"/>
                  <w:szCs w:val="18"/>
                </w:rPr>
                <w:t>0..</w:t>
              </w:r>
              <w:proofErr w:type="gramEnd"/>
              <w:r>
                <w:rPr>
                  <w:rFonts w:ascii="Arial" w:hAnsi="Arial" w:cs="Arial"/>
                  <w:sz w:val="18"/>
                  <w:szCs w:val="18"/>
                </w:rPr>
                <w:t>1</w:t>
              </w:r>
            </w:ins>
          </w:p>
          <w:p w14:paraId="70B3E3E9" w14:textId="77777777" w:rsidR="00DC6CD1" w:rsidRDefault="00DC6CD1" w:rsidP="00DC6CD1">
            <w:pPr>
              <w:spacing w:after="0"/>
              <w:rPr>
                <w:ins w:id="547" w:author="Mark Scott" w:date="2022-01-24T09:43:00Z"/>
                <w:rFonts w:ascii="Arial" w:hAnsi="Arial" w:cs="Arial"/>
                <w:sz w:val="18"/>
                <w:szCs w:val="18"/>
              </w:rPr>
            </w:pPr>
            <w:ins w:id="548" w:author="Mark Scott" w:date="2022-01-24T09:43:00Z">
              <w:r>
                <w:rPr>
                  <w:rFonts w:ascii="Arial" w:hAnsi="Arial" w:cs="Arial"/>
                  <w:sz w:val="18"/>
                  <w:szCs w:val="18"/>
                </w:rPr>
                <w:t>isOrdered: N/A</w:t>
              </w:r>
            </w:ins>
          </w:p>
          <w:p w14:paraId="403B4F1D" w14:textId="77777777" w:rsidR="00DC6CD1" w:rsidRDefault="00DC6CD1" w:rsidP="00DC6CD1">
            <w:pPr>
              <w:spacing w:after="0"/>
              <w:rPr>
                <w:ins w:id="549" w:author="Mark Scott" w:date="2022-01-24T09:43:00Z"/>
                <w:rFonts w:ascii="Arial" w:hAnsi="Arial" w:cs="Arial"/>
                <w:sz w:val="18"/>
                <w:szCs w:val="18"/>
              </w:rPr>
            </w:pPr>
            <w:ins w:id="550" w:author="Mark Scott" w:date="2022-01-24T09:43:00Z">
              <w:r>
                <w:rPr>
                  <w:rFonts w:ascii="Arial" w:hAnsi="Arial" w:cs="Arial"/>
                  <w:sz w:val="18"/>
                  <w:szCs w:val="18"/>
                </w:rPr>
                <w:t>isUnique: N/A</w:t>
              </w:r>
            </w:ins>
          </w:p>
          <w:p w14:paraId="3E56F3E9" w14:textId="77777777" w:rsidR="00DC6CD1" w:rsidRDefault="00DC6CD1" w:rsidP="00DC6CD1">
            <w:pPr>
              <w:spacing w:after="0"/>
              <w:rPr>
                <w:ins w:id="551" w:author="Mark Scott" w:date="2022-01-24T09:43:00Z"/>
                <w:rFonts w:ascii="Arial" w:hAnsi="Arial" w:cs="Arial"/>
                <w:sz w:val="18"/>
                <w:szCs w:val="18"/>
              </w:rPr>
            </w:pPr>
            <w:ins w:id="552" w:author="Mark Scott" w:date="2022-01-24T09:43:00Z">
              <w:r>
                <w:rPr>
                  <w:rFonts w:ascii="Arial" w:hAnsi="Arial" w:cs="Arial"/>
                  <w:sz w:val="18"/>
                  <w:szCs w:val="18"/>
                </w:rPr>
                <w:t>defaultValue: None</w:t>
              </w:r>
            </w:ins>
          </w:p>
          <w:p w14:paraId="3B78D0F0" w14:textId="28D80C76" w:rsidR="00DC6CD1" w:rsidRPr="00C5220C" w:rsidDel="00DC6CD1" w:rsidRDefault="00DC6CD1" w:rsidP="00DC6CD1">
            <w:pPr>
              <w:spacing w:after="0"/>
              <w:rPr>
                <w:ins w:id="553" w:author="Author" w:date="2022-01-22T11:25:00Z"/>
                <w:del w:id="554" w:author="Mark Scott" w:date="2022-01-24T09:43:00Z"/>
                <w:rFonts w:ascii="Arial" w:hAnsi="Arial" w:cs="Arial"/>
                <w:sz w:val="18"/>
                <w:szCs w:val="18"/>
              </w:rPr>
            </w:pPr>
            <w:ins w:id="555" w:author="Mark Scott" w:date="2022-01-24T09:43:00Z">
              <w:r>
                <w:rPr>
                  <w:rFonts w:cs="Arial"/>
                  <w:szCs w:val="18"/>
                </w:rPr>
                <w:t>isNullable: False</w:t>
              </w:r>
            </w:ins>
            <w:ins w:id="556" w:author="Author" w:date="2022-01-22T11:25:00Z">
              <w:del w:id="557" w:author="Mark Scott" w:date="2022-01-24T09:43:00Z">
                <w:r w:rsidRPr="00AA5B48" w:rsidDel="00DC6CD1">
                  <w:rPr>
                    <w:rFonts w:ascii="Arial" w:hAnsi="Arial" w:cs="Arial"/>
                    <w:sz w:val="18"/>
                    <w:szCs w:val="18"/>
                  </w:rPr>
                  <w:delText>Type:</w:delText>
                </w:r>
                <w:r w:rsidDel="00DC6CD1">
                  <w:rPr>
                    <w:rFonts w:ascii="Arial" w:hAnsi="Arial" w:cs="Arial"/>
                    <w:sz w:val="18"/>
                    <w:szCs w:val="18"/>
                  </w:rPr>
                  <w:delText xml:space="preserve"> ENUM</w:delText>
                </w:r>
              </w:del>
            </w:ins>
          </w:p>
          <w:p w14:paraId="24F44A7A" w14:textId="2777034D" w:rsidR="00DC6CD1" w:rsidRPr="002E7AD4" w:rsidDel="00DC6CD1" w:rsidRDefault="00DC6CD1" w:rsidP="00DC6CD1">
            <w:pPr>
              <w:spacing w:after="0"/>
              <w:rPr>
                <w:ins w:id="558" w:author="Author" w:date="2022-01-22T11:25:00Z"/>
                <w:del w:id="559" w:author="Mark Scott" w:date="2022-01-24T09:43:00Z"/>
                <w:rFonts w:ascii="Arial" w:hAnsi="Arial" w:cs="Arial"/>
                <w:sz w:val="18"/>
                <w:szCs w:val="18"/>
              </w:rPr>
            </w:pPr>
            <w:ins w:id="560" w:author="Author" w:date="2022-01-22T11:25:00Z">
              <w:del w:id="561" w:author="Mark Scott" w:date="2022-01-24T09:43:00Z">
                <w:r w:rsidRPr="002E7AD4" w:rsidDel="00DC6CD1">
                  <w:rPr>
                    <w:rFonts w:ascii="Arial" w:hAnsi="Arial" w:cs="Arial"/>
                    <w:sz w:val="18"/>
                    <w:szCs w:val="18"/>
                  </w:rPr>
                  <w:delText xml:space="preserve">multiplicity: </w:delText>
                </w:r>
              </w:del>
            </w:ins>
            <w:ins w:id="562" w:author="Author" w:date="2022-01-22T16:14:00Z">
              <w:del w:id="563" w:author="Mark Scott" w:date="2022-01-24T09:43:00Z">
                <w:r w:rsidDel="00DC6CD1">
                  <w:rPr>
                    <w:rFonts w:ascii="Arial" w:hAnsi="Arial" w:cs="Arial"/>
                    <w:sz w:val="18"/>
                    <w:szCs w:val="18"/>
                  </w:rPr>
                  <w:delText>0..</w:delText>
                </w:r>
              </w:del>
            </w:ins>
            <w:ins w:id="564" w:author="Author" w:date="2022-01-22T11:25:00Z">
              <w:del w:id="565" w:author="Mark Scott" w:date="2022-01-24T09:43:00Z">
                <w:r w:rsidRPr="002E7AD4" w:rsidDel="00DC6CD1">
                  <w:rPr>
                    <w:rFonts w:ascii="Arial" w:hAnsi="Arial" w:cs="Arial"/>
                    <w:sz w:val="18"/>
                    <w:szCs w:val="18"/>
                  </w:rPr>
                  <w:delText>1</w:delText>
                </w:r>
              </w:del>
            </w:ins>
          </w:p>
          <w:p w14:paraId="4AD9E224" w14:textId="2437DF37" w:rsidR="00DC6CD1" w:rsidRPr="00FA752D" w:rsidDel="00DC6CD1" w:rsidRDefault="00DC6CD1" w:rsidP="00DC6CD1">
            <w:pPr>
              <w:spacing w:after="0"/>
              <w:rPr>
                <w:ins w:id="566" w:author="Author" w:date="2022-01-22T11:25:00Z"/>
                <w:del w:id="567" w:author="Mark Scott" w:date="2022-01-24T09:43:00Z"/>
                <w:rFonts w:ascii="Arial" w:hAnsi="Arial" w:cs="Arial"/>
                <w:sz w:val="18"/>
                <w:szCs w:val="18"/>
              </w:rPr>
            </w:pPr>
            <w:ins w:id="568" w:author="Author" w:date="2022-01-22T11:25:00Z">
              <w:del w:id="569" w:author="Mark Scott" w:date="2022-01-24T09:43:00Z">
                <w:r w:rsidRPr="00EC22EB" w:rsidDel="00DC6CD1">
                  <w:rPr>
                    <w:rFonts w:ascii="Arial" w:hAnsi="Arial" w:cs="Arial"/>
                    <w:sz w:val="18"/>
                    <w:szCs w:val="18"/>
                  </w:rPr>
                  <w:delText>isOrdered: N/A</w:delText>
                </w:r>
              </w:del>
            </w:ins>
          </w:p>
          <w:p w14:paraId="23C56548" w14:textId="22D7E670" w:rsidR="00DC6CD1" w:rsidRPr="00787F01" w:rsidDel="00DC6CD1" w:rsidRDefault="00DC6CD1" w:rsidP="00DC6CD1">
            <w:pPr>
              <w:spacing w:after="0"/>
              <w:rPr>
                <w:ins w:id="570" w:author="Author" w:date="2022-01-22T11:25:00Z"/>
                <w:del w:id="571" w:author="Mark Scott" w:date="2022-01-24T09:43:00Z"/>
                <w:rFonts w:ascii="Arial" w:hAnsi="Arial" w:cs="Arial"/>
                <w:sz w:val="18"/>
                <w:szCs w:val="18"/>
              </w:rPr>
            </w:pPr>
            <w:ins w:id="572" w:author="Author" w:date="2022-01-22T11:25:00Z">
              <w:del w:id="573" w:author="Mark Scott" w:date="2022-01-24T09:43:00Z">
                <w:r w:rsidRPr="00424998" w:rsidDel="00DC6CD1">
                  <w:rPr>
                    <w:rFonts w:ascii="Arial" w:hAnsi="Arial" w:cs="Arial"/>
                    <w:sz w:val="18"/>
                    <w:szCs w:val="18"/>
                  </w:rPr>
                  <w:delText>isUnique: N/A</w:delText>
                </w:r>
              </w:del>
            </w:ins>
          </w:p>
          <w:p w14:paraId="66CB4BB4" w14:textId="54FB8D41" w:rsidR="00DC6CD1" w:rsidRPr="001318DA" w:rsidDel="00DC6CD1" w:rsidRDefault="00DC6CD1" w:rsidP="00DC6CD1">
            <w:pPr>
              <w:spacing w:after="0"/>
              <w:rPr>
                <w:ins w:id="574" w:author="Author" w:date="2022-01-22T11:25:00Z"/>
                <w:del w:id="575" w:author="Mark Scott" w:date="2022-01-24T09:43:00Z"/>
                <w:rFonts w:ascii="Arial" w:hAnsi="Arial" w:cs="Arial"/>
                <w:sz w:val="18"/>
                <w:szCs w:val="18"/>
              </w:rPr>
            </w:pPr>
            <w:ins w:id="576" w:author="Author" w:date="2022-01-22T11:25:00Z">
              <w:del w:id="577" w:author="Mark Scott" w:date="2022-01-24T09:43:00Z">
                <w:r w:rsidRPr="00702590" w:rsidDel="00DC6CD1">
                  <w:rPr>
                    <w:rFonts w:ascii="Arial" w:hAnsi="Arial" w:cs="Arial"/>
                    <w:sz w:val="18"/>
                    <w:szCs w:val="18"/>
                  </w:rPr>
                  <w:delText xml:space="preserve">defaultValue: </w:delText>
                </w:r>
                <w:r w:rsidDel="00DC6CD1">
                  <w:rPr>
                    <w:rFonts w:ascii="Arial" w:hAnsi="Arial" w:cs="Arial"/>
                    <w:sz w:val="18"/>
                    <w:szCs w:val="18"/>
                  </w:rPr>
                  <w:delText>FALSE</w:delText>
                </w:r>
              </w:del>
            </w:ins>
          </w:p>
          <w:p w14:paraId="4F00E1E8" w14:textId="5166D5FF" w:rsidR="00DC6CD1" w:rsidRDefault="00DC6CD1" w:rsidP="00DC6CD1">
            <w:pPr>
              <w:spacing w:after="0"/>
              <w:rPr>
                <w:ins w:id="578" w:author="Author" w:date="2022-01-22T11:25:00Z"/>
                <w:rFonts w:ascii="Arial" w:hAnsi="Arial" w:cs="Arial"/>
                <w:sz w:val="18"/>
                <w:szCs w:val="18"/>
              </w:rPr>
            </w:pPr>
            <w:ins w:id="579" w:author="Author" w:date="2022-01-22T11:25:00Z">
              <w:del w:id="580" w:author="Mark Scott" w:date="2022-01-24T09:43:00Z">
                <w:r w:rsidRPr="009D2D5F" w:rsidDel="00DC6CD1">
                  <w:rPr>
                    <w:rFonts w:ascii="Arial" w:hAnsi="Arial" w:cs="Arial"/>
                    <w:sz w:val="18"/>
                    <w:szCs w:val="18"/>
                  </w:rPr>
                  <w:delText>isNullable: False</w:delText>
                </w:r>
              </w:del>
            </w:ins>
          </w:p>
        </w:tc>
      </w:tr>
      <w:tr w:rsidR="00DC6CD1" w14:paraId="3C237AD7" w14:textId="77777777" w:rsidTr="00143990">
        <w:trPr>
          <w:cantSplit/>
          <w:jc w:val="center"/>
        </w:trPr>
        <w:tc>
          <w:tcPr>
            <w:tcW w:w="9780" w:type="dxa"/>
            <w:gridSpan w:val="3"/>
            <w:tcBorders>
              <w:top w:val="single" w:sz="4" w:space="0" w:color="auto"/>
              <w:left w:val="single" w:sz="4" w:space="0" w:color="auto"/>
              <w:bottom w:val="single" w:sz="4" w:space="0" w:color="auto"/>
              <w:right w:val="single" w:sz="4" w:space="0" w:color="auto"/>
            </w:tcBorders>
            <w:hideMark/>
          </w:tcPr>
          <w:p w14:paraId="0554A8CE"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1:</w:t>
            </w:r>
            <w:r>
              <w:rPr>
                <w:rFonts w:ascii="Arial" w:hAnsi="Arial" w:cs="Arial"/>
                <w:sz w:val="18"/>
                <w:szCs w:val="18"/>
                <w:lang w:eastAsia="de-DE"/>
              </w:rPr>
              <w:tab/>
              <w:t>The value of this attribute is identical to that of the same attribute in clause 9.4.2 of ETSI GS NFV-IFA 008 [16].</w:t>
            </w:r>
          </w:p>
          <w:p w14:paraId="1BDC9D9C"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2:</w:t>
            </w:r>
            <w:r>
              <w:rPr>
                <w:rFonts w:ascii="Arial" w:hAnsi="Arial" w:cs="Arial"/>
                <w:sz w:val="18"/>
                <w:szCs w:val="18"/>
                <w:lang w:eastAsia="de-DE"/>
              </w:rPr>
              <w:tab/>
              <w:t xml:space="preserve">The value of this attribute is identical to that of </w:t>
            </w:r>
            <w:r>
              <w:rPr>
                <w:rFonts w:ascii="Arial" w:eastAsia="DengXian" w:hAnsi="Arial" w:cs="Arial"/>
                <w:sz w:val="18"/>
                <w:szCs w:val="18"/>
                <w:lang w:eastAsia="de-DE"/>
              </w:rPr>
              <w:t>the attribute isAutoscaleEnabled</w:t>
            </w:r>
            <w:r>
              <w:rPr>
                <w:rFonts w:ascii="Arial" w:hAnsi="Arial" w:cs="Arial"/>
                <w:sz w:val="18"/>
                <w:szCs w:val="18"/>
                <w:lang w:eastAsia="de-DE"/>
              </w:rPr>
              <w:t xml:space="preserve"> included in vnfConfigurableProperty in clause 9.4.2 of ETSI GS NFV-IFA 008 [16].</w:t>
            </w:r>
          </w:p>
          <w:p w14:paraId="79973B0A"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3:</w:t>
            </w:r>
            <w:r>
              <w:rPr>
                <w:rFonts w:ascii="Arial" w:hAnsi="Arial" w:cs="Arial"/>
                <w:sz w:val="18"/>
                <w:szCs w:val="18"/>
                <w:lang w:eastAsia="de-DE"/>
              </w:rPr>
              <w:tab/>
              <w:t>The presence of the attribute vnfParametersList, whose vnfInstanceId with a string length of zero, in createMO operation can trigger the instantiation of the related VNF/VNFC instances.</w:t>
            </w:r>
          </w:p>
          <w:p w14:paraId="39C0F8E0"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4:</w:t>
            </w:r>
            <w:r>
              <w:rPr>
                <w:rFonts w:ascii="Arial" w:hAnsi="Arial" w:cs="Arial"/>
                <w:sz w:val="18"/>
                <w:szCs w:val="18"/>
                <w:lang w:eastAsia="de-DE"/>
              </w:rPr>
              <w:tab/>
              <w:t>The GP defines the measurement data production rate. The supported rates are dependent on the capacity of the producer involved (</w:t>
            </w:r>
            <w:proofErr w:type="gramStart"/>
            <w:r>
              <w:rPr>
                <w:rFonts w:ascii="Arial" w:hAnsi="Arial" w:cs="Arial"/>
                <w:sz w:val="18"/>
                <w:szCs w:val="18"/>
                <w:lang w:eastAsia="de-DE"/>
              </w:rPr>
              <w:t>e.g.</w:t>
            </w:r>
            <w:proofErr w:type="gramEnd"/>
            <w:r>
              <w:rPr>
                <w:rFonts w:ascii="Arial" w:hAnsi="Arial" w:cs="Arial"/>
                <w:sz w:val="18"/>
                <w:szCs w:val="18"/>
                <w:lang w:eastAsia="de-DE"/>
              </w:rPr>
              <w:t xml:space="preserve"> the processing power of the producer, the complexity of the measurement type involved etc) and therefore, it cannot be standardized for all producers involved. The supported GPs reflects the agreement between producer and the consumer involved.</w:t>
            </w:r>
          </w:p>
          <w:p w14:paraId="3B188829"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5:</w:t>
            </w:r>
            <w:r>
              <w:rPr>
                <w:rFonts w:ascii="Arial" w:hAnsi="Arial" w:cs="Arial"/>
                <w:sz w:val="18"/>
                <w:szCs w:val="18"/>
                <w:lang w:eastAsia="de-DE"/>
              </w:rPr>
              <w:tab/>
              <w:t>The monitoring granularity period defines the measurements monitoring period. The supported monitoring periods are dependent on the capacity of the producer involved (</w:t>
            </w:r>
            <w:proofErr w:type="gramStart"/>
            <w:r>
              <w:rPr>
                <w:rFonts w:ascii="Arial" w:hAnsi="Arial" w:cs="Arial"/>
                <w:sz w:val="18"/>
                <w:szCs w:val="18"/>
                <w:lang w:eastAsia="de-DE"/>
              </w:rPr>
              <w:t>e.g.</w:t>
            </w:r>
            <w:proofErr w:type="gramEnd"/>
            <w:r>
              <w:rPr>
                <w:rFonts w:ascii="Arial" w:hAnsi="Arial" w:cs="Arial"/>
                <w:sz w:val="18"/>
                <w:szCs w:val="18"/>
                <w:lang w:eastAsia="de-DE"/>
              </w:rPr>
              <w:t xml:space="preserve"> the processing power of the producer, the complexity of the measurement type involved etc) and therefore, it cannot be standardized for all producers involved. The supported monitoring GPs reflect the agreement between producer and the consumer involved.</w:t>
            </w:r>
          </w:p>
          <w:p w14:paraId="372C5E1E" w14:textId="77777777" w:rsidR="00DC6CD1" w:rsidRDefault="00DC6CD1" w:rsidP="00DC6CD1">
            <w:pPr>
              <w:pStyle w:val="NO"/>
              <w:shd w:val="clear" w:color="auto" w:fill="FFFFFF"/>
              <w:spacing w:after="0"/>
              <w:ind w:left="851"/>
              <w:rPr>
                <w:rFonts w:ascii="Arial" w:hAnsi="Arial" w:cs="Arial"/>
                <w:sz w:val="18"/>
                <w:szCs w:val="18"/>
                <w:lang w:eastAsia="de-DE"/>
              </w:rPr>
            </w:pPr>
            <w:r>
              <w:rPr>
                <w:rFonts w:ascii="Arial" w:hAnsi="Arial" w:cs="Arial"/>
                <w:sz w:val="18"/>
                <w:szCs w:val="18"/>
                <w:lang w:eastAsia="de-DE"/>
              </w:rPr>
              <w:t>NOTE 6:</w:t>
            </w:r>
            <w:r>
              <w:rPr>
                <w:rFonts w:ascii="Arial" w:hAnsi="Arial" w:cs="Arial"/>
                <w:sz w:val="18"/>
                <w:szCs w:val="18"/>
                <w:lang w:eastAsia="de-DE"/>
              </w:rPr>
              <w:tab/>
              <w:t>The supported threshold levels are dependent on the capacity of the producer involved (</w:t>
            </w:r>
            <w:proofErr w:type="gramStart"/>
            <w:r>
              <w:rPr>
                <w:rFonts w:ascii="Arial" w:hAnsi="Arial" w:cs="Arial"/>
                <w:sz w:val="18"/>
                <w:szCs w:val="18"/>
                <w:lang w:eastAsia="de-DE"/>
              </w:rPr>
              <w:t>e.g.</w:t>
            </w:r>
            <w:proofErr w:type="gramEnd"/>
            <w:r>
              <w:rPr>
                <w:rFonts w:ascii="Arial" w:hAnsi="Arial" w:cs="Arial"/>
                <w:sz w:val="18"/>
                <w:szCs w:val="18"/>
                <w:lang w:eastAsia="de-DE"/>
              </w:rPr>
              <w:t xml:space="preserve">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515C51C3" w14:textId="77777777" w:rsidR="00AC1A14" w:rsidRPr="00B755CE" w:rsidRDefault="00AC1A14" w:rsidP="00F47978">
      <w:pPr>
        <w:rPr>
          <w:i/>
          <w:iCs/>
          <w:strike/>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50001442"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7A780AB" w14:textId="70B9CE58" w:rsidR="00F47978" w:rsidRDefault="00484C04" w:rsidP="00D10B1A">
            <w:pPr>
              <w:jc w:val="center"/>
              <w:rPr>
                <w:rFonts w:ascii="Arial" w:hAnsi="Arial" w:cs="Arial"/>
                <w:b/>
                <w:bCs/>
                <w:sz w:val="28"/>
                <w:szCs w:val="28"/>
                <w:lang w:val="en-US"/>
              </w:rPr>
            </w:pPr>
            <w:r>
              <w:rPr>
                <w:rFonts w:ascii="Arial" w:hAnsi="Arial" w:cs="Arial"/>
                <w:b/>
                <w:bCs/>
                <w:sz w:val="28"/>
                <w:szCs w:val="28"/>
                <w:lang w:val="en-US"/>
              </w:rPr>
              <w:t>End of</w:t>
            </w:r>
            <w:r w:rsidR="00F47978">
              <w:rPr>
                <w:rFonts w:ascii="Arial" w:hAnsi="Arial" w:cs="Arial"/>
                <w:b/>
                <w:bCs/>
                <w:sz w:val="28"/>
                <w:szCs w:val="28"/>
                <w:lang w:val="en-US"/>
              </w:rPr>
              <w:t xml:space="preserve"> modification</w:t>
            </w:r>
            <w:r>
              <w:rPr>
                <w:rFonts w:ascii="Arial" w:hAnsi="Arial" w:cs="Arial"/>
                <w:b/>
                <w:bCs/>
                <w:sz w:val="28"/>
                <w:szCs w:val="28"/>
                <w:lang w:val="en-US"/>
              </w:rPr>
              <w:t>s</w:t>
            </w:r>
          </w:p>
        </w:tc>
      </w:tr>
      <w:bookmarkEnd w:id="7"/>
    </w:tbl>
    <w:p w14:paraId="2E1616A6" w14:textId="1F32967C" w:rsidR="00F47978" w:rsidRDefault="00F47978" w:rsidP="00F47978">
      <w:pPr>
        <w:rPr>
          <w:noProof/>
        </w:rPr>
      </w:pPr>
    </w:p>
    <w:sectPr w:rsidR="00F47978">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D3DE" w14:textId="77777777" w:rsidR="00E02550" w:rsidRDefault="00E02550">
      <w:r>
        <w:separator/>
      </w:r>
    </w:p>
  </w:endnote>
  <w:endnote w:type="continuationSeparator" w:id="0">
    <w:p w14:paraId="60A4F39B" w14:textId="77777777" w:rsidR="00E02550" w:rsidRDefault="00E02550">
      <w:r>
        <w:continuationSeparator/>
      </w:r>
    </w:p>
  </w:endnote>
  <w:endnote w:type="continuationNotice" w:id="1">
    <w:p w14:paraId="49B61F77" w14:textId="77777777" w:rsidR="00E02550" w:rsidRDefault="00E025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7E8D" w14:textId="77777777" w:rsidR="00622241" w:rsidRDefault="00622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039E" w14:textId="77777777" w:rsidR="00622241" w:rsidRDefault="00622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DCEA" w14:textId="77777777" w:rsidR="00622241" w:rsidRDefault="006222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77777777" w:rsidR="00622241" w:rsidRDefault="006222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6A14" w14:textId="77777777" w:rsidR="00E02550" w:rsidRDefault="00E02550">
      <w:r>
        <w:separator/>
      </w:r>
    </w:p>
  </w:footnote>
  <w:footnote w:type="continuationSeparator" w:id="0">
    <w:p w14:paraId="1C62D16A" w14:textId="77777777" w:rsidR="00E02550" w:rsidRDefault="00E02550">
      <w:r>
        <w:continuationSeparator/>
      </w:r>
    </w:p>
  </w:footnote>
  <w:footnote w:type="continuationNotice" w:id="1">
    <w:p w14:paraId="60FD1F0D" w14:textId="77777777" w:rsidR="00E02550" w:rsidRDefault="00E025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9382" w14:textId="77777777" w:rsidR="00622241" w:rsidRDefault="006222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B653" w14:textId="77777777" w:rsidR="00622241" w:rsidRDefault="00622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D930" w14:textId="77777777" w:rsidR="00622241" w:rsidRDefault="006222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2BE" w14:textId="417A0DFE" w:rsidR="00622241" w:rsidRDefault="00622241">
    <w:pPr>
      <w:pStyle w:val="Header"/>
      <w:framePr w:wrap="auto" w:vAnchor="text" w:hAnchor="margin" w:xAlign="right" w:y="1"/>
      <w:widowControl/>
    </w:pPr>
    <w:r>
      <w:fldChar w:fldCharType="begin"/>
    </w:r>
    <w:r>
      <w:instrText xml:space="preserve"> STYLEREF ZA </w:instrText>
    </w:r>
    <w:r>
      <w:fldChar w:fldCharType="separate"/>
    </w:r>
    <w:r w:rsidR="00773716">
      <w:rPr>
        <w:b w:val="0"/>
        <w:bCs/>
        <w:lang w:val="en-US"/>
      </w:rPr>
      <w:t>Error! No text of specified style in document.</w:t>
    </w:r>
    <w:r>
      <w:fldChar w:fldCharType="end"/>
    </w:r>
  </w:p>
  <w:p w14:paraId="2F91218D" w14:textId="77777777" w:rsidR="00622241" w:rsidRDefault="00622241">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17955910" w:rsidR="00622241" w:rsidRDefault="00622241">
    <w:pPr>
      <w:pStyle w:val="Header"/>
      <w:framePr w:wrap="auto" w:vAnchor="text" w:hAnchor="margin" w:y="1"/>
      <w:widowControl/>
    </w:pPr>
    <w:r>
      <w:fldChar w:fldCharType="begin"/>
    </w:r>
    <w:r>
      <w:instrText xml:space="preserve"> STYLEREF ZGSM </w:instrText>
    </w:r>
    <w:r>
      <w:fldChar w:fldCharType="separate"/>
    </w:r>
    <w:r w:rsidR="00773716">
      <w:rPr>
        <w:b w:val="0"/>
        <w:bCs/>
        <w:lang w:val="en-US"/>
      </w:rPr>
      <w:t>Error! No text of specified style in document.</w:t>
    </w:r>
    <w:r>
      <w:fldChar w:fldCharType="end"/>
    </w:r>
  </w:p>
  <w:p w14:paraId="1B4A79E8" w14:textId="77777777" w:rsidR="00622241" w:rsidRDefault="00622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F570EF0"/>
    <w:multiLevelType w:val="hybridMultilevel"/>
    <w:tmpl w:val="710C3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4"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9" w15:restartNumberingAfterBreak="0">
    <w:nsid w:val="684A3C96"/>
    <w:multiLevelType w:val="hybridMultilevel"/>
    <w:tmpl w:val="ECD2DEAC"/>
    <w:lvl w:ilvl="0" w:tplc="30E419A0">
      <w:start w:val="1"/>
      <w:numFmt w:val="bullet"/>
      <w:lvlText w:val="•"/>
      <w:lvlJc w:val="left"/>
      <w:pPr>
        <w:tabs>
          <w:tab w:val="num" w:pos="720"/>
        </w:tabs>
        <w:ind w:left="720" w:hanging="360"/>
      </w:pPr>
      <w:rPr>
        <w:rFonts w:ascii="Arial" w:hAnsi="Arial" w:hint="default"/>
      </w:rPr>
    </w:lvl>
    <w:lvl w:ilvl="1" w:tplc="7CB24D04" w:tentative="1">
      <w:start w:val="1"/>
      <w:numFmt w:val="bullet"/>
      <w:lvlText w:val="•"/>
      <w:lvlJc w:val="left"/>
      <w:pPr>
        <w:tabs>
          <w:tab w:val="num" w:pos="1440"/>
        </w:tabs>
        <w:ind w:left="1440" w:hanging="360"/>
      </w:pPr>
      <w:rPr>
        <w:rFonts w:ascii="Arial" w:hAnsi="Arial" w:hint="default"/>
      </w:rPr>
    </w:lvl>
    <w:lvl w:ilvl="2" w:tplc="05FE5688" w:tentative="1">
      <w:start w:val="1"/>
      <w:numFmt w:val="bullet"/>
      <w:lvlText w:val="•"/>
      <w:lvlJc w:val="left"/>
      <w:pPr>
        <w:tabs>
          <w:tab w:val="num" w:pos="2160"/>
        </w:tabs>
        <w:ind w:left="2160" w:hanging="360"/>
      </w:pPr>
      <w:rPr>
        <w:rFonts w:ascii="Arial" w:hAnsi="Arial" w:hint="default"/>
      </w:rPr>
    </w:lvl>
    <w:lvl w:ilvl="3" w:tplc="02C46DE2" w:tentative="1">
      <w:start w:val="1"/>
      <w:numFmt w:val="bullet"/>
      <w:lvlText w:val="•"/>
      <w:lvlJc w:val="left"/>
      <w:pPr>
        <w:tabs>
          <w:tab w:val="num" w:pos="2880"/>
        </w:tabs>
        <w:ind w:left="2880" w:hanging="360"/>
      </w:pPr>
      <w:rPr>
        <w:rFonts w:ascii="Arial" w:hAnsi="Arial" w:hint="default"/>
      </w:rPr>
    </w:lvl>
    <w:lvl w:ilvl="4" w:tplc="E2D21408" w:tentative="1">
      <w:start w:val="1"/>
      <w:numFmt w:val="bullet"/>
      <w:lvlText w:val="•"/>
      <w:lvlJc w:val="left"/>
      <w:pPr>
        <w:tabs>
          <w:tab w:val="num" w:pos="3600"/>
        </w:tabs>
        <w:ind w:left="3600" w:hanging="360"/>
      </w:pPr>
      <w:rPr>
        <w:rFonts w:ascii="Arial" w:hAnsi="Arial" w:hint="default"/>
      </w:rPr>
    </w:lvl>
    <w:lvl w:ilvl="5" w:tplc="E2B834E4" w:tentative="1">
      <w:start w:val="1"/>
      <w:numFmt w:val="bullet"/>
      <w:lvlText w:val="•"/>
      <w:lvlJc w:val="left"/>
      <w:pPr>
        <w:tabs>
          <w:tab w:val="num" w:pos="4320"/>
        </w:tabs>
        <w:ind w:left="4320" w:hanging="360"/>
      </w:pPr>
      <w:rPr>
        <w:rFonts w:ascii="Arial" w:hAnsi="Arial" w:hint="default"/>
      </w:rPr>
    </w:lvl>
    <w:lvl w:ilvl="6" w:tplc="826CF6C2" w:tentative="1">
      <w:start w:val="1"/>
      <w:numFmt w:val="bullet"/>
      <w:lvlText w:val="•"/>
      <w:lvlJc w:val="left"/>
      <w:pPr>
        <w:tabs>
          <w:tab w:val="num" w:pos="5040"/>
        </w:tabs>
        <w:ind w:left="5040" w:hanging="360"/>
      </w:pPr>
      <w:rPr>
        <w:rFonts w:ascii="Arial" w:hAnsi="Arial" w:hint="default"/>
      </w:rPr>
    </w:lvl>
    <w:lvl w:ilvl="7" w:tplc="0D26F0E8" w:tentative="1">
      <w:start w:val="1"/>
      <w:numFmt w:val="bullet"/>
      <w:lvlText w:val="•"/>
      <w:lvlJc w:val="left"/>
      <w:pPr>
        <w:tabs>
          <w:tab w:val="num" w:pos="5760"/>
        </w:tabs>
        <w:ind w:left="5760" w:hanging="360"/>
      </w:pPr>
      <w:rPr>
        <w:rFonts w:ascii="Arial" w:hAnsi="Arial" w:hint="default"/>
      </w:rPr>
    </w:lvl>
    <w:lvl w:ilvl="8" w:tplc="74DEEB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1"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2"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7"/>
  </w:num>
  <w:num w:numId="6">
    <w:abstractNumId w:val="28"/>
  </w:num>
  <w:num w:numId="7">
    <w:abstractNumId w:val="34"/>
  </w:num>
  <w:num w:numId="8">
    <w:abstractNumId w:val="31"/>
  </w:num>
  <w:num w:numId="9">
    <w:abstractNumId w:val="16"/>
  </w:num>
  <w:num w:numId="10">
    <w:abstractNumId w:val="30"/>
  </w:num>
  <w:num w:numId="11">
    <w:abstractNumId w:val="2"/>
  </w:num>
  <w:num w:numId="12">
    <w:abstractNumId w:val="10"/>
  </w:num>
  <w:num w:numId="13">
    <w:abstractNumId w:val="33"/>
  </w:num>
  <w:num w:numId="14">
    <w:abstractNumId w:val="6"/>
  </w:num>
  <w:num w:numId="15">
    <w:abstractNumId w:val="12"/>
  </w:num>
  <w:num w:numId="16">
    <w:abstractNumId w:val="21"/>
  </w:num>
  <w:num w:numId="17">
    <w:abstractNumId w:val="27"/>
  </w:num>
  <w:num w:numId="18">
    <w:abstractNumId w:val="11"/>
  </w:num>
  <w:num w:numId="19">
    <w:abstractNumId w:val="19"/>
  </w:num>
  <w:num w:numId="20">
    <w:abstractNumId w:val="24"/>
  </w:num>
  <w:num w:numId="21">
    <w:abstractNumId w:val="9"/>
  </w:num>
  <w:num w:numId="22">
    <w:abstractNumId w:val="20"/>
  </w:num>
  <w:num w:numId="23">
    <w:abstractNumId w:val="7"/>
  </w:num>
  <w:num w:numId="24">
    <w:abstractNumId w:val="13"/>
  </w:num>
  <w:num w:numId="25">
    <w:abstractNumId w:val="18"/>
  </w:num>
  <w:num w:numId="26">
    <w:abstractNumId w:val="15"/>
  </w:num>
  <w:num w:numId="27">
    <w:abstractNumId w:val="4"/>
  </w:num>
  <w:num w:numId="28">
    <w:abstractNumId w:val="32"/>
  </w:num>
  <w:num w:numId="29">
    <w:abstractNumId w:val="8"/>
  </w:num>
  <w:num w:numId="30">
    <w:abstractNumId w:val="1"/>
  </w:num>
  <w:num w:numId="31">
    <w:abstractNumId w:val="26"/>
  </w:num>
  <w:num w:numId="32">
    <w:abstractNumId w:val="23"/>
  </w:num>
  <w:num w:numId="33">
    <w:abstractNumId w:val="14"/>
  </w:num>
  <w:num w:numId="34">
    <w:abstractNumId w:val="29"/>
  </w:num>
  <w:num w:numId="35">
    <w:abstractNumId w:val="5"/>
    <w:lvlOverride w:ilvl="0">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num>
  <w:num w:numId="39">
    <w:abstractNumId w:val="17"/>
    <w:lvlOverride w:ilvl="0">
      <w:startOverride w:val="1"/>
    </w:lvlOverride>
  </w:num>
  <w:num w:numId="40">
    <w:abstractNumId w:val="6"/>
  </w:num>
  <w:num w:numId="41">
    <w:abstractNumId w:val="10"/>
  </w:num>
  <w:num w:numId="42">
    <w:abstractNumId w:val="33"/>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5"/>
  </w:num>
  <w:num w:numId="47">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AD" w15:userId="S::mark.scott@ericsson.com::720edb54-8650-4eea-a90d-2490690ab349"/>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12C8"/>
    <w:rsid w:val="00001523"/>
    <w:rsid w:val="00001BD3"/>
    <w:rsid w:val="00004F45"/>
    <w:rsid w:val="00007143"/>
    <w:rsid w:val="000142DB"/>
    <w:rsid w:val="00033BB3"/>
    <w:rsid w:val="0003457A"/>
    <w:rsid w:val="000363B6"/>
    <w:rsid w:val="0003663B"/>
    <w:rsid w:val="000371E7"/>
    <w:rsid w:val="00041180"/>
    <w:rsid w:val="000414FD"/>
    <w:rsid w:val="00042DEF"/>
    <w:rsid w:val="0004400B"/>
    <w:rsid w:val="00044454"/>
    <w:rsid w:val="00047456"/>
    <w:rsid w:val="00047E5F"/>
    <w:rsid w:val="000512E4"/>
    <w:rsid w:val="00051BE0"/>
    <w:rsid w:val="00051F6A"/>
    <w:rsid w:val="000558B2"/>
    <w:rsid w:val="000569E4"/>
    <w:rsid w:val="000600A3"/>
    <w:rsid w:val="0006014B"/>
    <w:rsid w:val="0006199E"/>
    <w:rsid w:val="00066C96"/>
    <w:rsid w:val="00082E02"/>
    <w:rsid w:val="00085E49"/>
    <w:rsid w:val="00090EDB"/>
    <w:rsid w:val="0009286A"/>
    <w:rsid w:val="00094177"/>
    <w:rsid w:val="00095F2F"/>
    <w:rsid w:val="0009727D"/>
    <w:rsid w:val="00097B0E"/>
    <w:rsid w:val="000A1D26"/>
    <w:rsid w:val="000A2404"/>
    <w:rsid w:val="000A396A"/>
    <w:rsid w:val="000A3B63"/>
    <w:rsid w:val="000A6A09"/>
    <w:rsid w:val="000A6BCC"/>
    <w:rsid w:val="000A6C38"/>
    <w:rsid w:val="000A6F48"/>
    <w:rsid w:val="000A7293"/>
    <w:rsid w:val="000A73A3"/>
    <w:rsid w:val="000B259C"/>
    <w:rsid w:val="000B25DE"/>
    <w:rsid w:val="000B4AA2"/>
    <w:rsid w:val="000B50A6"/>
    <w:rsid w:val="000B68DB"/>
    <w:rsid w:val="000C2B71"/>
    <w:rsid w:val="000C335F"/>
    <w:rsid w:val="000C6687"/>
    <w:rsid w:val="000C7F5F"/>
    <w:rsid w:val="000D00A2"/>
    <w:rsid w:val="000D1D4A"/>
    <w:rsid w:val="000D41BB"/>
    <w:rsid w:val="000D43EF"/>
    <w:rsid w:val="000D4DC3"/>
    <w:rsid w:val="000D506F"/>
    <w:rsid w:val="000E4FAF"/>
    <w:rsid w:val="000E5913"/>
    <w:rsid w:val="000E5FC4"/>
    <w:rsid w:val="000E6B61"/>
    <w:rsid w:val="001018BF"/>
    <w:rsid w:val="00103811"/>
    <w:rsid w:val="00104EF6"/>
    <w:rsid w:val="00105EC9"/>
    <w:rsid w:val="001116B4"/>
    <w:rsid w:val="00112D56"/>
    <w:rsid w:val="00113BBB"/>
    <w:rsid w:val="00114CE3"/>
    <w:rsid w:val="00121A3A"/>
    <w:rsid w:val="001221CC"/>
    <w:rsid w:val="0012253D"/>
    <w:rsid w:val="0012319B"/>
    <w:rsid w:val="001232AB"/>
    <w:rsid w:val="00123435"/>
    <w:rsid w:val="0012474C"/>
    <w:rsid w:val="001273E9"/>
    <w:rsid w:val="00130122"/>
    <w:rsid w:val="0013071D"/>
    <w:rsid w:val="00132E5B"/>
    <w:rsid w:val="00135400"/>
    <w:rsid w:val="00135AF7"/>
    <w:rsid w:val="00136919"/>
    <w:rsid w:val="00141479"/>
    <w:rsid w:val="00143392"/>
    <w:rsid w:val="00143990"/>
    <w:rsid w:val="00143A2E"/>
    <w:rsid w:val="00145D78"/>
    <w:rsid w:val="001507E4"/>
    <w:rsid w:val="001513B6"/>
    <w:rsid w:val="001559D3"/>
    <w:rsid w:val="001608A6"/>
    <w:rsid w:val="00160DFB"/>
    <w:rsid w:val="0016277B"/>
    <w:rsid w:val="0016416B"/>
    <w:rsid w:val="001642C6"/>
    <w:rsid w:val="00166F02"/>
    <w:rsid w:val="00172936"/>
    <w:rsid w:val="00176DF7"/>
    <w:rsid w:val="00184BD8"/>
    <w:rsid w:val="001874E5"/>
    <w:rsid w:val="00192590"/>
    <w:rsid w:val="00194A5C"/>
    <w:rsid w:val="00194C74"/>
    <w:rsid w:val="00196F62"/>
    <w:rsid w:val="001A392E"/>
    <w:rsid w:val="001A67EB"/>
    <w:rsid w:val="001A6DE9"/>
    <w:rsid w:val="001B1CBB"/>
    <w:rsid w:val="001B24FC"/>
    <w:rsid w:val="001C002F"/>
    <w:rsid w:val="001C2076"/>
    <w:rsid w:val="001C5286"/>
    <w:rsid w:val="001C7BC8"/>
    <w:rsid w:val="001D0F73"/>
    <w:rsid w:val="001D3044"/>
    <w:rsid w:val="001D446F"/>
    <w:rsid w:val="001D481C"/>
    <w:rsid w:val="001E238E"/>
    <w:rsid w:val="001E4244"/>
    <w:rsid w:val="001E44A6"/>
    <w:rsid w:val="001E7ADF"/>
    <w:rsid w:val="001F1760"/>
    <w:rsid w:val="001F228D"/>
    <w:rsid w:val="001F32FE"/>
    <w:rsid w:val="002005EB"/>
    <w:rsid w:val="00200DF6"/>
    <w:rsid w:val="00202D1B"/>
    <w:rsid w:val="0020326F"/>
    <w:rsid w:val="00211BD6"/>
    <w:rsid w:val="00212C19"/>
    <w:rsid w:val="00213D1D"/>
    <w:rsid w:val="002205A4"/>
    <w:rsid w:val="00220DD6"/>
    <w:rsid w:val="002211BA"/>
    <w:rsid w:val="00222A04"/>
    <w:rsid w:val="00222E22"/>
    <w:rsid w:val="00223520"/>
    <w:rsid w:val="00223705"/>
    <w:rsid w:val="0022546A"/>
    <w:rsid w:val="002302C6"/>
    <w:rsid w:val="002320E3"/>
    <w:rsid w:val="00233531"/>
    <w:rsid w:val="0023359F"/>
    <w:rsid w:val="00240C86"/>
    <w:rsid w:val="002417FE"/>
    <w:rsid w:val="00246E3D"/>
    <w:rsid w:val="00247686"/>
    <w:rsid w:val="00250716"/>
    <w:rsid w:val="00252E69"/>
    <w:rsid w:val="002544C5"/>
    <w:rsid w:val="00255568"/>
    <w:rsid w:val="00256F30"/>
    <w:rsid w:val="002619D7"/>
    <w:rsid w:val="00262BC0"/>
    <w:rsid w:val="002657F5"/>
    <w:rsid w:val="002717B7"/>
    <w:rsid w:val="002724A5"/>
    <w:rsid w:val="00273F87"/>
    <w:rsid w:val="00276032"/>
    <w:rsid w:val="00280C23"/>
    <w:rsid w:val="0028251B"/>
    <w:rsid w:val="0028342B"/>
    <w:rsid w:val="00283D9A"/>
    <w:rsid w:val="002846CB"/>
    <w:rsid w:val="00287649"/>
    <w:rsid w:val="00290205"/>
    <w:rsid w:val="00290A9A"/>
    <w:rsid w:val="00291D97"/>
    <w:rsid w:val="00294AD3"/>
    <w:rsid w:val="0029732A"/>
    <w:rsid w:val="002A0733"/>
    <w:rsid w:val="002A0AB8"/>
    <w:rsid w:val="002A13F5"/>
    <w:rsid w:val="002A3AB9"/>
    <w:rsid w:val="002A41C0"/>
    <w:rsid w:val="002A5472"/>
    <w:rsid w:val="002A55EA"/>
    <w:rsid w:val="002B21D0"/>
    <w:rsid w:val="002C0AA8"/>
    <w:rsid w:val="002C1DB0"/>
    <w:rsid w:val="002C450D"/>
    <w:rsid w:val="002C7DE1"/>
    <w:rsid w:val="002D043C"/>
    <w:rsid w:val="002D4702"/>
    <w:rsid w:val="002D6400"/>
    <w:rsid w:val="002E0B24"/>
    <w:rsid w:val="002E0F76"/>
    <w:rsid w:val="002E2D00"/>
    <w:rsid w:val="002F1E95"/>
    <w:rsid w:val="002F1EFC"/>
    <w:rsid w:val="002F21A8"/>
    <w:rsid w:val="002F26FB"/>
    <w:rsid w:val="002F36E0"/>
    <w:rsid w:val="002F69FA"/>
    <w:rsid w:val="00301556"/>
    <w:rsid w:val="00301C3B"/>
    <w:rsid w:val="00301C58"/>
    <w:rsid w:val="00303C16"/>
    <w:rsid w:val="00305D4B"/>
    <w:rsid w:val="00311438"/>
    <w:rsid w:val="00312B0C"/>
    <w:rsid w:val="00313DC4"/>
    <w:rsid w:val="003178E3"/>
    <w:rsid w:val="003203E2"/>
    <w:rsid w:val="00325655"/>
    <w:rsid w:val="003267B4"/>
    <w:rsid w:val="00331434"/>
    <w:rsid w:val="003326A3"/>
    <w:rsid w:val="00332D47"/>
    <w:rsid w:val="003358EF"/>
    <w:rsid w:val="0033597D"/>
    <w:rsid w:val="0033768D"/>
    <w:rsid w:val="00342B9D"/>
    <w:rsid w:val="00347B06"/>
    <w:rsid w:val="0035057D"/>
    <w:rsid w:val="00353ED8"/>
    <w:rsid w:val="00356023"/>
    <w:rsid w:val="00357F49"/>
    <w:rsid w:val="003707FC"/>
    <w:rsid w:val="003730C4"/>
    <w:rsid w:val="003738F2"/>
    <w:rsid w:val="00373C05"/>
    <w:rsid w:val="003747AF"/>
    <w:rsid w:val="00375A44"/>
    <w:rsid w:val="003823B1"/>
    <w:rsid w:val="00382ED7"/>
    <w:rsid w:val="0038327C"/>
    <w:rsid w:val="00384326"/>
    <w:rsid w:val="003856FB"/>
    <w:rsid w:val="0038576C"/>
    <w:rsid w:val="00386E03"/>
    <w:rsid w:val="00386F09"/>
    <w:rsid w:val="00387ABD"/>
    <w:rsid w:val="00393250"/>
    <w:rsid w:val="00393576"/>
    <w:rsid w:val="00396165"/>
    <w:rsid w:val="003A4700"/>
    <w:rsid w:val="003A6235"/>
    <w:rsid w:val="003A6FB4"/>
    <w:rsid w:val="003B3041"/>
    <w:rsid w:val="003B4709"/>
    <w:rsid w:val="003B47BD"/>
    <w:rsid w:val="003B6446"/>
    <w:rsid w:val="003C21DC"/>
    <w:rsid w:val="003C29C1"/>
    <w:rsid w:val="003C5D68"/>
    <w:rsid w:val="003C713C"/>
    <w:rsid w:val="003D39E5"/>
    <w:rsid w:val="003D49F8"/>
    <w:rsid w:val="003D5B8B"/>
    <w:rsid w:val="003D699A"/>
    <w:rsid w:val="003E2B78"/>
    <w:rsid w:val="003E432E"/>
    <w:rsid w:val="003E4907"/>
    <w:rsid w:val="003E517B"/>
    <w:rsid w:val="003E721E"/>
    <w:rsid w:val="003E7C5B"/>
    <w:rsid w:val="003F10E1"/>
    <w:rsid w:val="0040024A"/>
    <w:rsid w:val="004015F5"/>
    <w:rsid w:val="00402C36"/>
    <w:rsid w:val="004036B8"/>
    <w:rsid w:val="004046D5"/>
    <w:rsid w:val="00405345"/>
    <w:rsid w:val="00410F5B"/>
    <w:rsid w:val="00411288"/>
    <w:rsid w:val="00413226"/>
    <w:rsid w:val="00413A89"/>
    <w:rsid w:val="00415DC8"/>
    <w:rsid w:val="00420052"/>
    <w:rsid w:val="004219EB"/>
    <w:rsid w:val="00422C6E"/>
    <w:rsid w:val="00423DDF"/>
    <w:rsid w:val="00424F40"/>
    <w:rsid w:val="004265A6"/>
    <w:rsid w:val="00426AE9"/>
    <w:rsid w:val="00427B28"/>
    <w:rsid w:val="004307ED"/>
    <w:rsid w:val="00431153"/>
    <w:rsid w:val="00435BC2"/>
    <w:rsid w:val="0043738C"/>
    <w:rsid w:val="0043773A"/>
    <w:rsid w:val="00441423"/>
    <w:rsid w:val="004467E3"/>
    <w:rsid w:val="00450619"/>
    <w:rsid w:val="0045184C"/>
    <w:rsid w:val="004521BC"/>
    <w:rsid w:val="00452306"/>
    <w:rsid w:val="004523F7"/>
    <w:rsid w:val="00452AA5"/>
    <w:rsid w:val="00457840"/>
    <w:rsid w:val="004650BE"/>
    <w:rsid w:val="0047206C"/>
    <w:rsid w:val="004731CC"/>
    <w:rsid w:val="004778A9"/>
    <w:rsid w:val="004837C0"/>
    <w:rsid w:val="00484C04"/>
    <w:rsid w:val="00487A05"/>
    <w:rsid w:val="0049501B"/>
    <w:rsid w:val="00495F6C"/>
    <w:rsid w:val="004A03A9"/>
    <w:rsid w:val="004A0909"/>
    <w:rsid w:val="004A0CBA"/>
    <w:rsid w:val="004A4A0D"/>
    <w:rsid w:val="004A533D"/>
    <w:rsid w:val="004A54DB"/>
    <w:rsid w:val="004A6616"/>
    <w:rsid w:val="004A6CA8"/>
    <w:rsid w:val="004A7DB9"/>
    <w:rsid w:val="004B12B1"/>
    <w:rsid w:val="004B2C8E"/>
    <w:rsid w:val="004B2E7E"/>
    <w:rsid w:val="004B3D23"/>
    <w:rsid w:val="004B6D7B"/>
    <w:rsid w:val="004C1315"/>
    <w:rsid w:val="004C2D1B"/>
    <w:rsid w:val="004C4C56"/>
    <w:rsid w:val="004C53F7"/>
    <w:rsid w:val="004D3DF6"/>
    <w:rsid w:val="004D4004"/>
    <w:rsid w:val="004D4E12"/>
    <w:rsid w:val="004D4EE2"/>
    <w:rsid w:val="004E1C44"/>
    <w:rsid w:val="004E43AC"/>
    <w:rsid w:val="004E4575"/>
    <w:rsid w:val="004E66DF"/>
    <w:rsid w:val="004E7056"/>
    <w:rsid w:val="004F048E"/>
    <w:rsid w:val="004F1D61"/>
    <w:rsid w:val="004F3F38"/>
    <w:rsid w:val="004F6C02"/>
    <w:rsid w:val="00500893"/>
    <w:rsid w:val="005014A0"/>
    <w:rsid w:val="005036F2"/>
    <w:rsid w:val="00505859"/>
    <w:rsid w:val="005101DA"/>
    <w:rsid w:val="00510DE1"/>
    <w:rsid w:val="0051260A"/>
    <w:rsid w:val="00513290"/>
    <w:rsid w:val="00513C22"/>
    <w:rsid w:val="00514CB6"/>
    <w:rsid w:val="00520202"/>
    <w:rsid w:val="00523819"/>
    <w:rsid w:val="00524267"/>
    <w:rsid w:val="00524E6A"/>
    <w:rsid w:val="0052790C"/>
    <w:rsid w:val="00532CD5"/>
    <w:rsid w:val="00532FB8"/>
    <w:rsid w:val="00535420"/>
    <w:rsid w:val="00537515"/>
    <w:rsid w:val="00537E8D"/>
    <w:rsid w:val="005408C4"/>
    <w:rsid w:val="0054098E"/>
    <w:rsid w:val="00541592"/>
    <w:rsid w:val="005421B8"/>
    <w:rsid w:val="00545925"/>
    <w:rsid w:val="00546A64"/>
    <w:rsid w:val="00546DE9"/>
    <w:rsid w:val="005512B7"/>
    <w:rsid w:val="005531CD"/>
    <w:rsid w:val="00553F95"/>
    <w:rsid w:val="00555D8E"/>
    <w:rsid w:val="005617B7"/>
    <w:rsid w:val="0056446E"/>
    <w:rsid w:val="005671EF"/>
    <w:rsid w:val="00575257"/>
    <w:rsid w:val="005770B6"/>
    <w:rsid w:val="005778CF"/>
    <w:rsid w:val="00577FC6"/>
    <w:rsid w:val="0058133D"/>
    <w:rsid w:val="005815FC"/>
    <w:rsid w:val="00586F68"/>
    <w:rsid w:val="0058786F"/>
    <w:rsid w:val="00591A08"/>
    <w:rsid w:val="005A3C80"/>
    <w:rsid w:val="005A60A3"/>
    <w:rsid w:val="005A6B8C"/>
    <w:rsid w:val="005A6F89"/>
    <w:rsid w:val="005A7D75"/>
    <w:rsid w:val="005B14E1"/>
    <w:rsid w:val="005B2264"/>
    <w:rsid w:val="005B3F28"/>
    <w:rsid w:val="005B442F"/>
    <w:rsid w:val="005B4FEB"/>
    <w:rsid w:val="005B64EA"/>
    <w:rsid w:val="005B733B"/>
    <w:rsid w:val="005C0751"/>
    <w:rsid w:val="005C1F99"/>
    <w:rsid w:val="005C29FE"/>
    <w:rsid w:val="005C2CD8"/>
    <w:rsid w:val="005C38E7"/>
    <w:rsid w:val="005C4A93"/>
    <w:rsid w:val="005C5339"/>
    <w:rsid w:val="005C684F"/>
    <w:rsid w:val="005C6985"/>
    <w:rsid w:val="005C6C41"/>
    <w:rsid w:val="005D0085"/>
    <w:rsid w:val="005D2C56"/>
    <w:rsid w:val="005D74F8"/>
    <w:rsid w:val="005E3BE0"/>
    <w:rsid w:val="005E6B44"/>
    <w:rsid w:val="005F114E"/>
    <w:rsid w:val="005F2131"/>
    <w:rsid w:val="005F6093"/>
    <w:rsid w:val="005F6801"/>
    <w:rsid w:val="005F730E"/>
    <w:rsid w:val="005F7C90"/>
    <w:rsid w:val="006013A9"/>
    <w:rsid w:val="00601777"/>
    <w:rsid w:val="0060381A"/>
    <w:rsid w:val="00604DA8"/>
    <w:rsid w:val="00606D39"/>
    <w:rsid w:val="00610900"/>
    <w:rsid w:val="00612E08"/>
    <w:rsid w:val="00614A01"/>
    <w:rsid w:val="0061510F"/>
    <w:rsid w:val="00615E76"/>
    <w:rsid w:val="0061613A"/>
    <w:rsid w:val="006174BE"/>
    <w:rsid w:val="006176B9"/>
    <w:rsid w:val="00621CFC"/>
    <w:rsid w:val="00622241"/>
    <w:rsid w:val="0062229D"/>
    <w:rsid w:val="00622A83"/>
    <w:rsid w:val="00624292"/>
    <w:rsid w:val="00625AD1"/>
    <w:rsid w:val="0063410F"/>
    <w:rsid w:val="0064166B"/>
    <w:rsid w:val="00642CD8"/>
    <w:rsid w:val="00644E85"/>
    <w:rsid w:val="006452CD"/>
    <w:rsid w:val="006457CE"/>
    <w:rsid w:val="0064676E"/>
    <w:rsid w:val="00646CB0"/>
    <w:rsid w:val="006506C2"/>
    <w:rsid w:val="0065117F"/>
    <w:rsid w:val="0065207A"/>
    <w:rsid w:val="00653A82"/>
    <w:rsid w:val="0065594E"/>
    <w:rsid w:val="006569E1"/>
    <w:rsid w:val="00657F19"/>
    <w:rsid w:val="00663B3D"/>
    <w:rsid w:val="00663D23"/>
    <w:rsid w:val="00663DC8"/>
    <w:rsid w:val="00666243"/>
    <w:rsid w:val="00671B24"/>
    <w:rsid w:val="006720F1"/>
    <w:rsid w:val="00674EAE"/>
    <w:rsid w:val="00675F92"/>
    <w:rsid w:val="00676FCB"/>
    <w:rsid w:val="006806DF"/>
    <w:rsid w:val="00680EE5"/>
    <w:rsid w:val="0068192F"/>
    <w:rsid w:val="006822E7"/>
    <w:rsid w:val="006846C2"/>
    <w:rsid w:val="00685E5E"/>
    <w:rsid w:val="00693A41"/>
    <w:rsid w:val="006964CB"/>
    <w:rsid w:val="006A2747"/>
    <w:rsid w:val="006B3D3B"/>
    <w:rsid w:val="006B6AD6"/>
    <w:rsid w:val="006C267C"/>
    <w:rsid w:val="006C5A73"/>
    <w:rsid w:val="006C5FE6"/>
    <w:rsid w:val="006C6222"/>
    <w:rsid w:val="006D00CB"/>
    <w:rsid w:val="006D0763"/>
    <w:rsid w:val="006D13DA"/>
    <w:rsid w:val="006D6577"/>
    <w:rsid w:val="006D6C63"/>
    <w:rsid w:val="006D775C"/>
    <w:rsid w:val="006E07A2"/>
    <w:rsid w:val="006E103F"/>
    <w:rsid w:val="006E3D0C"/>
    <w:rsid w:val="006E3E7D"/>
    <w:rsid w:val="006E6941"/>
    <w:rsid w:val="006E6FCC"/>
    <w:rsid w:val="006E7C6D"/>
    <w:rsid w:val="006E7F45"/>
    <w:rsid w:val="006F0060"/>
    <w:rsid w:val="006F2233"/>
    <w:rsid w:val="006F23B1"/>
    <w:rsid w:val="006F41CD"/>
    <w:rsid w:val="00702D2F"/>
    <w:rsid w:val="007104CC"/>
    <w:rsid w:val="00711D7F"/>
    <w:rsid w:val="00716388"/>
    <w:rsid w:val="00717D6D"/>
    <w:rsid w:val="00720431"/>
    <w:rsid w:val="00722BC2"/>
    <w:rsid w:val="0072399C"/>
    <w:rsid w:val="00723B56"/>
    <w:rsid w:val="00725073"/>
    <w:rsid w:val="00725481"/>
    <w:rsid w:val="007311D0"/>
    <w:rsid w:val="007315BB"/>
    <w:rsid w:val="007339BC"/>
    <w:rsid w:val="00735FD2"/>
    <w:rsid w:val="00736275"/>
    <w:rsid w:val="0074405C"/>
    <w:rsid w:val="00744660"/>
    <w:rsid w:val="00746528"/>
    <w:rsid w:val="00747908"/>
    <w:rsid w:val="0075079F"/>
    <w:rsid w:val="00751F3A"/>
    <w:rsid w:val="00755D0C"/>
    <w:rsid w:val="00756B6A"/>
    <w:rsid w:val="007571D0"/>
    <w:rsid w:val="00757840"/>
    <w:rsid w:val="00757A65"/>
    <w:rsid w:val="0076010A"/>
    <w:rsid w:val="00760ABB"/>
    <w:rsid w:val="00761920"/>
    <w:rsid w:val="00763167"/>
    <w:rsid w:val="00763549"/>
    <w:rsid w:val="00763E65"/>
    <w:rsid w:val="00765532"/>
    <w:rsid w:val="0076788B"/>
    <w:rsid w:val="00771DD9"/>
    <w:rsid w:val="007721BC"/>
    <w:rsid w:val="00773716"/>
    <w:rsid w:val="00773F6F"/>
    <w:rsid w:val="00774AD3"/>
    <w:rsid w:val="00776C84"/>
    <w:rsid w:val="00782F2C"/>
    <w:rsid w:val="00783817"/>
    <w:rsid w:val="0078540B"/>
    <w:rsid w:val="00787196"/>
    <w:rsid w:val="00792AEE"/>
    <w:rsid w:val="00795B86"/>
    <w:rsid w:val="007A31FF"/>
    <w:rsid w:val="007A6081"/>
    <w:rsid w:val="007A6D08"/>
    <w:rsid w:val="007B01E5"/>
    <w:rsid w:val="007B1852"/>
    <w:rsid w:val="007B2E43"/>
    <w:rsid w:val="007B6156"/>
    <w:rsid w:val="007C2BA8"/>
    <w:rsid w:val="007C3649"/>
    <w:rsid w:val="007C3E2D"/>
    <w:rsid w:val="007C77C2"/>
    <w:rsid w:val="007C7B28"/>
    <w:rsid w:val="007D4AF1"/>
    <w:rsid w:val="007D57D2"/>
    <w:rsid w:val="007D5A72"/>
    <w:rsid w:val="007D6E57"/>
    <w:rsid w:val="007E23B8"/>
    <w:rsid w:val="007E2F3E"/>
    <w:rsid w:val="007E5979"/>
    <w:rsid w:val="007E7E7A"/>
    <w:rsid w:val="007F03B3"/>
    <w:rsid w:val="007F24A8"/>
    <w:rsid w:val="007F29C9"/>
    <w:rsid w:val="007F2FF9"/>
    <w:rsid w:val="007F54F7"/>
    <w:rsid w:val="007F76D6"/>
    <w:rsid w:val="007F7BF1"/>
    <w:rsid w:val="0080376A"/>
    <w:rsid w:val="00804166"/>
    <w:rsid w:val="00821E78"/>
    <w:rsid w:val="00822E5F"/>
    <w:rsid w:val="00824198"/>
    <w:rsid w:val="00826553"/>
    <w:rsid w:val="00827874"/>
    <w:rsid w:val="00830669"/>
    <w:rsid w:val="00830BE0"/>
    <w:rsid w:val="0083226B"/>
    <w:rsid w:val="0083399B"/>
    <w:rsid w:val="00833F2E"/>
    <w:rsid w:val="008406F6"/>
    <w:rsid w:val="00841D58"/>
    <w:rsid w:val="00843450"/>
    <w:rsid w:val="008445E1"/>
    <w:rsid w:val="00844F4B"/>
    <w:rsid w:val="00850347"/>
    <w:rsid w:val="0085078A"/>
    <w:rsid w:val="008507F2"/>
    <w:rsid w:val="008512F2"/>
    <w:rsid w:val="0085193C"/>
    <w:rsid w:val="0085263D"/>
    <w:rsid w:val="0085334E"/>
    <w:rsid w:val="0086251F"/>
    <w:rsid w:val="008660D6"/>
    <w:rsid w:val="00871089"/>
    <w:rsid w:val="0087176C"/>
    <w:rsid w:val="008717CB"/>
    <w:rsid w:val="008739E2"/>
    <w:rsid w:val="00875970"/>
    <w:rsid w:val="0087638D"/>
    <w:rsid w:val="0087703F"/>
    <w:rsid w:val="00877600"/>
    <w:rsid w:val="00880DA8"/>
    <w:rsid w:val="0088186F"/>
    <w:rsid w:val="00882A79"/>
    <w:rsid w:val="00884024"/>
    <w:rsid w:val="00885718"/>
    <w:rsid w:val="00886203"/>
    <w:rsid w:val="008877FC"/>
    <w:rsid w:val="00890506"/>
    <w:rsid w:val="00894C11"/>
    <w:rsid w:val="00896D5F"/>
    <w:rsid w:val="008A5B5B"/>
    <w:rsid w:val="008B0D5C"/>
    <w:rsid w:val="008B0F62"/>
    <w:rsid w:val="008B2A13"/>
    <w:rsid w:val="008B3829"/>
    <w:rsid w:val="008B4591"/>
    <w:rsid w:val="008B5055"/>
    <w:rsid w:val="008B7740"/>
    <w:rsid w:val="008C0584"/>
    <w:rsid w:val="008C0898"/>
    <w:rsid w:val="008C554B"/>
    <w:rsid w:val="008C566C"/>
    <w:rsid w:val="008C61D3"/>
    <w:rsid w:val="008C7D37"/>
    <w:rsid w:val="008D1319"/>
    <w:rsid w:val="008D3E5B"/>
    <w:rsid w:val="008D5687"/>
    <w:rsid w:val="008D6707"/>
    <w:rsid w:val="008D7B0C"/>
    <w:rsid w:val="008D7E1B"/>
    <w:rsid w:val="008E1224"/>
    <w:rsid w:val="008E3078"/>
    <w:rsid w:val="008E321A"/>
    <w:rsid w:val="008E3E78"/>
    <w:rsid w:val="008E3E89"/>
    <w:rsid w:val="008E544E"/>
    <w:rsid w:val="008F1B20"/>
    <w:rsid w:val="008F2CB6"/>
    <w:rsid w:val="008F388E"/>
    <w:rsid w:val="008F3D7F"/>
    <w:rsid w:val="008F45B6"/>
    <w:rsid w:val="008F54B2"/>
    <w:rsid w:val="008F5AFE"/>
    <w:rsid w:val="008F7429"/>
    <w:rsid w:val="008F7D06"/>
    <w:rsid w:val="00901E1A"/>
    <w:rsid w:val="00902639"/>
    <w:rsid w:val="009032B3"/>
    <w:rsid w:val="00903FC7"/>
    <w:rsid w:val="009050D7"/>
    <w:rsid w:val="009051B9"/>
    <w:rsid w:val="00914E67"/>
    <w:rsid w:val="009179B1"/>
    <w:rsid w:val="00917AE2"/>
    <w:rsid w:val="00917FE8"/>
    <w:rsid w:val="00924FE1"/>
    <w:rsid w:val="009270B2"/>
    <w:rsid w:val="00927A29"/>
    <w:rsid w:val="009302C1"/>
    <w:rsid w:val="00932395"/>
    <w:rsid w:val="0093242E"/>
    <w:rsid w:val="00932F99"/>
    <w:rsid w:val="00933BE3"/>
    <w:rsid w:val="009349A1"/>
    <w:rsid w:val="00941ACC"/>
    <w:rsid w:val="009421C7"/>
    <w:rsid w:val="00942B1B"/>
    <w:rsid w:val="00945E18"/>
    <w:rsid w:val="00950D33"/>
    <w:rsid w:val="00952C50"/>
    <w:rsid w:val="0095793A"/>
    <w:rsid w:val="009715B7"/>
    <w:rsid w:val="00972BAF"/>
    <w:rsid w:val="00973105"/>
    <w:rsid w:val="00973BD6"/>
    <w:rsid w:val="00976070"/>
    <w:rsid w:val="00980AA2"/>
    <w:rsid w:val="009873A4"/>
    <w:rsid w:val="00991C04"/>
    <w:rsid w:val="009A3302"/>
    <w:rsid w:val="009A41F6"/>
    <w:rsid w:val="009A6B7D"/>
    <w:rsid w:val="009B3B32"/>
    <w:rsid w:val="009B6AD1"/>
    <w:rsid w:val="009B7128"/>
    <w:rsid w:val="009B7134"/>
    <w:rsid w:val="009B7262"/>
    <w:rsid w:val="009C0B75"/>
    <w:rsid w:val="009C6641"/>
    <w:rsid w:val="009D00E4"/>
    <w:rsid w:val="009D26E5"/>
    <w:rsid w:val="009D5F0C"/>
    <w:rsid w:val="009E0125"/>
    <w:rsid w:val="009E07F6"/>
    <w:rsid w:val="009E0DF8"/>
    <w:rsid w:val="009E207B"/>
    <w:rsid w:val="009E51F3"/>
    <w:rsid w:val="009E68D9"/>
    <w:rsid w:val="009E7518"/>
    <w:rsid w:val="009F01E1"/>
    <w:rsid w:val="009F589A"/>
    <w:rsid w:val="009F7F3F"/>
    <w:rsid w:val="00A01A5D"/>
    <w:rsid w:val="00A023CC"/>
    <w:rsid w:val="00A02CDA"/>
    <w:rsid w:val="00A05A80"/>
    <w:rsid w:val="00A05BE1"/>
    <w:rsid w:val="00A11961"/>
    <w:rsid w:val="00A144B4"/>
    <w:rsid w:val="00A15922"/>
    <w:rsid w:val="00A2327B"/>
    <w:rsid w:val="00A25D6E"/>
    <w:rsid w:val="00A26FC6"/>
    <w:rsid w:val="00A356D3"/>
    <w:rsid w:val="00A4227B"/>
    <w:rsid w:val="00A43D86"/>
    <w:rsid w:val="00A44582"/>
    <w:rsid w:val="00A44690"/>
    <w:rsid w:val="00A447E1"/>
    <w:rsid w:val="00A506EB"/>
    <w:rsid w:val="00A51245"/>
    <w:rsid w:val="00A51570"/>
    <w:rsid w:val="00A565C0"/>
    <w:rsid w:val="00A640B4"/>
    <w:rsid w:val="00A64115"/>
    <w:rsid w:val="00A6580C"/>
    <w:rsid w:val="00A70503"/>
    <w:rsid w:val="00A709D0"/>
    <w:rsid w:val="00A7332B"/>
    <w:rsid w:val="00A748D0"/>
    <w:rsid w:val="00A75FAA"/>
    <w:rsid w:val="00A76E7C"/>
    <w:rsid w:val="00A8293B"/>
    <w:rsid w:val="00A845EA"/>
    <w:rsid w:val="00A85D0B"/>
    <w:rsid w:val="00A91683"/>
    <w:rsid w:val="00A9374B"/>
    <w:rsid w:val="00A94D6B"/>
    <w:rsid w:val="00A96E28"/>
    <w:rsid w:val="00AA06CF"/>
    <w:rsid w:val="00AA102F"/>
    <w:rsid w:val="00AA376E"/>
    <w:rsid w:val="00AA3914"/>
    <w:rsid w:val="00AA3918"/>
    <w:rsid w:val="00AA5B85"/>
    <w:rsid w:val="00AA67EE"/>
    <w:rsid w:val="00AB280C"/>
    <w:rsid w:val="00AB79C9"/>
    <w:rsid w:val="00AB7D91"/>
    <w:rsid w:val="00AC1A14"/>
    <w:rsid w:val="00AC1AF4"/>
    <w:rsid w:val="00AC36FA"/>
    <w:rsid w:val="00AC64C2"/>
    <w:rsid w:val="00AC7335"/>
    <w:rsid w:val="00AC7868"/>
    <w:rsid w:val="00AC7ED1"/>
    <w:rsid w:val="00AD1D07"/>
    <w:rsid w:val="00AD2125"/>
    <w:rsid w:val="00AD26D4"/>
    <w:rsid w:val="00AD573D"/>
    <w:rsid w:val="00AD5E81"/>
    <w:rsid w:val="00AD726D"/>
    <w:rsid w:val="00AD75EE"/>
    <w:rsid w:val="00AE1607"/>
    <w:rsid w:val="00AE180C"/>
    <w:rsid w:val="00AE215E"/>
    <w:rsid w:val="00AE2526"/>
    <w:rsid w:val="00AE386B"/>
    <w:rsid w:val="00AE3891"/>
    <w:rsid w:val="00AF5F14"/>
    <w:rsid w:val="00AF79DC"/>
    <w:rsid w:val="00B02767"/>
    <w:rsid w:val="00B0567B"/>
    <w:rsid w:val="00B07508"/>
    <w:rsid w:val="00B10CDA"/>
    <w:rsid w:val="00B12D3F"/>
    <w:rsid w:val="00B13263"/>
    <w:rsid w:val="00B14D34"/>
    <w:rsid w:val="00B16951"/>
    <w:rsid w:val="00B1725B"/>
    <w:rsid w:val="00B17A9E"/>
    <w:rsid w:val="00B20180"/>
    <w:rsid w:val="00B22179"/>
    <w:rsid w:val="00B22DFC"/>
    <w:rsid w:val="00B24B2F"/>
    <w:rsid w:val="00B25016"/>
    <w:rsid w:val="00B261AA"/>
    <w:rsid w:val="00B26339"/>
    <w:rsid w:val="00B272D3"/>
    <w:rsid w:val="00B27376"/>
    <w:rsid w:val="00B302CB"/>
    <w:rsid w:val="00B335CF"/>
    <w:rsid w:val="00B34114"/>
    <w:rsid w:val="00B34FC6"/>
    <w:rsid w:val="00B351FD"/>
    <w:rsid w:val="00B35485"/>
    <w:rsid w:val="00B40306"/>
    <w:rsid w:val="00B404AF"/>
    <w:rsid w:val="00B419C8"/>
    <w:rsid w:val="00B42E0E"/>
    <w:rsid w:val="00B434AE"/>
    <w:rsid w:val="00B44135"/>
    <w:rsid w:val="00B463AC"/>
    <w:rsid w:val="00B4798B"/>
    <w:rsid w:val="00B57610"/>
    <w:rsid w:val="00B60B4E"/>
    <w:rsid w:val="00B61F03"/>
    <w:rsid w:val="00B6206A"/>
    <w:rsid w:val="00B64548"/>
    <w:rsid w:val="00B6661D"/>
    <w:rsid w:val="00B70CE3"/>
    <w:rsid w:val="00B72FDF"/>
    <w:rsid w:val="00B755CE"/>
    <w:rsid w:val="00B80BCD"/>
    <w:rsid w:val="00B86D28"/>
    <w:rsid w:val="00B8730E"/>
    <w:rsid w:val="00B934E4"/>
    <w:rsid w:val="00B94255"/>
    <w:rsid w:val="00B94EBA"/>
    <w:rsid w:val="00BA3454"/>
    <w:rsid w:val="00BA3C9A"/>
    <w:rsid w:val="00BA4B2E"/>
    <w:rsid w:val="00BB3810"/>
    <w:rsid w:val="00BB5273"/>
    <w:rsid w:val="00BB7812"/>
    <w:rsid w:val="00BB7A3B"/>
    <w:rsid w:val="00BC0DA2"/>
    <w:rsid w:val="00BC46D5"/>
    <w:rsid w:val="00BD0606"/>
    <w:rsid w:val="00BD0CAD"/>
    <w:rsid w:val="00BD17A5"/>
    <w:rsid w:val="00BD53CF"/>
    <w:rsid w:val="00BD6C4E"/>
    <w:rsid w:val="00BD78C2"/>
    <w:rsid w:val="00BD7DB4"/>
    <w:rsid w:val="00BE38E6"/>
    <w:rsid w:val="00BE596E"/>
    <w:rsid w:val="00BF2F10"/>
    <w:rsid w:val="00BF3587"/>
    <w:rsid w:val="00BF6D6F"/>
    <w:rsid w:val="00BF7007"/>
    <w:rsid w:val="00C01466"/>
    <w:rsid w:val="00C014E7"/>
    <w:rsid w:val="00C03B7B"/>
    <w:rsid w:val="00C03D7B"/>
    <w:rsid w:val="00C04EAA"/>
    <w:rsid w:val="00C10DFF"/>
    <w:rsid w:val="00C12DB9"/>
    <w:rsid w:val="00C13072"/>
    <w:rsid w:val="00C146A7"/>
    <w:rsid w:val="00C250F2"/>
    <w:rsid w:val="00C27D91"/>
    <w:rsid w:val="00C326EC"/>
    <w:rsid w:val="00C32946"/>
    <w:rsid w:val="00C333A3"/>
    <w:rsid w:val="00C336A4"/>
    <w:rsid w:val="00C37325"/>
    <w:rsid w:val="00C43168"/>
    <w:rsid w:val="00C45019"/>
    <w:rsid w:val="00C45BB8"/>
    <w:rsid w:val="00C46625"/>
    <w:rsid w:val="00C4677E"/>
    <w:rsid w:val="00C47729"/>
    <w:rsid w:val="00C50475"/>
    <w:rsid w:val="00C54B10"/>
    <w:rsid w:val="00C557A8"/>
    <w:rsid w:val="00C55A79"/>
    <w:rsid w:val="00C63316"/>
    <w:rsid w:val="00C742BD"/>
    <w:rsid w:val="00C763BD"/>
    <w:rsid w:val="00C83DBB"/>
    <w:rsid w:val="00C841F4"/>
    <w:rsid w:val="00C8424E"/>
    <w:rsid w:val="00C84678"/>
    <w:rsid w:val="00C84EA9"/>
    <w:rsid w:val="00C872C2"/>
    <w:rsid w:val="00C910BF"/>
    <w:rsid w:val="00C92AFA"/>
    <w:rsid w:val="00C9608C"/>
    <w:rsid w:val="00C96EA6"/>
    <w:rsid w:val="00C97A67"/>
    <w:rsid w:val="00C97FA2"/>
    <w:rsid w:val="00CA09C3"/>
    <w:rsid w:val="00CA5FDF"/>
    <w:rsid w:val="00CA7000"/>
    <w:rsid w:val="00CB1DB3"/>
    <w:rsid w:val="00CB2CAA"/>
    <w:rsid w:val="00CB4CE5"/>
    <w:rsid w:val="00CB5818"/>
    <w:rsid w:val="00CC0704"/>
    <w:rsid w:val="00CC0F16"/>
    <w:rsid w:val="00CC2CE8"/>
    <w:rsid w:val="00CC7D47"/>
    <w:rsid w:val="00CD13A8"/>
    <w:rsid w:val="00CD27F3"/>
    <w:rsid w:val="00CD46A4"/>
    <w:rsid w:val="00CD73AE"/>
    <w:rsid w:val="00CE0B0F"/>
    <w:rsid w:val="00CE2480"/>
    <w:rsid w:val="00CE5350"/>
    <w:rsid w:val="00CE6AD3"/>
    <w:rsid w:val="00CE78B9"/>
    <w:rsid w:val="00CF0789"/>
    <w:rsid w:val="00CF2F86"/>
    <w:rsid w:val="00CF41F7"/>
    <w:rsid w:val="00CF5086"/>
    <w:rsid w:val="00D06A81"/>
    <w:rsid w:val="00D10390"/>
    <w:rsid w:val="00D10B1A"/>
    <w:rsid w:val="00D11064"/>
    <w:rsid w:val="00D13E57"/>
    <w:rsid w:val="00D1729E"/>
    <w:rsid w:val="00D20840"/>
    <w:rsid w:val="00D20FB8"/>
    <w:rsid w:val="00D2424F"/>
    <w:rsid w:val="00D26EF5"/>
    <w:rsid w:val="00D41683"/>
    <w:rsid w:val="00D42512"/>
    <w:rsid w:val="00D429F0"/>
    <w:rsid w:val="00D4461E"/>
    <w:rsid w:val="00D47316"/>
    <w:rsid w:val="00D47442"/>
    <w:rsid w:val="00D50E66"/>
    <w:rsid w:val="00D522D9"/>
    <w:rsid w:val="00D524FB"/>
    <w:rsid w:val="00D52ABA"/>
    <w:rsid w:val="00D54E45"/>
    <w:rsid w:val="00D57669"/>
    <w:rsid w:val="00D57C2B"/>
    <w:rsid w:val="00D6540F"/>
    <w:rsid w:val="00D71708"/>
    <w:rsid w:val="00D71A55"/>
    <w:rsid w:val="00D747AF"/>
    <w:rsid w:val="00D771C7"/>
    <w:rsid w:val="00D77870"/>
    <w:rsid w:val="00D8075F"/>
    <w:rsid w:val="00D82CD3"/>
    <w:rsid w:val="00D833F4"/>
    <w:rsid w:val="00D87E34"/>
    <w:rsid w:val="00D938E9"/>
    <w:rsid w:val="00D96A10"/>
    <w:rsid w:val="00DA0474"/>
    <w:rsid w:val="00DA051A"/>
    <w:rsid w:val="00DA259C"/>
    <w:rsid w:val="00DB021C"/>
    <w:rsid w:val="00DB5209"/>
    <w:rsid w:val="00DB6FDE"/>
    <w:rsid w:val="00DB7BA7"/>
    <w:rsid w:val="00DB7D8A"/>
    <w:rsid w:val="00DC137D"/>
    <w:rsid w:val="00DC2489"/>
    <w:rsid w:val="00DC2A9A"/>
    <w:rsid w:val="00DC6CD1"/>
    <w:rsid w:val="00DC7A91"/>
    <w:rsid w:val="00DD0177"/>
    <w:rsid w:val="00DD0D31"/>
    <w:rsid w:val="00DD4025"/>
    <w:rsid w:val="00DD52A6"/>
    <w:rsid w:val="00DD740D"/>
    <w:rsid w:val="00DE1007"/>
    <w:rsid w:val="00DE348B"/>
    <w:rsid w:val="00DE4428"/>
    <w:rsid w:val="00DF0CD3"/>
    <w:rsid w:val="00DF1379"/>
    <w:rsid w:val="00DF526B"/>
    <w:rsid w:val="00DF5D87"/>
    <w:rsid w:val="00DF6187"/>
    <w:rsid w:val="00E00C25"/>
    <w:rsid w:val="00E018A1"/>
    <w:rsid w:val="00E02550"/>
    <w:rsid w:val="00E02814"/>
    <w:rsid w:val="00E04121"/>
    <w:rsid w:val="00E0571D"/>
    <w:rsid w:val="00E10396"/>
    <w:rsid w:val="00E104B1"/>
    <w:rsid w:val="00E13CDA"/>
    <w:rsid w:val="00E15D60"/>
    <w:rsid w:val="00E16E86"/>
    <w:rsid w:val="00E2008F"/>
    <w:rsid w:val="00E203B7"/>
    <w:rsid w:val="00E21004"/>
    <w:rsid w:val="00E24E5E"/>
    <w:rsid w:val="00E31E1A"/>
    <w:rsid w:val="00E341CE"/>
    <w:rsid w:val="00E44903"/>
    <w:rsid w:val="00E44B05"/>
    <w:rsid w:val="00E47EBE"/>
    <w:rsid w:val="00E505BB"/>
    <w:rsid w:val="00E52FEB"/>
    <w:rsid w:val="00E54C54"/>
    <w:rsid w:val="00E54E43"/>
    <w:rsid w:val="00E55B34"/>
    <w:rsid w:val="00E57C67"/>
    <w:rsid w:val="00E600E8"/>
    <w:rsid w:val="00E63AC1"/>
    <w:rsid w:val="00E66545"/>
    <w:rsid w:val="00E665D3"/>
    <w:rsid w:val="00E71ABE"/>
    <w:rsid w:val="00E71AD8"/>
    <w:rsid w:val="00E72F27"/>
    <w:rsid w:val="00E74EB5"/>
    <w:rsid w:val="00E763C2"/>
    <w:rsid w:val="00E80782"/>
    <w:rsid w:val="00E82931"/>
    <w:rsid w:val="00E840EA"/>
    <w:rsid w:val="00E87947"/>
    <w:rsid w:val="00E909E9"/>
    <w:rsid w:val="00E91031"/>
    <w:rsid w:val="00E91436"/>
    <w:rsid w:val="00E93386"/>
    <w:rsid w:val="00EA21DC"/>
    <w:rsid w:val="00EA2481"/>
    <w:rsid w:val="00EB568A"/>
    <w:rsid w:val="00EB714E"/>
    <w:rsid w:val="00EC089B"/>
    <w:rsid w:val="00EC08AA"/>
    <w:rsid w:val="00EC1306"/>
    <w:rsid w:val="00EC466D"/>
    <w:rsid w:val="00EC51CE"/>
    <w:rsid w:val="00EC52AD"/>
    <w:rsid w:val="00ED0663"/>
    <w:rsid w:val="00ED2773"/>
    <w:rsid w:val="00ED3717"/>
    <w:rsid w:val="00ED399F"/>
    <w:rsid w:val="00ED45ED"/>
    <w:rsid w:val="00ED7822"/>
    <w:rsid w:val="00EE1351"/>
    <w:rsid w:val="00EE20A5"/>
    <w:rsid w:val="00EE2B60"/>
    <w:rsid w:val="00EE2D7B"/>
    <w:rsid w:val="00EE3425"/>
    <w:rsid w:val="00EE3E8A"/>
    <w:rsid w:val="00EE3FB2"/>
    <w:rsid w:val="00EE4304"/>
    <w:rsid w:val="00EE4C90"/>
    <w:rsid w:val="00EF23AF"/>
    <w:rsid w:val="00EF3C14"/>
    <w:rsid w:val="00EF3D63"/>
    <w:rsid w:val="00EF4F80"/>
    <w:rsid w:val="00EF6F67"/>
    <w:rsid w:val="00F00453"/>
    <w:rsid w:val="00F0065D"/>
    <w:rsid w:val="00F01E49"/>
    <w:rsid w:val="00F02D47"/>
    <w:rsid w:val="00F04C87"/>
    <w:rsid w:val="00F05479"/>
    <w:rsid w:val="00F112F9"/>
    <w:rsid w:val="00F11701"/>
    <w:rsid w:val="00F13A80"/>
    <w:rsid w:val="00F16608"/>
    <w:rsid w:val="00F22037"/>
    <w:rsid w:val="00F228D8"/>
    <w:rsid w:val="00F35D96"/>
    <w:rsid w:val="00F362F6"/>
    <w:rsid w:val="00F36B55"/>
    <w:rsid w:val="00F3719F"/>
    <w:rsid w:val="00F405EF"/>
    <w:rsid w:val="00F4082F"/>
    <w:rsid w:val="00F40DAA"/>
    <w:rsid w:val="00F43F7E"/>
    <w:rsid w:val="00F47978"/>
    <w:rsid w:val="00F52622"/>
    <w:rsid w:val="00F5772B"/>
    <w:rsid w:val="00F57ECE"/>
    <w:rsid w:val="00F60677"/>
    <w:rsid w:val="00F60D64"/>
    <w:rsid w:val="00F629EF"/>
    <w:rsid w:val="00F62F54"/>
    <w:rsid w:val="00F65060"/>
    <w:rsid w:val="00F674DD"/>
    <w:rsid w:val="00F702BD"/>
    <w:rsid w:val="00F72BD5"/>
    <w:rsid w:val="00F7404A"/>
    <w:rsid w:val="00F75701"/>
    <w:rsid w:val="00F77D69"/>
    <w:rsid w:val="00F80322"/>
    <w:rsid w:val="00F825C5"/>
    <w:rsid w:val="00F84838"/>
    <w:rsid w:val="00F84ADE"/>
    <w:rsid w:val="00F8607F"/>
    <w:rsid w:val="00F87C24"/>
    <w:rsid w:val="00F94808"/>
    <w:rsid w:val="00F957ED"/>
    <w:rsid w:val="00F97BDC"/>
    <w:rsid w:val="00FA00A0"/>
    <w:rsid w:val="00FA193E"/>
    <w:rsid w:val="00FA5176"/>
    <w:rsid w:val="00FA6126"/>
    <w:rsid w:val="00FA6A8D"/>
    <w:rsid w:val="00FA70ED"/>
    <w:rsid w:val="00FB4712"/>
    <w:rsid w:val="00FB7FF5"/>
    <w:rsid w:val="00FC2F5B"/>
    <w:rsid w:val="00FD3406"/>
    <w:rsid w:val="00FD50CD"/>
    <w:rsid w:val="00FD6A3E"/>
    <w:rsid w:val="00FD7D60"/>
    <w:rsid w:val="00FE10AB"/>
    <w:rsid w:val="00FE19C2"/>
    <w:rsid w:val="00FE255A"/>
    <w:rsid w:val="00FE52C0"/>
    <w:rsid w:val="00FF03C1"/>
    <w:rsid w:val="00FF2405"/>
    <w:rsid w:val="00FF2CC5"/>
    <w:rsid w:val="00FF33DC"/>
    <w:rsid w:val="00FF55B1"/>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ED7"/>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link w:val="BalloonTextChar"/>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link w:val="BodyTextIndent3Char"/>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link w:val="BodyText3Char"/>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link w:val="BodyTextIndent2Char"/>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 w:type="paragraph" w:customStyle="1" w:styleId="PlantUML">
    <w:name w:val="PlantUML"/>
    <w:basedOn w:val="Normal"/>
    <w:link w:val="PlantUMLChar"/>
    <w:autoRedefine/>
    <w:rsid w:val="00ED7822"/>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ED7822"/>
    <w:rPr>
      <w:rFonts w:ascii="Courier New"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ED7822"/>
    <w:pPr>
      <w:jc w:val="center"/>
    </w:pPr>
    <w:rPr>
      <w:noProof/>
    </w:rPr>
  </w:style>
  <w:style w:type="character" w:customStyle="1" w:styleId="PlantUMLImgChar">
    <w:name w:val="PlantUMLImg Char"/>
    <w:basedOn w:val="DefaultParagraphFont"/>
    <w:link w:val="PlantUMLImg"/>
    <w:rsid w:val="00ED7822"/>
    <w:rPr>
      <w:noProof/>
      <w:lang w:val="en-GB" w:eastAsia="en-US"/>
    </w:rPr>
  </w:style>
  <w:style w:type="character" w:customStyle="1" w:styleId="Heading5Char">
    <w:name w:val="Heading 5 Char"/>
    <w:basedOn w:val="DefaultParagraphFont"/>
    <w:link w:val="Heading5"/>
    <w:rsid w:val="00AC1A14"/>
    <w:rPr>
      <w:rFonts w:ascii="Arial" w:hAnsi="Arial"/>
      <w:sz w:val="22"/>
      <w:lang w:val="en-GB" w:eastAsia="en-US"/>
    </w:rPr>
  </w:style>
  <w:style w:type="character" w:customStyle="1" w:styleId="Heading6Char">
    <w:name w:val="Heading 6 Char"/>
    <w:basedOn w:val="DefaultParagraphFont"/>
    <w:link w:val="Heading6"/>
    <w:rsid w:val="00AC1A14"/>
    <w:rPr>
      <w:rFonts w:ascii="Arial" w:hAnsi="Arial"/>
      <w:lang w:val="en-GB" w:eastAsia="en-US"/>
    </w:rPr>
  </w:style>
  <w:style w:type="character" w:customStyle="1" w:styleId="Heading7Char">
    <w:name w:val="Heading 7 Char"/>
    <w:basedOn w:val="DefaultParagraphFont"/>
    <w:link w:val="Heading7"/>
    <w:rsid w:val="00AC1A14"/>
    <w:rPr>
      <w:rFonts w:ascii="Arial" w:hAnsi="Arial"/>
      <w:lang w:val="en-GB" w:eastAsia="en-US"/>
    </w:rPr>
  </w:style>
  <w:style w:type="character" w:customStyle="1" w:styleId="Heading9Char">
    <w:name w:val="Heading 9 Char"/>
    <w:basedOn w:val="DefaultParagraphFont"/>
    <w:link w:val="Heading9"/>
    <w:rsid w:val="00AC1A14"/>
    <w:rPr>
      <w:rFonts w:ascii="Arial" w:hAnsi="Arial"/>
      <w:sz w:val="36"/>
      <w:lang w:val="en-GB" w:eastAsia="en-US"/>
    </w:rPr>
  </w:style>
  <w:style w:type="character" w:customStyle="1" w:styleId="Heading2Char1">
    <w:name w:val="Heading 2 Char1"/>
    <w:aliases w:val="H2 Char1,h2 Char1,2nd level Char1,†berschrift 2 Char1,õberschrift 2 Char1,UNDERRUBRIK 1-2 Char1"/>
    <w:basedOn w:val="DefaultParagraphFont"/>
    <w:semiHidden/>
    <w:rsid w:val="00AC1A14"/>
    <w:rPr>
      <w:rFonts w:asciiTheme="majorHAnsi" w:eastAsiaTheme="majorEastAsia" w:hAnsiTheme="majorHAnsi" w:cstheme="majorBidi"/>
      <w:color w:val="2F5496" w:themeColor="accent1" w:themeShade="BF"/>
      <w:sz w:val="26"/>
      <w:szCs w:val="26"/>
      <w:lang w:val="en-GB" w:eastAsia="en-US"/>
    </w:rPr>
  </w:style>
  <w:style w:type="character" w:customStyle="1" w:styleId="Heading3Char1">
    <w:name w:val="Heading 3 Char1"/>
    <w:aliases w:val="h3 Char1"/>
    <w:basedOn w:val="DefaultParagraphFont"/>
    <w:semiHidden/>
    <w:rsid w:val="00AC1A14"/>
    <w:rPr>
      <w:rFonts w:asciiTheme="majorHAnsi" w:eastAsiaTheme="majorEastAsia" w:hAnsiTheme="majorHAnsi" w:cstheme="majorBidi"/>
      <w:color w:val="1F3763" w:themeColor="accent1" w:themeShade="7F"/>
      <w:sz w:val="24"/>
      <w:szCs w:val="24"/>
      <w:lang w:val="en-GB" w:eastAsia="en-US"/>
    </w:rPr>
  </w:style>
  <w:style w:type="paragraph" w:customStyle="1" w:styleId="msonormal0">
    <w:name w:val="msonormal"/>
    <w:basedOn w:val="Normal"/>
    <w:rsid w:val="00AC1A14"/>
    <w:pPr>
      <w:overflowPunct w:val="0"/>
      <w:autoSpaceDE w:val="0"/>
      <w:autoSpaceDN w:val="0"/>
      <w:adjustRightInd w:val="0"/>
      <w:spacing w:before="100" w:beforeAutospacing="1" w:after="100" w:afterAutospacing="1"/>
    </w:pPr>
    <w:rPr>
      <w:rFonts w:ascii="Arial Unicode MS" w:eastAsia="Arial Unicode MS" w:hAnsi="Arial Unicode MS" w:cs="Arial Unicode MS"/>
      <w:sz w:val="24"/>
      <w:szCs w:val="24"/>
    </w:rPr>
  </w:style>
  <w:style w:type="character" w:customStyle="1" w:styleId="FootnoteTextChar">
    <w:name w:val="Footnote Text Char"/>
    <w:basedOn w:val="DefaultParagraphFont"/>
    <w:link w:val="FootnoteText"/>
    <w:semiHidden/>
    <w:rsid w:val="00AC1A14"/>
    <w:rPr>
      <w:sz w:val="16"/>
      <w:lang w:val="en-GB" w:eastAsia="en-US"/>
    </w:rPr>
  </w:style>
  <w:style w:type="character" w:customStyle="1" w:styleId="CommentTextChar">
    <w:name w:val="Comment Text Char"/>
    <w:basedOn w:val="DefaultParagraphFont"/>
    <w:link w:val="CommentText"/>
    <w:semiHidden/>
    <w:rsid w:val="00AC1A14"/>
    <w:rPr>
      <w:lang w:val="en-GB" w:eastAsia="en-US"/>
    </w:rPr>
  </w:style>
  <w:style w:type="character" w:customStyle="1" w:styleId="BodyTextChar">
    <w:name w:val="Body Text Char"/>
    <w:basedOn w:val="DefaultParagraphFont"/>
    <w:link w:val="BodyText"/>
    <w:rsid w:val="00AC1A14"/>
    <w:rPr>
      <w:lang w:val="en-GB" w:eastAsia="en-US"/>
    </w:rPr>
  </w:style>
  <w:style w:type="character" w:customStyle="1" w:styleId="BodyTextIndentChar">
    <w:name w:val="Body Text Indent Char"/>
    <w:basedOn w:val="DefaultParagraphFont"/>
    <w:link w:val="BodyTextIndent"/>
    <w:rsid w:val="00AC1A14"/>
    <w:rPr>
      <w:sz w:val="22"/>
      <w:lang w:val="en-GB" w:eastAsia="en-US"/>
    </w:rPr>
  </w:style>
  <w:style w:type="character" w:customStyle="1" w:styleId="BodyText2Char">
    <w:name w:val="Body Text 2 Char"/>
    <w:basedOn w:val="DefaultParagraphFont"/>
    <w:link w:val="BodyText2"/>
    <w:rsid w:val="00AC1A14"/>
    <w:rPr>
      <w:rFonts w:ascii="Helvetica" w:hAnsi="Helvetica"/>
      <w:i/>
      <w:lang w:val="en-US" w:eastAsia="en-US"/>
    </w:rPr>
  </w:style>
  <w:style w:type="character" w:customStyle="1" w:styleId="BodyText3Char">
    <w:name w:val="Body Text 3 Char"/>
    <w:basedOn w:val="DefaultParagraphFont"/>
    <w:link w:val="BodyText3"/>
    <w:rsid w:val="00AC1A14"/>
    <w:rPr>
      <w:rFonts w:ascii="Helvetica" w:hAnsi="Helvetica"/>
      <w:i/>
      <w:lang w:val="en-US" w:eastAsia="en-US"/>
    </w:rPr>
  </w:style>
  <w:style w:type="character" w:customStyle="1" w:styleId="BodyTextIndent2Char">
    <w:name w:val="Body Text Indent 2 Char"/>
    <w:basedOn w:val="DefaultParagraphFont"/>
    <w:link w:val="BodyTextIndent2"/>
    <w:rsid w:val="00AC1A14"/>
    <w:rPr>
      <w:rFonts w:ascii="Arial" w:hAnsi="Arial"/>
      <w:lang w:val="en-US" w:eastAsia="en-US"/>
    </w:rPr>
  </w:style>
  <w:style w:type="character" w:customStyle="1" w:styleId="BodyTextIndent3Char">
    <w:name w:val="Body Text Indent 3 Char"/>
    <w:basedOn w:val="DefaultParagraphFont"/>
    <w:link w:val="BodyTextIndent3"/>
    <w:rsid w:val="00AC1A14"/>
    <w:rPr>
      <w:rFonts w:ascii="Helvetica" w:hAnsi="Helvetica"/>
      <w:lang w:val="en-US" w:eastAsia="en-US"/>
    </w:rPr>
  </w:style>
  <w:style w:type="character" w:customStyle="1" w:styleId="DocumentMapChar">
    <w:name w:val="Document Map Char"/>
    <w:basedOn w:val="DefaultParagraphFont"/>
    <w:link w:val="DocumentMap"/>
    <w:semiHidden/>
    <w:rsid w:val="00AC1A14"/>
    <w:rPr>
      <w:rFonts w:ascii="Tahoma" w:hAnsi="Tahoma"/>
      <w:shd w:val="clear" w:color="auto" w:fill="000080"/>
      <w:lang w:val="en-GB" w:eastAsia="en-US"/>
    </w:rPr>
  </w:style>
  <w:style w:type="character" w:customStyle="1" w:styleId="PlainTextChar">
    <w:name w:val="Plain Text Char"/>
    <w:basedOn w:val="DefaultParagraphFont"/>
    <w:link w:val="PlainText"/>
    <w:rsid w:val="00AC1A14"/>
    <w:rPr>
      <w:rFonts w:ascii="Courier New" w:hAnsi="Courier New"/>
      <w:lang w:val="nb-NO" w:eastAsia="en-US"/>
    </w:rPr>
  </w:style>
  <w:style w:type="character" w:customStyle="1" w:styleId="BalloonTextChar">
    <w:name w:val="Balloon Text Char"/>
    <w:basedOn w:val="DefaultParagraphFont"/>
    <w:link w:val="BalloonText"/>
    <w:semiHidden/>
    <w:rsid w:val="00AC1A1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78601900">
      <w:bodyDiv w:val="1"/>
      <w:marLeft w:val="0"/>
      <w:marRight w:val="0"/>
      <w:marTop w:val="0"/>
      <w:marBottom w:val="0"/>
      <w:divBdr>
        <w:top w:val="none" w:sz="0" w:space="0" w:color="auto"/>
        <w:left w:val="none" w:sz="0" w:space="0" w:color="auto"/>
        <w:bottom w:val="none" w:sz="0" w:space="0" w:color="auto"/>
        <w:right w:val="none" w:sz="0" w:space="0" w:color="auto"/>
      </w:divBdr>
    </w:div>
    <w:div w:id="95562640">
      <w:bodyDiv w:val="1"/>
      <w:marLeft w:val="0"/>
      <w:marRight w:val="0"/>
      <w:marTop w:val="0"/>
      <w:marBottom w:val="0"/>
      <w:divBdr>
        <w:top w:val="none" w:sz="0" w:space="0" w:color="auto"/>
        <w:left w:val="none" w:sz="0" w:space="0" w:color="auto"/>
        <w:bottom w:val="none" w:sz="0" w:space="0" w:color="auto"/>
        <w:right w:val="none" w:sz="0" w:space="0" w:color="auto"/>
      </w:divBdr>
    </w:div>
    <w:div w:id="118109308">
      <w:bodyDiv w:val="1"/>
      <w:marLeft w:val="0"/>
      <w:marRight w:val="0"/>
      <w:marTop w:val="0"/>
      <w:marBottom w:val="0"/>
      <w:divBdr>
        <w:top w:val="none" w:sz="0" w:space="0" w:color="auto"/>
        <w:left w:val="none" w:sz="0" w:space="0" w:color="auto"/>
        <w:bottom w:val="none" w:sz="0" w:space="0" w:color="auto"/>
        <w:right w:val="none" w:sz="0" w:space="0" w:color="auto"/>
      </w:divBdr>
    </w:div>
    <w:div w:id="120731266">
      <w:bodyDiv w:val="1"/>
      <w:marLeft w:val="0"/>
      <w:marRight w:val="0"/>
      <w:marTop w:val="0"/>
      <w:marBottom w:val="0"/>
      <w:divBdr>
        <w:top w:val="none" w:sz="0" w:space="0" w:color="auto"/>
        <w:left w:val="none" w:sz="0" w:space="0" w:color="auto"/>
        <w:bottom w:val="none" w:sz="0" w:space="0" w:color="auto"/>
        <w:right w:val="none" w:sz="0" w:space="0" w:color="auto"/>
      </w:divBdr>
    </w:div>
    <w:div w:id="258568042">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31108645">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456030503">
      <w:bodyDiv w:val="1"/>
      <w:marLeft w:val="0"/>
      <w:marRight w:val="0"/>
      <w:marTop w:val="0"/>
      <w:marBottom w:val="0"/>
      <w:divBdr>
        <w:top w:val="none" w:sz="0" w:space="0" w:color="auto"/>
        <w:left w:val="none" w:sz="0" w:space="0" w:color="auto"/>
        <w:bottom w:val="none" w:sz="0" w:space="0" w:color="auto"/>
        <w:right w:val="none" w:sz="0" w:space="0" w:color="auto"/>
      </w:divBdr>
      <w:divsChild>
        <w:div w:id="1103188318">
          <w:marLeft w:val="446"/>
          <w:marRight w:val="0"/>
          <w:marTop w:val="0"/>
          <w:marBottom w:val="0"/>
          <w:divBdr>
            <w:top w:val="none" w:sz="0" w:space="0" w:color="auto"/>
            <w:left w:val="none" w:sz="0" w:space="0" w:color="auto"/>
            <w:bottom w:val="none" w:sz="0" w:space="0" w:color="auto"/>
            <w:right w:val="none" w:sz="0" w:space="0" w:color="auto"/>
          </w:divBdr>
        </w:div>
        <w:div w:id="781269228">
          <w:marLeft w:val="446"/>
          <w:marRight w:val="0"/>
          <w:marTop w:val="0"/>
          <w:marBottom w:val="0"/>
          <w:divBdr>
            <w:top w:val="none" w:sz="0" w:space="0" w:color="auto"/>
            <w:left w:val="none" w:sz="0" w:space="0" w:color="auto"/>
            <w:bottom w:val="none" w:sz="0" w:space="0" w:color="auto"/>
            <w:right w:val="none" w:sz="0" w:space="0" w:color="auto"/>
          </w:divBdr>
        </w:div>
        <w:div w:id="1656446503">
          <w:marLeft w:val="446"/>
          <w:marRight w:val="0"/>
          <w:marTop w:val="0"/>
          <w:marBottom w:val="0"/>
          <w:divBdr>
            <w:top w:val="none" w:sz="0" w:space="0" w:color="auto"/>
            <w:left w:val="none" w:sz="0" w:space="0" w:color="auto"/>
            <w:bottom w:val="none" w:sz="0" w:space="0" w:color="auto"/>
            <w:right w:val="none" w:sz="0" w:space="0" w:color="auto"/>
          </w:divBdr>
        </w:div>
        <w:div w:id="1289169753">
          <w:marLeft w:val="446"/>
          <w:marRight w:val="0"/>
          <w:marTop w:val="0"/>
          <w:marBottom w:val="0"/>
          <w:divBdr>
            <w:top w:val="none" w:sz="0" w:space="0" w:color="auto"/>
            <w:left w:val="none" w:sz="0" w:space="0" w:color="auto"/>
            <w:bottom w:val="none" w:sz="0" w:space="0" w:color="auto"/>
            <w:right w:val="none" w:sz="0" w:space="0" w:color="auto"/>
          </w:divBdr>
        </w:div>
      </w:divsChild>
    </w:div>
    <w:div w:id="611590183">
      <w:bodyDiv w:val="1"/>
      <w:marLeft w:val="0"/>
      <w:marRight w:val="0"/>
      <w:marTop w:val="0"/>
      <w:marBottom w:val="0"/>
      <w:divBdr>
        <w:top w:val="none" w:sz="0" w:space="0" w:color="auto"/>
        <w:left w:val="none" w:sz="0" w:space="0" w:color="auto"/>
        <w:bottom w:val="none" w:sz="0" w:space="0" w:color="auto"/>
        <w:right w:val="none" w:sz="0" w:space="0" w:color="auto"/>
      </w:divBdr>
    </w:div>
    <w:div w:id="654799521">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19024732">
      <w:bodyDiv w:val="1"/>
      <w:marLeft w:val="0"/>
      <w:marRight w:val="0"/>
      <w:marTop w:val="0"/>
      <w:marBottom w:val="0"/>
      <w:divBdr>
        <w:top w:val="none" w:sz="0" w:space="0" w:color="auto"/>
        <w:left w:val="none" w:sz="0" w:space="0" w:color="auto"/>
        <w:bottom w:val="none" w:sz="0" w:space="0" w:color="auto"/>
        <w:right w:val="none" w:sz="0" w:space="0" w:color="auto"/>
      </w:divBdr>
    </w:div>
    <w:div w:id="1044595450">
      <w:bodyDiv w:val="1"/>
      <w:marLeft w:val="0"/>
      <w:marRight w:val="0"/>
      <w:marTop w:val="0"/>
      <w:marBottom w:val="0"/>
      <w:divBdr>
        <w:top w:val="none" w:sz="0" w:space="0" w:color="auto"/>
        <w:left w:val="none" w:sz="0" w:space="0" w:color="auto"/>
        <w:bottom w:val="none" w:sz="0" w:space="0" w:color="auto"/>
        <w:right w:val="none" w:sz="0" w:space="0" w:color="auto"/>
      </w:divBdr>
      <w:divsChild>
        <w:div w:id="1484347310">
          <w:marLeft w:val="446"/>
          <w:marRight w:val="0"/>
          <w:marTop w:val="0"/>
          <w:marBottom w:val="0"/>
          <w:divBdr>
            <w:top w:val="none" w:sz="0" w:space="0" w:color="auto"/>
            <w:left w:val="none" w:sz="0" w:space="0" w:color="auto"/>
            <w:bottom w:val="none" w:sz="0" w:space="0" w:color="auto"/>
            <w:right w:val="none" w:sz="0" w:space="0" w:color="auto"/>
          </w:divBdr>
        </w:div>
        <w:div w:id="1665357857">
          <w:marLeft w:val="446"/>
          <w:marRight w:val="0"/>
          <w:marTop w:val="0"/>
          <w:marBottom w:val="0"/>
          <w:divBdr>
            <w:top w:val="none" w:sz="0" w:space="0" w:color="auto"/>
            <w:left w:val="none" w:sz="0" w:space="0" w:color="auto"/>
            <w:bottom w:val="none" w:sz="0" w:space="0" w:color="auto"/>
            <w:right w:val="none" w:sz="0" w:space="0" w:color="auto"/>
          </w:divBdr>
        </w:div>
        <w:div w:id="534544305">
          <w:marLeft w:val="446"/>
          <w:marRight w:val="0"/>
          <w:marTop w:val="0"/>
          <w:marBottom w:val="0"/>
          <w:divBdr>
            <w:top w:val="none" w:sz="0" w:space="0" w:color="auto"/>
            <w:left w:val="none" w:sz="0" w:space="0" w:color="auto"/>
            <w:bottom w:val="none" w:sz="0" w:space="0" w:color="auto"/>
            <w:right w:val="none" w:sz="0" w:space="0" w:color="auto"/>
          </w:divBdr>
        </w:div>
        <w:div w:id="2097704937">
          <w:marLeft w:val="446"/>
          <w:marRight w:val="0"/>
          <w:marTop w:val="0"/>
          <w:marBottom w:val="0"/>
          <w:divBdr>
            <w:top w:val="none" w:sz="0" w:space="0" w:color="auto"/>
            <w:left w:val="none" w:sz="0" w:space="0" w:color="auto"/>
            <w:bottom w:val="none" w:sz="0" w:space="0" w:color="auto"/>
            <w:right w:val="none" w:sz="0" w:space="0" w:color="auto"/>
          </w:divBdr>
        </w:div>
        <w:div w:id="92286439">
          <w:marLeft w:val="446"/>
          <w:marRight w:val="0"/>
          <w:marTop w:val="0"/>
          <w:marBottom w:val="0"/>
          <w:divBdr>
            <w:top w:val="none" w:sz="0" w:space="0" w:color="auto"/>
            <w:left w:val="none" w:sz="0" w:space="0" w:color="auto"/>
            <w:bottom w:val="none" w:sz="0" w:space="0" w:color="auto"/>
            <w:right w:val="none" w:sz="0" w:space="0" w:color="auto"/>
          </w:divBdr>
        </w:div>
        <w:div w:id="2089185070">
          <w:marLeft w:val="446"/>
          <w:marRight w:val="0"/>
          <w:marTop w:val="0"/>
          <w:marBottom w:val="0"/>
          <w:divBdr>
            <w:top w:val="none" w:sz="0" w:space="0" w:color="auto"/>
            <w:left w:val="none" w:sz="0" w:space="0" w:color="auto"/>
            <w:bottom w:val="none" w:sz="0" w:space="0" w:color="auto"/>
            <w:right w:val="none" w:sz="0" w:space="0" w:color="auto"/>
          </w:divBdr>
        </w:div>
        <w:div w:id="1722553548">
          <w:marLeft w:val="446"/>
          <w:marRight w:val="0"/>
          <w:marTop w:val="0"/>
          <w:marBottom w:val="0"/>
          <w:divBdr>
            <w:top w:val="none" w:sz="0" w:space="0" w:color="auto"/>
            <w:left w:val="none" w:sz="0" w:space="0" w:color="auto"/>
            <w:bottom w:val="none" w:sz="0" w:space="0" w:color="auto"/>
            <w:right w:val="none" w:sz="0" w:space="0" w:color="auto"/>
          </w:divBdr>
        </w:div>
      </w:divsChild>
    </w:div>
    <w:div w:id="1056785159">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73706261">
      <w:bodyDiv w:val="1"/>
      <w:marLeft w:val="0"/>
      <w:marRight w:val="0"/>
      <w:marTop w:val="0"/>
      <w:marBottom w:val="0"/>
      <w:divBdr>
        <w:top w:val="none" w:sz="0" w:space="0" w:color="auto"/>
        <w:left w:val="none" w:sz="0" w:space="0" w:color="auto"/>
        <w:bottom w:val="none" w:sz="0" w:space="0" w:color="auto"/>
        <w:right w:val="none" w:sz="0" w:space="0" w:color="auto"/>
      </w:divBdr>
      <w:divsChild>
        <w:div w:id="1515262828">
          <w:marLeft w:val="446"/>
          <w:marRight w:val="0"/>
          <w:marTop w:val="0"/>
          <w:marBottom w:val="0"/>
          <w:divBdr>
            <w:top w:val="none" w:sz="0" w:space="0" w:color="auto"/>
            <w:left w:val="none" w:sz="0" w:space="0" w:color="auto"/>
            <w:bottom w:val="none" w:sz="0" w:space="0" w:color="auto"/>
            <w:right w:val="none" w:sz="0" w:space="0" w:color="auto"/>
          </w:divBdr>
        </w:div>
        <w:div w:id="1431851612">
          <w:marLeft w:val="446"/>
          <w:marRight w:val="0"/>
          <w:marTop w:val="0"/>
          <w:marBottom w:val="0"/>
          <w:divBdr>
            <w:top w:val="none" w:sz="0" w:space="0" w:color="auto"/>
            <w:left w:val="none" w:sz="0" w:space="0" w:color="auto"/>
            <w:bottom w:val="none" w:sz="0" w:space="0" w:color="auto"/>
            <w:right w:val="none" w:sz="0" w:space="0" w:color="auto"/>
          </w:divBdr>
        </w:div>
        <w:div w:id="1913270160">
          <w:marLeft w:val="446"/>
          <w:marRight w:val="0"/>
          <w:marTop w:val="0"/>
          <w:marBottom w:val="0"/>
          <w:divBdr>
            <w:top w:val="none" w:sz="0" w:space="0" w:color="auto"/>
            <w:left w:val="none" w:sz="0" w:space="0" w:color="auto"/>
            <w:bottom w:val="none" w:sz="0" w:space="0" w:color="auto"/>
            <w:right w:val="none" w:sz="0" w:space="0" w:color="auto"/>
          </w:divBdr>
        </w:div>
        <w:div w:id="60712005">
          <w:marLeft w:val="446"/>
          <w:marRight w:val="0"/>
          <w:marTop w:val="0"/>
          <w:marBottom w:val="0"/>
          <w:divBdr>
            <w:top w:val="none" w:sz="0" w:space="0" w:color="auto"/>
            <w:left w:val="none" w:sz="0" w:space="0" w:color="auto"/>
            <w:bottom w:val="none" w:sz="0" w:space="0" w:color="auto"/>
            <w:right w:val="none" w:sz="0" w:space="0" w:color="auto"/>
          </w:divBdr>
        </w:div>
        <w:div w:id="1044713824">
          <w:marLeft w:val="446"/>
          <w:marRight w:val="0"/>
          <w:marTop w:val="0"/>
          <w:marBottom w:val="0"/>
          <w:divBdr>
            <w:top w:val="none" w:sz="0" w:space="0" w:color="auto"/>
            <w:left w:val="none" w:sz="0" w:space="0" w:color="auto"/>
            <w:bottom w:val="none" w:sz="0" w:space="0" w:color="auto"/>
            <w:right w:val="none" w:sz="0" w:space="0" w:color="auto"/>
          </w:divBdr>
        </w:div>
        <w:div w:id="317998606">
          <w:marLeft w:val="446"/>
          <w:marRight w:val="0"/>
          <w:marTop w:val="0"/>
          <w:marBottom w:val="0"/>
          <w:divBdr>
            <w:top w:val="none" w:sz="0" w:space="0" w:color="auto"/>
            <w:left w:val="none" w:sz="0" w:space="0" w:color="auto"/>
            <w:bottom w:val="none" w:sz="0" w:space="0" w:color="auto"/>
            <w:right w:val="none" w:sz="0" w:space="0" w:color="auto"/>
          </w:divBdr>
        </w:div>
        <w:div w:id="2041471918">
          <w:marLeft w:val="446"/>
          <w:marRight w:val="0"/>
          <w:marTop w:val="0"/>
          <w:marBottom w:val="0"/>
          <w:divBdr>
            <w:top w:val="none" w:sz="0" w:space="0" w:color="auto"/>
            <w:left w:val="none" w:sz="0" w:space="0" w:color="auto"/>
            <w:bottom w:val="none" w:sz="0" w:space="0" w:color="auto"/>
            <w:right w:val="none" w:sz="0" w:space="0" w:color="auto"/>
          </w:divBdr>
        </w:div>
      </w:divsChild>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84598953">
      <w:bodyDiv w:val="1"/>
      <w:marLeft w:val="0"/>
      <w:marRight w:val="0"/>
      <w:marTop w:val="0"/>
      <w:marBottom w:val="0"/>
      <w:divBdr>
        <w:top w:val="none" w:sz="0" w:space="0" w:color="auto"/>
        <w:left w:val="none" w:sz="0" w:space="0" w:color="auto"/>
        <w:bottom w:val="none" w:sz="0" w:space="0" w:color="auto"/>
        <w:right w:val="none" w:sz="0" w:space="0" w:color="auto"/>
      </w:divBdr>
    </w:div>
    <w:div w:id="1486816548">
      <w:bodyDiv w:val="1"/>
      <w:marLeft w:val="0"/>
      <w:marRight w:val="0"/>
      <w:marTop w:val="0"/>
      <w:marBottom w:val="0"/>
      <w:divBdr>
        <w:top w:val="none" w:sz="0" w:space="0" w:color="auto"/>
        <w:left w:val="none" w:sz="0" w:space="0" w:color="auto"/>
        <w:bottom w:val="none" w:sz="0" w:space="0" w:color="auto"/>
        <w:right w:val="none" w:sz="0" w:space="0" w:color="auto"/>
      </w:divBdr>
    </w:div>
    <w:div w:id="1533229961">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73243705">
      <w:bodyDiv w:val="1"/>
      <w:marLeft w:val="0"/>
      <w:marRight w:val="0"/>
      <w:marTop w:val="0"/>
      <w:marBottom w:val="0"/>
      <w:divBdr>
        <w:top w:val="none" w:sz="0" w:space="0" w:color="auto"/>
        <w:left w:val="none" w:sz="0" w:space="0" w:color="auto"/>
        <w:bottom w:val="none" w:sz="0" w:space="0" w:color="auto"/>
        <w:right w:val="none" w:sz="0" w:space="0" w:color="auto"/>
      </w:divBdr>
      <w:divsChild>
        <w:div w:id="38359859">
          <w:marLeft w:val="446"/>
          <w:marRight w:val="0"/>
          <w:marTop w:val="0"/>
          <w:marBottom w:val="0"/>
          <w:divBdr>
            <w:top w:val="none" w:sz="0" w:space="0" w:color="auto"/>
            <w:left w:val="none" w:sz="0" w:space="0" w:color="auto"/>
            <w:bottom w:val="none" w:sz="0" w:space="0" w:color="auto"/>
            <w:right w:val="none" w:sz="0" w:space="0" w:color="auto"/>
          </w:divBdr>
        </w:div>
        <w:div w:id="1133402981">
          <w:marLeft w:val="446"/>
          <w:marRight w:val="0"/>
          <w:marTop w:val="0"/>
          <w:marBottom w:val="0"/>
          <w:divBdr>
            <w:top w:val="none" w:sz="0" w:space="0" w:color="auto"/>
            <w:left w:val="none" w:sz="0" w:space="0" w:color="auto"/>
            <w:bottom w:val="none" w:sz="0" w:space="0" w:color="auto"/>
            <w:right w:val="none" w:sz="0" w:space="0" w:color="auto"/>
          </w:divBdr>
        </w:div>
        <w:div w:id="1023215963">
          <w:marLeft w:val="446"/>
          <w:marRight w:val="0"/>
          <w:marTop w:val="0"/>
          <w:marBottom w:val="0"/>
          <w:divBdr>
            <w:top w:val="none" w:sz="0" w:space="0" w:color="auto"/>
            <w:left w:val="none" w:sz="0" w:space="0" w:color="auto"/>
            <w:bottom w:val="none" w:sz="0" w:space="0" w:color="auto"/>
            <w:right w:val="none" w:sz="0" w:space="0" w:color="auto"/>
          </w:divBdr>
        </w:div>
      </w:divsChild>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package" Target="embeddings/Microsoft_Word_Document3.docx"/><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image" Target="media/image8.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png"/><Relationship Id="rId32" Type="http://schemas.openxmlformats.org/officeDocument/2006/relationships/image" Target="media/image10.emf"/><Relationship Id="rId37" Type="http://schemas.openxmlformats.org/officeDocument/2006/relationships/image" Target="media/image14.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Word_Document1.docx"/><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package" Target="embeddings/Microsoft_Word_Document2.docx"/><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image" Target="media/image12.png"/><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160</Value>
      <Value>163</Value>
      <Value>162</Value>
      <Value>161</Value>
    </TaxCatchAll>
    <Zhulia xmlns="2e6efab8-808c-4224-8d24-16b0b2f83440" xsi:nil="true"/>
    <PublishingExpirationDate xmlns="http://schemas.microsoft.com/sharepoint/v3" xsi:nil="true"/>
    <PublishingStartDate xmlns="http://schemas.microsoft.com/sharepoint/v3" xsi:nil="true"/>
    <Description0 xmlns="2e6efab8-808c-4224-8d24-16b0b2f834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CFB14034BB61418B37B138DB9F212A" ma:contentTypeVersion="43" ma:contentTypeDescription="Create a new document." ma:contentTypeScope="" ma:versionID="03c194d1a1b6783a618a5c8168deaf0d">
  <xsd:schema xmlns:xsd="http://www.w3.org/2001/XMLSchema" xmlns:xs="http://www.w3.org/2001/XMLSchema" xmlns:p="http://schemas.microsoft.com/office/2006/metadata/properties" xmlns:ns1="http://schemas.microsoft.com/sharepoint/v3" xmlns:ns2="d8762117-8292-4133-b1c7-eab5c6487cfd" xmlns:ns3="2e6efab8-808c-4224-8d24-16b0b2f83440" targetNamespace="http://schemas.microsoft.com/office/2006/metadata/properties" ma:root="true" ma:fieldsID="de077fadb21ea35f2c1bcf3c1901be31" ns1:_="" ns2:_="" ns3:_="">
    <xsd:import namespace="http://schemas.microsoft.com/sharepoint/v3"/>
    <xsd:import namespace="d8762117-8292-4133-b1c7-eab5c6487cfd"/>
    <xsd:import namespace="2e6efab8-808c-4224-8d24-16b0b2f83440"/>
    <xsd:element name="properties">
      <xsd:complexType>
        <xsd:sequence>
          <xsd:element name="documentManagement">
            <xsd:complexType>
              <xsd:all>
                <xsd:element ref="ns2:TaxCatchAll" minOccurs="0"/>
                <xsd:element ref="ns1:PublishingStartDate" minOccurs="0"/>
                <xsd:element ref="ns1:PublishingExpirationDate" minOccurs="0"/>
                <xsd:element ref="ns3:Zhulia"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af8ce6-1418-4585-a9d5-5d519e7fb047}" ma:internalName="TaxCatchAll"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Zhulia" ma:index="11" nillable="true" ma:displayName="Zhulia" ma:format="DateOnly" ma:internalName="Zhulia">
      <xsd:simpleType>
        <xsd:restriction base="dms:DateTime"/>
      </xsd:simpleType>
    </xsd:element>
    <xsd:element name="Description0" ma:index="12" nillable="true" ma:displayName="Description" ma:description="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2.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 ds:uri="d8762117-8292-4133-b1c7-eab5c6487cfd"/>
    <ds:schemaRef ds:uri="2e6efab8-808c-4224-8d24-16b0b2f83440"/>
    <ds:schemaRef ds:uri="http://schemas.microsoft.com/sharepoint/v3"/>
  </ds:schemaRefs>
</ds:datastoreItem>
</file>

<file path=customXml/itemProps3.xml><?xml version="1.0" encoding="utf-8"?>
<ds:datastoreItem xmlns:ds="http://schemas.openxmlformats.org/officeDocument/2006/customXml" ds:itemID="{3F33D10E-CBFC-487E-95B3-BB7D4ACE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62117-8292-4133-b1c7-eab5c6487cfd"/>
    <ds:schemaRef ds:uri="2e6efab8-808c-4224-8d24-16b0b2f83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9DACE9-E91F-4FF3-8CAD-651119447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42</TotalTime>
  <Pages>28</Pages>
  <Words>8752</Words>
  <Characters>49888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58523</CharactersWithSpaces>
  <SharedDoc>false</SharedDoc>
  <HyperlinkBase/>
  <HLinks>
    <vt:vector size="18" baseType="variant">
      <vt:variant>
        <vt:i4>2031686</vt:i4>
      </vt:variant>
      <vt:variant>
        <vt:i4>41</vt:i4>
      </vt:variant>
      <vt:variant>
        <vt:i4>0</vt:i4>
      </vt:variant>
      <vt:variant>
        <vt:i4>5</vt:i4>
      </vt:variant>
      <vt:variant>
        <vt:lpwstr>http://www.3gpp.org/ftp/Specs/html-info/21900.htm</vt:lpwstr>
      </vt:variant>
      <vt:variant>
        <vt:lpwstr/>
      </vt:variant>
      <vt:variant>
        <vt:i4>6946916</vt:i4>
      </vt:variant>
      <vt:variant>
        <vt:i4>32</vt:i4>
      </vt:variant>
      <vt:variant>
        <vt:i4>0</vt:i4>
      </vt:variant>
      <vt:variant>
        <vt:i4>5</vt:i4>
      </vt:variant>
      <vt:variant>
        <vt:lpwstr>http://www.3gpp.org/Change-Requests</vt:lpwstr>
      </vt:variant>
      <vt:variant>
        <vt:lpwstr/>
      </vt:variant>
      <vt:variant>
        <vt:i4>6553706</vt:i4>
      </vt:variant>
      <vt:variant>
        <vt:i4>29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Mark Scott</cp:lastModifiedBy>
  <cp:revision>7</cp:revision>
  <dcterms:created xsi:type="dcterms:W3CDTF">2022-01-25T10:19:00Z</dcterms:created>
  <dcterms:modified xsi:type="dcterms:W3CDTF">2022-01-25T10:57:00Z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0x0101003ACFB14034BB61418B37B138DB9F212A</vt:lpwstr>
  </property>
  <property fmtid="{D5CDD505-2E9C-101B-9397-08002B2CF9AE}" pid="6" name="TaxKeywordTaxHTField">
    <vt:lpwstr>Generic|e3cee3e8-aab2-49fa-bb9e-bfda0030c238;IRP|88151ea1-3c75-4462-8bfa-4b3ce05cd603;Converged Management|46e78956-3ca3-439e-b0b0-5266a92c0a89;NRM|83bb96be-5d5f-4496-afc7-df02dc2b64b0</vt:lpwstr>
  </property>
  <property fmtid="{D5CDD505-2E9C-101B-9397-08002B2CF9AE}" pid="7" name="TaxKeyword">
    <vt:lpwstr>160;#Generic|e3cee3e8-aab2-49fa-bb9e-bfda0030c238;#163;#IRP|88151ea1-3c75-4462-8bfa-4b3ce05cd603;#162;#Converged Management|46e78956-3ca3-439e-b0b0-5266a92c0a89;#161;#NRM|83bb96be-5d5f-4496-afc7-df02dc2b64b0</vt:lpwstr>
  </property>
  <property fmtid="{D5CDD505-2E9C-101B-9397-08002B2CF9AE}" pid="8" name="EriCOLLCategory">
    <vt:lpwstr/>
  </property>
  <property fmtid="{D5CDD505-2E9C-101B-9397-08002B2CF9AE}" pid="9" name="EriCOLLProjectsTaxHTField0">
    <vt:lpwstr/>
  </property>
  <property fmtid="{D5CDD505-2E9C-101B-9397-08002B2CF9AE}" pid="10" name="EriCOLLCountry">
    <vt:lpwstr/>
  </property>
  <property fmtid="{D5CDD505-2E9C-101B-9397-08002B2CF9AE}" pid="11" name="EriCOLLCompetence">
    <vt:lpwstr/>
  </property>
  <property fmtid="{D5CDD505-2E9C-101B-9397-08002B2CF9AE}" pid="12" name="EriCOLLProcess">
    <vt:lpwstr/>
  </property>
  <property fmtid="{D5CDD505-2E9C-101B-9397-08002B2CF9AE}" pid="13" name="EriCOLLOrganizationUnit">
    <vt:lpwstr/>
  </property>
  <property fmtid="{D5CDD505-2E9C-101B-9397-08002B2CF9AE}" pid="14" name="EriCOLLCustomer">
    <vt:lpwstr/>
  </property>
  <property fmtid="{D5CDD505-2E9C-101B-9397-08002B2CF9AE}" pid="15" name="EriCOLLOrganizationUnitTaxHTField0">
    <vt:lpwstr/>
  </property>
  <property fmtid="{D5CDD505-2E9C-101B-9397-08002B2CF9AE}" pid="16" name="EriCOLLCategoryTaxHTField0">
    <vt:lpwstr/>
  </property>
  <property fmtid="{D5CDD505-2E9C-101B-9397-08002B2CF9AE}" pid="17" name="EriCOLLCompetenceTaxHTField0">
    <vt:lpwstr/>
  </property>
  <property fmtid="{D5CDD505-2E9C-101B-9397-08002B2CF9AE}" pid="18" name="EriCOLLProducts">
    <vt:lpwstr/>
  </property>
  <property fmtid="{D5CDD505-2E9C-101B-9397-08002B2CF9AE}" pid="19" name="EriCOLLCountryTaxHTField0">
    <vt:lpwstr/>
  </property>
  <property fmtid="{D5CDD505-2E9C-101B-9397-08002B2CF9AE}" pid="20" name="EriCOLLCustomerTaxHTField0">
    <vt:lpwstr/>
  </property>
  <property fmtid="{D5CDD505-2E9C-101B-9397-08002B2CF9AE}" pid="21" name="EriCOLLProcessTaxHTField0">
    <vt:lpwstr/>
  </property>
  <property fmtid="{D5CDD505-2E9C-101B-9397-08002B2CF9AE}" pid="22" name="EriCOLLProductsTaxHTField0">
    <vt:lpwstr/>
  </property>
  <property fmtid="{D5CDD505-2E9C-101B-9397-08002B2CF9AE}" pid="23" name="EriCOLLProjects">
    <vt:lpwstr/>
  </property>
</Properties>
</file>