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22A2" w14:textId="2BFA0A1D"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r w:rsidR="00112D56">
        <w:fldChar w:fldCharType="begin"/>
      </w:r>
      <w:r w:rsidR="00112D56">
        <w:instrText>DOCPROPERTY  TSG/WGRef  \* MERGEFORMAT</w:instrText>
      </w:r>
      <w:r w:rsidR="00112D56">
        <w:fldChar w:fldCharType="separate"/>
      </w:r>
      <w:r>
        <w:rPr>
          <w:b/>
          <w:noProof/>
          <w:sz w:val="24"/>
        </w:rPr>
        <w:t>SA5</w:t>
      </w:r>
      <w:r w:rsidR="00112D56">
        <w:rPr>
          <w:b/>
          <w:noProof/>
          <w:sz w:val="24"/>
        </w:rPr>
        <w:fldChar w:fldCharType="end"/>
      </w:r>
      <w:r>
        <w:rPr>
          <w:b/>
          <w:noProof/>
          <w:sz w:val="24"/>
        </w:rPr>
        <w:t xml:space="preserve"> Meeting #</w:t>
      </w:r>
      <w:r w:rsidR="001C002F">
        <w:rPr>
          <w:b/>
          <w:noProof/>
          <w:sz w:val="24"/>
        </w:rPr>
        <w:t>141</w:t>
      </w:r>
      <w:r w:rsidR="00112D56">
        <w:fldChar w:fldCharType="begin"/>
      </w:r>
      <w:r w:rsidR="00112D56">
        <w:instrText>DOCPROPERTY  MtgTitle  \* MERGEFORMAT</w:instrText>
      </w:r>
      <w:r w:rsidR="00112D56">
        <w:fldChar w:fldCharType="separate"/>
      </w:r>
      <w:r>
        <w:rPr>
          <w:b/>
          <w:noProof/>
          <w:sz w:val="24"/>
        </w:rPr>
        <w:t>-e</w:t>
      </w:r>
      <w:r w:rsidR="00112D56">
        <w:rPr>
          <w:b/>
          <w:noProof/>
          <w:sz w:val="24"/>
        </w:rPr>
        <w:fldChar w:fldCharType="end"/>
      </w:r>
      <w:r>
        <w:rPr>
          <w:b/>
          <w:i/>
          <w:noProof/>
          <w:sz w:val="28"/>
        </w:rPr>
        <w:tab/>
      </w:r>
      <w:r w:rsidR="005101DA" w:rsidRPr="007D5A72">
        <w:rPr>
          <w:b/>
          <w:iCs/>
          <w:noProof/>
          <w:sz w:val="28"/>
        </w:rPr>
        <w:t>S5-</w:t>
      </w:r>
      <w:r w:rsidR="007D5A72" w:rsidRPr="007D5A72">
        <w:rPr>
          <w:b/>
          <w:iCs/>
          <w:noProof/>
          <w:sz w:val="28"/>
        </w:rPr>
        <w:t>221330</w:t>
      </w:r>
      <w:r w:rsidR="000363B6">
        <w:rPr>
          <w:b/>
          <w:iCs/>
          <w:noProof/>
          <w:sz w:val="28"/>
        </w:rPr>
        <w:t>rev</w:t>
      </w:r>
      <w:r w:rsidR="00513C22">
        <w:rPr>
          <w:b/>
          <w:iCs/>
          <w:noProof/>
          <w:sz w:val="28"/>
        </w:rPr>
        <w:t>5</w:t>
      </w:r>
    </w:p>
    <w:p w14:paraId="4EC45A53" w14:textId="46F1648E" w:rsidR="00555D8E" w:rsidRDefault="00112D56" w:rsidP="00555D8E">
      <w:pPr>
        <w:pStyle w:val="CRCoverPage"/>
        <w:outlineLvl w:val="0"/>
        <w:rPr>
          <w:b/>
          <w:noProof/>
          <w:sz w:val="24"/>
        </w:rPr>
      </w:pPr>
      <w:r>
        <w:fldChar w:fldCharType="begin"/>
      </w:r>
      <w:r>
        <w:instrText>DOCPROPERTY  Location  \* MERGEFORMAT</w:instrText>
      </w:r>
      <w:r>
        <w:fldChar w:fldCharType="separate"/>
      </w:r>
      <w:r w:rsidR="00555D8E">
        <w:rPr>
          <w:b/>
          <w:noProof/>
          <w:sz w:val="24"/>
        </w:rPr>
        <w:t>Online</w:t>
      </w:r>
      <w:r>
        <w:rPr>
          <w:b/>
          <w:noProof/>
          <w:sz w:val="24"/>
        </w:rPr>
        <w:fldChar w:fldCharType="end"/>
      </w:r>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r>
        <w:fldChar w:fldCharType="begin"/>
      </w:r>
      <w:r>
        <w:instrText>DOCPROPERTY  StartDate  \* MERGEFORMAT</w:instrText>
      </w:r>
      <w:r>
        <w:fldChar w:fldCharType="separate"/>
      </w:r>
      <w:r w:rsidR="00555D8E">
        <w:rPr>
          <w:b/>
          <w:noProof/>
          <w:sz w:val="24"/>
        </w:rPr>
        <w:t>1</w:t>
      </w:r>
      <w:r w:rsidR="00143990">
        <w:rPr>
          <w:b/>
          <w:noProof/>
          <w:sz w:val="24"/>
        </w:rPr>
        <w:t>7</w:t>
      </w:r>
      <w:r w:rsidR="00555D8E">
        <w:rPr>
          <w:b/>
          <w:noProof/>
          <w:sz w:val="24"/>
        </w:rPr>
        <w:t xml:space="preserve">th </w:t>
      </w:r>
      <w:r w:rsidR="00143990">
        <w:rPr>
          <w:b/>
          <w:noProof/>
          <w:sz w:val="24"/>
        </w:rPr>
        <w:t>Jan 2022</w:t>
      </w:r>
      <w:r>
        <w:rPr>
          <w:b/>
          <w:noProof/>
          <w:sz w:val="24"/>
        </w:rPr>
        <w:fldChar w:fldCharType="end"/>
      </w:r>
      <w:r w:rsidR="00555D8E">
        <w:rPr>
          <w:b/>
          <w:noProof/>
          <w:sz w:val="24"/>
        </w:rPr>
        <w:t xml:space="preserve"> - </w:t>
      </w:r>
      <w:r>
        <w:fldChar w:fldCharType="begin"/>
      </w:r>
      <w:r>
        <w:instrText>DOCPROPERTY  EndDate  \* MERGEFORMAT</w:instrText>
      </w:r>
      <w:r>
        <w:fldChar w:fldCharType="separate"/>
      </w:r>
      <w:r w:rsidR="00555D8E">
        <w:rPr>
          <w:b/>
          <w:noProof/>
          <w:sz w:val="24"/>
        </w:rPr>
        <w:t>2</w:t>
      </w:r>
      <w:r w:rsidR="001C002F">
        <w:rPr>
          <w:b/>
          <w:noProof/>
          <w:sz w:val="24"/>
        </w:rPr>
        <w:t>6</w:t>
      </w:r>
      <w:r w:rsidR="00555D8E">
        <w:rPr>
          <w:b/>
          <w:noProof/>
          <w:sz w:val="24"/>
        </w:rPr>
        <w:t xml:space="preserve">th </w:t>
      </w:r>
      <w:r w:rsidR="001C002F">
        <w:rPr>
          <w:b/>
          <w:noProof/>
          <w:sz w:val="24"/>
        </w:rPr>
        <w:t>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622241">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622241">
            <w:pPr>
              <w:pStyle w:val="CRCoverPage"/>
              <w:spacing w:after="0"/>
              <w:jc w:val="right"/>
              <w:rPr>
                <w:i/>
                <w:noProof/>
              </w:rPr>
            </w:pPr>
            <w:r>
              <w:rPr>
                <w:i/>
                <w:noProof/>
                <w:sz w:val="14"/>
              </w:rPr>
              <w:t>CR-Form-v12.1</w:t>
            </w:r>
          </w:p>
        </w:tc>
      </w:tr>
      <w:tr w:rsidR="002C0AA8" w14:paraId="556EDF86" w14:textId="77777777" w:rsidTr="00622241">
        <w:tc>
          <w:tcPr>
            <w:tcW w:w="9641" w:type="dxa"/>
            <w:gridSpan w:val="9"/>
            <w:tcBorders>
              <w:left w:val="single" w:sz="4" w:space="0" w:color="auto"/>
              <w:right w:val="single" w:sz="4" w:space="0" w:color="auto"/>
            </w:tcBorders>
          </w:tcPr>
          <w:p w14:paraId="4B108FF1" w14:textId="77777777" w:rsidR="002C0AA8" w:rsidRDefault="002C0AA8" w:rsidP="00622241">
            <w:pPr>
              <w:pStyle w:val="CRCoverPage"/>
              <w:spacing w:after="0"/>
              <w:jc w:val="center"/>
              <w:rPr>
                <w:noProof/>
              </w:rPr>
            </w:pPr>
            <w:r>
              <w:rPr>
                <w:b/>
                <w:noProof/>
                <w:sz w:val="32"/>
              </w:rPr>
              <w:t>CHANGE REQUEST</w:t>
            </w:r>
          </w:p>
        </w:tc>
      </w:tr>
      <w:tr w:rsidR="002C0AA8" w14:paraId="2BB06F3F" w14:textId="77777777" w:rsidTr="00622241">
        <w:tc>
          <w:tcPr>
            <w:tcW w:w="9641" w:type="dxa"/>
            <w:gridSpan w:val="9"/>
            <w:tcBorders>
              <w:left w:val="single" w:sz="4" w:space="0" w:color="auto"/>
              <w:right w:val="single" w:sz="4" w:space="0" w:color="auto"/>
            </w:tcBorders>
          </w:tcPr>
          <w:p w14:paraId="198202C1" w14:textId="77777777" w:rsidR="002C0AA8" w:rsidRDefault="002C0AA8" w:rsidP="00622241">
            <w:pPr>
              <w:pStyle w:val="CRCoverPage"/>
              <w:spacing w:after="0"/>
              <w:rPr>
                <w:noProof/>
                <w:sz w:val="8"/>
                <w:szCs w:val="8"/>
              </w:rPr>
            </w:pPr>
          </w:p>
        </w:tc>
      </w:tr>
      <w:tr w:rsidR="002C0AA8" w14:paraId="10A1D98C" w14:textId="77777777" w:rsidTr="00622241">
        <w:tc>
          <w:tcPr>
            <w:tcW w:w="142" w:type="dxa"/>
            <w:tcBorders>
              <w:left w:val="single" w:sz="4" w:space="0" w:color="auto"/>
            </w:tcBorders>
          </w:tcPr>
          <w:p w14:paraId="2AA88227" w14:textId="77777777" w:rsidR="002C0AA8" w:rsidRDefault="002C0AA8" w:rsidP="00622241">
            <w:pPr>
              <w:pStyle w:val="CRCoverPage"/>
              <w:spacing w:after="0"/>
              <w:jc w:val="right"/>
              <w:rPr>
                <w:noProof/>
              </w:rPr>
            </w:pPr>
          </w:p>
        </w:tc>
        <w:tc>
          <w:tcPr>
            <w:tcW w:w="1559" w:type="dxa"/>
            <w:shd w:val="pct30" w:color="FFFF00" w:fill="auto"/>
          </w:tcPr>
          <w:p w14:paraId="1D95E9D6" w14:textId="77777777" w:rsidR="002C0AA8" w:rsidRPr="00410371" w:rsidRDefault="00112D56" w:rsidP="00622241">
            <w:pPr>
              <w:pStyle w:val="CRCoverPage"/>
              <w:spacing w:after="0"/>
              <w:jc w:val="right"/>
              <w:rPr>
                <w:b/>
                <w:noProof/>
                <w:sz w:val="28"/>
              </w:rPr>
            </w:pPr>
            <w:r>
              <w:fldChar w:fldCharType="begin"/>
            </w:r>
            <w:r>
              <w:instrText>DOCPROPERTY  Spec#  \* MERGEFORMAT</w:instrText>
            </w:r>
            <w:r>
              <w:fldChar w:fldCharType="separate"/>
            </w:r>
            <w:r w:rsidR="002C0AA8">
              <w:rPr>
                <w:b/>
                <w:noProof/>
                <w:sz w:val="28"/>
              </w:rPr>
              <w:t>28.622</w:t>
            </w:r>
            <w:r>
              <w:rPr>
                <w:b/>
                <w:noProof/>
                <w:sz w:val="28"/>
              </w:rPr>
              <w:fldChar w:fldCharType="end"/>
            </w:r>
          </w:p>
        </w:tc>
        <w:tc>
          <w:tcPr>
            <w:tcW w:w="709" w:type="dxa"/>
          </w:tcPr>
          <w:p w14:paraId="1B387E27" w14:textId="77777777" w:rsidR="002C0AA8" w:rsidRDefault="002C0AA8" w:rsidP="00622241">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112D56" w:rsidP="00622241">
            <w:pPr>
              <w:pStyle w:val="CRCoverPage"/>
              <w:spacing w:after="0"/>
              <w:rPr>
                <w:noProof/>
              </w:rPr>
            </w:pPr>
            <w:r>
              <w:fldChar w:fldCharType="begin"/>
            </w:r>
            <w:r>
              <w:instrText>DOCPROPERTY  Cr#  \* MERGEFORMAT</w:instrText>
            </w:r>
            <w:r>
              <w:fldChar w:fldCharType="separate"/>
            </w:r>
            <w:r w:rsidR="002C0AA8">
              <w:rPr>
                <w:b/>
                <w:noProof/>
                <w:sz w:val="28"/>
              </w:rPr>
              <w:t>Draft CR</w:t>
            </w:r>
            <w:r>
              <w:rPr>
                <w:b/>
                <w:noProof/>
                <w:sz w:val="28"/>
              </w:rPr>
              <w:fldChar w:fldCharType="end"/>
            </w:r>
          </w:p>
        </w:tc>
        <w:tc>
          <w:tcPr>
            <w:tcW w:w="709" w:type="dxa"/>
          </w:tcPr>
          <w:p w14:paraId="487D51C2" w14:textId="77777777" w:rsidR="002C0AA8" w:rsidRDefault="002C0AA8" w:rsidP="00622241">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112D56" w:rsidP="00622241">
            <w:pPr>
              <w:pStyle w:val="CRCoverPage"/>
              <w:spacing w:after="0"/>
              <w:jc w:val="center"/>
              <w:rPr>
                <w:b/>
                <w:noProof/>
              </w:rPr>
            </w:pPr>
            <w:r>
              <w:fldChar w:fldCharType="begin"/>
            </w:r>
            <w:r>
              <w:instrText>DOCPROPERTY  Revision  \* MERGEFORMAT</w:instrText>
            </w:r>
            <w:r>
              <w:fldChar w:fldCharType="separate"/>
            </w:r>
            <w:r w:rsidR="002C0AA8">
              <w:rPr>
                <w:b/>
                <w:noProof/>
                <w:sz w:val="28"/>
              </w:rPr>
              <w:t>-</w:t>
            </w:r>
            <w:r>
              <w:rPr>
                <w:b/>
                <w:noProof/>
                <w:sz w:val="28"/>
              </w:rPr>
              <w:fldChar w:fldCharType="end"/>
            </w:r>
          </w:p>
        </w:tc>
        <w:tc>
          <w:tcPr>
            <w:tcW w:w="2410" w:type="dxa"/>
          </w:tcPr>
          <w:p w14:paraId="123F5693" w14:textId="77777777" w:rsidR="002C0AA8" w:rsidRDefault="002C0AA8" w:rsidP="0062224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112D56" w:rsidP="00622241">
            <w:pPr>
              <w:pStyle w:val="CRCoverPage"/>
              <w:spacing w:after="0"/>
              <w:jc w:val="center"/>
              <w:rPr>
                <w:noProof/>
                <w:sz w:val="28"/>
              </w:rPr>
            </w:pPr>
            <w:r>
              <w:fldChar w:fldCharType="begin"/>
            </w:r>
            <w:r>
              <w:instrText>DOCPROPERTY  Version  \* MERGEFORMAT</w:instrText>
            </w:r>
            <w:r>
              <w:fldChar w:fldCharType="separate"/>
            </w:r>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r>
              <w:rPr>
                <w:b/>
                <w:noProof/>
                <w:sz w:val="28"/>
              </w:rPr>
              <w:fldChar w:fldCharType="end"/>
            </w:r>
          </w:p>
        </w:tc>
        <w:tc>
          <w:tcPr>
            <w:tcW w:w="143" w:type="dxa"/>
            <w:tcBorders>
              <w:right w:val="single" w:sz="4" w:space="0" w:color="auto"/>
            </w:tcBorders>
          </w:tcPr>
          <w:p w14:paraId="5D4A90CC" w14:textId="77777777" w:rsidR="002C0AA8" w:rsidRDefault="002C0AA8" w:rsidP="00622241">
            <w:pPr>
              <w:pStyle w:val="CRCoverPage"/>
              <w:spacing w:after="0"/>
              <w:rPr>
                <w:noProof/>
              </w:rPr>
            </w:pPr>
          </w:p>
        </w:tc>
      </w:tr>
      <w:tr w:rsidR="002C0AA8" w14:paraId="6C85E87A" w14:textId="77777777" w:rsidTr="00622241">
        <w:tc>
          <w:tcPr>
            <w:tcW w:w="9641" w:type="dxa"/>
            <w:gridSpan w:val="9"/>
            <w:tcBorders>
              <w:left w:val="single" w:sz="4" w:space="0" w:color="auto"/>
              <w:right w:val="single" w:sz="4" w:space="0" w:color="auto"/>
            </w:tcBorders>
          </w:tcPr>
          <w:p w14:paraId="2C2397DE" w14:textId="77777777" w:rsidR="002C0AA8" w:rsidRDefault="002C0AA8" w:rsidP="00622241">
            <w:pPr>
              <w:pStyle w:val="CRCoverPage"/>
              <w:spacing w:after="0"/>
              <w:rPr>
                <w:noProof/>
              </w:rPr>
            </w:pPr>
          </w:p>
        </w:tc>
      </w:tr>
      <w:tr w:rsidR="002C0AA8" w14:paraId="4109D3EA" w14:textId="77777777" w:rsidTr="00622241">
        <w:tc>
          <w:tcPr>
            <w:tcW w:w="9641" w:type="dxa"/>
            <w:gridSpan w:val="9"/>
            <w:tcBorders>
              <w:top w:val="single" w:sz="4" w:space="0" w:color="auto"/>
            </w:tcBorders>
          </w:tcPr>
          <w:p w14:paraId="68347F70" w14:textId="77777777" w:rsidR="002C0AA8" w:rsidRPr="00F25D98" w:rsidRDefault="002C0AA8" w:rsidP="00622241">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622241">
        <w:tc>
          <w:tcPr>
            <w:tcW w:w="9641" w:type="dxa"/>
            <w:gridSpan w:val="9"/>
          </w:tcPr>
          <w:p w14:paraId="311384E3" w14:textId="77777777" w:rsidR="002C0AA8" w:rsidRDefault="002C0AA8" w:rsidP="00622241">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622241">
        <w:tc>
          <w:tcPr>
            <w:tcW w:w="2835" w:type="dxa"/>
          </w:tcPr>
          <w:p w14:paraId="3CC969C3" w14:textId="77777777" w:rsidR="002C0AA8" w:rsidRDefault="002C0AA8" w:rsidP="00622241">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62224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622241">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62224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622241">
            <w:pPr>
              <w:pStyle w:val="CRCoverPage"/>
              <w:spacing w:after="0"/>
              <w:jc w:val="center"/>
              <w:rPr>
                <w:b/>
                <w:caps/>
                <w:noProof/>
              </w:rPr>
            </w:pPr>
          </w:p>
        </w:tc>
        <w:tc>
          <w:tcPr>
            <w:tcW w:w="2126" w:type="dxa"/>
          </w:tcPr>
          <w:p w14:paraId="53124ADF" w14:textId="77777777" w:rsidR="002C0AA8" w:rsidRDefault="002C0AA8" w:rsidP="0062224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622241">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62224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622241">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622241">
        <w:tc>
          <w:tcPr>
            <w:tcW w:w="9640" w:type="dxa"/>
            <w:gridSpan w:val="11"/>
          </w:tcPr>
          <w:p w14:paraId="705B786A" w14:textId="77777777" w:rsidR="002C0AA8" w:rsidRDefault="002C0AA8" w:rsidP="00622241">
            <w:pPr>
              <w:pStyle w:val="CRCoverPage"/>
              <w:spacing w:after="0"/>
              <w:rPr>
                <w:noProof/>
                <w:sz w:val="8"/>
                <w:szCs w:val="8"/>
              </w:rPr>
            </w:pPr>
          </w:p>
        </w:tc>
      </w:tr>
      <w:tr w:rsidR="002C0AA8" w14:paraId="19D7AF6E" w14:textId="77777777" w:rsidTr="00622241">
        <w:tc>
          <w:tcPr>
            <w:tcW w:w="1843" w:type="dxa"/>
            <w:tcBorders>
              <w:top w:val="single" w:sz="4" w:space="0" w:color="auto"/>
              <w:left w:val="single" w:sz="4" w:space="0" w:color="auto"/>
            </w:tcBorders>
          </w:tcPr>
          <w:p w14:paraId="02654EDB" w14:textId="77777777" w:rsidR="002C0AA8" w:rsidRDefault="002C0AA8" w:rsidP="0062224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622241">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622241">
        <w:tc>
          <w:tcPr>
            <w:tcW w:w="1843" w:type="dxa"/>
            <w:tcBorders>
              <w:left w:val="single" w:sz="4" w:space="0" w:color="auto"/>
            </w:tcBorders>
          </w:tcPr>
          <w:p w14:paraId="0271E026"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622241">
            <w:pPr>
              <w:pStyle w:val="CRCoverPage"/>
              <w:spacing w:after="0"/>
              <w:rPr>
                <w:noProof/>
                <w:sz w:val="8"/>
                <w:szCs w:val="8"/>
              </w:rPr>
            </w:pPr>
          </w:p>
        </w:tc>
      </w:tr>
      <w:tr w:rsidR="002C0AA8" w:rsidRPr="007F701F" w14:paraId="6D479E95" w14:textId="77777777" w:rsidTr="00622241">
        <w:tc>
          <w:tcPr>
            <w:tcW w:w="1843" w:type="dxa"/>
            <w:tcBorders>
              <w:left w:val="single" w:sz="4" w:space="0" w:color="auto"/>
            </w:tcBorders>
          </w:tcPr>
          <w:p w14:paraId="204FD727" w14:textId="77777777" w:rsidR="002C0AA8" w:rsidRDefault="002C0AA8" w:rsidP="0062224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BC276EC" w:rsidR="002C0AA8" w:rsidRPr="00F52E59" w:rsidRDefault="00114CE3" w:rsidP="00622241">
            <w:pPr>
              <w:pStyle w:val="CRCoverPage"/>
              <w:spacing w:after="0"/>
              <w:ind w:left="100"/>
              <w:rPr>
                <w:noProof/>
                <w:lang w:val="de-DE"/>
              </w:rPr>
            </w:pPr>
            <w:r>
              <w:rPr>
                <w:lang w:val="de-DE"/>
              </w:rPr>
              <w:t>Ericsson</w:t>
            </w:r>
            <w:ins w:id="9" w:author="Author" w:date="2022-01-22T11:04:00Z">
              <w:r w:rsidR="00123435">
                <w:rPr>
                  <w:lang w:val="de-DE"/>
                </w:rPr>
                <w:t>, Nokia</w:t>
              </w:r>
            </w:ins>
          </w:p>
        </w:tc>
      </w:tr>
      <w:tr w:rsidR="002C0AA8" w14:paraId="06EB5258" w14:textId="77777777" w:rsidTr="00622241">
        <w:tc>
          <w:tcPr>
            <w:tcW w:w="1843" w:type="dxa"/>
            <w:tcBorders>
              <w:left w:val="single" w:sz="4" w:space="0" w:color="auto"/>
            </w:tcBorders>
          </w:tcPr>
          <w:p w14:paraId="6F9BA892" w14:textId="77777777" w:rsidR="002C0AA8" w:rsidRDefault="002C0AA8" w:rsidP="0062224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622241">
            <w:pPr>
              <w:pStyle w:val="CRCoverPage"/>
              <w:spacing w:after="0"/>
              <w:ind w:left="100"/>
              <w:rPr>
                <w:noProof/>
              </w:rPr>
            </w:pPr>
            <w:r>
              <w:rPr>
                <w:noProof/>
              </w:rPr>
              <w:t>SA5</w:t>
            </w:r>
          </w:p>
        </w:tc>
      </w:tr>
      <w:tr w:rsidR="002C0AA8" w14:paraId="5205EFCF" w14:textId="77777777" w:rsidTr="00622241">
        <w:tc>
          <w:tcPr>
            <w:tcW w:w="1843" w:type="dxa"/>
            <w:tcBorders>
              <w:left w:val="single" w:sz="4" w:space="0" w:color="auto"/>
            </w:tcBorders>
          </w:tcPr>
          <w:p w14:paraId="0CC2BADC"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622241">
            <w:pPr>
              <w:pStyle w:val="CRCoverPage"/>
              <w:spacing w:after="0"/>
              <w:rPr>
                <w:noProof/>
                <w:sz w:val="8"/>
                <w:szCs w:val="8"/>
              </w:rPr>
            </w:pPr>
          </w:p>
        </w:tc>
      </w:tr>
      <w:tr w:rsidR="002C0AA8" w14:paraId="5A68B6EE" w14:textId="77777777" w:rsidTr="00622241">
        <w:tc>
          <w:tcPr>
            <w:tcW w:w="1843" w:type="dxa"/>
            <w:tcBorders>
              <w:left w:val="single" w:sz="4" w:space="0" w:color="auto"/>
            </w:tcBorders>
          </w:tcPr>
          <w:p w14:paraId="48CDC31F" w14:textId="77777777" w:rsidR="002C0AA8" w:rsidRDefault="002C0AA8" w:rsidP="00622241">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622241">
            <w:pPr>
              <w:pStyle w:val="CRCoverPage"/>
              <w:spacing w:after="0"/>
              <w:ind w:left="100"/>
              <w:rPr>
                <w:noProof/>
              </w:rPr>
            </w:pPr>
            <w:r>
              <w:t>FIMA</w:t>
            </w:r>
          </w:p>
        </w:tc>
        <w:tc>
          <w:tcPr>
            <w:tcW w:w="567" w:type="dxa"/>
            <w:tcBorders>
              <w:left w:val="nil"/>
            </w:tcBorders>
          </w:tcPr>
          <w:p w14:paraId="19F307CD" w14:textId="77777777" w:rsidR="002C0AA8" w:rsidRDefault="002C0AA8" w:rsidP="00622241">
            <w:pPr>
              <w:pStyle w:val="CRCoverPage"/>
              <w:spacing w:after="0"/>
              <w:ind w:right="100"/>
              <w:rPr>
                <w:noProof/>
              </w:rPr>
            </w:pPr>
          </w:p>
        </w:tc>
        <w:tc>
          <w:tcPr>
            <w:tcW w:w="1417" w:type="dxa"/>
            <w:gridSpan w:val="3"/>
            <w:tcBorders>
              <w:left w:val="nil"/>
            </w:tcBorders>
          </w:tcPr>
          <w:p w14:paraId="1B7EF407" w14:textId="77777777" w:rsidR="002C0AA8" w:rsidRDefault="002C0AA8" w:rsidP="0062224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12AD1F3A" w:rsidR="002C0AA8" w:rsidRDefault="000012C8" w:rsidP="004265A6">
            <w:pPr>
              <w:pStyle w:val="CRCoverPage"/>
              <w:spacing w:after="0"/>
              <w:rPr>
                <w:noProof/>
              </w:rPr>
            </w:pPr>
            <w:r>
              <w:t>2022-01-</w:t>
            </w:r>
            <w:r w:rsidR="00AA102F">
              <w:t>19</w:t>
            </w:r>
          </w:p>
        </w:tc>
      </w:tr>
      <w:tr w:rsidR="002C0AA8" w14:paraId="01FFFF19" w14:textId="77777777" w:rsidTr="00622241">
        <w:tc>
          <w:tcPr>
            <w:tcW w:w="1843" w:type="dxa"/>
            <w:tcBorders>
              <w:left w:val="single" w:sz="4" w:space="0" w:color="auto"/>
            </w:tcBorders>
          </w:tcPr>
          <w:p w14:paraId="7E3EAE96" w14:textId="77777777" w:rsidR="002C0AA8" w:rsidRDefault="002C0AA8" w:rsidP="00622241">
            <w:pPr>
              <w:pStyle w:val="CRCoverPage"/>
              <w:spacing w:after="0"/>
              <w:rPr>
                <w:b/>
                <w:i/>
                <w:noProof/>
                <w:sz w:val="8"/>
                <w:szCs w:val="8"/>
              </w:rPr>
            </w:pPr>
          </w:p>
        </w:tc>
        <w:tc>
          <w:tcPr>
            <w:tcW w:w="1986" w:type="dxa"/>
            <w:gridSpan w:val="4"/>
          </w:tcPr>
          <w:p w14:paraId="45BCA06F" w14:textId="77777777" w:rsidR="002C0AA8" w:rsidRDefault="002C0AA8" w:rsidP="00622241">
            <w:pPr>
              <w:pStyle w:val="CRCoverPage"/>
              <w:spacing w:after="0"/>
              <w:rPr>
                <w:noProof/>
                <w:sz w:val="8"/>
                <w:szCs w:val="8"/>
              </w:rPr>
            </w:pPr>
          </w:p>
        </w:tc>
        <w:tc>
          <w:tcPr>
            <w:tcW w:w="2267" w:type="dxa"/>
            <w:gridSpan w:val="2"/>
          </w:tcPr>
          <w:p w14:paraId="7063AA8C" w14:textId="77777777" w:rsidR="002C0AA8" w:rsidRDefault="002C0AA8" w:rsidP="00622241">
            <w:pPr>
              <w:pStyle w:val="CRCoverPage"/>
              <w:spacing w:after="0"/>
              <w:rPr>
                <w:noProof/>
                <w:sz w:val="8"/>
                <w:szCs w:val="8"/>
              </w:rPr>
            </w:pPr>
          </w:p>
        </w:tc>
        <w:tc>
          <w:tcPr>
            <w:tcW w:w="1417" w:type="dxa"/>
            <w:gridSpan w:val="3"/>
          </w:tcPr>
          <w:p w14:paraId="3A92B01A" w14:textId="77777777" w:rsidR="002C0AA8" w:rsidRDefault="002C0AA8" w:rsidP="00622241">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622241">
            <w:pPr>
              <w:pStyle w:val="CRCoverPage"/>
              <w:spacing w:after="0"/>
              <w:rPr>
                <w:noProof/>
                <w:sz w:val="8"/>
                <w:szCs w:val="8"/>
              </w:rPr>
            </w:pPr>
          </w:p>
        </w:tc>
      </w:tr>
      <w:tr w:rsidR="002C0AA8" w14:paraId="5245688F" w14:textId="77777777" w:rsidTr="00622241">
        <w:trPr>
          <w:cantSplit/>
        </w:trPr>
        <w:tc>
          <w:tcPr>
            <w:tcW w:w="1843" w:type="dxa"/>
            <w:tcBorders>
              <w:left w:val="single" w:sz="4" w:space="0" w:color="auto"/>
            </w:tcBorders>
          </w:tcPr>
          <w:p w14:paraId="54EA0D9D" w14:textId="77777777" w:rsidR="002C0AA8" w:rsidRDefault="002C0AA8" w:rsidP="00622241">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112D56" w:rsidP="00622241">
            <w:pPr>
              <w:pStyle w:val="CRCoverPage"/>
              <w:spacing w:after="0"/>
              <w:ind w:left="100" w:right="-609"/>
              <w:rPr>
                <w:b/>
                <w:noProof/>
              </w:rPr>
            </w:pPr>
            <w:r>
              <w:fldChar w:fldCharType="begin"/>
            </w:r>
            <w:r>
              <w:instrText>DOCPROPERTY  Cat  \* MERGEFORMAT</w:instrText>
            </w:r>
            <w:r>
              <w:fldChar w:fldCharType="separate"/>
            </w:r>
            <w:r w:rsidR="002C0AA8">
              <w:rPr>
                <w:b/>
                <w:noProof/>
              </w:rPr>
              <w:t>B</w:t>
            </w:r>
            <w:r>
              <w:rPr>
                <w:b/>
                <w:noProof/>
              </w:rPr>
              <w:fldChar w:fldCharType="end"/>
            </w:r>
          </w:p>
        </w:tc>
        <w:tc>
          <w:tcPr>
            <w:tcW w:w="3402" w:type="dxa"/>
            <w:gridSpan w:val="5"/>
            <w:tcBorders>
              <w:left w:val="nil"/>
            </w:tcBorders>
          </w:tcPr>
          <w:p w14:paraId="0B134BBF" w14:textId="77777777" w:rsidR="002C0AA8" w:rsidRDefault="002C0AA8" w:rsidP="00622241">
            <w:pPr>
              <w:pStyle w:val="CRCoverPage"/>
              <w:spacing w:after="0"/>
              <w:rPr>
                <w:noProof/>
              </w:rPr>
            </w:pPr>
          </w:p>
        </w:tc>
        <w:tc>
          <w:tcPr>
            <w:tcW w:w="1417" w:type="dxa"/>
            <w:gridSpan w:val="3"/>
            <w:tcBorders>
              <w:left w:val="nil"/>
            </w:tcBorders>
          </w:tcPr>
          <w:p w14:paraId="7E4DA231" w14:textId="77777777" w:rsidR="002C0AA8" w:rsidRDefault="002C0AA8" w:rsidP="0062224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622241">
            <w:pPr>
              <w:pStyle w:val="CRCoverPage"/>
              <w:spacing w:after="0"/>
              <w:ind w:left="100"/>
              <w:rPr>
                <w:noProof/>
              </w:rPr>
            </w:pPr>
            <w:r>
              <w:t>Rel-</w:t>
            </w:r>
            <w:r w:rsidR="00112D56">
              <w:fldChar w:fldCharType="begin"/>
            </w:r>
            <w:r w:rsidR="00112D56">
              <w:instrText>DOCPROPERTY  Release  \* MERGEFORMAT</w:instrText>
            </w:r>
            <w:r w:rsidR="00112D56">
              <w:fldChar w:fldCharType="separate"/>
            </w:r>
            <w:r w:rsidR="002C0AA8">
              <w:rPr>
                <w:noProof/>
              </w:rPr>
              <w:t>17</w:t>
            </w:r>
            <w:r w:rsidR="00112D56">
              <w:rPr>
                <w:noProof/>
              </w:rPr>
              <w:fldChar w:fldCharType="end"/>
            </w:r>
          </w:p>
        </w:tc>
      </w:tr>
      <w:tr w:rsidR="002C0AA8" w14:paraId="59B0A6E4" w14:textId="77777777" w:rsidTr="00622241">
        <w:tc>
          <w:tcPr>
            <w:tcW w:w="1843" w:type="dxa"/>
            <w:tcBorders>
              <w:left w:val="single" w:sz="4" w:space="0" w:color="auto"/>
              <w:bottom w:val="single" w:sz="4" w:space="0" w:color="auto"/>
            </w:tcBorders>
          </w:tcPr>
          <w:p w14:paraId="4BC9091F" w14:textId="77777777" w:rsidR="002C0AA8" w:rsidRDefault="002C0AA8" w:rsidP="00622241">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62224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62224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62224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622241">
        <w:tc>
          <w:tcPr>
            <w:tcW w:w="1843" w:type="dxa"/>
          </w:tcPr>
          <w:p w14:paraId="68FF58A9" w14:textId="77777777" w:rsidR="002C0AA8" w:rsidRDefault="002C0AA8" w:rsidP="00622241">
            <w:pPr>
              <w:pStyle w:val="CRCoverPage"/>
              <w:spacing w:after="0"/>
              <w:rPr>
                <w:b/>
                <w:i/>
                <w:noProof/>
                <w:sz w:val="8"/>
                <w:szCs w:val="8"/>
              </w:rPr>
            </w:pPr>
          </w:p>
        </w:tc>
        <w:tc>
          <w:tcPr>
            <w:tcW w:w="7797" w:type="dxa"/>
            <w:gridSpan w:val="10"/>
          </w:tcPr>
          <w:p w14:paraId="26F93173" w14:textId="77777777" w:rsidR="002C0AA8" w:rsidRDefault="002C0AA8" w:rsidP="00622241">
            <w:pPr>
              <w:pStyle w:val="CRCoverPage"/>
              <w:spacing w:after="0"/>
              <w:rPr>
                <w:noProof/>
                <w:sz w:val="8"/>
                <w:szCs w:val="8"/>
              </w:rPr>
            </w:pPr>
          </w:p>
        </w:tc>
      </w:tr>
      <w:tr w:rsidR="002C0AA8" w14:paraId="4D9FF9D4" w14:textId="77777777" w:rsidTr="00622241">
        <w:tc>
          <w:tcPr>
            <w:tcW w:w="2694" w:type="dxa"/>
            <w:gridSpan w:val="2"/>
            <w:tcBorders>
              <w:top w:val="single" w:sz="4" w:space="0" w:color="auto"/>
              <w:left w:val="single" w:sz="4" w:space="0" w:color="auto"/>
            </w:tcBorders>
          </w:tcPr>
          <w:p w14:paraId="0A89812A" w14:textId="77777777" w:rsidR="002C0AA8" w:rsidRDefault="002C0AA8" w:rsidP="006222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622241">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622241">
        <w:tc>
          <w:tcPr>
            <w:tcW w:w="2694" w:type="dxa"/>
            <w:gridSpan w:val="2"/>
            <w:tcBorders>
              <w:left w:val="single" w:sz="4" w:space="0" w:color="auto"/>
            </w:tcBorders>
          </w:tcPr>
          <w:p w14:paraId="0D40174E"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622241">
            <w:pPr>
              <w:pStyle w:val="CRCoverPage"/>
              <w:spacing w:after="0"/>
              <w:rPr>
                <w:noProof/>
                <w:sz w:val="8"/>
                <w:szCs w:val="8"/>
              </w:rPr>
            </w:pPr>
          </w:p>
        </w:tc>
      </w:tr>
      <w:tr w:rsidR="002C0AA8" w14:paraId="3AC67A35" w14:textId="77777777" w:rsidTr="00622241">
        <w:tc>
          <w:tcPr>
            <w:tcW w:w="2694" w:type="dxa"/>
            <w:gridSpan w:val="2"/>
            <w:tcBorders>
              <w:left w:val="single" w:sz="4" w:space="0" w:color="auto"/>
            </w:tcBorders>
          </w:tcPr>
          <w:p w14:paraId="61282047" w14:textId="77777777" w:rsidR="002C0AA8" w:rsidRDefault="002C0AA8" w:rsidP="006222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622241">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622241">
        <w:tc>
          <w:tcPr>
            <w:tcW w:w="2694" w:type="dxa"/>
            <w:gridSpan w:val="2"/>
            <w:tcBorders>
              <w:left w:val="single" w:sz="4" w:space="0" w:color="auto"/>
            </w:tcBorders>
          </w:tcPr>
          <w:p w14:paraId="6B4B29D4"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622241">
            <w:pPr>
              <w:pStyle w:val="CRCoverPage"/>
              <w:spacing w:after="0"/>
              <w:rPr>
                <w:noProof/>
                <w:sz w:val="8"/>
                <w:szCs w:val="8"/>
              </w:rPr>
            </w:pPr>
          </w:p>
        </w:tc>
      </w:tr>
      <w:tr w:rsidR="002C0AA8" w14:paraId="4D81B20F" w14:textId="77777777" w:rsidTr="00622241">
        <w:tc>
          <w:tcPr>
            <w:tcW w:w="2694" w:type="dxa"/>
            <w:gridSpan w:val="2"/>
            <w:tcBorders>
              <w:left w:val="single" w:sz="4" w:space="0" w:color="auto"/>
              <w:bottom w:val="single" w:sz="4" w:space="0" w:color="auto"/>
            </w:tcBorders>
          </w:tcPr>
          <w:p w14:paraId="68D4CF89" w14:textId="77777777" w:rsidR="002C0AA8" w:rsidRDefault="002C0AA8" w:rsidP="006222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622241">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622241">
        <w:tc>
          <w:tcPr>
            <w:tcW w:w="2694" w:type="dxa"/>
            <w:gridSpan w:val="2"/>
          </w:tcPr>
          <w:p w14:paraId="0398CDA2" w14:textId="77777777" w:rsidR="002C0AA8" w:rsidRDefault="002C0AA8" w:rsidP="00622241">
            <w:pPr>
              <w:pStyle w:val="CRCoverPage"/>
              <w:spacing w:after="0"/>
              <w:rPr>
                <w:b/>
                <w:i/>
                <w:noProof/>
                <w:sz w:val="8"/>
                <w:szCs w:val="8"/>
              </w:rPr>
            </w:pPr>
          </w:p>
        </w:tc>
        <w:tc>
          <w:tcPr>
            <w:tcW w:w="6946" w:type="dxa"/>
            <w:gridSpan w:val="9"/>
          </w:tcPr>
          <w:p w14:paraId="18156DB6" w14:textId="77777777" w:rsidR="002C0AA8" w:rsidRDefault="002C0AA8" w:rsidP="00622241">
            <w:pPr>
              <w:pStyle w:val="CRCoverPage"/>
              <w:spacing w:after="0"/>
              <w:rPr>
                <w:noProof/>
                <w:sz w:val="8"/>
                <w:szCs w:val="8"/>
              </w:rPr>
            </w:pPr>
          </w:p>
        </w:tc>
      </w:tr>
      <w:tr w:rsidR="002C0AA8" w14:paraId="6E9F29AC" w14:textId="77777777" w:rsidTr="00622241">
        <w:tc>
          <w:tcPr>
            <w:tcW w:w="2694" w:type="dxa"/>
            <w:gridSpan w:val="2"/>
            <w:tcBorders>
              <w:top w:val="single" w:sz="4" w:space="0" w:color="auto"/>
              <w:left w:val="single" w:sz="4" w:space="0" w:color="auto"/>
            </w:tcBorders>
          </w:tcPr>
          <w:p w14:paraId="75DC1806" w14:textId="77777777" w:rsidR="002C0AA8" w:rsidRDefault="002C0AA8" w:rsidP="0062224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3178C545" w:rsidR="002C0AA8" w:rsidRDefault="00BB5273" w:rsidP="009F7F3F">
            <w:pPr>
              <w:pStyle w:val="CRCoverPage"/>
              <w:spacing w:after="0"/>
              <w:rPr>
                <w:noProof/>
              </w:rPr>
            </w:pPr>
            <w:r>
              <w:rPr>
                <w:noProof/>
              </w:rPr>
              <w:t>4.2, 4.3.</w:t>
            </w:r>
            <w:r w:rsidR="00AA102F">
              <w:rPr>
                <w:noProof/>
              </w:rPr>
              <w:t>X</w:t>
            </w:r>
            <w:r>
              <w:rPr>
                <w:noProof/>
              </w:rPr>
              <w:t xml:space="preserve"> (new), 4.4</w:t>
            </w:r>
          </w:p>
        </w:tc>
      </w:tr>
      <w:tr w:rsidR="002C0AA8" w14:paraId="15FE3658" w14:textId="77777777" w:rsidTr="00622241">
        <w:tc>
          <w:tcPr>
            <w:tcW w:w="2694" w:type="dxa"/>
            <w:gridSpan w:val="2"/>
            <w:tcBorders>
              <w:left w:val="single" w:sz="4" w:space="0" w:color="auto"/>
            </w:tcBorders>
          </w:tcPr>
          <w:p w14:paraId="6B0EAFA8"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622241">
            <w:pPr>
              <w:pStyle w:val="CRCoverPage"/>
              <w:spacing w:after="0"/>
              <w:rPr>
                <w:noProof/>
                <w:sz w:val="8"/>
                <w:szCs w:val="8"/>
              </w:rPr>
            </w:pPr>
          </w:p>
        </w:tc>
      </w:tr>
      <w:tr w:rsidR="002C0AA8" w14:paraId="29A1918E" w14:textId="77777777" w:rsidTr="00622241">
        <w:tc>
          <w:tcPr>
            <w:tcW w:w="2694" w:type="dxa"/>
            <w:gridSpan w:val="2"/>
            <w:tcBorders>
              <w:left w:val="single" w:sz="4" w:space="0" w:color="auto"/>
            </w:tcBorders>
          </w:tcPr>
          <w:p w14:paraId="547790A7" w14:textId="77777777" w:rsidR="002C0AA8" w:rsidRDefault="002C0AA8" w:rsidP="0062224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62224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622241">
            <w:pPr>
              <w:pStyle w:val="CRCoverPage"/>
              <w:spacing w:after="0"/>
              <w:jc w:val="center"/>
              <w:rPr>
                <w:b/>
                <w:caps/>
                <w:noProof/>
              </w:rPr>
            </w:pPr>
            <w:r>
              <w:rPr>
                <w:b/>
                <w:caps/>
                <w:noProof/>
              </w:rPr>
              <w:t>N</w:t>
            </w:r>
          </w:p>
        </w:tc>
        <w:tc>
          <w:tcPr>
            <w:tcW w:w="2977" w:type="dxa"/>
            <w:gridSpan w:val="4"/>
          </w:tcPr>
          <w:p w14:paraId="001D6BFE" w14:textId="77777777" w:rsidR="002C0AA8" w:rsidRDefault="002C0AA8" w:rsidP="0062224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622241">
            <w:pPr>
              <w:pStyle w:val="CRCoverPage"/>
              <w:spacing w:after="0"/>
              <w:ind w:left="99"/>
              <w:rPr>
                <w:noProof/>
              </w:rPr>
            </w:pPr>
          </w:p>
        </w:tc>
      </w:tr>
      <w:tr w:rsidR="002C0AA8" w14:paraId="0949E62B" w14:textId="77777777" w:rsidTr="00622241">
        <w:tc>
          <w:tcPr>
            <w:tcW w:w="2694" w:type="dxa"/>
            <w:gridSpan w:val="2"/>
            <w:tcBorders>
              <w:left w:val="single" w:sz="4" w:space="0" w:color="auto"/>
            </w:tcBorders>
          </w:tcPr>
          <w:p w14:paraId="3659BA1B" w14:textId="77777777" w:rsidR="002C0AA8" w:rsidRDefault="002C0AA8" w:rsidP="0062224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622241">
            <w:pPr>
              <w:pStyle w:val="CRCoverPage"/>
              <w:spacing w:after="0"/>
              <w:jc w:val="center"/>
              <w:rPr>
                <w:b/>
                <w:caps/>
                <w:noProof/>
              </w:rPr>
            </w:pPr>
            <w:r>
              <w:rPr>
                <w:b/>
                <w:caps/>
                <w:noProof/>
              </w:rPr>
              <w:t>X</w:t>
            </w:r>
          </w:p>
        </w:tc>
        <w:tc>
          <w:tcPr>
            <w:tcW w:w="2977" w:type="dxa"/>
            <w:gridSpan w:val="4"/>
          </w:tcPr>
          <w:p w14:paraId="11BD5F31" w14:textId="77777777" w:rsidR="002C0AA8" w:rsidRDefault="002C0AA8" w:rsidP="0062224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622241">
            <w:pPr>
              <w:pStyle w:val="CRCoverPage"/>
              <w:spacing w:after="0"/>
              <w:ind w:left="99"/>
              <w:rPr>
                <w:noProof/>
              </w:rPr>
            </w:pPr>
            <w:r>
              <w:rPr>
                <w:noProof/>
              </w:rPr>
              <w:t xml:space="preserve">TS/TR ... CR ... </w:t>
            </w:r>
          </w:p>
        </w:tc>
      </w:tr>
      <w:tr w:rsidR="002C0AA8" w14:paraId="449FC448" w14:textId="77777777" w:rsidTr="00622241">
        <w:tc>
          <w:tcPr>
            <w:tcW w:w="2694" w:type="dxa"/>
            <w:gridSpan w:val="2"/>
            <w:tcBorders>
              <w:left w:val="single" w:sz="4" w:space="0" w:color="auto"/>
            </w:tcBorders>
          </w:tcPr>
          <w:p w14:paraId="730FA322" w14:textId="77777777" w:rsidR="002C0AA8" w:rsidRDefault="002C0AA8" w:rsidP="0062224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622241">
            <w:pPr>
              <w:pStyle w:val="CRCoverPage"/>
              <w:spacing w:after="0"/>
              <w:jc w:val="center"/>
              <w:rPr>
                <w:b/>
                <w:caps/>
                <w:noProof/>
              </w:rPr>
            </w:pPr>
            <w:r>
              <w:rPr>
                <w:b/>
                <w:caps/>
                <w:noProof/>
              </w:rPr>
              <w:t>X</w:t>
            </w:r>
          </w:p>
        </w:tc>
        <w:tc>
          <w:tcPr>
            <w:tcW w:w="2977" w:type="dxa"/>
            <w:gridSpan w:val="4"/>
          </w:tcPr>
          <w:p w14:paraId="648667C5" w14:textId="77777777" w:rsidR="002C0AA8" w:rsidRDefault="002C0AA8" w:rsidP="0062224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622241">
            <w:pPr>
              <w:pStyle w:val="CRCoverPage"/>
              <w:spacing w:after="0"/>
              <w:ind w:left="99"/>
              <w:rPr>
                <w:noProof/>
              </w:rPr>
            </w:pPr>
            <w:r>
              <w:rPr>
                <w:noProof/>
              </w:rPr>
              <w:t xml:space="preserve">TS/TR ... CR ... </w:t>
            </w:r>
          </w:p>
        </w:tc>
      </w:tr>
      <w:tr w:rsidR="002C0AA8" w14:paraId="2CBCE4DD" w14:textId="77777777" w:rsidTr="00622241">
        <w:tc>
          <w:tcPr>
            <w:tcW w:w="2694" w:type="dxa"/>
            <w:gridSpan w:val="2"/>
            <w:tcBorders>
              <w:left w:val="single" w:sz="4" w:space="0" w:color="auto"/>
            </w:tcBorders>
          </w:tcPr>
          <w:p w14:paraId="4039CC28" w14:textId="77777777" w:rsidR="002C0AA8" w:rsidRDefault="002C0AA8" w:rsidP="0062224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62224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622241">
            <w:pPr>
              <w:pStyle w:val="CRCoverPage"/>
              <w:spacing w:after="0"/>
              <w:jc w:val="center"/>
              <w:rPr>
                <w:b/>
                <w:caps/>
                <w:noProof/>
              </w:rPr>
            </w:pPr>
          </w:p>
        </w:tc>
        <w:tc>
          <w:tcPr>
            <w:tcW w:w="2977" w:type="dxa"/>
            <w:gridSpan w:val="4"/>
          </w:tcPr>
          <w:p w14:paraId="3A212B8B" w14:textId="77777777" w:rsidR="002C0AA8" w:rsidRDefault="002C0AA8" w:rsidP="0062224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622241">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622241">
        <w:tc>
          <w:tcPr>
            <w:tcW w:w="2694" w:type="dxa"/>
            <w:gridSpan w:val="2"/>
            <w:tcBorders>
              <w:left w:val="single" w:sz="4" w:space="0" w:color="auto"/>
            </w:tcBorders>
          </w:tcPr>
          <w:p w14:paraId="65A4B7BE" w14:textId="77777777" w:rsidR="002C0AA8" w:rsidRDefault="002C0AA8" w:rsidP="00622241">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622241">
            <w:pPr>
              <w:pStyle w:val="CRCoverPage"/>
              <w:spacing w:after="0"/>
              <w:rPr>
                <w:noProof/>
              </w:rPr>
            </w:pPr>
          </w:p>
        </w:tc>
      </w:tr>
      <w:tr w:rsidR="002C0AA8" w14:paraId="48A51DA3" w14:textId="77777777" w:rsidTr="00622241">
        <w:tc>
          <w:tcPr>
            <w:tcW w:w="2694" w:type="dxa"/>
            <w:gridSpan w:val="2"/>
            <w:tcBorders>
              <w:left w:val="single" w:sz="4" w:space="0" w:color="auto"/>
              <w:bottom w:val="single" w:sz="4" w:space="0" w:color="auto"/>
            </w:tcBorders>
          </w:tcPr>
          <w:p w14:paraId="4F290126" w14:textId="77777777" w:rsidR="002C0AA8" w:rsidRDefault="002C0AA8" w:rsidP="0062224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Baseline DraftCR</w:t>
            </w:r>
            <w:r w:rsidR="00312B0C">
              <w:t xml:space="preserve"> for FIMA</w:t>
            </w:r>
            <w:r>
              <w:t xml:space="preserve">: </w:t>
            </w:r>
            <w:r w:rsidRPr="003C0CC9">
              <w:t>S5-214758</w:t>
            </w:r>
            <w:r w:rsidR="007F2FF9">
              <w:t>.</w:t>
            </w:r>
          </w:p>
          <w:p w14:paraId="5C33C1F8" w14:textId="335955B9" w:rsidR="002C0AA8" w:rsidRPr="00850347" w:rsidRDefault="001273E9" w:rsidP="004265A6">
            <w:pPr>
              <w:pStyle w:val="CRCoverPage"/>
              <w:spacing w:after="0"/>
            </w:pPr>
            <w:r>
              <w:t>Is a revision of S5-216291rev1_MS proposed during SA5#140e.</w:t>
            </w:r>
            <w:r w:rsidR="007F2FF9">
              <w:br/>
            </w:r>
            <w:r>
              <w:t xml:space="preserve">Definition </w:t>
            </w:r>
            <w:r w:rsidR="005101DA">
              <w:t xml:space="preserve">uses a common datatype (JobProgress) as </w:t>
            </w:r>
            <w:r w:rsidR="000558B2">
              <w:t>defined in S5-221023.</w:t>
            </w:r>
          </w:p>
        </w:tc>
      </w:tr>
      <w:tr w:rsidR="002C0AA8" w:rsidRPr="008863B9" w14:paraId="0B00CF5A" w14:textId="77777777" w:rsidTr="00622241">
        <w:tc>
          <w:tcPr>
            <w:tcW w:w="2694" w:type="dxa"/>
            <w:gridSpan w:val="2"/>
            <w:tcBorders>
              <w:top w:val="single" w:sz="4" w:space="0" w:color="auto"/>
              <w:bottom w:val="single" w:sz="4" w:space="0" w:color="auto"/>
            </w:tcBorders>
          </w:tcPr>
          <w:p w14:paraId="016EC831" w14:textId="77777777" w:rsidR="002C0AA8" w:rsidRPr="008863B9" w:rsidRDefault="002C0AA8" w:rsidP="0062224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622241">
            <w:pPr>
              <w:pStyle w:val="CRCoverPage"/>
              <w:spacing w:after="0"/>
              <w:ind w:left="100"/>
              <w:rPr>
                <w:noProof/>
                <w:sz w:val="8"/>
                <w:szCs w:val="8"/>
              </w:rPr>
            </w:pPr>
          </w:p>
        </w:tc>
      </w:tr>
      <w:tr w:rsidR="002C0AA8" w14:paraId="7687E6F7" w14:textId="77777777" w:rsidTr="00622241">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62224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49C62E3A" w:rsidR="002C0AA8" w:rsidRDefault="00DA0474">
            <w:pPr>
              <w:pStyle w:val="CRCoverPage"/>
              <w:spacing w:after="0"/>
              <w:ind w:left="100"/>
              <w:rPr>
                <w:noProof/>
              </w:rPr>
            </w:pPr>
            <w:ins w:id="10" w:author="Mark Scott" w:date="2022-01-24T10:45:00Z">
              <w:r>
                <w:rPr>
                  <w:noProof/>
                </w:rPr>
                <w:t>Contains content merged from S5-221244.</w:t>
              </w:r>
            </w:ins>
            <w:ins w:id="11" w:author="Mark Scott" w:date="2022-01-24T11:10:00Z">
              <w:r w:rsidR="00A02CDA">
                <w:rPr>
                  <w:noProof/>
                </w:rPr>
                <w:t xml:space="preserve">  </w:t>
              </w:r>
            </w:ins>
            <w:ins w:id="12" w:author="Mark Scott" w:date="2022-01-24T10:45:00Z">
              <w:r>
                <w:rPr>
                  <w:noProof/>
                </w:rPr>
                <w:t>This CR is now co-signed by Ericsson and Nokia.</w:t>
              </w:r>
            </w:ins>
            <w:ins w:id="13" w:author="Mark Scott" w:date="2022-01-24T11:10:00Z">
              <w:r w:rsidR="00A02CDA">
                <w:rPr>
                  <w:noProof/>
                </w:rPr>
                <w:t xml:space="preserve"> </w:t>
              </w:r>
              <w:r w:rsidR="00A02CDA">
                <w:rPr>
                  <w:noProof/>
                </w:rPr>
                <w:br/>
                <w:t>NOTE:  Further changes pending outcome of discussion on S5-221023.</w:t>
              </w:r>
            </w:ins>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14" w:name="_Toc82701689"/>
      <w:bookmarkEnd w:id="0"/>
      <w:bookmarkEnd w:id="1"/>
      <w:bookmarkEnd w:id="2"/>
      <w:bookmarkEnd w:id="3"/>
      <w:bookmarkEnd w:id="4"/>
      <w:bookmarkEnd w:id="5"/>
      <w:bookmarkEnd w:id="6"/>
      <w:r>
        <w:t>4.2</w:t>
      </w:r>
      <w:r>
        <w:tab/>
        <w:t>Class diagrams</w:t>
      </w:r>
      <w:bookmarkEnd w:id="14"/>
    </w:p>
    <w:p w14:paraId="0B53173D" w14:textId="77777777" w:rsidR="00D50E66" w:rsidRDefault="00D50E66" w:rsidP="00D50E66">
      <w:pPr>
        <w:pStyle w:val="Heading3"/>
      </w:pPr>
      <w:bookmarkStart w:id="15" w:name="_Toc20150381"/>
      <w:bookmarkStart w:id="16" w:name="_Toc27479629"/>
      <w:bookmarkStart w:id="17" w:name="_Toc36025141"/>
      <w:bookmarkStart w:id="18" w:name="_Toc44516241"/>
      <w:bookmarkStart w:id="19" w:name="_Toc45272560"/>
      <w:bookmarkStart w:id="20" w:name="_Toc51754559"/>
      <w:bookmarkStart w:id="21" w:name="_Toc82701690"/>
      <w:r>
        <w:t>4.2.1</w:t>
      </w:r>
      <w:r>
        <w:tab/>
        <w:t>Relationships</w:t>
      </w:r>
      <w:bookmarkEnd w:id="15"/>
      <w:bookmarkEnd w:id="16"/>
      <w:bookmarkEnd w:id="17"/>
      <w:bookmarkEnd w:id="18"/>
      <w:bookmarkEnd w:id="19"/>
      <w:bookmarkEnd w:id="20"/>
      <w:bookmarkEnd w:id="21"/>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22" w:name="_MON_1693305290"/>
    <w:bookmarkEnd w:id="22"/>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336.9pt" o:ole="">
            <v:imagedata r:id="rId20" o:title=""/>
          </v:shape>
          <o:OLEObject Type="Embed" ProgID="Word.Document.12" ShapeID="_x0000_i1025" DrawAspect="Content" ObjectID="_1704556109"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23" w:name="_MON_1693305573"/>
    <w:bookmarkEnd w:id="23"/>
    <w:p w14:paraId="3F01C4D5" w14:textId="77777777" w:rsidR="00D50E66" w:rsidRDefault="00D50E66" w:rsidP="00D50E66">
      <w:pPr>
        <w:pStyle w:val="TH"/>
      </w:pPr>
      <w:r>
        <w:object w:dxaOrig="9026" w:dyaOrig="1021" w14:anchorId="1FD0CA3E">
          <v:shape id="_x0000_i1026" type="#_x0000_t75" style="width:450.8pt;height:51.6pt" o:ole="">
            <v:imagedata r:id="rId22" o:title=""/>
          </v:shape>
          <o:OLEObject Type="Embed" ProgID="Word.Document.12" ShapeID="_x0000_i1026" DrawAspect="Content" ObjectID="_1704556110"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4E7A2FDD" w14:textId="02A38F49" w:rsidR="00EC51CE" w:rsidRDefault="00B261AA" w:rsidP="00EC51CE">
      <w:pPr>
        <w:jc w:val="center"/>
        <w:rPr>
          <w:ins w:id="24" w:author="Mark Scott" w:date="2021-11-22T07:51:00Z"/>
          <w:lang w:val="fr-FR"/>
        </w:rPr>
      </w:pPr>
      <w:r>
        <w:rPr>
          <w:noProof/>
        </w:rPr>
        <w:t xml:space="preserve">Figure 4.2.1-7: Trace control </w:t>
      </w:r>
      <w:r w:rsidR="006D00CB">
        <w:rPr>
          <w:noProof/>
        </w:rPr>
        <w:t xml:space="preserve">NRM </w:t>
      </w:r>
      <w:r>
        <w:rPr>
          <w:noProof/>
        </w:rPr>
        <w:t>fragment</w:t>
      </w:r>
    </w:p>
    <w:p w14:paraId="4573D43B" w14:textId="0B76B8C5" w:rsidR="00680EE5" w:rsidRDefault="000B50A6" w:rsidP="00EC51CE">
      <w:pPr>
        <w:jc w:val="center"/>
        <w:rPr>
          <w:ins w:id="25" w:author="Author" w:date="2021-10-01T07:51:00Z"/>
          <w:lang w:val="fr-FR"/>
        </w:rPr>
      </w:pPr>
      <w:ins w:id="26" w:author="Author" w:date="2022-01-18T17:51:00Z">
        <w:r>
          <w:rPr>
            <w:noProof/>
          </w:rPr>
          <w:drawing>
            <wp:inline distT="0" distB="0" distL="0" distR="0" wp14:anchorId="649B1024" wp14:editId="44AAE0FC">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0D3ACAC7" w14:textId="5218C807" w:rsidR="00EC51CE" w:rsidRPr="00C96EA6" w:rsidRDefault="00EC51CE" w:rsidP="00EC51CE">
      <w:pPr>
        <w:pStyle w:val="TF"/>
        <w:rPr>
          <w:ins w:id="27" w:author="Author" w:date="2021-10-01T07:51:00Z"/>
          <w:noProof/>
          <w:lang w:val="en-US"/>
        </w:rPr>
      </w:pPr>
      <w:ins w:id="28" w:author="Author" w:date="2021-10-01T07:51:00Z">
        <w:r w:rsidRPr="00C96EA6">
          <w:rPr>
            <w:noProof/>
            <w:lang w:val="en-US"/>
          </w:rPr>
          <w:t>Figure 4.2.1-</w:t>
        </w:r>
      </w:ins>
      <w:ins w:id="29" w:author="Author" w:date="2021-10-01T07:52:00Z">
        <w:r w:rsidRPr="00C96EA6">
          <w:rPr>
            <w:noProof/>
            <w:lang w:val="en-US"/>
          </w:rPr>
          <w:t>9</w:t>
        </w:r>
      </w:ins>
      <w:ins w:id="30" w:author="Author" w:date="2021-10-01T07:51:00Z">
        <w:r w:rsidRPr="00C96EA6">
          <w:rPr>
            <w:noProof/>
            <w:lang w:val="en-US"/>
          </w:rPr>
          <w:t xml:space="preserve">: File </w:t>
        </w:r>
      </w:ins>
      <w:ins w:id="31" w:author="Author" w:date="2021-10-01T07:52:00Z">
        <w:r w:rsidRPr="00C96EA6">
          <w:rPr>
            <w:noProof/>
            <w:lang w:val="en-US"/>
          </w:rPr>
          <w:t>download</w:t>
        </w:r>
      </w:ins>
      <w:ins w:id="32" w:author="Author" w:date="2021-10-01T07:51:00Z">
        <w:r w:rsidRPr="00C96EA6">
          <w:rPr>
            <w:noProof/>
            <w:lang w:val="en-US"/>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33" w:name="_Toc20150382"/>
      <w:bookmarkStart w:id="34" w:name="_Toc27479630"/>
      <w:bookmarkStart w:id="35" w:name="_Toc36025142"/>
      <w:bookmarkStart w:id="36" w:name="_Toc44516242"/>
      <w:bookmarkStart w:id="37" w:name="_Toc45272561"/>
      <w:bookmarkStart w:id="38" w:name="_Toc51754560"/>
      <w:bookmarkStart w:id="39" w:name="_Toc82701691"/>
      <w:r>
        <w:t>4.2.2</w:t>
      </w:r>
      <w:r>
        <w:tab/>
        <w:t>Inheritance</w:t>
      </w:r>
      <w:bookmarkEnd w:id="33"/>
      <w:bookmarkEnd w:id="34"/>
      <w:bookmarkEnd w:id="35"/>
      <w:bookmarkEnd w:id="36"/>
      <w:bookmarkEnd w:id="37"/>
      <w:bookmarkEnd w:id="38"/>
      <w:bookmarkEnd w:id="39"/>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0" w:name="_MON_1693305638"/>
    <w:bookmarkEnd w:id="40"/>
    <w:p w14:paraId="73D86FCA" w14:textId="77777777" w:rsidR="00D50E66" w:rsidRDefault="00D50E66" w:rsidP="00D50E66">
      <w:pPr>
        <w:pStyle w:val="TH"/>
      </w:pPr>
      <w:r>
        <w:object w:dxaOrig="9030" w:dyaOrig="2821" w14:anchorId="009D1BF0">
          <v:shape id="_x0000_i1027" type="#_x0000_t75" style="width:452.4pt;height:141.3pt" o:ole="">
            <v:imagedata r:id="rId30" o:title=""/>
          </v:shape>
          <o:OLEObject Type="Embed" ProgID="Word.Document.12" ShapeID="_x0000_i1027" DrawAspect="Content" ObjectID="_1704556111" r:id="rId31">
            <o:FieldCodes>\s</o:FieldCodes>
          </o:OLEObject>
        </w:object>
      </w:r>
    </w:p>
    <w:bookmarkStart w:id="41" w:name="_MON_1693305656"/>
    <w:bookmarkEnd w:id="41"/>
    <w:p w14:paraId="51458D6C" w14:textId="77777777" w:rsidR="00D50E66" w:rsidRDefault="00D50E66" w:rsidP="00D50E66">
      <w:pPr>
        <w:pStyle w:val="TH"/>
      </w:pPr>
      <w:r>
        <w:object w:dxaOrig="9030" w:dyaOrig="2821" w14:anchorId="26456B47">
          <v:shape id="_x0000_i1028" type="#_x0000_t75" style="width:452.4pt;height:141.3pt" o:ole="">
            <v:imagedata r:id="rId32" o:title=""/>
          </v:shape>
          <o:OLEObject Type="Embed" ProgID="Word.Document.12" ShapeID="_x0000_i1028" DrawAspect="Content" ObjectID="_1704556112"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2"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43" w:author="Author" w:date="2021-10-01T07:59:00Z"/>
          <w:noProof/>
          <w:lang w:val="fr-FR"/>
        </w:rPr>
      </w:pPr>
    </w:p>
    <w:p w14:paraId="5CC5A75A" w14:textId="3D7B9937" w:rsidR="00A640B4" w:rsidRDefault="000B50A6" w:rsidP="00C96EA6">
      <w:pPr>
        <w:jc w:val="center"/>
        <w:rPr>
          <w:ins w:id="44" w:author="Author" w:date="2021-10-01T08:02:00Z"/>
          <w:noProof/>
          <w:lang w:val="fr-FR"/>
        </w:rPr>
      </w:pPr>
      <w:ins w:id="45" w:author="Author" w:date="2022-01-18T17:54:00Z">
        <w:r>
          <w:rPr>
            <w:noProof/>
          </w:rPr>
          <w:drawing>
            <wp:inline distT="0" distB="0" distL="0" distR="0" wp14:anchorId="49B1A434" wp14:editId="3EF534D5">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46" w:author="Mark Scott" w:date="2021-11-22T07:35:00Z"/>
          <w:noProof/>
          <w:lang w:val="en-US"/>
        </w:rPr>
      </w:pPr>
      <w:ins w:id="47" w:author="Author" w:date="2021-10-01T08:03:00Z">
        <w:r w:rsidRPr="00C96EA6">
          <w:rPr>
            <w:noProof/>
            <w:lang w:val="en-US"/>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00311FA6" w14:textId="77777777" w:rsidR="00ED2773" w:rsidRDefault="00ED2773" w:rsidP="00ED2773">
      <w:pPr>
        <w:pStyle w:val="Heading3"/>
        <w:rPr>
          <w:ins w:id="48" w:author="Mark Scott" w:date="2022-01-20T14:09:00Z"/>
        </w:rPr>
      </w:pPr>
      <w:ins w:id="49" w:author="Mark Scott" w:date="2022-01-20T14:09:00Z">
        <w:r>
          <w:lastRenderedPageBreak/>
          <w:t>4.3.x</w:t>
        </w:r>
        <w:r>
          <w:tab/>
          <w:t>FileDownloadJob</w:t>
        </w:r>
      </w:ins>
    </w:p>
    <w:p w14:paraId="7797C2D9" w14:textId="77777777" w:rsidR="00ED2773" w:rsidRDefault="00ED2773" w:rsidP="00ED2773">
      <w:pPr>
        <w:pStyle w:val="Heading4"/>
        <w:rPr>
          <w:ins w:id="50" w:author="Mark Scott" w:date="2022-01-20T14:09:00Z"/>
        </w:rPr>
      </w:pPr>
      <w:ins w:id="51" w:author="Mark Scott" w:date="2022-01-20T14:09:00Z">
        <w:r>
          <w:t>4.3.x.1</w:t>
        </w:r>
        <w:r>
          <w:tab/>
          <w:t>Definition</w:t>
        </w:r>
      </w:ins>
    </w:p>
    <w:p w14:paraId="141AEABC" w14:textId="6EB94700" w:rsidR="00ED2773" w:rsidRDefault="00ED2773" w:rsidP="00ED2773">
      <w:pPr>
        <w:jc w:val="both"/>
        <w:rPr>
          <w:ins w:id="52" w:author="Mark Scott" w:date="2022-01-20T14:09:00Z"/>
          <w:rFonts w:cs="Arial"/>
        </w:rPr>
      </w:pPr>
      <w:ins w:id="53" w:author="Mark Scott" w:date="2022-01-20T14:09:00Z">
        <w:r>
          <w:rPr>
            <w:rFonts w:cs="Arial"/>
          </w:rPr>
          <w:t>The "FileDownloadJob" represents a job on a MnS producer that downloads a file</w:t>
        </w:r>
      </w:ins>
      <w:ins w:id="54" w:author="Author" w:date="2022-01-22T10:20:00Z">
        <w:r w:rsidR="00143392">
          <w:rPr>
            <w:rFonts w:cs="Arial"/>
          </w:rPr>
          <w:t xml:space="preserve"> to the MnS producer</w:t>
        </w:r>
      </w:ins>
      <w:ins w:id="55" w:author="Mark Scott" w:date="2022-01-20T14:09:00Z">
        <w:r>
          <w:rPr>
            <w:rFonts w:cs="Arial"/>
          </w:rPr>
          <w:t>. It can be name-contained by "ManagedElement" or "SubNetwork".</w:t>
        </w:r>
      </w:ins>
    </w:p>
    <w:p w14:paraId="67ABDF5F" w14:textId="40FDE9C0" w:rsidR="00ED2773" w:rsidRDefault="00ED2773" w:rsidP="00ED2773">
      <w:pPr>
        <w:jc w:val="both"/>
        <w:rPr>
          <w:ins w:id="56" w:author="Author" w:date="2022-01-22T10:20:00Z"/>
          <w:rFonts w:cs="Arial"/>
        </w:rPr>
      </w:pPr>
      <w:ins w:id="57" w:author="Mark Scott" w:date="2022-01-20T14:09:00Z">
        <w:r>
          <w:rPr>
            <w:rFonts w:cs="Arial"/>
          </w:rPr>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5032C58D" w14:textId="7D39AD9C" w:rsidR="00143392" w:rsidRDefault="00143392" w:rsidP="00ED2773">
      <w:pPr>
        <w:jc w:val="both"/>
        <w:rPr>
          <w:ins w:id="58" w:author="Author" w:date="2022-01-22T15:35:00Z"/>
        </w:rPr>
      </w:pPr>
      <w:ins w:id="59" w:author="Author" w:date="2022-01-22T10:21: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6EF566E5" w14:textId="1D8ACB3D" w:rsidR="00BD78C2" w:rsidRDefault="00BD78C2" w:rsidP="00BD78C2">
      <w:pPr>
        <w:jc w:val="both"/>
        <w:rPr>
          <w:ins w:id="60" w:author="Author" w:date="2022-01-24T18:20:00Z"/>
          <w:rFonts w:cs="Arial"/>
        </w:rPr>
      </w:pPr>
      <w:ins w:id="61" w:author="Author" w:date="2022-01-22T15:36:00Z">
        <w:r>
          <w:rPr>
            <w:rFonts w:cs="Arial"/>
          </w:rPr>
          <w:t>The "</w:t>
        </w:r>
      </w:ins>
      <w:ins w:id="62" w:author="Author" w:date="2022-01-24T18:24:00Z">
        <w:r w:rsidR="002F26FB" w:rsidRPr="005B4FEB">
          <w:rPr>
            <w:rFonts w:cs="Arial"/>
            <w:highlight w:val="yellow"/>
          </w:rPr>
          <w:t>progressMonitor</w:t>
        </w:r>
      </w:ins>
      <w:ins w:id="63" w:author="Author" w:date="2022-01-22T15:36:00Z">
        <w:r>
          <w:rPr>
            <w:rFonts w:cs="Arial"/>
          </w:rPr>
          <w:t>"</w:t>
        </w:r>
      </w:ins>
      <w:ins w:id="64" w:author="Author" w:date="2022-01-24T18:24:00Z">
        <w:r w:rsidR="002F26FB">
          <w:rPr>
            <w:rFonts w:cs="Arial"/>
          </w:rPr>
          <w:t xml:space="preserve"> </w:t>
        </w:r>
      </w:ins>
      <w:ins w:id="65" w:author="Author" w:date="2022-01-22T15:36:00Z">
        <w:r>
          <w:rPr>
            <w:rFonts w:cs="Arial"/>
          </w:rPr>
          <w:t>attribute represents the status of a file download job and includes information the MnS consumer can use to monitor the progress and result of the file download job. The</w:t>
        </w:r>
      </w:ins>
      <w:r w:rsidR="002F26FB">
        <w:rPr>
          <w:rFonts w:cs="Arial"/>
        </w:rPr>
        <w:t xml:space="preserve"> </w:t>
      </w:r>
      <w:ins w:id="66" w:author="Author" w:date="2022-01-24T18:26:00Z">
        <w:r w:rsidR="002F26FB">
          <w:rPr>
            <w:rFonts w:cs="Arial"/>
          </w:rPr>
          <w:t xml:space="preserve">attribute </w:t>
        </w:r>
      </w:ins>
      <w:ins w:id="67" w:author="Author" w:date="2022-01-22T15:36:00Z">
        <w:r>
          <w:rPr>
            <w:rFonts w:cs="Arial"/>
          </w:rPr>
          <w:t xml:space="preserve">data type </w:t>
        </w:r>
      </w:ins>
      <w:ins w:id="68" w:author="Author" w:date="2022-01-24T18:26:00Z">
        <w:r w:rsidR="002F26FB">
          <w:rPr>
            <w:rFonts w:cs="Arial"/>
          </w:rPr>
          <w:t xml:space="preserve">is </w:t>
        </w:r>
      </w:ins>
      <w:ins w:id="69" w:author="Author" w:date="2022-01-22T15:36:00Z">
        <w:r>
          <w:rPr>
            <w:rFonts w:cs="Arial"/>
          </w:rPr>
          <w:t>"</w:t>
        </w:r>
      </w:ins>
      <w:ins w:id="70" w:author="Author" w:date="2022-01-24T18:26:00Z">
        <w:r w:rsidR="002F26FB" w:rsidRPr="005B4FEB">
          <w:rPr>
            <w:rFonts w:cs="Arial"/>
            <w:highlight w:val="yellow"/>
          </w:rPr>
          <w:t>ProgressMonitor</w:t>
        </w:r>
      </w:ins>
      <w:ins w:id="71" w:author="Author" w:date="2022-01-22T15:36:00Z">
        <w:r>
          <w:rPr>
            <w:rFonts w:cs="Arial"/>
          </w:rPr>
          <w:t xml:space="preserve">". </w:t>
        </w:r>
      </w:ins>
      <w:ins w:id="72" w:author="Author" w:date="2022-01-22T15:38:00Z">
        <w:r>
          <w:rPr>
            <w:rFonts w:cs="Arial"/>
          </w:rPr>
          <w:t>The following specialisations are provided</w:t>
        </w:r>
      </w:ins>
      <w:ins w:id="73" w:author="Author" w:date="2022-01-22T15:39:00Z">
        <w:r w:rsidR="00763E65">
          <w:rPr>
            <w:rFonts w:cs="Arial"/>
          </w:rPr>
          <w:t xml:space="preserve"> for this data type</w:t>
        </w:r>
      </w:ins>
      <w:ins w:id="74" w:author="Author" w:date="2022-01-22T15:52:00Z">
        <w:r w:rsidR="000D41BB">
          <w:rPr>
            <w:rFonts w:cs="Arial"/>
          </w:rPr>
          <w:t xml:space="preserve"> for the file download job</w:t>
        </w:r>
      </w:ins>
      <w:ins w:id="75" w:author="Author" w:date="2022-01-22T15:38:00Z">
        <w:r>
          <w:rPr>
            <w:rFonts w:cs="Arial"/>
          </w:rPr>
          <w:t>:</w:t>
        </w:r>
      </w:ins>
    </w:p>
    <w:p w14:paraId="26E72186" w14:textId="265393DA" w:rsidR="00386F09" w:rsidRDefault="00386F09" w:rsidP="00386F09">
      <w:pPr>
        <w:pStyle w:val="ListParagraph"/>
        <w:numPr>
          <w:ilvl w:val="0"/>
          <w:numId w:val="46"/>
        </w:numPr>
        <w:ind w:firstLineChars="0"/>
        <w:rPr>
          <w:ins w:id="76" w:author="Author" w:date="2022-01-24T18:23:00Z"/>
        </w:rPr>
      </w:pPr>
      <w:ins w:id="77" w:author="Author" w:date="2022-01-24T18:20:00Z">
        <w:r>
          <w:t>The MnS consumer can set the initial value of the "</w:t>
        </w:r>
        <w:r w:rsidRPr="005B4FEB">
          <w:rPr>
            <w:highlight w:val="yellow"/>
          </w:rPr>
          <w:t>timer</w:t>
        </w:r>
        <w:r>
          <w:t xml:space="preserve">" attribute with the "maxDuration" attribute. It indicates </w:t>
        </w:r>
        <w:r w:rsidRPr="0001149B">
          <w:t>how long the file is available for download</w:t>
        </w:r>
        <w:r>
          <w:t>.</w:t>
        </w:r>
      </w:ins>
    </w:p>
    <w:p w14:paraId="563E9254" w14:textId="77777777" w:rsidR="002F26FB" w:rsidRDefault="002F26FB" w:rsidP="002F26FB">
      <w:pPr>
        <w:pStyle w:val="ListParagraph"/>
        <w:numPr>
          <w:ilvl w:val="0"/>
          <w:numId w:val="46"/>
        </w:numPr>
        <w:ind w:firstLineChars="0"/>
        <w:rPr>
          <w:ins w:id="78" w:author="Author" w:date="2022-01-24T18:23:00Z"/>
        </w:rPr>
      </w:pPr>
      <w:ins w:id="79" w:author="Author" w:date="2022-01-24T18:23:00Z">
        <w:r>
          <w:rPr>
            <w:rFonts w:cs="Arial"/>
          </w:rPr>
          <w:t xml:space="preserve">The MnS consumer can cancel a file download job by </w:t>
        </w:r>
        <w:r>
          <w:t>setting the "cancelJob" attribute to "TRUE.</w:t>
        </w:r>
      </w:ins>
    </w:p>
    <w:p w14:paraId="45F8111B" w14:textId="03CC5556" w:rsidR="00386F09" w:rsidRPr="00612E08" w:rsidRDefault="00386F09" w:rsidP="00386F09">
      <w:pPr>
        <w:pStyle w:val="ListParagraph"/>
        <w:numPr>
          <w:ilvl w:val="0"/>
          <w:numId w:val="46"/>
        </w:numPr>
        <w:ind w:firstLineChars="0"/>
        <w:rPr>
          <w:ins w:id="80" w:author="Author" w:date="2022-01-24T18:46:00Z"/>
        </w:rPr>
      </w:pPr>
      <w:ins w:id="81" w:author="Author" w:date="2022-01-22T15:45:00Z">
        <w:r w:rsidRPr="00F84838">
          <w:rPr>
            <w:rFonts w:cs="Arial"/>
          </w:rPr>
          <w:t>The "</w:t>
        </w:r>
      </w:ins>
      <w:ins w:id="82" w:author="Author" w:date="2022-01-24T18:13:00Z">
        <w:r w:rsidRPr="005B4FEB">
          <w:rPr>
            <w:rFonts w:cs="Arial"/>
            <w:highlight w:val="yellow"/>
            <w:rPrChange w:id="83" w:author="Author" w:date="2022-01-24T18:36:00Z">
              <w:rPr>
                <w:rFonts w:cs="Arial"/>
              </w:rPr>
            </w:rPrChange>
          </w:rPr>
          <w:t>p</w:t>
        </w:r>
      </w:ins>
      <w:ins w:id="84" w:author="Author" w:date="2022-01-22T15:45:00Z">
        <w:r w:rsidRPr="005B4FEB">
          <w:rPr>
            <w:rFonts w:cs="Arial"/>
            <w:highlight w:val="yellow"/>
            <w:rPrChange w:id="85" w:author="Author" w:date="2022-01-24T18:36:00Z">
              <w:rPr>
                <w:rFonts w:cs="Arial"/>
              </w:rPr>
            </w:rPrChange>
          </w:rPr>
          <w:t>rogessPercentage</w:t>
        </w:r>
        <w:r w:rsidRPr="00F84838">
          <w:rPr>
            <w:rFonts w:cs="Arial"/>
          </w:rPr>
          <w:t>" attribute</w:t>
        </w:r>
      </w:ins>
      <w:ins w:id="86" w:author="Author" w:date="2022-01-24T18:13:00Z">
        <w:r>
          <w:rPr>
            <w:rFonts w:cs="Arial"/>
          </w:rPr>
          <w:t xml:space="preserve"> </w:t>
        </w:r>
      </w:ins>
      <w:ins w:id="87" w:author="Author" w:date="2022-01-22T15:45:00Z">
        <w:r w:rsidRPr="00F84838">
          <w:rPr>
            <w:rFonts w:cs="Arial"/>
          </w:rPr>
          <w:t>indicates how muc</w:t>
        </w:r>
      </w:ins>
      <w:ins w:id="88" w:author="Author" w:date="2022-01-22T15:46:00Z">
        <w:r w:rsidRPr="00F84838">
          <w:rPr>
            <w:rFonts w:cs="Arial"/>
          </w:rPr>
          <w:t xml:space="preserve">h percent of the file </w:t>
        </w:r>
      </w:ins>
      <w:ins w:id="89" w:author="Author" w:date="2022-01-22T16:11:00Z">
        <w:r w:rsidRPr="00F84838">
          <w:rPr>
            <w:rFonts w:cs="Arial"/>
          </w:rPr>
          <w:t>is</w:t>
        </w:r>
      </w:ins>
      <w:ins w:id="90" w:author="Author" w:date="2022-01-22T15:46:00Z">
        <w:r w:rsidRPr="00F84838">
          <w:rPr>
            <w:rFonts w:cs="Arial"/>
          </w:rPr>
          <w:t xml:space="preserve"> already downloaded as measured by downloade</w:t>
        </w:r>
      </w:ins>
      <w:ins w:id="91" w:author="Author" w:date="2022-01-22T15:47:00Z">
        <w:r w:rsidRPr="00F84838">
          <w:rPr>
            <w:rFonts w:cs="Arial"/>
          </w:rPr>
          <w:t>d bytes from total file size in bytes</w:t>
        </w:r>
      </w:ins>
      <w:r>
        <w:rPr>
          <w:rFonts w:cs="Arial"/>
        </w:rPr>
        <w:t>.</w:t>
      </w:r>
    </w:p>
    <w:p w14:paraId="6AFFDAF7" w14:textId="311005D0" w:rsidR="00612E08" w:rsidRDefault="00612E08" w:rsidP="00612E08">
      <w:pPr>
        <w:pStyle w:val="ListParagraph"/>
        <w:numPr>
          <w:ilvl w:val="0"/>
          <w:numId w:val="46"/>
        </w:numPr>
        <w:ind w:firstLineChars="0"/>
        <w:rPr>
          <w:ins w:id="92" w:author="Author" w:date="2022-01-24T18:47:00Z"/>
        </w:rPr>
      </w:pPr>
      <w:ins w:id="93" w:author="Author" w:date="2022-01-24T18:47:00Z">
        <w:r>
          <w:t>No specialisations are provided for the "</w:t>
        </w:r>
        <w:r w:rsidRPr="005B4FEB">
          <w:rPr>
            <w:highlight w:val="yellow"/>
          </w:rPr>
          <w:t>progressInfo</w:t>
        </w:r>
        <w:r>
          <w:t>" attribute.</w:t>
        </w:r>
      </w:ins>
      <w:ins w:id="94" w:author="Author" w:date="2022-01-24T18:57:00Z">
        <w:r w:rsidR="00332D47">
          <w:t xml:space="preserve"> Vendor specific information may</w:t>
        </w:r>
      </w:ins>
      <w:ins w:id="95" w:author="Author" w:date="2022-01-24T18:58:00Z">
        <w:r w:rsidR="00332D47">
          <w:t xml:space="preserve"> be provided though.</w:t>
        </w:r>
      </w:ins>
    </w:p>
    <w:p w14:paraId="0D9E909B" w14:textId="1C316B8E" w:rsidR="00612E08" w:rsidRDefault="00612E08" w:rsidP="00612E08">
      <w:pPr>
        <w:pStyle w:val="ListParagraph"/>
        <w:numPr>
          <w:ilvl w:val="0"/>
          <w:numId w:val="46"/>
        </w:numPr>
        <w:ind w:firstLineChars="0"/>
        <w:rPr>
          <w:ins w:id="96" w:author="Author" w:date="2022-01-24T18:46:00Z"/>
        </w:rPr>
      </w:pPr>
      <w:ins w:id="97" w:author="Author" w:date="2022-01-24T18:46:00Z">
        <w:r>
          <w:rPr>
            <w:rFonts w:cs="Arial"/>
          </w:rPr>
          <w:t>For the case that the "status" is equal to "FAILURE"</w:t>
        </w:r>
      </w:ins>
      <w:ins w:id="98" w:author="Author" w:date="2022-01-24T18:51:00Z">
        <w:r>
          <w:rPr>
            <w:rFonts w:cs="Arial"/>
          </w:rPr>
          <w:t xml:space="preserve"> or "</w:t>
        </w:r>
        <w:r w:rsidRPr="00612E08">
          <w:rPr>
            <w:rFonts w:cs="Arial"/>
            <w:highlight w:val="yellow"/>
            <w:rPrChange w:id="99" w:author="Author" w:date="2022-01-24T18:51:00Z">
              <w:rPr>
                <w:rFonts w:cs="Arial"/>
              </w:rPr>
            </w:rPrChange>
          </w:rPr>
          <w:t>PARTIAL</w:t>
        </w:r>
        <w:r w:rsidRPr="00332D47">
          <w:rPr>
            <w:rFonts w:cs="Arial"/>
            <w:highlight w:val="yellow"/>
            <w:rPrChange w:id="100" w:author="Author" w:date="2022-01-24T18:58:00Z">
              <w:rPr>
                <w:rFonts w:cs="Arial"/>
              </w:rPr>
            </w:rPrChange>
          </w:rPr>
          <w:t>_</w:t>
        </w:r>
      </w:ins>
      <w:ins w:id="101" w:author="Author" w:date="2022-01-24T18:58:00Z">
        <w:r w:rsidR="00332D47" w:rsidRPr="00332D47">
          <w:rPr>
            <w:rFonts w:cs="Arial"/>
            <w:highlight w:val="yellow"/>
            <w:rPrChange w:id="102" w:author="Author" w:date="2022-01-24T18:58:00Z">
              <w:rPr>
                <w:rFonts w:cs="Arial"/>
              </w:rPr>
            </w:rPrChange>
          </w:rPr>
          <w:t>FAILURE</w:t>
        </w:r>
      </w:ins>
      <w:ins w:id="103" w:author="Author" w:date="2022-01-24T18:51:00Z">
        <w:r>
          <w:rPr>
            <w:rFonts w:cs="Arial"/>
          </w:rPr>
          <w:t>"</w:t>
        </w:r>
      </w:ins>
      <w:ins w:id="104" w:author="Author" w:date="2022-01-24T18:46:00Z">
        <w:r>
          <w:rPr>
            <w:rFonts w:cs="Arial"/>
          </w:rPr>
          <w:t xml:space="preserve"> the </w:t>
        </w:r>
      </w:ins>
      <w:ins w:id="105" w:author="Author" w:date="2022-01-24T18:48:00Z">
        <w:r>
          <w:rPr>
            <w:rFonts w:cs="Arial"/>
          </w:rPr>
          <w:t>"</w:t>
        </w:r>
        <w:r w:rsidRPr="00612E08">
          <w:rPr>
            <w:rFonts w:cs="Arial"/>
            <w:highlight w:val="yellow"/>
            <w:rPrChange w:id="106" w:author="Author" w:date="2022-01-24T18:48:00Z">
              <w:rPr>
                <w:rFonts w:cs="Arial"/>
              </w:rPr>
            </w:rPrChange>
          </w:rPr>
          <w:t>r</w:t>
        </w:r>
      </w:ins>
      <w:ins w:id="107" w:author="Author" w:date="2022-01-24T18:46:00Z">
        <w:r w:rsidRPr="00612E08">
          <w:rPr>
            <w:rFonts w:cs="Arial"/>
            <w:highlight w:val="yellow"/>
            <w:rPrChange w:id="108" w:author="Author" w:date="2022-01-24T18:48:00Z">
              <w:rPr>
                <w:rFonts w:cs="Arial"/>
              </w:rPr>
            </w:rPrChange>
          </w:rPr>
          <w:t>esultInfo</w:t>
        </w:r>
        <w:r w:rsidRPr="004A03A9">
          <w:rPr>
            <w:rFonts w:cs="Arial"/>
          </w:rPr>
          <w:t>" attribute shall</w:t>
        </w:r>
        <w:r w:rsidRPr="00C8424E">
          <w:rPr>
            <w:rFonts w:cs="Arial"/>
          </w:rPr>
          <w:t xml:space="preserve"> </w:t>
        </w:r>
        <w:r>
          <w:rPr>
            <w:rFonts w:cs="Arial"/>
          </w:rPr>
          <w:t>indicate</w:t>
        </w:r>
        <w:r w:rsidRPr="004A03A9">
          <w:rPr>
            <w:rFonts w:cs="Arial"/>
          </w:rPr>
          <w:t xml:space="preserve"> </w:t>
        </w:r>
        <w:r>
          <w:rPr>
            <w:rFonts w:cs="Arial"/>
          </w:rPr>
          <w:t xml:space="preserve">one or more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 "OTHER".</w:t>
        </w:r>
      </w:ins>
    </w:p>
    <w:p w14:paraId="689BD733" w14:textId="351447BD" w:rsidR="00612E08" w:rsidRPr="003C21DC" w:rsidRDefault="00AB7D91" w:rsidP="00612E08">
      <w:pPr>
        <w:pStyle w:val="ListParagraph"/>
        <w:numPr>
          <w:ilvl w:val="0"/>
          <w:numId w:val="46"/>
        </w:numPr>
        <w:ind w:firstLineChars="0"/>
        <w:rPr>
          <w:ins w:id="109" w:author="Author" w:date="2022-01-24T18:48:00Z"/>
        </w:rPr>
      </w:pPr>
      <w:ins w:id="110" w:author="Author" w:date="2022-01-24T18:56:00Z">
        <w:r>
          <w:t xml:space="preserve">For the case that </w:t>
        </w:r>
        <w:r>
          <w:rPr>
            <w:rFonts w:cs="Arial"/>
          </w:rPr>
          <w:t>the "status" is equal to "SUCCESS" or "CANCELLED"</w:t>
        </w:r>
      </w:ins>
      <w:ins w:id="111" w:author="Author" w:date="2022-01-24T18:57:00Z">
        <w:r>
          <w:t xml:space="preserve"> n</w:t>
        </w:r>
      </w:ins>
      <w:ins w:id="112" w:author="Author" w:date="2022-01-24T18:48:00Z">
        <w:r w:rsidR="00612E08">
          <w:t>o specialisations are provided for the "</w:t>
        </w:r>
        <w:r w:rsidR="00612E08" w:rsidRPr="00612E08">
          <w:rPr>
            <w:highlight w:val="yellow"/>
          </w:rPr>
          <w:t>r</w:t>
        </w:r>
        <w:r w:rsidR="00612E08" w:rsidRPr="005A6701">
          <w:rPr>
            <w:highlight w:val="yellow"/>
          </w:rPr>
          <w:t>esultInfo</w:t>
        </w:r>
        <w:r w:rsidR="00612E08">
          <w:t>" attribute.</w:t>
        </w:r>
      </w:ins>
      <w:ins w:id="113" w:author="Author" w:date="2022-01-24T18:58:00Z">
        <w:r w:rsidR="00332D47" w:rsidRPr="00332D47">
          <w:t xml:space="preserve"> </w:t>
        </w:r>
        <w:r w:rsidR="00332D47">
          <w:t>Vendor specific information may be provided though.</w:t>
        </w:r>
      </w:ins>
    </w:p>
    <w:p w14:paraId="65856DF9" w14:textId="77777777" w:rsidR="002F26FB" w:rsidRPr="002F26FB" w:rsidRDefault="002F26FB" w:rsidP="002F26FB">
      <w:pPr>
        <w:rPr>
          <w:ins w:id="114" w:author="Author" w:date="2022-01-24T18:28:00Z"/>
          <w:rFonts w:cs="Arial"/>
        </w:rPr>
        <w:pPrChange w:id="115" w:author="Author" w:date="2022-01-24T18:29:00Z">
          <w:pPr>
            <w:pStyle w:val="ListParagraph"/>
            <w:numPr>
              <w:numId w:val="46"/>
            </w:numPr>
            <w:ind w:left="720" w:firstLineChars="0" w:hanging="360"/>
          </w:pPr>
        </w:pPrChange>
      </w:pPr>
      <w:ins w:id="116" w:author="Author" w:date="2022-01-24T18:28:00Z">
        <w:r w:rsidRPr="002F26FB">
          <w:rPr>
            <w:rFonts w:cs="Arial"/>
          </w:rPr>
          <w:t xml:space="preserve">Once the job is complete with "jobStatus" equal to "FINISHED",  "CANCELLED", "FAILED" or </w:t>
        </w:r>
        <w:r w:rsidRPr="002F26FB">
          <w:rPr>
            <w:rFonts w:cs="Arial"/>
            <w:highlight w:val="yellow"/>
            <w:rPrChange w:id="117" w:author="Author" w:date="2022-01-24T18:29:00Z">
              <w:rPr>
                <w:rFonts w:cs="Arial"/>
              </w:rPr>
            </w:rPrChange>
          </w:rPr>
          <w:t>"PARTIALLY_FAILED"</w:t>
        </w:r>
        <w:r w:rsidRPr="002F26FB">
          <w:rPr>
            <w:rFonts w:cs="Arial"/>
          </w:rPr>
          <w:t xml:space="preserve"> the MnS consumer shall delete the "FileDownloadJob".  The MnS Producer may also delete the "FileDownloadJob".</w:t>
        </w:r>
      </w:ins>
    </w:p>
    <w:p w14:paraId="4560C0DE" w14:textId="77777777" w:rsidR="002F26FB" w:rsidRDefault="002F26FB" w:rsidP="00F84838">
      <w:pPr>
        <w:rPr>
          <w:ins w:id="118" w:author="Author" w:date="2022-01-24T18:28:00Z"/>
          <w:rFonts w:cs="Arial"/>
        </w:rPr>
      </w:pPr>
    </w:p>
    <w:p w14:paraId="691F173A" w14:textId="77777777" w:rsidR="0060381A" w:rsidRPr="00612E08" w:rsidRDefault="0060381A">
      <w:pPr>
        <w:rPr>
          <w:ins w:id="119" w:author="Author" w:date="2022-01-24T18:40:00Z"/>
          <w:rFonts w:cs="Arial"/>
          <w:i/>
          <w:iCs/>
        </w:rPr>
      </w:pPr>
      <w:ins w:id="120" w:author="Author" w:date="2022-01-24T18:40:00Z">
        <w:r w:rsidRPr="00612E08">
          <w:rPr>
            <w:rFonts w:cs="Arial"/>
            <w:i/>
            <w:iCs/>
          </w:rPr>
          <w:t xml:space="preserve">Editor's note: </w:t>
        </w:r>
      </w:ins>
    </w:p>
    <w:p w14:paraId="3031F9A6" w14:textId="32743198" w:rsidR="0060381A" w:rsidRPr="00612E08" w:rsidRDefault="0060381A">
      <w:pPr>
        <w:rPr>
          <w:ins w:id="121" w:author="Author" w:date="2022-01-24T18:40:00Z"/>
          <w:rFonts w:cs="Arial"/>
          <w:i/>
          <w:iCs/>
        </w:rPr>
      </w:pPr>
      <w:ins w:id="122" w:author="Author" w:date="2022-01-24T18:40:00Z">
        <w:r w:rsidRPr="00612E08">
          <w:rPr>
            <w:rFonts w:cs="Arial"/>
            <w:i/>
            <w:iCs/>
          </w:rPr>
          <w:t xml:space="preserve">For the following </w:t>
        </w:r>
      </w:ins>
      <w:ins w:id="123" w:author="Author" w:date="2022-01-24T18:41:00Z">
        <w:r w:rsidRPr="00612E08">
          <w:rPr>
            <w:rFonts w:cs="Arial"/>
            <w:i/>
            <w:iCs/>
          </w:rPr>
          <w:t>attributes two alternative names are under discussion:</w:t>
        </w:r>
      </w:ins>
    </w:p>
    <w:p w14:paraId="1239EFEC" w14:textId="5083BFDA" w:rsidR="002F26FB" w:rsidRPr="00612E08" w:rsidRDefault="002F26FB" w:rsidP="0060381A">
      <w:pPr>
        <w:pStyle w:val="ListParagraph"/>
        <w:numPr>
          <w:ilvl w:val="0"/>
          <w:numId w:val="47"/>
        </w:numPr>
        <w:ind w:firstLineChars="0"/>
        <w:rPr>
          <w:ins w:id="124" w:author="Author" w:date="2022-01-24T18:26:00Z"/>
          <w:rFonts w:cs="Arial"/>
          <w:i/>
          <w:iCs/>
        </w:rPr>
        <w:pPrChange w:id="125" w:author="Author" w:date="2022-01-24T18:40:00Z">
          <w:pPr/>
        </w:pPrChange>
      </w:pPr>
      <w:ins w:id="126" w:author="Author" w:date="2022-01-24T18:26:00Z">
        <w:r w:rsidRPr="00612E08">
          <w:rPr>
            <w:rFonts w:cs="Arial"/>
            <w:i/>
            <w:iCs/>
          </w:rPr>
          <w:t>JobPro</w:t>
        </w:r>
      </w:ins>
      <w:ins w:id="127" w:author="Author" w:date="2022-01-24T18:27:00Z">
        <w:r w:rsidRPr="00612E08">
          <w:rPr>
            <w:rFonts w:cs="Arial"/>
            <w:i/>
            <w:iCs/>
          </w:rPr>
          <w:t>gress or Progress</w:t>
        </w:r>
      </w:ins>
      <w:ins w:id="128" w:author="Author" w:date="2022-01-24T18:41:00Z">
        <w:r w:rsidR="0060381A" w:rsidRPr="00612E08">
          <w:rPr>
            <w:rFonts w:cs="Arial"/>
            <w:i/>
            <w:iCs/>
          </w:rPr>
          <w:t>M</w:t>
        </w:r>
      </w:ins>
      <w:ins w:id="129" w:author="Author" w:date="2022-01-24T18:27:00Z">
        <w:r w:rsidRPr="00612E08">
          <w:rPr>
            <w:rFonts w:cs="Arial"/>
            <w:i/>
            <w:iCs/>
          </w:rPr>
          <w:t>onitor</w:t>
        </w:r>
      </w:ins>
    </w:p>
    <w:p w14:paraId="699F7B56" w14:textId="32F75C47" w:rsidR="005B4FEB" w:rsidRPr="00612E08" w:rsidRDefault="00386F09" w:rsidP="0060381A">
      <w:pPr>
        <w:pStyle w:val="ListParagraph"/>
        <w:numPr>
          <w:ilvl w:val="0"/>
          <w:numId w:val="47"/>
        </w:numPr>
        <w:ind w:firstLineChars="0"/>
        <w:rPr>
          <w:ins w:id="130" w:author="Author" w:date="2022-01-24T18:36:00Z"/>
          <w:rFonts w:cs="Arial"/>
          <w:i/>
          <w:iCs/>
          <w:rPrChange w:id="131" w:author="Author" w:date="2022-01-24T18:40:00Z">
            <w:rPr>
              <w:ins w:id="132" w:author="Author" w:date="2022-01-24T18:36:00Z"/>
            </w:rPr>
          </w:rPrChange>
        </w:rPr>
        <w:pPrChange w:id="133" w:author="Author" w:date="2022-01-24T18:40:00Z">
          <w:pPr/>
        </w:pPrChange>
      </w:pPr>
      <w:ins w:id="134" w:author="Author" w:date="2022-01-24T18:16:00Z">
        <w:r w:rsidRPr="00612E08">
          <w:rPr>
            <w:rFonts w:cs="Arial"/>
            <w:i/>
            <w:iCs/>
            <w:rPrChange w:id="135" w:author="Author" w:date="2022-01-24T18:40:00Z">
              <w:rPr/>
            </w:rPrChange>
          </w:rPr>
          <w:t>jobPro</w:t>
        </w:r>
      </w:ins>
      <w:ins w:id="136" w:author="Author" w:date="2022-01-24T18:17:00Z">
        <w:r w:rsidRPr="00612E08">
          <w:rPr>
            <w:rFonts w:cs="Arial"/>
            <w:i/>
            <w:iCs/>
            <w:rPrChange w:id="137" w:author="Author" w:date="2022-01-24T18:40:00Z">
              <w:rPr/>
            </w:rPrChange>
          </w:rPr>
          <w:t>gress or progressMonitor</w:t>
        </w:r>
      </w:ins>
    </w:p>
    <w:p w14:paraId="569BE7C2" w14:textId="2FE8A57D" w:rsidR="005B4FEB" w:rsidRPr="00612E08" w:rsidRDefault="005B4FEB" w:rsidP="0060381A">
      <w:pPr>
        <w:pStyle w:val="ListParagraph"/>
        <w:numPr>
          <w:ilvl w:val="0"/>
          <w:numId w:val="47"/>
        </w:numPr>
        <w:ind w:firstLineChars="0"/>
        <w:rPr>
          <w:ins w:id="138" w:author="Author" w:date="2022-01-24T18:17:00Z"/>
          <w:rFonts w:cs="Arial"/>
          <w:i/>
          <w:iCs/>
          <w:rPrChange w:id="139" w:author="Author" w:date="2022-01-24T18:40:00Z">
            <w:rPr>
              <w:ins w:id="140" w:author="Author" w:date="2022-01-24T18:17:00Z"/>
            </w:rPr>
          </w:rPrChange>
        </w:rPr>
        <w:pPrChange w:id="141" w:author="Author" w:date="2022-01-24T18:40:00Z">
          <w:pPr/>
        </w:pPrChange>
      </w:pPr>
      <w:ins w:id="142" w:author="Author" w:date="2022-01-24T18:36:00Z">
        <w:r w:rsidRPr="00612E08">
          <w:rPr>
            <w:rFonts w:cs="Arial"/>
            <w:i/>
            <w:iCs/>
            <w:rPrChange w:id="143" w:author="Author" w:date="2022-01-24T18:40:00Z">
              <w:rPr/>
            </w:rPrChange>
          </w:rPr>
          <w:t>timer or jobTimer</w:t>
        </w:r>
      </w:ins>
    </w:p>
    <w:p w14:paraId="587916BE" w14:textId="022F38B8" w:rsidR="00F84838" w:rsidRPr="00612E08" w:rsidRDefault="00F84838" w:rsidP="0060381A">
      <w:pPr>
        <w:pStyle w:val="ListParagraph"/>
        <w:numPr>
          <w:ilvl w:val="0"/>
          <w:numId w:val="47"/>
        </w:numPr>
        <w:ind w:firstLineChars="0"/>
        <w:rPr>
          <w:ins w:id="144" w:author="Author" w:date="2022-01-24T18:35:00Z"/>
          <w:rFonts w:cs="Arial"/>
          <w:i/>
          <w:iCs/>
          <w:rPrChange w:id="145" w:author="Author" w:date="2022-01-24T18:40:00Z">
            <w:rPr>
              <w:ins w:id="146" w:author="Author" w:date="2022-01-24T18:35:00Z"/>
              <w:rFonts w:eastAsia="SimSun"/>
            </w:rPr>
          </w:rPrChange>
        </w:rPr>
        <w:pPrChange w:id="147" w:author="Author" w:date="2022-01-24T18:40:00Z">
          <w:pPr/>
        </w:pPrChange>
      </w:pPr>
      <w:ins w:id="148" w:author="Author" w:date="2022-01-24T18:13:00Z">
        <w:r w:rsidRPr="00612E08">
          <w:rPr>
            <w:rFonts w:cs="Arial"/>
            <w:i/>
            <w:iCs/>
            <w:rPrChange w:id="149" w:author="Author" w:date="2022-01-24T18:40:00Z">
              <w:rPr/>
            </w:rPrChange>
          </w:rPr>
          <w:t>p</w:t>
        </w:r>
      </w:ins>
      <w:ins w:id="150" w:author="Author" w:date="2022-01-22T15:45:00Z">
        <w:r w:rsidRPr="00612E08">
          <w:rPr>
            <w:rFonts w:cs="Arial"/>
            <w:i/>
            <w:iCs/>
            <w:rPrChange w:id="151" w:author="Author" w:date="2022-01-24T18:40:00Z">
              <w:rPr>
                <w:rFonts w:eastAsia="SimSun"/>
              </w:rPr>
            </w:rPrChange>
          </w:rPr>
          <w:t>rogessPercentage</w:t>
        </w:r>
      </w:ins>
      <w:ins w:id="152" w:author="Author" w:date="2022-01-24T18:14:00Z">
        <w:r w:rsidRPr="00612E08">
          <w:rPr>
            <w:rFonts w:cs="Arial"/>
            <w:i/>
            <w:iCs/>
            <w:rPrChange w:id="153" w:author="Author" w:date="2022-01-24T18:40:00Z">
              <w:rPr>
                <w:rFonts w:eastAsia="SimSun"/>
              </w:rPr>
            </w:rPrChange>
          </w:rPr>
          <w:t xml:space="preserve"> or jobProgressPercentage</w:t>
        </w:r>
      </w:ins>
    </w:p>
    <w:p w14:paraId="45605270" w14:textId="2B99112E" w:rsidR="005B4FEB" w:rsidRPr="00612E08" w:rsidRDefault="005B4FEB" w:rsidP="0060381A">
      <w:pPr>
        <w:pStyle w:val="ListParagraph"/>
        <w:numPr>
          <w:ilvl w:val="0"/>
          <w:numId w:val="47"/>
        </w:numPr>
        <w:ind w:firstLineChars="0"/>
        <w:rPr>
          <w:ins w:id="154" w:author="Author" w:date="2022-01-24T18:37:00Z"/>
          <w:rFonts w:cs="Arial"/>
          <w:i/>
          <w:iCs/>
          <w:rPrChange w:id="155" w:author="Author" w:date="2022-01-24T18:40:00Z">
            <w:rPr>
              <w:ins w:id="156" w:author="Author" w:date="2022-01-24T18:37:00Z"/>
              <w:rFonts w:eastAsia="SimSun"/>
            </w:rPr>
          </w:rPrChange>
        </w:rPr>
        <w:pPrChange w:id="157" w:author="Author" w:date="2022-01-24T18:40:00Z">
          <w:pPr/>
        </w:pPrChange>
      </w:pPr>
      <w:ins w:id="158" w:author="Author" w:date="2022-01-24T18:35:00Z">
        <w:r w:rsidRPr="00612E08">
          <w:rPr>
            <w:rFonts w:cs="Arial"/>
            <w:i/>
            <w:iCs/>
            <w:rPrChange w:id="159" w:author="Author" w:date="2022-01-24T18:40:00Z">
              <w:rPr>
                <w:rFonts w:eastAsia="SimSun"/>
              </w:rPr>
            </w:rPrChange>
          </w:rPr>
          <w:t>progressInfo or jobProgressInfo</w:t>
        </w:r>
      </w:ins>
    </w:p>
    <w:p w14:paraId="2A34DD04" w14:textId="23DCEC9B" w:rsidR="005B4FEB" w:rsidRPr="00612E08" w:rsidRDefault="00612E08" w:rsidP="0060381A">
      <w:pPr>
        <w:pStyle w:val="ListParagraph"/>
        <w:numPr>
          <w:ilvl w:val="0"/>
          <w:numId w:val="47"/>
        </w:numPr>
        <w:ind w:firstLineChars="0"/>
        <w:rPr>
          <w:ins w:id="160" w:author="Author" w:date="2022-01-24T18:35:00Z"/>
          <w:rFonts w:cs="Arial"/>
          <w:i/>
          <w:iCs/>
          <w:rPrChange w:id="161" w:author="Author" w:date="2022-01-24T18:40:00Z">
            <w:rPr>
              <w:ins w:id="162" w:author="Author" w:date="2022-01-24T18:35:00Z"/>
              <w:rFonts w:eastAsia="SimSun"/>
            </w:rPr>
          </w:rPrChange>
        </w:rPr>
        <w:pPrChange w:id="163" w:author="Author" w:date="2022-01-24T18:40:00Z">
          <w:pPr/>
        </w:pPrChange>
      </w:pPr>
      <w:ins w:id="164" w:author="Author" w:date="2022-01-24T18:47:00Z">
        <w:r>
          <w:rPr>
            <w:rFonts w:cs="Arial"/>
            <w:i/>
            <w:iCs/>
          </w:rPr>
          <w:t>r</w:t>
        </w:r>
      </w:ins>
      <w:ins w:id="165" w:author="Author" w:date="2022-01-24T18:37:00Z">
        <w:r w:rsidR="005B4FEB" w:rsidRPr="00612E08">
          <w:rPr>
            <w:rFonts w:cs="Arial"/>
            <w:i/>
            <w:iCs/>
            <w:rPrChange w:id="166" w:author="Author" w:date="2022-01-24T18:40:00Z">
              <w:rPr>
                <w:rFonts w:eastAsia="SimSun"/>
              </w:rPr>
            </w:rPrChange>
          </w:rPr>
          <w:t>esult</w:t>
        </w:r>
      </w:ins>
      <w:ins w:id="167" w:author="Author" w:date="2022-01-24T18:47:00Z">
        <w:r>
          <w:rPr>
            <w:rFonts w:cs="Arial"/>
            <w:i/>
            <w:iCs/>
          </w:rPr>
          <w:t>Info</w:t>
        </w:r>
      </w:ins>
      <w:ins w:id="168" w:author="Author" w:date="2022-01-24T18:37:00Z">
        <w:r w:rsidR="005B4FEB" w:rsidRPr="00612E08">
          <w:rPr>
            <w:rFonts w:cs="Arial"/>
            <w:i/>
            <w:iCs/>
            <w:rPrChange w:id="169" w:author="Author" w:date="2022-01-24T18:40:00Z">
              <w:rPr>
                <w:rFonts w:eastAsia="SimSun"/>
              </w:rPr>
            </w:rPrChange>
          </w:rPr>
          <w:t xml:space="preserve"> or jobResult</w:t>
        </w:r>
      </w:ins>
    </w:p>
    <w:p w14:paraId="59DD05B3" w14:textId="05A6D797" w:rsidR="002F26FB" w:rsidRDefault="00612E08">
      <w:pPr>
        <w:rPr>
          <w:ins w:id="170" w:author="Author" w:date="2022-01-24T18:52:00Z"/>
          <w:rFonts w:eastAsia="SimSun" w:cs="Arial"/>
          <w:i/>
          <w:iCs/>
        </w:rPr>
      </w:pPr>
      <w:ins w:id="171" w:author="Author" w:date="2022-01-24T18:45:00Z">
        <w:r w:rsidRPr="00612E08">
          <w:rPr>
            <w:rFonts w:eastAsia="SimSun" w:cs="Arial"/>
            <w:i/>
            <w:iCs/>
          </w:rPr>
          <w:t>If we want to have "</w:t>
        </w:r>
      </w:ins>
      <w:ins w:id="172" w:author="Author" w:date="2022-01-24T18:28:00Z">
        <w:r w:rsidR="002F26FB" w:rsidRPr="00612E08">
          <w:rPr>
            <w:rFonts w:eastAsia="SimSun" w:cs="Arial"/>
            <w:i/>
            <w:iCs/>
          </w:rPr>
          <w:t>PARTIALLY_FAILED</w:t>
        </w:r>
      </w:ins>
      <w:ins w:id="173" w:author="Author" w:date="2022-01-24T18:45:00Z">
        <w:r w:rsidRPr="00612E08">
          <w:rPr>
            <w:rFonts w:eastAsia="SimSun" w:cs="Arial"/>
            <w:i/>
            <w:iCs/>
          </w:rPr>
          <w:t>", we need to describe the difference to "FAILED".</w:t>
        </w:r>
      </w:ins>
    </w:p>
    <w:p w14:paraId="6CA967B0" w14:textId="5760FBD8" w:rsidR="00612E08" w:rsidRDefault="00612E08">
      <w:pPr>
        <w:rPr>
          <w:ins w:id="174" w:author="Author" w:date="2022-01-24T18:53:00Z"/>
          <w:rFonts w:eastAsia="SimSun" w:cs="Arial"/>
          <w:i/>
          <w:iCs/>
        </w:rPr>
      </w:pPr>
      <w:ins w:id="175" w:author="Author" w:date="2022-01-24T18:52:00Z">
        <w:r>
          <w:rPr>
            <w:rFonts w:eastAsia="SimSun" w:cs="Arial"/>
            <w:i/>
            <w:iCs/>
          </w:rPr>
          <w:lastRenderedPageBreak/>
          <w:t xml:space="preserve">The eaxct names for the status values need to be agreed, e.g. "FINISHED" </w:t>
        </w:r>
      </w:ins>
      <w:ins w:id="176" w:author="Author" w:date="2022-01-24T18:56:00Z">
        <w:r w:rsidR="00AB7D91">
          <w:rPr>
            <w:rFonts w:eastAsia="SimSun" w:cs="Arial"/>
            <w:i/>
            <w:iCs/>
          </w:rPr>
          <w:t>may</w:t>
        </w:r>
      </w:ins>
      <w:ins w:id="177" w:author="Author" w:date="2022-01-24T18:52:00Z">
        <w:r>
          <w:rPr>
            <w:rFonts w:eastAsia="SimSun" w:cs="Arial"/>
            <w:i/>
            <w:iCs/>
          </w:rPr>
          <w:t xml:space="preserve"> not really convey the meaning of success.</w:t>
        </w:r>
      </w:ins>
    </w:p>
    <w:p w14:paraId="0B75D400" w14:textId="597318A8" w:rsidR="006C267C" w:rsidRDefault="006C267C">
      <w:pPr>
        <w:rPr>
          <w:ins w:id="178" w:author="Author" w:date="2022-01-24T18:59:00Z"/>
          <w:rFonts w:eastAsia="SimSun" w:cs="Arial"/>
          <w:i/>
          <w:iCs/>
        </w:rPr>
      </w:pPr>
      <w:ins w:id="179" w:author="Author" w:date="2022-01-24T18:53:00Z">
        <w:r>
          <w:rPr>
            <w:rFonts w:eastAsia="SimSun" w:cs="Arial"/>
            <w:i/>
            <w:iCs/>
          </w:rPr>
          <w:t>It needs to be clarified what happens when the timer expires:</w:t>
        </w:r>
      </w:ins>
      <w:ins w:id="180" w:author="Author" w:date="2022-01-24T18:54:00Z">
        <w:r>
          <w:rPr>
            <w:rFonts w:eastAsia="SimSun" w:cs="Arial"/>
            <w:i/>
            <w:iCs/>
          </w:rPr>
          <w:t xml:space="preserve"> Does the MnS producer cancel the job (using the cancel function a MnS producer coul</w:t>
        </w:r>
      </w:ins>
      <w:ins w:id="181" w:author="Author" w:date="2022-01-24T18:55:00Z">
        <w:r>
          <w:rPr>
            <w:rFonts w:eastAsia="SimSun" w:cs="Arial"/>
            <w:i/>
            <w:iCs/>
          </w:rPr>
          <w:t>d use as well</w:t>
        </w:r>
      </w:ins>
      <w:ins w:id="182" w:author="Author" w:date="2022-01-24T18:54:00Z">
        <w:r>
          <w:rPr>
            <w:rFonts w:eastAsia="SimSun" w:cs="Arial"/>
            <w:i/>
            <w:iCs/>
          </w:rPr>
          <w:t xml:space="preserve">) and the status is "CANCELLED" or does the </w:t>
        </w:r>
      </w:ins>
      <w:ins w:id="183" w:author="Author" w:date="2022-01-24T18:55:00Z">
        <w:r>
          <w:rPr>
            <w:rFonts w:eastAsia="SimSun" w:cs="Arial"/>
            <w:i/>
            <w:iCs/>
          </w:rPr>
          <w:t xml:space="preserve">job simply stops and transitions into the "FAILED" state. </w:t>
        </w:r>
      </w:ins>
    </w:p>
    <w:p w14:paraId="2F85D786" w14:textId="2F521590" w:rsidR="00F57ECE" w:rsidRPr="00612E08" w:rsidRDefault="00F57ECE">
      <w:pPr>
        <w:rPr>
          <w:ins w:id="184" w:author="Mark Scott" w:date="2022-01-24T09:06:00Z"/>
          <w:i/>
          <w:iCs/>
        </w:rPr>
        <w:pPrChange w:id="185" w:author="Mark Scott" w:date="2022-01-24T09:06:00Z">
          <w:pPr>
            <w:jc w:val="both"/>
          </w:pPr>
        </w:pPrChange>
      </w:pPr>
      <w:ins w:id="186" w:author="Author" w:date="2022-01-24T18:59:00Z">
        <w:r>
          <w:rPr>
            <w:rFonts w:eastAsia="SimSun" w:cs="Arial"/>
            <w:i/>
            <w:iCs/>
          </w:rPr>
          <w:t xml:space="preserve">Alignment of the open points above with </w:t>
        </w:r>
        <w:r w:rsidRPr="00F57ECE">
          <w:rPr>
            <w:rFonts w:eastAsia="SimSun" w:cs="Arial"/>
            <w:i/>
            <w:iCs/>
          </w:rPr>
          <w:t>S5-221023</w:t>
        </w:r>
        <w:r>
          <w:rPr>
            <w:rFonts w:eastAsia="SimSun" w:cs="Arial"/>
            <w:i/>
            <w:iCs/>
          </w:rPr>
          <w:t xml:space="preserve"> is required</w:t>
        </w:r>
      </w:ins>
      <w:ins w:id="187" w:author="Author" w:date="2022-01-24T19:00:00Z">
        <w:r>
          <w:rPr>
            <w:rFonts w:eastAsia="SimSun" w:cs="Arial"/>
            <w:i/>
            <w:iCs/>
          </w:rPr>
          <w:t>.</w:t>
        </w:r>
      </w:ins>
    </w:p>
    <w:p w14:paraId="43235F8A" w14:textId="5AFE8BF8" w:rsidR="00ED2773" w:rsidRPr="00356023" w:rsidRDefault="00ED2773" w:rsidP="00ED2773">
      <w:pPr>
        <w:pStyle w:val="Heading4"/>
        <w:rPr>
          <w:ins w:id="188" w:author="Mark Scott" w:date="2022-01-20T14:09:00Z"/>
          <w:lang w:val="en-US"/>
        </w:rPr>
      </w:pPr>
      <w:ins w:id="189" w:author="Mark Scott" w:date="2022-01-20T14:09:00Z">
        <w:r w:rsidRPr="00356023">
          <w:rPr>
            <w:lang w:val="en-US"/>
          </w:rPr>
          <w:t>4.3.</w:t>
        </w:r>
        <w:r>
          <w:rPr>
            <w:lang w:val="en-US"/>
          </w:rPr>
          <w:t>x</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ED2773" w14:paraId="42F19CE4" w14:textId="77777777" w:rsidTr="00622241">
        <w:trPr>
          <w:cantSplit/>
          <w:jc w:val="center"/>
          <w:ins w:id="190" w:author="Mark Scott" w:date="2022-01-20T14:09: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F15044E" w14:textId="77777777" w:rsidR="00ED2773" w:rsidRDefault="00ED2773" w:rsidP="00622241">
            <w:pPr>
              <w:pStyle w:val="TAH"/>
              <w:rPr>
                <w:ins w:id="191" w:author="Mark Scott" w:date="2022-01-20T14:09:00Z"/>
                <w:rFonts w:eastAsia="SimSun"/>
              </w:rPr>
            </w:pPr>
            <w:ins w:id="192" w:author="Mark Scott" w:date="2022-01-20T14:09: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52EFA4" w14:textId="77777777" w:rsidR="00ED2773" w:rsidRDefault="00ED2773" w:rsidP="00622241">
            <w:pPr>
              <w:pStyle w:val="TAH"/>
              <w:rPr>
                <w:ins w:id="193" w:author="Mark Scott" w:date="2022-01-20T14:09:00Z"/>
              </w:rPr>
            </w:pPr>
            <w:ins w:id="194" w:author="Mark Scott" w:date="2022-01-20T14:09: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C02F1C" w14:textId="77777777" w:rsidR="00ED2773" w:rsidRDefault="00ED2773" w:rsidP="00622241">
            <w:pPr>
              <w:pStyle w:val="TAH"/>
              <w:rPr>
                <w:ins w:id="195" w:author="Mark Scott" w:date="2022-01-20T14:09:00Z"/>
              </w:rPr>
            </w:pPr>
            <w:ins w:id="196" w:author="Mark Scott" w:date="2022-01-20T14:09: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3DC186C" w14:textId="77777777" w:rsidR="00ED2773" w:rsidRDefault="00ED2773" w:rsidP="00622241">
            <w:pPr>
              <w:pStyle w:val="TAH"/>
              <w:rPr>
                <w:ins w:id="197" w:author="Mark Scott" w:date="2022-01-20T14:09:00Z"/>
              </w:rPr>
            </w:pPr>
            <w:ins w:id="198" w:author="Mark Scott" w:date="2022-01-20T14:09: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19324" w14:textId="77777777" w:rsidR="00ED2773" w:rsidRDefault="00ED2773" w:rsidP="00622241">
            <w:pPr>
              <w:pStyle w:val="TAH"/>
              <w:rPr>
                <w:ins w:id="199" w:author="Mark Scott" w:date="2022-01-20T14:09:00Z"/>
              </w:rPr>
            </w:pPr>
            <w:ins w:id="200" w:author="Mark Scott" w:date="2022-01-20T14:09: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96B6DA" w14:textId="77777777" w:rsidR="00ED2773" w:rsidRDefault="00ED2773" w:rsidP="00622241">
            <w:pPr>
              <w:pStyle w:val="TAH"/>
              <w:rPr>
                <w:ins w:id="201" w:author="Mark Scott" w:date="2022-01-20T14:09:00Z"/>
              </w:rPr>
            </w:pPr>
            <w:ins w:id="202" w:author="Mark Scott" w:date="2022-01-20T14:09:00Z">
              <w:r>
                <w:t>isNotifyable</w:t>
              </w:r>
            </w:ins>
          </w:p>
        </w:tc>
      </w:tr>
      <w:tr w:rsidR="00ED2773" w:rsidRPr="00F94808" w14:paraId="538CF073" w14:textId="77777777" w:rsidTr="00622241">
        <w:trPr>
          <w:cantSplit/>
          <w:trHeight w:val="164"/>
          <w:jc w:val="center"/>
          <w:ins w:id="203"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4A1CAC8C" w14:textId="77777777" w:rsidR="00ED2773" w:rsidRPr="00F94808" w:rsidRDefault="00ED2773" w:rsidP="00622241">
            <w:pPr>
              <w:pStyle w:val="TAL"/>
              <w:rPr>
                <w:ins w:id="204" w:author="Mark Scott" w:date="2022-01-20T14:09:00Z"/>
                <w:rFonts w:cs="Arial"/>
                <w:color w:val="000000"/>
              </w:rPr>
            </w:pPr>
            <w:ins w:id="205" w:author="Mark Scott" w:date="2022-01-20T14:09: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491448E8" w14:textId="77777777" w:rsidR="00ED2773" w:rsidRPr="00F94808" w:rsidRDefault="00ED2773" w:rsidP="00622241">
            <w:pPr>
              <w:pStyle w:val="TAL"/>
              <w:jc w:val="center"/>
              <w:rPr>
                <w:ins w:id="206" w:author="Mark Scott" w:date="2022-01-20T14:09:00Z"/>
              </w:rPr>
            </w:pPr>
            <w:ins w:id="207" w:author="Mark Scott" w:date="2022-01-20T14:09: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2A3DC227" w14:textId="77777777" w:rsidR="00ED2773" w:rsidRPr="00F94808" w:rsidRDefault="00ED2773" w:rsidP="00622241">
            <w:pPr>
              <w:pStyle w:val="TAL"/>
              <w:jc w:val="center"/>
              <w:rPr>
                <w:ins w:id="208" w:author="Mark Scott" w:date="2022-01-20T14:09:00Z"/>
              </w:rPr>
            </w:pPr>
            <w:ins w:id="209" w:author="Mark Scott" w:date="2022-01-20T14:09: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1E4E0BCA" w14:textId="77777777" w:rsidR="00ED2773" w:rsidRPr="00F94808" w:rsidRDefault="00ED2773" w:rsidP="00622241">
            <w:pPr>
              <w:pStyle w:val="TAL"/>
              <w:jc w:val="center"/>
              <w:rPr>
                <w:ins w:id="210" w:author="Mark Scott" w:date="2022-01-20T14:09:00Z"/>
              </w:rPr>
            </w:pPr>
            <w:ins w:id="211"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3271202" w14:textId="77777777" w:rsidR="00ED2773" w:rsidRPr="00F94808" w:rsidRDefault="00ED2773" w:rsidP="00622241">
            <w:pPr>
              <w:pStyle w:val="TAL"/>
              <w:jc w:val="center"/>
              <w:rPr>
                <w:ins w:id="212" w:author="Mark Scott" w:date="2022-01-20T14:09:00Z"/>
                <w:lang w:eastAsia="zh-CN"/>
              </w:rPr>
            </w:pPr>
            <w:ins w:id="213" w:author="Mark Scott" w:date="2022-01-20T14:09: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CEAB775" w14:textId="77777777" w:rsidR="00ED2773" w:rsidRPr="00F94808" w:rsidRDefault="00ED2773" w:rsidP="00622241">
            <w:pPr>
              <w:pStyle w:val="TAL"/>
              <w:jc w:val="center"/>
              <w:rPr>
                <w:ins w:id="214" w:author="Mark Scott" w:date="2022-01-20T14:09:00Z"/>
                <w:lang w:eastAsia="zh-CN"/>
              </w:rPr>
            </w:pPr>
            <w:ins w:id="215" w:author="Mark Scott" w:date="2022-01-20T14:09:00Z">
              <w:r w:rsidRPr="00F94808">
                <w:rPr>
                  <w:lang w:eastAsia="zh-CN"/>
                </w:rPr>
                <w:t>F</w:t>
              </w:r>
            </w:ins>
          </w:p>
        </w:tc>
      </w:tr>
      <w:tr w:rsidR="009C0B75" w:rsidRPr="00F94808" w14:paraId="614D69EE" w14:textId="77777777" w:rsidTr="00622241">
        <w:trPr>
          <w:cantSplit/>
          <w:trHeight w:val="164"/>
          <w:jc w:val="center"/>
          <w:ins w:id="216" w:author="Author" w:date="2022-01-22T10:24:00Z"/>
        </w:trPr>
        <w:tc>
          <w:tcPr>
            <w:tcW w:w="2499" w:type="pct"/>
            <w:tcBorders>
              <w:top w:val="single" w:sz="4" w:space="0" w:color="auto"/>
              <w:left w:val="single" w:sz="4" w:space="0" w:color="auto"/>
              <w:bottom w:val="single" w:sz="4" w:space="0" w:color="auto"/>
              <w:right w:val="single" w:sz="4" w:space="0" w:color="auto"/>
            </w:tcBorders>
          </w:tcPr>
          <w:p w14:paraId="7BB9CB25" w14:textId="249CD1B3" w:rsidR="009C0B75" w:rsidRDefault="009C0B75" w:rsidP="00622241">
            <w:pPr>
              <w:pStyle w:val="TAL"/>
              <w:rPr>
                <w:ins w:id="217" w:author="Author" w:date="2022-01-22T10:24:00Z"/>
                <w:rFonts w:cs="Arial"/>
                <w:szCs w:val="18"/>
              </w:rPr>
            </w:pPr>
            <w:ins w:id="218" w:author="Author" w:date="2022-01-22T10:24: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21B344BA" w14:textId="595BC2B3" w:rsidR="009C0B75" w:rsidRPr="00F94808" w:rsidRDefault="009C0B75" w:rsidP="00622241">
            <w:pPr>
              <w:pStyle w:val="TAL"/>
              <w:jc w:val="center"/>
              <w:rPr>
                <w:ins w:id="219" w:author="Author" w:date="2022-01-22T10:24:00Z"/>
              </w:rPr>
            </w:pPr>
            <w:ins w:id="220" w:author="Author" w:date="2022-01-22T10:24:00Z">
              <w:r>
                <w:t>O</w:t>
              </w:r>
            </w:ins>
          </w:p>
        </w:tc>
        <w:tc>
          <w:tcPr>
            <w:tcW w:w="556" w:type="pct"/>
            <w:tcBorders>
              <w:top w:val="single" w:sz="4" w:space="0" w:color="auto"/>
              <w:left w:val="single" w:sz="4" w:space="0" w:color="auto"/>
              <w:bottom w:val="single" w:sz="4" w:space="0" w:color="auto"/>
              <w:right w:val="single" w:sz="4" w:space="0" w:color="auto"/>
            </w:tcBorders>
          </w:tcPr>
          <w:p w14:paraId="756057D4" w14:textId="24D25A46" w:rsidR="009C0B75" w:rsidRPr="00F94808" w:rsidRDefault="009C0B75" w:rsidP="00622241">
            <w:pPr>
              <w:pStyle w:val="TAL"/>
              <w:jc w:val="center"/>
              <w:rPr>
                <w:ins w:id="221" w:author="Author" w:date="2022-01-22T10:24:00Z"/>
              </w:rPr>
            </w:pPr>
            <w:ins w:id="222"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0C164C11" w14:textId="462EB84C" w:rsidR="009C0B75" w:rsidRDefault="009C0B75" w:rsidP="00622241">
            <w:pPr>
              <w:pStyle w:val="TAL"/>
              <w:jc w:val="center"/>
              <w:rPr>
                <w:ins w:id="223" w:author="Author" w:date="2022-01-22T10:24:00Z"/>
              </w:rPr>
            </w:pPr>
            <w:ins w:id="224"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4E70D8F4" w14:textId="35DE4616" w:rsidR="009C0B75" w:rsidRPr="00F94808" w:rsidRDefault="009C0B75" w:rsidP="00622241">
            <w:pPr>
              <w:pStyle w:val="TAL"/>
              <w:jc w:val="center"/>
              <w:rPr>
                <w:ins w:id="225" w:author="Author" w:date="2022-01-22T10:24:00Z"/>
                <w:lang w:eastAsia="zh-CN"/>
              </w:rPr>
            </w:pPr>
            <w:ins w:id="226" w:author="Author" w:date="2022-01-22T10:2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5A3FEBFF" w14:textId="31103470" w:rsidR="009C0B75" w:rsidRPr="00F94808" w:rsidRDefault="009C0B75" w:rsidP="00622241">
            <w:pPr>
              <w:pStyle w:val="TAL"/>
              <w:jc w:val="center"/>
              <w:rPr>
                <w:ins w:id="227" w:author="Author" w:date="2022-01-22T10:24:00Z"/>
                <w:lang w:eastAsia="zh-CN"/>
              </w:rPr>
            </w:pPr>
            <w:ins w:id="228" w:author="Author" w:date="2022-01-22T10:24:00Z">
              <w:r>
                <w:rPr>
                  <w:lang w:eastAsia="zh-CN"/>
                </w:rPr>
                <w:t>F</w:t>
              </w:r>
            </w:ins>
          </w:p>
        </w:tc>
      </w:tr>
      <w:tr w:rsidR="003738F2" w:rsidRPr="00F94808" w14:paraId="59A1566D" w14:textId="77777777" w:rsidTr="00622241">
        <w:trPr>
          <w:cantSplit/>
          <w:trHeight w:val="164"/>
          <w:jc w:val="center"/>
          <w:ins w:id="229" w:author="Author" w:date="2022-01-24T19:00:00Z"/>
        </w:trPr>
        <w:tc>
          <w:tcPr>
            <w:tcW w:w="2499" w:type="pct"/>
            <w:tcBorders>
              <w:top w:val="single" w:sz="4" w:space="0" w:color="auto"/>
              <w:left w:val="single" w:sz="4" w:space="0" w:color="auto"/>
              <w:bottom w:val="single" w:sz="4" w:space="0" w:color="auto"/>
              <w:right w:val="single" w:sz="4" w:space="0" w:color="auto"/>
            </w:tcBorders>
          </w:tcPr>
          <w:p w14:paraId="7CFC3882" w14:textId="6E433DA9" w:rsidR="003738F2" w:rsidRDefault="003738F2" w:rsidP="00622241">
            <w:pPr>
              <w:pStyle w:val="TAL"/>
              <w:rPr>
                <w:ins w:id="230" w:author="Author" w:date="2022-01-24T19:00:00Z"/>
                <w:rFonts w:cs="Arial"/>
                <w:szCs w:val="18"/>
              </w:rPr>
            </w:pPr>
            <w:ins w:id="231" w:author="Author" w:date="2022-01-24T19:00:00Z">
              <w:r>
                <w:rPr>
                  <w:rFonts w:cs="Arial"/>
                  <w:szCs w:val="18"/>
                </w:rPr>
                <w:t>max</w:t>
              </w:r>
            </w:ins>
            <w:ins w:id="232" w:author="Author" w:date="2022-01-24T19:01:00Z">
              <w:r>
                <w:rPr>
                  <w:rFonts w:cs="Arial"/>
                  <w:szCs w:val="18"/>
                </w:rPr>
                <w:t>Duration</w:t>
              </w:r>
            </w:ins>
          </w:p>
        </w:tc>
        <w:tc>
          <w:tcPr>
            <w:tcW w:w="247" w:type="pct"/>
            <w:tcBorders>
              <w:top w:val="single" w:sz="4" w:space="0" w:color="auto"/>
              <w:left w:val="single" w:sz="4" w:space="0" w:color="auto"/>
              <w:bottom w:val="single" w:sz="4" w:space="0" w:color="auto"/>
              <w:right w:val="single" w:sz="4" w:space="0" w:color="auto"/>
            </w:tcBorders>
          </w:tcPr>
          <w:p w14:paraId="7310C0FE" w14:textId="5D11A454" w:rsidR="003738F2" w:rsidRDefault="003738F2" w:rsidP="00622241">
            <w:pPr>
              <w:pStyle w:val="TAL"/>
              <w:jc w:val="center"/>
              <w:rPr>
                <w:ins w:id="233" w:author="Author" w:date="2022-01-24T19:00:00Z"/>
              </w:rPr>
            </w:pPr>
            <w:ins w:id="234" w:author="Author" w:date="2022-01-24T19:01:00Z">
              <w:r>
                <w:t>O</w:t>
              </w:r>
            </w:ins>
          </w:p>
        </w:tc>
        <w:tc>
          <w:tcPr>
            <w:tcW w:w="556" w:type="pct"/>
            <w:tcBorders>
              <w:top w:val="single" w:sz="4" w:space="0" w:color="auto"/>
              <w:left w:val="single" w:sz="4" w:space="0" w:color="auto"/>
              <w:bottom w:val="single" w:sz="4" w:space="0" w:color="auto"/>
              <w:right w:val="single" w:sz="4" w:space="0" w:color="auto"/>
            </w:tcBorders>
          </w:tcPr>
          <w:p w14:paraId="64C8D485" w14:textId="16C7120D" w:rsidR="003738F2" w:rsidRDefault="003738F2" w:rsidP="00622241">
            <w:pPr>
              <w:pStyle w:val="TAL"/>
              <w:jc w:val="center"/>
              <w:rPr>
                <w:ins w:id="235" w:author="Author" w:date="2022-01-24T19:00:00Z"/>
              </w:rPr>
            </w:pPr>
            <w:ins w:id="236" w:author="Author" w:date="2022-01-24T19:01:00Z">
              <w:r>
                <w:t>T</w:t>
              </w:r>
            </w:ins>
          </w:p>
        </w:tc>
        <w:tc>
          <w:tcPr>
            <w:tcW w:w="556" w:type="pct"/>
            <w:tcBorders>
              <w:top w:val="single" w:sz="4" w:space="0" w:color="auto"/>
              <w:left w:val="single" w:sz="4" w:space="0" w:color="auto"/>
              <w:bottom w:val="single" w:sz="4" w:space="0" w:color="auto"/>
              <w:right w:val="single" w:sz="4" w:space="0" w:color="auto"/>
            </w:tcBorders>
          </w:tcPr>
          <w:p w14:paraId="078DE316" w14:textId="120E53EB" w:rsidR="003738F2" w:rsidRDefault="003738F2" w:rsidP="00622241">
            <w:pPr>
              <w:pStyle w:val="TAL"/>
              <w:jc w:val="center"/>
              <w:rPr>
                <w:ins w:id="237" w:author="Author" w:date="2022-01-24T19:00:00Z"/>
              </w:rPr>
            </w:pPr>
            <w:ins w:id="238" w:author="Author" w:date="2022-01-24T19:01:00Z">
              <w:r>
                <w:t>T</w:t>
              </w:r>
            </w:ins>
          </w:p>
        </w:tc>
        <w:tc>
          <w:tcPr>
            <w:tcW w:w="556" w:type="pct"/>
            <w:tcBorders>
              <w:top w:val="single" w:sz="4" w:space="0" w:color="auto"/>
              <w:left w:val="single" w:sz="4" w:space="0" w:color="auto"/>
              <w:bottom w:val="single" w:sz="4" w:space="0" w:color="auto"/>
              <w:right w:val="single" w:sz="4" w:space="0" w:color="auto"/>
            </w:tcBorders>
          </w:tcPr>
          <w:p w14:paraId="694D84A1" w14:textId="45E2BAE4" w:rsidR="003738F2" w:rsidRDefault="003738F2" w:rsidP="00622241">
            <w:pPr>
              <w:pStyle w:val="TAL"/>
              <w:jc w:val="center"/>
              <w:rPr>
                <w:ins w:id="239" w:author="Author" w:date="2022-01-24T19:00:00Z"/>
                <w:lang w:eastAsia="zh-CN"/>
              </w:rPr>
            </w:pPr>
            <w:ins w:id="240" w:author="Author" w:date="2022-01-24T19:01: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5DE5F2D2" w14:textId="791E0F8C" w:rsidR="003738F2" w:rsidRDefault="003738F2" w:rsidP="00622241">
            <w:pPr>
              <w:pStyle w:val="TAL"/>
              <w:jc w:val="center"/>
              <w:rPr>
                <w:ins w:id="241" w:author="Author" w:date="2022-01-24T19:00:00Z"/>
                <w:lang w:eastAsia="zh-CN"/>
              </w:rPr>
            </w:pPr>
            <w:ins w:id="242" w:author="Author" w:date="2022-01-24T19:01:00Z">
              <w:r>
                <w:rPr>
                  <w:lang w:eastAsia="zh-CN"/>
                </w:rPr>
                <w:t>F</w:t>
              </w:r>
            </w:ins>
          </w:p>
        </w:tc>
      </w:tr>
      <w:tr w:rsidR="00FF782D" w:rsidRPr="00F94808" w14:paraId="433908F3" w14:textId="77777777" w:rsidTr="00622241">
        <w:trPr>
          <w:cantSplit/>
          <w:trHeight w:val="164"/>
          <w:jc w:val="center"/>
          <w:ins w:id="243" w:author="Author" w:date="2022-01-22T10:49:00Z"/>
        </w:trPr>
        <w:tc>
          <w:tcPr>
            <w:tcW w:w="2499" w:type="pct"/>
            <w:tcBorders>
              <w:top w:val="single" w:sz="4" w:space="0" w:color="auto"/>
              <w:left w:val="single" w:sz="4" w:space="0" w:color="auto"/>
              <w:bottom w:val="single" w:sz="4" w:space="0" w:color="auto"/>
              <w:right w:val="single" w:sz="4" w:space="0" w:color="auto"/>
            </w:tcBorders>
          </w:tcPr>
          <w:p w14:paraId="3CF47002" w14:textId="12B4262C" w:rsidR="00FF782D" w:rsidRDefault="00AC7868" w:rsidP="00622241">
            <w:pPr>
              <w:pStyle w:val="TAL"/>
              <w:rPr>
                <w:ins w:id="244" w:author="Author" w:date="2022-01-22T10:49:00Z"/>
                <w:rFonts w:cs="Arial"/>
                <w:szCs w:val="18"/>
              </w:rPr>
            </w:pPr>
            <w:ins w:id="245" w:author="Author" w:date="2022-01-22T10:54: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0879E1CF" w14:textId="7B805766" w:rsidR="00FF782D" w:rsidRDefault="00AC7868" w:rsidP="00622241">
            <w:pPr>
              <w:pStyle w:val="TAL"/>
              <w:jc w:val="center"/>
              <w:rPr>
                <w:ins w:id="246" w:author="Author" w:date="2022-01-22T10:49:00Z"/>
              </w:rPr>
            </w:pPr>
            <w:ins w:id="247" w:author="Author" w:date="2022-01-22T10:54:00Z">
              <w:r>
                <w:t>M</w:t>
              </w:r>
            </w:ins>
          </w:p>
        </w:tc>
        <w:tc>
          <w:tcPr>
            <w:tcW w:w="556" w:type="pct"/>
            <w:tcBorders>
              <w:top w:val="single" w:sz="4" w:space="0" w:color="auto"/>
              <w:left w:val="single" w:sz="4" w:space="0" w:color="auto"/>
              <w:bottom w:val="single" w:sz="4" w:space="0" w:color="auto"/>
              <w:right w:val="single" w:sz="4" w:space="0" w:color="auto"/>
            </w:tcBorders>
          </w:tcPr>
          <w:p w14:paraId="46D876F3" w14:textId="39A7A77A" w:rsidR="00FF782D" w:rsidRDefault="00AC7868" w:rsidP="00622241">
            <w:pPr>
              <w:pStyle w:val="TAL"/>
              <w:jc w:val="center"/>
              <w:rPr>
                <w:ins w:id="248" w:author="Author" w:date="2022-01-22T10:49:00Z"/>
              </w:rPr>
            </w:pPr>
            <w:ins w:id="249"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79581D51" w14:textId="1E5E56C9" w:rsidR="00FF782D" w:rsidRDefault="00AC7868" w:rsidP="00622241">
            <w:pPr>
              <w:pStyle w:val="TAL"/>
              <w:jc w:val="center"/>
              <w:rPr>
                <w:ins w:id="250" w:author="Author" w:date="2022-01-22T10:49:00Z"/>
              </w:rPr>
            </w:pPr>
            <w:ins w:id="251"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4469B2D9" w14:textId="4F72793D" w:rsidR="00FF782D" w:rsidRDefault="00AC7868" w:rsidP="00622241">
            <w:pPr>
              <w:pStyle w:val="TAL"/>
              <w:jc w:val="center"/>
              <w:rPr>
                <w:ins w:id="252" w:author="Author" w:date="2022-01-22T10:49:00Z"/>
                <w:lang w:eastAsia="zh-CN"/>
              </w:rPr>
            </w:pPr>
            <w:ins w:id="253" w:author="Author" w:date="2022-01-22T10:5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25FF0394" w14:textId="35D64CF5" w:rsidR="00FF782D" w:rsidRDefault="00AC7868" w:rsidP="00622241">
            <w:pPr>
              <w:pStyle w:val="TAL"/>
              <w:jc w:val="center"/>
              <w:rPr>
                <w:ins w:id="254" w:author="Author" w:date="2022-01-22T10:49:00Z"/>
                <w:lang w:eastAsia="zh-CN"/>
              </w:rPr>
            </w:pPr>
            <w:ins w:id="255" w:author="Author" w:date="2022-01-22T10:55:00Z">
              <w:r>
                <w:rPr>
                  <w:lang w:eastAsia="zh-CN"/>
                </w:rPr>
                <w:t>T</w:t>
              </w:r>
            </w:ins>
          </w:p>
        </w:tc>
      </w:tr>
      <w:tr w:rsidR="00ED2773" w:rsidRPr="005B0391" w14:paraId="2B933D54" w14:textId="77777777" w:rsidTr="00622241">
        <w:trPr>
          <w:cantSplit/>
          <w:trHeight w:val="164"/>
          <w:jc w:val="center"/>
          <w:ins w:id="256"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60F149D0" w14:textId="51A82322" w:rsidR="00ED2773" w:rsidRDefault="003738F2" w:rsidP="00622241">
            <w:pPr>
              <w:pStyle w:val="TAL"/>
              <w:rPr>
                <w:ins w:id="257" w:author="Mark Scott" w:date="2022-01-20T14:09:00Z"/>
                <w:lang w:eastAsia="zh-CN"/>
              </w:rPr>
            </w:pPr>
            <w:ins w:id="258" w:author="Author" w:date="2022-01-24T19:00:00Z">
              <w:r w:rsidRPr="003738F2">
                <w:rPr>
                  <w:highlight w:val="yellow"/>
                  <w:lang w:eastAsia="zh-CN"/>
                  <w:rPrChange w:id="259" w:author="Author" w:date="2022-01-24T19:00:00Z">
                    <w:rPr>
                      <w:lang w:eastAsia="zh-CN"/>
                    </w:rPr>
                  </w:rPrChange>
                </w:rPr>
                <w:t>progressMonitor</w:t>
              </w:r>
            </w:ins>
          </w:p>
        </w:tc>
        <w:tc>
          <w:tcPr>
            <w:tcW w:w="247" w:type="pct"/>
            <w:tcBorders>
              <w:top w:val="single" w:sz="4" w:space="0" w:color="auto"/>
              <w:left w:val="single" w:sz="4" w:space="0" w:color="auto"/>
              <w:bottom w:val="single" w:sz="4" w:space="0" w:color="auto"/>
              <w:right w:val="single" w:sz="4" w:space="0" w:color="auto"/>
            </w:tcBorders>
          </w:tcPr>
          <w:p w14:paraId="23A988D5" w14:textId="77777777" w:rsidR="00ED2773" w:rsidDel="008B0F62" w:rsidRDefault="00ED2773" w:rsidP="00622241">
            <w:pPr>
              <w:pStyle w:val="TAL"/>
              <w:jc w:val="center"/>
              <w:rPr>
                <w:ins w:id="260" w:author="Mark Scott" w:date="2022-01-20T14:09:00Z"/>
              </w:rPr>
            </w:pPr>
            <w:ins w:id="261" w:author="Mark Scott" w:date="2022-01-20T14:09:00Z">
              <w:r>
                <w:t>M</w:t>
              </w:r>
            </w:ins>
          </w:p>
        </w:tc>
        <w:tc>
          <w:tcPr>
            <w:tcW w:w="556" w:type="pct"/>
            <w:tcBorders>
              <w:top w:val="single" w:sz="4" w:space="0" w:color="auto"/>
              <w:left w:val="single" w:sz="4" w:space="0" w:color="auto"/>
              <w:bottom w:val="single" w:sz="4" w:space="0" w:color="auto"/>
              <w:right w:val="single" w:sz="4" w:space="0" w:color="auto"/>
            </w:tcBorders>
          </w:tcPr>
          <w:p w14:paraId="39F305CE" w14:textId="77777777" w:rsidR="00ED2773" w:rsidDel="008B0F62" w:rsidRDefault="00ED2773" w:rsidP="00622241">
            <w:pPr>
              <w:pStyle w:val="TAL"/>
              <w:jc w:val="center"/>
              <w:rPr>
                <w:ins w:id="262" w:author="Mark Scott" w:date="2022-01-20T14:09:00Z"/>
              </w:rPr>
            </w:pPr>
            <w:ins w:id="263"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B32930B" w14:textId="77777777" w:rsidR="00ED2773" w:rsidDel="008B0F62" w:rsidRDefault="00ED2773" w:rsidP="00622241">
            <w:pPr>
              <w:pStyle w:val="TAL"/>
              <w:jc w:val="center"/>
              <w:rPr>
                <w:ins w:id="264" w:author="Mark Scott" w:date="2022-01-20T14:09:00Z"/>
              </w:rPr>
            </w:pPr>
            <w:ins w:id="265"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1E3FD35B" w14:textId="77777777" w:rsidR="00ED2773" w:rsidDel="008B0F62" w:rsidRDefault="00ED2773" w:rsidP="00622241">
            <w:pPr>
              <w:pStyle w:val="TAL"/>
              <w:jc w:val="center"/>
              <w:rPr>
                <w:ins w:id="266" w:author="Mark Scott" w:date="2022-01-20T14:09:00Z"/>
                <w:lang w:eastAsia="zh-CN"/>
              </w:rPr>
            </w:pPr>
            <w:ins w:id="267" w:author="Mark Scott" w:date="2022-01-20T14:09: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19C130B" w14:textId="77777777" w:rsidR="00ED2773" w:rsidDel="008B0F62" w:rsidRDefault="00ED2773" w:rsidP="00622241">
            <w:pPr>
              <w:pStyle w:val="TAL"/>
              <w:jc w:val="center"/>
              <w:rPr>
                <w:ins w:id="268" w:author="Mark Scott" w:date="2022-01-20T14:09:00Z"/>
                <w:lang w:eastAsia="zh-CN"/>
              </w:rPr>
            </w:pPr>
            <w:ins w:id="269" w:author="Mark Scott" w:date="2022-01-20T14:09:00Z">
              <w:r>
                <w:rPr>
                  <w:lang w:eastAsia="zh-CN"/>
                </w:rPr>
                <w:t>T</w:t>
              </w:r>
            </w:ins>
          </w:p>
        </w:tc>
      </w:tr>
    </w:tbl>
    <w:p w14:paraId="4AA4790F" w14:textId="77777777" w:rsidR="00ED2773" w:rsidRDefault="00ED2773" w:rsidP="00ED2773">
      <w:pPr>
        <w:rPr>
          <w:ins w:id="270" w:author="Mark Scott" w:date="2022-01-20T14:09:00Z"/>
          <w:noProof/>
        </w:rPr>
      </w:pPr>
    </w:p>
    <w:p w14:paraId="22C52179" w14:textId="77777777" w:rsidR="00ED2773" w:rsidRDefault="00ED2773" w:rsidP="00ED2773">
      <w:pPr>
        <w:pStyle w:val="Heading4"/>
        <w:rPr>
          <w:ins w:id="271" w:author="Mark Scott" w:date="2022-01-20T14:09:00Z"/>
          <w:lang w:val="fr-FR"/>
        </w:rPr>
      </w:pPr>
      <w:ins w:id="272" w:author="Mark Scott" w:date="2022-01-20T14:09:00Z">
        <w:r w:rsidRPr="00622A83">
          <w:rPr>
            <w:lang w:val="fr-FR"/>
          </w:rPr>
          <w:t>4.3.</w:t>
        </w:r>
        <w:r>
          <w:rPr>
            <w:lang w:val="fr-FR"/>
          </w:rPr>
          <w:t>x</w:t>
        </w:r>
        <w:r w:rsidRPr="00622A83">
          <w:rPr>
            <w:lang w:val="fr-FR"/>
          </w:rPr>
          <w:t>.3</w:t>
        </w:r>
        <w:r w:rsidRPr="00622A83">
          <w:rPr>
            <w:lang w:val="fr-FR"/>
          </w:rPr>
          <w:tab/>
          <w:t>Attribute constraints</w:t>
        </w:r>
      </w:ins>
    </w:p>
    <w:p w14:paraId="7FA1DD72" w14:textId="77777777" w:rsidR="00ED2773" w:rsidRPr="00F629EF" w:rsidRDefault="00ED2773" w:rsidP="00ED2773">
      <w:pPr>
        <w:rPr>
          <w:ins w:id="273" w:author="Mark Scott" w:date="2022-01-20T14:09:00Z"/>
          <w:lang w:val="en-US"/>
        </w:rPr>
      </w:pPr>
      <w:ins w:id="274" w:author="Mark Scott" w:date="2022-01-20T14:09:00Z">
        <w:r w:rsidRPr="00F629EF">
          <w:rPr>
            <w:lang w:val="en-US"/>
          </w:rPr>
          <w:t>None.</w:t>
        </w:r>
      </w:ins>
    </w:p>
    <w:p w14:paraId="7FB94AFB" w14:textId="77777777" w:rsidR="00ED2773" w:rsidRPr="00356023" w:rsidRDefault="00ED2773" w:rsidP="00ED2773">
      <w:pPr>
        <w:pStyle w:val="Heading4"/>
        <w:rPr>
          <w:ins w:id="275" w:author="Mark Scott" w:date="2022-01-20T14:09:00Z"/>
          <w:lang w:val="en-US"/>
        </w:rPr>
      </w:pPr>
      <w:ins w:id="276" w:author="Mark Scott" w:date="2022-01-20T14:09:00Z">
        <w:r w:rsidRPr="00356023">
          <w:rPr>
            <w:lang w:val="en-US"/>
          </w:rPr>
          <w:t>4.3.</w:t>
        </w:r>
        <w:r>
          <w:rPr>
            <w:lang w:val="en-US"/>
          </w:rPr>
          <w:t>x</w:t>
        </w:r>
        <w:r w:rsidRPr="00356023">
          <w:rPr>
            <w:lang w:val="en-US"/>
          </w:rPr>
          <w:t>.4</w:t>
        </w:r>
        <w:r w:rsidRPr="00356023">
          <w:rPr>
            <w:lang w:val="en-US"/>
          </w:rPr>
          <w:tab/>
          <w:t>Notifications</w:t>
        </w:r>
      </w:ins>
    </w:p>
    <w:p w14:paraId="027E8708" w14:textId="77777777" w:rsidR="00ED2773" w:rsidRPr="005D2C56" w:rsidRDefault="00ED2773" w:rsidP="00ED2773">
      <w:pPr>
        <w:jc w:val="both"/>
        <w:rPr>
          <w:ins w:id="277" w:author="Mark Scott" w:date="2022-01-20T14:09:00Z"/>
          <w:rFonts w:cs="Arial"/>
        </w:rPr>
      </w:pPr>
      <w:ins w:id="278" w:author="Mark Scott" w:date="2022-01-20T14:09:00Z">
        <w:r w:rsidRPr="005D2C56">
          <w:rPr>
            <w:rFonts w:cs="Arial"/>
          </w:rPr>
          <w:t>The common notifications defined in clause 4.5 are valid for this IOC, without exceptions or additions.</w:t>
        </w:r>
      </w:ins>
    </w:p>
    <w:p w14:paraId="47EED0E2" w14:textId="61D134F1" w:rsidR="00AC1A14" w:rsidRDefault="00AC1A14" w:rsidP="00F47978">
      <w:pPr>
        <w:rPr>
          <w:ins w:id="279" w:author="Mark Scott" w:date="2022-01-20T14:09:00Z"/>
          <w:i/>
          <w:iCs/>
          <w:strike/>
          <w:noProof/>
        </w:rPr>
      </w:pPr>
    </w:p>
    <w:p w14:paraId="31E8F0F8" w14:textId="77777777" w:rsidR="00ED2773" w:rsidRDefault="00ED2773" w:rsidP="00F47978">
      <w:pPr>
        <w:rPr>
          <w:i/>
          <w:iCs/>
          <w:strike/>
          <w:noProof/>
        </w:rPr>
      </w:pPr>
    </w:p>
    <w:p w14:paraId="756D5DA3" w14:textId="77777777" w:rsidR="00AC1A14" w:rsidRDefault="00AC1A14" w:rsidP="00AC1A14">
      <w:pPr>
        <w:pStyle w:val="Heading2"/>
      </w:pPr>
      <w:bookmarkStart w:id="280" w:name="_Toc20150484"/>
      <w:bookmarkStart w:id="281" w:name="_Toc27479747"/>
      <w:bookmarkStart w:id="282" w:name="_Toc36025282"/>
      <w:bookmarkStart w:id="283" w:name="_Toc44516389"/>
      <w:bookmarkStart w:id="284" w:name="_Toc45272704"/>
      <w:bookmarkStart w:id="285" w:name="_Toc51754702"/>
      <w:bookmarkStart w:id="286" w:name="_Toc90484434"/>
      <w:r>
        <w:lastRenderedPageBreak/>
        <w:t>4.4</w:t>
      </w:r>
      <w:r>
        <w:tab/>
        <w:t>Attribute definitions</w:t>
      </w:r>
      <w:bookmarkEnd w:id="280"/>
      <w:bookmarkEnd w:id="281"/>
      <w:bookmarkEnd w:id="282"/>
      <w:bookmarkEnd w:id="283"/>
      <w:bookmarkEnd w:id="284"/>
      <w:bookmarkEnd w:id="285"/>
      <w:bookmarkEnd w:id="286"/>
    </w:p>
    <w:p w14:paraId="7FAE2F72" w14:textId="77777777" w:rsidR="00AC1A14" w:rsidRDefault="00AC1A14" w:rsidP="00AC1A14">
      <w:pPr>
        <w:pStyle w:val="Heading3"/>
      </w:pPr>
      <w:bookmarkStart w:id="287" w:name="_Toc20150485"/>
      <w:bookmarkStart w:id="288" w:name="_Toc27479748"/>
      <w:bookmarkStart w:id="289" w:name="_Toc36025283"/>
      <w:bookmarkStart w:id="290" w:name="_Toc44516390"/>
      <w:bookmarkStart w:id="291" w:name="_Toc45272705"/>
      <w:bookmarkStart w:id="292" w:name="_Toc51754703"/>
      <w:bookmarkStart w:id="293" w:name="_Toc90484435"/>
      <w:r>
        <w:t>4.4.1</w:t>
      </w:r>
      <w:r>
        <w:tab/>
        <w:t>Attribute properties</w:t>
      </w:r>
      <w:bookmarkEnd w:id="287"/>
      <w:bookmarkEnd w:id="288"/>
      <w:bookmarkEnd w:id="289"/>
      <w:bookmarkEnd w:id="290"/>
      <w:bookmarkEnd w:id="291"/>
      <w:bookmarkEnd w:id="292"/>
      <w:bookmarkEnd w:id="293"/>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r>
              <w:rPr>
                <w:lang w:eastAsia="de-DE"/>
              </w:rPr>
              <w:t>isOrdered: N/A</w:t>
            </w:r>
          </w:p>
          <w:p w14:paraId="1CFFE77E" w14:textId="77777777" w:rsidR="00AC1A14" w:rsidRDefault="00AC1A14">
            <w:pPr>
              <w:pStyle w:val="TAL"/>
              <w:rPr>
                <w:lang w:eastAsia="de-DE"/>
              </w:rPr>
            </w:pPr>
            <w:r>
              <w:rPr>
                <w:lang w:eastAsia="de-DE"/>
              </w:rPr>
              <w:t>isUnique: N/A</w:t>
            </w:r>
          </w:p>
          <w:p w14:paraId="206097DB" w14:textId="77777777" w:rsidR="00AC1A14" w:rsidRDefault="00AC1A14">
            <w:pPr>
              <w:pStyle w:val="TAL"/>
              <w:rPr>
                <w:lang w:eastAsia="de-DE"/>
              </w:rPr>
            </w:pPr>
            <w:r>
              <w:rPr>
                <w:lang w:eastAsia="de-DE"/>
              </w:rPr>
              <w:t>defaultValue: 0</w:t>
            </w:r>
          </w:p>
          <w:p w14:paraId="34AE602F" w14:textId="77777777" w:rsidR="00AC1A14" w:rsidRDefault="00AC1A14">
            <w:pPr>
              <w:pStyle w:val="TAL"/>
              <w:rPr>
                <w:lang w:eastAsia="de-DE"/>
              </w:rPr>
            </w:pPr>
            <w:r>
              <w:rPr>
                <w:lang w:eastAsia="de-DE"/>
              </w:rPr>
              <w:t>isNullable: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r>
              <w:rPr>
                <w:lang w:eastAsia="de-DE"/>
              </w:rPr>
              <w:t>isOrdered: N/A</w:t>
            </w:r>
          </w:p>
          <w:p w14:paraId="3DCBF249" w14:textId="77777777" w:rsidR="00AC1A14" w:rsidRDefault="00AC1A14">
            <w:pPr>
              <w:pStyle w:val="TAL"/>
              <w:rPr>
                <w:lang w:eastAsia="de-DE"/>
              </w:rPr>
            </w:pPr>
            <w:r>
              <w:rPr>
                <w:lang w:eastAsia="de-DE"/>
              </w:rPr>
              <w:t>isUnique: N/A</w:t>
            </w:r>
          </w:p>
          <w:p w14:paraId="541ABC9A" w14:textId="77777777" w:rsidR="00AC1A14" w:rsidRDefault="00AC1A14">
            <w:pPr>
              <w:pStyle w:val="TAL"/>
              <w:rPr>
                <w:lang w:eastAsia="de-DE"/>
              </w:rPr>
            </w:pPr>
            <w:r>
              <w:rPr>
                <w:lang w:eastAsia="de-DE"/>
              </w:rPr>
              <w:t xml:space="preserve">defaultValue: FALSE </w:t>
            </w:r>
          </w:p>
          <w:p w14:paraId="20C230DF" w14:textId="77777777" w:rsidR="00AC1A14" w:rsidRDefault="00AC1A14">
            <w:pPr>
              <w:pStyle w:val="TAL"/>
              <w:rPr>
                <w:lang w:eastAsia="de-DE"/>
              </w:rPr>
            </w:pPr>
            <w:r>
              <w:rPr>
                <w:lang w:eastAsia="de-DE"/>
              </w:rPr>
              <w:t>isNullable: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r>
              <w:rPr>
                <w:lang w:eastAsia="de-DE"/>
              </w:rPr>
              <w:t>isOrdered: N/A</w:t>
            </w:r>
          </w:p>
          <w:p w14:paraId="4407AB07" w14:textId="77777777" w:rsidR="00AC1A14" w:rsidRDefault="00AC1A14">
            <w:pPr>
              <w:pStyle w:val="TAL"/>
              <w:rPr>
                <w:lang w:eastAsia="de-DE"/>
              </w:rPr>
            </w:pPr>
            <w:r>
              <w:rPr>
                <w:lang w:eastAsia="de-DE"/>
              </w:rPr>
              <w:t>isUnique: N/A</w:t>
            </w:r>
          </w:p>
          <w:p w14:paraId="753909F3" w14:textId="77777777" w:rsidR="00AC1A14" w:rsidRDefault="00AC1A14">
            <w:pPr>
              <w:pStyle w:val="TAL"/>
              <w:rPr>
                <w:lang w:eastAsia="de-DE"/>
              </w:rPr>
            </w:pPr>
            <w:r>
              <w:rPr>
                <w:lang w:eastAsia="de-DE"/>
              </w:rPr>
              <w:t xml:space="preserve">defaultValue: None </w:t>
            </w:r>
          </w:p>
          <w:p w14:paraId="283FAA63" w14:textId="77777777" w:rsidR="00AC1A14" w:rsidRDefault="00AC1A14">
            <w:pPr>
              <w:pStyle w:val="TAL"/>
              <w:rPr>
                <w:lang w:eastAsia="de-DE"/>
              </w:rPr>
            </w:pPr>
            <w:r>
              <w:rPr>
                <w:lang w:eastAsia="de-DE"/>
              </w:rPr>
              <w:t>isNullable: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r>
              <w:rPr>
                <w:rFonts w:cs="Arial"/>
                <w:szCs w:val="18"/>
                <w:lang w:eastAsia="de-DE"/>
              </w:rPr>
              <w:t>notificationTypes</w:t>
            </w:r>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r>
              <w:rPr>
                <w:szCs w:val="18"/>
                <w:lang w:eastAsia="de-DE"/>
              </w:rPr>
              <w:t xml:space="preserve">AllowedValues: </w:t>
            </w:r>
          </w:p>
          <w:p w14:paraId="39EE62D2" w14:textId="77777777" w:rsidR="00AC1A14" w:rsidRDefault="00AC1A14">
            <w:pPr>
              <w:pStyle w:val="TAL"/>
              <w:rPr>
                <w:szCs w:val="18"/>
                <w:lang w:eastAsia="de-DE"/>
              </w:rPr>
            </w:pPr>
            <w:r>
              <w:rPr>
                <w:szCs w:val="18"/>
                <w:lang w:eastAsia="de-DE"/>
              </w:rPr>
              <w:t>- notifyMOICreation</w:t>
            </w:r>
          </w:p>
          <w:p w14:paraId="0951E41D" w14:textId="77777777" w:rsidR="00AC1A14" w:rsidRDefault="00AC1A14">
            <w:pPr>
              <w:pStyle w:val="TAL"/>
              <w:rPr>
                <w:szCs w:val="18"/>
                <w:lang w:eastAsia="de-DE"/>
              </w:rPr>
            </w:pPr>
            <w:r>
              <w:rPr>
                <w:szCs w:val="18"/>
                <w:lang w:eastAsia="de-DE"/>
              </w:rPr>
              <w:t>- notifyMOIDeletion</w:t>
            </w:r>
          </w:p>
          <w:p w14:paraId="25A8ED80" w14:textId="77777777" w:rsidR="00AC1A14" w:rsidRDefault="00AC1A14">
            <w:pPr>
              <w:pStyle w:val="TAL"/>
              <w:rPr>
                <w:szCs w:val="18"/>
                <w:lang w:eastAsia="de-DE"/>
              </w:rPr>
            </w:pPr>
            <w:r>
              <w:rPr>
                <w:szCs w:val="18"/>
                <w:lang w:eastAsia="de-DE"/>
              </w:rPr>
              <w:t>- notifyMOIAttributeValueChanges</w:t>
            </w:r>
          </w:p>
          <w:p w14:paraId="5CAC0D7B" w14:textId="77777777" w:rsidR="00AC1A14" w:rsidRDefault="00AC1A14">
            <w:pPr>
              <w:pStyle w:val="TAL"/>
              <w:rPr>
                <w:szCs w:val="18"/>
                <w:lang w:eastAsia="de-DE"/>
              </w:rPr>
            </w:pPr>
            <w:r>
              <w:rPr>
                <w:szCs w:val="18"/>
                <w:lang w:eastAsia="de-DE"/>
              </w:rPr>
              <w:t>- notifyMOIChanges</w:t>
            </w:r>
          </w:p>
          <w:p w14:paraId="4F8E1A8C" w14:textId="77777777" w:rsidR="00AC1A14" w:rsidRDefault="00AC1A14">
            <w:pPr>
              <w:pStyle w:val="TAL"/>
              <w:rPr>
                <w:szCs w:val="18"/>
                <w:lang w:eastAsia="de-DE"/>
              </w:rPr>
            </w:pPr>
            <w:r>
              <w:rPr>
                <w:szCs w:val="18"/>
                <w:lang w:eastAsia="de-DE"/>
              </w:rPr>
              <w:t>- notifyEvent</w:t>
            </w:r>
          </w:p>
          <w:p w14:paraId="199D5829" w14:textId="77777777" w:rsidR="00AC1A14" w:rsidRDefault="00AC1A14">
            <w:pPr>
              <w:pStyle w:val="TAL"/>
              <w:rPr>
                <w:szCs w:val="18"/>
                <w:lang w:eastAsia="de-DE"/>
              </w:rPr>
            </w:pPr>
            <w:r>
              <w:rPr>
                <w:szCs w:val="18"/>
                <w:lang w:eastAsia="de-DE"/>
              </w:rPr>
              <w:t>- notifyNewAlarm</w:t>
            </w:r>
          </w:p>
          <w:p w14:paraId="444BD491" w14:textId="77777777" w:rsidR="00AC1A14" w:rsidRDefault="00AC1A14">
            <w:pPr>
              <w:pStyle w:val="TAL"/>
              <w:rPr>
                <w:szCs w:val="18"/>
                <w:lang w:eastAsia="de-DE"/>
              </w:rPr>
            </w:pPr>
            <w:r>
              <w:rPr>
                <w:szCs w:val="18"/>
                <w:lang w:eastAsia="de-DE"/>
              </w:rPr>
              <w:t>- notifyChangedAlarm</w:t>
            </w:r>
          </w:p>
          <w:p w14:paraId="2C2696F1" w14:textId="77777777" w:rsidR="00AC1A14" w:rsidRDefault="00AC1A14">
            <w:pPr>
              <w:pStyle w:val="TAL"/>
              <w:rPr>
                <w:szCs w:val="18"/>
                <w:lang w:eastAsia="de-DE"/>
              </w:rPr>
            </w:pPr>
            <w:r>
              <w:rPr>
                <w:szCs w:val="18"/>
                <w:lang w:eastAsia="de-DE"/>
              </w:rPr>
              <w:t>- notifyAckStateChanged</w:t>
            </w:r>
          </w:p>
          <w:p w14:paraId="5F797457" w14:textId="77777777" w:rsidR="00AC1A14" w:rsidRDefault="00AC1A14">
            <w:pPr>
              <w:pStyle w:val="TAL"/>
              <w:rPr>
                <w:szCs w:val="18"/>
                <w:lang w:eastAsia="de-DE"/>
              </w:rPr>
            </w:pPr>
            <w:r>
              <w:rPr>
                <w:szCs w:val="18"/>
                <w:lang w:eastAsia="de-DE"/>
              </w:rPr>
              <w:t>- notifyComments</w:t>
            </w:r>
          </w:p>
          <w:p w14:paraId="517110CF" w14:textId="77777777" w:rsidR="00AC1A14" w:rsidRDefault="00AC1A14">
            <w:pPr>
              <w:pStyle w:val="TAL"/>
              <w:rPr>
                <w:szCs w:val="18"/>
                <w:lang w:eastAsia="de-DE"/>
              </w:rPr>
            </w:pPr>
            <w:r>
              <w:rPr>
                <w:szCs w:val="18"/>
                <w:lang w:eastAsia="de-DE"/>
              </w:rPr>
              <w:t>- notifyCorrelatedNotificationChanged</w:t>
            </w:r>
          </w:p>
          <w:p w14:paraId="799EC1EB" w14:textId="77777777" w:rsidR="00AC1A14" w:rsidRDefault="00AC1A14">
            <w:pPr>
              <w:pStyle w:val="TAL"/>
              <w:rPr>
                <w:szCs w:val="18"/>
                <w:lang w:eastAsia="de-DE"/>
              </w:rPr>
            </w:pPr>
            <w:r>
              <w:rPr>
                <w:szCs w:val="18"/>
                <w:lang w:eastAsia="de-DE"/>
              </w:rPr>
              <w:t>- notifyChangedAlarmGeneral</w:t>
            </w:r>
          </w:p>
          <w:p w14:paraId="5A8243B7" w14:textId="77777777" w:rsidR="00AC1A14" w:rsidRDefault="00AC1A14">
            <w:pPr>
              <w:pStyle w:val="TAL"/>
              <w:rPr>
                <w:szCs w:val="18"/>
                <w:lang w:eastAsia="de-DE"/>
              </w:rPr>
            </w:pPr>
            <w:r>
              <w:rPr>
                <w:szCs w:val="18"/>
                <w:lang w:eastAsia="de-DE"/>
              </w:rPr>
              <w:t>- notifyClearedAlarm</w:t>
            </w:r>
          </w:p>
          <w:p w14:paraId="526C9A52" w14:textId="77777777" w:rsidR="00AC1A14" w:rsidRDefault="00AC1A14">
            <w:pPr>
              <w:pStyle w:val="TAL"/>
              <w:rPr>
                <w:szCs w:val="18"/>
                <w:lang w:eastAsia="de-DE"/>
              </w:rPr>
            </w:pPr>
            <w:r>
              <w:rPr>
                <w:szCs w:val="18"/>
                <w:lang w:eastAsia="de-DE"/>
              </w:rPr>
              <w:t>- notifyAlarmListRebuilt</w:t>
            </w:r>
          </w:p>
          <w:p w14:paraId="2B6929A3" w14:textId="77777777" w:rsidR="00AC1A14" w:rsidRDefault="00AC1A14">
            <w:pPr>
              <w:pStyle w:val="TAL"/>
              <w:rPr>
                <w:szCs w:val="18"/>
                <w:lang w:eastAsia="de-DE"/>
              </w:rPr>
            </w:pPr>
            <w:r>
              <w:rPr>
                <w:szCs w:val="18"/>
                <w:lang w:eastAsia="de-DE"/>
              </w:rPr>
              <w:t>- notifyPotentialFaultyAlarmList</w:t>
            </w:r>
          </w:p>
          <w:p w14:paraId="7C6F10A0" w14:textId="77777777" w:rsidR="00AC1A14" w:rsidRDefault="00AC1A14">
            <w:pPr>
              <w:pStyle w:val="TAL"/>
              <w:rPr>
                <w:szCs w:val="18"/>
                <w:lang w:eastAsia="de-DE"/>
              </w:rPr>
            </w:pPr>
            <w:r>
              <w:rPr>
                <w:szCs w:val="18"/>
                <w:lang w:eastAsia="de-DE"/>
              </w:rPr>
              <w:t>- notifyFileReady</w:t>
            </w:r>
          </w:p>
          <w:p w14:paraId="4BDDD617" w14:textId="77777777" w:rsidR="00AC1A14" w:rsidRDefault="00AC1A14">
            <w:pPr>
              <w:pStyle w:val="TAL"/>
              <w:rPr>
                <w:szCs w:val="18"/>
                <w:lang w:eastAsia="de-DE"/>
              </w:rPr>
            </w:pPr>
            <w:r>
              <w:rPr>
                <w:szCs w:val="18"/>
                <w:lang w:eastAsia="de-DE"/>
              </w:rPr>
              <w:t>- notifyFilePreparationError</w:t>
            </w:r>
          </w:p>
          <w:p w14:paraId="186B15E3" w14:textId="77777777" w:rsidR="00AC1A14" w:rsidRDefault="00AC1A14">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r>
              <w:rPr>
                <w:lang w:eastAsia="de-DE"/>
              </w:rPr>
              <w:t>isOrdered: False</w:t>
            </w:r>
          </w:p>
          <w:p w14:paraId="3A14FD15" w14:textId="77777777" w:rsidR="00AC1A14" w:rsidRDefault="00AC1A14">
            <w:pPr>
              <w:pStyle w:val="TAL"/>
              <w:rPr>
                <w:lang w:eastAsia="de-DE"/>
              </w:rPr>
            </w:pPr>
            <w:r>
              <w:rPr>
                <w:lang w:eastAsia="de-DE"/>
              </w:rPr>
              <w:t>isUnique: True</w:t>
            </w:r>
          </w:p>
          <w:p w14:paraId="523DE2B3" w14:textId="77777777" w:rsidR="00AC1A14" w:rsidRDefault="00AC1A14">
            <w:pPr>
              <w:pStyle w:val="TAL"/>
              <w:rPr>
                <w:lang w:eastAsia="de-DE"/>
              </w:rPr>
            </w:pPr>
            <w:r>
              <w:rPr>
                <w:lang w:eastAsia="de-DE"/>
              </w:rPr>
              <w:t>defaultValue: None</w:t>
            </w:r>
          </w:p>
          <w:p w14:paraId="2B2EBF3A" w14:textId="77777777" w:rsidR="00AC1A14" w:rsidRDefault="00AC1A14">
            <w:pPr>
              <w:pStyle w:val="TAL"/>
              <w:rPr>
                <w:lang w:eastAsia="de-DE"/>
              </w:rPr>
            </w:pPr>
            <w:r>
              <w:rPr>
                <w:lang w:eastAsia="de-DE"/>
              </w:rPr>
              <w:t>isNullable: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multiplicity: 0..1</w:t>
            </w:r>
          </w:p>
          <w:p w14:paraId="607FC695" w14:textId="77777777" w:rsidR="00AC1A14" w:rsidRDefault="00AC1A14">
            <w:pPr>
              <w:pStyle w:val="TAL"/>
              <w:rPr>
                <w:lang w:eastAsia="de-DE"/>
              </w:rPr>
            </w:pPr>
            <w:r>
              <w:rPr>
                <w:lang w:eastAsia="de-DE"/>
              </w:rPr>
              <w:t>isOrdered: N/A</w:t>
            </w:r>
          </w:p>
          <w:p w14:paraId="20F21F44" w14:textId="77777777" w:rsidR="00AC1A14" w:rsidRDefault="00AC1A14">
            <w:pPr>
              <w:pStyle w:val="TAL"/>
              <w:rPr>
                <w:lang w:eastAsia="de-DE"/>
              </w:rPr>
            </w:pPr>
            <w:r>
              <w:rPr>
                <w:lang w:eastAsia="de-DE"/>
              </w:rPr>
              <w:t>isUnique: N/A</w:t>
            </w:r>
          </w:p>
          <w:p w14:paraId="03A64514" w14:textId="77777777" w:rsidR="00AC1A14" w:rsidRDefault="00AC1A14">
            <w:pPr>
              <w:pStyle w:val="TAL"/>
              <w:rPr>
                <w:lang w:eastAsia="de-DE"/>
              </w:rPr>
            </w:pPr>
            <w:r>
              <w:rPr>
                <w:lang w:eastAsia="de-DE"/>
              </w:rPr>
              <w:t xml:space="preserve">defaultValue: None </w:t>
            </w:r>
          </w:p>
          <w:p w14:paraId="1CB4CDC9" w14:textId="77777777" w:rsidR="00AC1A14" w:rsidRDefault="00AC1A14">
            <w:pPr>
              <w:pStyle w:val="TAL"/>
              <w:rPr>
                <w:lang w:eastAsia="de-DE"/>
              </w:rPr>
            </w:pPr>
            <w:r>
              <w:rPr>
                <w:lang w:eastAsia="de-DE"/>
              </w:rPr>
              <w:t>isNullable: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multiplicity: 0..1</w:t>
            </w:r>
          </w:p>
          <w:p w14:paraId="509077D3" w14:textId="77777777" w:rsidR="00AC1A14" w:rsidRDefault="00AC1A14">
            <w:pPr>
              <w:pStyle w:val="TAL"/>
              <w:rPr>
                <w:lang w:eastAsia="de-DE"/>
              </w:rPr>
            </w:pPr>
            <w:r>
              <w:rPr>
                <w:lang w:eastAsia="de-DE"/>
              </w:rPr>
              <w:t>isOrdered: N/A</w:t>
            </w:r>
          </w:p>
          <w:p w14:paraId="5151C027" w14:textId="77777777" w:rsidR="00AC1A14" w:rsidRDefault="00AC1A14">
            <w:pPr>
              <w:pStyle w:val="TAL"/>
              <w:rPr>
                <w:lang w:eastAsia="de-DE"/>
              </w:rPr>
            </w:pPr>
            <w:r>
              <w:rPr>
                <w:lang w:eastAsia="de-DE"/>
              </w:rPr>
              <w:t>isUnique: N/A</w:t>
            </w:r>
          </w:p>
          <w:p w14:paraId="48458497" w14:textId="77777777" w:rsidR="00AC1A14" w:rsidRDefault="00AC1A14">
            <w:pPr>
              <w:pStyle w:val="TAL"/>
              <w:rPr>
                <w:lang w:eastAsia="de-DE"/>
              </w:rPr>
            </w:pPr>
            <w:r>
              <w:rPr>
                <w:lang w:eastAsia="de-DE"/>
              </w:rPr>
              <w:t xml:space="preserve">defaultValue: None </w:t>
            </w:r>
          </w:p>
          <w:p w14:paraId="2DFC6854" w14:textId="77777777" w:rsidR="00AC1A14" w:rsidRDefault="00AC1A14">
            <w:pPr>
              <w:pStyle w:val="TAL"/>
              <w:rPr>
                <w:lang w:eastAsia="de-DE"/>
              </w:rPr>
            </w:pPr>
            <w:r>
              <w:rPr>
                <w:lang w:eastAsia="de-DE"/>
              </w:rPr>
              <w:t>isNullable: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r>
              <w:rPr>
                <w:rFonts w:cs="Arial"/>
                <w:szCs w:val="18"/>
                <w:lang w:eastAsia="zh-CN"/>
              </w:rPr>
              <w:lastRenderedPageBreak/>
              <w:t>scopeType</w:t>
            </w:r>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The value BASE_ALL indicates the base object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r>
              <w:rPr>
                <w:lang w:eastAsia="de-DE"/>
              </w:rPr>
              <w:t>isOrdered: N/A</w:t>
            </w:r>
          </w:p>
          <w:p w14:paraId="2D4239C6" w14:textId="77777777" w:rsidR="00AC1A14" w:rsidRDefault="00AC1A14">
            <w:pPr>
              <w:pStyle w:val="TAL"/>
              <w:rPr>
                <w:lang w:eastAsia="de-DE"/>
              </w:rPr>
            </w:pPr>
            <w:r>
              <w:rPr>
                <w:lang w:eastAsia="de-DE"/>
              </w:rPr>
              <w:t>isUnique: N/A</w:t>
            </w:r>
          </w:p>
          <w:p w14:paraId="60AF39A5" w14:textId="77777777" w:rsidR="00AC1A14" w:rsidRDefault="00AC1A14">
            <w:pPr>
              <w:pStyle w:val="TAL"/>
              <w:rPr>
                <w:lang w:eastAsia="de-DE"/>
              </w:rPr>
            </w:pPr>
            <w:r>
              <w:rPr>
                <w:lang w:eastAsia="de-DE"/>
              </w:rPr>
              <w:t xml:space="preserve">defaultValue: None </w:t>
            </w:r>
          </w:p>
          <w:p w14:paraId="3D434B2E" w14:textId="77777777" w:rsidR="00AC1A14" w:rsidRDefault="00AC1A14">
            <w:pPr>
              <w:pStyle w:val="TAL"/>
              <w:rPr>
                <w:lang w:eastAsia="de-DE"/>
              </w:rPr>
            </w:pPr>
            <w:r>
              <w:rPr>
                <w:lang w:eastAsia="de-DE"/>
              </w:rPr>
              <w:t>isNullable: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r>
              <w:rPr>
                <w:rFonts w:cs="Arial"/>
                <w:szCs w:val="18"/>
                <w:lang w:eastAsia="zh-CN"/>
              </w:rPr>
              <w:t>scopeLevel</w:t>
            </w:r>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r>
              <w:rPr>
                <w:lang w:eastAsia="de-DE"/>
              </w:rPr>
              <w:t>isOrdered: N/A</w:t>
            </w:r>
          </w:p>
          <w:p w14:paraId="45412D9F" w14:textId="77777777" w:rsidR="00AC1A14" w:rsidRDefault="00AC1A14">
            <w:pPr>
              <w:pStyle w:val="TAL"/>
              <w:rPr>
                <w:lang w:eastAsia="de-DE"/>
              </w:rPr>
            </w:pPr>
            <w:r>
              <w:rPr>
                <w:lang w:eastAsia="de-DE"/>
              </w:rPr>
              <w:t>isUnique: N/A</w:t>
            </w:r>
          </w:p>
          <w:p w14:paraId="707FFCEF" w14:textId="77777777" w:rsidR="00AC1A14" w:rsidRDefault="00AC1A14">
            <w:pPr>
              <w:pStyle w:val="TAL"/>
              <w:rPr>
                <w:lang w:eastAsia="de-DE"/>
              </w:rPr>
            </w:pPr>
            <w:r>
              <w:rPr>
                <w:lang w:eastAsia="de-DE"/>
              </w:rPr>
              <w:t xml:space="preserve">defaultValue: None </w:t>
            </w:r>
          </w:p>
          <w:p w14:paraId="7917444C" w14:textId="77777777" w:rsidR="00AC1A14" w:rsidRDefault="00AC1A14">
            <w:pPr>
              <w:pStyle w:val="TAL"/>
              <w:rPr>
                <w:lang w:eastAsia="de-DE"/>
              </w:rPr>
            </w:pPr>
            <w:r>
              <w:rPr>
                <w:lang w:eastAsia="de-DE"/>
              </w:rPr>
              <w:t>isNullable: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multiplicity: 0..1</w:t>
            </w:r>
          </w:p>
          <w:p w14:paraId="2B66E6EE" w14:textId="77777777" w:rsidR="00AC1A14" w:rsidRDefault="00AC1A14">
            <w:pPr>
              <w:pStyle w:val="TAL"/>
              <w:rPr>
                <w:lang w:eastAsia="de-DE"/>
              </w:rPr>
            </w:pPr>
            <w:r>
              <w:rPr>
                <w:lang w:eastAsia="de-DE"/>
              </w:rPr>
              <w:t>isOrdered: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r>
              <w:rPr>
                <w:lang w:eastAsia="de-DE"/>
              </w:rPr>
              <w:t>isNullable: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multiplicity: 0..*</w:t>
            </w:r>
          </w:p>
          <w:p w14:paraId="2EC5B910" w14:textId="77777777" w:rsidR="00AC1A14" w:rsidRDefault="00AC1A14">
            <w:pPr>
              <w:pStyle w:val="TAL"/>
              <w:rPr>
                <w:lang w:eastAsia="de-DE"/>
              </w:rPr>
            </w:pPr>
            <w:r>
              <w:rPr>
                <w:lang w:eastAsia="de-DE"/>
              </w:rPr>
              <w:t>isOrdered: False</w:t>
            </w:r>
          </w:p>
          <w:p w14:paraId="72597313" w14:textId="77777777" w:rsidR="00AC1A14" w:rsidRDefault="00AC1A14">
            <w:pPr>
              <w:pStyle w:val="TAL"/>
              <w:rPr>
                <w:lang w:eastAsia="de-DE"/>
              </w:rPr>
            </w:pPr>
            <w:r>
              <w:rPr>
                <w:lang w:eastAsia="de-DE"/>
              </w:rPr>
              <w:t>isUnique: True</w:t>
            </w:r>
          </w:p>
          <w:p w14:paraId="6CA09F0E" w14:textId="77777777" w:rsidR="00AC1A14" w:rsidRDefault="00AC1A14">
            <w:pPr>
              <w:pStyle w:val="TAL"/>
              <w:rPr>
                <w:lang w:eastAsia="de-DE"/>
              </w:rPr>
            </w:pPr>
            <w:r>
              <w:rPr>
                <w:lang w:eastAsia="de-DE"/>
              </w:rPr>
              <w:t xml:space="preserve">defaultValue: No </w:t>
            </w:r>
          </w:p>
          <w:p w14:paraId="6902BF5D" w14:textId="77777777" w:rsidR="00AC1A14" w:rsidRDefault="00AC1A14">
            <w:pPr>
              <w:pStyle w:val="TAL"/>
              <w:rPr>
                <w:lang w:eastAsia="de-DE"/>
              </w:rPr>
            </w:pPr>
            <w:r>
              <w:rPr>
                <w:lang w:eastAsia="de-DE"/>
              </w:rPr>
              <w:t>isNullable: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multiplicity: 0..1</w:t>
            </w:r>
          </w:p>
          <w:p w14:paraId="040DC54C" w14:textId="77777777" w:rsidR="00AC1A14" w:rsidRDefault="00AC1A14">
            <w:pPr>
              <w:pStyle w:val="TAL"/>
              <w:rPr>
                <w:lang w:eastAsia="de-DE"/>
              </w:rPr>
            </w:pPr>
            <w:r>
              <w:rPr>
                <w:lang w:eastAsia="de-DE"/>
              </w:rPr>
              <w:t>isOrdered: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r>
              <w:rPr>
                <w:lang w:eastAsia="de-DE"/>
              </w:rPr>
              <w:t>isNullable: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r>
              <w:rPr>
                <w:lang w:eastAsia="de-DE"/>
              </w:rPr>
              <w:t>isOrdered: N/A</w:t>
            </w:r>
          </w:p>
          <w:p w14:paraId="67642F1B" w14:textId="77777777" w:rsidR="00AC1A14" w:rsidRDefault="00AC1A14">
            <w:pPr>
              <w:pStyle w:val="TAL"/>
              <w:rPr>
                <w:lang w:eastAsia="de-DE"/>
              </w:rPr>
            </w:pPr>
            <w:r>
              <w:rPr>
                <w:lang w:eastAsia="de-DE"/>
              </w:rPr>
              <w:t>isUnique: True</w:t>
            </w:r>
          </w:p>
          <w:p w14:paraId="09700384" w14:textId="77777777" w:rsidR="00AC1A14" w:rsidRDefault="00AC1A14">
            <w:pPr>
              <w:pStyle w:val="TAL"/>
              <w:rPr>
                <w:lang w:eastAsia="de-DE"/>
              </w:rPr>
            </w:pPr>
            <w:r>
              <w:rPr>
                <w:lang w:eastAsia="de-DE"/>
              </w:rPr>
              <w:t xml:space="preserve">defaultValue: None </w:t>
            </w:r>
          </w:p>
          <w:p w14:paraId="2943973A" w14:textId="77777777" w:rsidR="00AC1A14" w:rsidRDefault="00AC1A14">
            <w:pPr>
              <w:pStyle w:val="TAL"/>
              <w:rPr>
                <w:lang w:eastAsia="de-DE"/>
              </w:rPr>
            </w:pPr>
            <w:r>
              <w:rPr>
                <w:lang w:eastAsia="de-DE"/>
              </w:rPr>
              <w:t>isNullable: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r>
              <w:rPr>
                <w:lang w:eastAsia="de-DE"/>
              </w:rPr>
              <w:t>isOrdered: False</w:t>
            </w:r>
          </w:p>
          <w:p w14:paraId="0BD3E339" w14:textId="77777777" w:rsidR="00AC1A14" w:rsidRDefault="00AC1A14">
            <w:pPr>
              <w:pStyle w:val="TAL"/>
              <w:rPr>
                <w:lang w:eastAsia="de-DE"/>
              </w:rPr>
            </w:pPr>
            <w:r>
              <w:rPr>
                <w:lang w:eastAsia="de-DE"/>
              </w:rPr>
              <w:t>isUnique: True</w:t>
            </w:r>
          </w:p>
          <w:p w14:paraId="5AC0B315" w14:textId="77777777" w:rsidR="00AC1A14" w:rsidRDefault="00AC1A14">
            <w:pPr>
              <w:pStyle w:val="TAL"/>
              <w:rPr>
                <w:lang w:eastAsia="de-DE"/>
              </w:rPr>
            </w:pPr>
            <w:r>
              <w:rPr>
                <w:lang w:eastAsia="de-DE"/>
              </w:rPr>
              <w:t>defaultValue: None</w:t>
            </w:r>
          </w:p>
          <w:p w14:paraId="2DA3215E" w14:textId="77777777" w:rsidR="00AC1A14" w:rsidRDefault="00AC1A14">
            <w:pPr>
              <w:pStyle w:val="TAL"/>
              <w:rPr>
                <w:lang w:eastAsia="de-DE"/>
              </w:rPr>
            </w:pPr>
            <w:r>
              <w:rPr>
                <w:lang w:eastAsia="de-DE"/>
              </w:rPr>
              <w:t>isNullable: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r>
              <w:rPr>
                <w:rFonts w:cs="Arial"/>
                <w:color w:val="000000"/>
                <w:szCs w:val="18"/>
                <w:lang w:eastAsia="de-DE"/>
              </w:rPr>
              <w:lastRenderedPageBreak/>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type: ThresholdInfo</w:t>
            </w:r>
          </w:p>
          <w:p w14:paraId="3B00E583" w14:textId="77777777" w:rsidR="00AC1A14" w:rsidRDefault="00AC1A14">
            <w:pPr>
              <w:pStyle w:val="TAL"/>
              <w:rPr>
                <w:lang w:eastAsia="de-DE"/>
              </w:rPr>
            </w:pPr>
            <w:r>
              <w:rPr>
                <w:lang w:eastAsia="de-DE"/>
              </w:rPr>
              <w:t>multiplicity: 1..*</w:t>
            </w:r>
          </w:p>
          <w:p w14:paraId="2C71A16A" w14:textId="77777777" w:rsidR="00AC1A14" w:rsidRDefault="00AC1A14">
            <w:pPr>
              <w:pStyle w:val="TAL"/>
              <w:rPr>
                <w:lang w:eastAsia="de-DE"/>
              </w:rPr>
            </w:pPr>
            <w:r>
              <w:rPr>
                <w:lang w:eastAsia="de-DE"/>
              </w:rPr>
              <w:t>isOrdered: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r>
              <w:rPr>
                <w:lang w:eastAsia="de-DE"/>
              </w:rPr>
              <w:t>isNullable: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r>
              <w:rPr>
                <w:lang w:eastAsia="de-DE"/>
              </w:rPr>
              <w:t>isOrdered: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r>
              <w:rPr>
                <w:lang w:eastAsia="de-DE"/>
              </w:rPr>
              <w:t>isNullable: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2EB038FB" w14:textId="77777777" w:rsidR="00AC1A14" w:rsidRDefault="00AC1A14">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multiplicity: 0..1</w:t>
            </w:r>
          </w:p>
          <w:p w14:paraId="13E14323" w14:textId="77777777" w:rsidR="00AC1A14" w:rsidRDefault="00AC1A14">
            <w:pPr>
              <w:pStyle w:val="TAL"/>
              <w:rPr>
                <w:lang w:eastAsia="de-DE"/>
              </w:rPr>
            </w:pPr>
            <w:r>
              <w:rPr>
                <w:lang w:eastAsia="de-DE"/>
              </w:rPr>
              <w:t>isOrdered: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r>
              <w:rPr>
                <w:lang w:eastAsia="de-DE"/>
              </w:rPr>
              <w:t>isNullable: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When the threshold direction is set to "UP_AND_DOWN" the treshold is active in both direcions.</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r>
              <w:rPr>
                <w:color w:val="000000"/>
                <w:szCs w:val="18"/>
                <w:lang w:eastAsia="de-DE"/>
              </w:rPr>
              <w:t>allowedValues:</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r>
              <w:rPr>
                <w:lang w:eastAsia="de-DE"/>
              </w:rPr>
              <w:t>isOrdered: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r>
              <w:rPr>
                <w:lang w:eastAsia="de-DE"/>
              </w:rPr>
              <w:t>isNullable: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r>
              <w:rPr>
                <w:lang w:eastAsia="de-DE"/>
              </w:rPr>
              <w:t>isOrdered: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r>
              <w:rPr>
                <w:lang w:eastAsia="de-DE"/>
              </w:rPr>
              <w:t>isNullable: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r>
              <w:rPr>
                <w:rFonts w:cs="Arial"/>
                <w:szCs w:val="18"/>
                <w:lang w:eastAsia="de-DE"/>
              </w:rPr>
              <w:lastRenderedPageBreak/>
              <w:t>objectInstance</w:t>
            </w:r>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r>
              <w:rPr>
                <w:lang w:eastAsia="de-DE"/>
              </w:rPr>
              <w:t>isOrdered: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r>
              <w:rPr>
                <w:lang w:eastAsia="de-DE"/>
              </w:rPr>
              <w:t>isNullable: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type: Dn</w:t>
            </w:r>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r>
              <w:rPr>
                <w:lang w:eastAsia="de-DE"/>
              </w:rPr>
              <w:t>isOrdered: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r>
              <w:rPr>
                <w:lang w:eastAsia="de-DE"/>
              </w:rPr>
              <w:t>isNullable: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r>
              <w:rPr>
                <w:rFonts w:ascii="Arial" w:eastAsia="SimSun" w:hAnsi="Arial" w:cs="Arial"/>
                <w:sz w:val="18"/>
                <w:szCs w:val="18"/>
                <w:lang w:eastAsia="de-DE"/>
              </w:rPr>
              <w:lastRenderedPageBreak/>
              <w:t>peeParametersList</w:t>
            </w:r>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multiplicity: 0..</w:t>
            </w:r>
            <w:r>
              <w:rPr>
                <w:rFonts w:eastAsia="SimSun"/>
                <w:lang w:eastAsia="zh-CN"/>
              </w:rPr>
              <w:t>*</w:t>
            </w:r>
          </w:p>
          <w:p w14:paraId="1720F26D" w14:textId="77777777" w:rsidR="00AC1A14" w:rsidRDefault="00AC1A14">
            <w:pPr>
              <w:pStyle w:val="TAL"/>
              <w:rPr>
                <w:rFonts w:eastAsia="SimSun"/>
                <w:lang w:eastAsia="zh-CN"/>
              </w:rPr>
            </w:pPr>
            <w:r>
              <w:rPr>
                <w:rFonts w:eastAsia="SimSun"/>
                <w:lang w:eastAsia="de-DE"/>
              </w:rPr>
              <w:t>isOrdered: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r>
              <w:rPr>
                <w:rFonts w:cs="Arial"/>
                <w:szCs w:val="18"/>
                <w:lang w:eastAsia="de-DE"/>
              </w:rPr>
              <w:t>priorityLabel</w:t>
            </w:r>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r>
              <w:rPr>
                <w:lang w:eastAsia="de-DE"/>
              </w:rPr>
              <w:t>isOrdered: N/A</w:t>
            </w:r>
          </w:p>
          <w:p w14:paraId="6115D3ED" w14:textId="77777777" w:rsidR="00AC1A14" w:rsidRDefault="00AC1A14">
            <w:pPr>
              <w:pStyle w:val="TAL"/>
              <w:rPr>
                <w:lang w:eastAsia="de-DE"/>
              </w:rPr>
            </w:pPr>
            <w:r>
              <w:rPr>
                <w:lang w:eastAsia="de-DE"/>
              </w:rPr>
              <w:t>isUnique: N/A</w:t>
            </w:r>
          </w:p>
          <w:p w14:paraId="1D700ADC" w14:textId="77777777" w:rsidR="00AC1A14" w:rsidRDefault="00AC1A14">
            <w:pPr>
              <w:pStyle w:val="TAL"/>
              <w:rPr>
                <w:lang w:eastAsia="de-DE"/>
              </w:rPr>
            </w:pPr>
            <w:r>
              <w:rPr>
                <w:lang w:eastAsia="de-DE"/>
              </w:rPr>
              <w:t>defaultValue: None</w:t>
            </w:r>
          </w:p>
          <w:p w14:paraId="6E5D52A4" w14:textId="77777777" w:rsidR="00AC1A14" w:rsidRDefault="00AC1A14">
            <w:pPr>
              <w:pStyle w:val="TAL"/>
              <w:rPr>
                <w:lang w:eastAsia="de-DE"/>
              </w:rPr>
            </w:pPr>
            <w:r>
              <w:rPr>
                <w:lang w:eastAsia="de-DE"/>
              </w:rPr>
              <w:t>isNullable: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r>
              <w:rPr>
                <w:lang w:eastAsia="de-DE"/>
              </w:rPr>
              <w:t>isOrdered: False</w:t>
            </w:r>
          </w:p>
          <w:p w14:paraId="5B9D98C2" w14:textId="77777777" w:rsidR="00AC1A14" w:rsidRDefault="00AC1A14">
            <w:pPr>
              <w:pStyle w:val="TAL"/>
              <w:rPr>
                <w:lang w:eastAsia="de-DE"/>
              </w:rPr>
            </w:pPr>
            <w:r>
              <w:rPr>
                <w:lang w:eastAsia="de-DE"/>
              </w:rPr>
              <w:t>isUnique: True</w:t>
            </w:r>
          </w:p>
          <w:p w14:paraId="47FA321A" w14:textId="77777777" w:rsidR="00AC1A14" w:rsidRDefault="00AC1A14">
            <w:pPr>
              <w:pStyle w:val="TAL"/>
              <w:rPr>
                <w:lang w:eastAsia="de-DE"/>
              </w:rPr>
            </w:pPr>
            <w:r>
              <w:rPr>
                <w:lang w:eastAsia="de-DE"/>
              </w:rPr>
              <w:t>defaultValue: None</w:t>
            </w:r>
          </w:p>
          <w:p w14:paraId="6460F14D" w14:textId="77777777" w:rsidR="00AC1A14" w:rsidRDefault="00AC1A14">
            <w:pPr>
              <w:pStyle w:val="TAL"/>
              <w:rPr>
                <w:lang w:eastAsia="de-DE"/>
              </w:rPr>
            </w:pPr>
            <w:r>
              <w:rPr>
                <w:lang w:eastAsia="de-DE"/>
              </w:rPr>
              <w:t>isNullable: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multiplicity: 1..*</w:t>
            </w:r>
          </w:p>
          <w:p w14:paraId="21424FCE" w14:textId="77777777" w:rsidR="00AC1A14" w:rsidRDefault="00AC1A14">
            <w:pPr>
              <w:pStyle w:val="TAL"/>
              <w:rPr>
                <w:lang w:eastAsia="de-DE"/>
              </w:rPr>
            </w:pPr>
            <w:r>
              <w:rPr>
                <w:lang w:eastAsia="de-DE"/>
              </w:rPr>
              <w:t>isOrdered: False</w:t>
            </w:r>
          </w:p>
          <w:p w14:paraId="07FC65D6" w14:textId="77777777" w:rsidR="00AC1A14" w:rsidRDefault="00AC1A14">
            <w:pPr>
              <w:pStyle w:val="TAL"/>
              <w:rPr>
                <w:lang w:eastAsia="de-DE"/>
              </w:rPr>
            </w:pPr>
            <w:r>
              <w:rPr>
                <w:lang w:eastAsia="de-DE"/>
              </w:rPr>
              <w:t>isUnique: True</w:t>
            </w:r>
          </w:p>
          <w:p w14:paraId="78DB679B" w14:textId="77777777" w:rsidR="00AC1A14" w:rsidRDefault="00AC1A14">
            <w:pPr>
              <w:pStyle w:val="TAL"/>
              <w:rPr>
                <w:lang w:eastAsia="de-DE"/>
              </w:rPr>
            </w:pPr>
            <w:r>
              <w:rPr>
                <w:lang w:eastAsia="de-DE"/>
              </w:rPr>
              <w:t>defaultValue: No default value</w:t>
            </w:r>
          </w:p>
          <w:p w14:paraId="14228D3D" w14:textId="77777777" w:rsidR="00AC1A14" w:rsidRDefault="00AC1A14">
            <w:pPr>
              <w:pStyle w:val="TAL"/>
              <w:rPr>
                <w:lang w:eastAsia="de-DE"/>
              </w:rPr>
            </w:pPr>
            <w:r>
              <w:rPr>
                <w:lang w:eastAsia="de-DE"/>
              </w:rPr>
              <w:t>isNullable: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multiplicity: 0..1</w:t>
            </w:r>
          </w:p>
          <w:p w14:paraId="30833A3D" w14:textId="77777777" w:rsidR="00AC1A14" w:rsidRDefault="00AC1A14">
            <w:pPr>
              <w:pStyle w:val="TAL"/>
              <w:rPr>
                <w:lang w:eastAsia="de-DE"/>
              </w:rPr>
            </w:pPr>
            <w:r>
              <w:rPr>
                <w:lang w:eastAsia="de-DE"/>
              </w:rPr>
              <w:t>isOrdered: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r>
              <w:rPr>
                <w:lang w:eastAsia="de-DE"/>
              </w:rPr>
              <w:t>isNullable: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multiplicity: 0..1</w:t>
            </w:r>
          </w:p>
          <w:p w14:paraId="5AD0EF38" w14:textId="77777777" w:rsidR="00AC1A14" w:rsidRDefault="00AC1A14">
            <w:pPr>
              <w:pStyle w:val="TAL"/>
              <w:rPr>
                <w:lang w:eastAsia="de-DE"/>
              </w:rPr>
            </w:pPr>
            <w:r>
              <w:rPr>
                <w:lang w:eastAsia="de-DE"/>
              </w:rPr>
              <w:t>isOrdered: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r>
              <w:rPr>
                <w:lang w:eastAsia="de-DE"/>
              </w:rPr>
              <w:t>isNullable: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multiplicity: 0..1</w:t>
            </w:r>
          </w:p>
          <w:p w14:paraId="4D33F0C0" w14:textId="77777777" w:rsidR="00AC1A14" w:rsidRDefault="00AC1A14">
            <w:pPr>
              <w:pStyle w:val="TAL"/>
              <w:rPr>
                <w:lang w:eastAsia="de-DE"/>
              </w:rPr>
            </w:pPr>
            <w:r>
              <w:rPr>
                <w:lang w:eastAsia="de-DE"/>
              </w:rPr>
              <w:t>isOrdered: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r>
              <w:rPr>
                <w:lang w:eastAsia="de-DE"/>
              </w:rPr>
              <w:t>isNullable: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multiplicity: 0..1</w:t>
            </w:r>
          </w:p>
          <w:p w14:paraId="28349F42" w14:textId="77777777" w:rsidR="00AC1A14" w:rsidRDefault="00AC1A14">
            <w:pPr>
              <w:pStyle w:val="TAL"/>
              <w:rPr>
                <w:lang w:eastAsia="de-DE"/>
              </w:rPr>
            </w:pPr>
            <w:r>
              <w:rPr>
                <w:lang w:eastAsia="de-DE"/>
              </w:rPr>
              <w:t>isOrdered: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r>
              <w:rPr>
                <w:lang w:eastAsia="de-DE"/>
              </w:rPr>
              <w:t>isNullable: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multiplicity: 0..1</w:t>
            </w:r>
          </w:p>
          <w:p w14:paraId="029B6E6A" w14:textId="77777777" w:rsidR="00AC1A14" w:rsidRDefault="00AC1A14">
            <w:pPr>
              <w:pStyle w:val="TAL"/>
              <w:rPr>
                <w:lang w:eastAsia="de-DE"/>
              </w:rPr>
            </w:pPr>
            <w:r>
              <w:rPr>
                <w:lang w:eastAsia="de-DE"/>
              </w:rPr>
              <w:t>isOrdered: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r>
              <w:rPr>
                <w:lang w:eastAsia="de-DE"/>
              </w:rPr>
              <w:t>isNullable: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294" w:name="OLE_LINK22"/>
            <w:r>
              <w:rPr>
                <w:rFonts w:ascii="Courier New" w:eastAsia="SimSun" w:hAnsi="Courier New" w:cs="Courier New"/>
                <w:color w:val="000000"/>
                <w:sz w:val="18"/>
                <w:szCs w:val="18"/>
                <w:lang w:val="en-US" w:eastAsia="zh-CN"/>
              </w:rPr>
              <w:t>(optional)</w:t>
            </w:r>
            <w:bookmarkEnd w:id="294"/>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295" w:name="OLE_LINK11"/>
            <w:bookmarkStart w:id="296" w:name="OLE_LINK8"/>
            <w:r>
              <w:rPr>
                <w:rFonts w:ascii="Arial" w:hAnsi="Arial" w:cs="Arial"/>
                <w:sz w:val="18"/>
                <w:szCs w:val="18"/>
                <w:lang w:val="en-US" w:eastAsia="zh-CN"/>
              </w:rPr>
              <w:t>This attribute is optional.</w:t>
            </w:r>
            <w:bookmarkEnd w:id="295"/>
            <w:bookmarkEnd w:id="296"/>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297" w:name="OLE_LINK12"/>
            <w:r>
              <w:rPr>
                <w:rFonts w:ascii="Arial" w:hAnsi="Arial" w:cs="Arial"/>
                <w:sz w:val="18"/>
                <w:szCs w:val="18"/>
                <w:lang w:val="en-US" w:eastAsia="zh-CN"/>
              </w:rPr>
              <w:t>Indicator of whether</w:t>
            </w:r>
            <w:bookmarkEnd w:id="297"/>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r>
              <w:rPr>
                <w:rFonts w:ascii="Arial" w:hAnsi="Arial" w:cs="Arial"/>
                <w:sz w:val="18"/>
                <w:szCs w:val="18"/>
                <w:lang w:eastAsia="de-DE"/>
              </w:rPr>
              <w:t>allowedValues: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r>
              <w:rPr>
                <w:lang w:eastAsia="de-DE"/>
              </w:rPr>
              <w:t>isOrdered: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r>
              <w:rPr>
                <w:lang w:eastAsia="de-DE"/>
              </w:rPr>
              <w:t xml:space="preserve">isNullable: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r>
              <w:rPr>
                <w:lang w:eastAsia="de-DE"/>
              </w:rPr>
              <w:t>isOrdered: --</w:t>
            </w:r>
          </w:p>
          <w:p w14:paraId="74BFADC0" w14:textId="77777777" w:rsidR="00AC1A14" w:rsidRDefault="00AC1A14">
            <w:pPr>
              <w:pStyle w:val="TAL"/>
              <w:rPr>
                <w:lang w:eastAsia="de-DE"/>
              </w:rPr>
            </w:pPr>
            <w:r>
              <w:rPr>
                <w:lang w:eastAsia="de-DE"/>
              </w:rPr>
              <w:t>isUnique: --</w:t>
            </w:r>
          </w:p>
          <w:p w14:paraId="7879A1B9" w14:textId="77777777" w:rsidR="00AC1A14" w:rsidRDefault="00AC1A14">
            <w:pPr>
              <w:pStyle w:val="TAL"/>
              <w:rPr>
                <w:lang w:eastAsia="de-DE"/>
              </w:rPr>
            </w:pPr>
            <w:r>
              <w:rPr>
                <w:lang w:eastAsia="de-DE"/>
              </w:rPr>
              <w:t>defaultValue: --</w:t>
            </w:r>
          </w:p>
          <w:p w14:paraId="6D3E2386" w14:textId="77777777" w:rsidR="00AC1A14" w:rsidRDefault="00AC1A14">
            <w:pPr>
              <w:pStyle w:val="TAL"/>
              <w:rPr>
                <w:lang w:eastAsia="de-DE"/>
              </w:rPr>
            </w:pPr>
            <w:r>
              <w:rPr>
                <w:lang w:eastAsia="de-DE"/>
              </w:rPr>
              <w:t>isNullable: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r>
              <w:rPr>
                <w:lang w:eastAsia="de-DE"/>
              </w:rPr>
              <w:t>isOrdered: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r>
              <w:rPr>
                <w:lang w:eastAsia="de-DE"/>
              </w:rPr>
              <w:t>isNullable: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r>
              <w:rPr>
                <w:lang w:eastAsia="de-DE"/>
              </w:rPr>
              <w:t>isOrdered: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r>
              <w:rPr>
                <w:lang w:eastAsia="de-DE"/>
              </w:rPr>
              <w:t>isNullable: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type: SupportedPerfMetricGroup</w:t>
            </w:r>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r>
              <w:rPr>
                <w:snapToGrid w:val="0"/>
                <w:lang w:eastAsia="de-DE"/>
              </w:rPr>
              <w:t>isOrdered: False</w:t>
            </w:r>
          </w:p>
          <w:p w14:paraId="3C323217" w14:textId="77777777" w:rsidR="00AC1A14" w:rsidRDefault="00AC1A14">
            <w:pPr>
              <w:pStyle w:val="TAL"/>
              <w:rPr>
                <w:snapToGrid w:val="0"/>
                <w:lang w:eastAsia="de-DE"/>
              </w:rPr>
            </w:pPr>
            <w:r>
              <w:rPr>
                <w:snapToGrid w:val="0"/>
                <w:lang w:eastAsia="de-DE"/>
              </w:rPr>
              <w:t>isUnique: True</w:t>
            </w:r>
          </w:p>
          <w:p w14:paraId="6CB86782" w14:textId="77777777" w:rsidR="00AC1A14" w:rsidRDefault="00AC1A14">
            <w:pPr>
              <w:pStyle w:val="TAL"/>
              <w:rPr>
                <w:snapToGrid w:val="0"/>
                <w:lang w:eastAsia="de-DE"/>
              </w:rPr>
            </w:pPr>
            <w:r>
              <w:rPr>
                <w:snapToGrid w:val="0"/>
                <w:lang w:eastAsia="de-DE"/>
              </w:rPr>
              <w:t>defaultValue: None</w:t>
            </w:r>
          </w:p>
          <w:p w14:paraId="7967C72E" w14:textId="77777777" w:rsidR="00AC1A14" w:rsidRDefault="00AC1A14">
            <w:pPr>
              <w:pStyle w:val="TAL"/>
              <w:rPr>
                <w:snapToGrid w:val="0"/>
                <w:lang w:eastAsia="de-DE"/>
              </w:rPr>
            </w:pPr>
            <w:r>
              <w:rPr>
                <w:snapToGrid w:val="0"/>
                <w:lang w:eastAsia="de-DE"/>
              </w:rPr>
              <w:t>allowedValues: N/A</w:t>
            </w:r>
          </w:p>
          <w:p w14:paraId="1D5131B7" w14:textId="77777777" w:rsidR="00AC1A14" w:rsidRDefault="00AC1A14">
            <w:pPr>
              <w:pStyle w:val="TAL"/>
              <w:rPr>
                <w:lang w:eastAsia="de-DE"/>
              </w:rPr>
            </w:pPr>
            <w:r>
              <w:rPr>
                <w:snapToGrid w:val="0"/>
                <w:lang w:eastAsia="de-DE"/>
              </w:rPr>
              <w:t>isNullable: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"family.measurementName.subcounter" for measurement types with subcounters</w:t>
            </w:r>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 for measurement types without subcounters</w:t>
            </w:r>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r>
              <w:rPr>
                <w:lang w:eastAsia="de-DE"/>
              </w:rPr>
              <w:t>isOrdered: False</w:t>
            </w:r>
          </w:p>
          <w:p w14:paraId="70DEC67B" w14:textId="77777777" w:rsidR="00AC1A14" w:rsidRDefault="00AC1A14">
            <w:pPr>
              <w:pStyle w:val="TAL"/>
              <w:rPr>
                <w:lang w:eastAsia="de-DE"/>
              </w:rPr>
            </w:pPr>
            <w:r>
              <w:rPr>
                <w:lang w:eastAsia="de-DE"/>
              </w:rPr>
              <w:t>isUnique: True</w:t>
            </w:r>
          </w:p>
          <w:p w14:paraId="2D7161FC" w14:textId="77777777" w:rsidR="00AC1A14" w:rsidRDefault="00AC1A14">
            <w:pPr>
              <w:pStyle w:val="TAL"/>
              <w:rPr>
                <w:lang w:eastAsia="de-DE"/>
              </w:rPr>
            </w:pPr>
            <w:r>
              <w:rPr>
                <w:lang w:eastAsia="de-DE"/>
              </w:rPr>
              <w:t>defaultValue: None</w:t>
            </w:r>
          </w:p>
          <w:p w14:paraId="71C8B96A" w14:textId="77777777" w:rsidR="00AC1A14" w:rsidRDefault="00AC1A14">
            <w:pPr>
              <w:pStyle w:val="TAL"/>
              <w:rPr>
                <w:lang w:eastAsia="de-DE"/>
              </w:rPr>
            </w:pPr>
            <w:r>
              <w:rPr>
                <w:lang w:eastAsia="de-DE"/>
              </w:rPr>
              <w:t>isNullable: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type: Dn</w:t>
            </w:r>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r>
              <w:rPr>
                <w:lang w:eastAsia="de-DE"/>
              </w:rPr>
              <w:t>isOrdered: False</w:t>
            </w:r>
          </w:p>
          <w:p w14:paraId="33705E11" w14:textId="77777777" w:rsidR="00AC1A14" w:rsidRDefault="00AC1A14">
            <w:pPr>
              <w:pStyle w:val="TAL"/>
              <w:rPr>
                <w:lang w:eastAsia="de-DE"/>
              </w:rPr>
            </w:pPr>
            <w:r>
              <w:rPr>
                <w:lang w:eastAsia="de-DE"/>
              </w:rPr>
              <w:t>isUnique: True</w:t>
            </w:r>
          </w:p>
          <w:p w14:paraId="78D57E26" w14:textId="77777777" w:rsidR="00AC1A14" w:rsidRDefault="00AC1A14">
            <w:pPr>
              <w:pStyle w:val="TAL"/>
              <w:rPr>
                <w:lang w:eastAsia="de-DE"/>
              </w:rPr>
            </w:pPr>
            <w:r>
              <w:rPr>
                <w:lang w:eastAsia="de-DE"/>
              </w:rPr>
              <w:t>defaultValue: None</w:t>
            </w:r>
          </w:p>
          <w:p w14:paraId="31557F0D" w14:textId="77777777" w:rsidR="00AC1A14" w:rsidRDefault="00AC1A14">
            <w:pPr>
              <w:pStyle w:val="TAL"/>
              <w:rPr>
                <w:lang w:eastAsia="de-DE"/>
              </w:rPr>
            </w:pPr>
            <w:r>
              <w:rPr>
                <w:lang w:eastAsia="de-DE"/>
              </w:rPr>
              <w:t>isNullable: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r>
              <w:rPr>
                <w:szCs w:val="18"/>
                <w:lang w:eastAsia="de-DE"/>
              </w:rPr>
              <w:t xml:space="preserve">allowedValues: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r>
              <w:rPr>
                <w:lang w:eastAsia="de-DE"/>
              </w:rPr>
              <w:t>isOrdered: False</w:t>
            </w:r>
          </w:p>
          <w:p w14:paraId="4F246A17" w14:textId="77777777" w:rsidR="00AC1A14" w:rsidRDefault="00AC1A14">
            <w:pPr>
              <w:pStyle w:val="TAL"/>
              <w:rPr>
                <w:lang w:eastAsia="de-DE"/>
              </w:rPr>
            </w:pPr>
            <w:r>
              <w:rPr>
                <w:lang w:eastAsia="de-DE"/>
              </w:rPr>
              <w:t>isUnique: True</w:t>
            </w:r>
          </w:p>
          <w:p w14:paraId="4306D1F1" w14:textId="77777777" w:rsidR="00AC1A14" w:rsidRDefault="00AC1A14">
            <w:pPr>
              <w:pStyle w:val="TAL"/>
              <w:rPr>
                <w:lang w:eastAsia="de-DE"/>
              </w:rPr>
            </w:pPr>
            <w:r>
              <w:rPr>
                <w:lang w:eastAsia="de-DE"/>
              </w:rPr>
              <w:t>defaultValue: None</w:t>
            </w:r>
          </w:p>
          <w:p w14:paraId="77B0DF5E" w14:textId="77777777" w:rsidR="00AC1A14" w:rsidRDefault="00AC1A14">
            <w:pPr>
              <w:pStyle w:val="TAL"/>
              <w:rPr>
                <w:lang w:eastAsia="de-DE"/>
              </w:rPr>
            </w:pPr>
            <w:r>
              <w:rPr>
                <w:lang w:eastAsia="de-DE"/>
              </w:rPr>
              <w:t>isNullable: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r>
              <w:rPr>
                <w:lang w:eastAsia="de-DE"/>
              </w:rPr>
              <w:t>isOrdered: N/A</w:t>
            </w:r>
          </w:p>
          <w:p w14:paraId="758F39F1" w14:textId="77777777" w:rsidR="00AC1A14" w:rsidRDefault="00AC1A14">
            <w:pPr>
              <w:pStyle w:val="TAL"/>
              <w:rPr>
                <w:lang w:eastAsia="de-DE"/>
              </w:rPr>
            </w:pPr>
            <w:r>
              <w:rPr>
                <w:lang w:eastAsia="de-DE"/>
              </w:rPr>
              <w:t>isUnique: True</w:t>
            </w:r>
          </w:p>
          <w:p w14:paraId="12AEC126" w14:textId="77777777" w:rsidR="00AC1A14" w:rsidRDefault="00AC1A14">
            <w:pPr>
              <w:pStyle w:val="TAL"/>
              <w:rPr>
                <w:lang w:eastAsia="de-DE"/>
              </w:rPr>
            </w:pPr>
            <w:r>
              <w:rPr>
                <w:lang w:eastAsia="de-DE"/>
              </w:rPr>
              <w:t>defaultValue: None</w:t>
            </w:r>
          </w:p>
          <w:p w14:paraId="5534862D" w14:textId="77777777" w:rsidR="00AC1A14" w:rsidRDefault="00AC1A14">
            <w:pPr>
              <w:pStyle w:val="TAL"/>
              <w:rPr>
                <w:lang w:eastAsia="de-DE"/>
              </w:rPr>
            </w:pPr>
            <w:r>
              <w:rPr>
                <w:lang w:eastAsia="de-DE"/>
              </w:rPr>
              <w:t>isNullable: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multiplicity: 1..*</w:t>
            </w:r>
          </w:p>
          <w:p w14:paraId="08BC80D7" w14:textId="77777777" w:rsidR="00AC1A14" w:rsidRDefault="00AC1A14">
            <w:pPr>
              <w:pStyle w:val="TAL"/>
              <w:rPr>
                <w:lang w:eastAsia="de-DE"/>
              </w:rPr>
            </w:pPr>
            <w:r>
              <w:rPr>
                <w:lang w:eastAsia="de-DE"/>
              </w:rPr>
              <w:t>isOrdered: False</w:t>
            </w:r>
          </w:p>
          <w:p w14:paraId="42A762F7" w14:textId="77777777" w:rsidR="00AC1A14" w:rsidRDefault="00AC1A14">
            <w:pPr>
              <w:pStyle w:val="TAL"/>
              <w:rPr>
                <w:lang w:eastAsia="de-DE"/>
              </w:rPr>
            </w:pPr>
            <w:r>
              <w:rPr>
                <w:lang w:eastAsia="de-DE"/>
              </w:rPr>
              <w:t>isUnique: True</w:t>
            </w:r>
          </w:p>
          <w:p w14:paraId="2A8C73AD" w14:textId="77777777" w:rsidR="00AC1A14" w:rsidRDefault="00AC1A14">
            <w:pPr>
              <w:pStyle w:val="TAL"/>
              <w:rPr>
                <w:lang w:eastAsia="de-DE"/>
              </w:rPr>
            </w:pPr>
            <w:r>
              <w:rPr>
                <w:lang w:eastAsia="de-DE"/>
              </w:rPr>
              <w:t>defaultValue: No default value</w:t>
            </w:r>
          </w:p>
          <w:p w14:paraId="693E746F" w14:textId="77777777" w:rsidR="00AC1A14" w:rsidRDefault="00AC1A14">
            <w:pPr>
              <w:pStyle w:val="TAL"/>
              <w:rPr>
                <w:lang w:eastAsia="de-DE"/>
              </w:rPr>
            </w:pPr>
            <w:r>
              <w:rPr>
                <w:lang w:eastAsia="de-DE"/>
              </w:rPr>
              <w:t>isNullable: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r>
              <w:rPr>
                <w:lang w:eastAsia="de-DE"/>
              </w:rPr>
              <w:t>isOrdered: False</w:t>
            </w:r>
          </w:p>
          <w:p w14:paraId="75D059EB" w14:textId="77777777" w:rsidR="00AC1A14" w:rsidRDefault="00AC1A14">
            <w:pPr>
              <w:pStyle w:val="TAL"/>
              <w:rPr>
                <w:lang w:eastAsia="de-DE"/>
              </w:rPr>
            </w:pPr>
            <w:r>
              <w:rPr>
                <w:lang w:eastAsia="de-DE"/>
              </w:rPr>
              <w:t>isUnique: False</w:t>
            </w:r>
          </w:p>
          <w:p w14:paraId="5516733F" w14:textId="77777777" w:rsidR="00AC1A14" w:rsidRDefault="00AC1A14">
            <w:pPr>
              <w:pStyle w:val="TAL"/>
              <w:rPr>
                <w:lang w:eastAsia="de-DE"/>
              </w:rPr>
            </w:pPr>
            <w:r>
              <w:rPr>
                <w:lang w:eastAsia="de-DE"/>
              </w:rPr>
              <w:t>defaultValue: None</w:t>
            </w:r>
          </w:p>
          <w:p w14:paraId="595020DC" w14:textId="77777777" w:rsidR="00AC1A14" w:rsidRDefault="00AC1A14">
            <w:pPr>
              <w:pStyle w:val="TAL"/>
              <w:rPr>
                <w:lang w:eastAsia="de-DE"/>
              </w:rPr>
            </w:pPr>
            <w:r>
              <w:rPr>
                <w:lang w:eastAsia="de-DE"/>
              </w:rPr>
              <w:t>isNullable: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multiplicity: 1..*</w:t>
            </w:r>
          </w:p>
          <w:p w14:paraId="62128406" w14:textId="77777777" w:rsidR="00AC1A14" w:rsidRDefault="00AC1A14">
            <w:pPr>
              <w:pStyle w:val="TAL"/>
              <w:rPr>
                <w:lang w:eastAsia="de-DE"/>
              </w:rPr>
            </w:pPr>
            <w:r>
              <w:rPr>
                <w:lang w:eastAsia="de-DE"/>
              </w:rPr>
              <w:t>isOrdered: False</w:t>
            </w:r>
          </w:p>
          <w:p w14:paraId="7B5FB5BD" w14:textId="77777777" w:rsidR="00AC1A14" w:rsidRDefault="00AC1A14">
            <w:pPr>
              <w:pStyle w:val="TAL"/>
              <w:rPr>
                <w:lang w:eastAsia="de-DE"/>
              </w:rPr>
            </w:pPr>
            <w:r>
              <w:rPr>
                <w:lang w:eastAsia="de-DE"/>
              </w:rPr>
              <w:t>isUnique: True</w:t>
            </w:r>
          </w:p>
          <w:p w14:paraId="21CC1284" w14:textId="77777777" w:rsidR="00AC1A14" w:rsidRDefault="00AC1A14">
            <w:pPr>
              <w:pStyle w:val="TAL"/>
              <w:rPr>
                <w:lang w:eastAsia="de-DE"/>
              </w:rPr>
            </w:pPr>
            <w:r>
              <w:rPr>
                <w:lang w:eastAsia="de-DE"/>
              </w:rPr>
              <w:t>defaultValue: None</w:t>
            </w:r>
          </w:p>
          <w:p w14:paraId="2CEF195C" w14:textId="77777777" w:rsidR="00AC1A14" w:rsidRDefault="00AC1A14">
            <w:pPr>
              <w:pStyle w:val="TAL"/>
              <w:rPr>
                <w:lang w:eastAsia="de-DE"/>
              </w:rPr>
            </w:pPr>
            <w:r>
              <w:rPr>
                <w:lang w:eastAsia="de-DE"/>
              </w:rPr>
              <w:t>isNullable: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r>
              <w:rPr>
                <w:lang w:eastAsia="de-DE"/>
              </w:rPr>
              <w:t>isOrdered: N/A</w:t>
            </w:r>
          </w:p>
          <w:p w14:paraId="0842B041" w14:textId="77777777" w:rsidR="00AC1A14" w:rsidRDefault="00AC1A14">
            <w:pPr>
              <w:pStyle w:val="TAL"/>
              <w:rPr>
                <w:lang w:eastAsia="de-DE"/>
              </w:rPr>
            </w:pPr>
            <w:r>
              <w:rPr>
                <w:lang w:eastAsia="de-DE"/>
              </w:rPr>
              <w:t>isUnique: N/A</w:t>
            </w:r>
          </w:p>
          <w:p w14:paraId="01705DCC" w14:textId="77777777" w:rsidR="00AC1A14" w:rsidRDefault="00AC1A14">
            <w:pPr>
              <w:pStyle w:val="TAL"/>
              <w:rPr>
                <w:lang w:eastAsia="de-DE"/>
              </w:rPr>
            </w:pPr>
            <w:r>
              <w:rPr>
                <w:lang w:eastAsia="de-DE"/>
              </w:rPr>
              <w:t>defaultValue: None</w:t>
            </w:r>
          </w:p>
          <w:p w14:paraId="4ECB06B8" w14:textId="77777777" w:rsidR="00AC1A14" w:rsidRDefault="00AC1A14">
            <w:pPr>
              <w:pStyle w:val="TAL"/>
              <w:rPr>
                <w:lang w:eastAsia="de-DE"/>
              </w:rPr>
            </w:pPr>
            <w:r>
              <w:rPr>
                <w:lang w:eastAsia="de-DE"/>
              </w:rPr>
              <w:t>isNullable: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r>
              <w:rPr>
                <w:lang w:eastAsia="de-DE"/>
              </w:rPr>
              <w:t>isOrdered: N/A</w:t>
            </w:r>
          </w:p>
          <w:p w14:paraId="5616FF3C" w14:textId="77777777" w:rsidR="00AC1A14" w:rsidRDefault="00AC1A14">
            <w:pPr>
              <w:pStyle w:val="TAL"/>
              <w:rPr>
                <w:lang w:eastAsia="de-DE"/>
              </w:rPr>
            </w:pPr>
            <w:r>
              <w:rPr>
                <w:lang w:eastAsia="de-DE"/>
              </w:rPr>
              <w:t>isUnique: N/A</w:t>
            </w:r>
          </w:p>
          <w:p w14:paraId="4B4A7DC8" w14:textId="77777777" w:rsidR="00AC1A14" w:rsidRDefault="00AC1A14">
            <w:pPr>
              <w:pStyle w:val="TAL"/>
              <w:rPr>
                <w:lang w:eastAsia="de-DE"/>
              </w:rPr>
            </w:pPr>
            <w:r>
              <w:rPr>
                <w:lang w:eastAsia="de-DE"/>
              </w:rPr>
              <w:t>defaultValue: None</w:t>
            </w:r>
          </w:p>
          <w:p w14:paraId="03C84B76" w14:textId="77777777" w:rsidR="00AC1A14" w:rsidRDefault="00AC1A14">
            <w:pPr>
              <w:pStyle w:val="TAL"/>
              <w:rPr>
                <w:lang w:eastAsia="de-DE"/>
              </w:rPr>
            </w:pPr>
            <w:r>
              <w:rPr>
                <w:lang w:eastAsia="de-DE"/>
              </w:rPr>
              <w:t>isNullable: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r>
              <w:rPr>
                <w:lang w:eastAsia="de-DE"/>
              </w:rPr>
              <w:t>isOrdered: False</w:t>
            </w:r>
          </w:p>
          <w:p w14:paraId="34CCEAF3" w14:textId="77777777" w:rsidR="00AC1A14" w:rsidRDefault="00AC1A14">
            <w:pPr>
              <w:pStyle w:val="TAL"/>
              <w:rPr>
                <w:lang w:eastAsia="de-DE"/>
              </w:rPr>
            </w:pPr>
            <w:r>
              <w:rPr>
                <w:lang w:eastAsia="de-DE"/>
              </w:rPr>
              <w:t>isUnique: N/A</w:t>
            </w:r>
          </w:p>
          <w:p w14:paraId="345E4D3C" w14:textId="77777777" w:rsidR="00AC1A14" w:rsidRDefault="00AC1A14">
            <w:pPr>
              <w:pStyle w:val="TAL"/>
              <w:rPr>
                <w:lang w:eastAsia="de-DE"/>
              </w:rPr>
            </w:pPr>
            <w:r>
              <w:rPr>
                <w:lang w:eastAsia="de-DE"/>
              </w:rPr>
              <w:t>defaultValue: None</w:t>
            </w:r>
          </w:p>
          <w:p w14:paraId="20C5D249" w14:textId="77777777" w:rsidR="00AC1A14" w:rsidRDefault="00AC1A14">
            <w:pPr>
              <w:pStyle w:val="TAL"/>
              <w:rPr>
                <w:lang w:eastAsia="de-DE"/>
              </w:rPr>
            </w:pPr>
            <w:r>
              <w:rPr>
                <w:lang w:eastAsia="de-DE"/>
              </w:rPr>
              <w:t>isNullable: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r>
              <w:rPr>
                <w:lang w:eastAsia="de-DE"/>
              </w:rPr>
              <w:t>isOrdered: False</w:t>
            </w:r>
          </w:p>
          <w:p w14:paraId="0487149E" w14:textId="77777777" w:rsidR="00AC1A14" w:rsidRDefault="00AC1A14">
            <w:pPr>
              <w:pStyle w:val="TAL"/>
              <w:rPr>
                <w:lang w:eastAsia="de-DE"/>
              </w:rPr>
            </w:pPr>
            <w:r>
              <w:rPr>
                <w:lang w:eastAsia="de-DE"/>
              </w:rPr>
              <w:t>isUnique: False</w:t>
            </w:r>
          </w:p>
          <w:p w14:paraId="4D2E9D02" w14:textId="77777777" w:rsidR="00AC1A14" w:rsidRDefault="00AC1A14">
            <w:pPr>
              <w:pStyle w:val="TAL"/>
              <w:rPr>
                <w:lang w:eastAsia="de-DE"/>
              </w:rPr>
            </w:pPr>
            <w:r>
              <w:rPr>
                <w:lang w:eastAsia="de-DE"/>
              </w:rPr>
              <w:t>defaultValue: None</w:t>
            </w:r>
          </w:p>
          <w:p w14:paraId="104A24A1" w14:textId="77777777" w:rsidR="00AC1A14" w:rsidRDefault="00AC1A14">
            <w:pPr>
              <w:pStyle w:val="TAL"/>
              <w:rPr>
                <w:lang w:eastAsia="de-DE"/>
              </w:rPr>
            </w:pPr>
            <w:r>
              <w:rPr>
                <w:lang w:eastAsia="de-DE"/>
              </w:rPr>
              <w:t>isNullable: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r>
              <w:rPr>
                <w:rFonts w:cs="Arial"/>
                <w:szCs w:val="18"/>
                <w:lang w:eastAsia="de-DE"/>
              </w:rPr>
              <w:t xml:space="preserve">allowedValues: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r>
              <w:rPr>
                <w:lang w:eastAsia="de-DE"/>
              </w:rPr>
              <w:t>isOrdered: N/A</w:t>
            </w:r>
          </w:p>
          <w:p w14:paraId="0006AD6B" w14:textId="77777777" w:rsidR="00AC1A14" w:rsidRDefault="00AC1A14">
            <w:pPr>
              <w:pStyle w:val="TAL"/>
              <w:rPr>
                <w:lang w:eastAsia="de-DE"/>
              </w:rPr>
            </w:pPr>
            <w:r>
              <w:rPr>
                <w:lang w:eastAsia="de-DE"/>
              </w:rPr>
              <w:t>isUnique: N/A</w:t>
            </w:r>
          </w:p>
          <w:p w14:paraId="1B3785FD" w14:textId="77777777" w:rsidR="00AC1A14" w:rsidRDefault="00AC1A14">
            <w:pPr>
              <w:pStyle w:val="TAL"/>
              <w:rPr>
                <w:lang w:eastAsia="de-DE"/>
              </w:rPr>
            </w:pPr>
            <w:r>
              <w:rPr>
                <w:lang w:eastAsia="de-DE"/>
              </w:rPr>
              <w:t>defaultValue: None</w:t>
            </w:r>
          </w:p>
          <w:p w14:paraId="3C1C0385" w14:textId="77777777" w:rsidR="00AC1A14" w:rsidRDefault="00AC1A14">
            <w:pPr>
              <w:pStyle w:val="TAL"/>
              <w:rPr>
                <w:lang w:eastAsia="de-DE"/>
              </w:rPr>
            </w:pPr>
            <w:r>
              <w:rPr>
                <w:lang w:eastAsia="de-DE"/>
              </w:rPr>
              <w:t>isNullable: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r>
              <w:rPr>
                <w:lang w:eastAsia="de-DE"/>
              </w:rPr>
              <w:t>isOrdered: N/A</w:t>
            </w:r>
          </w:p>
          <w:p w14:paraId="0998F7A9" w14:textId="77777777" w:rsidR="00AC1A14" w:rsidRDefault="00AC1A14">
            <w:pPr>
              <w:pStyle w:val="TAL"/>
              <w:rPr>
                <w:lang w:eastAsia="de-DE"/>
              </w:rPr>
            </w:pPr>
            <w:r>
              <w:rPr>
                <w:lang w:eastAsia="de-DE"/>
              </w:rPr>
              <w:t>isUnique: N/A</w:t>
            </w:r>
          </w:p>
          <w:p w14:paraId="4C61B79B" w14:textId="77777777" w:rsidR="00AC1A14" w:rsidRDefault="00AC1A14">
            <w:pPr>
              <w:pStyle w:val="TAL"/>
              <w:rPr>
                <w:lang w:eastAsia="de-DE"/>
              </w:rPr>
            </w:pPr>
            <w:r>
              <w:rPr>
                <w:lang w:eastAsia="de-DE"/>
              </w:rPr>
              <w:t>defaultValue: Deregistered</w:t>
            </w:r>
          </w:p>
          <w:p w14:paraId="5BCD8B66" w14:textId="77777777" w:rsidR="00AC1A14" w:rsidRDefault="00AC1A14">
            <w:pPr>
              <w:pStyle w:val="TAL"/>
              <w:rPr>
                <w:lang w:eastAsia="de-DE"/>
              </w:rPr>
            </w:pPr>
            <w:r>
              <w:rPr>
                <w:lang w:eastAsia="de-DE"/>
              </w:rPr>
              <w:t>isNullable: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multiplicity: 0..1</w:t>
            </w:r>
          </w:p>
          <w:p w14:paraId="4731AB70" w14:textId="77777777" w:rsidR="00AC1A14" w:rsidRDefault="00AC1A14">
            <w:pPr>
              <w:pStyle w:val="TAL"/>
              <w:rPr>
                <w:lang w:eastAsia="de-DE"/>
              </w:rPr>
            </w:pPr>
            <w:r>
              <w:rPr>
                <w:lang w:eastAsia="de-DE"/>
              </w:rPr>
              <w:t>isOrdered: N/A</w:t>
            </w:r>
          </w:p>
          <w:p w14:paraId="578AB6BC" w14:textId="77777777" w:rsidR="00AC1A14" w:rsidRDefault="00AC1A14">
            <w:pPr>
              <w:pStyle w:val="TAL"/>
              <w:rPr>
                <w:lang w:eastAsia="de-DE"/>
              </w:rPr>
            </w:pPr>
            <w:r>
              <w:rPr>
                <w:lang w:eastAsia="de-DE"/>
              </w:rPr>
              <w:t>isUnique: N/A</w:t>
            </w:r>
          </w:p>
          <w:p w14:paraId="7F913C56" w14:textId="77777777" w:rsidR="00AC1A14" w:rsidRDefault="00AC1A14">
            <w:pPr>
              <w:pStyle w:val="TAL"/>
              <w:rPr>
                <w:lang w:eastAsia="de-DE"/>
              </w:rPr>
            </w:pPr>
            <w:r>
              <w:rPr>
                <w:lang w:eastAsia="de-DE"/>
              </w:rPr>
              <w:t>defaultValue: None</w:t>
            </w:r>
          </w:p>
          <w:p w14:paraId="01C49A9E" w14:textId="77777777" w:rsidR="00AC1A14" w:rsidRDefault="00AC1A14">
            <w:pPr>
              <w:pStyle w:val="TAL"/>
              <w:rPr>
                <w:lang w:eastAsia="de-DE"/>
              </w:rPr>
            </w:pPr>
            <w:r>
              <w:rPr>
                <w:lang w:eastAsia="de-DE"/>
              </w:rPr>
              <w:t>isNullable: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r>
              <w:rPr>
                <w:lang w:eastAsia="de-DE"/>
              </w:rPr>
              <w:t>isOrdered: N/A</w:t>
            </w:r>
          </w:p>
          <w:p w14:paraId="1696895E" w14:textId="77777777" w:rsidR="00AC1A14" w:rsidRDefault="00AC1A14">
            <w:pPr>
              <w:pStyle w:val="TAL"/>
              <w:rPr>
                <w:lang w:eastAsia="de-DE"/>
              </w:rPr>
            </w:pPr>
            <w:r>
              <w:rPr>
                <w:lang w:eastAsia="de-DE"/>
              </w:rPr>
              <w:t>isUnique: N/A</w:t>
            </w:r>
          </w:p>
          <w:p w14:paraId="282095BF" w14:textId="77777777" w:rsidR="00AC1A14" w:rsidRDefault="00AC1A14">
            <w:pPr>
              <w:pStyle w:val="TAL"/>
              <w:rPr>
                <w:lang w:eastAsia="de-DE"/>
              </w:rPr>
            </w:pPr>
            <w:r>
              <w:rPr>
                <w:lang w:eastAsia="de-DE"/>
              </w:rPr>
              <w:t>defaultValue: None</w:t>
            </w:r>
          </w:p>
          <w:p w14:paraId="051D7584" w14:textId="77777777" w:rsidR="00AC1A14" w:rsidRDefault="00AC1A14">
            <w:pPr>
              <w:pStyle w:val="TAL"/>
              <w:rPr>
                <w:lang w:eastAsia="de-DE"/>
              </w:rPr>
            </w:pPr>
            <w:r>
              <w:rPr>
                <w:lang w:eastAsia="de-DE"/>
              </w:rPr>
              <w:t>isNullable: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Granularity periods supported for the production of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r>
              <w:rPr>
                <w:lang w:eastAsia="de-DE"/>
              </w:rPr>
              <w:t xml:space="preserve">isOrdered: False </w:t>
            </w:r>
          </w:p>
          <w:p w14:paraId="547371C9" w14:textId="77777777" w:rsidR="00AC1A14" w:rsidRDefault="00AC1A14">
            <w:pPr>
              <w:pStyle w:val="TAL"/>
              <w:rPr>
                <w:lang w:eastAsia="de-DE"/>
              </w:rPr>
            </w:pPr>
            <w:r>
              <w:rPr>
                <w:lang w:eastAsia="de-DE"/>
              </w:rPr>
              <w:t xml:space="preserve">isUnique: </w:t>
            </w:r>
          </w:p>
          <w:p w14:paraId="6BE11165" w14:textId="77777777" w:rsidR="00AC1A14" w:rsidRDefault="00AC1A14">
            <w:pPr>
              <w:pStyle w:val="TAL"/>
              <w:rPr>
                <w:lang w:eastAsia="de-DE"/>
              </w:rPr>
            </w:pPr>
            <w:r>
              <w:rPr>
                <w:lang w:eastAsia="de-DE"/>
              </w:rPr>
              <w:t>defaultValue: None</w:t>
            </w:r>
          </w:p>
          <w:p w14:paraId="346546AE" w14:textId="77777777" w:rsidR="00AC1A14" w:rsidRDefault="00AC1A14">
            <w:pPr>
              <w:pStyle w:val="TAL"/>
              <w:rPr>
                <w:lang w:eastAsia="de-DE"/>
              </w:rPr>
            </w:pPr>
            <w:r>
              <w:rPr>
                <w:lang w:eastAsia="de-DE"/>
              </w:rPr>
              <w:t>isNullable: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type: ReportingCtrl</w:t>
            </w:r>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r>
              <w:rPr>
                <w:lang w:eastAsia="de-DE"/>
              </w:rPr>
              <w:t>isOrdered: N/A</w:t>
            </w:r>
          </w:p>
          <w:p w14:paraId="7C51C905" w14:textId="77777777" w:rsidR="00AC1A14" w:rsidRDefault="00AC1A14">
            <w:pPr>
              <w:pStyle w:val="TAL"/>
              <w:rPr>
                <w:lang w:eastAsia="de-DE"/>
              </w:rPr>
            </w:pPr>
            <w:r>
              <w:rPr>
                <w:lang w:eastAsia="de-DE"/>
              </w:rPr>
              <w:t>isUnique: N/A</w:t>
            </w:r>
          </w:p>
          <w:p w14:paraId="6899AEB0" w14:textId="77777777" w:rsidR="00AC1A14" w:rsidRDefault="00AC1A14">
            <w:pPr>
              <w:pStyle w:val="TAL"/>
              <w:rPr>
                <w:lang w:eastAsia="de-DE"/>
              </w:rPr>
            </w:pPr>
            <w:r>
              <w:rPr>
                <w:lang w:eastAsia="de-DE"/>
              </w:rPr>
              <w:t>defaultValue: None</w:t>
            </w:r>
          </w:p>
          <w:p w14:paraId="6ACF891A" w14:textId="77777777" w:rsidR="00AC1A14" w:rsidRDefault="00AC1A14">
            <w:pPr>
              <w:pStyle w:val="TAL"/>
              <w:rPr>
                <w:lang w:eastAsia="de-DE"/>
              </w:rPr>
            </w:pPr>
            <w:r>
              <w:rPr>
                <w:lang w:eastAsia="de-DE"/>
              </w:rPr>
              <w:t>isNullable: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298"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298"/>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r>
              <w:rPr>
                <w:lang w:eastAsia="de-DE"/>
              </w:rPr>
              <w:t>isOrdered: N/A</w:t>
            </w:r>
          </w:p>
          <w:p w14:paraId="49C7099B" w14:textId="77777777" w:rsidR="00AC1A14" w:rsidRDefault="00AC1A14">
            <w:pPr>
              <w:pStyle w:val="TAL"/>
              <w:rPr>
                <w:lang w:val="fr-FR" w:eastAsia="de-DE"/>
              </w:rPr>
            </w:pPr>
            <w:r>
              <w:rPr>
                <w:lang w:val="fr-FR" w:eastAsia="de-DE"/>
              </w:rPr>
              <w:t>isUnique: N/A</w:t>
            </w:r>
          </w:p>
          <w:p w14:paraId="73C86C67" w14:textId="77777777" w:rsidR="00AC1A14" w:rsidRDefault="00AC1A14">
            <w:pPr>
              <w:pStyle w:val="TAL"/>
              <w:rPr>
                <w:lang w:val="fr-FR" w:eastAsia="de-DE"/>
              </w:rPr>
            </w:pPr>
            <w:r>
              <w:rPr>
                <w:lang w:val="fr-FR" w:eastAsia="de-DE"/>
              </w:rPr>
              <w:t>defaultValue: None</w:t>
            </w:r>
          </w:p>
          <w:p w14:paraId="6AF3973D" w14:textId="77777777" w:rsidR="00AC1A14" w:rsidRDefault="00AC1A14">
            <w:pPr>
              <w:pStyle w:val="TAL"/>
              <w:rPr>
                <w:lang w:val="fr-FR" w:eastAsia="de-DE"/>
              </w:rPr>
            </w:pPr>
            <w:r>
              <w:rPr>
                <w:lang w:val="fr-FR" w:eastAsia="de-DE"/>
              </w:rPr>
              <w:t>isNullable: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2044E051" w14:textId="77777777" w:rsidR="00AC1A14" w:rsidRDefault="00AC1A14">
            <w:pPr>
              <w:pStyle w:val="TAL"/>
              <w:rPr>
                <w:rStyle w:val="desc"/>
                <w:rFonts w:eastAsiaTheme="majorEastAsia"/>
              </w:rPr>
            </w:pPr>
            <w:r>
              <w:rPr>
                <w:szCs w:val="18"/>
                <w:lang w:eastAsia="de-DE"/>
              </w:rPr>
              <w:t>File location</w:t>
            </w:r>
            <w:r>
              <w:rPr>
                <w:rStyle w:val="desc"/>
                <w:rFonts w:eastAsiaTheme="majorEastAsia"/>
                <w:szCs w:val="18"/>
                <w:lang w:eastAsia="de-DE"/>
              </w:rPr>
              <w:t xml:space="preserve"> </w:t>
            </w:r>
          </w:p>
          <w:p w14:paraId="0D5E4A3D" w14:textId="77777777" w:rsidR="00AC1A14" w:rsidRDefault="00AC1A14">
            <w:pPr>
              <w:pStyle w:val="TAL"/>
              <w:rPr>
                <w:rStyle w:val="desc"/>
                <w:rFonts w:eastAsiaTheme="majorEastAsia"/>
                <w:szCs w:val="18"/>
                <w:lang w:eastAsia="de-DE"/>
              </w:rPr>
            </w:pPr>
          </w:p>
          <w:p w14:paraId="7552AC39" w14:textId="77777777" w:rsidR="00AC1A14" w:rsidRDefault="00AC1A14">
            <w:pPr>
              <w:pStyle w:val="TAL"/>
              <w:rPr>
                <w:rFonts w:eastAsiaTheme="majorEastAsia" w:cs="Arial"/>
              </w:rPr>
            </w:pPr>
            <w:r>
              <w:rPr>
                <w:szCs w:val="18"/>
                <w:lang w:eastAsia="de-DE"/>
              </w:rPr>
              <w:t>allowedValues: Not applicable.</w:t>
            </w:r>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r>
              <w:rPr>
                <w:lang w:eastAsia="de-DE"/>
              </w:rPr>
              <w:t>isOrdered: N/A</w:t>
            </w:r>
          </w:p>
          <w:p w14:paraId="4B41247C" w14:textId="77777777" w:rsidR="00AC1A14" w:rsidRDefault="00AC1A14">
            <w:pPr>
              <w:pStyle w:val="TAL"/>
              <w:rPr>
                <w:lang w:eastAsia="de-DE"/>
              </w:rPr>
            </w:pPr>
            <w:r>
              <w:rPr>
                <w:lang w:eastAsia="de-DE"/>
              </w:rPr>
              <w:t>isUnique: N/A</w:t>
            </w:r>
          </w:p>
          <w:p w14:paraId="1D2176C0" w14:textId="77777777" w:rsidR="00AC1A14" w:rsidRDefault="00AC1A14">
            <w:pPr>
              <w:pStyle w:val="TAL"/>
              <w:rPr>
                <w:lang w:eastAsia="de-DE"/>
              </w:rPr>
            </w:pPr>
            <w:r>
              <w:rPr>
                <w:lang w:eastAsia="de-DE"/>
              </w:rPr>
              <w:t>defaultValue: None</w:t>
            </w:r>
          </w:p>
          <w:p w14:paraId="27D56517" w14:textId="77777777" w:rsidR="00AC1A14" w:rsidRDefault="00AC1A14">
            <w:pPr>
              <w:pStyle w:val="TAL"/>
              <w:rPr>
                <w:lang w:eastAsia="de-DE"/>
              </w:rPr>
            </w:pPr>
            <w:r>
              <w:rPr>
                <w:lang w:eastAsia="de-DE"/>
              </w:rPr>
              <w:t>isNullable: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r>
              <w:rPr>
                <w:lang w:eastAsia="de-DE"/>
              </w:rPr>
              <w:t>isOrdered: N/A</w:t>
            </w:r>
          </w:p>
          <w:p w14:paraId="4BE91FF2" w14:textId="77777777" w:rsidR="00AC1A14" w:rsidRDefault="00AC1A14">
            <w:pPr>
              <w:pStyle w:val="TAL"/>
              <w:rPr>
                <w:lang w:eastAsia="de-DE"/>
              </w:rPr>
            </w:pPr>
            <w:r>
              <w:rPr>
                <w:lang w:eastAsia="de-DE"/>
              </w:rPr>
              <w:t>isUnique: N/A</w:t>
            </w:r>
          </w:p>
          <w:p w14:paraId="497B71D6" w14:textId="77777777" w:rsidR="00AC1A14" w:rsidRDefault="00AC1A14">
            <w:pPr>
              <w:pStyle w:val="TAL"/>
              <w:rPr>
                <w:lang w:eastAsia="de-DE"/>
              </w:rPr>
            </w:pPr>
            <w:r>
              <w:rPr>
                <w:lang w:eastAsia="de-DE"/>
              </w:rPr>
              <w:t xml:space="preserve">defaultValue: None </w:t>
            </w:r>
          </w:p>
          <w:p w14:paraId="1FCB004D" w14:textId="77777777" w:rsidR="00AC1A14" w:rsidRDefault="00AC1A14">
            <w:pPr>
              <w:pStyle w:val="TAL"/>
              <w:rPr>
                <w:lang w:eastAsia="de-DE"/>
              </w:rPr>
            </w:pPr>
            <w:r>
              <w:rPr>
                <w:lang w:eastAsia="de-DE"/>
              </w:rPr>
              <w:t>isNullable: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r>
              <w:rPr>
                <w:lang w:eastAsia="de-DE"/>
              </w:rPr>
              <w:t>isOrdered: N/A</w:t>
            </w:r>
          </w:p>
          <w:p w14:paraId="7068728B" w14:textId="77777777" w:rsidR="00AC1A14" w:rsidRDefault="00AC1A14">
            <w:pPr>
              <w:pStyle w:val="TAL"/>
              <w:rPr>
                <w:lang w:eastAsia="de-DE"/>
              </w:rPr>
            </w:pPr>
            <w:r>
              <w:rPr>
                <w:lang w:eastAsia="de-DE"/>
              </w:rPr>
              <w:t>isUnique: N/A</w:t>
            </w:r>
          </w:p>
          <w:p w14:paraId="71FF3E65" w14:textId="77777777" w:rsidR="00AC1A14" w:rsidRDefault="00AC1A14">
            <w:pPr>
              <w:pStyle w:val="TAL"/>
              <w:rPr>
                <w:lang w:eastAsia="de-DE"/>
              </w:rPr>
            </w:pPr>
            <w:r>
              <w:rPr>
                <w:lang w:eastAsia="de-DE"/>
              </w:rPr>
              <w:t>defaultValue: LOCKED</w:t>
            </w:r>
          </w:p>
          <w:p w14:paraId="6809AB4A" w14:textId="77777777" w:rsidR="00AC1A14" w:rsidRDefault="00AC1A14">
            <w:pPr>
              <w:pStyle w:val="TAL"/>
              <w:rPr>
                <w:lang w:eastAsia="de-DE"/>
              </w:rPr>
            </w:pPr>
            <w:r>
              <w:rPr>
                <w:lang w:eastAsia="de-DE"/>
              </w:rPr>
              <w:t>isNullable: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r>
              <w:rPr>
                <w:lang w:eastAsia="de-DE"/>
              </w:rPr>
              <w:t>isOrdered: N/A</w:t>
            </w:r>
          </w:p>
          <w:p w14:paraId="7DF19369" w14:textId="77777777" w:rsidR="00AC1A14" w:rsidRDefault="00AC1A14">
            <w:pPr>
              <w:pStyle w:val="TAL"/>
              <w:rPr>
                <w:lang w:eastAsia="de-DE"/>
              </w:rPr>
            </w:pPr>
            <w:r>
              <w:rPr>
                <w:lang w:eastAsia="de-DE"/>
              </w:rPr>
              <w:t>isUnique: N/A</w:t>
            </w:r>
          </w:p>
          <w:p w14:paraId="37B114E3" w14:textId="77777777" w:rsidR="00AC1A14" w:rsidRDefault="00AC1A14">
            <w:pPr>
              <w:pStyle w:val="TAL"/>
              <w:rPr>
                <w:lang w:eastAsia="de-DE"/>
              </w:rPr>
            </w:pPr>
            <w:r>
              <w:rPr>
                <w:lang w:eastAsia="de-DE"/>
              </w:rPr>
              <w:t>defaultValue: DISABLED</w:t>
            </w:r>
          </w:p>
          <w:p w14:paraId="1F7B181E" w14:textId="77777777" w:rsidR="00AC1A14" w:rsidRDefault="00AC1A14">
            <w:pPr>
              <w:pStyle w:val="TAL"/>
              <w:rPr>
                <w:lang w:eastAsia="de-DE"/>
              </w:rPr>
            </w:pPr>
            <w:r>
              <w:rPr>
                <w:lang w:eastAsia="de-DE"/>
              </w:rPr>
              <w:t>isNullable: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type: AlarmRecord</w:t>
            </w:r>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r>
              <w:rPr>
                <w:lang w:eastAsia="de-DE"/>
              </w:rPr>
              <w:t>isOrdered: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r>
              <w:rPr>
                <w:lang w:eastAsia="de-DE"/>
              </w:rPr>
              <w:t>isNullable: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r>
              <w:rPr>
                <w:lang w:eastAsia="de-DE"/>
              </w:rPr>
              <w:t>isOrdered: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r>
              <w:rPr>
                <w:lang w:val="fr-FR" w:eastAsia="de-DE"/>
              </w:rPr>
              <w:t>isNullable: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type: DateTime</w:t>
            </w:r>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r>
              <w:rPr>
                <w:lang w:eastAsia="de-DE"/>
              </w:rPr>
              <w:t>isOrdered: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r>
              <w:rPr>
                <w:lang w:eastAsia="de-DE"/>
              </w:rPr>
              <w:t>isNullable: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It specifies the MDT mode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r>
              <w:rPr>
                <w:lang w:eastAsia="de-DE"/>
              </w:rPr>
              <w:t>isOrdered: N/A</w:t>
            </w:r>
          </w:p>
          <w:p w14:paraId="1C731D92" w14:textId="77777777" w:rsidR="00AC1A14" w:rsidRDefault="00AC1A14">
            <w:pPr>
              <w:pStyle w:val="TAL"/>
              <w:rPr>
                <w:lang w:eastAsia="de-DE"/>
              </w:rPr>
            </w:pPr>
            <w:r>
              <w:rPr>
                <w:lang w:eastAsia="de-DE"/>
              </w:rPr>
              <w:t>isUnique: N/A</w:t>
            </w:r>
          </w:p>
          <w:p w14:paraId="07422589" w14:textId="77777777" w:rsidR="00AC1A14" w:rsidRDefault="00AC1A14">
            <w:pPr>
              <w:pStyle w:val="TAL"/>
              <w:rPr>
                <w:lang w:eastAsia="de-DE"/>
              </w:rPr>
            </w:pPr>
            <w:r>
              <w:rPr>
                <w:lang w:eastAsia="de-DE"/>
              </w:rPr>
              <w:t>defaultValue: TRACE_ONLY</w:t>
            </w:r>
          </w:p>
          <w:p w14:paraId="0FA6B4CA" w14:textId="77777777" w:rsidR="00AC1A14" w:rsidRDefault="00AC1A14">
            <w:pPr>
              <w:pStyle w:val="TAL"/>
              <w:rPr>
                <w:lang w:eastAsia="de-DE"/>
              </w:rPr>
            </w:pPr>
            <w:r>
              <w:rPr>
                <w:lang w:eastAsia="de-DE"/>
              </w:rPr>
              <w:t>isNullable: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It specifies the interfaces that need to be traced.The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multiplicity: 1..*</w:t>
            </w:r>
          </w:p>
          <w:p w14:paraId="353EC0CF" w14:textId="77777777" w:rsidR="00AC1A14" w:rsidRDefault="00AC1A14">
            <w:pPr>
              <w:pStyle w:val="TAL"/>
              <w:rPr>
                <w:lang w:eastAsia="de-DE"/>
              </w:rPr>
            </w:pPr>
            <w:r>
              <w:rPr>
                <w:lang w:eastAsia="de-DE"/>
              </w:rPr>
              <w:t>isOrdered: N/A</w:t>
            </w:r>
          </w:p>
          <w:p w14:paraId="437794FF" w14:textId="77777777" w:rsidR="00AC1A14" w:rsidRDefault="00AC1A14">
            <w:pPr>
              <w:pStyle w:val="TAL"/>
              <w:rPr>
                <w:lang w:eastAsia="de-DE"/>
              </w:rPr>
            </w:pPr>
            <w:r>
              <w:rPr>
                <w:lang w:eastAsia="de-DE"/>
              </w:rPr>
              <w:t>isUnique: N/A</w:t>
            </w:r>
          </w:p>
          <w:p w14:paraId="5D9BE5A2" w14:textId="77777777" w:rsidR="00AC1A14" w:rsidRDefault="00AC1A14">
            <w:pPr>
              <w:pStyle w:val="TAL"/>
              <w:rPr>
                <w:lang w:eastAsia="de-DE"/>
              </w:rPr>
            </w:pPr>
            <w:r>
              <w:rPr>
                <w:lang w:eastAsia="de-DE"/>
              </w:rPr>
              <w:t>defaultValue: No</w:t>
            </w:r>
          </w:p>
          <w:p w14:paraId="40C56060" w14:textId="77777777" w:rsidR="00AC1A14" w:rsidRDefault="00AC1A14">
            <w:pPr>
              <w:pStyle w:val="TAL"/>
              <w:rPr>
                <w:lang w:eastAsia="de-DE"/>
              </w:rPr>
            </w:pPr>
            <w:r>
              <w:rPr>
                <w:lang w:eastAsia="de-DE"/>
              </w:rPr>
              <w:t>isNullable: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multiplicity: 1..*</w:t>
            </w:r>
          </w:p>
          <w:p w14:paraId="3E76BC39" w14:textId="77777777" w:rsidR="00AC1A14" w:rsidRDefault="00AC1A14">
            <w:pPr>
              <w:pStyle w:val="TAL"/>
              <w:rPr>
                <w:lang w:eastAsia="de-DE"/>
              </w:rPr>
            </w:pPr>
            <w:r>
              <w:rPr>
                <w:lang w:eastAsia="de-DE"/>
              </w:rPr>
              <w:t>isOrdered: N/A</w:t>
            </w:r>
          </w:p>
          <w:p w14:paraId="6C1FB005" w14:textId="77777777" w:rsidR="00AC1A14" w:rsidRDefault="00AC1A14">
            <w:pPr>
              <w:pStyle w:val="TAL"/>
              <w:rPr>
                <w:lang w:eastAsia="de-DE"/>
              </w:rPr>
            </w:pPr>
            <w:r>
              <w:rPr>
                <w:lang w:eastAsia="de-DE"/>
              </w:rPr>
              <w:t>isUnique: N/A</w:t>
            </w:r>
          </w:p>
          <w:p w14:paraId="16B09D70" w14:textId="77777777" w:rsidR="00AC1A14" w:rsidRDefault="00AC1A14">
            <w:pPr>
              <w:pStyle w:val="TAL"/>
              <w:rPr>
                <w:lang w:eastAsia="de-DE"/>
              </w:rPr>
            </w:pPr>
            <w:r>
              <w:rPr>
                <w:lang w:eastAsia="de-DE"/>
              </w:rPr>
              <w:t>defaultValue: No</w:t>
            </w:r>
          </w:p>
          <w:p w14:paraId="1094A1A4" w14:textId="77777777" w:rsidR="00AC1A14" w:rsidRDefault="00AC1A14">
            <w:pPr>
              <w:pStyle w:val="TAL"/>
              <w:rPr>
                <w:lang w:eastAsia="de-DE"/>
              </w:rPr>
            </w:pPr>
            <w:r>
              <w:rPr>
                <w:lang w:eastAsia="de-DE"/>
              </w:rPr>
              <w:t>isNullable: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type: PlmnId</w:t>
            </w:r>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r>
              <w:rPr>
                <w:lang w:eastAsia="de-DE"/>
              </w:rPr>
              <w:t>isOrdered: N/A</w:t>
            </w:r>
          </w:p>
          <w:p w14:paraId="13DCC2AB" w14:textId="77777777" w:rsidR="00AC1A14" w:rsidRDefault="00AC1A14">
            <w:pPr>
              <w:pStyle w:val="TAL"/>
              <w:rPr>
                <w:lang w:eastAsia="de-DE"/>
              </w:rPr>
            </w:pPr>
            <w:r>
              <w:rPr>
                <w:lang w:eastAsia="de-DE"/>
              </w:rPr>
              <w:t>isUnique: True</w:t>
            </w:r>
          </w:p>
          <w:p w14:paraId="1724D923" w14:textId="77777777" w:rsidR="00AC1A14" w:rsidRDefault="00AC1A14">
            <w:pPr>
              <w:pStyle w:val="TAL"/>
              <w:rPr>
                <w:lang w:eastAsia="de-DE"/>
              </w:rPr>
            </w:pPr>
            <w:r>
              <w:rPr>
                <w:lang w:eastAsia="de-DE"/>
              </w:rPr>
              <w:t xml:space="preserve">defaultValue: No </w:t>
            </w:r>
          </w:p>
          <w:p w14:paraId="7BAAE456" w14:textId="77777777" w:rsidR="00AC1A14" w:rsidRDefault="00AC1A14">
            <w:pPr>
              <w:pStyle w:val="TAL"/>
              <w:rPr>
                <w:lang w:eastAsia="de-DE"/>
              </w:rPr>
            </w:pPr>
            <w:r>
              <w:rPr>
                <w:lang w:eastAsia="de-DE"/>
              </w:rPr>
              <w:t>isNullable: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It specifies the Uniform Resource Identifier (URI) of the Streaming Trace data reporting MnS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r>
              <w:rPr>
                <w:lang w:eastAsia="de-DE"/>
              </w:rPr>
              <w:t>isOrdered: N/A</w:t>
            </w:r>
          </w:p>
          <w:p w14:paraId="7BCA51BF" w14:textId="77777777" w:rsidR="00AC1A14" w:rsidRDefault="00AC1A14">
            <w:pPr>
              <w:pStyle w:val="TAL"/>
              <w:rPr>
                <w:lang w:eastAsia="de-DE"/>
              </w:rPr>
            </w:pPr>
            <w:r>
              <w:rPr>
                <w:lang w:eastAsia="de-DE"/>
              </w:rPr>
              <w:t>isUnique: N/A</w:t>
            </w:r>
          </w:p>
          <w:p w14:paraId="1BAF1189" w14:textId="77777777" w:rsidR="00AC1A14" w:rsidRDefault="00AC1A14">
            <w:pPr>
              <w:pStyle w:val="TAL"/>
              <w:rPr>
                <w:lang w:eastAsia="de-DE"/>
              </w:rPr>
            </w:pPr>
            <w:r>
              <w:rPr>
                <w:lang w:eastAsia="de-DE"/>
              </w:rPr>
              <w:t xml:space="preserve">defaultValue: No </w:t>
            </w:r>
          </w:p>
          <w:p w14:paraId="26408612" w14:textId="77777777" w:rsidR="00AC1A14" w:rsidRDefault="00AC1A14">
            <w:pPr>
              <w:pStyle w:val="TAL"/>
              <w:rPr>
                <w:lang w:eastAsia="de-DE"/>
              </w:rPr>
            </w:pPr>
            <w:r>
              <w:rPr>
                <w:lang w:eastAsia="de-DE"/>
              </w:rPr>
              <w:t>isNullable: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type: IpAddress</w:t>
            </w:r>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r>
              <w:rPr>
                <w:lang w:eastAsia="de-DE"/>
              </w:rPr>
              <w:t>isOrdered: N/A</w:t>
            </w:r>
          </w:p>
          <w:p w14:paraId="13D89F88" w14:textId="77777777" w:rsidR="00AC1A14" w:rsidRDefault="00AC1A14">
            <w:pPr>
              <w:pStyle w:val="TAL"/>
              <w:rPr>
                <w:lang w:eastAsia="de-DE"/>
              </w:rPr>
            </w:pPr>
            <w:r>
              <w:rPr>
                <w:lang w:eastAsia="de-DE"/>
              </w:rPr>
              <w:t>isUnique: N/A</w:t>
            </w:r>
          </w:p>
          <w:p w14:paraId="786CD269" w14:textId="77777777" w:rsidR="00AC1A14" w:rsidRDefault="00AC1A14">
            <w:pPr>
              <w:pStyle w:val="TAL"/>
              <w:rPr>
                <w:lang w:eastAsia="de-DE"/>
              </w:rPr>
            </w:pPr>
            <w:r>
              <w:rPr>
                <w:lang w:eastAsia="de-DE"/>
              </w:rPr>
              <w:t xml:space="preserve">defaultValue: No </w:t>
            </w:r>
          </w:p>
          <w:p w14:paraId="01D0F438" w14:textId="77777777" w:rsidR="00AC1A14" w:rsidRDefault="00AC1A14">
            <w:pPr>
              <w:pStyle w:val="TAL"/>
              <w:rPr>
                <w:lang w:eastAsia="de-DE"/>
              </w:rPr>
            </w:pPr>
            <w:r>
              <w:rPr>
                <w:lang w:eastAsia="de-DE"/>
              </w:rPr>
              <w:t>isNullable: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r>
              <w:rPr>
                <w:lang w:eastAsia="de-DE"/>
              </w:rPr>
              <w:t>isOrdered: N/A</w:t>
            </w:r>
          </w:p>
          <w:p w14:paraId="01AC8887" w14:textId="77777777" w:rsidR="00AC1A14" w:rsidRDefault="00AC1A14">
            <w:pPr>
              <w:pStyle w:val="TAL"/>
              <w:rPr>
                <w:lang w:eastAsia="de-DE"/>
              </w:rPr>
            </w:pPr>
            <w:r>
              <w:rPr>
                <w:lang w:eastAsia="de-DE"/>
              </w:rPr>
              <w:t>isUnique: N/A</w:t>
            </w:r>
          </w:p>
          <w:p w14:paraId="52FE504D" w14:textId="77777777" w:rsidR="00AC1A14" w:rsidRDefault="00AC1A14">
            <w:pPr>
              <w:pStyle w:val="TAL"/>
              <w:rPr>
                <w:lang w:eastAsia="de-DE"/>
              </w:rPr>
            </w:pPr>
            <w:r>
              <w:rPr>
                <w:lang w:eastAsia="de-DE"/>
              </w:rPr>
              <w:t xml:space="preserve">defaultValue: MAXIMUM </w:t>
            </w:r>
          </w:p>
          <w:p w14:paraId="015B68BB" w14:textId="77777777" w:rsidR="00AC1A14" w:rsidRDefault="00AC1A14">
            <w:pPr>
              <w:pStyle w:val="TAL"/>
              <w:rPr>
                <w:lang w:eastAsia="de-DE"/>
              </w:rPr>
            </w:pPr>
            <w:r>
              <w:rPr>
                <w:lang w:eastAsia="de-DE"/>
              </w:rPr>
              <w:t>isNullable: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TraceJob.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type: TraceReference</w:t>
            </w:r>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r>
              <w:rPr>
                <w:lang w:eastAsia="de-DE"/>
              </w:rPr>
              <w:t>isOrdered: N/A</w:t>
            </w:r>
          </w:p>
          <w:p w14:paraId="5B58E3F9" w14:textId="77777777" w:rsidR="00AC1A14" w:rsidRDefault="00AC1A14">
            <w:pPr>
              <w:pStyle w:val="TAL"/>
              <w:rPr>
                <w:lang w:eastAsia="de-DE"/>
              </w:rPr>
            </w:pPr>
            <w:r>
              <w:rPr>
                <w:lang w:eastAsia="de-DE"/>
              </w:rPr>
              <w:t>isUnique: True</w:t>
            </w:r>
          </w:p>
          <w:p w14:paraId="7C2EAC3B" w14:textId="77777777" w:rsidR="00AC1A14" w:rsidRDefault="00AC1A14">
            <w:pPr>
              <w:pStyle w:val="TAL"/>
              <w:rPr>
                <w:lang w:eastAsia="de-DE"/>
              </w:rPr>
            </w:pPr>
            <w:r>
              <w:rPr>
                <w:lang w:eastAsia="de-DE"/>
              </w:rPr>
              <w:t xml:space="preserve">defaultValue: None </w:t>
            </w:r>
          </w:p>
          <w:p w14:paraId="25925F67" w14:textId="77777777" w:rsidR="00AC1A14" w:rsidRDefault="00AC1A14">
            <w:pPr>
              <w:pStyle w:val="TAL"/>
              <w:rPr>
                <w:lang w:eastAsia="de-DE"/>
              </w:rPr>
            </w:pPr>
            <w:r>
              <w:rPr>
                <w:lang w:eastAsia="de-DE"/>
              </w:rPr>
              <w:t>isNullable: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r>
              <w:rPr>
                <w:lang w:eastAsia="de-DE"/>
              </w:rPr>
              <w:t>isOrdered: N/A</w:t>
            </w:r>
          </w:p>
          <w:p w14:paraId="06B288F5" w14:textId="77777777" w:rsidR="00AC1A14" w:rsidRDefault="00AC1A14">
            <w:pPr>
              <w:pStyle w:val="TAL"/>
              <w:rPr>
                <w:lang w:eastAsia="de-DE"/>
              </w:rPr>
            </w:pPr>
            <w:r>
              <w:rPr>
                <w:lang w:eastAsia="de-DE"/>
              </w:rPr>
              <w:t>isUnique: True</w:t>
            </w:r>
          </w:p>
          <w:p w14:paraId="0A3CC752" w14:textId="77777777" w:rsidR="00AC1A14" w:rsidRDefault="00AC1A14">
            <w:pPr>
              <w:pStyle w:val="TAL"/>
              <w:rPr>
                <w:lang w:eastAsia="de-DE"/>
              </w:rPr>
            </w:pPr>
            <w:r>
              <w:rPr>
                <w:lang w:eastAsia="de-DE"/>
              </w:rPr>
              <w:t xml:space="preserve">defaultValue: None </w:t>
            </w:r>
          </w:p>
          <w:p w14:paraId="58B73DA0" w14:textId="77777777" w:rsidR="00AC1A14" w:rsidRDefault="00AC1A14">
            <w:pPr>
              <w:pStyle w:val="TAL"/>
              <w:rPr>
                <w:lang w:eastAsia="de-DE"/>
              </w:rPr>
            </w:pPr>
            <w:r>
              <w:rPr>
                <w:lang w:eastAsia="de-DE"/>
              </w:rPr>
              <w:t>isNullable: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r>
              <w:rPr>
                <w:lang w:eastAsia="de-DE"/>
              </w:rPr>
              <w:t>isOrdered: N/A</w:t>
            </w:r>
          </w:p>
          <w:p w14:paraId="36651FE6" w14:textId="77777777" w:rsidR="00AC1A14" w:rsidRDefault="00AC1A14">
            <w:pPr>
              <w:pStyle w:val="TAL"/>
              <w:rPr>
                <w:lang w:eastAsia="de-DE"/>
              </w:rPr>
            </w:pPr>
            <w:r>
              <w:rPr>
                <w:lang w:eastAsia="de-DE"/>
              </w:rPr>
              <w:t>isUnique: N/A</w:t>
            </w:r>
          </w:p>
          <w:p w14:paraId="6085925E" w14:textId="77777777" w:rsidR="00AC1A14" w:rsidRDefault="00AC1A14">
            <w:pPr>
              <w:pStyle w:val="TAL"/>
              <w:rPr>
                <w:lang w:eastAsia="de-DE"/>
              </w:rPr>
            </w:pPr>
            <w:r>
              <w:rPr>
                <w:lang w:eastAsia="de-DE"/>
              </w:rPr>
              <w:t xml:space="preserve">defaultValue: FILE </w:t>
            </w:r>
          </w:p>
          <w:p w14:paraId="7F4D1BDA" w14:textId="77777777" w:rsidR="00AC1A14" w:rsidRDefault="00AC1A14">
            <w:pPr>
              <w:pStyle w:val="TAL"/>
              <w:rPr>
                <w:lang w:eastAsia="de-DE"/>
              </w:rPr>
            </w:pPr>
            <w:r>
              <w:rPr>
                <w:lang w:eastAsia="de-DE"/>
              </w:rPr>
              <w:t>isNullable: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01FBBDB0" w14:textId="77777777" w:rsidR="00AC1A14" w:rsidRDefault="00AC1A14">
            <w:pPr>
              <w:pStyle w:val="TAL"/>
              <w:rPr>
                <w:lang w:eastAsia="de-DE"/>
              </w:rPr>
            </w:pPr>
            <w:r>
              <w:rPr>
                <w:lang w:eastAsia="de-DE"/>
              </w:rPr>
              <w:t>-</w:t>
            </w:r>
            <w:r>
              <w:rPr>
                <w:lang w:eastAsia="de-DE"/>
              </w:rPr>
              <w:tab/>
              <w:t>HSSFunction (Home Subscriber Server) (TS 28.705 [44])</w:t>
            </w:r>
          </w:p>
          <w:p w14:paraId="31A8C0E9" w14:textId="77777777" w:rsidR="00AC1A14" w:rsidRDefault="00AC1A14">
            <w:pPr>
              <w:pStyle w:val="TAL"/>
              <w:rPr>
                <w:lang w:eastAsia="de-DE"/>
              </w:rPr>
            </w:pPr>
            <w:r>
              <w:rPr>
                <w:lang w:eastAsia="de-DE"/>
              </w:rPr>
              <w:t>-</w:t>
            </w:r>
            <w:r>
              <w:rPr>
                <w:lang w:eastAsia="de-DE"/>
              </w:rPr>
              <w:tab/>
              <w:t>MscServerFunction (Mobile Switching Centre Server) (TS 28.702 [45])</w:t>
            </w:r>
          </w:p>
          <w:p w14:paraId="31FD786C" w14:textId="77777777" w:rsidR="00AC1A14" w:rsidRDefault="00AC1A14">
            <w:pPr>
              <w:pStyle w:val="TAL"/>
              <w:rPr>
                <w:lang w:eastAsia="de-DE"/>
              </w:rPr>
            </w:pPr>
            <w:r>
              <w:rPr>
                <w:lang w:eastAsia="de-DE"/>
              </w:rPr>
              <w:t>-</w:t>
            </w:r>
            <w:r>
              <w:rPr>
                <w:lang w:eastAsia="de-DE"/>
              </w:rPr>
              <w:tab/>
              <w:t>SgsnFunction (Serving GPRS Support Node) (TS 28.702[45])</w:t>
            </w:r>
          </w:p>
          <w:p w14:paraId="6401A68B" w14:textId="77777777" w:rsidR="00AC1A14" w:rsidRDefault="00AC1A14">
            <w:pPr>
              <w:pStyle w:val="TAL"/>
              <w:rPr>
                <w:lang w:eastAsia="de-DE"/>
              </w:rPr>
            </w:pPr>
            <w:r>
              <w:rPr>
                <w:lang w:eastAsia="de-DE"/>
              </w:rPr>
              <w:t>-</w:t>
            </w:r>
            <w:r>
              <w:rPr>
                <w:lang w:eastAsia="de-DE"/>
              </w:rPr>
              <w:tab/>
              <w:t>GgsnFunction (Gateway GPRS Support Node) (TS 28.702[45])</w:t>
            </w:r>
          </w:p>
          <w:p w14:paraId="2E5EFE23" w14:textId="77777777" w:rsidR="00AC1A14" w:rsidRDefault="00AC1A14">
            <w:pPr>
              <w:pStyle w:val="TAL"/>
              <w:rPr>
                <w:lang w:eastAsia="de-DE"/>
              </w:rPr>
            </w:pPr>
            <w:r>
              <w:rPr>
                <w:lang w:eastAsia="de-DE"/>
              </w:rPr>
              <w:t>-</w:t>
            </w:r>
            <w:r>
              <w:rPr>
                <w:lang w:eastAsia="de-DE"/>
              </w:rPr>
              <w:tab/>
              <w:t>BmscFunction (Broadcast Multicast Service Centre) (TS 28.702[45])</w:t>
            </w:r>
          </w:p>
          <w:p w14:paraId="0D483DD0" w14:textId="77777777" w:rsidR="00AC1A14" w:rsidRDefault="00AC1A14">
            <w:pPr>
              <w:pStyle w:val="TAL"/>
              <w:rPr>
                <w:lang w:eastAsia="de-DE"/>
              </w:rPr>
            </w:pPr>
            <w:r>
              <w:rPr>
                <w:lang w:eastAsia="de-DE"/>
              </w:rPr>
              <w:t>-</w:t>
            </w:r>
            <w:r>
              <w:rPr>
                <w:lang w:eastAsia="de-DE"/>
              </w:rPr>
              <w:tab/>
              <w:t>RncFunction (Radio Network Controller) (TS 28.652[46])</w:t>
            </w:r>
          </w:p>
          <w:p w14:paraId="277817C6" w14:textId="77777777" w:rsidR="00AC1A14" w:rsidRDefault="00AC1A14">
            <w:pPr>
              <w:pStyle w:val="TAL"/>
              <w:rPr>
                <w:lang w:eastAsia="de-DE"/>
              </w:rPr>
            </w:pPr>
            <w:r>
              <w:rPr>
                <w:lang w:eastAsia="de-DE"/>
              </w:rPr>
              <w:t>-</w:t>
            </w:r>
            <w:r>
              <w:rPr>
                <w:lang w:eastAsia="de-DE"/>
              </w:rPr>
              <w:tab/>
              <w:t>MmeFunction (Mobility Management Entity) (TS 28.708[47])</w:t>
            </w:r>
          </w:p>
          <w:p w14:paraId="4534DE25" w14:textId="77777777" w:rsidR="00AC1A14" w:rsidRDefault="00AC1A14">
            <w:pPr>
              <w:pStyle w:val="TAL"/>
              <w:rPr>
                <w:lang w:eastAsia="de-DE"/>
              </w:rPr>
            </w:pPr>
            <w:r>
              <w:rPr>
                <w:lang w:eastAsia="de-DE"/>
              </w:rPr>
              <w:t>-</w:t>
            </w:r>
            <w:r>
              <w:rPr>
                <w:lang w:eastAsia="de-DE"/>
              </w:rPr>
              <w:tab/>
              <w:t>ServingGWFunction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t>PGWFunction (PDN Gateway) (TS 28.708[47]).</w:t>
            </w:r>
          </w:p>
          <w:p w14:paraId="0ABF905B"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7211A09D" w14:textId="77777777" w:rsidR="00AC1A14" w:rsidRDefault="00AC1A14">
            <w:pPr>
              <w:pStyle w:val="TAL"/>
              <w:rPr>
                <w:lang w:eastAsia="de-DE"/>
              </w:rPr>
            </w:pPr>
            <w:r>
              <w:rPr>
                <w:lang w:eastAsia="de-DE"/>
              </w:rPr>
              <w:t xml:space="preserve">- </w:t>
            </w:r>
            <w:r>
              <w:rPr>
                <w:lang w:eastAsia="de-DE"/>
              </w:rPr>
              <w:tab/>
              <w:t>AFFunction</w:t>
            </w:r>
          </w:p>
          <w:p w14:paraId="294B91A9" w14:textId="77777777" w:rsidR="00AC1A14" w:rsidRDefault="00AC1A14">
            <w:pPr>
              <w:pStyle w:val="TAL"/>
              <w:rPr>
                <w:lang w:eastAsia="de-DE"/>
              </w:rPr>
            </w:pPr>
            <w:r>
              <w:rPr>
                <w:lang w:eastAsia="de-DE"/>
              </w:rPr>
              <w:t xml:space="preserve">- </w:t>
            </w:r>
            <w:r>
              <w:rPr>
                <w:lang w:eastAsia="de-DE"/>
              </w:rPr>
              <w:tab/>
              <w:t>AMFFunction</w:t>
            </w:r>
          </w:p>
          <w:p w14:paraId="531FC627" w14:textId="77777777" w:rsidR="00AC1A14" w:rsidRDefault="00AC1A14">
            <w:pPr>
              <w:pStyle w:val="TAL"/>
              <w:rPr>
                <w:lang w:eastAsia="de-DE"/>
              </w:rPr>
            </w:pPr>
            <w:r>
              <w:rPr>
                <w:lang w:eastAsia="de-DE"/>
              </w:rPr>
              <w:t xml:space="preserve">- </w:t>
            </w:r>
            <w:r>
              <w:rPr>
                <w:lang w:eastAsia="de-DE"/>
              </w:rPr>
              <w:tab/>
              <w:t>AUSFunction</w:t>
            </w:r>
          </w:p>
          <w:p w14:paraId="0501A422" w14:textId="77777777" w:rsidR="00AC1A14" w:rsidRDefault="00AC1A14">
            <w:pPr>
              <w:pStyle w:val="TAL"/>
              <w:rPr>
                <w:lang w:eastAsia="de-DE"/>
              </w:rPr>
            </w:pPr>
            <w:r>
              <w:rPr>
                <w:lang w:eastAsia="de-DE"/>
              </w:rPr>
              <w:t xml:space="preserve">- </w:t>
            </w:r>
            <w:r>
              <w:rPr>
                <w:lang w:eastAsia="de-DE"/>
              </w:rPr>
              <w:tab/>
              <w:t>NEFFunction</w:t>
            </w:r>
          </w:p>
          <w:p w14:paraId="2B025749" w14:textId="77777777" w:rsidR="00AC1A14" w:rsidRDefault="00AC1A14">
            <w:pPr>
              <w:pStyle w:val="TAL"/>
              <w:rPr>
                <w:lang w:eastAsia="de-DE"/>
              </w:rPr>
            </w:pPr>
            <w:r>
              <w:rPr>
                <w:lang w:eastAsia="de-DE"/>
              </w:rPr>
              <w:t xml:space="preserve">- </w:t>
            </w:r>
            <w:r>
              <w:rPr>
                <w:lang w:eastAsia="de-DE"/>
              </w:rPr>
              <w:tab/>
              <w:t>NRFFunction</w:t>
            </w:r>
          </w:p>
          <w:p w14:paraId="13DB686F" w14:textId="77777777" w:rsidR="00AC1A14" w:rsidRDefault="00AC1A14">
            <w:pPr>
              <w:pStyle w:val="TAL"/>
              <w:rPr>
                <w:lang w:eastAsia="de-DE"/>
              </w:rPr>
            </w:pPr>
            <w:r>
              <w:rPr>
                <w:lang w:eastAsia="de-DE"/>
              </w:rPr>
              <w:t xml:space="preserve">- </w:t>
            </w:r>
            <w:r>
              <w:rPr>
                <w:lang w:eastAsia="de-DE"/>
              </w:rPr>
              <w:tab/>
              <w:t>NSSFFunction</w:t>
            </w:r>
          </w:p>
          <w:p w14:paraId="634226CA" w14:textId="77777777" w:rsidR="00AC1A14" w:rsidRDefault="00AC1A14">
            <w:pPr>
              <w:pStyle w:val="TAL"/>
              <w:rPr>
                <w:lang w:eastAsia="de-DE"/>
              </w:rPr>
            </w:pPr>
            <w:r>
              <w:rPr>
                <w:lang w:eastAsia="de-DE"/>
              </w:rPr>
              <w:t xml:space="preserve">- </w:t>
            </w:r>
            <w:r>
              <w:rPr>
                <w:lang w:eastAsia="de-DE"/>
              </w:rPr>
              <w:tab/>
              <w:t>PCFFunction</w:t>
            </w:r>
          </w:p>
          <w:p w14:paraId="7BD7039F" w14:textId="77777777" w:rsidR="00AC1A14" w:rsidRDefault="00AC1A14">
            <w:pPr>
              <w:pStyle w:val="TAL"/>
              <w:rPr>
                <w:lang w:eastAsia="de-DE"/>
              </w:rPr>
            </w:pPr>
            <w:r>
              <w:rPr>
                <w:lang w:eastAsia="de-DE"/>
              </w:rPr>
              <w:t xml:space="preserve">- </w:t>
            </w:r>
            <w:r>
              <w:rPr>
                <w:lang w:eastAsia="de-DE"/>
              </w:rPr>
              <w:tab/>
              <w:t>SMFFunction</w:t>
            </w:r>
          </w:p>
          <w:p w14:paraId="02B2EEB7" w14:textId="77777777" w:rsidR="00AC1A14" w:rsidRDefault="00AC1A14">
            <w:pPr>
              <w:pStyle w:val="TAL"/>
              <w:rPr>
                <w:lang w:eastAsia="de-DE"/>
              </w:rPr>
            </w:pPr>
            <w:r>
              <w:rPr>
                <w:lang w:eastAsia="de-DE"/>
              </w:rPr>
              <w:t xml:space="preserve">- </w:t>
            </w:r>
            <w:r>
              <w:rPr>
                <w:lang w:eastAsia="de-DE"/>
              </w:rPr>
              <w:tab/>
              <w:t>UPFFunction</w:t>
            </w:r>
          </w:p>
          <w:p w14:paraId="257C9103" w14:textId="77777777" w:rsidR="00AC1A14" w:rsidRDefault="00AC1A14">
            <w:pPr>
              <w:pStyle w:val="TAL"/>
              <w:rPr>
                <w:lang w:eastAsia="de-DE"/>
              </w:rPr>
            </w:pPr>
            <w:r>
              <w:rPr>
                <w:lang w:eastAsia="de-DE"/>
              </w:rPr>
              <w:t xml:space="preserve">- </w:t>
            </w:r>
            <w:r>
              <w:rPr>
                <w:lang w:eastAsia="de-DE"/>
              </w:rPr>
              <w:tab/>
              <w:t>UDMFunction</w:t>
            </w:r>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  "IMEISV)" or "SUPI".</w:t>
            </w:r>
          </w:p>
          <w:p w14:paraId="25785C4D" w14:textId="77777777" w:rsidR="00AC1A14" w:rsidRDefault="00AC1A14">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r>
              <w:rPr>
                <w:lang w:eastAsia="de-DE"/>
              </w:rPr>
              <w:t>isOrdered: N/A</w:t>
            </w:r>
          </w:p>
          <w:p w14:paraId="67125A1E" w14:textId="77777777" w:rsidR="00AC1A14" w:rsidRDefault="00AC1A14">
            <w:pPr>
              <w:pStyle w:val="TAL"/>
              <w:rPr>
                <w:lang w:eastAsia="de-DE"/>
              </w:rPr>
            </w:pPr>
            <w:r>
              <w:rPr>
                <w:lang w:eastAsia="de-DE"/>
              </w:rPr>
              <w:t>isUnique: N/A</w:t>
            </w:r>
          </w:p>
          <w:p w14:paraId="46180D36" w14:textId="77777777" w:rsidR="00AC1A14" w:rsidRDefault="00AC1A14">
            <w:pPr>
              <w:pStyle w:val="TAL"/>
              <w:rPr>
                <w:lang w:eastAsia="de-DE"/>
              </w:rPr>
            </w:pPr>
            <w:r>
              <w:rPr>
                <w:lang w:eastAsia="de-DE"/>
              </w:rPr>
              <w:t xml:space="preserve">defaultValue: No </w:t>
            </w:r>
          </w:p>
          <w:p w14:paraId="23BFA211" w14:textId="77777777" w:rsidR="00AC1A14" w:rsidRDefault="00AC1A14">
            <w:pPr>
              <w:pStyle w:val="TAL"/>
              <w:rPr>
                <w:lang w:eastAsia="de-DE"/>
              </w:rPr>
            </w:pPr>
            <w:r>
              <w:rPr>
                <w:lang w:eastAsia="de-DE"/>
              </w:rPr>
              <w:t>isNullable: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r>
              <w:rPr>
                <w:lang w:eastAsia="de-DE"/>
              </w:rPr>
              <w:t>isOrdered: N/A</w:t>
            </w:r>
          </w:p>
          <w:p w14:paraId="667026A6" w14:textId="77777777" w:rsidR="00AC1A14" w:rsidRDefault="00AC1A14">
            <w:pPr>
              <w:pStyle w:val="TAL"/>
              <w:rPr>
                <w:lang w:eastAsia="de-DE"/>
              </w:rPr>
            </w:pPr>
            <w:r>
              <w:rPr>
                <w:lang w:eastAsia="de-DE"/>
              </w:rPr>
              <w:t>isUnique: N/A</w:t>
            </w:r>
          </w:p>
          <w:p w14:paraId="7787928E" w14:textId="77777777" w:rsidR="00AC1A14" w:rsidRDefault="00AC1A14">
            <w:pPr>
              <w:pStyle w:val="TAL"/>
              <w:rPr>
                <w:lang w:eastAsia="de-DE"/>
              </w:rPr>
            </w:pPr>
            <w:r>
              <w:rPr>
                <w:lang w:eastAsia="de-DE"/>
              </w:rPr>
              <w:t xml:space="preserve">defaultValue: No </w:t>
            </w:r>
          </w:p>
          <w:p w14:paraId="270E5324" w14:textId="77777777" w:rsidR="00AC1A14" w:rsidRDefault="00AC1A14">
            <w:pPr>
              <w:pStyle w:val="TAL"/>
              <w:rPr>
                <w:lang w:eastAsia="de-DE"/>
              </w:rPr>
            </w:pPr>
            <w:r>
              <w:rPr>
                <w:lang w:eastAsia="de-DE"/>
              </w:rPr>
              <w:t>isNullable: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It specifies the level of anonymization for management based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r>
              <w:rPr>
                <w:lang w:eastAsia="de-DE"/>
              </w:rPr>
              <w:t>isOrdered: N/A</w:t>
            </w:r>
          </w:p>
          <w:p w14:paraId="79E079BF" w14:textId="77777777" w:rsidR="00AC1A14" w:rsidRDefault="00AC1A14">
            <w:pPr>
              <w:pStyle w:val="TAL"/>
              <w:rPr>
                <w:lang w:eastAsia="de-DE"/>
              </w:rPr>
            </w:pPr>
            <w:r>
              <w:rPr>
                <w:lang w:eastAsia="de-DE"/>
              </w:rPr>
              <w:t>isUnique: N/A</w:t>
            </w:r>
          </w:p>
          <w:p w14:paraId="33AB7AD1" w14:textId="77777777" w:rsidR="00AC1A14" w:rsidRDefault="00AC1A14">
            <w:pPr>
              <w:pStyle w:val="TAL"/>
              <w:rPr>
                <w:lang w:eastAsia="de-DE"/>
              </w:rPr>
            </w:pPr>
            <w:r>
              <w:rPr>
                <w:lang w:eastAsia="de-DE"/>
              </w:rPr>
              <w:t xml:space="preserve">defaultValue: NO_IDENTITY </w:t>
            </w:r>
          </w:p>
          <w:p w14:paraId="54936317" w14:textId="77777777" w:rsidR="00AC1A14" w:rsidRDefault="00AC1A14">
            <w:pPr>
              <w:pStyle w:val="TAL"/>
              <w:rPr>
                <w:lang w:eastAsia="de-DE"/>
              </w:rPr>
            </w:pPr>
            <w:r>
              <w:rPr>
                <w:lang w:eastAsia="de-DE"/>
              </w:rPr>
              <w:t>isNullable: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type: AreaConfig</w:t>
            </w:r>
          </w:p>
          <w:p w14:paraId="2052EBC1" w14:textId="77777777" w:rsidR="00AC1A14" w:rsidRDefault="00AC1A14">
            <w:pPr>
              <w:pStyle w:val="TAL"/>
              <w:rPr>
                <w:lang w:eastAsia="de-DE"/>
              </w:rPr>
            </w:pPr>
            <w:r>
              <w:rPr>
                <w:lang w:eastAsia="de-DE"/>
              </w:rPr>
              <w:t>multiplicity: 1..*</w:t>
            </w:r>
          </w:p>
          <w:p w14:paraId="282AFCDE" w14:textId="77777777" w:rsidR="00AC1A14" w:rsidRDefault="00AC1A14">
            <w:pPr>
              <w:pStyle w:val="TAL"/>
              <w:rPr>
                <w:lang w:eastAsia="de-DE"/>
              </w:rPr>
            </w:pPr>
            <w:r>
              <w:rPr>
                <w:lang w:eastAsia="de-DE"/>
              </w:rPr>
              <w:t>isOrdered: N/A</w:t>
            </w:r>
          </w:p>
          <w:p w14:paraId="14339B81" w14:textId="77777777" w:rsidR="00AC1A14" w:rsidRDefault="00AC1A14">
            <w:pPr>
              <w:pStyle w:val="TAL"/>
              <w:rPr>
                <w:lang w:eastAsia="de-DE"/>
              </w:rPr>
            </w:pPr>
            <w:r>
              <w:rPr>
                <w:lang w:eastAsia="de-DE"/>
              </w:rPr>
              <w:t>isUnique: N/A</w:t>
            </w:r>
          </w:p>
          <w:p w14:paraId="1AE168F3" w14:textId="77777777" w:rsidR="00AC1A14" w:rsidRDefault="00AC1A14">
            <w:pPr>
              <w:pStyle w:val="TAL"/>
              <w:rPr>
                <w:lang w:eastAsia="de-DE"/>
              </w:rPr>
            </w:pPr>
            <w:r>
              <w:rPr>
                <w:lang w:eastAsia="de-DE"/>
              </w:rPr>
              <w:t xml:space="preserve">defaultValue: No </w:t>
            </w:r>
          </w:p>
          <w:p w14:paraId="5483F7E3" w14:textId="77777777" w:rsidR="00AC1A14" w:rsidRDefault="00AC1A14">
            <w:pPr>
              <w:pStyle w:val="TAL"/>
              <w:rPr>
                <w:lang w:eastAsia="de-DE"/>
              </w:rPr>
            </w:pPr>
            <w:r>
              <w:rPr>
                <w:lang w:eastAsia="de-DE"/>
              </w:rPr>
              <w:t>isNullable: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For RLF and RCEF reporting it specifies the eNB/gNB or list of eNBs/gNBs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type: AreaScope</w:t>
            </w:r>
          </w:p>
          <w:p w14:paraId="344F34FC" w14:textId="77777777" w:rsidR="00AC1A14" w:rsidRDefault="00AC1A14">
            <w:pPr>
              <w:pStyle w:val="TAL"/>
              <w:rPr>
                <w:lang w:eastAsia="de-DE"/>
              </w:rPr>
            </w:pPr>
            <w:r>
              <w:rPr>
                <w:lang w:eastAsia="de-DE"/>
              </w:rPr>
              <w:t>multiplicity: 1..*</w:t>
            </w:r>
          </w:p>
          <w:p w14:paraId="5DB071F3" w14:textId="77777777" w:rsidR="00AC1A14" w:rsidRDefault="00AC1A14">
            <w:pPr>
              <w:pStyle w:val="TAL"/>
              <w:rPr>
                <w:lang w:eastAsia="de-DE"/>
              </w:rPr>
            </w:pPr>
            <w:r>
              <w:rPr>
                <w:lang w:eastAsia="de-DE"/>
              </w:rPr>
              <w:t>isOrdered: N/A</w:t>
            </w:r>
          </w:p>
          <w:p w14:paraId="55105F47" w14:textId="77777777" w:rsidR="00AC1A14" w:rsidRDefault="00AC1A14">
            <w:pPr>
              <w:pStyle w:val="TAL"/>
              <w:rPr>
                <w:lang w:eastAsia="de-DE"/>
              </w:rPr>
            </w:pPr>
            <w:r>
              <w:rPr>
                <w:lang w:eastAsia="de-DE"/>
              </w:rPr>
              <w:t>isUnique: N/A</w:t>
            </w:r>
          </w:p>
          <w:p w14:paraId="70240520" w14:textId="77777777" w:rsidR="00AC1A14" w:rsidRDefault="00AC1A14">
            <w:pPr>
              <w:pStyle w:val="TAL"/>
              <w:rPr>
                <w:lang w:eastAsia="de-DE"/>
              </w:rPr>
            </w:pPr>
            <w:r>
              <w:rPr>
                <w:lang w:eastAsia="de-DE"/>
              </w:rPr>
              <w:t xml:space="preserve">defaultValue: No </w:t>
            </w:r>
          </w:p>
          <w:p w14:paraId="30E590C4" w14:textId="77777777" w:rsidR="00AC1A14" w:rsidRDefault="00AC1A14">
            <w:pPr>
              <w:pStyle w:val="TAL"/>
              <w:rPr>
                <w:lang w:eastAsia="de-DE"/>
              </w:rPr>
            </w:pPr>
            <w:r>
              <w:rPr>
                <w:lang w:eastAsia="de-DE"/>
              </w:rPr>
              <w:t>isNullable: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r>
              <w:rPr>
                <w:lang w:eastAsia="de-DE"/>
              </w:rPr>
              <w:t>isOrdered: N/A</w:t>
            </w:r>
          </w:p>
          <w:p w14:paraId="70F89FF5" w14:textId="77777777" w:rsidR="00AC1A14" w:rsidRDefault="00AC1A14">
            <w:pPr>
              <w:pStyle w:val="TAL"/>
              <w:rPr>
                <w:lang w:eastAsia="de-DE"/>
              </w:rPr>
            </w:pPr>
            <w:r>
              <w:rPr>
                <w:lang w:eastAsia="de-DE"/>
              </w:rPr>
              <w:t>isUnique: N/A</w:t>
            </w:r>
          </w:p>
          <w:p w14:paraId="0D1D7B8F" w14:textId="77777777" w:rsidR="00AC1A14" w:rsidRDefault="00AC1A14">
            <w:pPr>
              <w:pStyle w:val="TAL"/>
              <w:rPr>
                <w:lang w:eastAsia="de-DE"/>
              </w:rPr>
            </w:pPr>
            <w:r>
              <w:rPr>
                <w:lang w:eastAsia="de-DE"/>
              </w:rPr>
              <w:t xml:space="preserve">defaultValue: No </w:t>
            </w:r>
          </w:p>
          <w:p w14:paraId="3F19D2AC" w14:textId="77777777" w:rsidR="00AC1A14" w:rsidRDefault="00AC1A14">
            <w:pPr>
              <w:pStyle w:val="TAL"/>
              <w:rPr>
                <w:lang w:eastAsia="de-DE"/>
              </w:rPr>
            </w:pPr>
            <w:r>
              <w:rPr>
                <w:lang w:eastAsia="de-DE"/>
              </w:rPr>
              <w:t>isNullable: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r>
              <w:rPr>
                <w:lang w:eastAsia="de-DE"/>
              </w:rPr>
              <w:t>isOrdered: N/A</w:t>
            </w:r>
          </w:p>
          <w:p w14:paraId="762C6DA5" w14:textId="77777777" w:rsidR="00AC1A14" w:rsidRDefault="00AC1A14">
            <w:pPr>
              <w:pStyle w:val="TAL"/>
              <w:rPr>
                <w:lang w:eastAsia="de-DE"/>
              </w:rPr>
            </w:pPr>
            <w:r>
              <w:rPr>
                <w:lang w:eastAsia="de-DE"/>
              </w:rPr>
              <w:t>isUnique: N/A</w:t>
            </w:r>
          </w:p>
          <w:p w14:paraId="21774E0D" w14:textId="77777777" w:rsidR="00AC1A14" w:rsidRDefault="00AC1A14">
            <w:pPr>
              <w:pStyle w:val="TAL"/>
              <w:rPr>
                <w:lang w:eastAsia="de-DE"/>
              </w:rPr>
            </w:pPr>
            <w:r>
              <w:rPr>
                <w:lang w:eastAsia="de-DE"/>
              </w:rPr>
              <w:t xml:space="preserve">defaultValue: No </w:t>
            </w:r>
          </w:p>
          <w:p w14:paraId="78FA0CFB" w14:textId="77777777" w:rsidR="00AC1A14" w:rsidRDefault="00AC1A14">
            <w:pPr>
              <w:pStyle w:val="TAL"/>
              <w:rPr>
                <w:lang w:eastAsia="de-DE"/>
              </w:rPr>
            </w:pPr>
            <w:r>
              <w:rPr>
                <w:lang w:eastAsia="de-DE"/>
              </w:rPr>
              <w:t>isNullable: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r>
              <w:rPr>
                <w:lang w:eastAsia="de-DE"/>
              </w:rPr>
              <w:t>isOrdered: N/A</w:t>
            </w:r>
          </w:p>
          <w:p w14:paraId="79F24A05" w14:textId="77777777" w:rsidR="00AC1A14" w:rsidRDefault="00AC1A14">
            <w:pPr>
              <w:pStyle w:val="TAL"/>
              <w:rPr>
                <w:lang w:eastAsia="de-DE"/>
              </w:rPr>
            </w:pPr>
            <w:r>
              <w:rPr>
                <w:lang w:eastAsia="de-DE"/>
              </w:rPr>
              <w:t>isUnique: N/A</w:t>
            </w:r>
          </w:p>
          <w:p w14:paraId="5F0E9C53" w14:textId="77777777" w:rsidR="00AC1A14" w:rsidRDefault="00AC1A14">
            <w:pPr>
              <w:pStyle w:val="TAL"/>
              <w:rPr>
                <w:lang w:eastAsia="de-DE"/>
              </w:rPr>
            </w:pPr>
            <w:r>
              <w:rPr>
                <w:lang w:eastAsia="de-DE"/>
              </w:rPr>
              <w:t xml:space="preserve">defaultValue: No </w:t>
            </w:r>
          </w:p>
          <w:p w14:paraId="4E8FF564" w14:textId="77777777" w:rsidR="00AC1A14" w:rsidRDefault="00AC1A14">
            <w:pPr>
              <w:pStyle w:val="TAL"/>
              <w:rPr>
                <w:lang w:eastAsia="de-DE"/>
              </w:rPr>
            </w:pPr>
            <w:r>
              <w:rPr>
                <w:lang w:eastAsia="de-DE"/>
              </w:rPr>
              <w:t>isNullable: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r>
              <w:rPr>
                <w:lang w:eastAsia="de-DE"/>
              </w:rPr>
              <w:t>isOrdered: N/A</w:t>
            </w:r>
          </w:p>
          <w:p w14:paraId="0403DDE6" w14:textId="77777777" w:rsidR="00AC1A14" w:rsidRDefault="00AC1A14">
            <w:pPr>
              <w:pStyle w:val="TAL"/>
              <w:rPr>
                <w:lang w:eastAsia="de-DE"/>
              </w:rPr>
            </w:pPr>
            <w:r>
              <w:rPr>
                <w:lang w:eastAsia="de-DE"/>
              </w:rPr>
              <w:t>isUnique: N/A</w:t>
            </w:r>
          </w:p>
          <w:p w14:paraId="236481F8" w14:textId="77777777" w:rsidR="00AC1A14" w:rsidRDefault="00AC1A14">
            <w:pPr>
              <w:pStyle w:val="TAL"/>
              <w:rPr>
                <w:lang w:eastAsia="de-DE"/>
              </w:rPr>
            </w:pPr>
            <w:r>
              <w:rPr>
                <w:lang w:eastAsia="de-DE"/>
              </w:rPr>
              <w:t xml:space="preserve">defaultValue: No </w:t>
            </w:r>
          </w:p>
          <w:p w14:paraId="61DAD086" w14:textId="77777777" w:rsidR="00AC1A14" w:rsidRDefault="00AC1A14">
            <w:pPr>
              <w:pStyle w:val="TAL"/>
              <w:rPr>
                <w:lang w:eastAsia="de-DE"/>
              </w:rPr>
            </w:pPr>
            <w:r>
              <w:rPr>
                <w:lang w:eastAsia="de-DE"/>
              </w:rPr>
              <w:t>isNullable: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r>
              <w:rPr>
                <w:lang w:eastAsia="de-DE"/>
              </w:rPr>
              <w:t>isOrdered: N/A</w:t>
            </w:r>
          </w:p>
          <w:p w14:paraId="731A4D01" w14:textId="77777777" w:rsidR="00AC1A14" w:rsidRDefault="00AC1A14">
            <w:pPr>
              <w:pStyle w:val="TAL"/>
              <w:rPr>
                <w:lang w:eastAsia="de-DE"/>
              </w:rPr>
            </w:pPr>
            <w:r>
              <w:rPr>
                <w:lang w:eastAsia="de-DE"/>
              </w:rPr>
              <w:t>isUnique: N/A</w:t>
            </w:r>
          </w:p>
          <w:p w14:paraId="53092542" w14:textId="77777777" w:rsidR="00AC1A14" w:rsidRDefault="00AC1A14">
            <w:pPr>
              <w:pStyle w:val="TAL"/>
              <w:rPr>
                <w:lang w:eastAsia="de-DE"/>
              </w:rPr>
            </w:pPr>
            <w:r>
              <w:rPr>
                <w:lang w:eastAsia="de-DE"/>
              </w:rPr>
              <w:t xml:space="preserve">defaultValue: No </w:t>
            </w:r>
          </w:p>
          <w:p w14:paraId="20E74599" w14:textId="77777777" w:rsidR="00AC1A14" w:rsidRDefault="00AC1A14">
            <w:pPr>
              <w:pStyle w:val="TAL"/>
              <w:rPr>
                <w:lang w:eastAsia="de-DE"/>
              </w:rPr>
            </w:pPr>
            <w:r>
              <w:rPr>
                <w:lang w:eastAsia="de-DE"/>
              </w:rPr>
              <w:t>isNullable: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r>
              <w:rPr>
                <w:lang w:eastAsia="de-DE"/>
              </w:rPr>
              <w:t>isOrdered: N/A</w:t>
            </w:r>
          </w:p>
          <w:p w14:paraId="32EC5047" w14:textId="77777777" w:rsidR="00AC1A14" w:rsidRDefault="00AC1A14">
            <w:pPr>
              <w:pStyle w:val="TAL"/>
              <w:rPr>
                <w:lang w:eastAsia="de-DE"/>
              </w:rPr>
            </w:pPr>
            <w:r>
              <w:rPr>
                <w:lang w:eastAsia="de-DE"/>
              </w:rPr>
              <w:t>isUnique: N/A</w:t>
            </w:r>
          </w:p>
          <w:p w14:paraId="2ED08325" w14:textId="77777777" w:rsidR="00AC1A14" w:rsidRDefault="00AC1A14">
            <w:pPr>
              <w:pStyle w:val="TAL"/>
              <w:rPr>
                <w:lang w:eastAsia="de-DE"/>
              </w:rPr>
            </w:pPr>
            <w:r>
              <w:rPr>
                <w:lang w:eastAsia="de-DE"/>
              </w:rPr>
              <w:t xml:space="preserve">defaultValue: No </w:t>
            </w:r>
          </w:p>
          <w:p w14:paraId="1043E3A2" w14:textId="77777777" w:rsidR="00AC1A14" w:rsidRDefault="00AC1A14">
            <w:pPr>
              <w:pStyle w:val="TAL"/>
              <w:rPr>
                <w:lang w:eastAsia="de-DE"/>
              </w:rPr>
            </w:pPr>
            <w:r>
              <w:rPr>
                <w:lang w:eastAsia="de-DE"/>
              </w:rPr>
              <w:t>isNullable: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It specifies the periodicty for Logged MDT. The attribute is applicable only for Logged MDT and Logged MBSFN MDT. In case this attribute is not Sused,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r>
              <w:rPr>
                <w:lang w:eastAsia="de-DE"/>
              </w:rPr>
              <w:t>isOrdered: N/A</w:t>
            </w:r>
          </w:p>
          <w:p w14:paraId="234DDA39" w14:textId="77777777" w:rsidR="00AC1A14" w:rsidRDefault="00AC1A14">
            <w:pPr>
              <w:pStyle w:val="TAL"/>
              <w:rPr>
                <w:lang w:eastAsia="de-DE"/>
              </w:rPr>
            </w:pPr>
            <w:r>
              <w:rPr>
                <w:lang w:eastAsia="de-DE"/>
              </w:rPr>
              <w:t>isUnique: N/A</w:t>
            </w:r>
          </w:p>
          <w:p w14:paraId="7CB97B6B" w14:textId="77777777" w:rsidR="00AC1A14" w:rsidRDefault="00AC1A14">
            <w:pPr>
              <w:pStyle w:val="TAL"/>
              <w:rPr>
                <w:lang w:eastAsia="de-DE"/>
              </w:rPr>
            </w:pPr>
            <w:r>
              <w:rPr>
                <w:lang w:eastAsia="de-DE"/>
              </w:rPr>
              <w:t xml:space="preserve">defaultValue: No </w:t>
            </w:r>
          </w:p>
          <w:p w14:paraId="72C0B958" w14:textId="77777777" w:rsidR="00AC1A14" w:rsidRDefault="00AC1A14">
            <w:pPr>
              <w:pStyle w:val="TAL"/>
              <w:rPr>
                <w:lang w:eastAsia="de-DE"/>
              </w:rPr>
            </w:pPr>
            <w:r>
              <w:rPr>
                <w:lang w:eastAsia="de-DE"/>
              </w:rPr>
              <w:t>isNullable: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0C8EF260"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and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2F51448" w14:textId="77777777" w:rsidR="00AC1A14" w:rsidRDefault="00AC1A14">
            <w:pPr>
              <w:pStyle w:val="TAL"/>
              <w:rPr>
                <w:rStyle w:val="TALChar1"/>
                <w:rFonts w:eastAsiaTheme="majorEastAsia"/>
              </w:rPr>
            </w:pPr>
            <w:r w:rsidRPr="004A6616">
              <w:rPr>
                <w:szCs w:val="18"/>
                <w:lang w:val="en-US"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Pr="004A6616" w:rsidRDefault="00AC1A14">
            <w:pPr>
              <w:pStyle w:val="TAL"/>
              <w:rPr>
                <w:rFonts w:eastAsiaTheme="majorEastAsia"/>
                <w:lang w:val="en-US" w:eastAsia="de-DE"/>
              </w:rPr>
            </w:pPr>
            <w:r w:rsidRPr="004A6616">
              <w:rPr>
                <w:lang w:val="en-US" w:eastAsia="de-DE"/>
              </w:rPr>
              <w:t>type: Integer</w:t>
            </w:r>
          </w:p>
          <w:p w14:paraId="03C44C75" w14:textId="77777777" w:rsidR="00AC1A14" w:rsidRPr="004A6616" w:rsidRDefault="00AC1A14">
            <w:pPr>
              <w:pStyle w:val="TAL"/>
              <w:rPr>
                <w:lang w:val="en-US" w:eastAsia="de-DE"/>
              </w:rPr>
            </w:pPr>
            <w:r w:rsidRPr="004A6616">
              <w:rPr>
                <w:lang w:val="en-US" w:eastAsia="de-DE"/>
              </w:rPr>
              <w:t>multiplicity: 1</w:t>
            </w:r>
          </w:p>
          <w:p w14:paraId="1CB5E35F" w14:textId="77777777" w:rsidR="00AC1A14" w:rsidRPr="004A6616" w:rsidRDefault="00AC1A14">
            <w:pPr>
              <w:pStyle w:val="TAL"/>
              <w:rPr>
                <w:lang w:val="en-US" w:eastAsia="de-DE"/>
              </w:rPr>
            </w:pPr>
            <w:r w:rsidRPr="004A6616">
              <w:rPr>
                <w:lang w:val="en-US" w:eastAsia="de-DE"/>
              </w:rPr>
              <w:t>isOrdered: N/A</w:t>
            </w:r>
          </w:p>
          <w:p w14:paraId="08E07634" w14:textId="77777777" w:rsidR="00AC1A14" w:rsidRPr="004A6616" w:rsidRDefault="00AC1A14">
            <w:pPr>
              <w:pStyle w:val="TAL"/>
              <w:rPr>
                <w:lang w:val="en-US" w:eastAsia="de-DE"/>
              </w:rPr>
            </w:pPr>
            <w:r w:rsidRPr="004A6616">
              <w:rPr>
                <w:lang w:val="en-US" w:eastAsia="de-DE"/>
              </w:rPr>
              <w:t>isUnique: N/A</w:t>
            </w:r>
          </w:p>
          <w:p w14:paraId="26234F55" w14:textId="77777777" w:rsidR="00AC1A14" w:rsidRPr="004A6616" w:rsidRDefault="00AC1A14">
            <w:pPr>
              <w:pStyle w:val="TAL"/>
              <w:rPr>
                <w:lang w:val="en-US" w:eastAsia="de-DE"/>
              </w:rPr>
            </w:pPr>
            <w:r w:rsidRPr="004A6616">
              <w:rPr>
                <w:lang w:val="en-US" w:eastAsia="de-DE"/>
              </w:rPr>
              <w:t xml:space="preserve">defaultValue: No </w:t>
            </w:r>
          </w:p>
          <w:p w14:paraId="33A72A53" w14:textId="77777777" w:rsidR="00AC1A14" w:rsidRDefault="00AC1A14">
            <w:pPr>
              <w:pStyle w:val="TAL"/>
              <w:rPr>
                <w:lang w:eastAsia="de-DE"/>
              </w:rPr>
            </w:pPr>
            <w:r w:rsidRPr="004A6616">
              <w:rPr>
                <w:lang w:val="en-US" w:eastAsia="de-DE"/>
              </w:rPr>
              <w:t>isNullable: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Pr="004A6616" w:rsidRDefault="00AC1A14">
            <w:pPr>
              <w:pStyle w:val="TAL"/>
              <w:rPr>
                <w:szCs w:val="18"/>
                <w:lang w:val="en-US" w:eastAsia="de-DE"/>
              </w:rPr>
            </w:pPr>
            <w:r w:rsidRPr="004A6616">
              <w:rPr>
                <w:szCs w:val="18"/>
                <w:lang w:val="en-US" w:eastAsia="de-DE"/>
              </w:rPr>
              <w:t xml:space="preserve">It specifies the hysteresis </w:t>
            </w:r>
            <w:r w:rsidRPr="004A6616">
              <w:rPr>
                <w:lang w:val="en-US" w:eastAsia="de-DE"/>
              </w:rPr>
              <w:t xml:space="preserve">used within the entry and leave condition of the L1 event </w:t>
            </w:r>
            <w:r w:rsidRPr="004A6616">
              <w:rPr>
                <w:szCs w:val="18"/>
                <w:lang w:val="en-US" w:eastAsia="de-DE"/>
              </w:rPr>
              <w:t xml:space="preserve">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14500650" w14:textId="77777777" w:rsidR="00AC1A14" w:rsidRDefault="00AC1A14">
            <w:pPr>
              <w:pStyle w:val="TAL"/>
              <w:rPr>
                <w:rStyle w:val="TALChar1"/>
                <w:rFonts w:eastAsiaTheme="majorEastAsia"/>
              </w:rPr>
            </w:pPr>
            <w:r w:rsidRPr="004A6616">
              <w:rPr>
                <w:szCs w:val="18"/>
                <w:lang w:val="en-US"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Pr="004A6616" w:rsidRDefault="00AC1A14">
            <w:pPr>
              <w:pStyle w:val="TAL"/>
              <w:rPr>
                <w:rFonts w:eastAsiaTheme="majorEastAsia"/>
                <w:lang w:val="en-US" w:eastAsia="de-DE"/>
              </w:rPr>
            </w:pPr>
            <w:r w:rsidRPr="004A6616">
              <w:rPr>
                <w:lang w:val="en-US" w:eastAsia="de-DE"/>
              </w:rPr>
              <w:t>type: Integer</w:t>
            </w:r>
          </w:p>
          <w:p w14:paraId="1E6976A6" w14:textId="77777777" w:rsidR="00AC1A14" w:rsidRPr="004A6616" w:rsidRDefault="00AC1A14">
            <w:pPr>
              <w:pStyle w:val="TAL"/>
              <w:rPr>
                <w:lang w:val="en-US" w:eastAsia="de-DE"/>
              </w:rPr>
            </w:pPr>
            <w:r w:rsidRPr="004A6616">
              <w:rPr>
                <w:lang w:val="en-US" w:eastAsia="de-DE"/>
              </w:rPr>
              <w:t>multiplicity: 1</w:t>
            </w:r>
          </w:p>
          <w:p w14:paraId="4EF978E6" w14:textId="77777777" w:rsidR="00AC1A14" w:rsidRPr="004A6616" w:rsidRDefault="00AC1A14">
            <w:pPr>
              <w:pStyle w:val="TAL"/>
              <w:rPr>
                <w:lang w:val="en-US" w:eastAsia="de-DE"/>
              </w:rPr>
            </w:pPr>
            <w:r w:rsidRPr="004A6616">
              <w:rPr>
                <w:lang w:val="en-US" w:eastAsia="de-DE"/>
              </w:rPr>
              <w:t>isOrdered: N/A</w:t>
            </w:r>
          </w:p>
          <w:p w14:paraId="539FEB0B" w14:textId="77777777" w:rsidR="00AC1A14" w:rsidRPr="004A6616" w:rsidRDefault="00AC1A14">
            <w:pPr>
              <w:pStyle w:val="TAL"/>
              <w:rPr>
                <w:lang w:val="en-US" w:eastAsia="de-DE"/>
              </w:rPr>
            </w:pPr>
            <w:r w:rsidRPr="004A6616">
              <w:rPr>
                <w:lang w:val="en-US" w:eastAsia="de-DE"/>
              </w:rPr>
              <w:t>isUnique: N/A</w:t>
            </w:r>
          </w:p>
          <w:p w14:paraId="3908D685" w14:textId="77777777" w:rsidR="00AC1A14" w:rsidRPr="004A6616" w:rsidRDefault="00AC1A14">
            <w:pPr>
              <w:pStyle w:val="TAL"/>
              <w:rPr>
                <w:lang w:val="en-US" w:eastAsia="de-DE"/>
              </w:rPr>
            </w:pPr>
            <w:r w:rsidRPr="004A6616">
              <w:rPr>
                <w:lang w:val="en-US" w:eastAsia="de-DE"/>
              </w:rPr>
              <w:t xml:space="preserve">defaultValue: No </w:t>
            </w:r>
          </w:p>
          <w:p w14:paraId="231A77C5" w14:textId="77777777" w:rsidR="00AC1A14" w:rsidRDefault="00AC1A14">
            <w:pPr>
              <w:pStyle w:val="TAL"/>
              <w:rPr>
                <w:lang w:eastAsia="de-DE"/>
              </w:rPr>
            </w:pPr>
            <w:r w:rsidRPr="004A6616">
              <w:rPr>
                <w:lang w:val="en-US" w:eastAsia="de-DE"/>
              </w:rPr>
              <w:t>isNullable: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15546683"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1ED59FF" w14:textId="77777777" w:rsidR="00AC1A14" w:rsidRDefault="00AC1A14">
            <w:pPr>
              <w:pStyle w:val="TAL"/>
              <w:rPr>
                <w:rStyle w:val="TALChar1"/>
                <w:rFonts w:eastAsiaTheme="majorEastAsia"/>
              </w:rPr>
            </w:pPr>
            <w:r w:rsidRPr="004A6616">
              <w:rPr>
                <w:szCs w:val="18"/>
                <w:lang w:val="en-US"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Pr="004A6616" w:rsidRDefault="00AC1A14">
            <w:pPr>
              <w:pStyle w:val="TAL"/>
              <w:rPr>
                <w:rFonts w:eastAsiaTheme="majorEastAsia"/>
                <w:lang w:val="en-US" w:eastAsia="de-DE"/>
              </w:rPr>
            </w:pPr>
            <w:r w:rsidRPr="004A6616">
              <w:rPr>
                <w:lang w:val="en-US" w:eastAsia="de-DE"/>
              </w:rPr>
              <w:t>type: ENUM</w:t>
            </w:r>
          </w:p>
          <w:p w14:paraId="1AC1D574" w14:textId="77777777" w:rsidR="00AC1A14" w:rsidRPr="004A6616" w:rsidRDefault="00AC1A14">
            <w:pPr>
              <w:pStyle w:val="TAL"/>
              <w:rPr>
                <w:lang w:val="en-US" w:eastAsia="de-DE"/>
              </w:rPr>
            </w:pPr>
            <w:r w:rsidRPr="004A6616">
              <w:rPr>
                <w:lang w:val="en-US" w:eastAsia="de-DE"/>
              </w:rPr>
              <w:t>multiplicity: 1</w:t>
            </w:r>
          </w:p>
          <w:p w14:paraId="19268A66" w14:textId="77777777" w:rsidR="00AC1A14" w:rsidRPr="004A6616" w:rsidRDefault="00AC1A14">
            <w:pPr>
              <w:pStyle w:val="TAL"/>
              <w:rPr>
                <w:lang w:val="en-US" w:eastAsia="de-DE"/>
              </w:rPr>
            </w:pPr>
            <w:r w:rsidRPr="004A6616">
              <w:rPr>
                <w:lang w:val="en-US" w:eastAsia="de-DE"/>
              </w:rPr>
              <w:t>isOrdered: N/A</w:t>
            </w:r>
          </w:p>
          <w:p w14:paraId="76983AED" w14:textId="77777777" w:rsidR="00AC1A14" w:rsidRPr="004A6616" w:rsidRDefault="00AC1A14">
            <w:pPr>
              <w:pStyle w:val="TAL"/>
              <w:rPr>
                <w:lang w:val="en-US" w:eastAsia="de-DE"/>
              </w:rPr>
            </w:pPr>
            <w:r w:rsidRPr="004A6616">
              <w:rPr>
                <w:lang w:val="en-US" w:eastAsia="de-DE"/>
              </w:rPr>
              <w:t>isUnique: N/A</w:t>
            </w:r>
          </w:p>
          <w:p w14:paraId="49198810" w14:textId="77777777" w:rsidR="00AC1A14" w:rsidRPr="004A6616" w:rsidRDefault="00AC1A14">
            <w:pPr>
              <w:pStyle w:val="TAL"/>
              <w:rPr>
                <w:lang w:val="en-US" w:eastAsia="de-DE"/>
              </w:rPr>
            </w:pPr>
            <w:r w:rsidRPr="004A6616">
              <w:rPr>
                <w:lang w:val="en-US" w:eastAsia="de-DE"/>
              </w:rPr>
              <w:t xml:space="preserve">defaultValue: No </w:t>
            </w:r>
          </w:p>
          <w:p w14:paraId="7385B24A" w14:textId="77777777" w:rsidR="00AC1A14" w:rsidRDefault="00AC1A14">
            <w:pPr>
              <w:pStyle w:val="TAL"/>
              <w:rPr>
                <w:lang w:eastAsia="de-DE"/>
              </w:rPr>
            </w:pPr>
            <w:r w:rsidRPr="004A6616">
              <w:rPr>
                <w:lang w:val="en-US" w:eastAsia="de-DE"/>
              </w:rPr>
              <w:t>isNullable: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type: MbsfnArea</w:t>
            </w:r>
          </w:p>
          <w:p w14:paraId="02A9FDB2" w14:textId="77777777" w:rsidR="00AC1A14" w:rsidRDefault="00AC1A14">
            <w:pPr>
              <w:pStyle w:val="TAL"/>
              <w:rPr>
                <w:lang w:eastAsia="de-DE"/>
              </w:rPr>
            </w:pPr>
            <w:r>
              <w:rPr>
                <w:lang w:eastAsia="de-DE"/>
              </w:rPr>
              <w:t>multiplicity: 1..8</w:t>
            </w:r>
          </w:p>
          <w:p w14:paraId="4E76398E" w14:textId="77777777" w:rsidR="00AC1A14" w:rsidRDefault="00AC1A14">
            <w:pPr>
              <w:pStyle w:val="TAL"/>
              <w:rPr>
                <w:lang w:eastAsia="de-DE"/>
              </w:rPr>
            </w:pPr>
            <w:r>
              <w:rPr>
                <w:lang w:eastAsia="de-DE"/>
              </w:rPr>
              <w:t>isOrdered: N/A</w:t>
            </w:r>
          </w:p>
          <w:p w14:paraId="288AD6A7" w14:textId="77777777" w:rsidR="00AC1A14" w:rsidRDefault="00AC1A14">
            <w:pPr>
              <w:pStyle w:val="TAL"/>
              <w:rPr>
                <w:lang w:eastAsia="de-DE"/>
              </w:rPr>
            </w:pPr>
            <w:r>
              <w:rPr>
                <w:lang w:eastAsia="de-DE"/>
              </w:rPr>
              <w:t>isUnique: N/A</w:t>
            </w:r>
          </w:p>
          <w:p w14:paraId="71599BE2" w14:textId="77777777" w:rsidR="00AC1A14" w:rsidRDefault="00AC1A14">
            <w:pPr>
              <w:pStyle w:val="TAL"/>
              <w:rPr>
                <w:lang w:eastAsia="de-DE"/>
              </w:rPr>
            </w:pPr>
            <w:r>
              <w:rPr>
                <w:lang w:eastAsia="de-DE"/>
              </w:rPr>
              <w:t xml:space="preserve">defaultValue: No </w:t>
            </w:r>
          </w:p>
          <w:p w14:paraId="15BE176D" w14:textId="77777777" w:rsidR="00AC1A14" w:rsidRDefault="00AC1A14">
            <w:pPr>
              <w:pStyle w:val="TAL"/>
              <w:rPr>
                <w:lang w:eastAsia="de-DE"/>
              </w:rPr>
            </w:pPr>
            <w:r>
              <w:rPr>
                <w:lang w:eastAsia="de-DE"/>
              </w:rPr>
              <w:t>isNullable: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r>
              <w:rPr>
                <w:lang w:eastAsia="de-DE"/>
              </w:rPr>
              <w:t>isOrdered: N/A</w:t>
            </w:r>
          </w:p>
          <w:p w14:paraId="08B8BF7E" w14:textId="77777777" w:rsidR="00AC1A14" w:rsidRDefault="00AC1A14">
            <w:pPr>
              <w:pStyle w:val="TAL"/>
              <w:rPr>
                <w:lang w:eastAsia="de-DE"/>
              </w:rPr>
            </w:pPr>
            <w:r>
              <w:rPr>
                <w:lang w:eastAsia="de-DE"/>
              </w:rPr>
              <w:t>isUnique: N/A</w:t>
            </w:r>
          </w:p>
          <w:p w14:paraId="3296FE2B" w14:textId="77777777" w:rsidR="00AC1A14" w:rsidRDefault="00AC1A14">
            <w:pPr>
              <w:pStyle w:val="TAL"/>
              <w:rPr>
                <w:lang w:eastAsia="de-DE"/>
              </w:rPr>
            </w:pPr>
            <w:r>
              <w:rPr>
                <w:lang w:eastAsia="de-DE"/>
              </w:rPr>
              <w:t xml:space="preserve">defaultValue: No </w:t>
            </w:r>
          </w:p>
          <w:p w14:paraId="65A196B4" w14:textId="77777777" w:rsidR="00AC1A14" w:rsidRDefault="00AC1A14">
            <w:pPr>
              <w:pStyle w:val="TAL"/>
              <w:rPr>
                <w:lang w:eastAsia="de-DE"/>
              </w:rPr>
            </w:pPr>
            <w:r>
              <w:rPr>
                <w:lang w:eastAsia="de-DE"/>
              </w:rPr>
              <w:t>isNullable: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MDT taken by the eNB.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r>
              <w:rPr>
                <w:lang w:eastAsia="de-DE"/>
              </w:rPr>
              <w:t>isOrdered: N/A</w:t>
            </w:r>
          </w:p>
          <w:p w14:paraId="7BAE90D9" w14:textId="77777777" w:rsidR="00AC1A14" w:rsidRDefault="00AC1A14">
            <w:pPr>
              <w:pStyle w:val="TAL"/>
              <w:rPr>
                <w:lang w:eastAsia="de-DE"/>
              </w:rPr>
            </w:pPr>
            <w:r>
              <w:rPr>
                <w:lang w:eastAsia="de-DE"/>
              </w:rPr>
              <w:t>isUnique: N/A</w:t>
            </w:r>
          </w:p>
          <w:p w14:paraId="72F7BC15" w14:textId="77777777" w:rsidR="00AC1A14" w:rsidRDefault="00AC1A14">
            <w:pPr>
              <w:pStyle w:val="TAL"/>
              <w:rPr>
                <w:lang w:eastAsia="de-DE"/>
              </w:rPr>
            </w:pPr>
            <w:r>
              <w:rPr>
                <w:lang w:eastAsia="de-DE"/>
              </w:rPr>
              <w:t xml:space="preserve">defaultValue: No </w:t>
            </w:r>
          </w:p>
          <w:p w14:paraId="24F75729" w14:textId="77777777" w:rsidR="00AC1A14" w:rsidRDefault="00AC1A14">
            <w:pPr>
              <w:pStyle w:val="TAL"/>
              <w:rPr>
                <w:lang w:eastAsia="de-DE"/>
              </w:rPr>
            </w:pPr>
            <w:r>
              <w:rPr>
                <w:lang w:eastAsia="de-DE"/>
              </w:rPr>
              <w:t>isNullable: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MDT taken by the eNB.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r>
              <w:rPr>
                <w:lang w:eastAsia="de-DE"/>
              </w:rPr>
              <w:t>isOrdered: N/A</w:t>
            </w:r>
          </w:p>
          <w:p w14:paraId="3DA23047" w14:textId="77777777" w:rsidR="00AC1A14" w:rsidRDefault="00AC1A14">
            <w:pPr>
              <w:pStyle w:val="TAL"/>
              <w:rPr>
                <w:lang w:eastAsia="de-DE"/>
              </w:rPr>
            </w:pPr>
            <w:r>
              <w:rPr>
                <w:lang w:eastAsia="de-DE"/>
              </w:rPr>
              <w:t>isUnique: N/A</w:t>
            </w:r>
          </w:p>
          <w:p w14:paraId="1222EE3C" w14:textId="77777777" w:rsidR="00AC1A14" w:rsidRDefault="00AC1A14">
            <w:pPr>
              <w:pStyle w:val="TAL"/>
              <w:rPr>
                <w:lang w:eastAsia="de-DE"/>
              </w:rPr>
            </w:pPr>
            <w:r>
              <w:rPr>
                <w:lang w:eastAsia="de-DE"/>
              </w:rPr>
              <w:t xml:space="preserve">defaultValue: No </w:t>
            </w:r>
          </w:p>
          <w:p w14:paraId="611A307D" w14:textId="77777777" w:rsidR="00AC1A14" w:rsidRDefault="00AC1A14">
            <w:pPr>
              <w:pStyle w:val="TAL"/>
              <w:rPr>
                <w:lang w:eastAsia="de-DE"/>
              </w:rPr>
            </w:pPr>
            <w:r>
              <w:rPr>
                <w:lang w:eastAsia="de-DE"/>
              </w:rPr>
              <w:t>isNullable: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r>
              <w:rPr>
                <w:lang w:eastAsia="de-DE"/>
              </w:rPr>
              <w:t>isOrdered: N/A</w:t>
            </w:r>
          </w:p>
          <w:p w14:paraId="6698F094" w14:textId="77777777" w:rsidR="00AC1A14" w:rsidRDefault="00AC1A14">
            <w:pPr>
              <w:pStyle w:val="TAL"/>
              <w:rPr>
                <w:lang w:eastAsia="de-DE"/>
              </w:rPr>
            </w:pPr>
            <w:r>
              <w:rPr>
                <w:lang w:eastAsia="de-DE"/>
              </w:rPr>
              <w:t>isUnique: N/A</w:t>
            </w:r>
          </w:p>
          <w:p w14:paraId="14525055" w14:textId="77777777" w:rsidR="00AC1A14" w:rsidRDefault="00AC1A14">
            <w:pPr>
              <w:pStyle w:val="TAL"/>
              <w:rPr>
                <w:lang w:eastAsia="de-DE"/>
              </w:rPr>
            </w:pPr>
            <w:r>
              <w:rPr>
                <w:lang w:eastAsia="de-DE"/>
              </w:rPr>
              <w:t xml:space="preserve">defaultValue: No </w:t>
            </w:r>
          </w:p>
          <w:p w14:paraId="34E09C4E" w14:textId="77777777" w:rsidR="00AC1A14" w:rsidRDefault="00AC1A14">
            <w:pPr>
              <w:pStyle w:val="TAL"/>
              <w:rPr>
                <w:lang w:eastAsia="de-DE"/>
              </w:rPr>
            </w:pPr>
            <w:r>
              <w:rPr>
                <w:lang w:eastAsia="de-DE"/>
              </w:rPr>
              <w:t>isNullable: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r>
              <w:rPr>
                <w:lang w:eastAsia="de-DE"/>
              </w:rPr>
              <w:t>isOrdered: N/A</w:t>
            </w:r>
          </w:p>
          <w:p w14:paraId="3F86183F" w14:textId="77777777" w:rsidR="00AC1A14" w:rsidRDefault="00AC1A14">
            <w:pPr>
              <w:pStyle w:val="TAL"/>
              <w:rPr>
                <w:lang w:eastAsia="de-DE"/>
              </w:rPr>
            </w:pPr>
            <w:r>
              <w:rPr>
                <w:lang w:eastAsia="de-DE"/>
              </w:rPr>
              <w:t>isUnique: N/A</w:t>
            </w:r>
          </w:p>
          <w:p w14:paraId="165CF671" w14:textId="77777777" w:rsidR="00AC1A14" w:rsidRDefault="00AC1A14">
            <w:pPr>
              <w:pStyle w:val="TAL"/>
              <w:rPr>
                <w:lang w:eastAsia="de-DE"/>
              </w:rPr>
            </w:pPr>
            <w:r>
              <w:rPr>
                <w:lang w:eastAsia="de-DE"/>
              </w:rPr>
              <w:t xml:space="preserve">defaultValue: No </w:t>
            </w:r>
          </w:p>
          <w:p w14:paraId="07670075" w14:textId="77777777" w:rsidR="00AC1A14" w:rsidRDefault="00AC1A14">
            <w:pPr>
              <w:pStyle w:val="TAL"/>
              <w:rPr>
                <w:lang w:eastAsia="de-DE"/>
              </w:rPr>
            </w:pPr>
            <w:r>
              <w:rPr>
                <w:lang w:eastAsia="de-DE"/>
              </w:rPr>
              <w:t>isNullable: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NR MDT taken by the gNB.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r>
              <w:rPr>
                <w:lang w:eastAsia="de-DE"/>
              </w:rPr>
              <w:t>isOrdered: N/A</w:t>
            </w:r>
          </w:p>
          <w:p w14:paraId="6DD61B9A" w14:textId="77777777" w:rsidR="00AC1A14" w:rsidRDefault="00AC1A14">
            <w:pPr>
              <w:pStyle w:val="TAL"/>
              <w:rPr>
                <w:lang w:eastAsia="de-DE"/>
              </w:rPr>
            </w:pPr>
            <w:r>
              <w:rPr>
                <w:lang w:eastAsia="de-DE"/>
              </w:rPr>
              <w:t>isUnique: N/A</w:t>
            </w:r>
          </w:p>
          <w:p w14:paraId="49EDD1FD" w14:textId="77777777" w:rsidR="00AC1A14" w:rsidRDefault="00AC1A14">
            <w:pPr>
              <w:pStyle w:val="TAL"/>
              <w:rPr>
                <w:lang w:eastAsia="de-DE"/>
              </w:rPr>
            </w:pPr>
            <w:r>
              <w:rPr>
                <w:lang w:eastAsia="de-DE"/>
              </w:rPr>
              <w:t xml:space="preserve">defaultValue: No </w:t>
            </w:r>
          </w:p>
          <w:p w14:paraId="439DB83E" w14:textId="77777777" w:rsidR="00AC1A14" w:rsidRDefault="00AC1A14">
            <w:pPr>
              <w:pStyle w:val="TAL"/>
              <w:rPr>
                <w:lang w:eastAsia="de-DE"/>
              </w:rPr>
            </w:pPr>
            <w:r>
              <w:rPr>
                <w:lang w:eastAsia="de-DE"/>
              </w:rPr>
              <w:t>isNullable: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It specifies the collection period for the Packet Loss Rate measurement (M7) for NR MDT taken by the gNB.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r>
              <w:rPr>
                <w:lang w:eastAsia="de-DE"/>
              </w:rPr>
              <w:t>isOrdered: N/A</w:t>
            </w:r>
          </w:p>
          <w:p w14:paraId="386590D4" w14:textId="77777777" w:rsidR="00AC1A14" w:rsidRDefault="00AC1A14">
            <w:pPr>
              <w:pStyle w:val="TAL"/>
              <w:rPr>
                <w:lang w:eastAsia="de-DE"/>
              </w:rPr>
            </w:pPr>
            <w:r>
              <w:rPr>
                <w:lang w:eastAsia="de-DE"/>
              </w:rPr>
              <w:t>isUnique: N/A</w:t>
            </w:r>
          </w:p>
          <w:p w14:paraId="2B71EBDC" w14:textId="77777777" w:rsidR="00AC1A14" w:rsidRDefault="00AC1A14">
            <w:pPr>
              <w:pStyle w:val="TAL"/>
              <w:rPr>
                <w:lang w:eastAsia="de-DE"/>
              </w:rPr>
            </w:pPr>
            <w:r>
              <w:rPr>
                <w:lang w:eastAsia="de-DE"/>
              </w:rPr>
              <w:t xml:space="preserve">defaultValue: No </w:t>
            </w:r>
          </w:p>
          <w:p w14:paraId="4C7229DE" w14:textId="77777777" w:rsidR="00AC1A14" w:rsidRDefault="00AC1A14">
            <w:pPr>
              <w:pStyle w:val="TAL"/>
              <w:rPr>
                <w:lang w:eastAsia="de-DE"/>
              </w:rPr>
            </w:pPr>
            <w:r>
              <w:rPr>
                <w:lang w:eastAsia="de-DE"/>
              </w:rPr>
              <w:t>isNullable: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5B3F2CF3" w14:textId="77777777" w:rsidR="00AC1A14" w:rsidRPr="004A6616" w:rsidRDefault="00AC1A14">
            <w:pPr>
              <w:pStyle w:val="TAL"/>
              <w:rPr>
                <w:szCs w:val="18"/>
                <w:lang w:val="en-US" w:eastAsia="de-DE"/>
              </w:rPr>
            </w:pPr>
            <w:r w:rsidRPr="004A6616">
              <w:rPr>
                <w:szCs w:val="18"/>
                <w:lang w:val="en-US" w:eastAsia="de-DE"/>
              </w:rPr>
              <w:t xml:space="preserve">the reporting in case of </w:t>
            </w:r>
            <w:r w:rsidRPr="004A6616">
              <w:rPr>
                <w:noProof/>
                <w:lang w:val="en-US" w:eastAsia="de-DE"/>
              </w:rPr>
              <w:t>event-triggered periodic reporting</w:t>
            </w:r>
            <w:r w:rsidRPr="004A6616">
              <w:rPr>
                <w:szCs w:val="18"/>
                <w:lang w:val="en-US"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sidRPr="004A6616">
              <w:rPr>
                <w:szCs w:val="18"/>
                <w:lang w:val="en-US"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Pr="004A6616" w:rsidRDefault="00AC1A14">
            <w:pPr>
              <w:pStyle w:val="TAL"/>
              <w:rPr>
                <w:rFonts w:eastAsiaTheme="majorEastAsia"/>
                <w:lang w:val="en-US" w:eastAsia="de-DE"/>
              </w:rPr>
            </w:pPr>
            <w:r w:rsidRPr="004A6616">
              <w:rPr>
                <w:lang w:val="en-US" w:eastAsia="de-DE"/>
              </w:rPr>
              <w:t>type: Integer</w:t>
            </w:r>
          </w:p>
          <w:p w14:paraId="7F383579" w14:textId="77777777" w:rsidR="00AC1A14" w:rsidRPr="004A6616" w:rsidRDefault="00AC1A14">
            <w:pPr>
              <w:pStyle w:val="TAL"/>
              <w:rPr>
                <w:lang w:val="en-US" w:eastAsia="de-DE"/>
              </w:rPr>
            </w:pPr>
            <w:r w:rsidRPr="004A6616">
              <w:rPr>
                <w:lang w:val="en-US" w:eastAsia="de-DE"/>
              </w:rPr>
              <w:t>multiplicity: 1</w:t>
            </w:r>
          </w:p>
          <w:p w14:paraId="2A6861AA" w14:textId="77777777" w:rsidR="00AC1A14" w:rsidRPr="004A6616" w:rsidRDefault="00AC1A14">
            <w:pPr>
              <w:pStyle w:val="TAL"/>
              <w:rPr>
                <w:lang w:val="en-US" w:eastAsia="de-DE"/>
              </w:rPr>
            </w:pPr>
            <w:r w:rsidRPr="004A6616">
              <w:rPr>
                <w:lang w:val="en-US" w:eastAsia="de-DE"/>
              </w:rPr>
              <w:t>isOrdered: N/A</w:t>
            </w:r>
          </w:p>
          <w:p w14:paraId="0177703B" w14:textId="77777777" w:rsidR="00AC1A14" w:rsidRPr="004A6616" w:rsidRDefault="00AC1A14">
            <w:pPr>
              <w:pStyle w:val="TAL"/>
              <w:rPr>
                <w:lang w:val="en-US" w:eastAsia="de-DE"/>
              </w:rPr>
            </w:pPr>
            <w:r w:rsidRPr="004A6616">
              <w:rPr>
                <w:lang w:val="en-US" w:eastAsia="de-DE"/>
              </w:rPr>
              <w:t>isUnique: N/A</w:t>
            </w:r>
          </w:p>
          <w:p w14:paraId="5E19471F" w14:textId="77777777" w:rsidR="00AC1A14" w:rsidRPr="004A6616" w:rsidRDefault="00AC1A14">
            <w:pPr>
              <w:pStyle w:val="TAL"/>
              <w:rPr>
                <w:lang w:val="en-US" w:eastAsia="de-DE"/>
              </w:rPr>
            </w:pPr>
            <w:r w:rsidRPr="004A6616">
              <w:rPr>
                <w:lang w:val="en-US" w:eastAsia="de-DE"/>
              </w:rPr>
              <w:t xml:space="preserve">defaultValue: No </w:t>
            </w:r>
          </w:p>
          <w:p w14:paraId="0ACA593E" w14:textId="77777777" w:rsidR="00AC1A14" w:rsidRDefault="00AC1A14">
            <w:pPr>
              <w:pStyle w:val="TAL"/>
              <w:rPr>
                <w:lang w:eastAsia="de-DE"/>
              </w:rPr>
            </w:pPr>
            <w:r w:rsidRPr="004A6616">
              <w:rPr>
                <w:lang w:val="en-US" w:eastAsia="de-DE"/>
              </w:rPr>
              <w:t>isNullable: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r>
              <w:rPr>
                <w:lang w:eastAsia="de-DE"/>
              </w:rPr>
              <w:t>isOrdered: N/A</w:t>
            </w:r>
          </w:p>
          <w:p w14:paraId="6B22B269" w14:textId="77777777" w:rsidR="00AC1A14" w:rsidRDefault="00AC1A14">
            <w:pPr>
              <w:pStyle w:val="TAL"/>
              <w:rPr>
                <w:lang w:eastAsia="de-DE"/>
              </w:rPr>
            </w:pPr>
            <w:r>
              <w:rPr>
                <w:lang w:eastAsia="de-DE"/>
              </w:rPr>
              <w:t>isUnique: N/A</w:t>
            </w:r>
          </w:p>
          <w:p w14:paraId="2D234F45" w14:textId="77777777" w:rsidR="00AC1A14" w:rsidRDefault="00AC1A14">
            <w:pPr>
              <w:pStyle w:val="TAL"/>
              <w:rPr>
                <w:lang w:eastAsia="de-DE"/>
              </w:rPr>
            </w:pPr>
            <w:r>
              <w:rPr>
                <w:lang w:eastAsia="de-DE"/>
              </w:rPr>
              <w:t xml:space="preserve">defaultValue: No </w:t>
            </w:r>
          </w:p>
          <w:p w14:paraId="3EA4DDE9" w14:textId="77777777" w:rsidR="00AC1A14" w:rsidRDefault="00AC1A14">
            <w:pPr>
              <w:pStyle w:val="TAL"/>
              <w:rPr>
                <w:lang w:eastAsia="de-DE"/>
              </w:rPr>
            </w:pPr>
            <w:r>
              <w:rPr>
                <w:lang w:eastAsia="de-DE"/>
              </w:rPr>
              <w:t>isNullable: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type: PlmnId</w:t>
            </w:r>
          </w:p>
          <w:p w14:paraId="1425BD8C" w14:textId="77777777" w:rsidR="00AC1A14" w:rsidRDefault="00AC1A14">
            <w:pPr>
              <w:pStyle w:val="TAL"/>
              <w:rPr>
                <w:lang w:eastAsia="de-DE"/>
              </w:rPr>
            </w:pPr>
            <w:r>
              <w:rPr>
                <w:lang w:eastAsia="de-DE"/>
              </w:rPr>
              <w:t>multiplicity: 1..16</w:t>
            </w:r>
          </w:p>
          <w:p w14:paraId="06E56D98" w14:textId="77777777" w:rsidR="00AC1A14" w:rsidRDefault="00AC1A14">
            <w:pPr>
              <w:pStyle w:val="TAL"/>
              <w:rPr>
                <w:lang w:eastAsia="de-DE"/>
              </w:rPr>
            </w:pPr>
            <w:r>
              <w:rPr>
                <w:lang w:eastAsia="de-DE"/>
              </w:rPr>
              <w:t>isOrdered: N/A</w:t>
            </w:r>
          </w:p>
          <w:p w14:paraId="2AAA0982" w14:textId="77777777" w:rsidR="00AC1A14" w:rsidRDefault="00AC1A14">
            <w:pPr>
              <w:pStyle w:val="TAL"/>
              <w:rPr>
                <w:lang w:eastAsia="de-DE"/>
              </w:rPr>
            </w:pPr>
            <w:r>
              <w:rPr>
                <w:lang w:eastAsia="de-DE"/>
              </w:rPr>
              <w:t>isUnique: N/A</w:t>
            </w:r>
          </w:p>
          <w:p w14:paraId="583B76EC" w14:textId="77777777" w:rsidR="00AC1A14" w:rsidRDefault="00AC1A14">
            <w:pPr>
              <w:pStyle w:val="TAL"/>
              <w:rPr>
                <w:lang w:eastAsia="de-DE"/>
              </w:rPr>
            </w:pPr>
            <w:r>
              <w:rPr>
                <w:lang w:eastAsia="de-DE"/>
              </w:rPr>
              <w:t xml:space="preserve">defaultValue: No </w:t>
            </w:r>
          </w:p>
          <w:p w14:paraId="7C4E2C80" w14:textId="77777777" w:rsidR="00AC1A14" w:rsidRDefault="00AC1A14">
            <w:pPr>
              <w:pStyle w:val="TAL"/>
              <w:rPr>
                <w:lang w:eastAsia="de-DE"/>
              </w:rPr>
            </w:pPr>
            <w:r>
              <w:rPr>
                <w:lang w:eastAsia="de-DE"/>
              </w:rPr>
              <w:t>isNullable: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r>
              <w:rPr>
                <w:lang w:eastAsia="de-DE"/>
              </w:rPr>
              <w:t>isOrdered: N/A</w:t>
            </w:r>
          </w:p>
          <w:p w14:paraId="69800C02" w14:textId="77777777" w:rsidR="00AC1A14" w:rsidRDefault="00AC1A14">
            <w:pPr>
              <w:pStyle w:val="TAL"/>
              <w:rPr>
                <w:lang w:eastAsia="de-DE"/>
              </w:rPr>
            </w:pPr>
            <w:r>
              <w:rPr>
                <w:lang w:eastAsia="de-DE"/>
              </w:rPr>
              <w:t>isUnique: N/A</w:t>
            </w:r>
          </w:p>
          <w:p w14:paraId="70598EED" w14:textId="77777777" w:rsidR="00AC1A14" w:rsidRDefault="00AC1A14">
            <w:pPr>
              <w:pStyle w:val="TAL"/>
              <w:rPr>
                <w:lang w:eastAsia="de-DE"/>
              </w:rPr>
            </w:pPr>
            <w:r>
              <w:rPr>
                <w:lang w:eastAsia="de-DE"/>
              </w:rPr>
              <w:t xml:space="preserve">defaultValue: No </w:t>
            </w:r>
          </w:p>
          <w:p w14:paraId="36CD1102" w14:textId="77777777" w:rsidR="00AC1A14" w:rsidRDefault="00AC1A14">
            <w:pPr>
              <w:pStyle w:val="TAL"/>
              <w:rPr>
                <w:lang w:eastAsia="de-DE"/>
              </w:rPr>
            </w:pPr>
            <w:r>
              <w:rPr>
                <w:lang w:eastAsia="de-DE"/>
              </w:rPr>
              <w:t>isNullable: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r>
              <w:rPr>
                <w:lang w:eastAsia="de-DE"/>
              </w:rPr>
              <w:t>isOrdered: N/A</w:t>
            </w:r>
          </w:p>
          <w:p w14:paraId="007EE1E6" w14:textId="77777777" w:rsidR="00AC1A14" w:rsidRDefault="00AC1A14">
            <w:pPr>
              <w:pStyle w:val="TAL"/>
              <w:rPr>
                <w:lang w:eastAsia="de-DE"/>
              </w:rPr>
            </w:pPr>
            <w:r>
              <w:rPr>
                <w:lang w:eastAsia="de-DE"/>
              </w:rPr>
              <w:t>isUnique: N/A</w:t>
            </w:r>
          </w:p>
          <w:p w14:paraId="1EACEC3B" w14:textId="77777777" w:rsidR="00AC1A14" w:rsidRDefault="00AC1A14">
            <w:pPr>
              <w:pStyle w:val="TAL"/>
              <w:rPr>
                <w:lang w:eastAsia="de-DE"/>
              </w:rPr>
            </w:pPr>
            <w:r>
              <w:rPr>
                <w:lang w:eastAsia="de-DE"/>
              </w:rPr>
              <w:t xml:space="preserve">defaultValue: No </w:t>
            </w:r>
          </w:p>
          <w:p w14:paraId="6AEF4556" w14:textId="77777777" w:rsidR="00AC1A14" w:rsidRDefault="00AC1A14">
            <w:pPr>
              <w:pStyle w:val="TAL"/>
              <w:rPr>
                <w:lang w:eastAsia="de-DE"/>
              </w:rPr>
            </w:pPr>
            <w:r>
              <w:rPr>
                <w:lang w:eastAsia="de-DE"/>
              </w:rPr>
              <w:t>isNullable: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r>
              <w:rPr>
                <w:lang w:eastAsia="de-DE"/>
              </w:rPr>
              <w:t>isOrdered: N/A</w:t>
            </w:r>
          </w:p>
          <w:p w14:paraId="33A8AE0A" w14:textId="77777777" w:rsidR="00AC1A14" w:rsidRDefault="00AC1A14">
            <w:pPr>
              <w:pStyle w:val="TAL"/>
              <w:rPr>
                <w:lang w:eastAsia="de-DE"/>
              </w:rPr>
            </w:pPr>
            <w:r>
              <w:rPr>
                <w:lang w:eastAsia="de-DE"/>
              </w:rPr>
              <w:t>isUnique: N/A</w:t>
            </w:r>
          </w:p>
          <w:p w14:paraId="692993F7" w14:textId="77777777" w:rsidR="00AC1A14" w:rsidRDefault="00AC1A14">
            <w:pPr>
              <w:pStyle w:val="TAL"/>
              <w:rPr>
                <w:lang w:eastAsia="de-DE"/>
              </w:rPr>
            </w:pPr>
            <w:r>
              <w:rPr>
                <w:lang w:eastAsia="de-DE"/>
              </w:rPr>
              <w:t xml:space="preserve">defaultValue: No </w:t>
            </w:r>
          </w:p>
          <w:p w14:paraId="7B1E5EDE" w14:textId="77777777" w:rsidR="00AC1A14" w:rsidRDefault="00AC1A14">
            <w:pPr>
              <w:pStyle w:val="TAL"/>
              <w:rPr>
                <w:lang w:eastAsia="de-DE"/>
              </w:rPr>
            </w:pPr>
            <w:r>
              <w:rPr>
                <w:lang w:eastAsia="de-DE"/>
              </w:rPr>
              <w:t>isNullable: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r>
              <w:rPr>
                <w:lang w:eastAsia="de-DE"/>
              </w:rPr>
              <w:t>isOrdered: N/A</w:t>
            </w:r>
          </w:p>
          <w:p w14:paraId="4D24E770" w14:textId="77777777" w:rsidR="00AC1A14" w:rsidRDefault="00AC1A14">
            <w:pPr>
              <w:pStyle w:val="TAL"/>
              <w:rPr>
                <w:lang w:eastAsia="de-DE"/>
              </w:rPr>
            </w:pPr>
            <w:r>
              <w:rPr>
                <w:lang w:eastAsia="de-DE"/>
              </w:rPr>
              <w:t>isUnique: N/A</w:t>
            </w:r>
          </w:p>
          <w:p w14:paraId="1BCF87C2" w14:textId="77777777" w:rsidR="00AC1A14" w:rsidRDefault="00AC1A14">
            <w:pPr>
              <w:pStyle w:val="TAL"/>
              <w:rPr>
                <w:lang w:eastAsia="de-DE"/>
              </w:rPr>
            </w:pPr>
            <w:r>
              <w:rPr>
                <w:lang w:eastAsia="de-DE"/>
              </w:rPr>
              <w:t xml:space="preserve">defaultValue: No </w:t>
            </w:r>
          </w:p>
          <w:p w14:paraId="0397EFAD" w14:textId="77777777" w:rsidR="00AC1A14" w:rsidRDefault="00AC1A14">
            <w:pPr>
              <w:pStyle w:val="TAL"/>
              <w:rPr>
                <w:lang w:eastAsia="de-DE"/>
              </w:rPr>
            </w:pPr>
            <w:r>
              <w:rPr>
                <w:lang w:eastAsia="de-DE"/>
              </w:rPr>
              <w:t>isNullable: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r>
              <w:rPr>
                <w:lang w:eastAsia="de-DE"/>
              </w:rPr>
              <w:t>isOrdered: N/A</w:t>
            </w:r>
          </w:p>
          <w:p w14:paraId="13F1965C" w14:textId="77777777" w:rsidR="00AC1A14" w:rsidRDefault="00AC1A14">
            <w:pPr>
              <w:pStyle w:val="TAL"/>
              <w:rPr>
                <w:lang w:eastAsia="de-DE"/>
              </w:rPr>
            </w:pPr>
            <w:r>
              <w:rPr>
                <w:lang w:eastAsia="de-DE"/>
              </w:rPr>
              <w:t>isUnique: N/A</w:t>
            </w:r>
          </w:p>
          <w:p w14:paraId="3621F2F5" w14:textId="77777777" w:rsidR="00AC1A14" w:rsidRDefault="00AC1A14">
            <w:pPr>
              <w:pStyle w:val="TAL"/>
              <w:rPr>
                <w:lang w:eastAsia="de-DE"/>
              </w:rPr>
            </w:pPr>
            <w:r>
              <w:rPr>
                <w:lang w:eastAsia="de-DE"/>
              </w:rPr>
              <w:t xml:space="preserve">defaultValue: No </w:t>
            </w:r>
          </w:p>
          <w:p w14:paraId="4F7268EF" w14:textId="77777777" w:rsidR="00AC1A14" w:rsidRDefault="00AC1A14">
            <w:pPr>
              <w:pStyle w:val="TAL"/>
              <w:rPr>
                <w:lang w:eastAsia="de-DE"/>
              </w:rPr>
            </w:pPr>
            <w:r>
              <w:rPr>
                <w:lang w:eastAsia="de-DE"/>
              </w:rPr>
              <w:t>isNullable: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multiplicity: 1..*</w:t>
            </w:r>
          </w:p>
          <w:p w14:paraId="76146F1A" w14:textId="77777777" w:rsidR="00AC1A14" w:rsidRDefault="00AC1A14">
            <w:pPr>
              <w:pStyle w:val="TAL"/>
              <w:rPr>
                <w:lang w:eastAsia="de-DE"/>
              </w:rPr>
            </w:pPr>
            <w:r>
              <w:rPr>
                <w:lang w:eastAsia="de-DE"/>
              </w:rPr>
              <w:t>isOrdered: N/A</w:t>
            </w:r>
          </w:p>
          <w:p w14:paraId="08F739DA" w14:textId="77777777" w:rsidR="00AC1A14" w:rsidRDefault="00AC1A14">
            <w:pPr>
              <w:pStyle w:val="TAL"/>
              <w:rPr>
                <w:lang w:eastAsia="de-DE"/>
              </w:rPr>
            </w:pPr>
            <w:r>
              <w:rPr>
                <w:lang w:eastAsia="de-DE"/>
              </w:rPr>
              <w:t>isUnique: N/A</w:t>
            </w:r>
          </w:p>
          <w:p w14:paraId="0F7307FC" w14:textId="77777777" w:rsidR="00AC1A14" w:rsidRDefault="00AC1A14">
            <w:pPr>
              <w:pStyle w:val="TAL"/>
              <w:rPr>
                <w:lang w:eastAsia="de-DE"/>
              </w:rPr>
            </w:pPr>
            <w:r>
              <w:rPr>
                <w:lang w:eastAsia="de-DE"/>
              </w:rPr>
              <w:t xml:space="preserve">defaultValue: No </w:t>
            </w:r>
          </w:p>
          <w:p w14:paraId="4B061355" w14:textId="77777777" w:rsidR="00AC1A14" w:rsidRDefault="00AC1A14">
            <w:pPr>
              <w:pStyle w:val="TAL"/>
              <w:rPr>
                <w:lang w:eastAsia="de-DE"/>
              </w:rPr>
            </w:pPr>
            <w:r>
              <w:rPr>
                <w:lang w:eastAsia="de-DE"/>
              </w:rPr>
              <w:t>isNullable: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r>
              <w:rPr>
                <w:lang w:eastAsia="de-DE"/>
              </w:rPr>
              <w:t>isOrdered: N/A</w:t>
            </w:r>
          </w:p>
          <w:p w14:paraId="1F0ED5A5" w14:textId="77777777" w:rsidR="00AC1A14" w:rsidRDefault="00AC1A14">
            <w:pPr>
              <w:pStyle w:val="TAL"/>
              <w:rPr>
                <w:lang w:eastAsia="de-DE"/>
              </w:rPr>
            </w:pPr>
            <w:r>
              <w:rPr>
                <w:lang w:eastAsia="de-DE"/>
              </w:rPr>
              <w:t>isUnique: N/A</w:t>
            </w:r>
          </w:p>
          <w:p w14:paraId="1726E619" w14:textId="77777777" w:rsidR="00AC1A14" w:rsidRDefault="00AC1A14">
            <w:pPr>
              <w:pStyle w:val="TAL"/>
              <w:rPr>
                <w:lang w:eastAsia="de-DE"/>
              </w:rPr>
            </w:pPr>
            <w:r>
              <w:rPr>
                <w:lang w:eastAsia="de-DE"/>
              </w:rPr>
              <w:t xml:space="preserve">defaultValue: No </w:t>
            </w:r>
          </w:p>
          <w:p w14:paraId="4A5607AD" w14:textId="77777777" w:rsidR="00AC1A14" w:rsidRDefault="00AC1A14">
            <w:pPr>
              <w:pStyle w:val="TAL"/>
              <w:rPr>
                <w:lang w:eastAsia="de-DE"/>
              </w:rPr>
            </w:pPr>
            <w:r>
              <w:rPr>
                <w:lang w:eastAsia="de-DE"/>
              </w:rPr>
              <w:t>isNullable: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r>
              <w:rPr>
                <w:rFonts w:cs="Arial"/>
                <w:szCs w:val="18"/>
                <w:lang w:eastAsia="de-DE"/>
              </w:rPr>
              <w:t>allowedValues: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type: Mcc</w:t>
            </w:r>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r>
              <w:rPr>
                <w:lang w:eastAsia="de-DE"/>
              </w:rPr>
              <w:t>isOrdered: N/A</w:t>
            </w:r>
          </w:p>
          <w:p w14:paraId="16674A13" w14:textId="77777777" w:rsidR="00AC1A14" w:rsidRDefault="00AC1A14">
            <w:pPr>
              <w:pStyle w:val="TAL"/>
              <w:rPr>
                <w:lang w:eastAsia="de-DE"/>
              </w:rPr>
            </w:pPr>
            <w:r>
              <w:rPr>
                <w:lang w:eastAsia="de-DE"/>
              </w:rPr>
              <w:t>isUnique: N/A</w:t>
            </w:r>
          </w:p>
          <w:p w14:paraId="1391822A" w14:textId="77777777" w:rsidR="00AC1A14" w:rsidRDefault="00AC1A14">
            <w:pPr>
              <w:pStyle w:val="TAL"/>
              <w:rPr>
                <w:lang w:eastAsia="de-DE"/>
              </w:rPr>
            </w:pPr>
            <w:r>
              <w:rPr>
                <w:lang w:eastAsia="de-DE"/>
              </w:rPr>
              <w:t>defaultValue: No value</w:t>
            </w:r>
          </w:p>
          <w:p w14:paraId="503B2EC4" w14:textId="77777777" w:rsidR="00AC1A14" w:rsidRDefault="00AC1A14">
            <w:pPr>
              <w:pStyle w:val="TAL"/>
              <w:rPr>
                <w:lang w:eastAsia="de-DE"/>
              </w:rPr>
            </w:pPr>
            <w:r>
              <w:rPr>
                <w:lang w:eastAsia="de-DE"/>
              </w:rPr>
              <w:t>isNullable: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r>
              <w:rPr>
                <w:rFonts w:cs="Arial"/>
                <w:szCs w:val="18"/>
                <w:lang w:eastAsia="de-DE"/>
              </w:rPr>
              <w:t>allowedValues: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type: Mnc</w:t>
            </w:r>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r>
              <w:rPr>
                <w:lang w:eastAsia="de-DE"/>
              </w:rPr>
              <w:t>isOrdered: N/A</w:t>
            </w:r>
          </w:p>
          <w:p w14:paraId="20013006" w14:textId="77777777" w:rsidR="00AC1A14" w:rsidRDefault="00AC1A14">
            <w:pPr>
              <w:pStyle w:val="TAL"/>
              <w:rPr>
                <w:lang w:eastAsia="de-DE"/>
              </w:rPr>
            </w:pPr>
            <w:r>
              <w:rPr>
                <w:lang w:eastAsia="de-DE"/>
              </w:rPr>
              <w:t>isUnique: N/A</w:t>
            </w:r>
          </w:p>
          <w:p w14:paraId="689C0B87" w14:textId="77777777" w:rsidR="00AC1A14" w:rsidRDefault="00AC1A14">
            <w:pPr>
              <w:pStyle w:val="TAL"/>
              <w:rPr>
                <w:lang w:eastAsia="de-DE"/>
              </w:rPr>
            </w:pPr>
            <w:r>
              <w:rPr>
                <w:lang w:eastAsia="de-DE"/>
              </w:rPr>
              <w:t>defaultValue: No value</w:t>
            </w:r>
          </w:p>
          <w:p w14:paraId="45732078" w14:textId="77777777" w:rsidR="00AC1A14" w:rsidRDefault="00AC1A14">
            <w:pPr>
              <w:pStyle w:val="TAL"/>
              <w:rPr>
                <w:lang w:eastAsia="de-DE"/>
              </w:rPr>
            </w:pPr>
            <w:r>
              <w:rPr>
                <w:lang w:eastAsia="de-DE"/>
              </w:rPr>
              <w:t>isNullable: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r>
              <w:rPr>
                <w:lang w:eastAsia="de-DE"/>
              </w:rPr>
              <w:t>isOrdered: N/A</w:t>
            </w:r>
          </w:p>
          <w:p w14:paraId="507EE541" w14:textId="77777777" w:rsidR="00AC1A14" w:rsidRDefault="00AC1A14">
            <w:pPr>
              <w:pStyle w:val="TAL"/>
              <w:rPr>
                <w:lang w:eastAsia="de-DE"/>
              </w:rPr>
            </w:pPr>
            <w:r>
              <w:rPr>
                <w:lang w:eastAsia="de-DE"/>
              </w:rPr>
              <w:t>isUnique: N/A</w:t>
            </w:r>
          </w:p>
          <w:p w14:paraId="2F2DCB13" w14:textId="77777777" w:rsidR="00AC1A14" w:rsidRDefault="00AC1A14">
            <w:pPr>
              <w:pStyle w:val="TAL"/>
              <w:rPr>
                <w:lang w:eastAsia="de-DE"/>
              </w:rPr>
            </w:pPr>
            <w:r>
              <w:rPr>
                <w:lang w:eastAsia="de-DE"/>
              </w:rPr>
              <w:t>defaultValue: No value</w:t>
            </w:r>
          </w:p>
          <w:p w14:paraId="0AD4774A" w14:textId="77777777" w:rsidR="00AC1A14" w:rsidRDefault="00AC1A14">
            <w:pPr>
              <w:pStyle w:val="TAL"/>
              <w:rPr>
                <w:lang w:eastAsia="de-DE"/>
              </w:rPr>
            </w:pPr>
            <w:r>
              <w:rPr>
                <w:lang w:eastAsia="de-DE"/>
              </w:rPr>
              <w:t>isNullable: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type: FreqInfo</w:t>
            </w:r>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r>
              <w:rPr>
                <w:lang w:eastAsia="de-DE"/>
              </w:rPr>
              <w:t>isOrdered: N/A</w:t>
            </w:r>
          </w:p>
          <w:p w14:paraId="4BFF204D" w14:textId="77777777" w:rsidR="00AC1A14" w:rsidRDefault="00AC1A14">
            <w:pPr>
              <w:pStyle w:val="TAL"/>
              <w:rPr>
                <w:lang w:eastAsia="de-DE"/>
              </w:rPr>
            </w:pPr>
            <w:r>
              <w:rPr>
                <w:lang w:eastAsia="de-DE"/>
              </w:rPr>
              <w:t>isUnique: N/A</w:t>
            </w:r>
          </w:p>
          <w:p w14:paraId="158709F5" w14:textId="77777777" w:rsidR="00AC1A14" w:rsidRDefault="00AC1A14">
            <w:pPr>
              <w:pStyle w:val="TAL"/>
              <w:rPr>
                <w:lang w:eastAsia="de-DE"/>
              </w:rPr>
            </w:pPr>
            <w:r>
              <w:rPr>
                <w:lang w:eastAsia="de-DE"/>
              </w:rPr>
              <w:t>defaultValue: No value</w:t>
            </w:r>
          </w:p>
          <w:p w14:paraId="7895C9A0" w14:textId="77777777" w:rsidR="00AC1A14" w:rsidRDefault="00AC1A14">
            <w:pPr>
              <w:pStyle w:val="TAL"/>
              <w:rPr>
                <w:lang w:eastAsia="de-DE"/>
              </w:rPr>
            </w:pPr>
            <w:r>
              <w:rPr>
                <w:lang w:eastAsia="de-DE"/>
              </w:rPr>
              <w:t>isNullable: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r>
              <w:rPr>
                <w:lang w:eastAsia="de-DE"/>
              </w:rPr>
              <w:t>isOrdered: N/A</w:t>
            </w:r>
          </w:p>
          <w:p w14:paraId="26A47AA7" w14:textId="77777777" w:rsidR="00AC1A14" w:rsidRDefault="00AC1A14">
            <w:pPr>
              <w:pStyle w:val="TAL"/>
              <w:rPr>
                <w:lang w:eastAsia="de-DE"/>
              </w:rPr>
            </w:pPr>
            <w:r>
              <w:rPr>
                <w:lang w:eastAsia="de-DE"/>
              </w:rPr>
              <w:t>isUnique: N/A</w:t>
            </w:r>
          </w:p>
          <w:p w14:paraId="0F02221A" w14:textId="77777777" w:rsidR="00AC1A14" w:rsidRDefault="00AC1A14">
            <w:pPr>
              <w:pStyle w:val="TAL"/>
              <w:rPr>
                <w:lang w:eastAsia="de-DE"/>
              </w:rPr>
            </w:pPr>
            <w:r>
              <w:rPr>
                <w:lang w:eastAsia="de-DE"/>
              </w:rPr>
              <w:t>defaultValue: No value</w:t>
            </w:r>
          </w:p>
          <w:p w14:paraId="5FE2F338" w14:textId="77777777" w:rsidR="00AC1A14" w:rsidRDefault="00AC1A14">
            <w:pPr>
              <w:pStyle w:val="TAL"/>
              <w:rPr>
                <w:lang w:eastAsia="de-DE"/>
              </w:rPr>
            </w:pPr>
            <w:r>
              <w:rPr>
                <w:lang w:eastAsia="de-DE"/>
              </w:rPr>
              <w:t>isNullable: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multiplicity: 1..*</w:t>
            </w:r>
          </w:p>
          <w:p w14:paraId="6B04ADB3" w14:textId="77777777" w:rsidR="00AC1A14" w:rsidRDefault="00AC1A14">
            <w:pPr>
              <w:pStyle w:val="TAL"/>
              <w:rPr>
                <w:lang w:eastAsia="de-DE"/>
              </w:rPr>
            </w:pPr>
            <w:r>
              <w:rPr>
                <w:lang w:eastAsia="de-DE"/>
              </w:rPr>
              <w:t>isOrdered: N/A</w:t>
            </w:r>
          </w:p>
          <w:p w14:paraId="2D88A5DD" w14:textId="77777777" w:rsidR="00AC1A14" w:rsidRDefault="00AC1A14">
            <w:pPr>
              <w:pStyle w:val="TAL"/>
              <w:rPr>
                <w:lang w:eastAsia="de-DE"/>
              </w:rPr>
            </w:pPr>
            <w:r>
              <w:rPr>
                <w:lang w:eastAsia="de-DE"/>
              </w:rPr>
              <w:t>isUnique: N/A</w:t>
            </w:r>
          </w:p>
          <w:p w14:paraId="6E4FD03F" w14:textId="77777777" w:rsidR="00AC1A14" w:rsidRDefault="00AC1A14">
            <w:pPr>
              <w:pStyle w:val="TAL"/>
              <w:rPr>
                <w:lang w:eastAsia="de-DE"/>
              </w:rPr>
            </w:pPr>
            <w:r>
              <w:rPr>
                <w:lang w:eastAsia="de-DE"/>
              </w:rPr>
              <w:t>defaultValue: No value</w:t>
            </w:r>
          </w:p>
          <w:p w14:paraId="06F4ED3D" w14:textId="77777777" w:rsidR="00AC1A14" w:rsidRDefault="00AC1A14">
            <w:pPr>
              <w:pStyle w:val="TAL"/>
              <w:rPr>
                <w:lang w:eastAsia="de-DE"/>
              </w:rPr>
            </w:pPr>
            <w:r>
              <w:rPr>
                <w:lang w:eastAsia="de-DE"/>
              </w:rPr>
              <w:t>isNullable: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multiplicity: 1..32</w:t>
            </w:r>
          </w:p>
          <w:p w14:paraId="1FCCDB33" w14:textId="77777777" w:rsidR="00AC1A14" w:rsidRDefault="00AC1A14">
            <w:pPr>
              <w:pStyle w:val="TAL"/>
              <w:rPr>
                <w:lang w:eastAsia="de-DE"/>
              </w:rPr>
            </w:pPr>
            <w:r>
              <w:rPr>
                <w:lang w:eastAsia="de-DE"/>
              </w:rPr>
              <w:t>isOrdered: N/A</w:t>
            </w:r>
          </w:p>
          <w:p w14:paraId="110206B3" w14:textId="77777777" w:rsidR="00AC1A14" w:rsidRDefault="00AC1A14">
            <w:pPr>
              <w:pStyle w:val="TAL"/>
              <w:rPr>
                <w:lang w:eastAsia="de-DE"/>
              </w:rPr>
            </w:pPr>
            <w:r>
              <w:rPr>
                <w:lang w:eastAsia="de-DE"/>
              </w:rPr>
              <w:t>isUnique: N/A</w:t>
            </w:r>
          </w:p>
          <w:p w14:paraId="15C7CC55" w14:textId="77777777" w:rsidR="00AC1A14" w:rsidRDefault="00AC1A14">
            <w:pPr>
              <w:pStyle w:val="TAL"/>
              <w:rPr>
                <w:lang w:eastAsia="de-DE"/>
              </w:rPr>
            </w:pPr>
            <w:r>
              <w:rPr>
                <w:lang w:eastAsia="de-DE"/>
              </w:rPr>
              <w:t>defaultValue: No value</w:t>
            </w:r>
          </w:p>
          <w:p w14:paraId="2CF6A169" w14:textId="77777777" w:rsidR="00AC1A14" w:rsidRDefault="00AC1A14">
            <w:pPr>
              <w:pStyle w:val="TAL"/>
              <w:rPr>
                <w:lang w:eastAsia="de-DE"/>
              </w:rPr>
            </w:pPr>
            <w:r>
              <w:rPr>
                <w:lang w:eastAsia="de-DE"/>
              </w:rPr>
              <w:t>isNullable: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r>
              <w:rPr>
                <w:lang w:eastAsia="de-DE"/>
              </w:rPr>
              <w:t>isOrdered: N/A</w:t>
            </w:r>
          </w:p>
          <w:p w14:paraId="2DA859C7" w14:textId="77777777" w:rsidR="00AC1A14" w:rsidRDefault="00AC1A14">
            <w:pPr>
              <w:pStyle w:val="TAL"/>
              <w:rPr>
                <w:lang w:eastAsia="de-DE"/>
              </w:rPr>
            </w:pPr>
            <w:r>
              <w:rPr>
                <w:lang w:eastAsia="de-DE"/>
              </w:rPr>
              <w:t>isUnique: N/A</w:t>
            </w:r>
          </w:p>
          <w:p w14:paraId="2E88FFEF" w14:textId="77777777" w:rsidR="00AC1A14" w:rsidRDefault="00AC1A14">
            <w:pPr>
              <w:pStyle w:val="TAL"/>
              <w:rPr>
                <w:lang w:eastAsia="de-DE"/>
              </w:rPr>
            </w:pPr>
            <w:r>
              <w:rPr>
                <w:lang w:eastAsia="de-DE"/>
              </w:rPr>
              <w:t>defaultValue: No value</w:t>
            </w:r>
          </w:p>
          <w:p w14:paraId="58CF4917" w14:textId="77777777" w:rsidR="00AC1A14" w:rsidRDefault="00AC1A14">
            <w:pPr>
              <w:pStyle w:val="TAL"/>
              <w:rPr>
                <w:lang w:eastAsia="de-DE"/>
              </w:rPr>
            </w:pPr>
            <w:r>
              <w:rPr>
                <w:lang w:eastAsia="de-DE"/>
              </w:rPr>
              <w:t>isNullable: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type: EutraCellId</w:t>
            </w:r>
          </w:p>
          <w:p w14:paraId="482FADEA" w14:textId="77777777" w:rsidR="00AC1A14" w:rsidRDefault="00AC1A14">
            <w:pPr>
              <w:pStyle w:val="TAL"/>
              <w:rPr>
                <w:lang w:eastAsia="de-DE"/>
              </w:rPr>
            </w:pPr>
            <w:r>
              <w:rPr>
                <w:lang w:eastAsia="de-DE"/>
              </w:rPr>
              <w:t>multiplicity: 1..32</w:t>
            </w:r>
          </w:p>
          <w:p w14:paraId="682FB48F" w14:textId="77777777" w:rsidR="00AC1A14" w:rsidRDefault="00AC1A14">
            <w:pPr>
              <w:pStyle w:val="TAL"/>
              <w:rPr>
                <w:lang w:eastAsia="de-DE"/>
              </w:rPr>
            </w:pPr>
            <w:r>
              <w:rPr>
                <w:lang w:eastAsia="de-DE"/>
              </w:rPr>
              <w:t>isOrdered: False</w:t>
            </w:r>
          </w:p>
          <w:p w14:paraId="092EC7E4" w14:textId="77777777" w:rsidR="00AC1A14" w:rsidRDefault="00AC1A14">
            <w:pPr>
              <w:pStyle w:val="TAL"/>
              <w:rPr>
                <w:lang w:eastAsia="de-DE"/>
              </w:rPr>
            </w:pPr>
            <w:r>
              <w:rPr>
                <w:lang w:eastAsia="de-DE"/>
              </w:rPr>
              <w:t>isUnique: True</w:t>
            </w:r>
          </w:p>
          <w:p w14:paraId="62B7258E" w14:textId="77777777" w:rsidR="00AC1A14" w:rsidRDefault="00AC1A14">
            <w:pPr>
              <w:pStyle w:val="TAL"/>
              <w:rPr>
                <w:lang w:eastAsia="de-DE"/>
              </w:rPr>
            </w:pPr>
            <w:r>
              <w:rPr>
                <w:lang w:eastAsia="de-DE"/>
              </w:rPr>
              <w:t>defaultValue: No value</w:t>
            </w:r>
          </w:p>
          <w:p w14:paraId="2728AD7A" w14:textId="77777777" w:rsidR="00AC1A14" w:rsidRDefault="00AC1A14">
            <w:pPr>
              <w:pStyle w:val="TAL"/>
              <w:rPr>
                <w:lang w:eastAsia="de-DE"/>
              </w:rPr>
            </w:pPr>
            <w:r>
              <w:rPr>
                <w:lang w:eastAsia="de-DE"/>
              </w:rPr>
              <w:t>isNullable: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type: NrCellId</w:t>
            </w:r>
          </w:p>
          <w:p w14:paraId="1A0EBAFA" w14:textId="77777777" w:rsidR="00AC1A14" w:rsidRDefault="00AC1A14">
            <w:pPr>
              <w:pStyle w:val="TAL"/>
              <w:rPr>
                <w:lang w:eastAsia="de-DE"/>
              </w:rPr>
            </w:pPr>
            <w:r>
              <w:rPr>
                <w:lang w:eastAsia="de-DE"/>
              </w:rPr>
              <w:t>multiplicity: 1..32</w:t>
            </w:r>
          </w:p>
          <w:p w14:paraId="4227C73C" w14:textId="77777777" w:rsidR="00AC1A14" w:rsidRDefault="00AC1A14">
            <w:pPr>
              <w:pStyle w:val="TAL"/>
              <w:rPr>
                <w:lang w:eastAsia="de-DE"/>
              </w:rPr>
            </w:pPr>
            <w:r>
              <w:rPr>
                <w:lang w:eastAsia="de-DE"/>
              </w:rPr>
              <w:t>isOrdered: False</w:t>
            </w:r>
          </w:p>
          <w:p w14:paraId="0B132E67" w14:textId="77777777" w:rsidR="00AC1A14" w:rsidRDefault="00AC1A14">
            <w:pPr>
              <w:pStyle w:val="TAL"/>
              <w:rPr>
                <w:lang w:eastAsia="de-DE"/>
              </w:rPr>
            </w:pPr>
            <w:r>
              <w:rPr>
                <w:lang w:eastAsia="de-DE"/>
              </w:rPr>
              <w:t>isUnique: True</w:t>
            </w:r>
          </w:p>
          <w:p w14:paraId="79E7E494" w14:textId="77777777" w:rsidR="00AC1A14" w:rsidRDefault="00AC1A14">
            <w:pPr>
              <w:pStyle w:val="TAL"/>
              <w:rPr>
                <w:lang w:eastAsia="de-DE"/>
              </w:rPr>
            </w:pPr>
            <w:r>
              <w:rPr>
                <w:lang w:eastAsia="de-DE"/>
              </w:rPr>
              <w:t>defaultValue: No value</w:t>
            </w:r>
          </w:p>
          <w:p w14:paraId="503906B0" w14:textId="77777777" w:rsidR="00AC1A14" w:rsidRDefault="00AC1A14">
            <w:pPr>
              <w:pStyle w:val="TAL"/>
              <w:rPr>
                <w:lang w:eastAsia="de-DE"/>
              </w:rPr>
            </w:pPr>
            <w:r>
              <w:rPr>
                <w:lang w:eastAsia="de-DE"/>
              </w:rPr>
              <w:t>isNullable: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multiplicity: 1..8</w:t>
            </w:r>
          </w:p>
          <w:p w14:paraId="7E98A850" w14:textId="77777777" w:rsidR="00AC1A14" w:rsidRDefault="00AC1A14">
            <w:pPr>
              <w:pStyle w:val="TAL"/>
              <w:rPr>
                <w:lang w:eastAsia="de-DE"/>
              </w:rPr>
            </w:pPr>
            <w:r>
              <w:rPr>
                <w:lang w:eastAsia="de-DE"/>
              </w:rPr>
              <w:t>isOrdered: False</w:t>
            </w:r>
          </w:p>
          <w:p w14:paraId="417E01E5" w14:textId="77777777" w:rsidR="00AC1A14" w:rsidRDefault="00AC1A14">
            <w:pPr>
              <w:pStyle w:val="TAL"/>
              <w:rPr>
                <w:lang w:eastAsia="de-DE"/>
              </w:rPr>
            </w:pPr>
            <w:r>
              <w:rPr>
                <w:lang w:eastAsia="de-DE"/>
              </w:rPr>
              <w:t>isUnique: True</w:t>
            </w:r>
          </w:p>
          <w:p w14:paraId="1A1B7959" w14:textId="77777777" w:rsidR="00AC1A14" w:rsidRDefault="00AC1A14">
            <w:pPr>
              <w:pStyle w:val="TAL"/>
              <w:rPr>
                <w:lang w:eastAsia="de-DE"/>
              </w:rPr>
            </w:pPr>
            <w:r>
              <w:rPr>
                <w:lang w:eastAsia="de-DE"/>
              </w:rPr>
              <w:t>defaultValue: No value</w:t>
            </w:r>
          </w:p>
          <w:p w14:paraId="2B0B05ED" w14:textId="77777777" w:rsidR="00AC1A14" w:rsidRDefault="00AC1A14">
            <w:pPr>
              <w:pStyle w:val="TAL"/>
              <w:rPr>
                <w:lang w:eastAsia="de-DE"/>
              </w:rPr>
            </w:pPr>
            <w:r>
              <w:rPr>
                <w:lang w:eastAsia="de-DE"/>
              </w:rPr>
              <w:t>isNullable: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multiplicity: 1..8</w:t>
            </w:r>
          </w:p>
          <w:p w14:paraId="2D7D88EA" w14:textId="77777777" w:rsidR="00AC1A14" w:rsidRDefault="00AC1A14">
            <w:pPr>
              <w:pStyle w:val="TAL"/>
              <w:rPr>
                <w:lang w:eastAsia="de-DE"/>
              </w:rPr>
            </w:pPr>
            <w:r>
              <w:rPr>
                <w:lang w:eastAsia="de-DE"/>
              </w:rPr>
              <w:t>isOrdered: False</w:t>
            </w:r>
          </w:p>
          <w:p w14:paraId="43FA5266" w14:textId="77777777" w:rsidR="00AC1A14" w:rsidRDefault="00AC1A14">
            <w:pPr>
              <w:pStyle w:val="TAL"/>
              <w:rPr>
                <w:lang w:eastAsia="de-DE"/>
              </w:rPr>
            </w:pPr>
            <w:r>
              <w:rPr>
                <w:lang w:eastAsia="de-DE"/>
              </w:rPr>
              <w:t>isUnique: True</w:t>
            </w:r>
          </w:p>
          <w:p w14:paraId="7537E147" w14:textId="77777777" w:rsidR="00AC1A14" w:rsidRDefault="00AC1A14">
            <w:pPr>
              <w:pStyle w:val="TAL"/>
              <w:rPr>
                <w:lang w:eastAsia="de-DE"/>
              </w:rPr>
            </w:pPr>
            <w:r>
              <w:rPr>
                <w:lang w:eastAsia="de-DE"/>
              </w:rPr>
              <w:t>defaultValue: No value</w:t>
            </w:r>
          </w:p>
          <w:p w14:paraId="7BCA52E8" w14:textId="77777777" w:rsidR="00AC1A14" w:rsidRDefault="00AC1A14">
            <w:pPr>
              <w:pStyle w:val="TAL"/>
              <w:rPr>
                <w:lang w:eastAsia="de-DE"/>
              </w:rPr>
            </w:pPr>
            <w:r>
              <w:rPr>
                <w:lang w:eastAsia="de-DE"/>
              </w:rPr>
              <w:t>isNullable: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r>
              <w:rPr>
                <w:lang w:eastAsia="de-DE"/>
              </w:rPr>
              <w:t>isOrdered: N/A</w:t>
            </w:r>
          </w:p>
          <w:p w14:paraId="08BE829C" w14:textId="77777777" w:rsidR="00AC1A14" w:rsidRDefault="00AC1A14">
            <w:pPr>
              <w:pStyle w:val="TAL"/>
              <w:rPr>
                <w:lang w:eastAsia="de-DE"/>
              </w:rPr>
            </w:pPr>
            <w:r>
              <w:rPr>
                <w:lang w:eastAsia="de-DE"/>
              </w:rPr>
              <w:t>isUnique: N/A</w:t>
            </w:r>
          </w:p>
          <w:p w14:paraId="0FA5556B" w14:textId="77777777" w:rsidR="00AC1A14" w:rsidRDefault="00AC1A14">
            <w:pPr>
              <w:pStyle w:val="TAL"/>
              <w:rPr>
                <w:lang w:eastAsia="de-DE"/>
              </w:rPr>
            </w:pPr>
            <w:r>
              <w:rPr>
                <w:lang w:eastAsia="de-DE"/>
              </w:rPr>
              <w:t>defaultValue: No value</w:t>
            </w:r>
          </w:p>
          <w:p w14:paraId="54CAACEE" w14:textId="77777777" w:rsidR="00AC1A14" w:rsidRDefault="00AC1A14">
            <w:pPr>
              <w:pStyle w:val="TAL"/>
              <w:rPr>
                <w:lang w:eastAsia="de-DE"/>
              </w:rPr>
            </w:pPr>
            <w:r>
              <w:rPr>
                <w:lang w:eastAsia="de-DE"/>
              </w:rPr>
              <w:t>isNullable: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r>
              <w:rPr>
                <w:lang w:eastAsia="de-DE"/>
              </w:rPr>
              <w:t>isOrdered: N/A</w:t>
            </w:r>
          </w:p>
          <w:p w14:paraId="084A9E45" w14:textId="77777777" w:rsidR="00AC1A14" w:rsidRDefault="00AC1A14">
            <w:pPr>
              <w:pStyle w:val="TAL"/>
              <w:rPr>
                <w:lang w:eastAsia="de-DE"/>
              </w:rPr>
            </w:pPr>
            <w:r>
              <w:rPr>
                <w:lang w:eastAsia="de-DE"/>
              </w:rPr>
              <w:t>isUnique: N/A</w:t>
            </w:r>
          </w:p>
          <w:p w14:paraId="31A6751D" w14:textId="77777777" w:rsidR="00AC1A14" w:rsidRDefault="00AC1A14">
            <w:pPr>
              <w:pStyle w:val="TAL"/>
              <w:rPr>
                <w:lang w:eastAsia="de-DE"/>
              </w:rPr>
            </w:pPr>
            <w:r>
              <w:rPr>
                <w:lang w:eastAsia="de-DE"/>
              </w:rPr>
              <w:t>defaultValue: No value</w:t>
            </w:r>
          </w:p>
          <w:p w14:paraId="59E7AE47" w14:textId="77777777" w:rsidR="00AC1A14" w:rsidRDefault="00AC1A14">
            <w:pPr>
              <w:pStyle w:val="TAL"/>
              <w:rPr>
                <w:lang w:eastAsia="de-DE"/>
              </w:rPr>
            </w:pPr>
            <w:r>
              <w:rPr>
                <w:lang w:eastAsia="de-DE"/>
              </w:rPr>
              <w:t>isNullable: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r>
              <w:rPr>
                <w:rFonts w:cs="Arial"/>
                <w:lang w:val="fr-FR" w:eastAsia="zh-CN"/>
              </w:rPr>
              <w:t>mnsLabel</w:t>
            </w:r>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r>
              <w:rPr>
                <w:lang w:eastAsia="de-DE"/>
              </w:rPr>
              <w:t>isOrdered: N/A</w:t>
            </w:r>
          </w:p>
          <w:p w14:paraId="5A229582" w14:textId="77777777" w:rsidR="00AC1A14" w:rsidRDefault="00AC1A14">
            <w:pPr>
              <w:pStyle w:val="TAL"/>
              <w:rPr>
                <w:lang w:eastAsia="de-DE"/>
              </w:rPr>
            </w:pPr>
            <w:r>
              <w:rPr>
                <w:lang w:eastAsia="de-DE"/>
              </w:rPr>
              <w:t>isUnique: N/A</w:t>
            </w:r>
          </w:p>
          <w:p w14:paraId="7BCE898B" w14:textId="77777777" w:rsidR="00AC1A14" w:rsidRDefault="00AC1A14">
            <w:pPr>
              <w:pStyle w:val="TAL"/>
              <w:rPr>
                <w:lang w:eastAsia="de-DE"/>
              </w:rPr>
            </w:pPr>
            <w:r>
              <w:rPr>
                <w:lang w:eastAsia="de-DE"/>
              </w:rPr>
              <w:t>defaultValue: None</w:t>
            </w:r>
          </w:p>
          <w:p w14:paraId="3D7F9A39" w14:textId="77777777" w:rsidR="00AC1A14" w:rsidRDefault="00AC1A14">
            <w:pPr>
              <w:pStyle w:val="TAL"/>
              <w:rPr>
                <w:lang w:eastAsia="de-DE"/>
              </w:rPr>
            </w:pPr>
            <w:r>
              <w:rPr>
                <w:lang w:eastAsia="de-DE"/>
              </w:rPr>
              <w:t>isNullable: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r>
              <w:rPr>
                <w:rFonts w:cs="Arial"/>
                <w:lang w:val="fr-FR" w:eastAsia="zh-CN"/>
              </w:rPr>
              <w:t>mnsType</w:t>
            </w:r>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r>
              <w:rPr>
                <w:lang w:eastAsia="de-DE"/>
              </w:rPr>
              <w:t>isOrdered: N/A</w:t>
            </w:r>
          </w:p>
          <w:p w14:paraId="4184BC2D" w14:textId="77777777" w:rsidR="00AC1A14" w:rsidRDefault="00AC1A14">
            <w:pPr>
              <w:pStyle w:val="TAL"/>
              <w:rPr>
                <w:lang w:eastAsia="de-DE"/>
              </w:rPr>
            </w:pPr>
            <w:r>
              <w:rPr>
                <w:lang w:eastAsia="de-DE"/>
              </w:rPr>
              <w:t>isUnique: N/A</w:t>
            </w:r>
          </w:p>
          <w:p w14:paraId="1C33D2BB" w14:textId="77777777" w:rsidR="00AC1A14" w:rsidRDefault="00AC1A14">
            <w:pPr>
              <w:pStyle w:val="TAL"/>
              <w:rPr>
                <w:lang w:eastAsia="de-DE"/>
              </w:rPr>
            </w:pPr>
            <w:r>
              <w:rPr>
                <w:lang w:eastAsia="de-DE"/>
              </w:rPr>
              <w:t>defaultValue: None</w:t>
            </w:r>
          </w:p>
          <w:p w14:paraId="0B28153F" w14:textId="77777777" w:rsidR="00AC1A14" w:rsidRDefault="00AC1A14">
            <w:pPr>
              <w:pStyle w:val="TAL"/>
              <w:rPr>
                <w:lang w:eastAsia="de-DE"/>
              </w:rPr>
            </w:pPr>
            <w:r>
              <w:rPr>
                <w:lang w:eastAsia="de-DE"/>
              </w:rPr>
              <w:t>isNullable: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r>
              <w:rPr>
                <w:rFonts w:cs="Arial"/>
                <w:lang w:val="fr-FR" w:eastAsia="zh-CN"/>
              </w:rPr>
              <w:t>mnsVersion</w:t>
            </w:r>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r>
              <w:rPr>
                <w:lang w:eastAsia="de-DE"/>
              </w:rPr>
              <w:t>isOrdered: N/A</w:t>
            </w:r>
          </w:p>
          <w:p w14:paraId="4E49702B" w14:textId="77777777" w:rsidR="00AC1A14" w:rsidRDefault="00AC1A14">
            <w:pPr>
              <w:pStyle w:val="TAL"/>
              <w:rPr>
                <w:lang w:eastAsia="de-DE"/>
              </w:rPr>
            </w:pPr>
            <w:r>
              <w:rPr>
                <w:lang w:eastAsia="de-DE"/>
              </w:rPr>
              <w:t>isUnique: N/A</w:t>
            </w:r>
          </w:p>
          <w:p w14:paraId="7260FB3C" w14:textId="77777777" w:rsidR="00AC1A14" w:rsidRDefault="00AC1A14">
            <w:pPr>
              <w:pStyle w:val="TAL"/>
              <w:rPr>
                <w:lang w:eastAsia="de-DE"/>
              </w:rPr>
            </w:pPr>
            <w:r>
              <w:rPr>
                <w:lang w:eastAsia="de-DE"/>
              </w:rPr>
              <w:t>defaultValue: None</w:t>
            </w:r>
          </w:p>
          <w:p w14:paraId="0D930FEE" w14:textId="77777777" w:rsidR="00AC1A14" w:rsidRDefault="00AC1A14">
            <w:pPr>
              <w:pStyle w:val="TAL"/>
              <w:rPr>
                <w:lang w:eastAsia="de-DE"/>
              </w:rPr>
            </w:pPr>
            <w:r>
              <w:rPr>
                <w:lang w:eastAsia="de-DE"/>
              </w:rPr>
              <w:t>isNullable: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r>
              <w:rPr>
                <w:rFonts w:cs="Arial"/>
                <w:lang w:val="fr-FR" w:eastAsia="de-DE"/>
              </w:rPr>
              <w:t>mnsAddress</w:t>
            </w:r>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r>
              <w:rPr>
                <w:lang w:eastAsia="de-DE"/>
              </w:rPr>
              <w:t>isOrdered: N/A</w:t>
            </w:r>
          </w:p>
          <w:p w14:paraId="28D574CB" w14:textId="77777777" w:rsidR="00AC1A14" w:rsidRDefault="00AC1A14">
            <w:pPr>
              <w:pStyle w:val="TAL"/>
              <w:rPr>
                <w:lang w:eastAsia="de-DE"/>
              </w:rPr>
            </w:pPr>
            <w:r>
              <w:rPr>
                <w:lang w:eastAsia="de-DE"/>
              </w:rPr>
              <w:t>isUnique: N/A</w:t>
            </w:r>
          </w:p>
          <w:p w14:paraId="1FEE4B04" w14:textId="77777777" w:rsidR="00AC1A14" w:rsidRDefault="00AC1A14">
            <w:pPr>
              <w:pStyle w:val="TAL"/>
              <w:rPr>
                <w:lang w:eastAsia="de-DE"/>
              </w:rPr>
            </w:pPr>
            <w:r>
              <w:rPr>
                <w:lang w:eastAsia="de-DE"/>
              </w:rPr>
              <w:t>defaultValue: None</w:t>
            </w:r>
          </w:p>
          <w:p w14:paraId="13C0A5EF" w14:textId="77777777" w:rsidR="00AC1A14" w:rsidRDefault="00AC1A14">
            <w:pPr>
              <w:pStyle w:val="TAL"/>
              <w:rPr>
                <w:lang w:eastAsia="de-DE"/>
              </w:rPr>
            </w:pPr>
            <w:r>
              <w:rPr>
                <w:lang w:eastAsia="de-DE"/>
              </w:rPr>
              <w:t>isNullable: False</w:t>
            </w:r>
          </w:p>
        </w:tc>
      </w:tr>
      <w:tr w:rsidR="00DC6CD1" w14:paraId="7E892FD9" w14:textId="77777777" w:rsidTr="00143990">
        <w:trPr>
          <w:cantSplit/>
          <w:jc w:val="center"/>
          <w:ins w:id="299" w:author="Mark Scott" w:date="2022-01-24T09:41:00Z"/>
        </w:trPr>
        <w:tc>
          <w:tcPr>
            <w:tcW w:w="2548" w:type="dxa"/>
            <w:tcBorders>
              <w:top w:val="single" w:sz="4" w:space="0" w:color="auto"/>
              <w:left w:val="single" w:sz="4" w:space="0" w:color="auto"/>
              <w:bottom w:val="single" w:sz="4" w:space="0" w:color="auto"/>
              <w:right w:val="single" w:sz="4" w:space="0" w:color="auto"/>
            </w:tcBorders>
          </w:tcPr>
          <w:p w14:paraId="7FE7156B" w14:textId="006601F4" w:rsidR="00DC6CD1" w:rsidRDefault="005B4FEB" w:rsidP="00DC6CD1">
            <w:pPr>
              <w:pStyle w:val="TAL"/>
              <w:rPr>
                <w:ins w:id="300" w:author="Mark Scott" w:date="2022-01-24T09:41:00Z"/>
                <w:rFonts w:cs="Arial"/>
                <w:lang w:val="fr-FR" w:eastAsia="de-DE"/>
              </w:rPr>
            </w:pPr>
            <w:ins w:id="301" w:author="Author" w:date="2022-01-24T18:31:00Z">
              <w:r>
                <w:rPr>
                  <w:rFonts w:cs="Arial"/>
                  <w:lang w:val="fr-FR" w:eastAsia="de-DE"/>
                </w:rPr>
                <w:lastRenderedPageBreak/>
                <w:t>progressMonitor</w:t>
              </w:r>
            </w:ins>
          </w:p>
        </w:tc>
        <w:tc>
          <w:tcPr>
            <w:tcW w:w="5247" w:type="dxa"/>
            <w:tcBorders>
              <w:top w:val="single" w:sz="4" w:space="0" w:color="auto"/>
              <w:left w:val="single" w:sz="4" w:space="0" w:color="auto"/>
              <w:bottom w:val="single" w:sz="4" w:space="0" w:color="auto"/>
              <w:right w:val="single" w:sz="4" w:space="0" w:color="auto"/>
            </w:tcBorders>
          </w:tcPr>
          <w:p w14:paraId="425EF0A6" w14:textId="77777777" w:rsidR="00DC6CD1" w:rsidRDefault="00DC6CD1" w:rsidP="00DC6CD1">
            <w:pPr>
              <w:pStyle w:val="TAL"/>
              <w:rPr>
                <w:ins w:id="302" w:author="Mark Scott" w:date="2022-01-24T09:43:00Z"/>
                <w:rFonts w:cs="Arial"/>
                <w:szCs w:val="18"/>
              </w:rPr>
            </w:pPr>
            <w:ins w:id="303" w:author="Mark Scott" w:date="2022-01-24T09:43:00Z">
              <w:r>
                <w:rPr>
                  <w:rFonts w:cs="Arial"/>
                  <w:szCs w:val="18"/>
                </w:rPr>
                <w:t>Provides monitoring of the progress for the file download job.</w:t>
              </w:r>
            </w:ins>
          </w:p>
          <w:p w14:paraId="4F42DF0E" w14:textId="77777777" w:rsidR="00DC6CD1" w:rsidRDefault="00DC6CD1" w:rsidP="00DC6CD1">
            <w:pPr>
              <w:pStyle w:val="TAL"/>
              <w:rPr>
                <w:ins w:id="304" w:author="Mark Scott" w:date="2022-01-24T09:43:00Z"/>
                <w:rFonts w:cs="Arial"/>
                <w:szCs w:val="18"/>
                <w:lang w:eastAsia="zh-CN"/>
              </w:rPr>
            </w:pPr>
          </w:p>
          <w:p w14:paraId="5F2DAD5E" w14:textId="5373F241" w:rsidR="00DC6CD1" w:rsidRDefault="00DC6CD1" w:rsidP="00DC6CD1">
            <w:pPr>
              <w:pStyle w:val="TAL"/>
              <w:rPr>
                <w:ins w:id="305" w:author="Mark Scott" w:date="2022-01-24T09:41:00Z"/>
                <w:lang w:eastAsia="de-DE"/>
              </w:rPr>
            </w:pPr>
            <w:ins w:id="306" w:author="Mark Scott" w:date="2022-01-24T09:43:00Z">
              <w:r>
                <w:rPr>
                  <w:rFonts w:cs="Arial"/>
                  <w:szCs w:val="18"/>
                  <w:lang w:eastAsia="zh-CN"/>
                </w:rPr>
                <w:t>allowedValues: N/A</w:t>
              </w:r>
            </w:ins>
          </w:p>
        </w:tc>
        <w:tc>
          <w:tcPr>
            <w:tcW w:w="1985" w:type="dxa"/>
            <w:tcBorders>
              <w:top w:val="single" w:sz="4" w:space="0" w:color="auto"/>
              <w:left w:val="single" w:sz="4" w:space="0" w:color="auto"/>
              <w:bottom w:val="single" w:sz="4" w:space="0" w:color="auto"/>
              <w:right w:val="single" w:sz="4" w:space="0" w:color="auto"/>
            </w:tcBorders>
          </w:tcPr>
          <w:p w14:paraId="22217D1C" w14:textId="77777777" w:rsidR="00DC6CD1" w:rsidRPr="00C5220C" w:rsidRDefault="00DC6CD1" w:rsidP="00DC6CD1">
            <w:pPr>
              <w:spacing w:after="0"/>
              <w:rPr>
                <w:ins w:id="307" w:author="Mark Scott" w:date="2022-01-24T09:43:00Z"/>
                <w:rFonts w:ascii="Arial" w:hAnsi="Arial" w:cs="Arial"/>
                <w:sz w:val="18"/>
                <w:szCs w:val="18"/>
              </w:rPr>
            </w:pPr>
            <w:ins w:id="308" w:author="Mark Scott" w:date="2022-01-24T09:43:00Z">
              <w:r w:rsidRPr="00AA5B48">
                <w:rPr>
                  <w:rFonts w:ascii="Arial" w:hAnsi="Arial" w:cs="Arial"/>
                  <w:sz w:val="18"/>
                  <w:szCs w:val="18"/>
                </w:rPr>
                <w:t>Type:</w:t>
              </w:r>
              <w:r>
                <w:rPr>
                  <w:rFonts w:ascii="Arial" w:hAnsi="Arial" w:cs="Arial"/>
                  <w:sz w:val="18"/>
                  <w:szCs w:val="18"/>
                </w:rPr>
                <w:t xml:space="preserve"> ProgressMonitor</w:t>
              </w:r>
            </w:ins>
          </w:p>
          <w:p w14:paraId="79C9584F" w14:textId="77777777" w:rsidR="00DC6CD1" w:rsidRPr="002E7AD4" w:rsidRDefault="00DC6CD1" w:rsidP="00DC6CD1">
            <w:pPr>
              <w:spacing w:after="0"/>
              <w:rPr>
                <w:ins w:id="309" w:author="Mark Scott" w:date="2022-01-24T09:43:00Z"/>
                <w:rFonts w:ascii="Arial" w:hAnsi="Arial" w:cs="Arial"/>
                <w:sz w:val="18"/>
                <w:szCs w:val="18"/>
              </w:rPr>
            </w:pPr>
            <w:ins w:id="310" w:author="Mark Scott" w:date="2022-01-24T09:43:00Z">
              <w:r w:rsidRPr="002E7AD4">
                <w:rPr>
                  <w:rFonts w:ascii="Arial" w:hAnsi="Arial" w:cs="Arial"/>
                  <w:sz w:val="18"/>
                  <w:szCs w:val="18"/>
                </w:rPr>
                <w:t>multiplicity: 1</w:t>
              </w:r>
            </w:ins>
          </w:p>
          <w:p w14:paraId="3C4DD74B" w14:textId="77777777" w:rsidR="00DC6CD1" w:rsidRPr="00FA752D" w:rsidRDefault="00DC6CD1" w:rsidP="00DC6CD1">
            <w:pPr>
              <w:spacing w:after="0"/>
              <w:rPr>
                <w:ins w:id="311" w:author="Mark Scott" w:date="2022-01-24T09:43:00Z"/>
                <w:rFonts w:ascii="Arial" w:hAnsi="Arial" w:cs="Arial"/>
                <w:sz w:val="18"/>
                <w:szCs w:val="18"/>
              </w:rPr>
            </w:pPr>
            <w:ins w:id="312" w:author="Mark Scott" w:date="2022-01-24T09:43:00Z">
              <w:r w:rsidRPr="00EC22EB">
                <w:rPr>
                  <w:rFonts w:ascii="Arial" w:hAnsi="Arial" w:cs="Arial"/>
                  <w:sz w:val="18"/>
                  <w:szCs w:val="18"/>
                </w:rPr>
                <w:t>isOrdered: N/A</w:t>
              </w:r>
            </w:ins>
          </w:p>
          <w:p w14:paraId="1149372F" w14:textId="77777777" w:rsidR="00DC6CD1" w:rsidRPr="00787F01" w:rsidRDefault="00DC6CD1" w:rsidP="00DC6CD1">
            <w:pPr>
              <w:spacing w:after="0"/>
              <w:rPr>
                <w:ins w:id="313" w:author="Mark Scott" w:date="2022-01-24T09:43:00Z"/>
                <w:rFonts w:ascii="Arial" w:hAnsi="Arial" w:cs="Arial"/>
                <w:sz w:val="18"/>
                <w:szCs w:val="18"/>
              </w:rPr>
            </w:pPr>
            <w:ins w:id="314" w:author="Mark Scott" w:date="2022-01-24T09:43:00Z">
              <w:r w:rsidRPr="00424998">
                <w:rPr>
                  <w:rFonts w:ascii="Arial" w:hAnsi="Arial" w:cs="Arial"/>
                  <w:sz w:val="18"/>
                  <w:szCs w:val="18"/>
                </w:rPr>
                <w:t>isUnique: N/A</w:t>
              </w:r>
            </w:ins>
          </w:p>
          <w:p w14:paraId="40D6BEDF" w14:textId="77777777" w:rsidR="00DC6CD1" w:rsidRPr="001318DA" w:rsidRDefault="00DC6CD1" w:rsidP="00DC6CD1">
            <w:pPr>
              <w:spacing w:after="0"/>
              <w:rPr>
                <w:ins w:id="315" w:author="Mark Scott" w:date="2022-01-24T09:43:00Z"/>
                <w:rFonts w:ascii="Arial" w:hAnsi="Arial" w:cs="Arial"/>
                <w:sz w:val="18"/>
                <w:szCs w:val="18"/>
              </w:rPr>
            </w:pPr>
            <w:ins w:id="316" w:author="Mark Scott" w:date="2022-01-24T09:43:00Z">
              <w:r w:rsidRPr="00702590">
                <w:rPr>
                  <w:rFonts w:ascii="Arial" w:hAnsi="Arial" w:cs="Arial"/>
                  <w:sz w:val="18"/>
                  <w:szCs w:val="18"/>
                </w:rPr>
                <w:t xml:space="preserve">defaultValue: </w:t>
              </w:r>
              <w:r>
                <w:rPr>
                  <w:rFonts w:ascii="Arial" w:hAnsi="Arial" w:cs="Arial"/>
                  <w:sz w:val="18"/>
                  <w:szCs w:val="18"/>
                </w:rPr>
                <w:t>None</w:t>
              </w:r>
            </w:ins>
          </w:p>
          <w:p w14:paraId="7660E6F5" w14:textId="09653EB7" w:rsidR="00DC6CD1" w:rsidRDefault="00DC6CD1" w:rsidP="00DC6CD1">
            <w:pPr>
              <w:pStyle w:val="TAL"/>
              <w:rPr>
                <w:ins w:id="317" w:author="Mark Scott" w:date="2022-01-24T09:41:00Z"/>
                <w:lang w:eastAsia="de-DE"/>
              </w:rPr>
            </w:pPr>
            <w:ins w:id="318" w:author="Mark Scott" w:date="2022-01-24T09:43:00Z">
              <w:r w:rsidRPr="009D2D5F">
                <w:rPr>
                  <w:rFonts w:cs="Arial"/>
                  <w:szCs w:val="18"/>
                </w:rPr>
                <w:t>isNullable: False</w:t>
              </w:r>
            </w:ins>
          </w:p>
        </w:tc>
      </w:tr>
      <w:tr w:rsidR="00DC6CD1" w14:paraId="46214F0F" w14:textId="77777777" w:rsidTr="00143990">
        <w:trPr>
          <w:cantSplit/>
          <w:jc w:val="center"/>
          <w:ins w:id="319" w:author="Mark Scott" w:date="2022-01-19T12:36:00Z"/>
        </w:trPr>
        <w:tc>
          <w:tcPr>
            <w:tcW w:w="2548" w:type="dxa"/>
            <w:tcBorders>
              <w:top w:val="single" w:sz="4" w:space="0" w:color="auto"/>
              <w:left w:val="single" w:sz="4" w:space="0" w:color="auto"/>
              <w:bottom w:val="single" w:sz="4" w:space="0" w:color="auto"/>
              <w:right w:val="single" w:sz="4" w:space="0" w:color="auto"/>
            </w:tcBorders>
          </w:tcPr>
          <w:p w14:paraId="7396EEE9" w14:textId="2802D243" w:rsidR="00DC6CD1" w:rsidRDefault="00DC6CD1" w:rsidP="00DC6CD1">
            <w:pPr>
              <w:pStyle w:val="TAL"/>
              <w:rPr>
                <w:ins w:id="320" w:author="Mark Scott" w:date="2022-01-19T12:36:00Z"/>
                <w:rFonts w:cs="Arial"/>
                <w:lang w:val="fr-FR" w:eastAsia="de-DE"/>
              </w:rPr>
            </w:pPr>
            <w:ins w:id="321" w:author="Mark Scott" w:date="2022-01-24T09:43:00Z">
              <w:r>
                <w:rPr>
                  <w:rFonts w:cs="Arial"/>
                  <w:lang w:val="fr-FR" w:eastAsia="de-DE"/>
                </w:rPr>
                <w:t>cancelJob</w:t>
              </w:r>
            </w:ins>
          </w:p>
        </w:tc>
        <w:tc>
          <w:tcPr>
            <w:tcW w:w="5247" w:type="dxa"/>
            <w:tcBorders>
              <w:top w:val="single" w:sz="4" w:space="0" w:color="auto"/>
              <w:left w:val="single" w:sz="4" w:space="0" w:color="auto"/>
              <w:bottom w:val="single" w:sz="4" w:space="0" w:color="auto"/>
              <w:right w:val="single" w:sz="4" w:space="0" w:color="auto"/>
            </w:tcBorders>
          </w:tcPr>
          <w:p w14:paraId="50B641C0" w14:textId="77777777" w:rsidR="00DC6CD1" w:rsidRDefault="00DC6CD1" w:rsidP="00DC6CD1">
            <w:pPr>
              <w:pStyle w:val="TAL"/>
              <w:rPr>
                <w:ins w:id="322" w:author="Mark Scott" w:date="2022-01-24T09:43:00Z"/>
                <w:lang w:eastAsia="zh-CN"/>
              </w:rPr>
            </w:pPr>
            <w:ins w:id="323" w:author="Mark Scott" w:date="2022-01-24T09:43:00Z">
              <w:r>
                <w:rPr>
                  <w:lang w:eastAsia="zh-CN"/>
                </w:rPr>
                <w:t>Setting this attribute to "TRUE" cancels the file download job. As specified in the definition of "ProgressMonitor", cancellation is possible in the "NOT_STARTED" and "RUNNING" state. Setting the attribute to "FALSE" has no observable result.</w:t>
              </w:r>
            </w:ins>
          </w:p>
          <w:p w14:paraId="7B054102" w14:textId="77777777" w:rsidR="00DC6CD1" w:rsidRDefault="00DC6CD1" w:rsidP="00DC6CD1">
            <w:pPr>
              <w:pStyle w:val="TAL"/>
              <w:rPr>
                <w:ins w:id="324" w:author="Mark Scott" w:date="2022-01-24T09:43:00Z"/>
                <w:lang w:eastAsia="zh-CN"/>
              </w:rPr>
            </w:pPr>
          </w:p>
          <w:p w14:paraId="0058595C" w14:textId="11EBC764" w:rsidR="00DC6CD1" w:rsidRPr="005B4FEB" w:rsidRDefault="00DC6CD1" w:rsidP="00DC6CD1">
            <w:pPr>
              <w:pStyle w:val="TAL"/>
              <w:rPr>
                <w:ins w:id="325" w:author="Mark Scott" w:date="2022-01-19T12:36:00Z"/>
                <w:rFonts w:cs="Arial"/>
                <w:szCs w:val="18"/>
              </w:rPr>
            </w:pPr>
            <w:ins w:id="326" w:author="Mark Scott" w:date="2022-01-24T09:43:00Z">
              <w:r>
                <w:rPr>
                  <w:lang w:eastAsia="zh-CN"/>
                </w:rPr>
                <w:t>allowedValues: TRUE, FALSE</w:t>
              </w:r>
            </w:ins>
          </w:p>
        </w:tc>
        <w:tc>
          <w:tcPr>
            <w:tcW w:w="1985" w:type="dxa"/>
            <w:tcBorders>
              <w:top w:val="single" w:sz="4" w:space="0" w:color="auto"/>
              <w:left w:val="single" w:sz="4" w:space="0" w:color="auto"/>
              <w:bottom w:val="single" w:sz="4" w:space="0" w:color="auto"/>
              <w:right w:val="single" w:sz="4" w:space="0" w:color="auto"/>
            </w:tcBorders>
          </w:tcPr>
          <w:p w14:paraId="5C90020E" w14:textId="77777777" w:rsidR="00DC6CD1" w:rsidRPr="00C5220C" w:rsidRDefault="00DC6CD1" w:rsidP="00DC6CD1">
            <w:pPr>
              <w:spacing w:after="0"/>
              <w:rPr>
                <w:ins w:id="327" w:author="Mark Scott" w:date="2022-01-24T09:43:00Z"/>
                <w:rFonts w:ascii="Arial" w:hAnsi="Arial" w:cs="Arial"/>
                <w:sz w:val="18"/>
                <w:szCs w:val="18"/>
              </w:rPr>
            </w:pPr>
            <w:ins w:id="328" w:author="Mark Scott" w:date="2022-01-24T09:43:00Z">
              <w:r w:rsidRPr="00AA5B48">
                <w:rPr>
                  <w:rFonts w:ascii="Arial" w:hAnsi="Arial" w:cs="Arial"/>
                  <w:sz w:val="18"/>
                  <w:szCs w:val="18"/>
                </w:rPr>
                <w:t>Type:</w:t>
              </w:r>
              <w:r>
                <w:rPr>
                  <w:rFonts w:ascii="Arial" w:hAnsi="Arial" w:cs="Arial"/>
                  <w:sz w:val="18"/>
                  <w:szCs w:val="18"/>
                </w:rPr>
                <w:t xml:space="preserve"> ENUM</w:t>
              </w:r>
            </w:ins>
          </w:p>
          <w:p w14:paraId="1BABBE63" w14:textId="77777777" w:rsidR="00DC6CD1" w:rsidRPr="002E7AD4" w:rsidRDefault="00DC6CD1" w:rsidP="00DC6CD1">
            <w:pPr>
              <w:spacing w:after="0"/>
              <w:rPr>
                <w:ins w:id="329" w:author="Mark Scott" w:date="2022-01-24T09:43:00Z"/>
                <w:rFonts w:ascii="Arial" w:hAnsi="Arial" w:cs="Arial"/>
                <w:sz w:val="18"/>
                <w:szCs w:val="18"/>
              </w:rPr>
            </w:pPr>
            <w:ins w:id="330" w:author="Mark Scott" w:date="2022-01-24T09:43: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26B393A3" w14:textId="77777777" w:rsidR="00DC6CD1" w:rsidRPr="00FA752D" w:rsidRDefault="00DC6CD1" w:rsidP="00DC6CD1">
            <w:pPr>
              <w:spacing w:after="0"/>
              <w:rPr>
                <w:ins w:id="331" w:author="Mark Scott" w:date="2022-01-24T09:43:00Z"/>
                <w:rFonts w:ascii="Arial" w:hAnsi="Arial" w:cs="Arial"/>
                <w:sz w:val="18"/>
                <w:szCs w:val="18"/>
              </w:rPr>
            </w:pPr>
            <w:ins w:id="332" w:author="Mark Scott" w:date="2022-01-24T09:43:00Z">
              <w:r w:rsidRPr="00EC22EB">
                <w:rPr>
                  <w:rFonts w:ascii="Arial" w:hAnsi="Arial" w:cs="Arial"/>
                  <w:sz w:val="18"/>
                  <w:szCs w:val="18"/>
                </w:rPr>
                <w:t>isOrdered: N/A</w:t>
              </w:r>
            </w:ins>
          </w:p>
          <w:p w14:paraId="5233AC7B" w14:textId="77777777" w:rsidR="00DC6CD1" w:rsidRPr="00787F01" w:rsidRDefault="00DC6CD1" w:rsidP="00DC6CD1">
            <w:pPr>
              <w:spacing w:after="0"/>
              <w:rPr>
                <w:ins w:id="333" w:author="Mark Scott" w:date="2022-01-24T09:43:00Z"/>
                <w:rFonts w:ascii="Arial" w:hAnsi="Arial" w:cs="Arial"/>
                <w:sz w:val="18"/>
                <w:szCs w:val="18"/>
              </w:rPr>
            </w:pPr>
            <w:ins w:id="334" w:author="Mark Scott" w:date="2022-01-24T09:43:00Z">
              <w:r w:rsidRPr="00424998">
                <w:rPr>
                  <w:rFonts w:ascii="Arial" w:hAnsi="Arial" w:cs="Arial"/>
                  <w:sz w:val="18"/>
                  <w:szCs w:val="18"/>
                </w:rPr>
                <w:t>isUnique: N/A</w:t>
              </w:r>
            </w:ins>
          </w:p>
          <w:p w14:paraId="236CC37A" w14:textId="77777777" w:rsidR="00DC6CD1" w:rsidRPr="001318DA" w:rsidRDefault="00DC6CD1" w:rsidP="00DC6CD1">
            <w:pPr>
              <w:spacing w:after="0"/>
              <w:rPr>
                <w:ins w:id="335" w:author="Mark Scott" w:date="2022-01-24T09:43:00Z"/>
                <w:rFonts w:ascii="Arial" w:hAnsi="Arial" w:cs="Arial"/>
                <w:sz w:val="18"/>
                <w:szCs w:val="18"/>
              </w:rPr>
            </w:pPr>
            <w:ins w:id="336" w:author="Mark Scott" w:date="2022-01-24T09:43:00Z">
              <w:r w:rsidRPr="00702590">
                <w:rPr>
                  <w:rFonts w:ascii="Arial" w:hAnsi="Arial" w:cs="Arial"/>
                  <w:sz w:val="18"/>
                  <w:szCs w:val="18"/>
                </w:rPr>
                <w:t xml:space="preserve">defaultValue: </w:t>
              </w:r>
              <w:r>
                <w:rPr>
                  <w:rFonts w:ascii="Arial" w:hAnsi="Arial" w:cs="Arial"/>
                  <w:sz w:val="18"/>
                  <w:szCs w:val="18"/>
                </w:rPr>
                <w:t>FALSE</w:t>
              </w:r>
            </w:ins>
          </w:p>
          <w:p w14:paraId="5868C383" w14:textId="2F868CFE" w:rsidR="00DC6CD1" w:rsidRDefault="00DC6CD1" w:rsidP="00DC6CD1">
            <w:pPr>
              <w:pStyle w:val="TAL"/>
              <w:rPr>
                <w:ins w:id="337" w:author="Mark Scott" w:date="2022-01-19T12:36:00Z"/>
                <w:lang w:eastAsia="de-DE"/>
              </w:rPr>
            </w:pPr>
            <w:ins w:id="338" w:author="Mark Scott" w:date="2022-01-24T09:43:00Z">
              <w:r w:rsidRPr="009D2D5F">
                <w:rPr>
                  <w:rFonts w:cs="Arial"/>
                  <w:szCs w:val="18"/>
                </w:rPr>
                <w:t>isNullable: Fals</w:t>
              </w:r>
            </w:ins>
            <w:r w:rsidR="005B4FEB">
              <w:rPr>
                <w:rFonts w:cs="Arial"/>
                <w:szCs w:val="18"/>
              </w:rPr>
              <w:t>e</w:t>
            </w:r>
          </w:p>
        </w:tc>
      </w:tr>
      <w:tr w:rsidR="00DC6CD1" w14:paraId="6FE74E9B" w14:textId="77777777" w:rsidTr="00143990">
        <w:trPr>
          <w:cantSplit/>
          <w:jc w:val="center"/>
          <w:ins w:id="339" w:author="Author" w:date="2022-01-22T11:25:00Z"/>
        </w:trPr>
        <w:tc>
          <w:tcPr>
            <w:tcW w:w="2548" w:type="dxa"/>
            <w:tcBorders>
              <w:top w:val="single" w:sz="4" w:space="0" w:color="auto"/>
              <w:left w:val="single" w:sz="4" w:space="0" w:color="auto"/>
              <w:bottom w:val="single" w:sz="4" w:space="0" w:color="auto"/>
              <w:right w:val="single" w:sz="4" w:space="0" w:color="auto"/>
            </w:tcBorders>
          </w:tcPr>
          <w:p w14:paraId="5A7CEF3D" w14:textId="5EB1E959" w:rsidR="00DC6CD1" w:rsidRDefault="00DC6CD1" w:rsidP="00DC6CD1">
            <w:pPr>
              <w:pStyle w:val="TAL"/>
              <w:rPr>
                <w:ins w:id="340" w:author="Author" w:date="2022-01-22T11:25:00Z"/>
                <w:rFonts w:cs="Arial"/>
                <w:lang w:val="fr-FR" w:eastAsia="de-DE"/>
              </w:rPr>
            </w:pPr>
            <w:ins w:id="341" w:author="Mark Scott" w:date="2022-01-24T09:43:00Z">
              <w:r>
                <w:rPr>
                  <w:rFonts w:cs="Arial"/>
                  <w:lang w:val="fr-FR" w:eastAsia="de-DE"/>
                </w:rPr>
                <w:t>jobProgress.jobResult</w:t>
              </w:r>
            </w:ins>
            <w:ins w:id="342" w:author="Author" w:date="2022-01-22T11:25:00Z">
              <w:del w:id="343" w:author="Mark Scott" w:date="2022-01-24T09:43:00Z">
                <w:r w:rsidDel="00DC6CD1">
                  <w:rPr>
                    <w:rFonts w:cs="Arial"/>
                    <w:lang w:val="fr-FR" w:eastAsia="de-DE"/>
                  </w:rPr>
                  <w:delText>cancel</w:delText>
                </w:r>
              </w:del>
            </w:ins>
          </w:p>
        </w:tc>
        <w:tc>
          <w:tcPr>
            <w:tcW w:w="5247" w:type="dxa"/>
            <w:tcBorders>
              <w:top w:val="single" w:sz="4" w:space="0" w:color="auto"/>
              <w:left w:val="single" w:sz="4" w:space="0" w:color="auto"/>
              <w:bottom w:val="single" w:sz="4" w:space="0" w:color="auto"/>
              <w:right w:val="single" w:sz="4" w:space="0" w:color="auto"/>
            </w:tcBorders>
          </w:tcPr>
          <w:p w14:paraId="356F2A5E" w14:textId="77777777" w:rsidR="00DC6CD1" w:rsidRDefault="00DC6CD1" w:rsidP="00DC6CD1">
            <w:pPr>
              <w:pStyle w:val="TAL"/>
              <w:rPr>
                <w:ins w:id="344" w:author="Mark Scott" w:date="2022-01-24T09:43:00Z"/>
                <w:lang w:eastAsia="de-DE"/>
              </w:rPr>
            </w:pPr>
            <w:ins w:id="345" w:author="Mark Scott" w:date="2022-01-24T09:43:00Z">
              <w:r>
                <w:rPr>
                  <w:lang w:eastAsia="de-DE"/>
                </w:rPr>
                <w:t>Provides the detailed result or reason for the job status.</w:t>
              </w:r>
            </w:ins>
          </w:p>
          <w:p w14:paraId="04B92135" w14:textId="77777777" w:rsidR="00DC6CD1" w:rsidRDefault="00DC6CD1" w:rsidP="00DC6CD1">
            <w:pPr>
              <w:pStyle w:val="TAL"/>
              <w:rPr>
                <w:ins w:id="346" w:author="Mark Scott" w:date="2022-01-24T09:43:00Z"/>
                <w:lang w:eastAsia="de-DE"/>
              </w:rPr>
            </w:pPr>
            <w:ins w:id="347" w:author="Mark Scott" w:date="2022-01-24T09:43:00Z">
              <w:r>
                <w:rPr>
                  <w:lang w:eastAsia="de-DE"/>
                </w:rPr>
                <w:t>In the event the file download fails it provides the reason for the failure.</w:t>
              </w:r>
            </w:ins>
          </w:p>
          <w:p w14:paraId="4D3BA58D" w14:textId="77777777" w:rsidR="00DC6CD1" w:rsidRDefault="00DC6CD1" w:rsidP="00DC6CD1">
            <w:pPr>
              <w:pStyle w:val="TAL"/>
              <w:rPr>
                <w:ins w:id="348" w:author="Mark Scott" w:date="2022-01-24T09:43:00Z"/>
                <w:lang w:eastAsia="de-DE"/>
              </w:rPr>
            </w:pPr>
          </w:p>
          <w:p w14:paraId="044AEE04" w14:textId="77777777" w:rsidR="00DC6CD1" w:rsidRDefault="00DC6CD1" w:rsidP="00DC6CD1">
            <w:pPr>
              <w:pStyle w:val="TAL"/>
              <w:rPr>
                <w:ins w:id="349" w:author="Mark Scott" w:date="2022-01-24T09:43:00Z"/>
                <w:szCs w:val="18"/>
              </w:rPr>
            </w:pPr>
            <w:ins w:id="350" w:author="Mark Scott" w:date="2022-01-24T09:43:00Z">
              <w:r>
                <w:rPr>
                  <w:lang w:eastAsia="de-DE"/>
                </w:rPr>
                <w:t>allowedValues:</w:t>
              </w:r>
            </w:ins>
          </w:p>
          <w:p w14:paraId="4999B01F" w14:textId="77777777" w:rsidR="00DC6CD1" w:rsidRDefault="00DC6CD1" w:rsidP="00DC6CD1">
            <w:pPr>
              <w:pStyle w:val="TAL"/>
              <w:rPr>
                <w:ins w:id="351" w:author="Mark Scott" w:date="2022-01-24T09:43:00Z"/>
                <w:szCs w:val="18"/>
              </w:rPr>
            </w:pPr>
            <w:ins w:id="352" w:author="Mark Scott" w:date="2022-01-24T09:43:00Z">
              <w:r>
                <w:rPr>
                  <w:szCs w:val="18"/>
                </w:rPr>
                <w:t xml:space="preserve"> - NULL</w:t>
              </w:r>
            </w:ins>
          </w:p>
          <w:p w14:paraId="28067698" w14:textId="77777777" w:rsidR="00DC6CD1" w:rsidRDefault="00DC6CD1" w:rsidP="00DC6CD1">
            <w:pPr>
              <w:pStyle w:val="TAL"/>
              <w:rPr>
                <w:ins w:id="353" w:author="Mark Scott" w:date="2022-01-24T09:43:00Z"/>
                <w:szCs w:val="18"/>
              </w:rPr>
            </w:pPr>
            <w:ins w:id="354" w:author="Mark Scott" w:date="2022-01-24T09:43:00Z">
              <w:r>
                <w:rPr>
                  <w:szCs w:val="18"/>
                </w:rPr>
                <w:t xml:space="preserve"> - UNKNOWN</w:t>
              </w:r>
            </w:ins>
          </w:p>
          <w:p w14:paraId="1B007D30" w14:textId="77777777" w:rsidR="00DC6CD1" w:rsidRDefault="00DC6CD1" w:rsidP="00DC6CD1">
            <w:pPr>
              <w:pStyle w:val="TAL"/>
              <w:rPr>
                <w:ins w:id="355" w:author="Mark Scott" w:date="2022-01-24T09:43:00Z"/>
                <w:szCs w:val="18"/>
              </w:rPr>
            </w:pPr>
            <w:ins w:id="356" w:author="Mark Scott" w:date="2022-01-24T09:43:00Z">
              <w:r>
                <w:rPr>
                  <w:szCs w:val="18"/>
                </w:rPr>
                <w:t xml:space="preserve"> - NO_STORAGE</w:t>
              </w:r>
            </w:ins>
          </w:p>
          <w:p w14:paraId="7CCF575A" w14:textId="15061364" w:rsidR="00DC6CD1" w:rsidRDefault="00DC6CD1" w:rsidP="00DC6CD1">
            <w:pPr>
              <w:pStyle w:val="TAL"/>
              <w:rPr>
                <w:ins w:id="357" w:author="Mark Scott" w:date="2022-01-24T09:43:00Z"/>
                <w:szCs w:val="18"/>
              </w:rPr>
            </w:pPr>
            <w:ins w:id="358" w:author="Mark Scott" w:date="2022-01-24T09:43:00Z">
              <w:r>
                <w:rPr>
                  <w:szCs w:val="18"/>
                </w:rPr>
                <w:t xml:space="preserve"> - LOW_ME</w:t>
              </w:r>
            </w:ins>
            <w:ins w:id="359" w:author="Mark Scott" w:date="2022-01-24T09:44:00Z">
              <w:r>
                <w:rPr>
                  <w:szCs w:val="18"/>
                </w:rPr>
                <w:t>M</w:t>
              </w:r>
            </w:ins>
            <w:ins w:id="360" w:author="Mark Scott" w:date="2022-01-24T09:43:00Z">
              <w:r>
                <w:rPr>
                  <w:szCs w:val="18"/>
                </w:rPr>
                <w:t>O</w:t>
              </w:r>
            </w:ins>
            <w:ins w:id="361" w:author="Mark Scott" w:date="2022-01-24T09:44:00Z">
              <w:r>
                <w:rPr>
                  <w:szCs w:val="18"/>
                </w:rPr>
                <w:t>R</w:t>
              </w:r>
            </w:ins>
            <w:ins w:id="362" w:author="Mark Scott" w:date="2022-01-24T09:43:00Z">
              <w:r>
                <w:rPr>
                  <w:szCs w:val="18"/>
                </w:rPr>
                <w:t>Y</w:t>
              </w:r>
            </w:ins>
          </w:p>
          <w:p w14:paraId="39570B63" w14:textId="77777777" w:rsidR="00DC6CD1" w:rsidRDefault="00DC6CD1" w:rsidP="00DC6CD1">
            <w:pPr>
              <w:pStyle w:val="TAL"/>
              <w:rPr>
                <w:ins w:id="363" w:author="Mark Scott" w:date="2022-01-24T09:43:00Z"/>
                <w:szCs w:val="18"/>
              </w:rPr>
            </w:pPr>
            <w:ins w:id="364" w:author="Mark Scott" w:date="2022-01-24T09:43:00Z">
              <w:r>
                <w:rPr>
                  <w:szCs w:val="18"/>
                </w:rPr>
                <w:t xml:space="preserve"> - NO_CONNECTION_TO_REMOTE_SERVER</w:t>
              </w:r>
            </w:ins>
          </w:p>
          <w:p w14:paraId="5B5C99D3" w14:textId="77777777" w:rsidR="00DC6CD1" w:rsidRDefault="00DC6CD1" w:rsidP="00DC6CD1">
            <w:pPr>
              <w:pStyle w:val="TAL"/>
              <w:rPr>
                <w:ins w:id="365" w:author="Mark Scott" w:date="2022-01-24T09:43:00Z"/>
                <w:szCs w:val="18"/>
              </w:rPr>
            </w:pPr>
            <w:ins w:id="366" w:author="Mark Scott" w:date="2022-01-24T09:43:00Z">
              <w:r>
                <w:rPr>
                  <w:szCs w:val="18"/>
                </w:rPr>
                <w:t xml:space="preserve"> - FILE_NOT_AVAILABLE</w:t>
              </w:r>
            </w:ins>
          </w:p>
          <w:p w14:paraId="0A860AB9" w14:textId="77777777" w:rsidR="00DC6CD1" w:rsidRDefault="00DC6CD1" w:rsidP="00DC6CD1">
            <w:pPr>
              <w:pStyle w:val="TAL"/>
              <w:rPr>
                <w:ins w:id="367" w:author="Mark Scott" w:date="2022-01-24T09:43:00Z"/>
                <w:szCs w:val="18"/>
              </w:rPr>
            </w:pPr>
            <w:ins w:id="368" w:author="Mark Scott" w:date="2022-01-24T09:43:00Z">
              <w:r>
                <w:rPr>
                  <w:szCs w:val="18"/>
                </w:rPr>
                <w:t xml:space="preserve"> - DNS_CANNOT_BE_RESOLVED</w:t>
              </w:r>
            </w:ins>
          </w:p>
          <w:p w14:paraId="35998F39" w14:textId="5356113B" w:rsidR="00DC6CD1" w:rsidDel="00DC6CD1" w:rsidRDefault="00DC6CD1" w:rsidP="00DC6CD1">
            <w:pPr>
              <w:pStyle w:val="TAL"/>
              <w:rPr>
                <w:ins w:id="369" w:author="Author" w:date="2022-01-22T11:25:00Z"/>
                <w:del w:id="370" w:author="Mark Scott" w:date="2022-01-24T09:43:00Z"/>
                <w:lang w:eastAsia="zh-CN"/>
              </w:rPr>
            </w:pPr>
            <w:ins w:id="371" w:author="Mark Scott" w:date="2022-01-24T09:43:00Z">
              <w:r>
                <w:rPr>
                  <w:szCs w:val="18"/>
                </w:rPr>
                <w:t xml:space="preserve"> - OTHER</w:t>
              </w:r>
            </w:ins>
            <w:ins w:id="372" w:author="Author" w:date="2022-01-22T11:25:00Z">
              <w:del w:id="373" w:author="Mark Scott" w:date="2022-01-24T09:43:00Z">
                <w:r w:rsidDel="00DC6CD1">
                  <w:rPr>
                    <w:lang w:eastAsia="zh-CN"/>
                  </w:rPr>
                  <w:delText xml:space="preserve">Setting this attribute to "TRUE" cancels </w:delText>
                </w:r>
              </w:del>
            </w:ins>
            <w:ins w:id="374" w:author="Author" w:date="2022-01-22T11:26:00Z">
              <w:del w:id="375" w:author="Mark Scott" w:date="2022-01-24T09:43:00Z">
                <w:r w:rsidDel="00DC6CD1">
                  <w:rPr>
                    <w:lang w:eastAsia="zh-CN"/>
                  </w:rPr>
                  <w:delText xml:space="preserve">the </w:delText>
                </w:r>
              </w:del>
            </w:ins>
            <w:ins w:id="376" w:author="Author" w:date="2022-01-22T11:25:00Z">
              <w:del w:id="377" w:author="Mark Scott" w:date="2022-01-24T09:43:00Z">
                <w:r w:rsidDel="00DC6CD1">
                  <w:rPr>
                    <w:lang w:eastAsia="zh-CN"/>
                  </w:rPr>
                  <w:delText xml:space="preserve">file download job. </w:delText>
                </w:r>
              </w:del>
            </w:ins>
            <w:ins w:id="378" w:author="Author" w:date="2022-01-22T16:14:00Z">
              <w:del w:id="379" w:author="Mark Scott" w:date="2022-01-24T09:43:00Z">
                <w:r w:rsidDel="00DC6CD1">
                  <w:rPr>
                    <w:lang w:eastAsia="zh-CN"/>
                  </w:rPr>
                  <w:delText>As specified in the definition of "ProgressMonitor", c</w:delText>
                </w:r>
              </w:del>
            </w:ins>
            <w:ins w:id="380" w:author="Author" w:date="2022-01-22T11:25:00Z">
              <w:del w:id="381" w:author="Mark Scott" w:date="2022-01-24T09:43:00Z">
                <w:r w:rsidDel="00DC6CD1">
                  <w:rPr>
                    <w:lang w:eastAsia="zh-CN"/>
                  </w:rPr>
                  <w:delText>ancellation is possible in the "NOT_STARTED" and "RUNNING" state. Setting the attribute to "FALSE" has no observable result.</w:delText>
                </w:r>
              </w:del>
            </w:ins>
          </w:p>
          <w:p w14:paraId="5F184F01" w14:textId="2568BA62" w:rsidR="00DC6CD1" w:rsidDel="00DC6CD1" w:rsidRDefault="00DC6CD1" w:rsidP="00DC6CD1">
            <w:pPr>
              <w:pStyle w:val="TAL"/>
              <w:rPr>
                <w:ins w:id="382" w:author="Author" w:date="2022-01-22T11:25:00Z"/>
                <w:del w:id="383" w:author="Mark Scott" w:date="2022-01-24T09:43:00Z"/>
                <w:lang w:eastAsia="zh-CN"/>
              </w:rPr>
            </w:pPr>
          </w:p>
          <w:p w14:paraId="05F2CF21" w14:textId="27873D7F" w:rsidR="00DC6CD1" w:rsidRDefault="00DC6CD1" w:rsidP="00DC6CD1">
            <w:pPr>
              <w:pStyle w:val="TAL"/>
              <w:rPr>
                <w:ins w:id="384" w:author="Author" w:date="2022-01-22T11:25:00Z"/>
                <w:lang w:eastAsia="de-DE"/>
              </w:rPr>
            </w:pPr>
            <w:ins w:id="385" w:author="Author" w:date="2022-01-22T11:25:00Z">
              <w:del w:id="386" w:author="Mark Scott" w:date="2022-01-24T09:41:00Z">
                <w:r w:rsidDel="008F2CB6">
                  <w:rPr>
                    <w:lang w:eastAsia="zh-CN"/>
                  </w:rPr>
                  <w:delText>A</w:delText>
                </w:r>
              </w:del>
              <w:del w:id="387" w:author="Mark Scott" w:date="2022-01-24T09:43:00Z">
                <w:r w:rsidDel="00DC6CD1">
                  <w:rPr>
                    <w:lang w:eastAsia="zh-CN"/>
                  </w:rPr>
                  <w:delText>llowedValues: TRUE, FALSE</w:delText>
                </w:r>
              </w:del>
            </w:ins>
          </w:p>
        </w:tc>
        <w:tc>
          <w:tcPr>
            <w:tcW w:w="1985" w:type="dxa"/>
            <w:tcBorders>
              <w:top w:val="single" w:sz="4" w:space="0" w:color="auto"/>
              <w:left w:val="single" w:sz="4" w:space="0" w:color="auto"/>
              <w:bottom w:val="single" w:sz="4" w:space="0" w:color="auto"/>
              <w:right w:val="single" w:sz="4" w:space="0" w:color="auto"/>
            </w:tcBorders>
          </w:tcPr>
          <w:p w14:paraId="27DFDCDA" w14:textId="77777777" w:rsidR="00DC6CD1" w:rsidRDefault="00DC6CD1" w:rsidP="00DC6CD1">
            <w:pPr>
              <w:spacing w:after="0"/>
              <w:rPr>
                <w:ins w:id="388" w:author="Mark Scott" w:date="2022-01-24T09:43:00Z"/>
                <w:rFonts w:ascii="Arial" w:hAnsi="Arial" w:cs="Arial"/>
                <w:sz w:val="18"/>
                <w:szCs w:val="18"/>
              </w:rPr>
            </w:pPr>
            <w:ins w:id="389" w:author="Mark Scott" w:date="2022-01-24T09:43:00Z">
              <w:r>
                <w:rPr>
                  <w:rFonts w:ascii="Arial" w:hAnsi="Arial" w:cs="Arial"/>
                  <w:sz w:val="18"/>
                  <w:szCs w:val="18"/>
                </w:rPr>
                <w:t>Type: String</w:t>
              </w:r>
            </w:ins>
          </w:p>
          <w:p w14:paraId="5228578F" w14:textId="77777777" w:rsidR="00DC6CD1" w:rsidRDefault="00DC6CD1" w:rsidP="00DC6CD1">
            <w:pPr>
              <w:spacing w:after="0"/>
              <w:rPr>
                <w:ins w:id="390" w:author="Mark Scott" w:date="2022-01-24T09:43:00Z"/>
                <w:rFonts w:ascii="Arial" w:hAnsi="Arial" w:cs="Arial"/>
                <w:sz w:val="18"/>
                <w:szCs w:val="18"/>
              </w:rPr>
            </w:pPr>
            <w:ins w:id="391" w:author="Mark Scott" w:date="2022-01-24T09:43:00Z">
              <w:r>
                <w:rPr>
                  <w:rFonts w:ascii="Arial" w:hAnsi="Arial" w:cs="Arial"/>
                  <w:sz w:val="18"/>
                  <w:szCs w:val="18"/>
                </w:rPr>
                <w:t>multiplicity: 0..1</w:t>
              </w:r>
            </w:ins>
          </w:p>
          <w:p w14:paraId="70B3E3E9" w14:textId="77777777" w:rsidR="00DC6CD1" w:rsidRDefault="00DC6CD1" w:rsidP="00DC6CD1">
            <w:pPr>
              <w:spacing w:after="0"/>
              <w:rPr>
                <w:ins w:id="392" w:author="Mark Scott" w:date="2022-01-24T09:43:00Z"/>
                <w:rFonts w:ascii="Arial" w:hAnsi="Arial" w:cs="Arial"/>
                <w:sz w:val="18"/>
                <w:szCs w:val="18"/>
              </w:rPr>
            </w:pPr>
            <w:ins w:id="393" w:author="Mark Scott" w:date="2022-01-24T09:43:00Z">
              <w:r>
                <w:rPr>
                  <w:rFonts w:ascii="Arial" w:hAnsi="Arial" w:cs="Arial"/>
                  <w:sz w:val="18"/>
                  <w:szCs w:val="18"/>
                </w:rPr>
                <w:t>isOrdered: N/A</w:t>
              </w:r>
            </w:ins>
          </w:p>
          <w:p w14:paraId="403B4F1D" w14:textId="77777777" w:rsidR="00DC6CD1" w:rsidRDefault="00DC6CD1" w:rsidP="00DC6CD1">
            <w:pPr>
              <w:spacing w:after="0"/>
              <w:rPr>
                <w:ins w:id="394" w:author="Mark Scott" w:date="2022-01-24T09:43:00Z"/>
                <w:rFonts w:ascii="Arial" w:hAnsi="Arial" w:cs="Arial"/>
                <w:sz w:val="18"/>
                <w:szCs w:val="18"/>
              </w:rPr>
            </w:pPr>
            <w:ins w:id="395" w:author="Mark Scott" w:date="2022-01-24T09:43:00Z">
              <w:r>
                <w:rPr>
                  <w:rFonts w:ascii="Arial" w:hAnsi="Arial" w:cs="Arial"/>
                  <w:sz w:val="18"/>
                  <w:szCs w:val="18"/>
                </w:rPr>
                <w:t>isUnique: N/A</w:t>
              </w:r>
            </w:ins>
          </w:p>
          <w:p w14:paraId="3E56F3E9" w14:textId="77777777" w:rsidR="00DC6CD1" w:rsidRDefault="00DC6CD1" w:rsidP="00DC6CD1">
            <w:pPr>
              <w:spacing w:after="0"/>
              <w:rPr>
                <w:ins w:id="396" w:author="Mark Scott" w:date="2022-01-24T09:43:00Z"/>
                <w:rFonts w:ascii="Arial" w:hAnsi="Arial" w:cs="Arial"/>
                <w:sz w:val="18"/>
                <w:szCs w:val="18"/>
              </w:rPr>
            </w:pPr>
            <w:ins w:id="397" w:author="Mark Scott" w:date="2022-01-24T09:43:00Z">
              <w:r>
                <w:rPr>
                  <w:rFonts w:ascii="Arial" w:hAnsi="Arial" w:cs="Arial"/>
                  <w:sz w:val="18"/>
                  <w:szCs w:val="18"/>
                </w:rPr>
                <w:t>defaultValue: None</w:t>
              </w:r>
            </w:ins>
          </w:p>
          <w:p w14:paraId="3B78D0F0" w14:textId="28D80C76" w:rsidR="00DC6CD1" w:rsidRPr="00C5220C" w:rsidDel="00DC6CD1" w:rsidRDefault="00DC6CD1" w:rsidP="00DC6CD1">
            <w:pPr>
              <w:spacing w:after="0"/>
              <w:rPr>
                <w:ins w:id="398" w:author="Author" w:date="2022-01-22T11:25:00Z"/>
                <w:del w:id="399" w:author="Mark Scott" w:date="2022-01-24T09:43:00Z"/>
                <w:rFonts w:ascii="Arial" w:hAnsi="Arial" w:cs="Arial"/>
                <w:sz w:val="18"/>
                <w:szCs w:val="18"/>
              </w:rPr>
            </w:pPr>
            <w:ins w:id="400" w:author="Mark Scott" w:date="2022-01-24T09:43:00Z">
              <w:r>
                <w:rPr>
                  <w:rFonts w:cs="Arial"/>
                  <w:szCs w:val="18"/>
                </w:rPr>
                <w:t>isNullable: False</w:t>
              </w:r>
            </w:ins>
            <w:ins w:id="401" w:author="Author" w:date="2022-01-22T11:25:00Z">
              <w:del w:id="402" w:author="Mark Scott" w:date="2022-01-24T09:43:00Z">
                <w:r w:rsidRPr="00AA5B48" w:rsidDel="00DC6CD1">
                  <w:rPr>
                    <w:rFonts w:ascii="Arial" w:hAnsi="Arial" w:cs="Arial"/>
                    <w:sz w:val="18"/>
                    <w:szCs w:val="18"/>
                  </w:rPr>
                  <w:delText>Type:</w:delText>
                </w:r>
                <w:r w:rsidDel="00DC6CD1">
                  <w:rPr>
                    <w:rFonts w:ascii="Arial" w:hAnsi="Arial" w:cs="Arial"/>
                    <w:sz w:val="18"/>
                    <w:szCs w:val="18"/>
                  </w:rPr>
                  <w:delText xml:space="preserve"> ENUM</w:delText>
                </w:r>
              </w:del>
            </w:ins>
          </w:p>
          <w:p w14:paraId="24F44A7A" w14:textId="2777034D" w:rsidR="00DC6CD1" w:rsidRPr="002E7AD4" w:rsidDel="00DC6CD1" w:rsidRDefault="00DC6CD1" w:rsidP="00DC6CD1">
            <w:pPr>
              <w:spacing w:after="0"/>
              <w:rPr>
                <w:ins w:id="403" w:author="Author" w:date="2022-01-22T11:25:00Z"/>
                <w:del w:id="404" w:author="Mark Scott" w:date="2022-01-24T09:43:00Z"/>
                <w:rFonts w:ascii="Arial" w:hAnsi="Arial" w:cs="Arial"/>
                <w:sz w:val="18"/>
                <w:szCs w:val="18"/>
              </w:rPr>
            </w:pPr>
            <w:ins w:id="405" w:author="Author" w:date="2022-01-22T11:25:00Z">
              <w:del w:id="406" w:author="Mark Scott" w:date="2022-01-24T09:43:00Z">
                <w:r w:rsidRPr="002E7AD4" w:rsidDel="00DC6CD1">
                  <w:rPr>
                    <w:rFonts w:ascii="Arial" w:hAnsi="Arial" w:cs="Arial"/>
                    <w:sz w:val="18"/>
                    <w:szCs w:val="18"/>
                  </w:rPr>
                  <w:delText xml:space="preserve">multiplicity: </w:delText>
                </w:r>
              </w:del>
            </w:ins>
            <w:ins w:id="407" w:author="Author" w:date="2022-01-22T16:14:00Z">
              <w:del w:id="408" w:author="Mark Scott" w:date="2022-01-24T09:43:00Z">
                <w:r w:rsidDel="00DC6CD1">
                  <w:rPr>
                    <w:rFonts w:ascii="Arial" w:hAnsi="Arial" w:cs="Arial"/>
                    <w:sz w:val="18"/>
                    <w:szCs w:val="18"/>
                  </w:rPr>
                  <w:delText>0..</w:delText>
                </w:r>
              </w:del>
            </w:ins>
            <w:ins w:id="409" w:author="Author" w:date="2022-01-22T11:25:00Z">
              <w:del w:id="410" w:author="Mark Scott" w:date="2022-01-24T09:43:00Z">
                <w:r w:rsidRPr="002E7AD4" w:rsidDel="00DC6CD1">
                  <w:rPr>
                    <w:rFonts w:ascii="Arial" w:hAnsi="Arial" w:cs="Arial"/>
                    <w:sz w:val="18"/>
                    <w:szCs w:val="18"/>
                  </w:rPr>
                  <w:delText>1</w:delText>
                </w:r>
              </w:del>
            </w:ins>
          </w:p>
          <w:p w14:paraId="4AD9E224" w14:textId="2437DF37" w:rsidR="00DC6CD1" w:rsidRPr="00FA752D" w:rsidDel="00DC6CD1" w:rsidRDefault="00DC6CD1" w:rsidP="00DC6CD1">
            <w:pPr>
              <w:spacing w:after="0"/>
              <w:rPr>
                <w:ins w:id="411" w:author="Author" w:date="2022-01-22T11:25:00Z"/>
                <w:del w:id="412" w:author="Mark Scott" w:date="2022-01-24T09:43:00Z"/>
                <w:rFonts w:ascii="Arial" w:hAnsi="Arial" w:cs="Arial"/>
                <w:sz w:val="18"/>
                <w:szCs w:val="18"/>
              </w:rPr>
            </w:pPr>
            <w:ins w:id="413" w:author="Author" w:date="2022-01-22T11:25:00Z">
              <w:del w:id="414" w:author="Mark Scott" w:date="2022-01-24T09:43:00Z">
                <w:r w:rsidRPr="00EC22EB" w:rsidDel="00DC6CD1">
                  <w:rPr>
                    <w:rFonts w:ascii="Arial" w:hAnsi="Arial" w:cs="Arial"/>
                    <w:sz w:val="18"/>
                    <w:szCs w:val="18"/>
                  </w:rPr>
                  <w:delText>isOrdered: N/A</w:delText>
                </w:r>
              </w:del>
            </w:ins>
          </w:p>
          <w:p w14:paraId="23C56548" w14:textId="22D7E670" w:rsidR="00DC6CD1" w:rsidRPr="00787F01" w:rsidDel="00DC6CD1" w:rsidRDefault="00DC6CD1" w:rsidP="00DC6CD1">
            <w:pPr>
              <w:spacing w:after="0"/>
              <w:rPr>
                <w:ins w:id="415" w:author="Author" w:date="2022-01-22T11:25:00Z"/>
                <w:del w:id="416" w:author="Mark Scott" w:date="2022-01-24T09:43:00Z"/>
                <w:rFonts w:ascii="Arial" w:hAnsi="Arial" w:cs="Arial"/>
                <w:sz w:val="18"/>
                <w:szCs w:val="18"/>
              </w:rPr>
            </w:pPr>
            <w:ins w:id="417" w:author="Author" w:date="2022-01-22T11:25:00Z">
              <w:del w:id="418" w:author="Mark Scott" w:date="2022-01-24T09:43:00Z">
                <w:r w:rsidRPr="00424998" w:rsidDel="00DC6CD1">
                  <w:rPr>
                    <w:rFonts w:ascii="Arial" w:hAnsi="Arial" w:cs="Arial"/>
                    <w:sz w:val="18"/>
                    <w:szCs w:val="18"/>
                  </w:rPr>
                  <w:delText>isUnique: N/A</w:delText>
                </w:r>
              </w:del>
            </w:ins>
          </w:p>
          <w:p w14:paraId="66CB4BB4" w14:textId="54FB8D41" w:rsidR="00DC6CD1" w:rsidRPr="001318DA" w:rsidDel="00DC6CD1" w:rsidRDefault="00DC6CD1" w:rsidP="00DC6CD1">
            <w:pPr>
              <w:spacing w:after="0"/>
              <w:rPr>
                <w:ins w:id="419" w:author="Author" w:date="2022-01-22T11:25:00Z"/>
                <w:del w:id="420" w:author="Mark Scott" w:date="2022-01-24T09:43:00Z"/>
                <w:rFonts w:ascii="Arial" w:hAnsi="Arial" w:cs="Arial"/>
                <w:sz w:val="18"/>
                <w:szCs w:val="18"/>
              </w:rPr>
            </w:pPr>
            <w:ins w:id="421" w:author="Author" w:date="2022-01-22T11:25:00Z">
              <w:del w:id="422" w:author="Mark Scott" w:date="2022-01-24T09:43:00Z">
                <w:r w:rsidRPr="00702590" w:rsidDel="00DC6CD1">
                  <w:rPr>
                    <w:rFonts w:ascii="Arial" w:hAnsi="Arial" w:cs="Arial"/>
                    <w:sz w:val="18"/>
                    <w:szCs w:val="18"/>
                  </w:rPr>
                  <w:delText xml:space="preserve">defaultValue: </w:delText>
                </w:r>
                <w:r w:rsidDel="00DC6CD1">
                  <w:rPr>
                    <w:rFonts w:ascii="Arial" w:hAnsi="Arial" w:cs="Arial"/>
                    <w:sz w:val="18"/>
                    <w:szCs w:val="18"/>
                  </w:rPr>
                  <w:delText>FALSE</w:delText>
                </w:r>
              </w:del>
            </w:ins>
          </w:p>
          <w:p w14:paraId="4F00E1E8" w14:textId="5166D5FF" w:rsidR="00DC6CD1" w:rsidRDefault="00DC6CD1" w:rsidP="00DC6CD1">
            <w:pPr>
              <w:spacing w:after="0"/>
              <w:rPr>
                <w:ins w:id="423" w:author="Author" w:date="2022-01-22T11:25:00Z"/>
                <w:rFonts w:ascii="Arial" w:hAnsi="Arial" w:cs="Arial"/>
                <w:sz w:val="18"/>
                <w:szCs w:val="18"/>
              </w:rPr>
            </w:pPr>
            <w:ins w:id="424" w:author="Author" w:date="2022-01-22T11:25:00Z">
              <w:del w:id="425" w:author="Mark Scott" w:date="2022-01-24T09:43:00Z">
                <w:r w:rsidRPr="009D2D5F" w:rsidDel="00DC6CD1">
                  <w:rPr>
                    <w:rFonts w:ascii="Arial" w:hAnsi="Arial" w:cs="Arial"/>
                    <w:sz w:val="18"/>
                    <w:szCs w:val="18"/>
                  </w:rPr>
                  <w:delText>isNullable: False</w:delText>
                </w:r>
              </w:del>
            </w:ins>
          </w:p>
        </w:tc>
      </w:tr>
      <w:tr w:rsidR="00DC6CD1"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79973B0A"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39C0F8E0"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DC6CD1" w:rsidRDefault="00DC6CD1" w:rsidP="00DC6CD1">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85F4" w14:textId="77777777" w:rsidR="00112D56" w:rsidRDefault="00112D56">
      <w:r>
        <w:separator/>
      </w:r>
    </w:p>
  </w:endnote>
  <w:endnote w:type="continuationSeparator" w:id="0">
    <w:p w14:paraId="7C60DA75" w14:textId="77777777" w:rsidR="00112D56" w:rsidRDefault="00112D56">
      <w:r>
        <w:continuationSeparator/>
      </w:r>
    </w:p>
  </w:endnote>
  <w:endnote w:type="continuationNotice" w:id="1">
    <w:p w14:paraId="4CBCFFE1" w14:textId="77777777" w:rsidR="00112D56" w:rsidRDefault="00112D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622241" w:rsidRDefault="006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622241" w:rsidRDefault="0062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622241" w:rsidRDefault="00622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622241" w:rsidRDefault="006222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7073" w14:textId="77777777" w:rsidR="00112D56" w:rsidRDefault="00112D56">
      <w:r>
        <w:separator/>
      </w:r>
    </w:p>
  </w:footnote>
  <w:footnote w:type="continuationSeparator" w:id="0">
    <w:p w14:paraId="59EAFDA2" w14:textId="77777777" w:rsidR="00112D56" w:rsidRDefault="00112D56">
      <w:r>
        <w:continuationSeparator/>
      </w:r>
    </w:p>
  </w:footnote>
  <w:footnote w:type="continuationNotice" w:id="1">
    <w:p w14:paraId="5753D2F1" w14:textId="77777777" w:rsidR="00112D56" w:rsidRDefault="00112D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622241" w:rsidRDefault="006222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622241" w:rsidRDefault="0062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622241" w:rsidRDefault="0062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48DE6FF3" w:rsidR="00622241" w:rsidRDefault="00622241">
    <w:pPr>
      <w:pStyle w:val="Header"/>
      <w:framePr w:wrap="auto" w:vAnchor="text" w:hAnchor="margin" w:xAlign="right" w:y="1"/>
      <w:widowControl/>
    </w:pPr>
    <w:r>
      <w:fldChar w:fldCharType="begin"/>
    </w:r>
    <w:r>
      <w:instrText xml:space="preserve"> STYLEREF ZA </w:instrText>
    </w:r>
    <w:r>
      <w:fldChar w:fldCharType="separate"/>
    </w:r>
    <w:r w:rsidR="003738F2">
      <w:rPr>
        <w:b w:val="0"/>
        <w:bCs/>
        <w:lang w:val="en-US"/>
      </w:rPr>
      <w:t>Error! No text of specified style in document.</w:t>
    </w:r>
    <w:r>
      <w:fldChar w:fldCharType="end"/>
    </w:r>
  </w:p>
  <w:p w14:paraId="2F91218D" w14:textId="77777777" w:rsidR="00622241" w:rsidRDefault="0062224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46492BFC" w:rsidR="00622241" w:rsidRDefault="00622241">
    <w:pPr>
      <w:pStyle w:val="Header"/>
      <w:framePr w:wrap="auto" w:vAnchor="text" w:hAnchor="margin" w:y="1"/>
      <w:widowControl/>
    </w:pPr>
    <w:r>
      <w:fldChar w:fldCharType="begin"/>
    </w:r>
    <w:r>
      <w:instrText xml:space="preserve"> STYLEREF ZGSM </w:instrText>
    </w:r>
    <w:r>
      <w:fldChar w:fldCharType="separate"/>
    </w:r>
    <w:r w:rsidR="003738F2">
      <w:rPr>
        <w:b w:val="0"/>
        <w:bCs/>
        <w:lang w:val="en-US"/>
      </w:rPr>
      <w:t>Error! No text of specified style in document.</w:t>
    </w:r>
    <w:r>
      <w:fldChar w:fldCharType="end"/>
    </w:r>
  </w:p>
  <w:p w14:paraId="1B4A79E8" w14:textId="77777777" w:rsidR="00622241" w:rsidRDefault="0062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F570EF0"/>
    <w:multiLevelType w:val="hybridMultilevel"/>
    <w:tmpl w:val="710C3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9"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8"/>
  </w:num>
  <w:num w:numId="7">
    <w:abstractNumId w:val="34"/>
  </w:num>
  <w:num w:numId="8">
    <w:abstractNumId w:val="31"/>
  </w:num>
  <w:num w:numId="9">
    <w:abstractNumId w:val="16"/>
  </w:num>
  <w:num w:numId="10">
    <w:abstractNumId w:val="30"/>
  </w:num>
  <w:num w:numId="11">
    <w:abstractNumId w:val="2"/>
  </w:num>
  <w:num w:numId="12">
    <w:abstractNumId w:val="10"/>
  </w:num>
  <w:num w:numId="13">
    <w:abstractNumId w:val="33"/>
  </w:num>
  <w:num w:numId="14">
    <w:abstractNumId w:val="6"/>
  </w:num>
  <w:num w:numId="15">
    <w:abstractNumId w:val="12"/>
  </w:num>
  <w:num w:numId="16">
    <w:abstractNumId w:val="21"/>
  </w:num>
  <w:num w:numId="17">
    <w:abstractNumId w:val="27"/>
  </w:num>
  <w:num w:numId="18">
    <w:abstractNumId w:val="11"/>
  </w:num>
  <w:num w:numId="19">
    <w:abstractNumId w:val="19"/>
  </w:num>
  <w:num w:numId="20">
    <w:abstractNumId w:val="24"/>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2"/>
  </w:num>
  <w:num w:numId="29">
    <w:abstractNumId w:val="8"/>
  </w:num>
  <w:num w:numId="30">
    <w:abstractNumId w:val="1"/>
  </w:num>
  <w:num w:numId="31">
    <w:abstractNumId w:val="26"/>
  </w:num>
  <w:num w:numId="32">
    <w:abstractNumId w:val="23"/>
  </w:num>
  <w:num w:numId="33">
    <w:abstractNumId w:val="14"/>
  </w:num>
  <w:num w:numId="34">
    <w:abstractNumId w:val="29"/>
  </w:num>
  <w:num w:numId="35">
    <w:abstractNumId w:val="5"/>
    <w:lvlOverride w:ilvl="0">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17"/>
    <w:lvlOverride w:ilvl="0">
      <w:startOverride w:val="1"/>
    </w:lvlOverride>
  </w:num>
  <w:num w:numId="40">
    <w:abstractNumId w:val="6"/>
  </w:num>
  <w:num w:numId="41">
    <w:abstractNumId w:val="10"/>
  </w:num>
  <w:num w:numId="42">
    <w:abstractNumId w:val="3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5"/>
  </w:num>
  <w:num w:numId="47">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1BD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12E4"/>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96A"/>
    <w:rsid w:val="000A3B63"/>
    <w:rsid w:val="000A6A09"/>
    <w:rsid w:val="000A6BCC"/>
    <w:rsid w:val="000A6C38"/>
    <w:rsid w:val="000A6F48"/>
    <w:rsid w:val="000A7293"/>
    <w:rsid w:val="000A73A3"/>
    <w:rsid w:val="000B259C"/>
    <w:rsid w:val="000B25DE"/>
    <w:rsid w:val="000B50A6"/>
    <w:rsid w:val="000B68DB"/>
    <w:rsid w:val="000C2B71"/>
    <w:rsid w:val="000C335F"/>
    <w:rsid w:val="000C6687"/>
    <w:rsid w:val="000C7F5F"/>
    <w:rsid w:val="000D00A2"/>
    <w:rsid w:val="000D1D4A"/>
    <w:rsid w:val="000D41BB"/>
    <w:rsid w:val="000D43EF"/>
    <w:rsid w:val="000D4DC3"/>
    <w:rsid w:val="000D506F"/>
    <w:rsid w:val="000E4FAF"/>
    <w:rsid w:val="000E5913"/>
    <w:rsid w:val="000E5FC4"/>
    <w:rsid w:val="000E6B61"/>
    <w:rsid w:val="001018BF"/>
    <w:rsid w:val="00103811"/>
    <w:rsid w:val="00104EF6"/>
    <w:rsid w:val="00105EC9"/>
    <w:rsid w:val="001116B4"/>
    <w:rsid w:val="00112D56"/>
    <w:rsid w:val="00113BBB"/>
    <w:rsid w:val="00114CE3"/>
    <w:rsid w:val="00121A3A"/>
    <w:rsid w:val="001221CC"/>
    <w:rsid w:val="0012253D"/>
    <w:rsid w:val="0012319B"/>
    <w:rsid w:val="001232AB"/>
    <w:rsid w:val="00123435"/>
    <w:rsid w:val="0012474C"/>
    <w:rsid w:val="001273E9"/>
    <w:rsid w:val="00130122"/>
    <w:rsid w:val="0013071D"/>
    <w:rsid w:val="00132E5B"/>
    <w:rsid w:val="00135400"/>
    <w:rsid w:val="00135AF7"/>
    <w:rsid w:val="00136919"/>
    <w:rsid w:val="00141479"/>
    <w:rsid w:val="00143392"/>
    <w:rsid w:val="00143990"/>
    <w:rsid w:val="00143A2E"/>
    <w:rsid w:val="00145D78"/>
    <w:rsid w:val="001507E4"/>
    <w:rsid w:val="001513B6"/>
    <w:rsid w:val="001559D3"/>
    <w:rsid w:val="001608A6"/>
    <w:rsid w:val="00160DFB"/>
    <w:rsid w:val="0016277B"/>
    <w:rsid w:val="0016416B"/>
    <w:rsid w:val="001642C6"/>
    <w:rsid w:val="00166F02"/>
    <w:rsid w:val="00172936"/>
    <w:rsid w:val="00176DF7"/>
    <w:rsid w:val="00184BD8"/>
    <w:rsid w:val="001874E5"/>
    <w:rsid w:val="00192590"/>
    <w:rsid w:val="00194A5C"/>
    <w:rsid w:val="00194C74"/>
    <w:rsid w:val="00196F62"/>
    <w:rsid w:val="001A392E"/>
    <w:rsid w:val="001A67EB"/>
    <w:rsid w:val="001A6DE9"/>
    <w:rsid w:val="001B1CBB"/>
    <w:rsid w:val="001B24FC"/>
    <w:rsid w:val="001C002F"/>
    <w:rsid w:val="001C2076"/>
    <w:rsid w:val="001C5286"/>
    <w:rsid w:val="001C7BC8"/>
    <w:rsid w:val="001D0F73"/>
    <w:rsid w:val="001D3044"/>
    <w:rsid w:val="001D446F"/>
    <w:rsid w:val="001D481C"/>
    <w:rsid w:val="001E238E"/>
    <w:rsid w:val="001E4244"/>
    <w:rsid w:val="001E44A6"/>
    <w:rsid w:val="001E7ADF"/>
    <w:rsid w:val="001F1760"/>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6E3D"/>
    <w:rsid w:val="00247686"/>
    <w:rsid w:val="00250716"/>
    <w:rsid w:val="00252E69"/>
    <w:rsid w:val="002544C5"/>
    <w:rsid w:val="00255568"/>
    <w:rsid w:val="00256F30"/>
    <w:rsid w:val="002619D7"/>
    <w:rsid w:val="00262BC0"/>
    <w:rsid w:val="002657F5"/>
    <w:rsid w:val="002717B7"/>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C0AA8"/>
    <w:rsid w:val="002C1DB0"/>
    <w:rsid w:val="002C450D"/>
    <w:rsid w:val="002C7DE1"/>
    <w:rsid w:val="002D043C"/>
    <w:rsid w:val="002D4702"/>
    <w:rsid w:val="002D6400"/>
    <w:rsid w:val="002E0B24"/>
    <w:rsid w:val="002E0F76"/>
    <w:rsid w:val="002E2D00"/>
    <w:rsid w:val="002F1E95"/>
    <w:rsid w:val="002F1EFC"/>
    <w:rsid w:val="002F21A8"/>
    <w:rsid w:val="002F26FB"/>
    <w:rsid w:val="002F36E0"/>
    <w:rsid w:val="002F69FA"/>
    <w:rsid w:val="00301556"/>
    <w:rsid w:val="00301C3B"/>
    <w:rsid w:val="00301C58"/>
    <w:rsid w:val="00303C16"/>
    <w:rsid w:val="00305D4B"/>
    <w:rsid w:val="00311438"/>
    <w:rsid w:val="00312B0C"/>
    <w:rsid w:val="00313DC4"/>
    <w:rsid w:val="003178E3"/>
    <w:rsid w:val="003203E2"/>
    <w:rsid w:val="00325655"/>
    <w:rsid w:val="003267B4"/>
    <w:rsid w:val="00331434"/>
    <w:rsid w:val="003326A3"/>
    <w:rsid w:val="00332D47"/>
    <w:rsid w:val="003358EF"/>
    <w:rsid w:val="0033597D"/>
    <w:rsid w:val="0033768D"/>
    <w:rsid w:val="00342B9D"/>
    <w:rsid w:val="00347B06"/>
    <w:rsid w:val="0035057D"/>
    <w:rsid w:val="00353ED8"/>
    <w:rsid w:val="00356023"/>
    <w:rsid w:val="00357F49"/>
    <w:rsid w:val="003707FC"/>
    <w:rsid w:val="003730C4"/>
    <w:rsid w:val="003738F2"/>
    <w:rsid w:val="00373C05"/>
    <w:rsid w:val="003747AF"/>
    <w:rsid w:val="00375A44"/>
    <w:rsid w:val="003823B1"/>
    <w:rsid w:val="0038327C"/>
    <w:rsid w:val="00384326"/>
    <w:rsid w:val="003856FB"/>
    <w:rsid w:val="0038576C"/>
    <w:rsid w:val="00386E03"/>
    <w:rsid w:val="00386F09"/>
    <w:rsid w:val="00387ABD"/>
    <w:rsid w:val="00393250"/>
    <w:rsid w:val="00393576"/>
    <w:rsid w:val="00396165"/>
    <w:rsid w:val="003A4700"/>
    <w:rsid w:val="003A6235"/>
    <w:rsid w:val="003A6FB4"/>
    <w:rsid w:val="003B3041"/>
    <w:rsid w:val="003B4709"/>
    <w:rsid w:val="003B47BD"/>
    <w:rsid w:val="003B6446"/>
    <w:rsid w:val="003C21DC"/>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15DC8"/>
    <w:rsid w:val="00420052"/>
    <w:rsid w:val="004219EB"/>
    <w:rsid w:val="00422C6E"/>
    <w:rsid w:val="00423DDF"/>
    <w:rsid w:val="00424F40"/>
    <w:rsid w:val="004265A6"/>
    <w:rsid w:val="00426AE9"/>
    <w:rsid w:val="00427B28"/>
    <w:rsid w:val="004307ED"/>
    <w:rsid w:val="00431153"/>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3A9"/>
    <w:rsid w:val="004A0909"/>
    <w:rsid w:val="004A0CBA"/>
    <w:rsid w:val="004A4A0D"/>
    <w:rsid w:val="004A533D"/>
    <w:rsid w:val="004A54DB"/>
    <w:rsid w:val="004A6616"/>
    <w:rsid w:val="004A6CA8"/>
    <w:rsid w:val="004A7DB9"/>
    <w:rsid w:val="004B12B1"/>
    <w:rsid w:val="004B2C8E"/>
    <w:rsid w:val="004B2E7E"/>
    <w:rsid w:val="004B3D23"/>
    <w:rsid w:val="004B6D7B"/>
    <w:rsid w:val="004C1315"/>
    <w:rsid w:val="004C2D1B"/>
    <w:rsid w:val="004C4C56"/>
    <w:rsid w:val="004C53F7"/>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36F2"/>
    <w:rsid w:val="00505859"/>
    <w:rsid w:val="005101DA"/>
    <w:rsid w:val="00510DE1"/>
    <w:rsid w:val="0051260A"/>
    <w:rsid w:val="00513290"/>
    <w:rsid w:val="00513C22"/>
    <w:rsid w:val="00514CB6"/>
    <w:rsid w:val="00520202"/>
    <w:rsid w:val="00523819"/>
    <w:rsid w:val="00524267"/>
    <w:rsid w:val="00524E6A"/>
    <w:rsid w:val="0052790C"/>
    <w:rsid w:val="00532CD5"/>
    <w:rsid w:val="00532FB8"/>
    <w:rsid w:val="00535420"/>
    <w:rsid w:val="00537515"/>
    <w:rsid w:val="00537E8D"/>
    <w:rsid w:val="005408C4"/>
    <w:rsid w:val="0054098E"/>
    <w:rsid w:val="00541592"/>
    <w:rsid w:val="005421B8"/>
    <w:rsid w:val="00545925"/>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2264"/>
    <w:rsid w:val="005B3F28"/>
    <w:rsid w:val="005B442F"/>
    <w:rsid w:val="005B4FEB"/>
    <w:rsid w:val="005B64EA"/>
    <w:rsid w:val="005B733B"/>
    <w:rsid w:val="005C0751"/>
    <w:rsid w:val="005C1F99"/>
    <w:rsid w:val="005C29FE"/>
    <w:rsid w:val="005C2CD8"/>
    <w:rsid w:val="005C38E7"/>
    <w:rsid w:val="005C4A93"/>
    <w:rsid w:val="005C5339"/>
    <w:rsid w:val="005C684F"/>
    <w:rsid w:val="005C6985"/>
    <w:rsid w:val="005C6C41"/>
    <w:rsid w:val="005D0085"/>
    <w:rsid w:val="005D2C56"/>
    <w:rsid w:val="005D74F8"/>
    <w:rsid w:val="005E3BE0"/>
    <w:rsid w:val="005E6B44"/>
    <w:rsid w:val="005F114E"/>
    <w:rsid w:val="005F2131"/>
    <w:rsid w:val="005F6093"/>
    <w:rsid w:val="005F6801"/>
    <w:rsid w:val="005F730E"/>
    <w:rsid w:val="005F7C90"/>
    <w:rsid w:val="006013A9"/>
    <w:rsid w:val="00601777"/>
    <w:rsid w:val="0060381A"/>
    <w:rsid w:val="00604DA8"/>
    <w:rsid w:val="00606D39"/>
    <w:rsid w:val="00610900"/>
    <w:rsid w:val="00612E08"/>
    <w:rsid w:val="00614A01"/>
    <w:rsid w:val="0061510F"/>
    <w:rsid w:val="00615E76"/>
    <w:rsid w:val="0061613A"/>
    <w:rsid w:val="006174BE"/>
    <w:rsid w:val="006176B9"/>
    <w:rsid w:val="00621CFC"/>
    <w:rsid w:val="00622241"/>
    <w:rsid w:val="0062229D"/>
    <w:rsid w:val="00622A83"/>
    <w:rsid w:val="00624292"/>
    <w:rsid w:val="00625AD1"/>
    <w:rsid w:val="0063410F"/>
    <w:rsid w:val="0064166B"/>
    <w:rsid w:val="00642CD8"/>
    <w:rsid w:val="00644E85"/>
    <w:rsid w:val="006452CD"/>
    <w:rsid w:val="006457CE"/>
    <w:rsid w:val="0064676E"/>
    <w:rsid w:val="00646CB0"/>
    <w:rsid w:val="006506C2"/>
    <w:rsid w:val="0065117F"/>
    <w:rsid w:val="0065207A"/>
    <w:rsid w:val="00653A82"/>
    <w:rsid w:val="0065594E"/>
    <w:rsid w:val="006569E1"/>
    <w:rsid w:val="00657F19"/>
    <w:rsid w:val="00663B3D"/>
    <w:rsid w:val="00663D23"/>
    <w:rsid w:val="00663DC8"/>
    <w:rsid w:val="00666243"/>
    <w:rsid w:val="00671B24"/>
    <w:rsid w:val="006720F1"/>
    <w:rsid w:val="00674EAE"/>
    <w:rsid w:val="00675F92"/>
    <w:rsid w:val="00676FCB"/>
    <w:rsid w:val="006806DF"/>
    <w:rsid w:val="00680EE5"/>
    <w:rsid w:val="0068192F"/>
    <w:rsid w:val="006822E7"/>
    <w:rsid w:val="006846C2"/>
    <w:rsid w:val="00685E5E"/>
    <w:rsid w:val="00693A41"/>
    <w:rsid w:val="006964CB"/>
    <w:rsid w:val="006A2747"/>
    <w:rsid w:val="006B3D3B"/>
    <w:rsid w:val="006B6AD6"/>
    <w:rsid w:val="006C267C"/>
    <w:rsid w:val="006C5A73"/>
    <w:rsid w:val="006C5FE6"/>
    <w:rsid w:val="006C6222"/>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BC2"/>
    <w:rsid w:val="0072399C"/>
    <w:rsid w:val="00723B56"/>
    <w:rsid w:val="00725073"/>
    <w:rsid w:val="00725481"/>
    <w:rsid w:val="007311D0"/>
    <w:rsid w:val="007315BB"/>
    <w:rsid w:val="007339BC"/>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3E65"/>
    <w:rsid w:val="00765532"/>
    <w:rsid w:val="0076788B"/>
    <w:rsid w:val="00771DD9"/>
    <w:rsid w:val="007721BC"/>
    <w:rsid w:val="00773F6F"/>
    <w:rsid w:val="00774AD3"/>
    <w:rsid w:val="00776C84"/>
    <w:rsid w:val="00782F2C"/>
    <w:rsid w:val="00783817"/>
    <w:rsid w:val="0078540B"/>
    <w:rsid w:val="00787196"/>
    <w:rsid w:val="00792AEE"/>
    <w:rsid w:val="00795B86"/>
    <w:rsid w:val="007A31FF"/>
    <w:rsid w:val="007A6081"/>
    <w:rsid w:val="007A6D08"/>
    <w:rsid w:val="007B01E5"/>
    <w:rsid w:val="007B1852"/>
    <w:rsid w:val="007B2E43"/>
    <w:rsid w:val="007B6156"/>
    <w:rsid w:val="007C2BA8"/>
    <w:rsid w:val="007C3649"/>
    <w:rsid w:val="007C3E2D"/>
    <w:rsid w:val="007C77C2"/>
    <w:rsid w:val="007C7B28"/>
    <w:rsid w:val="007D4AF1"/>
    <w:rsid w:val="007D57D2"/>
    <w:rsid w:val="007D5A72"/>
    <w:rsid w:val="007D6E57"/>
    <w:rsid w:val="007E23B8"/>
    <w:rsid w:val="007E2F3E"/>
    <w:rsid w:val="007E5979"/>
    <w:rsid w:val="007E7E7A"/>
    <w:rsid w:val="007F03B3"/>
    <w:rsid w:val="007F24A8"/>
    <w:rsid w:val="007F29C9"/>
    <w:rsid w:val="007F2FF9"/>
    <w:rsid w:val="007F54F7"/>
    <w:rsid w:val="007F76D6"/>
    <w:rsid w:val="007F7BF1"/>
    <w:rsid w:val="0080376A"/>
    <w:rsid w:val="00804166"/>
    <w:rsid w:val="00821E78"/>
    <w:rsid w:val="00822E5F"/>
    <w:rsid w:val="00824198"/>
    <w:rsid w:val="00826553"/>
    <w:rsid w:val="00827874"/>
    <w:rsid w:val="00830669"/>
    <w:rsid w:val="00830BE0"/>
    <w:rsid w:val="0083226B"/>
    <w:rsid w:val="0083399B"/>
    <w:rsid w:val="00833F2E"/>
    <w:rsid w:val="008406F6"/>
    <w:rsid w:val="00841D58"/>
    <w:rsid w:val="00843450"/>
    <w:rsid w:val="008445E1"/>
    <w:rsid w:val="00844F4B"/>
    <w:rsid w:val="00850347"/>
    <w:rsid w:val="0085078A"/>
    <w:rsid w:val="008507F2"/>
    <w:rsid w:val="008512F2"/>
    <w:rsid w:val="0085193C"/>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4C11"/>
    <w:rsid w:val="00896D5F"/>
    <w:rsid w:val="008A5B5B"/>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6707"/>
    <w:rsid w:val="008D7B0C"/>
    <w:rsid w:val="008D7E1B"/>
    <w:rsid w:val="008E1224"/>
    <w:rsid w:val="008E3078"/>
    <w:rsid w:val="008E321A"/>
    <w:rsid w:val="008E3E78"/>
    <w:rsid w:val="008E3E89"/>
    <w:rsid w:val="008E544E"/>
    <w:rsid w:val="008F1B20"/>
    <w:rsid w:val="008F2CB6"/>
    <w:rsid w:val="008F388E"/>
    <w:rsid w:val="008F3D7F"/>
    <w:rsid w:val="008F45B6"/>
    <w:rsid w:val="008F54B2"/>
    <w:rsid w:val="008F5AFE"/>
    <w:rsid w:val="008F7429"/>
    <w:rsid w:val="008F7D06"/>
    <w:rsid w:val="00901E1A"/>
    <w:rsid w:val="00902639"/>
    <w:rsid w:val="009032B3"/>
    <w:rsid w:val="00903FC7"/>
    <w:rsid w:val="009050D7"/>
    <w:rsid w:val="009051B9"/>
    <w:rsid w:val="00914E67"/>
    <w:rsid w:val="009179B1"/>
    <w:rsid w:val="00917AE2"/>
    <w:rsid w:val="00917FE8"/>
    <w:rsid w:val="00924FE1"/>
    <w:rsid w:val="009270B2"/>
    <w:rsid w:val="00927A29"/>
    <w:rsid w:val="009302C1"/>
    <w:rsid w:val="00932395"/>
    <w:rsid w:val="0093242E"/>
    <w:rsid w:val="00932F99"/>
    <w:rsid w:val="00933BE3"/>
    <w:rsid w:val="009349A1"/>
    <w:rsid w:val="00941ACC"/>
    <w:rsid w:val="009421C7"/>
    <w:rsid w:val="00942B1B"/>
    <w:rsid w:val="00945E18"/>
    <w:rsid w:val="00950D33"/>
    <w:rsid w:val="00952C50"/>
    <w:rsid w:val="0095793A"/>
    <w:rsid w:val="009715B7"/>
    <w:rsid w:val="00972BAF"/>
    <w:rsid w:val="00973105"/>
    <w:rsid w:val="00973BD6"/>
    <w:rsid w:val="00976070"/>
    <w:rsid w:val="00980AA2"/>
    <w:rsid w:val="009873A4"/>
    <w:rsid w:val="00991C04"/>
    <w:rsid w:val="009A3302"/>
    <w:rsid w:val="009A41F6"/>
    <w:rsid w:val="009A6B7D"/>
    <w:rsid w:val="009B3B32"/>
    <w:rsid w:val="009B6AD1"/>
    <w:rsid w:val="009B7128"/>
    <w:rsid w:val="009B7134"/>
    <w:rsid w:val="009B7262"/>
    <w:rsid w:val="009C0B75"/>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2CDA"/>
    <w:rsid w:val="00A05A80"/>
    <w:rsid w:val="00A05BE1"/>
    <w:rsid w:val="00A11961"/>
    <w:rsid w:val="00A144B4"/>
    <w:rsid w:val="00A15922"/>
    <w:rsid w:val="00A2327B"/>
    <w:rsid w:val="00A25D6E"/>
    <w:rsid w:val="00A26FC6"/>
    <w:rsid w:val="00A356D3"/>
    <w:rsid w:val="00A4227B"/>
    <w:rsid w:val="00A43D86"/>
    <w:rsid w:val="00A44582"/>
    <w:rsid w:val="00A44690"/>
    <w:rsid w:val="00A447E1"/>
    <w:rsid w:val="00A506EB"/>
    <w:rsid w:val="00A51245"/>
    <w:rsid w:val="00A51570"/>
    <w:rsid w:val="00A565C0"/>
    <w:rsid w:val="00A640B4"/>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102F"/>
    <w:rsid w:val="00AA376E"/>
    <w:rsid w:val="00AA3914"/>
    <w:rsid w:val="00AA3918"/>
    <w:rsid w:val="00AA5B85"/>
    <w:rsid w:val="00AA67EE"/>
    <w:rsid w:val="00AB280C"/>
    <w:rsid w:val="00AB79C9"/>
    <w:rsid w:val="00AB7D91"/>
    <w:rsid w:val="00AC1A14"/>
    <w:rsid w:val="00AC1AF4"/>
    <w:rsid w:val="00AC36FA"/>
    <w:rsid w:val="00AC64C2"/>
    <w:rsid w:val="00AC7335"/>
    <w:rsid w:val="00AC7868"/>
    <w:rsid w:val="00AC7ED1"/>
    <w:rsid w:val="00AD1D07"/>
    <w:rsid w:val="00AD2125"/>
    <w:rsid w:val="00AD573D"/>
    <w:rsid w:val="00AD5E81"/>
    <w:rsid w:val="00AD726D"/>
    <w:rsid w:val="00AD75EE"/>
    <w:rsid w:val="00AE1607"/>
    <w:rsid w:val="00AE180C"/>
    <w:rsid w:val="00AE215E"/>
    <w:rsid w:val="00AE2526"/>
    <w:rsid w:val="00AE386B"/>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4FC6"/>
    <w:rsid w:val="00B351FD"/>
    <w:rsid w:val="00B35485"/>
    <w:rsid w:val="00B40306"/>
    <w:rsid w:val="00B404AF"/>
    <w:rsid w:val="00B419C8"/>
    <w:rsid w:val="00B42E0E"/>
    <w:rsid w:val="00B434AE"/>
    <w:rsid w:val="00B44135"/>
    <w:rsid w:val="00B463AC"/>
    <w:rsid w:val="00B4798B"/>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B3810"/>
    <w:rsid w:val="00BB5273"/>
    <w:rsid w:val="00BB7812"/>
    <w:rsid w:val="00BB7A3B"/>
    <w:rsid w:val="00BC0DA2"/>
    <w:rsid w:val="00BC46D5"/>
    <w:rsid w:val="00BD0606"/>
    <w:rsid w:val="00BD0CAD"/>
    <w:rsid w:val="00BD17A5"/>
    <w:rsid w:val="00BD53CF"/>
    <w:rsid w:val="00BD6C4E"/>
    <w:rsid w:val="00BD78C2"/>
    <w:rsid w:val="00BD7DB4"/>
    <w:rsid w:val="00BE38E6"/>
    <w:rsid w:val="00BE596E"/>
    <w:rsid w:val="00BF2F10"/>
    <w:rsid w:val="00BF3587"/>
    <w:rsid w:val="00BF6D6F"/>
    <w:rsid w:val="00BF7007"/>
    <w:rsid w:val="00C01466"/>
    <w:rsid w:val="00C014E7"/>
    <w:rsid w:val="00C03B7B"/>
    <w:rsid w:val="00C03D7B"/>
    <w:rsid w:val="00C04EAA"/>
    <w:rsid w:val="00C10DFF"/>
    <w:rsid w:val="00C12DB9"/>
    <w:rsid w:val="00C13072"/>
    <w:rsid w:val="00C146A7"/>
    <w:rsid w:val="00C250F2"/>
    <w:rsid w:val="00C27D91"/>
    <w:rsid w:val="00C326EC"/>
    <w:rsid w:val="00C32946"/>
    <w:rsid w:val="00C333A3"/>
    <w:rsid w:val="00C336A4"/>
    <w:rsid w:val="00C37325"/>
    <w:rsid w:val="00C43168"/>
    <w:rsid w:val="00C45019"/>
    <w:rsid w:val="00C45BB8"/>
    <w:rsid w:val="00C46625"/>
    <w:rsid w:val="00C4677E"/>
    <w:rsid w:val="00C47729"/>
    <w:rsid w:val="00C50475"/>
    <w:rsid w:val="00C54B10"/>
    <w:rsid w:val="00C557A8"/>
    <w:rsid w:val="00C55A79"/>
    <w:rsid w:val="00C63316"/>
    <w:rsid w:val="00C742BD"/>
    <w:rsid w:val="00C763BD"/>
    <w:rsid w:val="00C83DBB"/>
    <w:rsid w:val="00C841F4"/>
    <w:rsid w:val="00C8424E"/>
    <w:rsid w:val="00C84678"/>
    <w:rsid w:val="00C84EA9"/>
    <w:rsid w:val="00C872C2"/>
    <w:rsid w:val="00C910BF"/>
    <w:rsid w:val="00C92AFA"/>
    <w:rsid w:val="00C9608C"/>
    <w:rsid w:val="00C96EA6"/>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6A81"/>
    <w:rsid w:val="00D10390"/>
    <w:rsid w:val="00D10B1A"/>
    <w:rsid w:val="00D11064"/>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474"/>
    <w:rsid w:val="00DA051A"/>
    <w:rsid w:val="00DA259C"/>
    <w:rsid w:val="00DB021C"/>
    <w:rsid w:val="00DB5209"/>
    <w:rsid w:val="00DB6FDE"/>
    <w:rsid w:val="00DB7BA7"/>
    <w:rsid w:val="00DB7D8A"/>
    <w:rsid w:val="00DC137D"/>
    <w:rsid w:val="00DC2489"/>
    <w:rsid w:val="00DC2A9A"/>
    <w:rsid w:val="00DC6CD1"/>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6545"/>
    <w:rsid w:val="00E665D3"/>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568A"/>
    <w:rsid w:val="00EB714E"/>
    <w:rsid w:val="00EC089B"/>
    <w:rsid w:val="00EC08AA"/>
    <w:rsid w:val="00EC1306"/>
    <w:rsid w:val="00EC466D"/>
    <w:rsid w:val="00EC51CE"/>
    <w:rsid w:val="00EC52AD"/>
    <w:rsid w:val="00ED0663"/>
    <w:rsid w:val="00ED2773"/>
    <w:rsid w:val="00ED3717"/>
    <w:rsid w:val="00ED399F"/>
    <w:rsid w:val="00ED45ED"/>
    <w:rsid w:val="00ED7822"/>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D47"/>
    <w:rsid w:val="00F04C87"/>
    <w:rsid w:val="00F05479"/>
    <w:rsid w:val="00F112F9"/>
    <w:rsid w:val="00F11701"/>
    <w:rsid w:val="00F13A80"/>
    <w:rsid w:val="00F16608"/>
    <w:rsid w:val="00F22037"/>
    <w:rsid w:val="00F228D8"/>
    <w:rsid w:val="00F35D96"/>
    <w:rsid w:val="00F362F6"/>
    <w:rsid w:val="00F36B55"/>
    <w:rsid w:val="00F3719F"/>
    <w:rsid w:val="00F405EF"/>
    <w:rsid w:val="00F4082F"/>
    <w:rsid w:val="00F40DAA"/>
    <w:rsid w:val="00F43F7E"/>
    <w:rsid w:val="00F47978"/>
    <w:rsid w:val="00F52622"/>
    <w:rsid w:val="00F5772B"/>
    <w:rsid w:val="00F57ECE"/>
    <w:rsid w:val="00F60677"/>
    <w:rsid w:val="00F60D64"/>
    <w:rsid w:val="00F629EF"/>
    <w:rsid w:val="00F62F54"/>
    <w:rsid w:val="00F65060"/>
    <w:rsid w:val="00F674DD"/>
    <w:rsid w:val="00F702BD"/>
    <w:rsid w:val="00F72BD5"/>
    <w:rsid w:val="00F7404A"/>
    <w:rsid w:val="00F75701"/>
    <w:rsid w:val="00F77D69"/>
    <w:rsid w:val="00F80322"/>
    <w:rsid w:val="00F825C5"/>
    <w:rsid w:val="00F84838"/>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716"/>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533229961">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8005</Words>
  <Characters>50435</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58324</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30</cp:revision>
  <dcterms:created xsi:type="dcterms:W3CDTF">2022-01-24T14:05:00Z</dcterms:created>
  <dcterms:modified xsi:type="dcterms:W3CDTF">2022-01-24T18:01:00Z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