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322A2" w14:textId="7190DE18" w:rsidR="00555D8E" w:rsidRDefault="00555D8E" w:rsidP="00555D8E">
      <w:pPr>
        <w:pStyle w:val="CRCoverPage"/>
        <w:tabs>
          <w:tab w:val="right" w:pos="9639"/>
        </w:tabs>
        <w:spacing w:after="0"/>
        <w:rPr>
          <w:b/>
          <w:i/>
          <w:noProof/>
          <w:sz w:val="28"/>
        </w:rPr>
      </w:pPr>
      <w:bookmarkStart w:id="0" w:name="_Toc20150380"/>
      <w:bookmarkStart w:id="1" w:name="_Toc27479628"/>
      <w:bookmarkStart w:id="2" w:name="_Toc36025140"/>
      <w:bookmarkStart w:id="3" w:name="_Toc44516240"/>
      <w:bookmarkStart w:id="4" w:name="_Toc45272559"/>
      <w:bookmarkStart w:id="5" w:name="_Toc51754558"/>
      <w:bookmarkStart w:id="6" w:name="_Toc75772580"/>
      <w:bookmarkStart w:id="7" w:name="historyclause"/>
      <w:r>
        <w:rPr>
          <w:b/>
          <w:noProof/>
          <w:sz w:val="24"/>
        </w:rPr>
        <w:t>3GPP TSG-</w:t>
      </w:r>
      <w:fldSimple w:instr="DOCPROPERTY  TSG/WGRef  \* MERGEFORMAT">
        <w:r>
          <w:rPr>
            <w:b/>
            <w:noProof/>
            <w:sz w:val="24"/>
          </w:rPr>
          <w:t>SA5</w:t>
        </w:r>
      </w:fldSimple>
      <w:r>
        <w:rPr>
          <w:b/>
          <w:noProof/>
          <w:sz w:val="24"/>
        </w:rPr>
        <w:t xml:space="preserve"> Meeting #</w:t>
      </w:r>
      <w:r w:rsidR="001C002F">
        <w:rPr>
          <w:b/>
          <w:noProof/>
          <w:sz w:val="24"/>
        </w:rPr>
        <w:t>141</w:t>
      </w:r>
      <w:fldSimple w:instr="DOCPROPERTY  MtgTitle  \* MERGEFORMAT">
        <w:r>
          <w:rPr>
            <w:b/>
            <w:noProof/>
            <w:sz w:val="24"/>
          </w:rPr>
          <w:t>-e</w:t>
        </w:r>
      </w:fldSimple>
      <w:r>
        <w:rPr>
          <w:b/>
          <w:i/>
          <w:noProof/>
          <w:sz w:val="28"/>
        </w:rPr>
        <w:tab/>
      </w:r>
      <w:r w:rsidR="005101DA" w:rsidRPr="007D5A72">
        <w:rPr>
          <w:b/>
          <w:iCs/>
          <w:noProof/>
          <w:sz w:val="28"/>
        </w:rPr>
        <w:t>S5-</w:t>
      </w:r>
      <w:r w:rsidR="007D5A72" w:rsidRPr="007D5A72">
        <w:rPr>
          <w:b/>
          <w:iCs/>
          <w:noProof/>
          <w:sz w:val="28"/>
        </w:rPr>
        <w:t>221330</w:t>
      </w:r>
      <w:r w:rsidR="000363B6">
        <w:rPr>
          <w:b/>
          <w:iCs/>
          <w:noProof/>
          <w:sz w:val="28"/>
        </w:rPr>
        <w:t>rev</w:t>
      </w:r>
      <w:ins w:id="8" w:author="Mark Scott" w:date="2022-01-24T10:44:00Z">
        <w:r w:rsidR="00DA0474">
          <w:rPr>
            <w:b/>
            <w:iCs/>
            <w:noProof/>
            <w:sz w:val="28"/>
          </w:rPr>
          <w:t>4</w:t>
        </w:r>
      </w:ins>
      <w:del w:id="9" w:author="Mark Scott" w:date="2022-01-24T10:44:00Z">
        <w:r w:rsidR="005C6C41" w:rsidDel="00DA0474">
          <w:rPr>
            <w:b/>
            <w:iCs/>
            <w:noProof/>
            <w:sz w:val="28"/>
          </w:rPr>
          <w:delText>2</w:delText>
        </w:r>
      </w:del>
      <w:del w:id="10" w:author="Mark Scott" w:date="2022-01-24T10:46:00Z">
        <w:r w:rsidR="004A6616" w:rsidDel="00DA0474">
          <w:rPr>
            <w:b/>
            <w:iCs/>
            <w:noProof/>
            <w:sz w:val="28"/>
          </w:rPr>
          <w:delText>_</w:delText>
        </w:r>
      </w:del>
      <w:del w:id="11" w:author="Mark Scott" w:date="2022-01-24T10:44:00Z">
        <w:r w:rsidR="004A6616" w:rsidDel="00DA0474">
          <w:rPr>
            <w:b/>
            <w:iCs/>
            <w:noProof/>
            <w:sz w:val="28"/>
          </w:rPr>
          <w:delText>Comments_by_Nokia</w:delText>
        </w:r>
      </w:del>
    </w:p>
    <w:p w14:paraId="4EC45A53" w14:textId="46F1648E" w:rsidR="00555D8E" w:rsidRDefault="001B24FC" w:rsidP="00555D8E">
      <w:pPr>
        <w:pStyle w:val="CRCoverPage"/>
        <w:outlineLvl w:val="0"/>
        <w:rPr>
          <w:b/>
          <w:noProof/>
          <w:sz w:val="24"/>
        </w:rPr>
      </w:pPr>
      <w:fldSimple w:instr="DOCPROPERTY  Location  \* MERGEFORMAT">
        <w:r w:rsidR="00555D8E">
          <w:rPr>
            <w:b/>
            <w:noProof/>
            <w:sz w:val="24"/>
          </w:rPr>
          <w:t>Online</w:t>
        </w:r>
      </w:fldSimple>
      <w:r w:rsidR="00555D8E">
        <w:rPr>
          <w:b/>
          <w:noProof/>
          <w:sz w:val="24"/>
        </w:rPr>
        <w:t xml:space="preserve">, </w:t>
      </w:r>
      <w:r w:rsidR="00555D8E">
        <w:fldChar w:fldCharType="begin"/>
      </w:r>
      <w:r w:rsidR="00555D8E">
        <w:instrText xml:space="preserve"> DOCPROPERTY  Country  \* MERGEFORMAT </w:instrText>
      </w:r>
      <w:r w:rsidR="00555D8E">
        <w:fldChar w:fldCharType="end"/>
      </w:r>
      <w:r w:rsidR="00555D8E">
        <w:rPr>
          <w:b/>
          <w:noProof/>
          <w:sz w:val="24"/>
        </w:rPr>
        <w:t xml:space="preserve">, </w:t>
      </w:r>
      <w:fldSimple w:instr="DOCPROPERTY  StartDate  \* MERGEFORMAT">
        <w:r w:rsidR="00555D8E">
          <w:rPr>
            <w:b/>
            <w:noProof/>
            <w:sz w:val="24"/>
          </w:rPr>
          <w:t>1</w:t>
        </w:r>
        <w:r w:rsidR="00143990">
          <w:rPr>
            <w:b/>
            <w:noProof/>
            <w:sz w:val="24"/>
          </w:rPr>
          <w:t>7</w:t>
        </w:r>
        <w:r w:rsidR="00555D8E">
          <w:rPr>
            <w:b/>
            <w:noProof/>
            <w:sz w:val="24"/>
          </w:rPr>
          <w:t xml:space="preserve">th </w:t>
        </w:r>
        <w:r w:rsidR="00143990">
          <w:rPr>
            <w:b/>
            <w:noProof/>
            <w:sz w:val="24"/>
          </w:rPr>
          <w:t>Jan 2022</w:t>
        </w:r>
      </w:fldSimple>
      <w:r w:rsidR="00555D8E">
        <w:rPr>
          <w:b/>
          <w:noProof/>
          <w:sz w:val="24"/>
        </w:rPr>
        <w:t xml:space="preserve"> - </w:t>
      </w:r>
      <w:fldSimple w:instr="DOCPROPERTY  EndDate  \* MERGEFORMAT">
        <w:r w:rsidR="00555D8E">
          <w:rPr>
            <w:b/>
            <w:noProof/>
            <w:sz w:val="24"/>
          </w:rPr>
          <w:t>2</w:t>
        </w:r>
        <w:r w:rsidR="001C002F">
          <w:rPr>
            <w:b/>
            <w:noProof/>
            <w:sz w:val="24"/>
          </w:rPr>
          <w:t>6</w:t>
        </w:r>
        <w:r w:rsidR="00555D8E">
          <w:rPr>
            <w:b/>
            <w:noProof/>
            <w:sz w:val="24"/>
          </w:rPr>
          <w:t xml:space="preserve">th </w:t>
        </w:r>
        <w:r w:rsidR="001C002F">
          <w:rPr>
            <w:b/>
            <w:noProof/>
            <w:sz w:val="24"/>
          </w:rPr>
          <w:t>Jan 2022</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2C0AA8" w14:paraId="30B5D747" w14:textId="77777777" w:rsidTr="00622241">
        <w:tc>
          <w:tcPr>
            <w:tcW w:w="9641" w:type="dxa"/>
            <w:gridSpan w:val="9"/>
            <w:tcBorders>
              <w:top w:val="single" w:sz="4" w:space="0" w:color="auto"/>
              <w:left w:val="single" w:sz="4" w:space="0" w:color="auto"/>
              <w:right w:val="single" w:sz="4" w:space="0" w:color="auto"/>
            </w:tcBorders>
          </w:tcPr>
          <w:p w14:paraId="707AC3C9" w14:textId="77777777" w:rsidR="002C0AA8" w:rsidRDefault="002C0AA8" w:rsidP="00622241">
            <w:pPr>
              <w:pStyle w:val="CRCoverPage"/>
              <w:spacing w:after="0"/>
              <w:jc w:val="right"/>
              <w:rPr>
                <w:i/>
                <w:noProof/>
              </w:rPr>
            </w:pPr>
            <w:r>
              <w:rPr>
                <w:i/>
                <w:noProof/>
                <w:sz w:val="14"/>
              </w:rPr>
              <w:t>CR-Form-v12.1</w:t>
            </w:r>
          </w:p>
        </w:tc>
      </w:tr>
      <w:tr w:rsidR="002C0AA8" w14:paraId="556EDF86" w14:textId="77777777" w:rsidTr="00622241">
        <w:tc>
          <w:tcPr>
            <w:tcW w:w="9641" w:type="dxa"/>
            <w:gridSpan w:val="9"/>
            <w:tcBorders>
              <w:left w:val="single" w:sz="4" w:space="0" w:color="auto"/>
              <w:right w:val="single" w:sz="4" w:space="0" w:color="auto"/>
            </w:tcBorders>
          </w:tcPr>
          <w:p w14:paraId="4B108FF1" w14:textId="77777777" w:rsidR="002C0AA8" w:rsidRDefault="002C0AA8" w:rsidP="00622241">
            <w:pPr>
              <w:pStyle w:val="CRCoverPage"/>
              <w:spacing w:after="0"/>
              <w:jc w:val="center"/>
              <w:rPr>
                <w:noProof/>
              </w:rPr>
            </w:pPr>
            <w:r>
              <w:rPr>
                <w:b/>
                <w:noProof/>
                <w:sz w:val="32"/>
              </w:rPr>
              <w:t>CHANGE REQUEST</w:t>
            </w:r>
          </w:p>
        </w:tc>
      </w:tr>
      <w:tr w:rsidR="002C0AA8" w14:paraId="2BB06F3F" w14:textId="77777777" w:rsidTr="00622241">
        <w:tc>
          <w:tcPr>
            <w:tcW w:w="9641" w:type="dxa"/>
            <w:gridSpan w:val="9"/>
            <w:tcBorders>
              <w:left w:val="single" w:sz="4" w:space="0" w:color="auto"/>
              <w:right w:val="single" w:sz="4" w:space="0" w:color="auto"/>
            </w:tcBorders>
          </w:tcPr>
          <w:p w14:paraId="198202C1" w14:textId="77777777" w:rsidR="002C0AA8" w:rsidRDefault="002C0AA8" w:rsidP="00622241">
            <w:pPr>
              <w:pStyle w:val="CRCoverPage"/>
              <w:spacing w:after="0"/>
              <w:rPr>
                <w:noProof/>
                <w:sz w:val="8"/>
                <w:szCs w:val="8"/>
              </w:rPr>
            </w:pPr>
          </w:p>
        </w:tc>
      </w:tr>
      <w:tr w:rsidR="002C0AA8" w14:paraId="10A1D98C" w14:textId="77777777" w:rsidTr="00622241">
        <w:tc>
          <w:tcPr>
            <w:tcW w:w="142" w:type="dxa"/>
            <w:tcBorders>
              <w:left w:val="single" w:sz="4" w:space="0" w:color="auto"/>
            </w:tcBorders>
          </w:tcPr>
          <w:p w14:paraId="2AA88227" w14:textId="77777777" w:rsidR="002C0AA8" w:rsidRDefault="002C0AA8" w:rsidP="00622241">
            <w:pPr>
              <w:pStyle w:val="CRCoverPage"/>
              <w:spacing w:after="0"/>
              <w:jc w:val="right"/>
              <w:rPr>
                <w:noProof/>
              </w:rPr>
            </w:pPr>
          </w:p>
        </w:tc>
        <w:tc>
          <w:tcPr>
            <w:tcW w:w="1559" w:type="dxa"/>
            <w:shd w:val="pct30" w:color="FFFF00" w:fill="auto"/>
          </w:tcPr>
          <w:p w14:paraId="1D95E9D6" w14:textId="77777777" w:rsidR="002C0AA8" w:rsidRPr="00410371" w:rsidRDefault="001B24FC" w:rsidP="00622241">
            <w:pPr>
              <w:pStyle w:val="CRCoverPage"/>
              <w:spacing w:after="0"/>
              <w:jc w:val="right"/>
              <w:rPr>
                <w:b/>
                <w:noProof/>
                <w:sz w:val="28"/>
              </w:rPr>
            </w:pPr>
            <w:fldSimple w:instr="DOCPROPERTY  Spec#  \* MERGEFORMAT">
              <w:r w:rsidR="002C0AA8">
                <w:rPr>
                  <w:b/>
                  <w:noProof/>
                  <w:sz w:val="28"/>
                </w:rPr>
                <w:t>28.622</w:t>
              </w:r>
            </w:fldSimple>
          </w:p>
        </w:tc>
        <w:tc>
          <w:tcPr>
            <w:tcW w:w="709" w:type="dxa"/>
          </w:tcPr>
          <w:p w14:paraId="1B387E27" w14:textId="77777777" w:rsidR="002C0AA8" w:rsidRDefault="002C0AA8" w:rsidP="00622241">
            <w:pPr>
              <w:pStyle w:val="CRCoverPage"/>
              <w:spacing w:after="0"/>
              <w:jc w:val="center"/>
              <w:rPr>
                <w:noProof/>
              </w:rPr>
            </w:pPr>
            <w:r>
              <w:rPr>
                <w:b/>
                <w:noProof/>
                <w:sz w:val="28"/>
              </w:rPr>
              <w:t>CR</w:t>
            </w:r>
          </w:p>
        </w:tc>
        <w:tc>
          <w:tcPr>
            <w:tcW w:w="1276" w:type="dxa"/>
            <w:shd w:val="pct30" w:color="FFFF00" w:fill="auto"/>
          </w:tcPr>
          <w:p w14:paraId="614C559D" w14:textId="77777777" w:rsidR="002C0AA8" w:rsidRPr="00410371" w:rsidRDefault="001B24FC" w:rsidP="00622241">
            <w:pPr>
              <w:pStyle w:val="CRCoverPage"/>
              <w:spacing w:after="0"/>
              <w:rPr>
                <w:noProof/>
              </w:rPr>
            </w:pPr>
            <w:fldSimple w:instr="DOCPROPERTY  Cr#  \* MERGEFORMAT">
              <w:r w:rsidR="002C0AA8">
                <w:rPr>
                  <w:b/>
                  <w:noProof/>
                  <w:sz w:val="28"/>
                </w:rPr>
                <w:t>Draft CR</w:t>
              </w:r>
            </w:fldSimple>
          </w:p>
        </w:tc>
        <w:tc>
          <w:tcPr>
            <w:tcW w:w="709" w:type="dxa"/>
          </w:tcPr>
          <w:p w14:paraId="487D51C2" w14:textId="77777777" w:rsidR="002C0AA8" w:rsidRDefault="002C0AA8" w:rsidP="00622241">
            <w:pPr>
              <w:pStyle w:val="CRCoverPage"/>
              <w:tabs>
                <w:tab w:val="right" w:pos="625"/>
              </w:tabs>
              <w:spacing w:after="0"/>
              <w:jc w:val="center"/>
              <w:rPr>
                <w:noProof/>
              </w:rPr>
            </w:pPr>
            <w:r>
              <w:rPr>
                <w:b/>
                <w:bCs/>
                <w:noProof/>
                <w:sz w:val="28"/>
              </w:rPr>
              <w:t>rev</w:t>
            </w:r>
          </w:p>
        </w:tc>
        <w:tc>
          <w:tcPr>
            <w:tcW w:w="992" w:type="dxa"/>
            <w:shd w:val="pct30" w:color="FFFF00" w:fill="auto"/>
          </w:tcPr>
          <w:p w14:paraId="0AB664A2" w14:textId="77777777" w:rsidR="002C0AA8" w:rsidRPr="00410371" w:rsidRDefault="001B24FC" w:rsidP="00622241">
            <w:pPr>
              <w:pStyle w:val="CRCoverPage"/>
              <w:spacing w:after="0"/>
              <w:jc w:val="center"/>
              <w:rPr>
                <w:b/>
                <w:noProof/>
              </w:rPr>
            </w:pPr>
            <w:fldSimple w:instr="DOCPROPERTY  Revision  \* MERGEFORMAT">
              <w:r w:rsidR="002C0AA8">
                <w:rPr>
                  <w:b/>
                  <w:noProof/>
                  <w:sz w:val="28"/>
                </w:rPr>
                <w:t>-</w:t>
              </w:r>
            </w:fldSimple>
          </w:p>
        </w:tc>
        <w:tc>
          <w:tcPr>
            <w:tcW w:w="2410" w:type="dxa"/>
          </w:tcPr>
          <w:p w14:paraId="123F5693" w14:textId="77777777" w:rsidR="002C0AA8" w:rsidRDefault="002C0AA8" w:rsidP="00622241">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2E8EFF7" w14:textId="05DCDE44" w:rsidR="002C0AA8" w:rsidRPr="00410371" w:rsidRDefault="001B24FC" w:rsidP="00622241">
            <w:pPr>
              <w:pStyle w:val="CRCoverPage"/>
              <w:spacing w:after="0"/>
              <w:jc w:val="center"/>
              <w:rPr>
                <w:noProof/>
                <w:sz w:val="28"/>
              </w:rPr>
            </w:pPr>
            <w:fldSimple w:instr="DOCPROPERTY  Version  \* MERGEFORMAT">
              <w:r w:rsidR="002C0AA8">
                <w:rPr>
                  <w:b/>
                  <w:noProof/>
                  <w:sz w:val="28"/>
                </w:rPr>
                <w:t>1</w:t>
              </w:r>
              <w:r w:rsidR="0004400B">
                <w:rPr>
                  <w:b/>
                  <w:noProof/>
                  <w:sz w:val="28"/>
                </w:rPr>
                <w:t>7</w:t>
              </w:r>
              <w:r w:rsidR="002C0AA8">
                <w:rPr>
                  <w:b/>
                  <w:noProof/>
                  <w:sz w:val="28"/>
                </w:rPr>
                <w:t>.</w:t>
              </w:r>
              <w:r w:rsidR="0004400B">
                <w:rPr>
                  <w:b/>
                  <w:noProof/>
                  <w:sz w:val="28"/>
                </w:rPr>
                <w:t>0</w:t>
              </w:r>
              <w:r w:rsidR="002C0AA8">
                <w:rPr>
                  <w:b/>
                  <w:noProof/>
                  <w:sz w:val="28"/>
                </w:rPr>
                <w:t>.0</w:t>
              </w:r>
            </w:fldSimple>
          </w:p>
        </w:tc>
        <w:tc>
          <w:tcPr>
            <w:tcW w:w="143" w:type="dxa"/>
            <w:tcBorders>
              <w:right w:val="single" w:sz="4" w:space="0" w:color="auto"/>
            </w:tcBorders>
          </w:tcPr>
          <w:p w14:paraId="5D4A90CC" w14:textId="77777777" w:rsidR="002C0AA8" w:rsidRDefault="002C0AA8" w:rsidP="00622241">
            <w:pPr>
              <w:pStyle w:val="CRCoverPage"/>
              <w:spacing w:after="0"/>
              <w:rPr>
                <w:noProof/>
              </w:rPr>
            </w:pPr>
          </w:p>
        </w:tc>
      </w:tr>
      <w:tr w:rsidR="002C0AA8" w14:paraId="6C85E87A" w14:textId="77777777" w:rsidTr="00622241">
        <w:tc>
          <w:tcPr>
            <w:tcW w:w="9641" w:type="dxa"/>
            <w:gridSpan w:val="9"/>
            <w:tcBorders>
              <w:left w:val="single" w:sz="4" w:space="0" w:color="auto"/>
              <w:right w:val="single" w:sz="4" w:space="0" w:color="auto"/>
            </w:tcBorders>
          </w:tcPr>
          <w:p w14:paraId="2C2397DE" w14:textId="77777777" w:rsidR="002C0AA8" w:rsidRDefault="002C0AA8" w:rsidP="00622241">
            <w:pPr>
              <w:pStyle w:val="CRCoverPage"/>
              <w:spacing w:after="0"/>
              <w:rPr>
                <w:noProof/>
              </w:rPr>
            </w:pPr>
          </w:p>
        </w:tc>
      </w:tr>
      <w:tr w:rsidR="002C0AA8" w14:paraId="4109D3EA" w14:textId="77777777" w:rsidTr="00622241">
        <w:tc>
          <w:tcPr>
            <w:tcW w:w="9641" w:type="dxa"/>
            <w:gridSpan w:val="9"/>
            <w:tcBorders>
              <w:top w:val="single" w:sz="4" w:space="0" w:color="auto"/>
            </w:tcBorders>
          </w:tcPr>
          <w:p w14:paraId="68347F70" w14:textId="77777777" w:rsidR="002C0AA8" w:rsidRPr="00F25D98" w:rsidRDefault="002C0AA8" w:rsidP="00622241">
            <w:pPr>
              <w:pStyle w:val="CRCoverPage"/>
              <w:spacing w:after="0"/>
              <w:jc w:val="center"/>
              <w:rPr>
                <w:rFonts w:cs="Arial"/>
                <w:i/>
                <w:noProof/>
              </w:rPr>
            </w:pPr>
            <w:r w:rsidRPr="00F25D98">
              <w:rPr>
                <w:rFonts w:cs="Arial"/>
                <w:i/>
                <w:noProof/>
              </w:rPr>
              <w:t xml:space="preserve">For </w:t>
            </w:r>
            <w:hyperlink r:id="rId11" w:anchor="_blank" w:history="1">
              <w:r w:rsidRPr="00F25D98">
                <w:rPr>
                  <w:rStyle w:val="Hyperlink"/>
                  <w:rFonts w:cs="Arial"/>
                  <w:b/>
                  <w:i/>
                  <w:noProof/>
                  <w:color w:val="FF0000"/>
                </w:rPr>
                <w:t>HE</w:t>
              </w:r>
              <w:bookmarkStart w:id="12" w:name="_Hlt497126619"/>
              <w:r w:rsidRPr="00F25D98">
                <w:rPr>
                  <w:rStyle w:val="Hyperlink"/>
                  <w:rFonts w:cs="Arial"/>
                  <w:b/>
                  <w:i/>
                  <w:noProof/>
                  <w:color w:val="FF0000"/>
                </w:rPr>
                <w:t>L</w:t>
              </w:r>
              <w:bookmarkEnd w:id="1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2" w:history="1">
              <w:r>
                <w:rPr>
                  <w:rStyle w:val="Hyperlink"/>
                  <w:rFonts w:cs="Arial"/>
                  <w:i/>
                  <w:noProof/>
                </w:rPr>
                <w:t>http://www.3gpp.org/Change-Requests</w:t>
              </w:r>
            </w:hyperlink>
            <w:r w:rsidRPr="00F25D98">
              <w:rPr>
                <w:rFonts w:cs="Arial"/>
                <w:i/>
                <w:noProof/>
              </w:rPr>
              <w:t>.</w:t>
            </w:r>
          </w:p>
        </w:tc>
      </w:tr>
      <w:tr w:rsidR="002C0AA8" w14:paraId="54DDB9E0" w14:textId="77777777" w:rsidTr="00622241">
        <w:tc>
          <w:tcPr>
            <w:tcW w:w="9641" w:type="dxa"/>
            <w:gridSpan w:val="9"/>
          </w:tcPr>
          <w:p w14:paraId="311384E3" w14:textId="77777777" w:rsidR="002C0AA8" w:rsidRDefault="002C0AA8" w:rsidP="00622241">
            <w:pPr>
              <w:pStyle w:val="CRCoverPage"/>
              <w:spacing w:after="0"/>
              <w:rPr>
                <w:noProof/>
                <w:sz w:val="8"/>
                <w:szCs w:val="8"/>
              </w:rPr>
            </w:pPr>
          </w:p>
        </w:tc>
      </w:tr>
    </w:tbl>
    <w:p w14:paraId="5930B62B" w14:textId="77777777" w:rsidR="002C0AA8" w:rsidRDefault="002C0AA8" w:rsidP="002C0AA8">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2C0AA8" w14:paraId="69161531" w14:textId="77777777" w:rsidTr="00622241">
        <w:tc>
          <w:tcPr>
            <w:tcW w:w="2835" w:type="dxa"/>
          </w:tcPr>
          <w:p w14:paraId="3CC969C3" w14:textId="77777777" w:rsidR="002C0AA8" w:rsidRDefault="002C0AA8" w:rsidP="00622241">
            <w:pPr>
              <w:pStyle w:val="CRCoverPage"/>
              <w:tabs>
                <w:tab w:val="right" w:pos="2751"/>
              </w:tabs>
              <w:spacing w:after="0"/>
              <w:rPr>
                <w:b/>
                <w:i/>
                <w:noProof/>
              </w:rPr>
            </w:pPr>
            <w:r>
              <w:rPr>
                <w:b/>
                <w:i/>
                <w:noProof/>
              </w:rPr>
              <w:t>Proposed change affects:</w:t>
            </w:r>
          </w:p>
        </w:tc>
        <w:tc>
          <w:tcPr>
            <w:tcW w:w="1418" w:type="dxa"/>
          </w:tcPr>
          <w:p w14:paraId="15EB2506" w14:textId="77777777" w:rsidR="002C0AA8" w:rsidRDefault="002C0AA8" w:rsidP="00622241">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8F82015" w14:textId="77777777" w:rsidR="002C0AA8" w:rsidRDefault="002C0AA8" w:rsidP="00622241">
            <w:pPr>
              <w:pStyle w:val="CRCoverPage"/>
              <w:spacing w:after="0"/>
              <w:jc w:val="center"/>
              <w:rPr>
                <w:b/>
                <w:caps/>
                <w:noProof/>
              </w:rPr>
            </w:pPr>
          </w:p>
        </w:tc>
        <w:tc>
          <w:tcPr>
            <w:tcW w:w="709" w:type="dxa"/>
            <w:tcBorders>
              <w:left w:val="single" w:sz="4" w:space="0" w:color="auto"/>
            </w:tcBorders>
          </w:tcPr>
          <w:p w14:paraId="61F3BBB7" w14:textId="77777777" w:rsidR="002C0AA8" w:rsidRDefault="002C0AA8" w:rsidP="00622241">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753F82" w14:textId="77777777" w:rsidR="002C0AA8" w:rsidRDefault="002C0AA8" w:rsidP="00622241">
            <w:pPr>
              <w:pStyle w:val="CRCoverPage"/>
              <w:spacing w:after="0"/>
              <w:jc w:val="center"/>
              <w:rPr>
                <w:b/>
                <w:caps/>
                <w:noProof/>
              </w:rPr>
            </w:pPr>
          </w:p>
        </w:tc>
        <w:tc>
          <w:tcPr>
            <w:tcW w:w="2126" w:type="dxa"/>
          </w:tcPr>
          <w:p w14:paraId="53124ADF" w14:textId="77777777" w:rsidR="002C0AA8" w:rsidRDefault="002C0AA8" w:rsidP="00622241">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FCF3562" w14:textId="77777777" w:rsidR="002C0AA8" w:rsidRDefault="002C0AA8" w:rsidP="00622241">
            <w:pPr>
              <w:pStyle w:val="CRCoverPage"/>
              <w:spacing w:after="0"/>
              <w:jc w:val="center"/>
              <w:rPr>
                <w:b/>
                <w:caps/>
                <w:noProof/>
              </w:rPr>
            </w:pPr>
            <w:r>
              <w:rPr>
                <w:b/>
                <w:caps/>
                <w:noProof/>
              </w:rPr>
              <w:t>X</w:t>
            </w:r>
          </w:p>
        </w:tc>
        <w:tc>
          <w:tcPr>
            <w:tcW w:w="1418" w:type="dxa"/>
            <w:tcBorders>
              <w:left w:val="nil"/>
            </w:tcBorders>
          </w:tcPr>
          <w:p w14:paraId="4B3FF1C7" w14:textId="77777777" w:rsidR="002C0AA8" w:rsidRDefault="002C0AA8" w:rsidP="00622241">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6F2B3ED3" w14:textId="77777777" w:rsidR="002C0AA8" w:rsidRDefault="002C0AA8" w:rsidP="00622241">
            <w:pPr>
              <w:pStyle w:val="CRCoverPage"/>
              <w:spacing w:after="0"/>
              <w:jc w:val="center"/>
              <w:rPr>
                <w:b/>
                <w:bCs/>
                <w:caps/>
                <w:noProof/>
              </w:rPr>
            </w:pPr>
            <w:r>
              <w:rPr>
                <w:b/>
                <w:bCs/>
                <w:caps/>
                <w:noProof/>
              </w:rPr>
              <w:t>X</w:t>
            </w:r>
          </w:p>
        </w:tc>
      </w:tr>
    </w:tbl>
    <w:p w14:paraId="0F37F26A" w14:textId="77777777" w:rsidR="002C0AA8" w:rsidRDefault="002C0AA8" w:rsidP="002C0AA8">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2C0AA8" w14:paraId="00276549" w14:textId="77777777" w:rsidTr="00622241">
        <w:tc>
          <w:tcPr>
            <w:tcW w:w="9640" w:type="dxa"/>
            <w:gridSpan w:val="11"/>
          </w:tcPr>
          <w:p w14:paraId="705B786A" w14:textId="77777777" w:rsidR="002C0AA8" w:rsidRDefault="002C0AA8" w:rsidP="00622241">
            <w:pPr>
              <w:pStyle w:val="CRCoverPage"/>
              <w:spacing w:after="0"/>
              <w:rPr>
                <w:noProof/>
                <w:sz w:val="8"/>
                <w:szCs w:val="8"/>
              </w:rPr>
            </w:pPr>
          </w:p>
        </w:tc>
      </w:tr>
      <w:tr w:rsidR="002C0AA8" w14:paraId="19D7AF6E" w14:textId="77777777" w:rsidTr="00622241">
        <w:tc>
          <w:tcPr>
            <w:tcW w:w="1843" w:type="dxa"/>
            <w:tcBorders>
              <w:top w:val="single" w:sz="4" w:space="0" w:color="auto"/>
              <w:left w:val="single" w:sz="4" w:space="0" w:color="auto"/>
            </w:tcBorders>
          </w:tcPr>
          <w:p w14:paraId="02654EDB" w14:textId="77777777" w:rsidR="002C0AA8" w:rsidRDefault="002C0AA8" w:rsidP="00622241">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8ED6EB" w14:textId="634E395C" w:rsidR="002C0AA8" w:rsidRDefault="002C0AA8" w:rsidP="00622241">
            <w:pPr>
              <w:pStyle w:val="CRCoverPage"/>
              <w:spacing w:after="0"/>
              <w:ind w:left="100"/>
              <w:rPr>
                <w:noProof/>
              </w:rPr>
            </w:pPr>
            <w:r w:rsidRPr="001C5091">
              <w:t xml:space="preserve">Rel-17 </w:t>
            </w:r>
            <w:r>
              <w:t xml:space="preserve">Input to </w:t>
            </w:r>
            <w:proofErr w:type="spellStart"/>
            <w:r w:rsidRPr="001C5091">
              <w:t>DraftCR</w:t>
            </w:r>
            <w:proofErr w:type="spellEnd"/>
            <w:r w:rsidRPr="001C5091">
              <w:t xml:space="preserve"> 28.</w:t>
            </w:r>
            <w:r>
              <w:t>622</w:t>
            </w:r>
            <w:r w:rsidRPr="001C5091">
              <w:t xml:space="preserve"> </w:t>
            </w:r>
            <w:r>
              <w:t>Add file download NRM fragment</w:t>
            </w:r>
          </w:p>
        </w:tc>
      </w:tr>
      <w:tr w:rsidR="002C0AA8" w14:paraId="4B51E876" w14:textId="77777777" w:rsidTr="00622241">
        <w:tc>
          <w:tcPr>
            <w:tcW w:w="1843" w:type="dxa"/>
            <w:tcBorders>
              <w:left w:val="single" w:sz="4" w:space="0" w:color="auto"/>
            </w:tcBorders>
          </w:tcPr>
          <w:p w14:paraId="0271E026"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65B0D114" w14:textId="77777777" w:rsidR="002C0AA8" w:rsidRDefault="002C0AA8" w:rsidP="00622241">
            <w:pPr>
              <w:pStyle w:val="CRCoverPage"/>
              <w:spacing w:after="0"/>
              <w:rPr>
                <w:noProof/>
                <w:sz w:val="8"/>
                <w:szCs w:val="8"/>
              </w:rPr>
            </w:pPr>
          </w:p>
        </w:tc>
      </w:tr>
      <w:tr w:rsidR="002C0AA8" w:rsidRPr="007F701F" w14:paraId="6D479E95" w14:textId="77777777" w:rsidTr="00622241">
        <w:tc>
          <w:tcPr>
            <w:tcW w:w="1843" w:type="dxa"/>
            <w:tcBorders>
              <w:left w:val="single" w:sz="4" w:space="0" w:color="auto"/>
            </w:tcBorders>
          </w:tcPr>
          <w:p w14:paraId="204FD727" w14:textId="77777777" w:rsidR="002C0AA8" w:rsidRDefault="002C0AA8" w:rsidP="00622241">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1FDB64E" w14:textId="6BC276EC" w:rsidR="002C0AA8" w:rsidRPr="00F52E59" w:rsidRDefault="00114CE3" w:rsidP="00622241">
            <w:pPr>
              <w:pStyle w:val="CRCoverPage"/>
              <w:spacing w:after="0"/>
              <w:ind w:left="100"/>
              <w:rPr>
                <w:noProof/>
                <w:lang w:val="de-DE"/>
              </w:rPr>
            </w:pPr>
            <w:r>
              <w:rPr>
                <w:lang w:val="de-DE"/>
              </w:rPr>
              <w:t>Ericsson</w:t>
            </w:r>
            <w:ins w:id="13" w:author="Author" w:date="2022-01-22T11:04:00Z">
              <w:r w:rsidR="00123435">
                <w:rPr>
                  <w:lang w:val="de-DE"/>
                </w:rPr>
                <w:t>, Nokia</w:t>
              </w:r>
            </w:ins>
          </w:p>
        </w:tc>
      </w:tr>
      <w:tr w:rsidR="002C0AA8" w14:paraId="06EB5258" w14:textId="77777777" w:rsidTr="00622241">
        <w:tc>
          <w:tcPr>
            <w:tcW w:w="1843" w:type="dxa"/>
            <w:tcBorders>
              <w:left w:val="single" w:sz="4" w:space="0" w:color="auto"/>
            </w:tcBorders>
          </w:tcPr>
          <w:p w14:paraId="6F9BA892" w14:textId="77777777" w:rsidR="002C0AA8" w:rsidRDefault="002C0AA8" w:rsidP="00622241">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19EDF5A" w14:textId="77777777" w:rsidR="002C0AA8" w:rsidRDefault="002C0AA8" w:rsidP="00622241">
            <w:pPr>
              <w:pStyle w:val="CRCoverPage"/>
              <w:spacing w:after="0"/>
              <w:ind w:left="100"/>
              <w:rPr>
                <w:noProof/>
              </w:rPr>
            </w:pPr>
            <w:r>
              <w:rPr>
                <w:noProof/>
              </w:rPr>
              <w:t>SA5</w:t>
            </w:r>
          </w:p>
        </w:tc>
      </w:tr>
      <w:tr w:rsidR="002C0AA8" w14:paraId="5205EFCF" w14:textId="77777777" w:rsidTr="00622241">
        <w:tc>
          <w:tcPr>
            <w:tcW w:w="1843" w:type="dxa"/>
            <w:tcBorders>
              <w:left w:val="single" w:sz="4" w:space="0" w:color="auto"/>
            </w:tcBorders>
          </w:tcPr>
          <w:p w14:paraId="0CC2BADC" w14:textId="77777777" w:rsidR="002C0AA8" w:rsidRDefault="002C0AA8" w:rsidP="00622241">
            <w:pPr>
              <w:pStyle w:val="CRCoverPage"/>
              <w:spacing w:after="0"/>
              <w:rPr>
                <w:b/>
                <w:i/>
                <w:noProof/>
                <w:sz w:val="8"/>
                <w:szCs w:val="8"/>
              </w:rPr>
            </w:pPr>
          </w:p>
        </w:tc>
        <w:tc>
          <w:tcPr>
            <w:tcW w:w="7797" w:type="dxa"/>
            <w:gridSpan w:val="10"/>
            <w:tcBorders>
              <w:right w:val="single" w:sz="4" w:space="0" w:color="auto"/>
            </w:tcBorders>
          </w:tcPr>
          <w:p w14:paraId="258748F0" w14:textId="77777777" w:rsidR="002C0AA8" w:rsidRDefault="002C0AA8" w:rsidP="00622241">
            <w:pPr>
              <w:pStyle w:val="CRCoverPage"/>
              <w:spacing w:after="0"/>
              <w:rPr>
                <w:noProof/>
                <w:sz w:val="8"/>
                <w:szCs w:val="8"/>
              </w:rPr>
            </w:pPr>
          </w:p>
        </w:tc>
      </w:tr>
      <w:tr w:rsidR="002C0AA8" w14:paraId="5A68B6EE" w14:textId="77777777" w:rsidTr="00622241">
        <w:tc>
          <w:tcPr>
            <w:tcW w:w="1843" w:type="dxa"/>
            <w:tcBorders>
              <w:left w:val="single" w:sz="4" w:space="0" w:color="auto"/>
            </w:tcBorders>
          </w:tcPr>
          <w:p w14:paraId="48CDC31F" w14:textId="77777777" w:rsidR="002C0AA8" w:rsidRDefault="002C0AA8" w:rsidP="00622241">
            <w:pPr>
              <w:pStyle w:val="CRCoverPage"/>
              <w:tabs>
                <w:tab w:val="right" w:pos="1759"/>
              </w:tabs>
              <w:spacing w:after="0"/>
              <w:rPr>
                <w:b/>
                <w:i/>
                <w:noProof/>
              </w:rPr>
            </w:pPr>
            <w:r>
              <w:rPr>
                <w:b/>
                <w:i/>
                <w:noProof/>
              </w:rPr>
              <w:t>Work item code:</w:t>
            </w:r>
          </w:p>
        </w:tc>
        <w:tc>
          <w:tcPr>
            <w:tcW w:w="3686" w:type="dxa"/>
            <w:gridSpan w:val="5"/>
            <w:shd w:val="pct30" w:color="FFFF00" w:fill="auto"/>
          </w:tcPr>
          <w:p w14:paraId="18C35DD2" w14:textId="77777777" w:rsidR="002C0AA8" w:rsidRDefault="002C0AA8" w:rsidP="00622241">
            <w:pPr>
              <w:pStyle w:val="CRCoverPage"/>
              <w:spacing w:after="0"/>
              <w:ind w:left="100"/>
              <w:rPr>
                <w:noProof/>
              </w:rPr>
            </w:pPr>
            <w:r>
              <w:t>FIMA</w:t>
            </w:r>
          </w:p>
        </w:tc>
        <w:tc>
          <w:tcPr>
            <w:tcW w:w="567" w:type="dxa"/>
            <w:tcBorders>
              <w:left w:val="nil"/>
            </w:tcBorders>
          </w:tcPr>
          <w:p w14:paraId="19F307CD" w14:textId="77777777" w:rsidR="002C0AA8" w:rsidRDefault="002C0AA8" w:rsidP="00622241">
            <w:pPr>
              <w:pStyle w:val="CRCoverPage"/>
              <w:spacing w:after="0"/>
              <w:ind w:right="100"/>
              <w:rPr>
                <w:noProof/>
              </w:rPr>
            </w:pPr>
          </w:p>
        </w:tc>
        <w:tc>
          <w:tcPr>
            <w:tcW w:w="1417" w:type="dxa"/>
            <w:gridSpan w:val="3"/>
            <w:tcBorders>
              <w:left w:val="nil"/>
            </w:tcBorders>
          </w:tcPr>
          <w:p w14:paraId="1B7EF407" w14:textId="77777777" w:rsidR="002C0AA8" w:rsidRDefault="002C0AA8" w:rsidP="00622241">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70647EFE" w14:textId="12AD1F3A" w:rsidR="002C0AA8" w:rsidRDefault="000012C8" w:rsidP="004265A6">
            <w:pPr>
              <w:pStyle w:val="CRCoverPage"/>
              <w:spacing w:after="0"/>
              <w:rPr>
                <w:noProof/>
              </w:rPr>
            </w:pPr>
            <w:r>
              <w:t>2022-01-</w:t>
            </w:r>
            <w:r w:rsidR="00AA102F">
              <w:t>19</w:t>
            </w:r>
          </w:p>
        </w:tc>
      </w:tr>
      <w:tr w:rsidR="002C0AA8" w14:paraId="01FFFF19" w14:textId="77777777" w:rsidTr="00622241">
        <w:tc>
          <w:tcPr>
            <w:tcW w:w="1843" w:type="dxa"/>
            <w:tcBorders>
              <w:left w:val="single" w:sz="4" w:space="0" w:color="auto"/>
            </w:tcBorders>
          </w:tcPr>
          <w:p w14:paraId="7E3EAE96" w14:textId="77777777" w:rsidR="002C0AA8" w:rsidRDefault="002C0AA8" w:rsidP="00622241">
            <w:pPr>
              <w:pStyle w:val="CRCoverPage"/>
              <w:spacing w:after="0"/>
              <w:rPr>
                <w:b/>
                <w:i/>
                <w:noProof/>
                <w:sz w:val="8"/>
                <w:szCs w:val="8"/>
              </w:rPr>
            </w:pPr>
          </w:p>
        </w:tc>
        <w:tc>
          <w:tcPr>
            <w:tcW w:w="1986" w:type="dxa"/>
            <w:gridSpan w:val="4"/>
          </w:tcPr>
          <w:p w14:paraId="45BCA06F" w14:textId="77777777" w:rsidR="002C0AA8" w:rsidRDefault="002C0AA8" w:rsidP="00622241">
            <w:pPr>
              <w:pStyle w:val="CRCoverPage"/>
              <w:spacing w:after="0"/>
              <w:rPr>
                <w:noProof/>
                <w:sz w:val="8"/>
                <w:szCs w:val="8"/>
              </w:rPr>
            </w:pPr>
          </w:p>
        </w:tc>
        <w:tc>
          <w:tcPr>
            <w:tcW w:w="2267" w:type="dxa"/>
            <w:gridSpan w:val="2"/>
          </w:tcPr>
          <w:p w14:paraId="7063AA8C" w14:textId="77777777" w:rsidR="002C0AA8" w:rsidRDefault="002C0AA8" w:rsidP="00622241">
            <w:pPr>
              <w:pStyle w:val="CRCoverPage"/>
              <w:spacing w:after="0"/>
              <w:rPr>
                <w:noProof/>
                <w:sz w:val="8"/>
                <w:szCs w:val="8"/>
              </w:rPr>
            </w:pPr>
          </w:p>
        </w:tc>
        <w:tc>
          <w:tcPr>
            <w:tcW w:w="1417" w:type="dxa"/>
            <w:gridSpan w:val="3"/>
          </w:tcPr>
          <w:p w14:paraId="3A92B01A" w14:textId="77777777" w:rsidR="002C0AA8" w:rsidRDefault="002C0AA8" w:rsidP="00622241">
            <w:pPr>
              <w:pStyle w:val="CRCoverPage"/>
              <w:spacing w:after="0"/>
              <w:rPr>
                <w:noProof/>
                <w:sz w:val="8"/>
                <w:szCs w:val="8"/>
              </w:rPr>
            </w:pPr>
          </w:p>
        </w:tc>
        <w:tc>
          <w:tcPr>
            <w:tcW w:w="2127" w:type="dxa"/>
            <w:tcBorders>
              <w:right w:val="single" w:sz="4" w:space="0" w:color="auto"/>
            </w:tcBorders>
          </w:tcPr>
          <w:p w14:paraId="287A9702" w14:textId="77777777" w:rsidR="002C0AA8" w:rsidRDefault="002C0AA8" w:rsidP="00622241">
            <w:pPr>
              <w:pStyle w:val="CRCoverPage"/>
              <w:spacing w:after="0"/>
              <w:rPr>
                <w:noProof/>
                <w:sz w:val="8"/>
                <w:szCs w:val="8"/>
              </w:rPr>
            </w:pPr>
          </w:p>
        </w:tc>
      </w:tr>
      <w:tr w:rsidR="002C0AA8" w14:paraId="5245688F" w14:textId="77777777" w:rsidTr="00622241">
        <w:trPr>
          <w:cantSplit/>
        </w:trPr>
        <w:tc>
          <w:tcPr>
            <w:tcW w:w="1843" w:type="dxa"/>
            <w:tcBorders>
              <w:left w:val="single" w:sz="4" w:space="0" w:color="auto"/>
            </w:tcBorders>
          </w:tcPr>
          <w:p w14:paraId="54EA0D9D" w14:textId="77777777" w:rsidR="002C0AA8" w:rsidRDefault="002C0AA8" w:rsidP="00622241">
            <w:pPr>
              <w:pStyle w:val="CRCoverPage"/>
              <w:tabs>
                <w:tab w:val="right" w:pos="1759"/>
              </w:tabs>
              <w:spacing w:after="0"/>
              <w:rPr>
                <w:b/>
                <w:i/>
                <w:noProof/>
              </w:rPr>
            </w:pPr>
            <w:r>
              <w:rPr>
                <w:b/>
                <w:i/>
                <w:noProof/>
              </w:rPr>
              <w:t>Category:</w:t>
            </w:r>
          </w:p>
        </w:tc>
        <w:tc>
          <w:tcPr>
            <w:tcW w:w="851" w:type="dxa"/>
            <w:shd w:val="pct30" w:color="FFFF00" w:fill="auto"/>
          </w:tcPr>
          <w:p w14:paraId="32192E55" w14:textId="77777777" w:rsidR="002C0AA8" w:rsidRDefault="001B24FC" w:rsidP="00622241">
            <w:pPr>
              <w:pStyle w:val="CRCoverPage"/>
              <w:spacing w:after="0"/>
              <w:ind w:left="100" w:right="-609"/>
              <w:rPr>
                <w:b/>
                <w:noProof/>
              </w:rPr>
            </w:pPr>
            <w:fldSimple w:instr="DOCPROPERTY  Cat  \* MERGEFORMAT">
              <w:r w:rsidR="002C0AA8">
                <w:rPr>
                  <w:b/>
                  <w:noProof/>
                </w:rPr>
                <w:t>B</w:t>
              </w:r>
            </w:fldSimple>
          </w:p>
        </w:tc>
        <w:tc>
          <w:tcPr>
            <w:tcW w:w="3402" w:type="dxa"/>
            <w:gridSpan w:val="5"/>
            <w:tcBorders>
              <w:left w:val="nil"/>
            </w:tcBorders>
          </w:tcPr>
          <w:p w14:paraId="0B134BBF" w14:textId="77777777" w:rsidR="002C0AA8" w:rsidRDefault="002C0AA8" w:rsidP="00622241">
            <w:pPr>
              <w:pStyle w:val="CRCoverPage"/>
              <w:spacing w:after="0"/>
              <w:rPr>
                <w:noProof/>
              </w:rPr>
            </w:pPr>
          </w:p>
        </w:tc>
        <w:tc>
          <w:tcPr>
            <w:tcW w:w="1417" w:type="dxa"/>
            <w:gridSpan w:val="3"/>
            <w:tcBorders>
              <w:left w:val="nil"/>
            </w:tcBorders>
          </w:tcPr>
          <w:p w14:paraId="7E4DA231" w14:textId="77777777" w:rsidR="002C0AA8" w:rsidRDefault="002C0AA8" w:rsidP="00622241">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35440C5" w14:textId="3D26F22E" w:rsidR="002C0AA8" w:rsidRDefault="00D13E57" w:rsidP="00622241">
            <w:pPr>
              <w:pStyle w:val="CRCoverPage"/>
              <w:spacing w:after="0"/>
              <w:ind w:left="100"/>
              <w:rPr>
                <w:noProof/>
              </w:rPr>
            </w:pPr>
            <w:r>
              <w:t>Rel-</w:t>
            </w:r>
            <w:fldSimple w:instr="DOCPROPERTY  Release  \* MERGEFORMAT">
              <w:r w:rsidR="002C0AA8">
                <w:rPr>
                  <w:noProof/>
                </w:rPr>
                <w:t>17</w:t>
              </w:r>
            </w:fldSimple>
          </w:p>
        </w:tc>
      </w:tr>
      <w:tr w:rsidR="002C0AA8" w14:paraId="59B0A6E4" w14:textId="77777777" w:rsidTr="00622241">
        <w:tc>
          <w:tcPr>
            <w:tcW w:w="1843" w:type="dxa"/>
            <w:tcBorders>
              <w:left w:val="single" w:sz="4" w:space="0" w:color="auto"/>
              <w:bottom w:val="single" w:sz="4" w:space="0" w:color="auto"/>
            </w:tcBorders>
          </w:tcPr>
          <w:p w14:paraId="4BC9091F" w14:textId="77777777" w:rsidR="002C0AA8" w:rsidRDefault="002C0AA8" w:rsidP="00622241">
            <w:pPr>
              <w:pStyle w:val="CRCoverPage"/>
              <w:spacing w:after="0"/>
              <w:rPr>
                <w:b/>
                <w:i/>
                <w:noProof/>
              </w:rPr>
            </w:pPr>
          </w:p>
        </w:tc>
        <w:tc>
          <w:tcPr>
            <w:tcW w:w="4677" w:type="dxa"/>
            <w:gridSpan w:val="8"/>
            <w:tcBorders>
              <w:bottom w:val="single" w:sz="4" w:space="0" w:color="auto"/>
            </w:tcBorders>
          </w:tcPr>
          <w:p w14:paraId="7A6FCC90" w14:textId="77777777" w:rsidR="002C0AA8" w:rsidRDefault="002C0AA8" w:rsidP="00622241">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E07BC81" w14:textId="77777777" w:rsidR="002C0AA8" w:rsidRDefault="002C0AA8" w:rsidP="00622241">
            <w:pPr>
              <w:pStyle w:val="CRCoverPage"/>
              <w:rPr>
                <w:noProof/>
              </w:rPr>
            </w:pPr>
            <w:r>
              <w:rPr>
                <w:noProof/>
                <w:sz w:val="18"/>
              </w:rPr>
              <w:t>Detailed explanations of the above categories can</w:t>
            </w:r>
            <w:r>
              <w:rPr>
                <w:noProof/>
                <w:sz w:val="18"/>
              </w:rPr>
              <w:br/>
              <w:t xml:space="preserve">be found in 3GPP </w:t>
            </w:r>
            <w:hyperlink r:id="rId13"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79D77501" w14:textId="77777777" w:rsidR="002C0AA8" w:rsidRPr="007C2097" w:rsidRDefault="002C0AA8" w:rsidP="00622241">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2C0AA8" w14:paraId="40EACB64" w14:textId="77777777" w:rsidTr="00622241">
        <w:tc>
          <w:tcPr>
            <w:tcW w:w="1843" w:type="dxa"/>
          </w:tcPr>
          <w:p w14:paraId="68FF58A9" w14:textId="77777777" w:rsidR="002C0AA8" w:rsidRDefault="002C0AA8" w:rsidP="00622241">
            <w:pPr>
              <w:pStyle w:val="CRCoverPage"/>
              <w:spacing w:after="0"/>
              <w:rPr>
                <w:b/>
                <w:i/>
                <w:noProof/>
                <w:sz w:val="8"/>
                <w:szCs w:val="8"/>
              </w:rPr>
            </w:pPr>
          </w:p>
        </w:tc>
        <w:tc>
          <w:tcPr>
            <w:tcW w:w="7797" w:type="dxa"/>
            <w:gridSpan w:val="10"/>
          </w:tcPr>
          <w:p w14:paraId="26F93173" w14:textId="77777777" w:rsidR="002C0AA8" w:rsidRDefault="002C0AA8" w:rsidP="00622241">
            <w:pPr>
              <w:pStyle w:val="CRCoverPage"/>
              <w:spacing w:after="0"/>
              <w:rPr>
                <w:noProof/>
                <w:sz w:val="8"/>
                <w:szCs w:val="8"/>
              </w:rPr>
            </w:pPr>
          </w:p>
        </w:tc>
      </w:tr>
      <w:tr w:rsidR="002C0AA8" w14:paraId="4D9FF9D4" w14:textId="77777777" w:rsidTr="00622241">
        <w:tc>
          <w:tcPr>
            <w:tcW w:w="2694" w:type="dxa"/>
            <w:gridSpan w:val="2"/>
            <w:tcBorders>
              <w:top w:val="single" w:sz="4" w:space="0" w:color="auto"/>
              <w:left w:val="single" w:sz="4" w:space="0" w:color="auto"/>
            </w:tcBorders>
          </w:tcPr>
          <w:p w14:paraId="0A89812A" w14:textId="77777777" w:rsidR="002C0AA8" w:rsidRDefault="002C0AA8" w:rsidP="00622241">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82CE6D2" w14:textId="3BD8BD86" w:rsidR="002C0AA8" w:rsidRDefault="002C0AA8" w:rsidP="00622241">
            <w:pPr>
              <w:pStyle w:val="CRCoverPage"/>
              <w:spacing w:after="0"/>
              <w:ind w:left="100"/>
              <w:rPr>
                <w:noProof/>
              </w:rPr>
            </w:pPr>
            <w:r>
              <w:rPr>
                <w:noProof/>
              </w:rPr>
              <w:t xml:space="preserve">Requirements for file download were agreed at SA5#138. This contribution proposes the corresponding </w:t>
            </w:r>
            <w:r>
              <w:t>file download control NRM fragment.</w:t>
            </w:r>
          </w:p>
        </w:tc>
      </w:tr>
      <w:tr w:rsidR="002C0AA8" w14:paraId="73D8D9CA" w14:textId="77777777" w:rsidTr="00622241">
        <w:tc>
          <w:tcPr>
            <w:tcW w:w="2694" w:type="dxa"/>
            <w:gridSpan w:val="2"/>
            <w:tcBorders>
              <w:left w:val="single" w:sz="4" w:space="0" w:color="auto"/>
            </w:tcBorders>
          </w:tcPr>
          <w:p w14:paraId="0D40174E"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6ECAC447" w14:textId="77777777" w:rsidR="002C0AA8" w:rsidRDefault="002C0AA8" w:rsidP="00622241">
            <w:pPr>
              <w:pStyle w:val="CRCoverPage"/>
              <w:spacing w:after="0"/>
              <w:rPr>
                <w:noProof/>
                <w:sz w:val="8"/>
                <w:szCs w:val="8"/>
              </w:rPr>
            </w:pPr>
          </w:p>
        </w:tc>
      </w:tr>
      <w:tr w:rsidR="002C0AA8" w14:paraId="3AC67A35" w14:textId="77777777" w:rsidTr="00622241">
        <w:tc>
          <w:tcPr>
            <w:tcW w:w="2694" w:type="dxa"/>
            <w:gridSpan w:val="2"/>
            <w:tcBorders>
              <w:left w:val="single" w:sz="4" w:space="0" w:color="auto"/>
            </w:tcBorders>
          </w:tcPr>
          <w:p w14:paraId="61282047" w14:textId="77777777" w:rsidR="002C0AA8" w:rsidRDefault="002C0AA8" w:rsidP="00622241">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5B6B3469" w14:textId="6B5E648D" w:rsidR="002C0AA8" w:rsidRDefault="008C0898" w:rsidP="00622241">
            <w:pPr>
              <w:pStyle w:val="CRCoverPage"/>
              <w:spacing w:after="0"/>
              <w:ind w:left="100"/>
              <w:rPr>
                <w:noProof/>
              </w:rPr>
            </w:pPr>
            <w:r>
              <w:rPr>
                <w:noProof/>
              </w:rPr>
              <w:t>Add FileDownloadJob IOC to NRM</w:t>
            </w:r>
            <w:r w:rsidR="0012253D">
              <w:rPr>
                <w:noProof/>
              </w:rPr>
              <w:t>, including support for common async operation monitoring.</w:t>
            </w:r>
          </w:p>
        </w:tc>
      </w:tr>
      <w:tr w:rsidR="002C0AA8" w14:paraId="6FF36E21" w14:textId="77777777" w:rsidTr="00622241">
        <w:tc>
          <w:tcPr>
            <w:tcW w:w="2694" w:type="dxa"/>
            <w:gridSpan w:val="2"/>
            <w:tcBorders>
              <w:left w:val="single" w:sz="4" w:space="0" w:color="auto"/>
            </w:tcBorders>
          </w:tcPr>
          <w:p w14:paraId="6B4B29D4"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3D909D68" w14:textId="77777777" w:rsidR="002C0AA8" w:rsidRDefault="002C0AA8" w:rsidP="00622241">
            <w:pPr>
              <w:pStyle w:val="CRCoverPage"/>
              <w:spacing w:after="0"/>
              <w:rPr>
                <w:noProof/>
                <w:sz w:val="8"/>
                <w:szCs w:val="8"/>
              </w:rPr>
            </w:pPr>
          </w:p>
        </w:tc>
      </w:tr>
      <w:tr w:rsidR="002C0AA8" w14:paraId="4D81B20F" w14:textId="77777777" w:rsidTr="00622241">
        <w:tc>
          <w:tcPr>
            <w:tcW w:w="2694" w:type="dxa"/>
            <w:gridSpan w:val="2"/>
            <w:tcBorders>
              <w:left w:val="single" w:sz="4" w:space="0" w:color="auto"/>
              <w:bottom w:val="single" w:sz="4" w:space="0" w:color="auto"/>
            </w:tcBorders>
          </w:tcPr>
          <w:p w14:paraId="68D4CF89" w14:textId="77777777" w:rsidR="002C0AA8" w:rsidRDefault="002C0AA8" w:rsidP="00622241">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72ABC2C" w14:textId="217FDECF" w:rsidR="002C0AA8" w:rsidRDefault="002C0AA8" w:rsidP="00622241">
            <w:pPr>
              <w:pStyle w:val="CRCoverPage"/>
              <w:spacing w:after="0"/>
              <w:ind w:left="100"/>
              <w:rPr>
                <w:noProof/>
              </w:rPr>
            </w:pPr>
            <w:r>
              <w:rPr>
                <w:noProof/>
              </w:rPr>
              <w:t xml:space="preserve">WI FIMA </w:t>
            </w:r>
            <w:r w:rsidR="001221CC">
              <w:rPr>
                <w:noProof/>
              </w:rPr>
              <w:t xml:space="preserve">solution </w:t>
            </w:r>
            <w:r w:rsidR="00CE2480">
              <w:rPr>
                <w:noProof/>
              </w:rPr>
              <w:t xml:space="preserve">will </w:t>
            </w:r>
            <w:r w:rsidR="00A8293B">
              <w:rPr>
                <w:noProof/>
              </w:rPr>
              <w:t>lack download support</w:t>
            </w:r>
            <w:r w:rsidR="001221CC">
              <w:rPr>
                <w:noProof/>
              </w:rPr>
              <w:t>.</w:t>
            </w:r>
          </w:p>
        </w:tc>
      </w:tr>
      <w:tr w:rsidR="002C0AA8" w14:paraId="091E98E4" w14:textId="77777777" w:rsidTr="00622241">
        <w:tc>
          <w:tcPr>
            <w:tcW w:w="2694" w:type="dxa"/>
            <w:gridSpan w:val="2"/>
          </w:tcPr>
          <w:p w14:paraId="0398CDA2" w14:textId="77777777" w:rsidR="002C0AA8" w:rsidRDefault="002C0AA8" w:rsidP="00622241">
            <w:pPr>
              <w:pStyle w:val="CRCoverPage"/>
              <w:spacing w:after="0"/>
              <w:rPr>
                <w:b/>
                <w:i/>
                <w:noProof/>
                <w:sz w:val="8"/>
                <w:szCs w:val="8"/>
              </w:rPr>
            </w:pPr>
          </w:p>
        </w:tc>
        <w:tc>
          <w:tcPr>
            <w:tcW w:w="6946" w:type="dxa"/>
            <w:gridSpan w:val="9"/>
          </w:tcPr>
          <w:p w14:paraId="18156DB6" w14:textId="77777777" w:rsidR="002C0AA8" w:rsidRDefault="002C0AA8" w:rsidP="00622241">
            <w:pPr>
              <w:pStyle w:val="CRCoverPage"/>
              <w:spacing w:after="0"/>
              <w:rPr>
                <w:noProof/>
                <w:sz w:val="8"/>
                <w:szCs w:val="8"/>
              </w:rPr>
            </w:pPr>
          </w:p>
        </w:tc>
      </w:tr>
      <w:tr w:rsidR="002C0AA8" w14:paraId="6E9F29AC" w14:textId="77777777" w:rsidTr="00622241">
        <w:tc>
          <w:tcPr>
            <w:tcW w:w="2694" w:type="dxa"/>
            <w:gridSpan w:val="2"/>
            <w:tcBorders>
              <w:top w:val="single" w:sz="4" w:space="0" w:color="auto"/>
              <w:left w:val="single" w:sz="4" w:space="0" w:color="auto"/>
            </w:tcBorders>
          </w:tcPr>
          <w:p w14:paraId="75DC1806" w14:textId="77777777" w:rsidR="002C0AA8" w:rsidRDefault="002C0AA8" w:rsidP="00622241">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7929D09" w14:textId="3178C545" w:rsidR="002C0AA8" w:rsidRDefault="00BB5273" w:rsidP="009F7F3F">
            <w:pPr>
              <w:pStyle w:val="CRCoverPage"/>
              <w:spacing w:after="0"/>
              <w:rPr>
                <w:noProof/>
              </w:rPr>
            </w:pPr>
            <w:r>
              <w:rPr>
                <w:noProof/>
              </w:rPr>
              <w:t>4.2, 4.3.</w:t>
            </w:r>
            <w:r w:rsidR="00AA102F">
              <w:rPr>
                <w:noProof/>
              </w:rPr>
              <w:t>X</w:t>
            </w:r>
            <w:r>
              <w:rPr>
                <w:noProof/>
              </w:rPr>
              <w:t xml:space="preserve"> (new), 4.4</w:t>
            </w:r>
          </w:p>
        </w:tc>
      </w:tr>
      <w:tr w:rsidR="002C0AA8" w14:paraId="15FE3658" w14:textId="77777777" w:rsidTr="00622241">
        <w:tc>
          <w:tcPr>
            <w:tcW w:w="2694" w:type="dxa"/>
            <w:gridSpan w:val="2"/>
            <w:tcBorders>
              <w:left w:val="single" w:sz="4" w:space="0" w:color="auto"/>
            </w:tcBorders>
          </w:tcPr>
          <w:p w14:paraId="6B0EAFA8" w14:textId="77777777" w:rsidR="002C0AA8" w:rsidRDefault="002C0AA8" w:rsidP="00622241">
            <w:pPr>
              <w:pStyle w:val="CRCoverPage"/>
              <w:spacing w:after="0"/>
              <w:rPr>
                <w:b/>
                <w:i/>
                <w:noProof/>
                <w:sz w:val="8"/>
                <w:szCs w:val="8"/>
              </w:rPr>
            </w:pPr>
          </w:p>
        </w:tc>
        <w:tc>
          <w:tcPr>
            <w:tcW w:w="6946" w:type="dxa"/>
            <w:gridSpan w:val="9"/>
            <w:tcBorders>
              <w:right w:val="single" w:sz="4" w:space="0" w:color="auto"/>
            </w:tcBorders>
          </w:tcPr>
          <w:p w14:paraId="2D75A9C2" w14:textId="77777777" w:rsidR="002C0AA8" w:rsidRDefault="002C0AA8" w:rsidP="00622241">
            <w:pPr>
              <w:pStyle w:val="CRCoverPage"/>
              <w:spacing w:after="0"/>
              <w:rPr>
                <w:noProof/>
                <w:sz w:val="8"/>
                <w:szCs w:val="8"/>
              </w:rPr>
            </w:pPr>
          </w:p>
        </w:tc>
      </w:tr>
      <w:tr w:rsidR="002C0AA8" w14:paraId="29A1918E" w14:textId="77777777" w:rsidTr="00622241">
        <w:tc>
          <w:tcPr>
            <w:tcW w:w="2694" w:type="dxa"/>
            <w:gridSpan w:val="2"/>
            <w:tcBorders>
              <w:left w:val="single" w:sz="4" w:space="0" w:color="auto"/>
            </w:tcBorders>
          </w:tcPr>
          <w:p w14:paraId="547790A7" w14:textId="77777777" w:rsidR="002C0AA8" w:rsidRDefault="002C0AA8" w:rsidP="00622241">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9F549D6" w14:textId="77777777" w:rsidR="002C0AA8" w:rsidRDefault="002C0AA8" w:rsidP="00622241">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221E5130" w14:textId="77777777" w:rsidR="002C0AA8" w:rsidRDefault="002C0AA8" w:rsidP="00622241">
            <w:pPr>
              <w:pStyle w:val="CRCoverPage"/>
              <w:spacing w:after="0"/>
              <w:jc w:val="center"/>
              <w:rPr>
                <w:b/>
                <w:caps/>
                <w:noProof/>
              </w:rPr>
            </w:pPr>
            <w:r>
              <w:rPr>
                <w:b/>
                <w:caps/>
                <w:noProof/>
              </w:rPr>
              <w:t>N</w:t>
            </w:r>
          </w:p>
        </w:tc>
        <w:tc>
          <w:tcPr>
            <w:tcW w:w="2977" w:type="dxa"/>
            <w:gridSpan w:val="4"/>
          </w:tcPr>
          <w:p w14:paraId="001D6BFE" w14:textId="77777777" w:rsidR="002C0AA8" w:rsidRDefault="002C0AA8" w:rsidP="00622241">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3C4A2AE" w14:textId="77777777" w:rsidR="002C0AA8" w:rsidRDefault="002C0AA8" w:rsidP="00622241">
            <w:pPr>
              <w:pStyle w:val="CRCoverPage"/>
              <w:spacing w:after="0"/>
              <w:ind w:left="99"/>
              <w:rPr>
                <w:noProof/>
              </w:rPr>
            </w:pPr>
          </w:p>
        </w:tc>
      </w:tr>
      <w:tr w:rsidR="002C0AA8" w14:paraId="0949E62B" w14:textId="77777777" w:rsidTr="00622241">
        <w:tc>
          <w:tcPr>
            <w:tcW w:w="2694" w:type="dxa"/>
            <w:gridSpan w:val="2"/>
            <w:tcBorders>
              <w:left w:val="single" w:sz="4" w:space="0" w:color="auto"/>
            </w:tcBorders>
          </w:tcPr>
          <w:p w14:paraId="3659BA1B" w14:textId="77777777" w:rsidR="002C0AA8" w:rsidRDefault="002C0AA8" w:rsidP="00622241">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B457657"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2D99F34" w14:textId="77777777" w:rsidR="002C0AA8" w:rsidRDefault="002C0AA8" w:rsidP="00622241">
            <w:pPr>
              <w:pStyle w:val="CRCoverPage"/>
              <w:spacing w:after="0"/>
              <w:jc w:val="center"/>
              <w:rPr>
                <w:b/>
                <w:caps/>
                <w:noProof/>
              </w:rPr>
            </w:pPr>
            <w:r>
              <w:rPr>
                <w:b/>
                <w:caps/>
                <w:noProof/>
              </w:rPr>
              <w:t>X</w:t>
            </w:r>
          </w:p>
        </w:tc>
        <w:tc>
          <w:tcPr>
            <w:tcW w:w="2977" w:type="dxa"/>
            <w:gridSpan w:val="4"/>
          </w:tcPr>
          <w:p w14:paraId="11BD5F31" w14:textId="77777777" w:rsidR="002C0AA8" w:rsidRDefault="002C0AA8" w:rsidP="00622241">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28F9915A" w14:textId="77777777" w:rsidR="002C0AA8" w:rsidRDefault="002C0AA8" w:rsidP="00622241">
            <w:pPr>
              <w:pStyle w:val="CRCoverPage"/>
              <w:spacing w:after="0"/>
              <w:ind w:left="99"/>
              <w:rPr>
                <w:noProof/>
              </w:rPr>
            </w:pPr>
            <w:r>
              <w:rPr>
                <w:noProof/>
              </w:rPr>
              <w:t xml:space="preserve">TS/TR ... CR ... </w:t>
            </w:r>
          </w:p>
        </w:tc>
      </w:tr>
      <w:tr w:rsidR="002C0AA8" w14:paraId="449FC448" w14:textId="77777777" w:rsidTr="00622241">
        <w:tc>
          <w:tcPr>
            <w:tcW w:w="2694" w:type="dxa"/>
            <w:gridSpan w:val="2"/>
            <w:tcBorders>
              <w:left w:val="single" w:sz="4" w:space="0" w:color="auto"/>
            </w:tcBorders>
          </w:tcPr>
          <w:p w14:paraId="730FA322" w14:textId="77777777" w:rsidR="002C0AA8" w:rsidRDefault="002C0AA8" w:rsidP="00622241">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F2534D" w14:textId="77777777" w:rsidR="002C0AA8" w:rsidRDefault="002C0AA8" w:rsidP="00622241">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07285DE" w14:textId="77777777" w:rsidR="002C0AA8" w:rsidRDefault="002C0AA8" w:rsidP="00622241">
            <w:pPr>
              <w:pStyle w:val="CRCoverPage"/>
              <w:spacing w:after="0"/>
              <w:jc w:val="center"/>
              <w:rPr>
                <w:b/>
                <w:caps/>
                <w:noProof/>
              </w:rPr>
            </w:pPr>
            <w:r>
              <w:rPr>
                <w:b/>
                <w:caps/>
                <w:noProof/>
              </w:rPr>
              <w:t>X</w:t>
            </w:r>
          </w:p>
        </w:tc>
        <w:tc>
          <w:tcPr>
            <w:tcW w:w="2977" w:type="dxa"/>
            <w:gridSpan w:val="4"/>
          </w:tcPr>
          <w:p w14:paraId="648667C5" w14:textId="77777777" w:rsidR="002C0AA8" w:rsidRDefault="002C0AA8" w:rsidP="00622241">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347CD68" w14:textId="77777777" w:rsidR="002C0AA8" w:rsidRDefault="002C0AA8" w:rsidP="00622241">
            <w:pPr>
              <w:pStyle w:val="CRCoverPage"/>
              <w:spacing w:after="0"/>
              <w:ind w:left="99"/>
              <w:rPr>
                <w:noProof/>
              </w:rPr>
            </w:pPr>
            <w:r>
              <w:rPr>
                <w:noProof/>
              </w:rPr>
              <w:t xml:space="preserve">TS/TR ... CR ... </w:t>
            </w:r>
          </w:p>
        </w:tc>
      </w:tr>
      <w:tr w:rsidR="002C0AA8" w14:paraId="2CBCE4DD" w14:textId="77777777" w:rsidTr="00622241">
        <w:tc>
          <w:tcPr>
            <w:tcW w:w="2694" w:type="dxa"/>
            <w:gridSpan w:val="2"/>
            <w:tcBorders>
              <w:left w:val="single" w:sz="4" w:space="0" w:color="auto"/>
            </w:tcBorders>
          </w:tcPr>
          <w:p w14:paraId="4039CC28" w14:textId="77777777" w:rsidR="002C0AA8" w:rsidRDefault="002C0AA8" w:rsidP="00622241">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459F7BF" w14:textId="7EB74104" w:rsidR="002C0AA8" w:rsidRDefault="007F2FF9" w:rsidP="00622241">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A820C5E" w14:textId="43922D36" w:rsidR="002C0AA8" w:rsidRDefault="002C0AA8" w:rsidP="00622241">
            <w:pPr>
              <w:pStyle w:val="CRCoverPage"/>
              <w:spacing w:after="0"/>
              <w:jc w:val="center"/>
              <w:rPr>
                <w:b/>
                <w:caps/>
                <w:noProof/>
              </w:rPr>
            </w:pPr>
          </w:p>
        </w:tc>
        <w:tc>
          <w:tcPr>
            <w:tcW w:w="2977" w:type="dxa"/>
            <w:gridSpan w:val="4"/>
          </w:tcPr>
          <w:p w14:paraId="3A212B8B" w14:textId="77777777" w:rsidR="002C0AA8" w:rsidRDefault="002C0AA8" w:rsidP="00622241">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905295" w14:textId="25BEC59F" w:rsidR="002C0AA8" w:rsidRDefault="002C0AA8" w:rsidP="00622241">
            <w:pPr>
              <w:pStyle w:val="CRCoverPage"/>
              <w:spacing w:after="0"/>
              <w:ind w:left="99"/>
              <w:rPr>
                <w:noProof/>
              </w:rPr>
            </w:pPr>
            <w:r>
              <w:rPr>
                <w:noProof/>
              </w:rPr>
              <w:t xml:space="preserve">TS/TR </w:t>
            </w:r>
            <w:r w:rsidR="007F2FF9">
              <w:rPr>
                <w:noProof/>
              </w:rPr>
              <w:t>28.622</w:t>
            </w:r>
            <w:r>
              <w:rPr>
                <w:noProof/>
              </w:rPr>
              <w:t xml:space="preserve"> CR</w:t>
            </w:r>
            <w:r w:rsidR="00D429F0">
              <w:rPr>
                <w:noProof/>
              </w:rPr>
              <w:t xml:space="preserve"> 0144</w:t>
            </w:r>
            <w:r>
              <w:rPr>
                <w:noProof/>
              </w:rPr>
              <w:t xml:space="preserve"> </w:t>
            </w:r>
          </w:p>
        </w:tc>
      </w:tr>
      <w:tr w:rsidR="002C0AA8" w14:paraId="0FFBEFBE" w14:textId="77777777" w:rsidTr="00622241">
        <w:tc>
          <w:tcPr>
            <w:tcW w:w="2694" w:type="dxa"/>
            <w:gridSpan w:val="2"/>
            <w:tcBorders>
              <w:left w:val="single" w:sz="4" w:space="0" w:color="auto"/>
            </w:tcBorders>
          </w:tcPr>
          <w:p w14:paraId="65A4B7BE" w14:textId="77777777" w:rsidR="002C0AA8" w:rsidRDefault="002C0AA8" w:rsidP="00622241">
            <w:pPr>
              <w:pStyle w:val="CRCoverPage"/>
              <w:spacing w:after="0"/>
              <w:rPr>
                <w:b/>
                <w:i/>
                <w:noProof/>
              </w:rPr>
            </w:pPr>
          </w:p>
        </w:tc>
        <w:tc>
          <w:tcPr>
            <w:tcW w:w="6946" w:type="dxa"/>
            <w:gridSpan w:val="9"/>
            <w:tcBorders>
              <w:right w:val="single" w:sz="4" w:space="0" w:color="auto"/>
            </w:tcBorders>
          </w:tcPr>
          <w:p w14:paraId="7B29DC78" w14:textId="77777777" w:rsidR="002C0AA8" w:rsidRDefault="002C0AA8" w:rsidP="00622241">
            <w:pPr>
              <w:pStyle w:val="CRCoverPage"/>
              <w:spacing w:after="0"/>
              <w:rPr>
                <w:noProof/>
              </w:rPr>
            </w:pPr>
          </w:p>
        </w:tc>
      </w:tr>
      <w:tr w:rsidR="002C0AA8" w14:paraId="48A51DA3" w14:textId="77777777" w:rsidTr="00622241">
        <w:tc>
          <w:tcPr>
            <w:tcW w:w="2694" w:type="dxa"/>
            <w:gridSpan w:val="2"/>
            <w:tcBorders>
              <w:left w:val="single" w:sz="4" w:space="0" w:color="auto"/>
              <w:bottom w:val="single" w:sz="4" w:space="0" w:color="auto"/>
            </w:tcBorders>
          </w:tcPr>
          <w:p w14:paraId="4F290126" w14:textId="77777777" w:rsidR="002C0AA8" w:rsidRDefault="002C0AA8" w:rsidP="00622241">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E49041" w14:textId="77777777" w:rsidR="001273E9" w:rsidRDefault="002C0AA8" w:rsidP="000558B2">
            <w:pPr>
              <w:pStyle w:val="CRCoverPage"/>
              <w:spacing w:after="0"/>
            </w:pPr>
            <w:r>
              <w:t xml:space="preserve">Baseline </w:t>
            </w:r>
            <w:proofErr w:type="spellStart"/>
            <w:r>
              <w:t>DraftCR</w:t>
            </w:r>
            <w:proofErr w:type="spellEnd"/>
            <w:r w:rsidR="00312B0C">
              <w:t xml:space="preserve"> for FIMA</w:t>
            </w:r>
            <w:r>
              <w:t xml:space="preserve">: </w:t>
            </w:r>
            <w:r w:rsidRPr="003C0CC9">
              <w:t>S5-214758</w:t>
            </w:r>
            <w:r w:rsidR="007F2FF9">
              <w:t>.</w:t>
            </w:r>
          </w:p>
          <w:p w14:paraId="5C33C1F8" w14:textId="335955B9" w:rsidR="002C0AA8" w:rsidRPr="00850347" w:rsidRDefault="001273E9" w:rsidP="004265A6">
            <w:pPr>
              <w:pStyle w:val="CRCoverPage"/>
              <w:spacing w:after="0"/>
            </w:pPr>
            <w:r>
              <w:t>Is a revision of S5-216291rev1_MS proposed during SA5#140e.</w:t>
            </w:r>
            <w:r w:rsidR="007F2FF9">
              <w:br/>
            </w:r>
            <w:r>
              <w:t xml:space="preserve">Definition </w:t>
            </w:r>
            <w:r w:rsidR="005101DA">
              <w:t>uses a common datatype (</w:t>
            </w:r>
            <w:proofErr w:type="spellStart"/>
            <w:r w:rsidR="005101DA">
              <w:t>JobProgress</w:t>
            </w:r>
            <w:proofErr w:type="spellEnd"/>
            <w:r w:rsidR="005101DA">
              <w:t xml:space="preserve">) as </w:t>
            </w:r>
            <w:r w:rsidR="000558B2">
              <w:t>defined in S5-221023.</w:t>
            </w:r>
          </w:p>
        </w:tc>
      </w:tr>
      <w:tr w:rsidR="002C0AA8" w:rsidRPr="008863B9" w14:paraId="0B00CF5A" w14:textId="77777777" w:rsidTr="00622241">
        <w:tc>
          <w:tcPr>
            <w:tcW w:w="2694" w:type="dxa"/>
            <w:gridSpan w:val="2"/>
            <w:tcBorders>
              <w:top w:val="single" w:sz="4" w:space="0" w:color="auto"/>
              <w:bottom w:val="single" w:sz="4" w:space="0" w:color="auto"/>
            </w:tcBorders>
          </w:tcPr>
          <w:p w14:paraId="016EC831" w14:textId="77777777" w:rsidR="002C0AA8" w:rsidRPr="008863B9" w:rsidRDefault="002C0AA8" w:rsidP="00622241">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202A857" w14:textId="77777777" w:rsidR="002C0AA8" w:rsidRPr="008863B9" w:rsidRDefault="002C0AA8" w:rsidP="00622241">
            <w:pPr>
              <w:pStyle w:val="CRCoverPage"/>
              <w:spacing w:after="0"/>
              <w:ind w:left="100"/>
              <w:rPr>
                <w:noProof/>
                <w:sz w:val="8"/>
                <w:szCs w:val="8"/>
              </w:rPr>
            </w:pPr>
          </w:p>
        </w:tc>
      </w:tr>
      <w:tr w:rsidR="002C0AA8" w14:paraId="7687E6F7" w14:textId="77777777" w:rsidTr="00622241">
        <w:tc>
          <w:tcPr>
            <w:tcW w:w="2694" w:type="dxa"/>
            <w:gridSpan w:val="2"/>
            <w:tcBorders>
              <w:top w:val="single" w:sz="4" w:space="0" w:color="auto"/>
              <w:left w:val="single" w:sz="4" w:space="0" w:color="auto"/>
              <w:bottom w:val="single" w:sz="4" w:space="0" w:color="auto"/>
            </w:tcBorders>
          </w:tcPr>
          <w:p w14:paraId="391F6216" w14:textId="77777777" w:rsidR="002C0AA8" w:rsidRDefault="002C0AA8" w:rsidP="00622241">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402B289" w14:textId="49C62E3A" w:rsidR="002C0AA8" w:rsidRDefault="00DA0474" w:rsidP="00A02CDA">
            <w:pPr>
              <w:pStyle w:val="CRCoverPage"/>
              <w:spacing w:after="0"/>
              <w:ind w:left="100"/>
              <w:rPr>
                <w:noProof/>
              </w:rPr>
              <w:pPrChange w:id="14" w:author="Mark Scott" w:date="2022-01-24T11:10:00Z">
                <w:pPr>
                  <w:pStyle w:val="CRCoverPage"/>
                  <w:spacing w:after="0"/>
                  <w:ind w:left="100"/>
                </w:pPr>
              </w:pPrChange>
            </w:pPr>
            <w:ins w:id="15" w:author="Mark Scott" w:date="2022-01-24T10:45:00Z">
              <w:r>
                <w:rPr>
                  <w:noProof/>
                </w:rPr>
                <w:t>Contains content merged from S5-221244.</w:t>
              </w:r>
            </w:ins>
            <w:ins w:id="16" w:author="Mark Scott" w:date="2022-01-24T11:10:00Z">
              <w:r w:rsidR="00A02CDA">
                <w:rPr>
                  <w:noProof/>
                </w:rPr>
                <w:t xml:space="preserve">  </w:t>
              </w:r>
            </w:ins>
            <w:ins w:id="17" w:author="Mark Scott" w:date="2022-01-24T10:45:00Z">
              <w:r>
                <w:rPr>
                  <w:noProof/>
                </w:rPr>
                <w:t>This CR is now co-signed by Ericsson and Nokia.</w:t>
              </w:r>
            </w:ins>
            <w:ins w:id="18" w:author="Mark Scott" w:date="2022-01-24T11:10:00Z">
              <w:r w:rsidR="00A02CDA">
                <w:rPr>
                  <w:noProof/>
                </w:rPr>
                <w:t xml:space="preserve"> </w:t>
              </w:r>
              <w:r w:rsidR="00A02CDA">
                <w:rPr>
                  <w:noProof/>
                </w:rPr>
                <w:br/>
                <w:t>NOTE:  Further changes pending outcome of discussion on S5-221023.</w:t>
              </w:r>
            </w:ins>
          </w:p>
        </w:tc>
      </w:tr>
    </w:tbl>
    <w:p w14:paraId="56B49095" w14:textId="77777777" w:rsidR="002C0AA8" w:rsidRDefault="002C0AA8" w:rsidP="002C0AA8">
      <w:pPr>
        <w:pStyle w:val="CRCoverPage"/>
        <w:spacing w:after="0"/>
        <w:rPr>
          <w:noProof/>
          <w:sz w:val="8"/>
          <w:szCs w:val="8"/>
        </w:rPr>
      </w:pPr>
    </w:p>
    <w:p w14:paraId="681B91E6" w14:textId="77777777" w:rsidR="002C0AA8" w:rsidRDefault="002C0AA8" w:rsidP="002C0AA8">
      <w:pPr>
        <w:rPr>
          <w:noProof/>
        </w:rPr>
        <w:sectPr w:rsidR="002C0AA8">
          <w:headerReference w:type="even" r:id="rId14"/>
          <w:headerReference w:type="default" r:id="rId15"/>
          <w:footerReference w:type="even" r:id="rId16"/>
          <w:footerReference w:type="default" r:id="rId17"/>
          <w:headerReference w:type="first" r:id="rId18"/>
          <w:footerReference w:type="first" r:id="rId19"/>
          <w:footnotePr>
            <w:numRestart w:val="eachSect"/>
          </w:footnotePr>
          <w:pgSz w:w="11907" w:h="16840" w:code="9"/>
          <w:pgMar w:top="1418" w:right="1134" w:bottom="1134" w:left="1134" w:header="680" w:footer="567" w:gutter="0"/>
          <w:cols w:space="720"/>
        </w:sectPr>
      </w:pPr>
    </w:p>
    <w:p w14:paraId="04B9025E" w14:textId="77777777" w:rsidR="002C0AA8" w:rsidRDefault="002C0AA8" w:rsidP="002C0AA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D10B1A" w14:paraId="7664168C"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36AF1923" w14:textId="5DA5C391" w:rsidR="00D10B1A" w:rsidRDefault="00D10B1A" w:rsidP="00D10B1A">
            <w:pPr>
              <w:jc w:val="center"/>
              <w:rPr>
                <w:rFonts w:ascii="Arial" w:hAnsi="Arial" w:cs="Arial"/>
                <w:b/>
                <w:bCs/>
                <w:sz w:val="28"/>
                <w:szCs w:val="28"/>
                <w:lang w:val="en-US"/>
              </w:rPr>
            </w:pPr>
            <w:r>
              <w:rPr>
                <w:rFonts w:ascii="Arial" w:hAnsi="Arial" w:cs="Arial"/>
                <w:b/>
                <w:bCs/>
                <w:sz w:val="28"/>
                <w:szCs w:val="28"/>
                <w:lang w:val="en-US"/>
              </w:rPr>
              <w:t>First modification</w:t>
            </w:r>
          </w:p>
        </w:tc>
      </w:tr>
    </w:tbl>
    <w:p w14:paraId="78C1F9F5" w14:textId="77777777" w:rsidR="00D10B1A" w:rsidRDefault="00D10B1A" w:rsidP="00D10B1A">
      <w:pPr>
        <w:rPr>
          <w:noProof/>
        </w:rPr>
      </w:pPr>
    </w:p>
    <w:p w14:paraId="27EB5CC7" w14:textId="77777777" w:rsidR="00D50E66" w:rsidRDefault="00D50E66" w:rsidP="00D50E66">
      <w:pPr>
        <w:pStyle w:val="Heading2"/>
      </w:pPr>
      <w:bookmarkStart w:id="19" w:name="_Toc82701689"/>
      <w:bookmarkEnd w:id="0"/>
      <w:bookmarkEnd w:id="1"/>
      <w:bookmarkEnd w:id="2"/>
      <w:bookmarkEnd w:id="3"/>
      <w:bookmarkEnd w:id="4"/>
      <w:bookmarkEnd w:id="5"/>
      <w:bookmarkEnd w:id="6"/>
      <w:r>
        <w:t>4.2</w:t>
      </w:r>
      <w:r>
        <w:tab/>
        <w:t>Class diagrams</w:t>
      </w:r>
      <w:bookmarkEnd w:id="19"/>
    </w:p>
    <w:p w14:paraId="0B53173D" w14:textId="77777777" w:rsidR="00D50E66" w:rsidRDefault="00D50E66" w:rsidP="00D50E66">
      <w:pPr>
        <w:pStyle w:val="Heading3"/>
      </w:pPr>
      <w:bookmarkStart w:id="20" w:name="_Toc20150381"/>
      <w:bookmarkStart w:id="21" w:name="_Toc27479629"/>
      <w:bookmarkStart w:id="22" w:name="_Toc36025141"/>
      <w:bookmarkStart w:id="23" w:name="_Toc44516241"/>
      <w:bookmarkStart w:id="24" w:name="_Toc45272560"/>
      <w:bookmarkStart w:id="25" w:name="_Toc51754559"/>
      <w:bookmarkStart w:id="26" w:name="_Toc82701690"/>
      <w:r>
        <w:t>4.2.1</w:t>
      </w:r>
      <w:r>
        <w:tab/>
        <w:t>Relationships</w:t>
      </w:r>
      <w:bookmarkEnd w:id="20"/>
      <w:bookmarkEnd w:id="21"/>
      <w:bookmarkEnd w:id="22"/>
      <w:bookmarkEnd w:id="23"/>
      <w:bookmarkEnd w:id="24"/>
      <w:bookmarkEnd w:id="25"/>
      <w:bookmarkEnd w:id="26"/>
    </w:p>
    <w:p w14:paraId="0DAF2394" w14:textId="77777777" w:rsidR="00D50E66" w:rsidRDefault="00D50E66" w:rsidP="00D50E66">
      <w:pPr>
        <w:keepNext/>
      </w:pPr>
      <w:r>
        <w:t xml:space="preserve">This clause depicts the set of classes (e.g. </w:t>
      </w:r>
      <w:r>
        <w:rPr>
          <w:lang w:val="en-US"/>
        </w:rPr>
        <w:t>IOCs</w:t>
      </w:r>
      <w:r>
        <w:t>) that encapsulates the information relevant for this IRP. This clause provides the overview of the relationships of relevant classes in UML. Subsequent clauses provide more detailed specification of various aspects of these classes.</w:t>
      </w:r>
    </w:p>
    <w:p w14:paraId="12F4A2E2" w14:textId="77777777" w:rsidR="00D50E66" w:rsidRDefault="00D50E66" w:rsidP="00D50E66">
      <w:r>
        <w:t>The following figure shows the containment/naming hierarchy and the associations of the classes defined in the present document. See Annex A of a class diagram that combines this figure with Figure 1 of [2], the class diagram of UIM.</w:t>
      </w:r>
    </w:p>
    <w:bookmarkStart w:id="27" w:name="_MON_1693305290"/>
    <w:bookmarkEnd w:id="27"/>
    <w:p w14:paraId="4E1981D5" w14:textId="77777777" w:rsidR="00D50E66" w:rsidRDefault="00D50E66" w:rsidP="00D50E66">
      <w:pPr>
        <w:pStyle w:val="TH"/>
      </w:pPr>
      <w:r>
        <w:object w:dxaOrig="9026" w:dyaOrig="6722" w14:anchorId="22833D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36.75pt" o:ole="">
            <v:imagedata r:id="rId20" o:title=""/>
          </v:shape>
          <o:OLEObject Type="Embed" ProgID="Word.Document.12" ShapeID="_x0000_i1025" DrawAspect="Content" ObjectID="_1704527891" r:id="rId21">
            <o:FieldCodes>\s</o:FieldCodes>
          </o:OLEObject>
        </w:object>
      </w:r>
    </w:p>
    <w:p w14:paraId="4396980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1:</w:t>
      </w:r>
      <w:r w:rsidRPr="008E3E78">
        <w:rPr>
          <w:rFonts w:ascii="Times New Roman" w:hAnsi="Times New Roman"/>
          <w:sz w:val="20"/>
        </w:rPr>
        <w:tab/>
      </w: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be contained either </w:t>
      </w:r>
    </w:p>
    <w:p w14:paraId="0353219C"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(since </w:t>
      </w:r>
      <w:proofErr w:type="spellStart"/>
      <w:r w:rsidRPr="008E3E78">
        <w:rPr>
          <w:rFonts w:ascii="Times New Roman" w:hAnsi="Times New Roman"/>
          <w:i/>
          <w:sz w:val="20"/>
        </w:rPr>
        <w:t>SubNetwork</w:t>
      </w:r>
      <w:proofErr w:type="spellEnd"/>
      <w:r w:rsidRPr="008E3E78">
        <w:rPr>
          <w:rFonts w:ascii="Times New Roman" w:hAnsi="Times New Roman"/>
          <w:sz w:val="20"/>
        </w:rPr>
        <w:t xml:space="preserve"> inherits from </w:t>
      </w:r>
      <w:r w:rsidRPr="008E3E78">
        <w:rPr>
          <w:rFonts w:ascii="Times New Roman" w:hAnsi="Times New Roman"/>
          <w:i/>
          <w:sz w:val="20"/>
        </w:rPr>
        <w:t>Domain</w:t>
      </w:r>
      <w:r w:rsidRPr="008E3E78">
        <w:rPr>
          <w:rFonts w:ascii="Times New Roman" w:hAnsi="Times New Roman"/>
          <w:sz w:val="20"/>
        </w:rPr>
        <w:t xml:space="preserve">_ and </w:t>
      </w:r>
      <w:proofErr w:type="spellStart"/>
      <w:r w:rsidRPr="008E3E78">
        <w:rPr>
          <w:rFonts w:ascii="Times New Roman" w:hAnsi="Times New Roman"/>
          <w:i/>
          <w:sz w:val="20"/>
        </w:rPr>
        <w:t>ManagedElement</w:t>
      </w:r>
      <w:proofErr w:type="spellEnd"/>
      <w:r w:rsidRPr="008E3E78">
        <w:rPr>
          <w:rFonts w:ascii="Times New Roman" w:hAnsi="Times New Roman"/>
          <w:sz w:val="20"/>
        </w:rPr>
        <w:t xml:space="preserve"> inherits from </w:t>
      </w:r>
      <w:proofErr w:type="spellStart"/>
      <w:r w:rsidRPr="008E3E78">
        <w:rPr>
          <w:rFonts w:ascii="Times New Roman" w:hAnsi="Times New Roman"/>
          <w:i/>
          <w:sz w:val="20"/>
        </w:rPr>
        <w:t>ManagedElement</w:t>
      </w:r>
      <w:proofErr w:type="spellEnd"/>
      <w:r w:rsidRPr="008E3E78">
        <w:rPr>
          <w:rFonts w:ascii="Times New Roman" w:hAnsi="Times New Roman"/>
          <w:sz w:val="20"/>
        </w:rPr>
        <w:t xml:space="preserve">_ and </w:t>
      </w:r>
      <w:r w:rsidRPr="008E3E78">
        <w:rPr>
          <w:rFonts w:ascii="Times New Roman" w:hAnsi="Times New Roman"/>
          <w:i/>
          <w:sz w:val="20"/>
        </w:rPr>
        <w:t>Domain</w:t>
      </w:r>
      <w:r w:rsidRPr="008E3E78">
        <w:rPr>
          <w:rFonts w:ascii="Times New Roman" w:hAnsi="Times New Roman"/>
          <w:sz w:val="20"/>
        </w:rPr>
        <w:t xml:space="preserve">_ name-contained </w:t>
      </w:r>
      <w:proofErr w:type="spellStart"/>
      <w:r w:rsidRPr="008E3E78">
        <w:rPr>
          <w:rFonts w:ascii="Times New Roman" w:hAnsi="Times New Roman"/>
          <w:i/>
          <w:sz w:val="20"/>
        </w:rPr>
        <w:t>ManagedElement</w:t>
      </w:r>
      <w:proofErr w:type="spellEnd"/>
      <w:r w:rsidRPr="008E3E78">
        <w:rPr>
          <w:rFonts w:ascii="Times New Roman" w:hAnsi="Times New Roman"/>
          <w:i/>
          <w:sz w:val="20"/>
        </w:rPr>
        <w:t xml:space="preserve">_ </w:t>
      </w:r>
      <w:r w:rsidRPr="008E3E78">
        <w:rPr>
          <w:rFonts w:ascii="Times New Roman" w:hAnsi="Times New Roman"/>
          <w:sz w:val="20"/>
        </w:rPr>
        <w:t xml:space="preserve">as observed in the figure of Annex A) or </w:t>
      </w:r>
    </w:p>
    <w:p w14:paraId="273D01B7" w14:textId="77777777" w:rsidR="00D50E66" w:rsidRPr="008E3E78" w:rsidRDefault="00D50E66" w:rsidP="00D50E66">
      <w:pPr>
        <w:pStyle w:val="NF"/>
        <w:overflowPunct w:val="0"/>
        <w:autoSpaceDE w:val="0"/>
        <w:autoSpaceDN w:val="0"/>
        <w:adjustRightInd w:val="0"/>
        <w:ind w:left="1060" w:firstLine="0"/>
        <w:textAlignment w:val="baseline"/>
        <w:rPr>
          <w:rFonts w:ascii="Times New Roman" w:hAnsi="Times New Roman"/>
          <w:sz w:val="20"/>
        </w:rPr>
      </w:pPr>
      <w:r w:rsidRPr="008E3E78">
        <w:rPr>
          <w:rFonts w:ascii="Times New Roman" w:hAnsi="Times New Roman"/>
          <w:sz w:val="20"/>
        </w:rPr>
        <w:t>-</w:t>
      </w:r>
      <w:r w:rsidRPr="008E3E78">
        <w:rPr>
          <w:rFonts w:ascii="Times New Roman" w:hAnsi="Times New Roman"/>
          <w:sz w:val="20"/>
        </w:rPr>
        <w:tab/>
        <w:t xml:space="preserve">in a </w:t>
      </w:r>
      <w:proofErr w:type="spellStart"/>
      <w:r w:rsidRPr="008E3E78">
        <w:rPr>
          <w:rFonts w:ascii="Courier New" w:hAnsi="Courier New" w:cs="Courier New"/>
          <w:sz w:val="20"/>
        </w:rPr>
        <w:t>MeContext</w:t>
      </w:r>
      <w:proofErr w:type="spellEnd"/>
      <w:r w:rsidRPr="008E3E78">
        <w:rPr>
          <w:rFonts w:ascii="Times New Roman" w:hAnsi="Times New Roman"/>
          <w:sz w:val="20"/>
        </w:rPr>
        <w:t xml:space="preserve"> instance as observed by the above figure or in the figure of Annex A. </w:t>
      </w:r>
    </w:p>
    <w:p w14:paraId="6A778B1E" w14:textId="77777777" w:rsidR="00D50E66" w:rsidRPr="008E3E78" w:rsidRDefault="00D50E66" w:rsidP="00D50E66">
      <w:pPr>
        <w:pStyle w:val="NF"/>
        <w:ind w:firstLine="0"/>
        <w:rPr>
          <w:rFonts w:ascii="Times New Roman" w:hAnsi="Times New Roman"/>
          <w:sz w:val="20"/>
        </w:rPr>
      </w:pPr>
      <w:r w:rsidRPr="008E3E78">
        <w:rPr>
          <w:rFonts w:ascii="Times New Roman" w:hAnsi="Times New Roman"/>
          <w:sz w:val="20"/>
        </w:rPr>
        <w:t>This either-or relation cannot be shown by using an {</w:t>
      </w:r>
      <w:proofErr w:type="spellStart"/>
      <w:r w:rsidRPr="008E3E78">
        <w:rPr>
          <w:rFonts w:ascii="Times New Roman" w:hAnsi="Times New Roman"/>
          <w:sz w:val="20"/>
        </w:rPr>
        <w:t>xor</w:t>
      </w:r>
      <w:proofErr w:type="spellEnd"/>
      <w:r w:rsidRPr="008E3E78">
        <w:rPr>
          <w:rFonts w:ascii="Times New Roman" w:hAnsi="Times New Roman"/>
          <w:sz w:val="20"/>
        </w:rPr>
        <w:t xml:space="preserve">} constraint in the above figure. </w:t>
      </w:r>
    </w:p>
    <w:p w14:paraId="0720F33D" w14:textId="77777777" w:rsidR="00D50E66" w:rsidRPr="008E3E78" w:rsidRDefault="00D50E66" w:rsidP="00D50E66">
      <w:pPr>
        <w:pStyle w:val="NF"/>
        <w:ind w:firstLine="0"/>
        <w:rPr>
          <w:rFonts w:ascii="Times New Roman" w:hAnsi="Times New Roman"/>
          <w:sz w:val="20"/>
        </w:rPr>
      </w:pPr>
      <w:proofErr w:type="spellStart"/>
      <w:r w:rsidRPr="008E3E78">
        <w:rPr>
          <w:rFonts w:ascii="Courier New" w:hAnsi="Courier New" w:cs="Courier New"/>
          <w:sz w:val="20"/>
        </w:rPr>
        <w:t>ManagedElement</w:t>
      </w:r>
      <w:proofErr w:type="spellEnd"/>
      <w:r w:rsidRPr="008E3E78">
        <w:rPr>
          <w:rFonts w:ascii="Times New Roman" w:hAnsi="Times New Roman"/>
          <w:sz w:val="20"/>
        </w:rPr>
        <w:t xml:space="preserve"> may also have no parent instance at all.</w:t>
      </w:r>
    </w:p>
    <w:p w14:paraId="16202FD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2:</w:t>
      </w:r>
      <w:r w:rsidRPr="008E3E78">
        <w:rPr>
          <w:rFonts w:ascii="Times New Roman" w:hAnsi="Times New Roman"/>
          <w:sz w:val="20"/>
        </w:rPr>
        <w:tab/>
      </w:r>
      <w:r>
        <w:rPr>
          <w:rFonts w:ascii="Times New Roman" w:hAnsi="Times New Roman"/>
          <w:sz w:val="20"/>
        </w:rPr>
        <w:t>Void</w:t>
      </w:r>
    </w:p>
    <w:p w14:paraId="6BD94724"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3:</w:t>
      </w:r>
      <w:r w:rsidRPr="008E3E78">
        <w:rPr>
          <w:rFonts w:ascii="Times New Roman" w:hAnsi="Times New Roman"/>
          <w:sz w:val="20"/>
        </w:rPr>
        <w:tab/>
        <w:t xml:space="preserve">If the configuration contains several instances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exactly one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shall directly or indirectly contain all the other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instances.</w:t>
      </w:r>
    </w:p>
    <w:p w14:paraId="098B14B6"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4:</w:t>
      </w:r>
      <w:r w:rsidRPr="008E3E78">
        <w:rPr>
          <w:rFonts w:ascii="Times New Roman" w:hAnsi="Times New Roman"/>
          <w:sz w:val="20"/>
        </w:rPr>
        <w:tab/>
        <w:t xml:space="preserve">The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not contained in any other instance of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is referred to as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37A63B7F"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5:</w:t>
      </w:r>
      <w:r w:rsidRPr="008E3E78">
        <w:rPr>
          <w:rFonts w:ascii="Times New Roman" w:hAnsi="Times New Roman"/>
          <w:sz w:val="20"/>
        </w:rPr>
        <w:tab/>
      </w:r>
      <w:proofErr w:type="spellStart"/>
      <w:r w:rsidRPr="008E3E78">
        <w:rPr>
          <w:rFonts w:ascii="Courier New" w:hAnsi="Courier New" w:cs="Courier New"/>
          <w:sz w:val="20"/>
        </w:rPr>
        <w:t>ManagementNode</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7F454582"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6:</w:t>
      </w:r>
      <w:r w:rsidRPr="008E3E78">
        <w:rPr>
          <w:rFonts w:ascii="Times New Roman" w:hAnsi="Times New Roman"/>
          <w:sz w:val="20"/>
        </w:rPr>
        <w:tab/>
        <w:t xml:space="preserve">If contained in a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 </w:t>
      </w:r>
      <w:proofErr w:type="spellStart"/>
      <w:r>
        <w:rPr>
          <w:rFonts w:ascii="Courier New" w:hAnsi="Courier New" w:cs="Courier New"/>
        </w:rPr>
        <w:t>Mns</w:t>
      </w:r>
      <w:r w:rsidRPr="008E3E78">
        <w:rPr>
          <w:rFonts w:ascii="Courier New" w:hAnsi="Courier New" w:cs="Courier New"/>
          <w:sz w:val="20"/>
        </w:rPr>
        <w:t>Agent</w:t>
      </w:r>
      <w:proofErr w:type="spellEnd"/>
      <w:r w:rsidRPr="008E3E78">
        <w:rPr>
          <w:rFonts w:ascii="Times New Roman" w:hAnsi="Times New Roman"/>
          <w:sz w:val="20"/>
        </w:rPr>
        <w:t xml:space="preserve"> shall be contained in the root </w:t>
      </w:r>
      <w:proofErr w:type="spellStart"/>
      <w:r w:rsidRPr="008E3E78">
        <w:rPr>
          <w:rFonts w:ascii="Courier New" w:hAnsi="Courier New" w:cs="Courier New"/>
          <w:sz w:val="20"/>
        </w:rPr>
        <w:t>SubNetwork</w:t>
      </w:r>
      <w:proofErr w:type="spellEnd"/>
      <w:r w:rsidRPr="008E3E78">
        <w:rPr>
          <w:rFonts w:ascii="Times New Roman" w:hAnsi="Times New Roman"/>
          <w:sz w:val="20"/>
        </w:rPr>
        <w:t xml:space="preserve"> instance.</w:t>
      </w:r>
    </w:p>
    <w:p w14:paraId="1F888C48"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7:</w:t>
      </w:r>
      <w:r w:rsidRPr="008E3E78">
        <w:rPr>
          <w:rFonts w:ascii="Times New Roman" w:hAnsi="Times New Roman"/>
          <w:sz w:val="20"/>
        </w:rPr>
        <w:tab/>
        <w:t xml:space="preserve">For a clarification on the choice of containment of the </w:t>
      </w:r>
      <w:proofErr w:type="spellStart"/>
      <w:r w:rsidRPr="008E3E78">
        <w:rPr>
          <w:rFonts w:ascii="Courier New" w:hAnsi="Courier New" w:cs="Courier New"/>
          <w:sz w:val="20"/>
        </w:rPr>
        <w:t>IRPAgent</w:t>
      </w:r>
      <w:proofErr w:type="spellEnd"/>
      <w:r w:rsidRPr="008E3E78">
        <w:rPr>
          <w:rFonts w:ascii="Times New Roman" w:hAnsi="Times New Roman"/>
          <w:sz w:val="20"/>
        </w:rPr>
        <w:t xml:space="preserve"> (since it has three possible parents), see the def</w:t>
      </w:r>
      <w:r w:rsidRPr="00EB2759">
        <w:rPr>
          <w:rFonts w:ascii="Times New Roman" w:hAnsi="Times New Roman"/>
          <w:sz w:val="20"/>
        </w:rPr>
        <w:t>inition</w:t>
      </w:r>
      <w:r w:rsidRPr="008E3E78">
        <w:rPr>
          <w:rFonts w:ascii="Times New Roman" w:hAnsi="Times New Roman"/>
          <w:sz w:val="20"/>
        </w:rPr>
        <w:t xml:space="preserve"> of </w:t>
      </w:r>
      <w:proofErr w:type="spellStart"/>
      <w:r w:rsidRPr="00EB2759">
        <w:rPr>
          <w:rFonts w:ascii="Courier New" w:hAnsi="Courier New" w:cs="Courier New"/>
          <w:sz w:val="20"/>
        </w:rPr>
        <w:t>Mns</w:t>
      </w:r>
      <w:r w:rsidRPr="008E3E78">
        <w:rPr>
          <w:rFonts w:ascii="Courier New" w:hAnsi="Courier New" w:cs="Courier New"/>
          <w:sz w:val="20"/>
        </w:rPr>
        <w:t>Agent</w:t>
      </w:r>
      <w:proofErr w:type="spellEnd"/>
      <w:r w:rsidRPr="008E3E78">
        <w:rPr>
          <w:rFonts w:ascii="Times New Roman" w:hAnsi="Times New Roman"/>
          <w:sz w:val="20"/>
        </w:rPr>
        <w:t>.</w:t>
      </w:r>
    </w:p>
    <w:p w14:paraId="547A69F7"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8:</w:t>
      </w:r>
      <w:r>
        <w:rPr>
          <w:rFonts w:ascii="Times New Roman" w:hAnsi="Times New Roman"/>
          <w:sz w:val="20"/>
        </w:rPr>
        <w:tab/>
      </w:r>
      <w:r>
        <w:t xml:space="preserve">The </w:t>
      </w:r>
      <w:proofErr w:type="spellStart"/>
      <w:r w:rsidRPr="00EB2759">
        <w:rPr>
          <w:rFonts w:ascii="Courier New" w:hAnsi="Courier New" w:cs="Courier New"/>
        </w:rPr>
        <w:t>MnsAgent</w:t>
      </w:r>
      <w:proofErr w:type="spellEnd"/>
      <w:r>
        <w:t xml:space="preserve"> shall be replaced by the </w:t>
      </w:r>
      <w:proofErr w:type="spellStart"/>
      <w:r w:rsidRPr="00EB2759">
        <w:rPr>
          <w:rFonts w:ascii="Courier New" w:hAnsi="Courier New" w:cs="Courier New"/>
        </w:rPr>
        <w:t>IRPAgent</w:t>
      </w:r>
      <w:proofErr w:type="spellEnd"/>
      <w:r>
        <w:t xml:space="preserve"> in deployments using the IRP framework as defined in TS 32.102 [2]</w:t>
      </w:r>
      <w:r w:rsidRPr="008E3E78">
        <w:rPr>
          <w:rFonts w:ascii="Times New Roman" w:hAnsi="Times New Roman"/>
          <w:sz w:val="20"/>
        </w:rPr>
        <w:t xml:space="preserve">. </w:t>
      </w:r>
    </w:p>
    <w:p w14:paraId="77401154" w14:textId="77777777" w:rsidR="00D50E66" w:rsidRDefault="00D50E66" w:rsidP="00D50E66"/>
    <w:p w14:paraId="6FE5B33B" w14:textId="77777777" w:rsidR="00D50E66" w:rsidRDefault="00D50E66" w:rsidP="00D50E66">
      <w:pPr>
        <w:pStyle w:val="TF"/>
        <w:outlineLvl w:val="0"/>
      </w:pPr>
      <w:r>
        <w:t>Figure 4.2.1-1: NRM fragment</w:t>
      </w:r>
    </w:p>
    <w:p w14:paraId="5A19D80A" w14:textId="77777777" w:rsidR="00D50E66" w:rsidRDefault="00D50E66" w:rsidP="00D50E66">
      <w:r>
        <w:t xml:space="preserve">Each Managed Object is identified with a Distinguished Name (DN) according to 3GPP TS 32.300 [13] that expresses its containment hierarchy. As an example, the DN of a </w:t>
      </w:r>
      <w:proofErr w:type="spellStart"/>
      <w:r>
        <w:rPr>
          <w:rFonts w:ascii="Courier New" w:hAnsi="Courier New" w:cs="Courier New"/>
        </w:rPr>
        <w:t>ManagedElement</w:t>
      </w:r>
      <w:proofErr w:type="spellEnd"/>
      <w:r>
        <w:t xml:space="preserve"> instance could have a format like:</w:t>
      </w:r>
    </w:p>
    <w:p w14:paraId="2C81F058" w14:textId="77777777" w:rsidR="00D50E66" w:rsidRDefault="00D50E66" w:rsidP="00D50E66">
      <w:pPr>
        <w:pStyle w:val="PL"/>
        <w:rPr>
          <w:rFonts w:ascii="Times New Roman" w:hAnsi="Times New Roman"/>
          <w:sz w:val="20"/>
        </w:rPr>
      </w:pPr>
      <w:r>
        <w:rPr>
          <w:sz w:val="20"/>
        </w:rPr>
        <w:tab/>
      </w:r>
      <w:r w:rsidRPr="008E3E78">
        <w:rPr>
          <w:sz w:val="20"/>
        </w:rPr>
        <w:t>SubNetwork</w:t>
      </w:r>
      <w:r w:rsidRPr="008E3E78">
        <w:rPr>
          <w:rFonts w:ascii="Times New Roman" w:hAnsi="Times New Roman"/>
          <w:sz w:val="20"/>
        </w:rPr>
        <w:t>=Sweden,</w:t>
      </w:r>
      <w:r w:rsidRPr="008E3E78">
        <w:rPr>
          <w:sz w:val="20"/>
        </w:rPr>
        <w:t>MeContext</w:t>
      </w:r>
      <w:r w:rsidRPr="008E3E78">
        <w:rPr>
          <w:rFonts w:ascii="Times New Roman" w:hAnsi="Times New Roman"/>
          <w:sz w:val="20"/>
        </w:rPr>
        <w:t>=MEC-Gbg-1,</w:t>
      </w:r>
      <w:r w:rsidRPr="008E3E78">
        <w:rPr>
          <w:sz w:val="20"/>
        </w:rPr>
        <w:t>ManagedElement</w:t>
      </w:r>
      <w:r w:rsidRPr="008E3E78">
        <w:rPr>
          <w:rFonts w:ascii="Times New Roman" w:hAnsi="Times New Roman"/>
          <w:sz w:val="20"/>
        </w:rPr>
        <w:t>=RNC-Gbg-1.</w:t>
      </w:r>
    </w:p>
    <w:p w14:paraId="0FEE2B5A" w14:textId="77777777" w:rsidR="00D50E66" w:rsidRPr="008E3E78" w:rsidRDefault="00D50E66" w:rsidP="00D50E66">
      <w:pPr>
        <w:pStyle w:val="PL"/>
        <w:rPr>
          <w:rFonts w:ascii="Times New Roman" w:hAnsi="Times New Roman"/>
          <w:sz w:val="20"/>
        </w:rPr>
      </w:pPr>
    </w:p>
    <w:bookmarkStart w:id="28" w:name="_MON_1693305573"/>
    <w:bookmarkEnd w:id="28"/>
    <w:p w14:paraId="3F01C4D5" w14:textId="77777777" w:rsidR="00D50E66" w:rsidRDefault="00D50E66" w:rsidP="00D50E66">
      <w:pPr>
        <w:pStyle w:val="TH"/>
      </w:pPr>
      <w:r>
        <w:object w:dxaOrig="9026" w:dyaOrig="1021" w14:anchorId="1FD0CA3E">
          <v:shape id="_x0000_i1026" type="#_x0000_t75" style="width:450.75pt;height:51.75pt" o:ole="">
            <v:imagedata r:id="rId22" o:title=""/>
          </v:shape>
          <o:OLEObject Type="Embed" ProgID="Word.Document.12" ShapeID="_x0000_i1026" DrawAspect="Content" ObjectID="_1704527892" r:id="rId23">
            <o:FieldCodes>\s</o:FieldCodes>
          </o:OLEObject>
        </w:object>
      </w:r>
    </w:p>
    <w:p w14:paraId="41E8EE81" w14:textId="77777777" w:rsidR="00D50E66" w:rsidRDefault="00D50E66" w:rsidP="00D50E66">
      <w:pPr>
        <w:pStyle w:val="NF"/>
        <w:rPr>
          <w:rFonts w:ascii="Times New Roman" w:hAnsi="Times New Roman"/>
          <w:sz w:val="20"/>
        </w:rPr>
      </w:pPr>
      <w:r w:rsidRPr="008E3E78">
        <w:rPr>
          <w:rFonts w:ascii="Times New Roman" w:hAnsi="Times New Roman"/>
          <w:sz w:val="20"/>
        </w:rPr>
        <w:t>NOTE 8:</w:t>
      </w:r>
      <w:r w:rsidRPr="008E3E78">
        <w:rPr>
          <w:rFonts w:ascii="Times New Roman" w:hAnsi="Times New Roman"/>
          <w:sz w:val="20"/>
        </w:rPr>
        <w:tab/>
      </w:r>
      <w:r>
        <w:rPr>
          <w:rFonts w:ascii="Times New Roman" w:hAnsi="Times New Roman"/>
          <w:sz w:val="20"/>
        </w:rPr>
        <w:t>Void</w:t>
      </w:r>
    </w:p>
    <w:p w14:paraId="20129D83" w14:textId="77777777" w:rsidR="00D50E66" w:rsidRPr="008E3E78" w:rsidRDefault="00D50E66" w:rsidP="00D50E66">
      <w:pPr>
        <w:pStyle w:val="NF"/>
        <w:rPr>
          <w:rFonts w:ascii="Times New Roman" w:hAnsi="Times New Roman"/>
          <w:sz w:val="20"/>
        </w:rPr>
      </w:pPr>
      <w:r w:rsidRPr="008E3E78">
        <w:rPr>
          <w:rFonts w:ascii="Times New Roman" w:hAnsi="Times New Roman"/>
          <w:sz w:val="20"/>
        </w:rPr>
        <w:t>NOTE 9:</w:t>
      </w:r>
      <w:r w:rsidRPr="008E3E78">
        <w:rPr>
          <w:rFonts w:ascii="Times New Roman" w:hAnsi="Times New Roman"/>
          <w:sz w:val="20"/>
        </w:rPr>
        <w:tab/>
      </w:r>
      <w:r>
        <w:rPr>
          <w:rFonts w:ascii="Times New Roman" w:hAnsi="Times New Roman"/>
          <w:sz w:val="20"/>
        </w:rPr>
        <w:t>Void</w:t>
      </w:r>
    </w:p>
    <w:p w14:paraId="05316B7B" w14:textId="77777777" w:rsidR="00D50E66" w:rsidRDefault="00D50E66" w:rsidP="00D50E66">
      <w:pPr>
        <w:pStyle w:val="TF"/>
      </w:pPr>
      <w:r>
        <w:t>Figure 4.2.1-2: Vendor specific data container NRM fragment</w:t>
      </w:r>
    </w:p>
    <w:p w14:paraId="53F50CB3" w14:textId="77777777" w:rsidR="00D50E66" w:rsidRDefault="00D50E66" w:rsidP="00D50E66"/>
    <w:p w14:paraId="7AF4FFA6" w14:textId="77777777" w:rsidR="00D50E66" w:rsidRDefault="00D50E66" w:rsidP="00D50E66">
      <w:pPr>
        <w:pStyle w:val="TH"/>
      </w:pPr>
      <w:r>
        <w:rPr>
          <w:noProof/>
        </w:rPr>
        <w:drawing>
          <wp:inline distT="0" distB="0" distL="0" distR="0" wp14:anchorId="4D362EDE" wp14:editId="32B0CD72">
            <wp:extent cx="3371850" cy="15716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24006E3B" w14:textId="77777777" w:rsidR="00D50E66" w:rsidRDefault="00D50E66" w:rsidP="00D50E66">
      <w:pPr>
        <w:pStyle w:val="TH"/>
      </w:pPr>
    </w:p>
    <w:p w14:paraId="3F9188B4" w14:textId="77777777" w:rsidR="00D50E66" w:rsidRDefault="00D50E66" w:rsidP="00D50E66">
      <w:pPr>
        <w:pStyle w:val="TF"/>
      </w:pPr>
      <w:r w:rsidRPr="00EA6169">
        <w:t>Figure 4.2.</w:t>
      </w:r>
      <w:r>
        <w:t>1-3</w:t>
      </w:r>
      <w:r w:rsidRPr="009F6EC9">
        <w:t>: P</w:t>
      </w:r>
      <w:r>
        <w:t>M</w:t>
      </w:r>
      <w:r w:rsidRPr="00E74ED1">
        <w:t xml:space="preserve"> control </w:t>
      </w:r>
      <w:r>
        <w:t xml:space="preserve">NRM </w:t>
      </w:r>
      <w:r w:rsidRPr="00E74ED1">
        <w:t>fragment</w:t>
      </w:r>
    </w:p>
    <w:p w14:paraId="0821875E" w14:textId="77777777" w:rsidR="000E5FC4" w:rsidRDefault="000E5FC4" w:rsidP="00B26339"/>
    <w:p w14:paraId="0952D082" w14:textId="5E669B50" w:rsidR="004650BE" w:rsidRDefault="00D54E45" w:rsidP="004650BE">
      <w:pPr>
        <w:pStyle w:val="TH"/>
      </w:pPr>
      <w:r>
        <w:rPr>
          <w:noProof/>
        </w:rPr>
        <w:drawing>
          <wp:inline distT="0" distB="0" distL="0" distR="0" wp14:anchorId="5EB14806" wp14:editId="46A260C1">
            <wp:extent cx="3371850" cy="1571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71850" cy="1571625"/>
                    </a:xfrm>
                    <a:prstGeom prst="rect">
                      <a:avLst/>
                    </a:prstGeom>
                    <a:noFill/>
                    <a:ln>
                      <a:noFill/>
                    </a:ln>
                  </pic:spPr>
                </pic:pic>
              </a:graphicData>
            </a:graphic>
          </wp:inline>
        </w:drawing>
      </w:r>
    </w:p>
    <w:p w14:paraId="4915B6E9" w14:textId="77777777" w:rsidR="00176DF7" w:rsidRDefault="004650BE" w:rsidP="004650BE">
      <w:pPr>
        <w:pStyle w:val="TF"/>
      </w:pPr>
      <w:r>
        <w:t xml:space="preserve">Figure 4.2.1-4: </w:t>
      </w:r>
      <w:r w:rsidR="006D00CB">
        <w:t>T</w:t>
      </w:r>
      <w:r>
        <w:t xml:space="preserve">hreshold monitoring </w:t>
      </w:r>
      <w:r w:rsidR="002A13F5">
        <w:t xml:space="preserve">control </w:t>
      </w:r>
      <w:r w:rsidR="000D00A2">
        <w:t xml:space="preserve">NRM </w:t>
      </w:r>
      <w:r>
        <w:t>fragment</w:t>
      </w:r>
    </w:p>
    <w:p w14:paraId="6116DE83" w14:textId="77777777" w:rsidR="000E5FC4" w:rsidRDefault="000E5FC4" w:rsidP="00B26339"/>
    <w:p w14:paraId="45632793" w14:textId="0667AA00" w:rsidR="006D00CB" w:rsidRDefault="00D54E45" w:rsidP="00F957ED">
      <w:pPr>
        <w:pStyle w:val="TF"/>
        <w:rPr>
          <w:noProof/>
        </w:rPr>
      </w:pPr>
      <w:r>
        <w:rPr>
          <w:noProof/>
        </w:rPr>
        <w:drawing>
          <wp:inline distT="0" distB="0" distL="0" distR="0" wp14:anchorId="5224F9ED" wp14:editId="535F3456">
            <wp:extent cx="5486400" cy="1438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1438275"/>
                    </a:xfrm>
                    <a:prstGeom prst="rect">
                      <a:avLst/>
                    </a:prstGeom>
                    <a:noFill/>
                    <a:ln>
                      <a:noFill/>
                    </a:ln>
                  </pic:spPr>
                </pic:pic>
              </a:graphicData>
            </a:graphic>
          </wp:inline>
        </w:drawing>
      </w:r>
    </w:p>
    <w:p w14:paraId="07F20008" w14:textId="77777777" w:rsidR="00F957ED" w:rsidRDefault="00F957ED" w:rsidP="00F957ED">
      <w:pPr>
        <w:pStyle w:val="TF"/>
      </w:pPr>
      <w:r>
        <w:t xml:space="preserve">Figure 4.2.1-5: </w:t>
      </w:r>
      <w:r w:rsidR="000D00A2">
        <w:t>Notification subscription and h</w:t>
      </w:r>
      <w:r>
        <w:t xml:space="preserve">eartbeat notification control </w:t>
      </w:r>
      <w:r w:rsidR="000D00A2">
        <w:t xml:space="preserve">NRM </w:t>
      </w:r>
      <w:r>
        <w:t>fragment</w:t>
      </w:r>
    </w:p>
    <w:p w14:paraId="69F7ED46" w14:textId="77777777" w:rsidR="000E5FC4" w:rsidRDefault="000E5FC4" w:rsidP="00B26339"/>
    <w:p w14:paraId="67568360" w14:textId="64417F67" w:rsidR="00F957ED" w:rsidRDefault="00D54E45" w:rsidP="00C46625">
      <w:pPr>
        <w:pStyle w:val="TH"/>
        <w:rPr>
          <w:noProof/>
        </w:rPr>
      </w:pPr>
      <w:r>
        <w:rPr>
          <w:noProof/>
        </w:rPr>
        <w:lastRenderedPageBreak/>
        <w:drawing>
          <wp:inline distT="0" distB="0" distL="0" distR="0" wp14:anchorId="6F94DA94" wp14:editId="219ECD95">
            <wp:extent cx="3390900" cy="2247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90900" cy="2247900"/>
                    </a:xfrm>
                    <a:prstGeom prst="rect">
                      <a:avLst/>
                    </a:prstGeom>
                    <a:noFill/>
                    <a:ln>
                      <a:noFill/>
                    </a:ln>
                  </pic:spPr>
                </pic:pic>
              </a:graphicData>
            </a:graphic>
          </wp:inline>
        </w:drawing>
      </w:r>
    </w:p>
    <w:p w14:paraId="7CFAD7C2" w14:textId="77777777" w:rsidR="002A13F5" w:rsidRDefault="002A13F5" w:rsidP="00C46625">
      <w:pPr>
        <w:pStyle w:val="TF"/>
      </w:pPr>
      <w:r>
        <w:t xml:space="preserve">Figure 4.2.1-6: </w:t>
      </w:r>
      <w:r w:rsidR="00C46625">
        <w:t>FM</w:t>
      </w:r>
      <w:r>
        <w:t xml:space="preserve"> control </w:t>
      </w:r>
      <w:r w:rsidR="00C46625">
        <w:t xml:space="preserve">NRM </w:t>
      </w:r>
      <w:r>
        <w:t>fragment</w:t>
      </w:r>
    </w:p>
    <w:p w14:paraId="3E341E2B" w14:textId="77777777" w:rsidR="000E5FC4" w:rsidRDefault="000E5FC4" w:rsidP="00B26339"/>
    <w:p w14:paraId="707638A7" w14:textId="635F90B4" w:rsidR="00B261AA" w:rsidRDefault="00D54E45" w:rsidP="00F3719F">
      <w:pPr>
        <w:pStyle w:val="TH"/>
        <w:rPr>
          <w:noProof/>
        </w:rPr>
      </w:pPr>
      <w:r>
        <w:rPr>
          <w:noProof/>
        </w:rPr>
        <w:drawing>
          <wp:inline distT="0" distB="0" distL="0" distR="0" wp14:anchorId="3C9245AB" wp14:editId="50B24DCD">
            <wp:extent cx="3886200" cy="1285875"/>
            <wp:effectExtent l="0" t="0" r="0" b="0"/>
            <wp:docPr id="10" name="Picture 26"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Generated by PlantUML"/>
                    <pic:cNvPicPr>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86200" cy="1285875"/>
                    </a:xfrm>
                    <a:prstGeom prst="rect">
                      <a:avLst/>
                    </a:prstGeom>
                    <a:noFill/>
                    <a:ln>
                      <a:noFill/>
                    </a:ln>
                  </pic:spPr>
                </pic:pic>
              </a:graphicData>
            </a:graphic>
          </wp:inline>
        </w:drawing>
      </w:r>
    </w:p>
    <w:p w14:paraId="4E7A2FDD" w14:textId="02A38F49" w:rsidR="00EC51CE" w:rsidRDefault="00B261AA" w:rsidP="00EC51CE">
      <w:pPr>
        <w:jc w:val="center"/>
        <w:rPr>
          <w:ins w:id="29" w:author="Mark Scott" w:date="2021-11-22T07:51:00Z"/>
          <w:lang w:val="fr-FR"/>
        </w:rPr>
      </w:pPr>
      <w:r>
        <w:rPr>
          <w:noProof/>
        </w:rPr>
        <w:t xml:space="preserve">Figure 4.2.1-7: Trace control </w:t>
      </w:r>
      <w:r w:rsidR="006D00CB">
        <w:rPr>
          <w:noProof/>
        </w:rPr>
        <w:t xml:space="preserve">NRM </w:t>
      </w:r>
      <w:r>
        <w:rPr>
          <w:noProof/>
        </w:rPr>
        <w:t>fragment</w:t>
      </w:r>
    </w:p>
    <w:p w14:paraId="4573D43B" w14:textId="0B76B8C5" w:rsidR="00680EE5" w:rsidRDefault="000B50A6" w:rsidP="00EC51CE">
      <w:pPr>
        <w:jc w:val="center"/>
        <w:rPr>
          <w:ins w:id="30" w:author="Author" w:date="2021-10-01T07:51:00Z"/>
          <w:lang w:val="fr-FR"/>
        </w:rPr>
      </w:pPr>
      <w:ins w:id="31" w:author="Author" w:date="2022-01-18T17:51:00Z">
        <w:r>
          <w:rPr>
            <w:noProof/>
          </w:rPr>
          <w:drawing>
            <wp:inline distT="0" distB="0" distL="0" distR="0" wp14:anchorId="649B1024" wp14:editId="44AAE0FC">
              <wp:extent cx="3520800" cy="14508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20800" cy="1450800"/>
                      </a:xfrm>
                      <a:prstGeom prst="rect">
                        <a:avLst/>
                      </a:prstGeom>
                      <a:noFill/>
                      <a:ln>
                        <a:noFill/>
                      </a:ln>
                    </pic:spPr>
                  </pic:pic>
                </a:graphicData>
              </a:graphic>
            </wp:inline>
          </w:drawing>
        </w:r>
      </w:ins>
    </w:p>
    <w:p w14:paraId="0D3ACAC7" w14:textId="5218C807" w:rsidR="00EC51CE" w:rsidRPr="00C96EA6" w:rsidRDefault="00EC51CE" w:rsidP="00EC51CE">
      <w:pPr>
        <w:pStyle w:val="TF"/>
        <w:rPr>
          <w:ins w:id="32" w:author="Author" w:date="2021-10-01T07:51:00Z"/>
          <w:noProof/>
          <w:lang w:val="en-US"/>
        </w:rPr>
      </w:pPr>
      <w:ins w:id="33" w:author="Author" w:date="2021-10-01T07:51:00Z">
        <w:r w:rsidRPr="00C96EA6">
          <w:rPr>
            <w:noProof/>
            <w:lang w:val="en-US"/>
          </w:rPr>
          <w:t>Figure 4.2.1-</w:t>
        </w:r>
      </w:ins>
      <w:ins w:id="34" w:author="Author" w:date="2021-10-01T07:52:00Z">
        <w:r w:rsidRPr="00C96EA6">
          <w:rPr>
            <w:noProof/>
            <w:lang w:val="en-US"/>
          </w:rPr>
          <w:t>9</w:t>
        </w:r>
      </w:ins>
      <w:ins w:id="35" w:author="Author" w:date="2021-10-01T07:51:00Z">
        <w:r w:rsidRPr="00C96EA6">
          <w:rPr>
            <w:noProof/>
            <w:lang w:val="en-US"/>
          </w:rPr>
          <w:t xml:space="preserve">: File </w:t>
        </w:r>
      </w:ins>
      <w:ins w:id="36" w:author="Author" w:date="2021-10-01T07:52:00Z">
        <w:r w:rsidRPr="00C96EA6">
          <w:rPr>
            <w:noProof/>
            <w:lang w:val="en-US"/>
          </w:rPr>
          <w:t>download</w:t>
        </w:r>
      </w:ins>
      <w:ins w:id="37" w:author="Author" w:date="2021-10-01T07:51:00Z">
        <w:r w:rsidRPr="00C96EA6">
          <w:rPr>
            <w:noProof/>
            <w:lang w:val="en-US"/>
          </w:rPr>
          <w:t xml:space="preserve"> NRM fragment</w:t>
        </w:r>
      </w:ins>
    </w:p>
    <w:p w14:paraId="2B534E60" w14:textId="271AF6C0" w:rsidR="00EC51CE" w:rsidRDefault="00EC51CE" w:rsidP="007A6D08">
      <w:pPr>
        <w:rPr>
          <w:lang w:val="en-US"/>
        </w:rPr>
      </w:pPr>
    </w:p>
    <w:p w14:paraId="50315943" w14:textId="77777777" w:rsidR="00D50E66" w:rsidRDefault="00D50E66" w:rsidP="00D50E66">
      <w:pPr>
        <w:pStyle w:val="Heading3"/>
      </w:pPr>
      <w:bookmarkStart w:id="38" w:name="_Toc20150382"/>
      <w:bookmarkStart w:id="39" w:name="_Toc27479630"/>
      <w:bookmarkStart w:id="40" w:name="_Toc36025142"/>
      <w:bookmarkStart w:id="41" w:name="_Toc44516242"/>
      <w:bookmarkStart w:id="42" w:name="_Toc45272561"/>
      <w:bookmarkStart w:id="43" w:name="_Toc51754560"/>
      <w:bookmarkStart w:id="44" w:name="_Toc82701691"/>
      <w:r>
        <w:t>4.2.2</w:t>
      </w:r>
      <w:r>
        <w:tab/>
        <w:t>Inheritance</w:t>
      </w:r>
      <w:bookmarkEnd w:id="38"/>
      <w:bookmarkEnd w:id="39"/>
      <w:bookmarkEnd w:id="40"/>
      <w:bookmarkEnd w:id="41"/>
      <w:bookmarkEnd w:id="42"/>
      <w:bookmarkEnd w:id="43"/>
      <w:bookmarkEnd w:id="44"/>
    </w:p>
    <w:p w14:paraId="103A35D9" w14:textId="77777777" w:rsidR="00D50E66" w:rsidRDefault="00D50E66" w:rsidP="00D50E66">
      <w:pPr>
        <w:outlineLvl w:val="0"/>
      </w:pPr>
      <w:r>
        <w:t>This clause depicts the inheritance relationships.</w:t>
      </w:r>
    </w:p>
    <w:p w14:paraId="2430812D" w14:textId="77777777" w:rsidR="00D50E66" w:rsidRDefault="00D50E66" w:rsidP="00D50E66">
      <w:pPr>
        <w:keepNext/>
        <w:outlineLvl w:val="0"/>
      </w:pPr>
    </w:p>
    <w:bookmarkStart w:id="45" w:name="_MON_1693305638"/>
    <w:bookmarkEnd w:id="45"/>
    <w:p w14:paraId="73D86FCA" w14:textId="77777777" w:rsidR="00D50E66" w:rsidRDefault="00D50E66" w:rsidP="00D50E66">
      <w:pPr>
        <w:pStyle w:val="TH"/>
      </w:pPr>
      <w:r>
        <w:object w:dxaOrig="9030" w:dyaOrig="2821" w14:anchorId="009D1BF0">
          <v:shape id="_x0000_i1027" type="#_x0000_t75" style="width:452.25pt;height:141pt" o:ole="">
            <v:imagedata r:id="rId30" o:title=""/>
          </v:shape>
          <o:OLEObject Type="Embed" ProgID="Word.Document.12" ShapeID="_x0000_i1027" DrawAspect="Content" ObjectID="_1704527893" r:id="rId31">
            <o:FieldCodes>\s</o:FieldCodes>
          </o:OLEObject>
        </w:object>
      </w:r>
    </w:p>
    <w:bookmarkStart w:id="46" w:name="_MON_1693305656"/>
    <w:bookmarkEnd w:id="46"/>
    <w:p w14:paraId="51458D6C" w14:textId="77777777" w:rsidR="00D50E66" w:rsidRDefault="00D50E66" w:rsidP="00D50E66">
      <w:pPr>
        <w:pStyle w:val="TH"/>
      </w:pPr>
      <w:r>
        <w:object w:dxaOrig="9030" w:dyaOrig="2821" w14:anchorId="26456B47">
          <v:shape id="_x0000_i1028" type="#_x0000_t75" style="width:452.25pt;height:141pt" o:ole="">
            <v:imagedata r:id="rId32" o:title=""/>
          </v:shape>
          <o:OLEObject Type="Embed" ProgID="Word.Document.12" ShapeID="_x0000_i1028" DrawAspect="Content" ObjectID="_1704527894" r:id="rId33">
            <o:FieldCodes>\s</o:FieldCodes>
          </o:OLEObject>
        </w:object>
      </w:r>
    </w:p>
    <w:p w14:paraId="744F3795" w14:textId="77777777" w:rsidR="00D50E66" w:rsidRDefault="00D50E66" w:rsidP="00D50E66">
      <w:pPr>
        <w:pStyle w:val="TF"/>
        <w:outlineLvl w:val="0"/>
      </w:pPr>
      <w:r>
        <w:t>Figure 4.2.2-1: NRM fragment</w:t>
      </w:r>
    </w:p>
    <w:p w14:paraId="1E1436AF" w14:textId="77777777" w:rsidR="00D50E66" w:rsidRDefault="00D50E66" w:rsidP="00D50E66"/>
    <w:p w14:paraId="08828C41" w14:textId="77777777" w:rsidR="00D50E66" w:rsidRDefault="00D50E66" w:rsidP="00D50E66">
      <w:pPr>
        <w:pStyle w:val="TH"/>
      </w:pPr>
      <w:r>
        <w:rPr>
          <w:noProof/>
        </w:rPr>
        <w:drawing>
          <wp:inline distT="0" distB="0" distL="0" distR="0" wp14:anchorId="4915F155" wp14:editId="69D81E19">
            <wp:extent cx="1314450" cy="127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34B4154" w14:textId="77777777" w:rsidR="00D50E66" w:rsidRDefault="00D50E66" w:rsidP="00D50E66">
      <w:pPr>
        <w:pStyle w:val="TF"/>
        <w:outlineLvl w:val="0"/>
      </w:pPr>
      <w:r>
        <w:t xml:space="preserve">Figure 4.2.2-2: </w:t>
      </w:r>
      <w:r w:rsidRPr="009F6EC9">
        <w:t>P</w:t>
      </w:r>
      <w:r>
        <w:t>M</w:t>
      </w:r>
      <w:r w:rsidRPr="00E74ED1">
        <w:t xml:space="preserve"> control </w:t>
      </w:r>
      <w:r>
        <w:t xml:space="preserve">NRM </w:t>
      </w:r>
      <w:r w:rsidRPr="00E74ED1">
        <w:t>fragment</w:t>
      </w:r>
    </w:p>
    <w:p w14:paraId="74DA7F20" w14:textId="77777777" w:rsidR="00C97A67" w:rsidRDefault="00C97A67" w:rsidP="00F3719F"/>
    <w:p w14:paraId="7D4BF75E" w14:textId="3D7DB9EE" w:rsidR="00C97A67" w:rsidRDefault="00D54E45" w:rsidP="00C97A67">
      <w:pPr>
        <w:pStyle w:val="TH"/>
      </w:pPr>
      <w:r>
        <w:rPr>
          <w:noProof/>
        </w:rPr>
        <w:drawing>
          <wp:inline distT="0" distB="0" distL="0" distR="0" wp14:anchorId="13C8E447" wp14:editId="79474061">
            <wp:extent cx="1314450" cy="127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665DBE04" w14:textId="77777777" w:rsidR="00C97A67" w:rsidRDefault="00C97A67" w:rsidP="00C97A67">
      <w:pPr>
        <w:pStyle w:val="TF"/>
        <w:outlineLvl w:val="0"/>
      </w:pPr>
      <w:r>
        <w:t xml:space="preserve">Figure 4.2.2-3: </w:t>
      </w:r>
      <w:r w:rsidR="006D00CB">
        <w:t>T</w:t>
      </w:r>
      <w:r>
        <w:t xml:space="preserve">hreshold monitoring </w:t>
      </w:r>
      <w:r w:rsidR="00F22037">
        <w:t xml:space="preserve">control </w:t>
      </w:r>
      <w:r w:rsidR="001608A6">
        <w:t xml:space="preserve">NRM </w:t>
      </w:r>
      <w:r>
        <w:t>fragment</w:t>
      </w:r>
    </w:p>
    <w:p w14:paraId="354F9CCF" w14:textId="77777777" w:rsidR="000E5FC4" w:rsidRDefault="000E5FC4" w:rsidP="00B26339">
      <w:pPr>
        <w:rPr>
          <w:noProof/>
        </w:rPr>
      </w:pPr>
    </w:p>
    <w:p w14:paraId="4A3F869E" w14:textId="15FA7D02" w:rsidR="00822E5F" w:rsidRDefault="00D54E45" w:rsidP="00AA5B85">
      <w:pPr>
        <w:pStyle w:val="TH"/>
      </w:pPr>
      <w:r>
        <w:rPr>
          <w:noProof/>
        </w:rPr>
        <w:lastRenderedPageBreak/>
        <w:drawing>
          <wp:inline distT="0" distB="0" distL="0" distR="0" wp14:anchorId="1CEA25A7" wp14:editId="3A3B74BE">
            <wp:extent cx="2781300" cy="1276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1300" cy="1276350"/>
                    </a:xfrm>
                    <a:prstGeom prst="rect">
                      <a:avLst/>
                    </a:prstGeom>
                    <a:noFill/>
                    <a:ln>
                      <a:noFill/>
                    </a:ln>
                  </pic:spPr>
                </pic:pic>
              </a:graphicData>
            </a:graphic>
          </wp:inline>
        </w:drawing>
      </w:r>
    </w:p>
    <w:p w14:paraId="021C37F0" w14:textId="77777777" w:rsidR="001F32FE" w:rsidRPr="002005EB" w:rsidRDefault="001F32FE">
      <w:pPr>
        <w:pStyle w:val="TF"/>
        <w:outlineLvl w:val="0"/>
      </w:pPr>
      <w:r w:rsidRPr="002005EB">
        <w:t xml:space="preserve">Figure 4.2.2-4: </w:t>
      </w:r>
      <w:r w:rsidR="00F22037" w:rsidRPr="00F3719F">
        <w:rPr>
          <w:lang w:val="en-US"/>
        </w:rPr>
        <w:t>Notificat</w:t>
      </w:r>
      <w:r w:rsidR="00F22037">
        <w:rPr>
          <w:lang w:val="en-US"/>
        </w:rPr>
        <w:t>ion subscription and h</w:t>
      </w:r>
      <w:proofErr w:type="spellStart"/>
      <w:r w:rsidRPr="002005EB">
        <w:t>eartbeat</w:t>
      </w:r>
      <w:proofErr w:type="spellEnd"/>
      <w:r w:rsidRPr="002005EB">
        <w:t xml:space="preserve"> </w:t>
      </w:r>
      <w:r w:rsidRPr="00AA5B85">
        <w:t>notification</w:t>
      </w:r>
      <w:r w:rsidRPr="002005EB">
        <w:t xml:space="preserve"> control </w:t>
      </w:r>
      <w:r w:rsidR="00F22037" w:rsidRPr="00F3719F">
        <w:rPr>
          <w:lang w:val="en-US"/>
        </w:rPr>
        <w:t>NRM</w:t>
      </w:r>
      <w:r w:rsidR="00F22037">
        <w:rPr>
          <w:lang w:val="en-US"/>
        </w:rPr>
        <w:t xml:space="preserve"> </w:t>
      </w:r>
      <w:r w:rsidRPr="002005EB">
        <w:t>fragment</w:t>
      </w:r>
    </w:p>
    <w:p w14:paraId="0F9AB22E" w14:textId="77777777" w:rsidR="00A96E28" w:rsidRDefault="00A96E28" w:rsidP="00F3719F">
      <w:pPr>
        <w:rPr>
          <w:noProof/>
        </w:rPr>
      </w:pPr>
    </w:p>
    <w:p w14:paraId="3CB246D6" w14:textId="3F6FFDF2" w:rsidR="00A96E28" w:rsidRDefault="00D54E45" w:rsidP="00AA5B85">
      <w:pPr>
        <w:pStyle w:val="TH"/>
        <w:rPr>
          <w:noProof/>
        </w:rPr>
      </w:pPr>
      <w:r>
        <w:rPr>
          <w:noProof/>
        </w:rPr>
        <w:drawing>
          <wp:inline distT="0" distB="0" distL="0" distR="0" wp14:anchorId="5DB33170" wp14:editId="780A551C">
            <wp:extent cx="1314450" cy="127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14450" cy="1276350"/>
                    </a:xfrm>
                    <a:prstGeom prst="rect">
                      <a:avLst/>
                    </a:prstGeom>
                    <a:noFill/>
                    <a:ln>
                      <a:noFill/>
                    </a:ln>
                  </pic:spPr>
                </pic:pic>
              </a:graphicData>
            </a:graphic>
          </wp:inline>
        </w:drawing>
      </w:r>
    </w:p>
    <w:p w14:paraId="1E544C19" w14:textId="77777777" w:rsidR="00A96E28" w:rsidRDefault="00A96E28" w:rsidP="00AA5B85">
      <w:pPr>
        <w:pStyle w:val="TF"/>
        <w:rPr>
          <w:lang w:val="fr-FR"/>
        </w:rPr>
      </w:pPr>
      <w:r w:rsidRPr="00AB739E">
        <w:rPr>
          <w:lang w:val="fr-FR"/>
        </w:rPr>
        <w:t>Figure 4.2.2-</w:t>
      </w:r>
      <w:r>
        <w:rPr>
          <w:lang w:val="fr-FR"/>
        </w:rPr>
        <w:t>5</w:t>
      </w:r>
      <w:r w:rsidRPr="00AB739E">
        <w:rPr>
          <w:lang w:val="fr-FR"/>
        </w:rPr>
        <w:t xml:space="preserve">: </w:t>
      </w:r>
      <w:r w:rsidR="00DF1379">
        <w:rPr>
          <w:lang w:val="fr-FR"/>
        </w:rPr>
        <w:t>FM control NRM</w:t>
      </w:r>
      <w:r w:rsidRPr="00AB739E">
        <w:rPr>
          <w:lang w:val="fr-FR"/>
        </w:rPr>
        <w:t xml:space="preserve"> fragment</w:t>
      </w:r>
    </w:p>
    <w:p w14:paraId="22F81215" w14:textId="77777777" w:rsidR="00505859" w:rsidRDefault="00505859" w:rsidP="00B26339">
      <w:pPr>
        <w:rPr>
          <w:noProof/>
        </w:rPr>
      </w:pPr>
    </w:p>
    <w:p w14:paraId="21DA6F8B" w14:textId="5FA281D9" w:rsidR="00C250F2" w:rsidRDefault="00D54E45" w:rsidP="00C250F2">
      <w:pPr>
        <w:pStyle w:val="TH"/>
        <w:rPr>
          <w:noProof/>
        </w:rPr>
      </w:pPr>
      <w:r>
        <w:rPr>
          <w:noProof/>
        </w:rPr>
        <w:drawing>
          <wp:inline distT="0" distB="0" distL="0" distR="0" wp14:anchorId="3E7C7140" wp14:editId="6B2AAFAD">
            <wp:extent cx="1285875" cy="1181100"/>
            <wp:effectExtent l="0" t="0" r="0" b="0"/>
            <wp:docPr id="16" name="Picture 31" descr="Generated by PlantU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Generated by PlantUML"/>
                    <pic:cNvPicPr>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875" cy="1181100"/>
                    </a:xfrm>
                    <a:prstGeom prst="rect">
                      <a:avLst/>
                    </a:prstGeom>
                    <a:noFill/>
                    <a:ln>
                      <a:noFill/>
                    </a:ln>
                  </pic:spPr>
                </pic:pic>
              </a:graphicData>
            </a:graphic>
          </wp:inline>
        </w:drawing>
      </w:r>
    </w:p>
    <w:p w14:paraId="53F5FF03" w14:textId="64D55A37" w:rsidR="00C250F2" w:rsidRDefault="00C250F2" w:rsidP="00C250F2">
      <w:pPr>
        <w:pStyle w:val="TF"/>
        <w:rPr>
          <w:ins w:id="47" w:author="Author" w:date="2021-10-01T07:59:00Z"/>
          <w:noProof/>
        </w:rPr>
      </w:pPr>
      <w:r>
        <w:rPr>
          <w:noProof/>
        </w:rPr>
        <w:t>Figure 4.2.2-</w:t>
      </w:r>
      <w:r w:rsidR="003358EF">
        <w:rPr>
          <w:noProof/>
        </w:rPr>
        <w:t>6</w:t>
      </w:r>
      <w:r>
        <w:rPr>
          <w:noProof/>
        </w:rPr>
        <w:t>: Trace control NRM fragment</w:t>
      </w:r>
    </w:p>
    <w:p w14:paraId="4B4394E1" w14:textId="52CEA610" w:rsidR="00F47978" w:rsidRDefault="00F47978" w:rsidP="00F47978">
      <w:pPr>
        <w:rPr>
          <w:ins w:id="48" w:author="Author" w:date="2021-10-01T07:59:00Z"/>
          <w:noProof/>
          <w:lang w:val="fr-FR"/>
        </w:rPr>
      </w:pPr>
    </w:p>
    <w:p w14:paraId="5CC5A75A" w14:textId="3D7B9937" w:rsidR="00A640B4" w:rsidRDefault="000B50A6" w:rsidP="00C96EA6">
      <w:pPr>
        <w:jc w:val="center"/>
        <w:rPr>
          <w:ins w:id="49" w:author="Author" w:date="2021-10-01T08:02:00Z"/>
          <w:noProof/>
          <w:lang w:val="fr-FR"/>
        </w:rPr>
      </w:pPr>
      <w:ins w:id="50" w:author="Author" w:date="2022-01-18T17:54:00Z">
        <w:r>
          <w:rPr>
            <w:noProof/>
          </w:rPr>
          <w:drawing>
            <wp:inline distT="0" distB="0" distL="0" distR="0" wp14:anchorId="49B1A434" wp14:editId="3EF534D5">
              <wp:extent cx="1306800" cy="1274400"/>
              <wp:effectExtent l="0" t="0" r="825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06800" cy="1274400"/>
                      </a:xfrm>
                      <a:prstGeom prst="rect">
                        <a:avLst/>
                      </a:prstGeom>
                      <a:noFill/>
                      <a:ln>
                        <a:noFill/>
                      </a:ln>
                    </pic:spPr>
                  </pic:pic>
                </a:graphicData>
              </a:graphic>
            </wp:inline>
          </w:drawing>
        </w:r>
      </w:ins>
    </w:p>
    <w:p w14:paraId="79A615C6" w14:textId="36DEC91C" w:rsidR="004F3F38" w:rsidRDefault="004F3F38" w:rsidP="004F3F38">
      <w:pPr>
        <w:pStyle w:val="TF"/>
        <w:rPr>
          <w:ins w:id="51" w:author="Mark Scott" w:date="2021-11-22T07:35:00Z"/>
          <w:noProof/>
          <w:lang w:val="en-US"/>
        </w:rPr>
      </w:pPr>
      <w:ins w:id="52" w:author="Author" w:date="2021-10-01T08:03:00Z">
        <w:r w:rsidRPr="00C96EA6">
          <w:rPr>
            <w:noProof/>
            <w:lang w:val="en-US"/>
          </w:rPr>
          <w:t>Figure 4.2.2-8: File download NRM fragment</w:t>
        </w:r>
      </w:ins>
    </w:p>
    <w:p w14:paraId="133E921D" w14:textId="77777777" w:rsidR="008F7D06" w:rsidRPr="008F7D06" w:rsidRDefault="008F7D06" w:rsidP="00F47978">
      <w:pPr>
        <w:rPr>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4E28D1F4"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7AB35DF7" w14:textId="41D0E5DF" w:rsidR="00F47978" w:rsidRDefault="00D10B1A" w:rsidP="00D10B1A">
            <w:pPr>
              <w:jc w:val="center"/>
              <w:rPr>
                <w:rFonts w:ascii="Arial" w:hAnsi="Arial" w:cs="Arial"/>
                <w:b/>
                <w:bCs/>
                <w:sz w:val="28"/>
                <w:szCs w:val="28"/>
                <w:lang w:val="en-US"/>
              </w:rPr>
            </w:pPr>
            <w:r>
              <w:rPr>
                <w:rFonts w:ascii="Arial" w:hAnsi="Arial" w:cs="Arial"/>
                <w:b/>
                <w:bCs/>
                <w:sz w:val="28"/>
                <w:szCs w:val="28"/>
                <w:lang w:val="en-US"/>
              </w:rPr>
              <w:t>Next</w:t>
            </w:r>
            <w:r w:rsidR="00F47978">
              <w:rPr>
                <w:rFonts w:ascii="Arial" w:hAnsi="Arial" w:cs="Arial"/>
                <w:b/>
                <w:bCs/>
                <w:sz w:val="28"/>
                <w:szCs w:val="28"/>
                <w:lang w:val="en-US"/>
              </w:rPr>
              <w:t xml:space="preserve"> modification</w:t>
            </w:r>
          </w:p>
        </w:tc>
      </w:tr>
    </w:tbl>
    <w:p w14:paraId="2E51538E" w14:textId="2568940A" w:rsidR="00B351FD" w:rsidRDefault="00B351FD" w:rsidP="00F47978">
      <w:pPr>
        <w:rPr>
          <w:noProof/>
        </w:rPr>
      </w:pPr>
    </w:p>
    <w:p w14:paraId="00311FA6" w14:textId="77777777" w:rsidR="00ED2773" w:rsidRDefault="00ED2773" w:rsidP="00ED2773">
      <w:pPr>
        <w:pStyle w:val="Heading3"/>
        <w:rPr>
          <w:ins w:id="53" w:author="Mark Scott" w:date="2022-01-20T14:09:00Z"/>
        </w:rPr>
      </w:pPr>
      <w:ins w:id="54" w:author="Mark Scott" w:date="2022-01-20T14:09:00Z">
        <w:r>
          <w:lastRenderedPageBreak/>
          <w:t>4.3.x</w:t>
        </w:r>
        <w:r>
          <w:tab/>
        </w:r>
        <w:proofErr w:type="spellStart"/>
        <w:r>
          <w:t>FileDownloadJob</w:t>
        </w:r>
        <w:proofErr w:type="spellEnd"/>
      </w:ins>
    </w:p>
    <w:p w14:paraId="7797C2D9" w14:textId="77777777" w:rsidR="00ED2773" w:rsidRDefault="00ED2773" w:rsidP="00ED2773">
      <w:pPr>
        <w:pStyle w:val="Heading4"/>
        <w:rPr>
          <w:ins w:id="55" w:author="Mark Scott" w:date="2022-01-20T14:09:00Z"/>
        </w:rPr>
      </w:pPr>
      <w:ins w:id="56" w:author="Mark Scott" w:date="2022-01-20T14:09:00Z">
        <w:r>
          <w:t>4.3.x.1</w:t>
        </w:r>
        <w:r>
          <w:tab/>
          <w:t>Definition</w:t>
        </w:r>
      </w:ins>
    </w:p>
    <w:p w14:paraId="141AEABC" w14:textId="6EB94700" w:rsidR="00ED2773" w:rsidRDefault="00ED2773" w:rsidP="00ED2773">
      <w:pPr>
        <w:jc w:val="both"/>
        <w:rPr>
          <w:ins w:id="57" w:author="Mark Scott" w:date="2022-01-20T14:09:00Z"/>
          <w:rFonts w:cs="Arial"/>
        </w:rPr>
      </w:pPr>
      <w:ins w:id="58" w:author="Mark Scott" w:date="2022-01-20T14:09:00Z">
        <w:r>
          <w:rPr>
            <w:rFonts w:cs="Arial"/>
          </w:rPr>
          <w:t>The "</w:t>
        </w:r>
        <w:proofErr w:type="spellStart"/>
        <w:r>
          <w:rPr>
            <w:rFonts w:cs="Arial"/>
          </w:rPr>
          <w:t>FileDownloadJob</w:t>
        </w:r>
        <w:proofErr w:type="spellEnd"/>
        <w:r>
          <w:rPr>
            <w:rFonts w:cs="Arial"/>
          </w:rPr>
          <w:t xml:space="preserve">" represents a job on a </w:t>
        </w:r>
        <w:proofErr w:type="spellStart"/>
        <w:r>
          <w:rPr>
            <w:rFonts w:cs="Arial"/>
          </w:rPr>
          <w:t>MnS</w:t>
        </w:r>
        <w:proofErr w:type="spellEnd"/>
        <w:r>
          <w:rPr>
            <w:rFonts w:cs="Arial"/>
          </w:rPr>
          <w:t xml:space="preserve"> producer that downloads a file</w:t>
        </w:r>
      </w:ins>
      <w:ins w:id="59" w:author="Author" w:date="2022-01-22T10:20:00Z">
        <w:r w:rsidR="00143392">
          <w:rPr>
            <w:rFonts w:cs="Arial"/>
          </w:rPr>
          <w:t xml:space="preserve"> to the </w:t>
        </w:r>
        <w:proofErr w:type="spellStart"/>
        <w:r w:rsidR="00143392">
          <w:rPr>
            <w:rFonts w:cs="Arial"/>
          </w:rPr>
          <w:t>MnS</w:t>
        </w:r>
        <w:proofErr w:type="spellEnd"/>
        <w:r w:rsidR="00143392">
          <w:rPr>
            <w:rFonts w:cs="Arial"/>
          </w:rPr>
          <w:t xml:space="preserve"> producer</w:t>
        </w:r>
      </w:ins>
      <w:ins w:id="60" w:author="Mark Scott" w:date="2022-01-20T14:09:00Z">
        <w:r>
          <w:rPr>
            <w:rFonts w:cs="Arial"/>
          </w:rPr>
          <w:t>. It can be name-contained by "</w:t>
        </w:r>
        <w:proofErr w:type="spellStart"/>
        <w:r>
          <w:rPr>
            <w:rFonts w:cs="Arial"/>
          </w:rPr>
          <w:t>ManagedElement</w:t>
        </w:r>
        <w:proofErr w:type="spellEnd"/>
        <w:r>
          <w:rPr>
            <w:rFonts w:cs="Arial"/>
          </w:rPr>
          <w:t>" or "</w:t>
        </w:r>
        <w:proofErr w:type="spellStart"/>
        <w:r>
          <w:rPr>
            <w:rFonts w:cs="Arial"/>
          </w:rPr>
          <w:t>SubNetwork</w:t>
        </w:r>
        <w:proofErr w:type="spellEnd"/>
        <w:r>
          <w:rPr>
            <w:rFonts w:cs="Arial"/>
          </w:rPr>
          <w:t>".</w:t>
        </w:r>
      </w:ins>
    </w:p>
    <w:p w14:paraId="67ABDF5F" w14:textId="40F3488B" w:rsidR="00ED2773" w:rsidRDefault="00ED2773" w:rsidP="00ED2773">
      <w:pPr>
        <w:jc w:val="both"/>
        <w:rPr>
          <w:ins w:id="61" w:author="Author" w:date="2022-01-22T10:20:00Z"/>
          <w:rFonts w:cs="Arial"/>
        </w:rPr>
      </w:pPr>
      <w:ins w:id="62" w:author="Mark Scott" w:date="2022-01-20T14:09:00Z">
        <w:r>
          <w:rPr>
            <w:rFonts w:cs="Arial"/>
          </w:rPr>
          <w:t>A "</w:t>
        </w:r>
        <w:proofErr w:type="spellStart"/>
        <w:r>
          <w:rPr>
            <w:rFonts w:cs="Arial"/>
          </w:rPr>
          <w:t>FileDownloadJob</w:t>
        </w:r>
        <w:proofErr w:type="spellEnd"/>
        <w:r>
          <w:rPr>
            <w:rFonts w:cs="Arial"/>
          </w:rPr>
          <w:t xml:space="preserve">" is created by a </w:t>
        </w:r>
        <w:proofErr w:type="spellStart"/>
        <w:r>
          <w:rPr>
            <w:rFonts w:cs="Arial"/>
          </w:rPr>
          <w:t>MnS</w:t>
        </w:r>
        <w:proofErr w:type="spellEnd"/>
        <w:r>
          <w:rPr>
            <w:rFonts w:cs="Arial"/>
          </w:rPr>
          <w:t xml:space="preserve"> consumer to request that the </w:t>
        </w:r>
        <w:proofErr w:type="spellStart"/>
        <w:r>
          <w:rPr>
            <w:rFonts w:cs="Arial"/>
          </w:rPr>
          <w:t>MnS</w:t>
        </w:r>
        <w:proofErr w:type="spellEnd"/>
        <w:r>
          <w:rPr>
            <w:rFonts w:cs="Arial"/>
          </w:rPr>
          <w:t xml:space="preserve"> producer download a file from a specified location. </w:t>
        </w:r>
        <w:del w:id="63" w:author="Author" w:date="2022-01-22T10:20:00Z">
          <w:r w:rsidDel="00143392">
            <w:rPr>
              <w:rFonts w:cs="Arial"/>
            </w:rPr>
            <w:delText xml:space="preserve"> </w:delText>
          </w:r>
        </w:del>
        <w:r>
          <w:rPr>
            <w:rFonts w:cs="Arial"/>
          </w:rPr>
          <w:t xml:space="preserve">The creation request contains the information required by the </w:t>
        </w:r>
        <w:proofErr w:type="spellStart"/>
        <w:r>
          <w:rPr>
            <w:rFonts w:cs="Arial"/>
          </w:rPr>
          <w:t>MnS</w:t>
        </w:r>
        <w:proofErr w:type="spellEnd"/>
        <w:r>
          <w:rPr>
            <w:rFonts w:cs="Arial"/>
          </w:rPr>
          <w:t xml:space="preserve"> producer to download the file, namely the attribute "</w:t>
        </w:r>
        <w:proofErr w:type="spellStart"/>
        <w:r w:rsidRPr="00E924C2">
          <w:rPr>
            <w:rFonts w:cs="Arial"/>
          </w:rPr>
          <w:t>fileLocation</w:t>
        </w:r>
        <w:proofErr w:type="spellEnd"/>
        <w:r>
          <w:rPr>
            <w:rFonts w:cs="Arial"/>
          </w:rPr>
          <w:t>".</w:t>
        </w:r>
        <w:del w:id="64" w:author="Author" w:date="2022-01-22T10:20:00Z">
          <w:r w:rsidDel="00143392">
            <w:rPr>
              <w:rFonts w:cs="Arial"/>
            </w:rPr>
            <w:delText xml:space="preserve">  </w:delText>
          </w:r>
        </w:del>
      </w:ins>
    </w:p>
    <w:p w14:paraId="5032C58D" w14:textId="7D39AD9C" w:rsidR="00143392" w:rsidRDefault="00143392" w:rsidP="00ED2773">
      <w:pPr>
        <w:jc w:val="both"/>
        <w:rPr>
          <w:ins w:id="65" w:author="Author" w:date="2022-01-22T15:35:00Z"/>
        </w:rPr>
      </w:pPr>
      <w:ins w:id="66" w:author="Author" w:date="2022-01-22T10:21:00Z">
        <w:r>
          <w:rPr>
            <w:rFonts w:cs="Arial"/>
          </w:rPr>
          <w:t>The creation request may contain as well a "</w:t>
        </w:r>
        <w:proofErr w:type="spellStart"/>
        <w:r>
          <w:rPr>
            <w:rFonts w:cs="Arial"/>
            <w:szCs w:val="18"/>
          </w:rPr>
          <w:t>notificationRecipientAddress</w:t>
        </w:r>
        <w:proofErr w:type="spellEnd"/>
        <w:r>
          <w:rPr>
            <w:rFonts w:cs="Arial"/>
          </w:rPr>
          <w:t xml:space="preserve">". If present, this attribute instructs </w:t>
        </w:r>
        <w:r w:rsidRPr="009026C3">
          <w:t xml:space="preserve">the </w:t>
        </w:r>
        <w:proofErr w:type="spellStart"/>
        <w:r w:rsidRPr="009026C3">
          <w:t>MnS</w:t>
        </w:r>
        <w:proofErr w:type="spellEnd"/>
        <w:r w:rsidRPr="009026C3">
          <w:t xml:space="preserve"> producer </w:t>
        </w:r>
        <w:r>
          <w:t>to</w:t>
        </w:r>
        <w:r w:rsidRPr="009026C3">
          <w:t xml:space="preserve"> create</w:t>
        </w:r>
        <w:r>
          <w:t>,</w:t>
        </w:r>
        <w:r w:rsidRPr="009026C3">
          <w:t xml:space="preserve"> on behalf of the </w:t>
        </w:r>
        <w:proofErr w:type="spellStart"/>
        <w:r w:rsidRPr="009026C3">
          <w:t>MnS</w:t>
        </w:r>
        <w:proofErr w:type="spellEnd"/>
        <w:r w:rsidRPr="009026C3">
          <w:t xml:space="preserve"> consumer</w:t>
        </w:r>
        <w:r>
          <w:t>,</w:t>
        </w:r>
        <w:r w:rsidRPr="009026C3">
          <w:t xml:space="preserve"> a subscription</w:t>
        </w:r>
        <w:r>
          <w:t xml:space="preserve"> </w:t>
        </w:r>
        <w:r w:rsidRPr="009026C3">
          <w:t xml:space="preserve">for </w:t>
        </w:r>
        <w:r>
          <w:t>attribute value change</w:t>
        </w:r>
        <w:r w:rsidRPr="009026C3">
          <w:t xml:space="preserve"> notification</w:t>
        </w:r>
        <w:r>
          <w:t>s of the new "</w:t>
        </w:r>
        <w:proofErr w:type="spellStart"/>
        <w:r>
          <w:t>FileDownloadJob</w:t>
        </w:r>
        <w:proofErr w:type="spellEnd"/>
        <w:r>
          <w:t xml:space="preserve">" (implicit notification subscription). In case the </w:t>
        </w:r>
        <w:proofErr w:type="spellStart"/>
        <w:r>
          <w:t>MnS</w:t>
        </w:r>
        <w:proofErr w:type="spellEnd"/>
        <w:r>
          <w:t xml:space="preserve"> producer supports the notification type "</w:t>
        </w:r>
        <w:proofErr w:type="spellStart"/>
        <w:r>
          <w:t>notifyMOIChanges</w:t>
        </w:r>
        <w:proofErr w:type="spellEnd"/>
        <w:r>
          <w:t>", the created subscription shall be for this type, otherwise for "</w:t>
        </w:r>
        <w:proofErr w:type="spellStart"/>
        <w:r w:rsidRPr="00B26339">
          <w:rPr>
            <w:rFonts w:cs="Arial"/>
          </w:rPr>
          <w:t>notifyMOIAttributeValueChanges</w:t>
        </w:r>
        <w:proofErr w:type="spellEnd"/>
        <w:r>
          <w:t xml:space="preserve">". The </w:t>
        </w:r>
        <w:proofErr w:type="spellStart"/>
        <w:r>
          <w:t>MnS</w:t>
        </w:r>
        <w:proofErr w:type="spellEnd"/>
        <w:r>
          <w:t xml:space="preserve"> consumer needs to be prepared to receive either of them. The "</w:t>
        </w:r>
        <w:proofErr w:type="spellStart"/>
        <w:r>
          <w:t>notificationRecipientAddress</w:t>
        </w:r>
        <w:proofErr w:type="spellEnd"/>
        <w:r>
          <w:t>" attribute of the created "</w:t>
        </w:r>
        <w:proofErr w:type="spellStart"/>
        <w:r>
          <w:t>NtfSubscriptionControl</w:t>
        </w:r>
        <w:proofErr w:type="spellEnd"/>
        <w:r>
          <w:t>" object shall be set to the value of the "</w:t>
        </w:r>
        <w:proofErr w:type="spellStart"/>
        <w:r>
          <w:t>notificationRecipientAddress</w:t>
        </w:r>
        <w:proofErr w:type="spellEnd"/>
        <w:r>
          <w:t>" in the "</w:t>
        </w:r>
        <w:proofErr w:type="spellStart"/>
        <w:r>
          <w:t>FileDownloadJob</w:t>
        </w:r>
        <w:proofErr w:type="spellEnd"/>
        <w:r>
          <w:t>" creation request.</w:t>
        </w:r>
      </w:ins>
    </w:p>
    <w:p w14:paraId="6EF566E5" w14:textId="49C1B4B7" w:rsidR="00BD78C2" w:rsidRDefault="00BD78C2" w:rsidP="00BD78C2">
      <w:pPr>
        <w:jc w:val="both"/>
        <w:rPr>
          <w:ins w:id="67" w:author="Author" w:date="2022-01-22T15:38:00Z"/>
          <w:rFonts w:cs="Arial"/>
        </w:rPr>
      </w:pPr>
      <w:ins w:id="68" w:author="Author" w:date="2022-01-22T15:36:00Z">
        <w:r>
          <w:rPr>
            <w:rFonts w:cs="Arial"/>
          </w:rPr>
          <w:t>The "</w:t>
        </w:r>
        <w:proofErr w:type="spellStart"/>
        <w:del w:id="69" w:author="Mark Scott" w:date="2022-01-24T10:52:00Z">
          <w:r w:rsidDel="00514CB6">
            <w:rPr>
              <w:rFonts w:cs="Arial"/>
            </w:rPr>
            <w:delText>progressMonitor</w:delText>
          </w:r>
        </w:del>
      </w:ins>
      <w:ins w:id="70" w:author="Mark Scott" w:date="2022-01-24T10:52:00Z">
        <w:r w:rsidR="00514CB6">
          <w:rPr>
            <w:rFonts w:cs="Arial"/>
          </w:rPr>
          <w:t>jobProgress</w:t>
        </w:r>
      </w:ins>
      <w:proofErr w:type="spellEnd"/>
      <w:ins w:id="71" w:author="Author" w:date="2022-01-22T15:36:00Z">
        <w:r>
          <w:rPr>
            <w:rFonts w:cs="Arial"/>
          </w:rPr>
          <w:t>"</w:t>
        </w:r>
      </w:ins>
      <w:ins w:id="72" w:author="Mark Scott" w:date="2022-01-24T10:52:00Z">
        <w:r w:rsidR="00514CB6">
          <w:rPr>
            <w:rFonts w:cs="Arial"/>
          </w:rPr>
          <w:t xml:space="preserve"> </w:t>
        </w:r>
      </w:ins>
      <w:ins w:id="73" w:author="Author" w:date="2022-01-22T15:36:00Z">
        <w:del w:id="74" w:author="Mark Scott" w:date="2022-01-24T10:52:00Z">
          <w:r w:rsidDel="00514CB6">
            <w:rPr>
              <w:rFonts w:cs="Arial"/>
            </w:rPr>
            <w:delText xml:space="preserve"> </w:delText>
          </w:r>
        </w:del>
        <w:r>
          <w:rPr>
            <w:rFonts w:cs="Arial"/>
          </w:rPr>
          <w:t xml:space="preserve">attribute represents the status of a file download job and includes information the </w:t>
        </w:r>
        <w:proofErr w:type="spellStart"/>
        <w:r>
          <w:rPr>
            <w:rFonts w:cs="Arial"/>
          </w:rPr>
          <w:t>MnS</w:t>
        </w:r>
        <w:proofErr w:type="spellEnd"/>
        <w:r>
          <w:rPr>
            <w:rFonts w:cs="Arial"/>
          </w:rPr>
          <w:t xml:space="preserve"> consumer can use to monitor the progress and result of the file download job. The</w:t>
        </w:r>
      </w:ins>
      <w:ins w:id="75" w:author="Mark Scott" w:date="2022-01-24T10:53:00Z">
        <w:r w:rsidR="00514CB6">
          <w:rPr>
            <w:rFonts w:cs="Arial"/>
          </w:rPr>
          <w:t xml:space="preserve"> </w:t>
        </w:r>
      </w:ins>
      <w:ins w:id="76" w:author="Author" w:date="2022-01-22T15:36:00Z">
        <w:del w:id="77" w:author="Mark Scott" w:date="2022-01-24T10:53:00Z">
          <w:r w:rsidDel="00514CB6">
            <w:rPr>
              <w:rFonts w:cs="Arial"/>
            </w:rPr>
            <w:delText xml:space="preserve"> "</w:delText>
          </w:r>
        </w:del>
        <w:del w:id="78" w:author="Mark Scott" w:date="2022-01-24T10:52:00Z">
          <w:r w:rsidDel="00514CB6">
            <w:rPr>
              <w:rFonts w:cs="Arial"/>
            </w:rPr>
            <w:delText>progressMonitor</w:delText>
          </w:r>
        </w:del>
        <w:del w:id="79" w:author="Mark Scott" w:date="2022-01-24T10:53:00Z">
          <w:r w:rsidDel="00514CB6">
            <w:rPr>
              <w:rFonts w:cs="Arial"/>
            </w:rPr>
            <w:delText xml:space="preserve">" </w:delText>
          </w:r>
        </w:del>
      </w:ins>
      <w:ins w:id="80" w:author="Mark Scott" w:date="2022-01-24T10:53:00Z">
        <w:r w:rsidR="00514CB6">
          <w:rPr>
            <w:rFonts w:cs="Arial"/>
          </w:rPr>
          <w:t xml:space="preserve">attribute </w:t>
        </w:r>
      </w:ins>
      <w:ins w:id="81" w:author="Author" w:date="2022-01-22T15:39:00Z">
        <w:del w:id="82" w:author="Mark Scott" w:date="2022-01-24T10:53:00Z">
          <w:r w:rsidR="00763E65" w:rsidDel="00514CB6">
            <w:rPr>
              <w:rFonts w:cs="Arial"/>
            </w:rPr>
            <w:delText>has</w:delText>
          </w:r>
        </w:del>
      </w:ins>
      <w:ins w:id="83" w:author="Author" w:date="2022-01-22T15:36:00Z">
        <w:del w:id="84" w:author="Mark Scott" w:date="2022-01-24T10:53:00Z">
          <w:r w:rsidDel="00514CB6">
            <w:rPr>
              <w:rFonts w:cs="Arial"/>
            </w:rPr>
            <w:delText xml:space="preserve"> the</w:delText>
          </w:r>
        </w:del>
      </w:ins>
      <w:ins w:id="85" w:author="Mark Scott" w:date="2022-01-24T10:53:00Z">
        <w:r w:rsidR="00514CB6">
          <w:rPr>
            <w:rFonts w:cs="Arial"/>
          </w:rPr>
          <w:t xml:space="preserve">is </w:t>
        </w:r>
      </w:ins>
      <w:ins w:id="86" w:author="Author" w:date="2022-01-22T15:36:00Z">
        <w:del w:id="87" w:author="Mark Scott" w:date="2022-01-24T10:53:00Z">
          <w:r w:rsidDel="00514CB6">
            <w:rPr>
              <w:rFonts w:cs="Arial"/>
            </w:rPr>
            <w:delText xml:space="preserve"> </w:delText>
          </w:r>
        </w:del>
        <w:r>
          <w:rPr>
            <w:rFonts w:cs="Arial"/>
          </w:rPr>
          <w:t>data type "</w:t>
        </w:r>
        <w:proofErr w:type="spellStart"/>
        <w:del w:id="88" w:author="Mark Scott" w:date="2022-01-24T10:52:00Z">
          <w:r w:rsidDel="00514CB6">
            <w:rPr>
              <w:rFonts w:cs="Arial"/>
            </w:rPr>
            <w:delText>ProgressMonitor</w:delText>
          </w:r>
        </w:del>
      </w:ins>
      <w:ins w:id="89" w:author="Mark Scott" w:date="2022-01-24T10:52:00Z">
        <w:r w:rsidR="00514CB6">
          <w:rPr>
            <w:rFonts w:cs="Arial"/>
          </w:rPr>
          <w:t>JobProgress</w:t>
        </w:r>
      </w:ins>
      <w:proofErr w:type="spellEnd"/>
      <w:ins w:id="90" w:author="Author" w:date="2022-01-22T15:36:00Z">
        <w:r>
          <w:rPr>
            <w:rFonts w:cs="Arial"/>
          </w:rPr>
          <w:t xml:space="preserve">". </w:t>
        </w:r>
      </w:ins>
      <w:ins w:id="91" w:author="Mark Scott" w:date="2022-01-24T10:53:00Z">
        <w:r w:rsidR="00514CB6">
          <w:rPr>
            <w:rFonts w:cs="Arial"/>
          </w:rPr>
          <w:t xml:space="preserve"> </w:t>
        </w:r>
      </w:ins>
      <w:ins w:id="92" w:author="Author" w:date="2022-01-22T15:38:00Z">
        <w:r>
          <w:rPr>
            <w:rFonts w:cs="Arial"/>
          </w:rPr>
          <w:t>The following specialisations are provided</w:t>
        </w:r>
      </w:ins>
      <w:ins w:id="93" w:author="Author" w:date="2022-01-22T15:39:00Z">
        <w:r w:rsidR="00763E65">
          <w:rPr>
            <w:rFonts w:cs="Arial"/>
          </w:rPr>
          <w:t xml:space="preserve"> for this data type</w:t>
        </w:r>
      </w:ins>
      <w:ins w:id="94" w:author="Author" w:date="2022-01-22T15:52:00Z">
        <w:r w:rsidR="000D41BB">
          <w:rPr>
            <w:rFonts w:cs="Arial"/>
          </w:rPr>
          <w:t xml:space="preserve"> for the file download job</w:t>
        </w:r>
      </w:ins>
      <w:ins w:id="95" w:author="Author" w:date="2022-01-22T15:38:00Z">
        <w:r>
          <w:rPr>
            <w:rFonts w:cs="Arial"/>
          </w:rPr>
          <w:t>:</w:t>
        </w:r>
      </w:ins>
    </w:p>
    <w:p w14:paraId="6491A01E" w14:textId="67657B8F" w:rsidR="00763E65" w:rsidRPr="00DA0474" w:rsidDel="00172936" w:rsidRDefault="003C21DC">
      <w:pPr>
        <w:pStyle w:val="ListParagraph"/>
        <w:numPr>
          <w:ilvl w:val="0"/>
          <w:numId w:val="46"/>
        </w:numPr>
        <w:ind w:firstLineChars="0"/>
        <w:rPr>
          <w:ins w:id="96" w:author="Author" w:date="2022-01-22T15:45:00Z"/>
          <w:del w:id="97" w:author="Mark Scott" w:date="2022-01-24T10:48:00Z"/>
          <w:rFonts w:cs="Arial"/>
          <w:rPrChange w:id="98" w:author="Mark Scott" w:date="2022-01-24T10:47:00Z">
            <w:rPr>
              <w:ins w:id="99" w:author="Author" w:date="2022-01-22T15:45:00Z"/>
              <w:del w:id="100" w:author="Mark Scott" w:date="2022-01-24T10:48:00Z"/>
            </w:rPr>
          </w:rPrChange>
        </w:rPr>
      </w:pPr>
      <w:ins w:id="101" w:author="Author" w:date="2022-01-22T16:01:00Z">
        <w:del w:id="102" w:author="Mark Scott" w:date="2022-01-24T10:48:00Z">
          <w:r w:rsidDel="00172936">
            <w:rPr>
              <w:rFonts w:cs="Arial"/>
            </w:rPr>
            <w:delText>For the</w:delText>
          </w:r>
        </w:del>
      </w:ins>
      <w:ins w:id="103" w:author="Author" w:date="2022-01-22T15:59:00Z">
        <w:del w:id="104" w:author="Mark Scott" w:date="2022-01-24T10:48:00Z">
          <w:r w:rsidDel="00172936">
            <w:rPr>
              <w:rFonts w:cs="Arial"/>
            </w:rPr>
            <w:delText xml:space="preserve"> case </w:delText>
          </w:r>
        </w:del>
      </w:ins>
      <w:ins w:id="105" w:author="Author" w:date="2022-01-22T16:01:00Z">
        <w:del w:id="106" w:author="Mark Scott" w:date="2022-01-24T10:48:00Z">
          <w:r w:rsidDel="00172936">
            <w:rPr>
              <w:rFonts w:cs="Arial"/>
            </w:rPr>
            <w:delText xml:space="preserve">that </w:delText>
          </w:r>
        </w:del>
      </w:ins>
      <w:ins w:id="107" w:author="Author" w:date="2022-01-22T15:59:00Z">
        <w:del w:id="108" w:author="Mark Scott" w:date="2022-01-24T10:48:00Z">
          <w:r w:rsidDel="00172936">
            <w:rPr>
              <w:rFonts w:cs="Arial"/>
            </w:rPr>
            <w:delText>the</w:delText>
          </w:r>
        </w:del>
      </w:ins>
      <w:ins w:id="109" w:author="Author" w:date="2022-01-22T15:58:00Z">
        <w:del w:id="110" w:author="Mark Scott" w:date="2022-01-24T10:48:00Z">
          <w:r w:rsidDel="00172936">
            <w:rPr>
              <w:rFonts w:cs="Arial"/>
            </w:rPr>
            <w:delText xml:space="preserve"> </w:delText>
          </w:r>
        </w:del>
      </w:ins>
      <w:ins w:id="111" w:author="Author" w:date="2022-01-22T15:56:00Z">
        <w:del w:id="112" w:author="Mark Scott" w:date="2022-01-24T10:48:00Z">
          <w:r w:rsidDel="00172936">
            <w:rPr>
              <w:rFonts w:cs="Arial"/>
            </w:rPr>
            <w:delText xml:space="preserve">"status" </w:delText>
          </w:r>
        </w:del>
      </w:ins>
      <w:ins w:id="113" w:author="Author" w:date="2022-01-22T15:59:00Z">
        <w:del w:id="114" w:author="Mark Scott" w:date="2022-01-24T10:48:00Z">
          <w:r w:rsidDel="00172936">
            <w:rPr>
              <w:rFonts w:cs="Arial"/>
            </w:rPr>
            <w:delText xml:space="preserve">is equal </w:delText>
          </w:r>
        </w:del>
      </w:ins>
      <w:ins w:id="115" w:author="Author" w:date="2022-01-22T16:01:00Z">
        <w:del w:id="116" w:author="Mark Scott" w:date="2022-01-24T10:48:00Z">
          <w:r w:rsidDel="00172936">
            <w:rPr>
              <w:rFonts w:cs="Arial"/>
            </w:rPr>
            <w:delText xml:space="preserve">to </w:delText>
          </w:r>
        </w:del>
      </w:ins>
      <w:ins w:id="117" w:author="Author" w:date="2022-01-22T15:56:00Z">
        <w:del w:id="118" w:author="Mark Scott" w:date="2022-01-24T10:48:00Z">
          <w:r w:rsidDel="00172936">
            <w:rPr>
              <w:rFonts w:cs="Arial"/>
            </w:rPr>
            <w:delText xml:space="preserve">"FAILURE" </w:delText>
          </w:r>
        </w:del>
      </w:ins>
      <w:ins w:id="119" w:author="Author" w:date="2022-01-22T15:59:00Z">
        <w:del w:id="120" w:author="Mark Scott" w:date="2022-01-24T10:48:00Z">
          <w:r w:rsidDel="00172936">
            <w:rPr>
              <w:rFonts w:cs="Arial"/>
            </w:rPr>
            <w:delText xml:space="preserve">the </w:delText>
          </w:r>
        </w:del>
      </w:ins>
      <w:ins w:id="121" w:author="Author" w:date="2022-01-22T15:58:00Z">
        <w:del w:id="122" w:author="Mark Scott" w:date="2022-01-24T10:48:00Z">
          <w:r w:rsidRPr="00763E65" w:rsidDel="00172936">
            <w:rPr>
              <w:rFonts w:cs="Arial"/>
            </w:rPr>
            <w:delText>Re</w:delText>
          </w:r>
          <w:r w:rsidRPr="004A03A9" w:rsidDel="00172936">
            <w:rPr>
              <w:rFonts w:cs="Arial"/>
            </w:rPr>
            <w:delText>sultInfo" attribute shall</w:delText>
          </w:r>
          <w:r w:rsidRPr="00C8424E" w:rsidDel="00172936">
            <w:rPr>
              <w:rFonts w:cs="Arial"/>
            </w:rPr>
            <w:delText xml:space="preserve"> </w:delText>
          </w:r>
          <w:r w:rsidDel="00172936">
            <w:rPr>
              <w:rFonts w:cs="Arial"/>
            </w:rPr>
            <w:delText>indicate</w:delText>
          </w:r>
        </w:del>
        <w:del w:id="123" w:author="Mark Scott" w:date="2022-01-24T09:51:00Z">
          <w:r w:rsidRPr="004A03A9" w:rsidDel="001A392E">
            <w:rPr>
              <w:rFonts w:cs="Arial"/>
            </w:rPr>
            <w:delText xml:space="preserve"> </w:delText>
          </w:r>
        </w:del>
      </w:ins>
      <w:ins w:id="124" w:author="Author" w:date="2022-01-22T15:44:00Z">
        <w:del w:id="125" w:author="Mark Scott" w:date="2022-01-24T09:51:00Z">
          <w:r w:rsidR="004A03A9" w:rsidDel="001A392E">
            <w:rPr>
              <w:rFonts w:cs="Arial"/>
            </w:rPr>
            <w:delText xml:space="preserve">one or more of </w:delText>
          </w:r>
        </w:del>
      </w:ins>
      <w:ins w:id="126" w:author="Author" w:date="2022-01-22T15:41:00Z">
        <w:del w:id="127" w:author="Mark Scott" w:date="2022-01-24T10:48:00Z">
          <w:r w:rsidR="00763E65" w:rsidRPr="004A03A9" w:rsidDel="00172936">
            <w:rPr>
              <w:rFonts w:cs="Arial"/>
            </w:rPr>
            <w:delText xml:space="preserve">the </w:delText>
          </w:r>
        </w:del>
        <w:del w:id="128" w:author="Mark Scott" w:date="2022-01-24T09:51:00Z">
          <w:r w:rsidR="00763E65" w:rsidRPr="004A03A9" w:rsidDel="001A392E">
            <w:rPr>
              <w:rFonts w:cs="Arial"/>
            </w:rPr>
            <w:delText>following f</w:delText>
          </w:r>
        </w:del>
        <w:del w:id="129" w:author="Mark Scott" w:date="2022-01-24T10:48:00Z">
          <w:r w:rsidR="00763E65" w:rsidRPr="004A03A9" w:rsidDel="00172936">
            <w:rPr>
              <w:rFonts w:cs="Arial"/>
            </w:rPr>
            <w:delText>a</w:delText>
          </w:r>
          <w:r w:rsidR="00763E65" w:rsidRPr="00C8424E" w:rsidDel="00172936">
            <w:rPr>
              <w:rFonts w:cs="Arial"/>
            </w:rPr>
            <w:delText>i</w:delText>
          </w:r>
          <w:r w:rsidR="00763E65" w:rsidRPr="002544C5" w:rsidDel="00172936">
            <w:rPr>
              <w:rFonts w:cs="Arial"/>
            </w:rPr>
            <w:delText>l</w:delText>
          </w:r>
          <w:r w:rsidR="00763E65" w:rsidRPr="00D11064" w:rsidDel="00172936">
            <w:rPr>
              <w:rFonts w:cs="Arial"/>
            </w:rPr>
            <w:delText>u</w:delText>
          </w:r>
          <w:r w:rsidR="00763E65" w:rsidRPr="003C21DC" w:rsidDel="00172936">
            <w:rPr>
              <w:rFonts w:cs="Arial"/>
            </w:rPr>
            <w:delText>re reason</w:delText>
          </w:r>
        </w:del>
        <w:del w:id="130" w:author="Mark Scott" w:date="2022-01-24T09:51:00Z">
          <w:r w:rsidR="00763E65" w:rsidRPr="00DA0474" w:rsidDel="001A392E">
            <w:rPr>
              <w:rFonts w:cs="Arial"/>
            </w:rPr>
            <w:delText xml:space="preserve">s: </w:delText>
          </w:r>
        </w:del>
      </w:ins>
      <w:ins w:id="131" w:author="Author" w:date="2022-01-22T15:42:00Z">
        <w:del w:id="132" w:author="Mark Scott" w:date="2022-01-24T09:51:00Z">
          <w:r w:rsidR="00763E65" w:rsidDel="001A392E">
            <w:delText>"</w:delText>
          </w:r>
        </w:del>
      </w:ins>
      <w:ins w:id="133" w:author="Author" w:date="2022-01-22T15:40:00Z">
        <w:del w:id="134" w:author="Mark Scott" w:date="2022-01-24T09:51:00Z">
          <w:r w:rsidR="00763E65" w:rsidDel="001A392E">
            <w:delText>UNKNOWN</w:delText>
          </w:r>
        </w:del>
      </w:ins>
      <w:ins w:id="135" w:author="Author" w:date="2022-01-22T15:42:00Z">
        <w:del w:id="136" w:author="Mark Scott" w:date="2022-01-24T09:51:00Z">
          <w:r w:rsidR="00763E65" w:rsidDel="001A392E">
            <w:delText>", "</w:delText>
          </w:r>
        </w:del>
      </w:ins>
      <w:ins w:id="137" w:author="Author" w:date="2022-01-22T15:40:00Z">
        <w:del w:id="138" w:author="Mark Scott" w:date="2022-01-24T09:51:00Z">
          <w:r w:rsidR="00763E65" w:rsidDel="001A392E">
            <w:delText>NO_STORAGE</w:delText>
          </w:r>
        </w:del>
      </w:ins>
      <w:ins w:id="139" w:author="Author" w:date="2022-01-22T15:42:00Z">
        <w:del w:id="140" w:author="Mark Scott" w:date="2022-01-24T09:51:00Z">
          <w:r w:rsidR="00763E65" w:rsidDel="001A392E">
            <w:delText>", "</w:delText>
          </w:r>
        </w:del>
      </w:ins>
      <w:ins w:id="141" w:author="Author" w:date="2022-01-22T15:40:00Z">
        <w:del w:id="142" w:author="Mark Scott" w:date="2022-01-24T09:51:00Z">
          <w:r w:rsidR="00763E65" w:rsidDel="001A392E">
            <w:delText>LOW_M</w:delText>
          </w:r>
        </w:del>
        <w:del w:id="143" w:author="Mark Scott" w:date="2022-01-24T09:41:00Z">
          <w:r w:rsidR="00763E65" w:rsidDel="00DC6CD1">
            <w:delText>EMR</w:delText>
          </w:r>
        </w:del>
        <w:del w:id="144" w:author="Mark Scott" w:date="2022-01-24T09:51:00Z">
          <w:r w:rsidR="00763E65" w:rsidDel="001A392E">
            <w:delText>OY</w:delText>
          </w:r>
        </w:del>
      </w:ins>
      <w:ins w:id="145" w:author="Author" w:date="2022-01-22T15:42:00Z">
        <w:del w:id="146" w:author="Mark Scott" w:date="2022-01-24T09:51:00Z">
          <w:r w:rsidR="00763E65" w:rsidDel="001A392E">
            <w:delText>", "</w:delText>
          </w:r>
        </w:del>
      </w:ins>
      <w:ins w:id="147" w:author="Author" w:date="2022-01-22T15:40:00Z">
        <w:del w:id="148" w:author="Mark Scott" w:date="2022-01-24T09:51:00Z">
          <w:r w:rsidR="00763E65" w:rsidDel="001A392E">
            <w:delText>NO_CONNECTION_TO_REMOTE_SERVER</w:delText>
          </w:r>
        </w:del>
      </w:ins>
      <w:ins w:id="149" w:author="Author" w:date="2022-01-22T15:42:00Z">
        <w:del w:id="150" w:author="Mark Scott" w:date="2022-01-24T09:51:00Z">
          <w:r w:rsidR="00763E65" w:rsidDel="001A392E">
            <w:delText>", "</w:delText>
          </w:r>
        </w:del>
      </w:ins>
      <w:ins w:id="151" w:author="Author" w:date="2022-01-22T15:40:00Z">
        <w:del w:id="152" w:author="Mark Scott" w:date="2022-01-24T09:51:00Z">
          <w:r w:rsidR="00763E65" w:rsidDel="001A392E">
            <w:delText>FILE_NOT_AVAILABLE</w:delText>
          </w:r>
        </w:del>
      </w:ins>
      <w:ins w:id="153" w:author="Author" w:date="2022-01-22T15:42:00Z">
        <w:del w:id="154" w:author="Mark Scott" w:date="2022-01-24T09:51:00Z">
          <w:r w:rsidR="00763E65" w:rsidDel="001A392E">
            <w:delText xml:space="preserve">", </w:delText>
          </w:r>
        </w:del>
      </w:ins>
      <w:ins w:id="155" w:author="Author" w:date="2022-01-22T15:43:00Z">
        <w:del w:id="156" w:author="Mark Scott" w:date="2022-01-24T09:51:00Z">
          <w:r w:rsidR="00763E65" w:rsidDel="001A392E">
            <w:delText>"</w:delText>
          </w:r>
        </w:del>
      </w:ins>
      <w:ins w:id="157" w:author="Author" w:date="2022-01-22T15:40:00Z">
        <w:del w:id="158" w:author="Mark Scott" w:date="2022-01-24T09:51:00Z">
          <w:r w:rsidR="00763E65" w:rsidDel="001A392E">
            <w:delText>DNS_CANNOT_BE_RESOLVED</w:delText>
          </w:r>
        </w:del>
      </w:ins>
      <w:ins w:id="159" w:author="Author" w:date="2022-01-22T15:43:00Z">
        <w:del w:id="160" w:author="Mark Scott" w:date="2022-01-24T09:51:00Z">
          <w:r w:rsidR="00763E65" w:rsidDel="001A392E">
            <w:delText>", "</w:delText>
          </w:r>
        </w:del>
      </w:ins>
      <w:ins w:id="161" w:author="Author" w:date="2022-01-22T15:40:00Z">
        <w:del w:id="162" w:author="Mark Scott" w:date="2022-01-24T09:51:00Z">
          <w:r w:rsidR="00763E65" w:rsidDel="001A392E">
            <w:delText>OTHER</w:delText>
          </w:r>
        </w:del>
      </w:ins>
      <w:ins w:id="163" w:author="Author" w:date="2022-01-22T15:43:00Z">
        <w:del w:id="164" w:author="Mark Scott" w:date="2022-01-24T09:51:00Z">
          <w:r w:rsidR="00763E65" w:rsidDel="001A392E">
            <w:delText>"</w:delText>
          </w:r>
        </w:del>
      </w:ins>
      <w:ins w:id="165" w:author="Author" w:date="2022-01-22T15:44:00Z">
        <w:del w:id="166" w:author="Mark Scott" w:date="2022-01-24T09:51:00Z">
          <w:r w:rsidR="004A03A9" w:rsidDel="001A392E">
            <w:delText>.</w:delText>
          </w:r>
        </w:del>
      </w:ins>
    </w:p>
    <w:p w14:paraId="706EAA86" w14:textId="41A72A67" w:rsidR="00C8424E" w:rsidRPr="00C8424E" w:rsidDel="006C6222" w:rsidRDefault="00C8424E">
      <w:pPr>
        <w:pStyle w:val="ListParagraph"/>
        <w:numPr>
          <w:ilvl w:val="0"/>
          <w:numId w:val="46"/>
        </w:numPr>
        <w:ind w:firstLineChars="0"/>
        <w:rPr>
          <w:ins w:id="167" w:author="Author" w:date="2022-01-22T15:48:00Z"/>
          <w:del w:id="168" w:author="Mark Scott" w:date="2022-01-24T10:49:00Z"/>
        </w:rPr>
      </w:pPr>
      <w:ins w:id="169" w:author="Author" w:date="2022-01-22T15:45:00Z">
        <w:r w:rsidRPr="00172936">
          <w:rPr>
            <w:rFonts w:cs="Arial"/>
            <w:rPrChange w:id="170" w:author="Mark Scott" w:date="2022-01-24T10:48:00Z">
              <w:rPr/>
            </w:rPrChange>
          </w:rPr>
          <w:t>The "</w:t>
        </w:r>
      </w:ins>
      <w:proofErr w:type="spellStart"/>
      <w:ins w:id="171" w:author="Mark Scott" w:date="2022-01-24T10:58:00Z">
        <w:r w:rsidR="00EB568A">
          <w:rPr>
            <w:rFonts w:cs="Arial"/>
          </w:rPr>
          <w:t>jobP</w:t>
        </w:r>
      </w:ins>
      <w:ins w:id="172" w:author="Author" w:date="2022-01-22T15:45:00Z">
        <w:del w:id="173" w:author="Mark Scott" w:date="2022-01-24T10:58:00Z">
          <w:r w:rsidRPr="00172936" w:rsidDel="00EB568A">
            <w:rPr>
              <w:rFonts w:cs="Arial"/>
              <w:rPrChange w:id="174" w:author="Mark Scott" w:date="2022-01-24T10:48:00Z">
                <w:rPr/>
              </w:rPrChange>
            </w:rPr>
            <w:delText>p</w:delText>
          </w:r>
        </w:del>
        <w:r w:rsidRPr="00172936">
          <w:rPr>
            <w:rFonts w:cs="Arial"/>
            <w:rPrChange w:id="175" w:author="Mark Scott" w:date="2022-01-24T10:48:00Z">
              <w:rPr/>
            </w:rPrChange>
          </w:rPr>
          <w:t>rogessPercentage</w:t>
        </w:r>
        <w:proofErr w:type="spellEnd"/>
        <w:r w:rsidRPr="00172936">
          <w:rPr>
            <w:rFonts w:cs="Arial"/>
            <w:rPrChange w:id="176" w:author="Mark Scott" w:date="2022-01-24T10:48:00Z">
              <w:rPr/>
            </w:rPrChange>
          </w:rPr>
          <w:t>" attribute</w:t>
        </w:r>
        <w:del w:id="177" w:author="Mark Scott" w:date="2022-01-24T10:58:00Z">
          <w:r w:rsidRPr="00172936" w:rsidDel="00EB568A">
            <w:rPr>
              <w:rFonts w:cs="Arial"/>
              <w:rPrChange w:id="178" w:author="Mark Scott" w:date="2022-01-24T10:48:00Z">
                <w:rPr/>
              </w:rPrChange>
            </w:rPr>
            <w:delText>s</w:delText>
          </w:r>
        </w:del>
      </w:ins>
      <w:ins w:id="179" w:author="Mark Scott" w:date="2022-01-24T10:58:00Z">
        <w:r w:rsidR="00EB568A">
          <w:rPr>
            <w:rFonts w:cs="Arial"/>
          </w:rPr>
          <w:t xml:space="preserve"> </w:t>
        </w:r>
      </w:ins>
      <w:ins w:id="180" w:author="Author" w:date="2022-01-22T15:45:00Z">
        <w:del w:id="181" w:author="Mark Scott" w:date="2022-01-24T10:58:00Z">
          <w:r w:rsidRPr="00172936" w:rsidDel="00EB568A">
            <w:rPr>
              <w:rFonts w:cs="Arial"/>
              <w:rPrChange w:id="182" w:author="Mark Scott" w:date="2022-01-24T10:48:00Z">
                <w:rPr/>
              </w:rPrChange>
            </w:rPr>
            <w:delText xml:space="preserve"> </w:delText>
          </w:r>
        </w:del>
        <w:r w:rsidRPr="00172936">
          <w:rPr>
            <w:rFonts w:cs="Arial"/>
            <w:rPrChange w:id="183" w:author="Mark Scott" w:date="2022-01-24T10:48:00Z">
              <w:rPr/>
            </w:rPrChange>
          </w:rPr>
          <w:t>indicates how muc</w:t>
        </w:r>
      </w:ins>
      <w:ins w:id="184" w:author="Author" w:date="2022-01-22T15:46:00Z">
        <w:r w:rsidRPr="00172936">
          <w:rPr>
            <w:rFonts w:cs="Arial"/>
            <w:rPrChange w:id="185" w:author="Mark Scott" w:date="2022-01-24T10:48:00Z">
              <w:rPr/>
            </w:rPrChange>
          </w:rPr>
          <w:t xml:space="preserve">h percent of the file </w:t>
        </w:r>
      </w:ins>
      <w:ins w:id="186" w:author="Author" w:date="2022-01-22T16:11:00Z">
        <w:r w:rsidR="004B2C8E" w:rsidRPr="00172936">
          <w:rPr>
            <w:rFonts w:cs="Arial"/>
            <w:rPrChange w:id="187" w:author="Mark Scott" w:date="2022-01-24T10:48:00Z">
              <w:rPr/>
            </w:rPrChange>
          </w:rPr>
          <w:t>is</w:t>
        </w:r>
      </w:ins>
      <w:ins w:id="188" w:author="Author" w:date="2022-01-22T15:46:00Z">
        <w:r w:rsidRPr="00172936">
          <w:rPr>
            <w:rFonts w:cs="Arial"/>
            <w:rPrChange w:id="189" w:author="Mark Scott" w:date="2022-01-24T10:48:00Z">
              <w:rPr/>
            </w:rPrChange>
          </w:rPr>
          <w:t xml:space="preserve"> already downloaded as measured by downloade</w:t>
        </w:r>
      </w:ins>
      <w:ins w:id="190" w:author="Author" w:date="2022-01-22T15:47:00Z">
        <w:r w:rsidRPr="00172936">
          <w:rPr>
            <w:rFonts w:cs="Arial"/>
            <w:rPrChange w:id="191" w:author="Mark Scott" w:date="2022-01-24T10:48:00Z">
              <w:rPr/>
            </w:rPrChange>
          </w:rPr>
          <w:t>d bytes from total file size in bytes.</w:t>
        </w:r>
      </w:ins>
    </w:p>
    <w:p w14:paraId="7508DA82" w14:textId="028B2D36" w:rsidR="00172936" w:rsidRPr="00172936" w:rsidRDefault="00172936">
      <w:pPr>
        <w:pStyle w:val="ListParagraph"/>
        <w:numPr>
          <w:ilvl w:val="0"/>
          <w:numId w:val="46"/>
        </w:numPr>
        <w:ind w:firstLineChars="0"/>
        <w:rPr>
          <w:ins w:id="192" w:author="Mark Scott" w:date="2022-01-24T10:48:00Z"/>
          <w:rPrChange w:id="193" w:author="Mark Scott" w:date="2022-01-24T10:48:00Z">
            <w:rPr>
              <w:ins w:id="194" w:author="Mark Scott" w:date="2022-01-24T10:48:00Z"/>
              <w:rFonts w:cs="Arial"/>
            </w:rPr>
          </w:rPrChange>
        </w:rPr>
      </w:pPr>
    </w:p>
    <w:p w14:paraId="7A298DF6" w14:textId="38C7BA3E" w:rsidR="006C6222" w:rsidRDefault="006C6222" w:rsidP="00763E65">
      <w:pPr>
        <w:pStyle w:val="ListParagraph"/>
        <w:numPr>
          <w:ilvl w:val="0"/>
          <w:numId w:val="46"/>
        </w:numPr>
        <w:ind w:firstLineChars="0"/>
        <w:rPr>
          <w:ins w:id="195" w:author="Mark Scott" w:date="2022-01-24T10:50:00Z"/>
        </w:rPr>
      </w:pPr>
      <w:ins w:id="196" w:author="Mark Scott" w:date="2022-01-24T10:50:00Z">
        <w:r>
          <w:t xml:space="preserve">The </w:t>
        </w:r>
        <w:proofErr w:type="spellStart"/>
        <w:r>
          <w:t>MnS</w:t>
        </w:r>
        <w:proofErr w:type="spellEnd"/>
        <w:r>
          <w:t xml:space="preserve"> consumer can set a </w:t>
        </w:r>
      </w:ins>
      <w:ins w:id="197" w:author="Mark Scott" w:date="2022-01-24T10:51:00Z">
        <w:r>
          <w:t xml:space="preserve">time limit for the download </w:t>
        </w:r>
      </w:ins>
      <w:ins w:id="198" w:author="Mark Scott" w:date="2022-01-24T10:50:00Z">
        <w:r>
          <w:t>via the "</w:t>
        </w:r>
        <w:proofErr w:type="spellStart"/>
        <w:r>
          <w:t>jobTimer</w:t>
        </w:r>
        <w:proofErr w:type="spellEnd"/>
        <w:r>
          <w:t xml:space="preserve">" attribute.  E.g. </w:t>
        </w:r>
      </w:ins>
      <w:ins w:id="199" w:author="Mark Scott" w:date="2022-01-24T10:51:00Z">
        <w:r>
          <w:t xml:space="preserve">value </w:t>
        </w:r>
      </w:ins>
      <w:ins w:id="200" w:author="Mark Scott" w:date="2022-01-24T10:50:00Z">
        <w:r>
          <w:t xml:space="preserve">indicates </w:t>
        </w:r>
        <w:r w:rsidRPr="0001149B">
          <w:t>how long the file is available for download</w:t>
        </w:r>
        <w:r>
          <w:t>.</w:t>
        </w:r>
      </w:ins>
    </w:p>
    <w:p w14:paraId="27F2F6AB" w14:textId="217BBB3B" w:rsidR="0085193C" w:rsidRPr="0085193C" w:rsidRDefault="0085193C" w:rsidP="0085193C">
      <w:pPr>
        <w:pStyle w:val="ListParagraph"/>
        <w:numPr>
          <w:ilvl w:val="0"/>
          <w:numId w:val="46"/>
        </w:numPr>
        <w:ind w:firstLineChars="0"/>
        <w:rPr>
          <w:ins w:id="201" w:author="Mark Scott" w:date="2022-01-24T10:56:00Z"/>
          <w:rPrChange w:id="202" w:author="Mark Scott" w:date="2022-01-24T10:56:00Z">
            <w:rPr>
              <w:ins w:id="203" w:author="Mark Scott" w:date="2022-01-24T10:56:00Z"/>
              <w:rFonts w:cs="Arial"/>
            </w:rPr>
          </w:rPrChange>
        </w:rPr>
      </w:pPr>
      <w:ins w:id="204" w:author="Mark Scott" w:date="2022-01-24T10:54:00Z">
        <w:r>
          <w:rPr>
            <w:rFonts w:cs="Arial"/>
          </w:rPr>
          <w:t xml:space="preserve">If </w:t>
        </w:r>
      </w:ins>
      <w:ins w:id="205" w:author="Author" w:date="2022-01-22T15:48:00Z">
        <w:del w:id="206" w:author="Mark Scott" w:date="2022-01-24T10:54:00Z">
          <w:r w:rsidR="00C8424E" w:rsidDel="0085193C">
            <w:rPr>
              <w:rFonts w:cs="Arial"/>
            </w:rPr>
            <w:delText xml:space="preserve">The semantics of failure is that 100% of </w:delText>
          </w:r>
        </w:del>
        <w:r w:rsidR="00C8424E">
          <w:rPr>
            <w:rFonts w:cs="Arial"/>
          </w:rPr>
          <w:t>the file cannot be downloaded</w:t>
        </w:r>
      </w:ins>
      <w:ins w:id="207" w:author="Author" w:date="2022-01-22T15:49:00Z">
        <w:del w:id="208" w:author="Mark Scott" w:date="2022-01-24T10:49:00Z">
          <w:r w:rsidR="001513B6" w:rsidDel="006C6222">
            <w:rPr>
              <w:rFonts w:cs="Arial"/>
            </w:rPr>
            <w:delText xml:space="preserve"> within a c</w:delText>
          </w:r>
        </w:del>
        <w:del w:id="209" w:author="Mark Scott" w:date="2022-01-24T09:06:00Z">
          <w:r w:rsidR="001513B6" w:rsidDel="00674EAE">
            <w:rPr>
              <w:rFonts w:cs="Arial"/>
            </w:rPr>
            <w:delText>t</w:delText>
          </w:r>
        </w:del>
        <w:del w:id="210" w:author="Mark Scott" w:date="2022-01-24T10:49:00Z">
          <w:r w:rsidR="001513B6" w:rsidDel="006C6222">
            <w:rPr>
              <w:rFonts w:cs="Arial"/>
            </w:rPr>
            <w:delText>ertain time frame</w:delText>
          </w:r>
        </w:del>
      </w:ins>
      <w:ins w:id="211" w:author="Mark Scott" w:date="2022-01-24T10:54:00Z">
        <w:r>
          <w:rPr>
            <w:rFonts w:cs="Arial"/>
          </w:rPr>
          <w:t xml:space="preserve"> the "</w:t>
        </w:r>
      </w:ins>
      <w:proofErr w:type="spellStart"/>
      <w:ins w:id="212" w:author="Mark Scott" w:date="2022-01-24T10:58:00Z">
        <w:r>
          <w:rPr>
            <w:rFonts w:cs="Arial"/>
          </w:rPr>
          <w:t>jobS</w:t>
        </w:r>
      </w:ins>
      <w:ins w:id="213" w:author="Mark Scott" w:date="2022-01-24T10:54:00Z">
        <w:r>
          <w:rPr>
            <w:rFonts w:cs="Arial"/>
          </w:rPr>
          <w:t>tatus</w:t>
        </w:r>
        <w:proofErr w:type="spellEnd"/>
        <w:r>
          <w:rPr>
            <w:rFonts w:cs="Arial"/>
          </w:rPr>
          <w:t>"</w:t>
        </w:r>
      </w:ins>
      <w:ins w:id="214" w:author="Mark Scott" w:date="2022-01-24T10:55:00Z">
        <w:r>
          <w:rPr>
            <w:rFonts w:cs="Arial"/>
          </w:rPr>
          <w:t xml:space="preserve"> is set to </w:t>
        </w:r>
      </w:ins>
      <w:ins w:id="215" w:author="Mark Scott" w:date="2022-01-24T10:59:00Z">
        <w:r w:rsidR="00EB568A">
          <w:rPr>
            <w:rFonts w:cs="Arial"/>
          </w:rPr>
          <w:t>FAILED</w:t>
        </w:r>
      </w:ins>
      <w:ins w:id="216" w:author="Mark Scott" w:date="2022-01-24T11:11:00Z">
        <w:r w:rsidR="008F5AFE">
          <w:rPr>
            <w:rFonts w:cs="Arial"/>
          </w:rPr>
          <w:t xml:space="preserve"> or PARTIALLY_FAILED</w:t>
        </w:r>
      </w:ins>
      <w:ins w:id="217" w:author="Mark Scott" w:date="2022-01-24T10:59:00Z">
        <w:r w:rsidR="00EB568A">
          <w:rPr>
            <w:rFonts w:cs="Arial"/>
          </w:rPr>
          <w:t>.</w:t>
        </w:r>
      </w:ins>
      <w:ins w:id="218" w:author="Mark Scott" w:date="2022-01-24T11:11:00Z">
        <w:r w:rsidR="008F5AFE">
          <w:rPr>
            <w:rFonts w:cs="Arial"/>
          </w:rPr>
          <w:t xml:space="preserve">  </w:t>
        </w:r>
      </w:ins>
      <w:ins w:id="219" w:author="Author" w:date="2022-01-22T15:48:00Z">
        <w:del w:id="220" w:author="Mark Scott" w:date="2022-01-24T10:49:00Z">
          <w:r w:rsidR="00C8424E" w:rsidDel="006C6222">
            <w:rPr>
              <w:rFonts w:cs="Arial"/>
            </w:rPr>
            <w:delText>.</w:delText>
          </w:r>
        </w:del>
      </w:ins>
      <w:ins w:id="221" w:author="Author" w:date="2022-01-22T15:49:00Z">
        <w:del w:id="222" w:author="Mark Scott" w:date="2022-01-24T10:49:00Z">
          <w:r w:rsidR="001513B6" w:rsidDel="006C6222">
            <w:rPr>
              <w:rFonts w:cs="Arial"/>
            </w:rPr>
            <w:delText xml:space="preserve"> </w:delText>
          </w:r>
        </w:del>
        <w:r w:rsidR="001513B6">
          <w:rPr>
            <w:rFonts w:cs="Arial"/>
          </w:rPr>
          <w:t>T</w:t>
        </w:r>
        <w:del w:id="223" w:author="Mark Scott" w:date="2022-01-24T10:56:00Z">
          <w:r w:rsidR="001513B6" w:rsidDel="0085193C">
            <w:rPr>
              <w:rFonts w:cs="Arial"/>
            </w:rPr>
            <w:delText>he</w:delText>
          </w:r>
        </w:del>
        <w:del w:id="224" w:author="Mark Scott" w:date="2022-01-24T10:49:00Z">
          <w:r w:rsidR="001513B6" w:rsidDel="006C6222">
            <w:rPr>
              <w:rFonts w:cs="Arial"/>
            </w:rPr>
            <w:delText xml:space="preserve"> </w:delText>
          </w:r>
        </w:del>
        <w:del w:id="225" w:author="Mark Scott" w:date="2022-01-24T10:55:00Z">
          <w:r w:rsidR="001513B6" w:rsidDel="0085193C">
            <w:rPr>
              <w:rFonts w:cs="Arial"/>
            </w:rPr>
            <w:delText xml:space="preserve">time frame is </w:delText>
          </w:r>
        </w:del>
        <w:del w:id="226" w:author="Mark Scott" w:date="2022-01-24T10:56:00Z">
          <w:r w:rsidR="001513B6" w:rsidDel="0085193C">
            <w:rPr>
              <w:rFonts w:cs="Arial"/>
            </w:rPr>
            <w:delText>at t</w:delText>
          </w:r>
        </w:del>
        <w:r w:rsidR="001513B6">
          <w:rPr>
            <w:rFonts w:cs="Arial"/>
          </w:rPr>
          <w:t xml:space="preserve">he </w:t>
        </w:r>
      </w:ins>
      <w:ins w:id="227" w:author="Mark Scott" w:date="2022-01-24T10:56:00Z">
        <w:r>
          <w:rPr>
            <w:rFonts w:cs="Arial"/>
          </w:rPr>
          <w:t xml:space="preserve">specific reason is at the </w:t>
        </w:r>
      </w:ins>
      <w:ins w:id="228" w:author="Author" w:date="2022-01-22T15:49:00Z">
        <w:r w:rsidR="001513B6">
          <w:rPr>
            <w:rFonts w:cs="Arial"/>
          </w:rPr>
          <w:t>discretion of the</w:t>
        </w:r>
      </w:ins>
      <w:ins w:id="229" w:author="Author" w:date="2022-01-22T15:50:00Z">
        <w:r w:rsidR="001513B6">
          <w:rPr>
            <w:rFonts w:cs="Arial"/>
          </w:rPr>
          <w:t xml:space="preserve"> </w:t>
        </w:r>
        <w:proofErr w:type="spellStart"/>
        <w:r w:rsidR="001513B6">
          <w:rPr>
            <w:rFonts w:cs="Arial"/>
          </w:rPr>
          <w:t>MnS</w:t>
        </w:r>
        <w:proofErr w:type="spellEnd"/>
        <w:r w:rsidR="001513B6">
          <w:rPr>
            <w:rFonts w:cs="Arial"/>
          </w:rPr>
          <w:t xml:space="preserve"> producer</w:t>
        </w:r>
      </w:ins>
      <w:ins w:id="230" w:author="Mark Scott" w:date="2022-01-24T10:55:00Z">
        <w:r>
          <w:rPr>
            <w:rFonts w:cs="Arial"/>
          </w:rPr>
          <w:t>, e.g</w:t>
        </w:r>
      </w:ins>
      <w:ins w:id="231" w:author="Mark Scott" w:date="2022-01-24T10:59:00Z">
        <w:r w:rsidR="00EB568A">
          <w:rPr>
            <w:rFonts w:cs="Arial"/>
          </w:rPr>
          <w:t xml:space="preserve">. </w:t>
        </w:r>
      </w:ins>
      <w:ins w:id="232" w:author="Mark Scott" w:date="2022-01-24T10:55:00Z">
        <w:r>
          <w:rPr>
            <w:rFonts w:cs="Arial"/>
          </w:rPr>
          <w:t>file has not achieved 100% download and/or timer has expired</w:t>
        </w:r>
      </w:ins>
      <w:ins w:id="233" w:author="Mark Scott" w:date="2022-01-24T11:00:00Z">
        <w:r w:rsidR="00EB568A">
          <w:rPr>
            <w:rFonts w:cs="Arial"/>
          </w:rPr>
          <w:t>.  T</w:t>
        </w:r>
      </w:ins>
      <w:ins w:id="234" w:author="Author" w:date="2022-01-22T15:50:00Z">
        <w:del w:id="235" w:author="Mark Scott" w:date="2022-01-24T10:55:00Z">
          <w:r w:rsidR="001513B6" w:rsidDel="0085193C">
            <w:rPr>
              <w:rFonts w:cs="Arial"/>
            </w:rPr>
            <w:delText>.</w:delText>
          </w:r>
        </w:del>
      </w:ins>
      <w:ins w:id="236" w:author="Mark Scott" w:date="2022-01-24T10:49:00Z">
        <w:r w:rsidR="006C6222">
          <w:rPr>
            <w:rFonts w:cs="Arial"/>
          </w:rPr>
          <w:t xml:space="preserve">he </w:t>
        </w:r>
      </w:ins>
      <w:ins w:id="237" w:author="Mark Scott" w:date="2022-01-24T10:56:00Z">
        <w:r>
          <w:rPr>
            <w:rFonts w:cs="Arial"/>
          </w:rPr>
          <w:t>"</w:t>
        </w:r>
      </w:ins>
      <w:proofErr w:type="spellStart"/>
      <w:ins w:id="238" w:author="Mark Scott" w:date="2022-01-24T10:58:00Z">
        <w:r>
          <w:rPr>
            <w:rFonts w:cs="Arial"/>
          </w:rPr>
          <w:t>jobResult</w:t>
        </w:r>
      </w:ins>
      <w:proofErr w:type="spellEnd"/>
      <w:ins w:id="239" w:author="Mark Scott" w:date="2022-01-24T10:49:00Z">
        <w:r w:rsidR="006C6222" w:rsidRPr="004A03A9">
          <w:rPr>
            <w:rFonts w:cs="Arial"/>
          </w:rPr>
          <w:t>" attribute shall</w:t>
        </w:r>
        <w:r w:rsidR="006C6222" w:rsidRPr="00C8424E">
          <w:rPr>
            <w:rFonts w:cs="Arial"/>
          </w:rPr>
          <w:t xml:space="preserve"> </w:t>
        </w:r>
        <w:r w:rsidR="006C6222">
          <w:rPr>
            <w:rFonts w:cs="Arial"/>
          </w:rPr>
          <w:t xml:space="preserve">indicate </w:t>
        </w:r>
        <w:r w:rsidR="006C6222" w:rsidRPr="004A03A9">
          <w:rPr>
            <w:rFonts w:cs="Arial"/>
          </w:rPr>
          <w:t>the</w:t>
        </w:r>
        <w:r w:rsidR="006C6222">
          <w:rPr>
            <w:rFonts w:cs="Arial"/>
          </w:rPr>
          <w:t xml:space="preserve"> </w:t>
        </w:r>
        <w:r w:rsidR="006C6222" w:rsidRPr="003C21DC">
          <w:rPr>
            <w:rFonts w:cs="Arial"/>
          </w:rPr>
          <w:t>reason</w:t>
        </w:r>
      </w:ins>
      <w:ins w:id="240" w:author="Mark Scott" w:date="2022-01-24T10:56:00Z">
        <w:r>
          <w:rPr>
            <w:rFonts w:cs="Arial"/>
          </w:rPr>
          <w:t>:</w:t>
        </w:r>
      </w:ins>
      <w:ins w:id="241" w:author="Mark Scott" w:date="2022-01-24T10:49:00Z">
        <w:r w:rsidR="006C6222">
          <w:rPr>
            <w:rFonts w:cs="Arial"/>
          </w:rPr>
          <w:t xml:space="preserve"> </w:t>
        </w:r>
      </w:ins>
    </w:p>
    <w:p w14:paraId="282BDBC9" w14:textId="4B93ECEA" w:rsidR="006C6222" w:rsidRPr="00980AA2" w:rsidRDefault="006C6222">
      <w:pPr>
        <w:pStyle w:val="ListParagraph"/>
        <w:numPr>
          <w:ilvl w:val="1"/>
          <w:numId w:val="46"/>
        </w:numPr>
        <w:ind w:firstLineChars="0"/>
        <w:rPr>
          <w:ins w:id="242" w:author="Author" w:date="2022-01-22T15:51:00Z"/>
        </w:rPr>
        <w:pPrChange w:id="243" w:author="Mark Scott" w:date="2022-01-24T10:56:00Z">
          <w:pPr>
            <w:pStyle w:val="ListParagraph"/>
            <w:numPr>
              <w:numId w:val="46"/>
            </w:numPr>
            <w:ind w:left="720" w:firstLineChars="0" w:hanging="360"/>
          </w:pPr>
        </w:pPrChange>
      </w:pPr>
      <w:ins w:id="244" w:author="Mark Scott" w:date="2022-01-24T10:49:00Z">
        <w:r w:rsidRPr="00DA0474">
          <w:rPr>
            <w:rFonts w:cs="Arial"/>
          </w:rPr>
          <w:t>NULL</w:t>
        </w:r>
        <w:r>
          <w:rPr>
            <w:rFonts w:cs="Arial"/>
          </w:rPr>
          <w:t xml:space="preserve">, </w:t>
        </w:r>
        <w:r w:rsidRPr="000D1255">
          <w:rPr>
            <w:rFonts w:cs="Arial"/>
          </w:rPr>
          <w:t>UNKNOWN</w:t>
        </w:r>
        <w:r>
          <w:rPr>
            <w:rFonts w:cs="Arial"/>
          </w:rPr>
          <w:t xml:space="preserve">, </w:t>
        </w:r>
        <w:r w:rsidRPr="000D1255">
          <w:rPr>
            <w:rFonts w:cs="Arial"/>
          </w:rPr>
          <w:t>NO_STORAGE</w:t>
        </w:r>
        <w:r>
          <w:rPr>
            <w:rFonts w:cs="Arial"/>
          </w:rPr>
          <w:t xml:space="preserve">, </w:t>
        </w:r>
        <w:r w:rsidRPr="000D1255">
          <w:rPr>
            <w:rFonts w:cs="Arial"/>
          </w:rPr>
          <w:t>LOW_MEMORY</w:t>
        </w:r>
        <w:r>
          <w:rPr>
            <w:rFonts w:cs="Arial"/>
          </w:rPr>
          <w:t xml:space="preserve">, </w:t>
        </w:r>
        <w:r w:rsidRPr="000D1255">
          <w:rPr>
            <w:rFonts w:cs="Arial"/>
          </w:rPr>
          <w:t>NO_CONNECTION_TO_REMOTE_SERVER</w:t>
        </w:r>
        <w:r>
          <w:rPr>
            <w:rFonts w:cs="Arial"/>
          </w:rPr>
          <w:t xml:space="preserve">, </w:t>
        </w:r>
        <w:r w:rsidRPr="000D1255">
          <w:rPr>
            <w:rFonts w:cs="Arial"/>
          </w:rPr>
          <w:t>FILE_NOT_AVAILABLE</w:t>
        </w:r>
        <w:r>
          <w:rPr>
            <w:rFonts w:cs="Arial"/>
          </w:rPr>
          <w:t xml:space="preserve">, </w:t>
        </w:r>
        <w:r w:rsidRPr="000D1255">
          <w:rPr>
            <w:rFonts w:cs="Arial"/>
          </w:rPr>
          <w:t>DNS_CANNOT_BE_RESOLVED</w:t>
        </w:r>
        <w:r>
          <w:rPr>
            <w:rFonts w:cs="Arial"/>
          </w:rPr>
          <w:t>,</w:t>
        </w:r>
      </w:ins>
      <w:ins w:id="245" w:author="Mark Scott" w:date="2022-01-24T10:56:00Z">
        <w:r w:rsidR="0085193C">
          <w:rPr>
            <w:rFonts w:cs="Arial"/>
          </w:rPr>
          <w:t xml:space="preserve"> </w:t>
        </w:r>
      </w:ins>
      <w:ins w:id="246" w:author="Mark Scott" w:date="2022-01-24T10:49:00Z">
        <w:r w:rsidRPr="000D1255">
          <w:rPr>
            <w:rFonts w:cs="Arial"/>
          </w:rPr>
          <w:t>OTHER</w:t>
        </w:r>
      </w:ins>
    </w:p>
    <w:p w14:paraId="6F4AA1AB" w14:textId="3682B4AB" w:rsidR="00980AA2" w:rsidDel="006C6222" w:rsidRDefault="00980AA2" w:rsidP="00763E65">
      <w:pPr>
        <w:pStyle w:val="ListParagraph"/>
        <w:numPr>
          <w:ilvl w:val="0"/>
          <w:numId w:val="46"/>
        </w:numPr>
        <w:ind w:firstLineChars="0"/>
        <w:rPr>
          <w:ins w:id="247" w:author="Author" w:date="2022-01-22T15:52:00Z"/>
          <w:del w:id="248" w:author="Mark Scott" w:date="2022-01-24T10:50:00Z"/>
        </w:rPr>
      </w:pPr>
      <w:ins w:id="249" w:author="Author" w:date="2022-01-22T15:51:00Z">
        <w:r>
          <w:rPr>
            <w:rFonts w:cs="Arial"/>
          </w:rPr>
          <w:t xml:space="preserve">The </w:t>
        </w:r>
        <w:proofErr w:type="spellStart"/>
        <w:r>
          <w:rPr>
            <w:rFonts w:cs="Arial"/>
          </w:rPr>
          <w:t>MnS</w:t>
        </w:r>
        <w:proofErr w:type="spellEnd"/>
        <w:r>
          <w:rPr>
            <w:rFonts w:cs="Arial"/>
          </w:rPr>
          <w:t xml:space="preserve"> consumer can cancel a file download jo</w:t>
        </w:r>
      </w:ins>
      <w:ins w:id="250" w:author="Author" w:date="2022-01-22T15:52:00Z">
        <w:r w:rsidR="000D41BB">
          <w:rPr>
            <w:rFonts w:cs="Arial"/>
          </w:rPr>
          <w:t>b</w:t>
        </w:r>
      </w:ins>
      <w:ins w:id="251" w:author="Author" w:date="2022-01-22T15:51:00Z">
        <w:r>
          <w:rPr>
            <w:rFonts w:cs="Arial"/>
          </w:rPr>
          <w:t xml:space="preserve"> by </w:t>
        </w:r>
        <w:r>
          <w:t>setting the "</w:t>
        </w:r>
        <w:proofErr w:type="spellStart"/>
        <w:r>
          <w:t>cancelJob</w:t>
        </w:r>
        <w:proofErr w:type="spellEnd"/>
        <w:r>
          <w:t>" attribute to "TRUE"</w:t>
        </w:r>
      </w:ins>
      <w:ins w:id="252" w:author="Mark Scott" w:date="2022-01-24T10:50:00Z">
        <w:r w:rsidR="006C6222">
          <w:t>.</w:t>
        </w:r>
      </w:ins>
      <w:ins w:id="253" w:author="Author" w:date="2022-01-22T15:51:00Z">
        <w:del w:id="254" w:author="Mark Scott" w:date="2022-01-24T10:50:00Z">
          <w:r w:rsidDel="006C6222">
            <w:delText>.</w:delText>
          </w:r>
        </w:del>
      </w:ins>
    </w:p>
    <w:p w14:paraId="3C6E730B" w14:textId="3B2925C7" w:rsidR="00980AA2" w:rsidRDefault="002544C5">
      <w:pPr>
        <w:pStyle w:val="ListParagraph"/>
        <w:numPr>
          <w:ilvl w:val="0"/>
          <w:numId w:val="46"/>
        </w:numPr>
        <w:ind w:firstLineChars="0"/>
        <w:rPr>
          <w:ins w:id="255" w:author="Author" w:date="2022-01-22T15:40:00Z"/>
        </w:rPr>
        <w:pPrChange w:id="256" w:author="Mark Scott" w:date="2022-01-24T10:50:00Z">
          <w:pPr>
            <w:jc w:val="both"/>
          </w:pPr>
        </w:pPrChange>
      </w:pPr>
      <w:ins w:id="257" w:author="Author" w:date="2022-01-22T15:54:00Z">
        <w:del w:id="258" w:author="Mark Scott" w:date="2022-01-24T10:50:00Z">
          <w:r w:rsidDel="006C6222">
            <w:delText>The MnS consumer can se</w:delText>
          </w:r>
        </w:del>
      </w:ins>
      <w:ins w:id="259" w:author="Author" w:date="2022-01-22T16:03:00Z">
        <w:del w:id="260" w:author="Mark Scott" w:date="2022-01-24T10:50:00Z">
          <w:r w:rsidR="00AE386B" w:rsidDel="006C6222">
            <w:delText>t</w:delText>
          </w:r>
        </w:del>
      </w:ins>
      <w:ins w:id="261" w:author="Author" w:date="2022-01-22T15:54:00Z">
        <w:del w:id="262" w:author="Mark Scott" w:date="2022-01-24T10:50:00Z">
          <w:r w:rsidDel="006C6222">
            <w:delText xml:space="preserve"> the initial value of the "timer" attribute with </w:delText>
          </w:r>
        </w:del>
      </w:ins>
      <w:ins w:id="263" w:author="Author" w:date="2022-01-22T16:12:00Z">
        <w:del w:id="264" w:author="Mark Scott" w:date="2022-01-24T10:50:00Z">
          <w:r w:rsidR="004B2C8E" w:rsidDel="006C6222">
            <w:delText xml:space="preserve">the </w:delText>
          </w:r>
        </w:del>
      </w:ins>
      <w:ins w:id="265" w:author="Author" w:date="2022-01-22T15:54:00Z">
        <w:del w:id="266" w:author="Mark Scott" w:date="2022-01-24T10:50:00Z">
          <w:r w:rsidDel="006C6222">
            <w:delText>"</w:delText>
          </w:r>
        </w:del>
      </w:ins>
      <w:ins w:id="267" w:author="Author" w:date="2022-01-22T15:55:00Z">
        <w:del w:id="268" w:author="Mark Scott" w:date="2022-01-24T09:38:00Z">
          <w:r w:rsidDel="00313DC4">
            <w:delText>m</w:delText>
          </w:r>
        </w:del>
      </w:ins>
      <w:ins w:id="269" w:author="Author" w:date="2022-01-22T15:54:00Z">
        <w:del w:id="270" w:author="Mark Scott" w:date="2022-01-24T09:38:00Z">
          <w:r w:rsidDel="00313DC4">
            <w:delText>axDuration</w:delText>
          </w:r>
        </w:del>
        <w:del w:id="271" w:author="Mark Scott" w:date="2022-01-24T10:50:00Z">
          <w:r w:rsidDel="006C6222">
            <w:delText>"</w:delText>
          </w:r>
        </w:del>
      </w:ins>
      <w:ins w:id="272" w:author="Author" w:date="2022-01-22T16:12:00Z">
        <w:del w:id="273" w:author="Mark Scott" w:date="2022-01-24T10:50:00Z">
          <w:r w:rsidR="004B2C8E" w:rsidDel="006C6222">
            <w:delText xml:space="preserve"> attribute</w:delText>
          </w:r>
        </w:del>
      </w:ins>
      <w:ins w:id="274" w:author="Author" w:date="2022-01-22T15:54:00Z">
        <w:del w:id="275" w:author="Mark Scott" w:date="2022-01-24T10:50:00Z">
          <w:r w:rsidDel="006C6222">
            <w:delText>.</w:delText>
          </w:r>
        </w:del>
        <w:del w:id="276" w:author="Mark Scott" w:date="2022-01-24T09:38:00Z">
          <w:r w:rsidDel="00313DC4">
            <w:delText xml:space="preserve"> </w:delText>
          </w:r>
        </w:del>
      </w:ins>
      <w:ins w:id="277" w:author="Author" w:date="2022-01-22T15:55:00Z">
        <w:del w:id="278" w:author="Mark Scott" w:date="2022-01-24T09:38:00Z">
          <w:r w:rsidDel="00313DC4">
            <w:delText>It</w:delText>
          </w:r>
        </w:del>
        <w:del w:id="279" w:author="Mark Scott" w:date="2022-01-24T10:50:00Z">
          <w:r w:rsidDel="006C6222">
            <w:delText xml:space="preserve"> indicates </w:delText>
          </w:r>
          <w:r w:rsidRPr="0001149B" w:rsidDel="006C6222">
            <w:delText>how long the file is available for download</w:delText>
          </w:r>
          <w:r w:rsidDel="006C6222">
            <w:delText>.</w:delText>
          </w:r>
        </w:del>
      </w:ins>
    </w:p>
    <w:p w14:paraId="297F9EB2" w14:textId="2E2C93BD" w:rsidR="003C21DC" w:rsidRDefault="003C21DC" w:rsidP="003C21DC">
      <w:pPr>
        <w:pStyle w:val="ListParagraph"/>
        <w:numPr>
          <w:ilvl w:val="0"/>
          <w:numId w:val="46"/>
        </w:numPr>
        <w:ind w:firstLineChars="0"/>
        <w:rPr>
          <w:ins w:id="280" w:author="Author" w:date="2022-01-22T16:00:00Z"/>
        </w:rPr>
      </w:pPr>
      <w:ins w:id="281" w:author="Author" w:date="2022-01-22T16:00:00Z">
        <w:r>
          <w:t>No specialisations are provided for the "</w:t>
        </w:r>
      </w:ins>
      <w:proofErr w:type="spellStart"/>
      <w:ins w:id="282" w:author="Mark Scott" w:date="2022-01-24T11:00:00Z">
        <w:r w:rsidR="00EB568A">
          <w:t>jobP</w:t>
        </w:r>
      </w:ins>
      <w:ins w:id="283" w:author="Author" w:date="2022-01-22T16:00:00Z">
        <w:del w:id="284" w:author="Mark Scott" w:date="2022-01-24T11:00:00Z">
          <w:r w:rsidDel="00EB568A">
            <w:delText>p</w:delText>
          </w:r>
        </w:del>
        <w:r>
          <w:t>rogressInfo</w:t>
        </w:r>
        <w:proofErr w:type="spellEnd"/>
        <w:r>
          <w:t>" attribute.</w:t>
        </w:r>
      </w:ins>
    </w:p>
    <w:p w14:paraId="6FC53038" w14:textId="5C2036E8" w:rsidR="003C21DC" w:rsidRPr="003C21DC" w:rsidRDefault="003C21DC" w:rsidP="003C21DC">
      <w:pPr>
        <w:pStyle w:val="ListParagraph"/>
        <w:numPr>
          <w:ilvl w:val="0"/>
          <w:numId w:val="46"/>
        </w:numPr>
        <w:ind w:firstLineChars="0"/>
        <w:rPr>
          <w:ins w:id="285" w:author="Author" w:date="2022-01-22T16:00:00Z"/>
        </w:rPr>
      </w:pPr>
      <w:ins w:id="286" w:author="Author" w:date="2022-01-22T16:00:00Z">
        <w:r>
          <w:t>No specialisations are provided for the "</w:t>
        </w:r>
      </w:ins>
      <w:proofErr w:type="spellStart"/>
      <w:ins w:id="287" w:author="Mark Scott" w:date="2022-01-24T11:01:00Z">
        <w:r w:rsidR="00EB568A">
          <w:t>jobResult</w:t>
        </w:r>
      </w:ins>
      <w:proofErr w:type="spellEnd"/>
      <w:ins w:id="288" w:author="Author" w:date="2022-01-22T16:00:00Z">
        <w:del w:id="289" w:author="Mark Scott" w:date="2022-01-24T11:00:00Z">
          <w:r w:rsidDel="00EB568A">
            <w:delText>p</w:delText>
          </w:r>
        </w:del>
        <w:del w:id="290" w:author="Mark Scott" w:date="2022-01-24T11:01:00Z">
          <w:r w:rsidDel="00EB568A">
            <w:delText>rogressResu</w:delText>
          </w:r>
        </w:del>
      </w:ins>
      <w:ins w:id="291" w:author="Author" w:date="2022-01-22T16:01:00Z">
        <w:del w:id="292" w:author="Mark Scott" w:date="2022-01-24T11:01:00Z">
          <w:r w:rsidDel="00EB568A">
            <w:delText>lt</w:delText>
          </w:r>
        </w:del>
      </w:ins>
      <w:ins w:id="293" w:author="Author" w:date="2022-01-22T16:00:00Z">
        <w:r>
          <w:t>" attribute</w:t>
        </w:r>
      </w:ins>
      <w:ins w:id="294" w:author="Author" w:date="2022-01-22T16:01:00Z">
        <w:r>
          <w:t xml:space="preserve"> for the case that the </w:t>
        </w:r>
        <w:r>
          <w:rPr>
            <w:rFonts w:cs="Arial"/>
          </w:rPr>
          <w:t>"status" is equal to "SUCCESS" or "</w:t>
        </w:r>
      </w:ins>
      <w:ins w:id="295" w:author="Author" w:date="2022-01-22T16:02:00Z">
        <w:r>
          <w:rPr>
            <w:rFonts w:cs="Arial"/>
          </w:rPr>
          <w:t>CANCELLED</w:t>
        </w:r>
      </w:ins>
      <w:ins w:id="296" w:author="Author" w:date="2022-01-22T16:01:00Z">
        <w:r>
          <w:rPr>
            <w:rFonts w:cs="Arial"/>
          </w:rPr>
          <w:t>"</w:t>
        </w:r>
      </w:ins>
      <w:ins w:id="297" w:author="Author" w:date="2022-01-22T16:00:00Z">
        <w:r>
          <w:t>.</w:t>
        </w:r>
      </w:ins>
    </w:p>
    <w:p w14:paraId="28C628DE" w14:textId="76C6AE8F" w:rsidR="00BD78C2" w:rsidDel="00674EAE" w:rsidRDefault="00EB568A" w:rsidP="00ED2773">
      <w:pPr>
        <w:pStyle w:val="Heading4"/>
        <w:rPr>
          <w:del w:id="298" w:author="Author" w:date="2022-01-22T15:55:00Z"/>
          <w:rFonts w:ascii="Times New Roman" w:hAnsi="Times New Roman" w:cs="Arial"/>
          <w:sz w:val="20"/>
        </w:rPr>
      </w:pPr>
      <w:ins w:id="299" w:author="Mark Scott" w:date="2022-01-24T11:03:00Z">
        <w:r>
          <w:rPr>
            <w:rFonts w:cs="Arial"/>
          </w:rPr>
          <w:t>Once the job is complete</w:t>
        </w:r>
      </w:ins>
      <w:ins w:id="300" w:author="Mark Scott" w:date="2022-01-24T11:11:00Z">
        <w:r w:rsidR="008F5AFE">
          <w:rPr>
            <w:rFonts w:cs="Arial"/>
          </w:rPr>
          <w:t xml:space="preserve"> with </w:t>
        </w:r>
      </w:ins>
      <w:ins w:id="301" w:author="Author" w:date="2022-01-22T15:39:00Z">
        <w:del w:id="302" w:author="Mark Scott" w:date="2022-01-24T11:02:00Z">
          <w:r w:rsidR="00BD78C2" w:rsidRPr="00674EAE" w:rsidDel="00EB568A">
            <w:rPr>
              <w:rFonts w:ascii="Times New Roman" w:hAnsi="Times New Roman" w:cs="Arial"/>
              <w:sz w:val="20"/>
              <w:rPrChange w:id="303" w:author="Mark Scott" w:date="2022-01-24T09:06:00Z">
                <w:rPr/>
              </w:rPrChange>
            </w:rPr>
            <w:delText>Upon completion of the file download, i.e. w</w:delText>
          </w:r>
        </w:del>
        <w:del w:id="304" w:author="Mark Scott" w:date="2022-01-24T11:03:00Z">
          <w:r w:rsidR="00BD78C2" w:rsidRPr="00674EAE" w:rsidDel="00EB568A">
            <w:rPr>
              <w:rFonts w:ascii="Times New Roman" w:hAnsi="Times New Roman" w:cs="Arial"/>
              <w:sz w:val="20"/>
              <w:rPrChange w:id="305" w:author="Mark Scott" w:date="2022-01-24T09:06:00Z">
                <w:rPr/>
              </w:rPrChange>
            </w:rPr>
            <w:delText xml:space="preserve">hen the </w:delText>
          </w:r>
        </w:del>
      </w:ins>
      <w:ins w:id="306" w:author="Mark Scott" w:date="2022-01-24T11:03:00Z">
        <w:r>
          <w:rPr>
            <w:rFonts w:cs="Arial"/>
          </w:rPr>
          <w:t>"</w:t>
        </w:r>
        <w:proofErr w:type="spellStart"/>
        <w:r>
          <w:rPr>
            <w:rFonts w:cs="Arial"/>
          </w:rPr>
          <w:t>jobS</w:t>
        </w:r>
      </w:ins>
      <w:ins w:id="307" w:author="Author" w:date="2022-01-22T15:39:00Z">
        <w:del w:id="308" w:author="Mark Scott" w:date="2022-01-24T11:03:00Z">
          <w:r w:rsidR="00BD78C2" w:rsidRPr="00674EAE" w:rsidDel="00EB568A">
            <w:rPr>
              <w:rFonts w:ascii="Times New Roman" w:hAnsi="Times New Roman" w:cs="Arial"/>
              <w:sz w:val="20"/>
              <w:rPrChange w:id="309" w:author="Mark Scott" w:date="2022-01-24T09:06:00Z">
                <w:rPr/>
              </w:rPrChange>
            </w:rPr>
            <w:delText>s</w:delText>
          </w:r>
        </w:del>
        <w:r w:rsidR="00BD78C2" w:rsidRPr="00674EAE">
          <w:rPr>
            <w:rFonts w:ascii="Times New Roman" w:hAnsi="Times New Roman" w:cs="Arial"/>
            <w:sz w:val="20"/>
            <w:rPrChange w:id="310" w:author="Mark Scott" w:date="2022-01-24T09:06:00Z">
              <w:rPr/>
            </w:rPrChange>
          </w:rPr>
          <w:t>tatus</w:t>
        </w:r>
      </w:ins>
      <w:proofErr w:type="spellEnd"/>
      <w:ins w:id="311" w:author="Mark Scott" w:date="2022-01-24T11:03:00Z">
        <w:r>
          <w:rPr>
            <w:rFonts w:cs="Arial"/>
          </w:rPr>
          <w:t>"</w:t>
        </w:r>
      </w:ins>
      <w:ins w:id="312" w:author="Mark Scott" w:date="2022-01-24T11:11:00Z">
        <w:r w:rsidR="008F5AFE">
          <w:rPr>
            <w:rFonts w:cs="Arial"/>
          </w:rPr>
          <w:t xml:space="preserve"> </w:t>
        </w:r>
      </w:ins>
      <w:ins w:id="313" w:author="Author" w:date="2022-01-22T15:39:00Z">
        <w:del w:id="314" w:author="Mark Scott" w:date="2022-01-24T11:11:00Z">
          <w:r w:rsidR="00BD78C2" w:rsidRPr="00674EAE" w:rsidDel="008F5AFE">
            <w:rPr>
              <w:rFonts w:ascii="Times New Roman" w:hAnsi="Times New Roman" w:cs="Arial"/>
              <w:sz w:val="20"/>
              <w:rPrChange w:id="315" w:author="Mark Scott" w:date="2022-01-24T09:06:00Z">
                <w:rPr/>
              </w:rPrChange>
            </w:rPr>
            <w:delText xml:space="preserve"> is </w:delText>
          </w:r>
        </w:del>
        <w:r w:rsidR="00BD78C2" w:rsidRPr="00674EAE">
          <w:rPr>
            <w:rFonts w:ascii="Times New Roman" w:hAnsi="Times New Roman" w:cs="Arial"/>
            <w:sz w:val="20"/>
            <w:rPrChange w:id="316" w:author="Mark Scott" w:date="2022-01-24T09:06:00Z">
              <w:rPr/>
            </w:rPrChange>
          </w:rPr>
          <w:t>equal to "</w:t>
        </w:r>
        <w:del w:id="317" w:author="Mark Scott" w:date="2022-01-24T11:02:00Z">
          <w:r w:rsidR="00BD78C2" w:rsidRPr="00674EAE" w:rsidDel="00EB568A">
            <w:rPr>
              <w:rFonts w:ascii="Times New Roman" w:hAnsi="Times New Roman" w:cs="Arial"/>
              <w:sz w:val="20"/>
              <w:rPrChange w:id="318" w:author="Mark Scott" w:date="2022-01-24T09:06:00Z">
                <w:rPr/>
              </w:rPrChange>
            </w:rPr>
            <w:delText>SUCCESS</w:delText>
          </w:r>
        </w:del>
      </w:ins>
      <w:ins w:id="319" w:author="Mark Scott" w:date="2022-01-24T11:02:00Z">
        <w:r>
          <w:rPr>
            <w:rFonts w:cs="Arial"/>
          </w:rPr>
          <w:t>FINISHED</w:t>
        </w:r>
      </w:ins>
      <w:ins w:id="320" w:author="Author" w:date="2022-01-22T15:39:00Z">
        <w:r w:rsidR="00BD78C2" w:rsidRPr="00674EAE">
          <w:rPr>
            <w:rFonts w:ascii="Times New Roman" w:hAnsi="Times New Roman" w:cs="Arial"/>
            <w:sz w:val="20"/>
            <w:rPrChange w:id="321" w:author="Mark Scott" w:date="2022-01-24T09:06:00Z">
              <w:rPr/>
            </w:rPrChange>
          </w:rPr>
          <w:t xml:space="preserve">", </w:t>
        </w:r>
        <w:del w:id="322" w:author="Mark Scott" w:date="2022-01-24T11:02:00Z">
          <w:r w:rsidR="00BD78C2" w:rsidRPr="00674EAE" w:rsidDel="00EB568A">
            <w:rPr>
              <w:rFonts w:ascii="Times New Roman" w:hAnsi="Times New Roman" w:cs="Arial"/>
              <w:sz w:val="20"/>
              <w:rPrChange w:id="323" w:author="Mark Scott" w:date="2022-01-24T09:06:00Z">
                <w:rPr/>
              </w:rPrChange>
            </w:rPr>
            <w:delText>"FAILURE" o</w:delText>
          </w:r>
        </w:del>
      </w:ins>
      <w:ins w:id="324" w:author="Mark Scott" w:date="2022-01-24T11:02:00Z">
        <w:r>
          <w:rPr>
            <w:rFonts w:cs="Arial"/>
          </w:rPr>
          <w:t xml:space="preserve"> </w:t>
        </w:r>
      </w:ins>
      <w:ins w:id="325" w:author="Author" w:date="2022-01-22T15:39:00Z">
        <w:del w:id="326" w:author="Mark Scott" w:date="2022-01-24T11:02:00Z">
          <w:r w:rsidR="00BD78C2" w:rsidRPr="00674EAE" w:rsidDel="00EB568A">
            <w:rPr>
              <w:rFonts w:ascii="Times New Roman" w:hAnsi="Times New Roman" w:cs="Arial"/>
              <w:sz w:val="20"/>
              <w:rPrChange w:id="327" w:author="Mark Scott" w:date="2022-01-24T09:06:00Z">
                <w:rPr/>
              </w:rPrChange>
            </w:rPr>
            <w:delText xml:space="preserve">r </w:delText>
          </w:r>
        </w:del>
        <w:r w:rsidR="00BD78C2" w:rsidRPr="00674EAE">
          <w:rPr>
            <w:rFonts w:ascii="Times New Roman" w:hAnsi="Times New Roman" w:cs="Arial"/>
            <w:sz w:val="20"/>
            <w:rPrChange w:id="328" w:author="Mark Scott" w:date="2022-01-24T09:06:00Z">
              <w:rPr/>
            </w:rPrChange>
          </w:rPr>
          <w:t xml:space="preserve">"CANCELLED", </w:t>
        </w:r>
      </w:ins>
      <w:ins w:id="329" w:author="Mark Scott" w:date="2022-01-24T11:02:00Z">
        <w:r>
          <w:rPr>
            <w:rFonts w:cs="Arial"/>
          </w:rPr>
          <w:t xml:space="preserve">"FAILED" or "PARTIALLY_FAILED" </w:t>
        </w:r>
      </w:ins>
      <w:ins w:id="330" w:author="Author" w:date="2022-01-22T15:39:00Z">
        <w:r w:rsidR="00BD78C2" w:rsidRPr="00674EAE">
          <w:rPr>
            <w:rFonts w:ascii="Times New Roman" w:hAnsi="Times New Roman" w:cs="Arial"/>
            <w:sz w:val="20"/>
            <w:rPrChange w:id="331" w:author="Mark Scott" w:date="2022-01-24T09:06:00Z">
              <w:rPr/>
            </w:rPrChange>
          </w:rPr>
          <w:t xml:space="preserve">the </w:t>
        </w:r>
        <w:proofErr w:type="spellStart"/>
        <w:r w:rsidR="00BD78C2" w:rsidRPr="00674EAE">
          <w:rPr>
            <w:rFonts w:ascii="Times New Roman" w:hAnsi="Times New Roman" w:cs="Arial"/>
            <w:sz w:val="20"/>
            <w:rPrChange w:id="332" w:author="Mark Scott" w:date="2022-01-24T09:06:00Z">
              <w:rPr/>
            </w:rPrChange>
          </w:rPr>
          <w:t>MnS</w:t>
        </w:r>
        <w:proofErr w:type="spellEnd"/>
        <w:r w:rsidR="00BD78C2" w:rsidRPr="00674EAE">
          <w:rPr>
            <w:rFonts w:ascii="Times New Roman" w:hAnsi="Times New Roman" w:cs="Arial"/>
            <w:sz w:val="20"/>
            <w:rPrChange w:id="333" w:author="Mark Scott" w:date="2022-01-24T09:06:00Z">
              <w:rPr/>
            </w:rPrChange>
          </w:rPr>
          <w:t xml:space="preserve"> consumer shall delete the "</w:t>
        </w:r>
        <w:proofErr w:type="spellStart"/>
        <w:r w:rsidR="00BD78C2" w:rsidRPr="00674EAE">
          <w:rPr>
            <w:rFonts w:ascii="Times New Roman" w:hAnsi="Times New Roman" w:cs="Arial"/>
            <w:sz w:val="20"/>
            <w:rPrChange w:id="334" w:author="Mark Scott" w:date="2022-01-24T09:06:00Z">
              <w:rPr/>
            </w:rPrChange>
          </w:rPr>
          <w:t>FileDownloadJob</w:t>
        </w:r>
        <w:proofErr w:type="spellEnd"/>
        <w:r w:rsidR="00BD78C2" w:rsidRPr="00674EAE">
          <w:rPr>
            <w:rFonts w:ascii="Times New Roman" w:hAnsi="Times New Roman" w:cs="Arial"/>
            <w:sz w:val="20"/>
            <w:rPrChange w:id="335" w:author="Mark Scott" w:date="2022-01-24T09:06:00Z">
              <w:rPr/>
            </w:rPrChange>
          </w:rPr>
          <w:t>"</w:t>
        </w:r>
      </w:ins>
      <w:ins w:id="336" w:author="Mark Scott" w:date="2022-01-24T11:03:00Z">
        <w:r>
          <w:rPr>
            <w:rFonts w:cs="Arial"/>
          </w:rPr>
          <w:t xml:space="preserve">.  </w:t>
        </w:r>
      </w:ins>
      <w:ins w:id="337" w:author="Author" w:date="2022-01-22T15:39:00Z">
        <w:del w:id="338" w:author="Mark Scott" w:date="2022-01-24T11:03:00Z">
          <w:r w:rsidR="00BD78C2" w:rsidRPr="00674EAE" w:rsidDel="00EB568A">
            <w:rPr>
              <w:rFonts w:ascii="Times New Roman" w:hAnsi="Times New Roman" w:cs="Arial"/>
              <w:sz w:val="20"/>
              <w:rPrChange w:id="339" w:author="Mark Scott" w:date="2022-01-24T09:06:00Z">
                <w:rPr/>
              </w:rPrChange>
            </w:rPr>
            <w:delText>.</w:delText>
          </w:r>
        </w:del>
        <w:del w:id="340" w:author="Mark Scott" w:date="2022-01-24T11:01:00Z">
          <w:r w:rsidR="00BD78C2" w:rsidRPr="00674EAE" w:rsidDel="00EB568A">
            <w:rPr>
              <w:rFonts w:ascii="Times New Roman" w:hAnsi="Times New Roman" w:cs="Arial"/>
              <w:sz w:val="20"/>
              <w:rPrChange w:id="341" w:author="Mark Scott" w:date="2022-01-24T09:06:00Z">
                <w:rPr/>
              </w:rPrChange>
            </w:rPr>
            <w:delText xml:space="preserve"> </w:delText>
          </w:r>
        </w:del>
        <w:del w:id="342" w:author="Mark Scott" w:date="2022-01-24T11:03:00Z">
          <w:r w:rsidR="00BD78C2" w:rsidRPr="00674EAE" w:rsidDel="00EB568A">
            <w:rPr>
              <w:rFonts w:ascii="Times New Roman" w:hAnsi="Times New Roman" w:cs="Arial"/>
              <w:sz w:val="20"/>
              <w:rPrChange w:id="343" w:author="Mark Scott" w:date="2022-01-24T09:06:00Z">
                <w:rPr/>
              </w:rPrChange>
            </w:rPr>
            <w:delText>When not deleted, t</w:delText>
          </w:r>
        </w:del>
      </w:ins>
      <w:ins w:id="344" w:author="Mark Scott" w:date="2022-01-24T11:03:00Z">
        <w:r>
          <w:rPr>
            <w:rFonts w:cs="Arial"/>
          </w:rPr>
          <w:t>T</w:t>
        </w:r>
      </w:ins>
      <w:ins w:id="345" w:author="Author" w:date="2022-01-22T15:39:00Z">
        <w:r w:rsidR="00BD78C2" w:rsidRPr="00674EAE">
          <w:rPr>
            <w:rFonts w:ascii="Times New Roman" w:hAnsi="Times New Roman" w:cs="Arial"/>
            <w:sz w:val="20"/>
            <w:rPrChange w:id="346" w:author="Mark Scott" w:date="2022-01-24T09:06:00Z">
              <w:rPr/>
            </w:rPrChange>
          </w:rPr>
          <w:t xml:space="preserve">he </w:t>
        </w:r>
        <w:proofErr w:type="spellStart"/>
        <w:r w:rsidR="00BD78C2" w:rsidRPr="00674EAE">
          <w:rPr>
            <w:rFonts w:ascii="Times New Roman" w:hAnsi="Times New Roman" w:cs="Arial"/>
            <w:sz w:val="20"/>
            <w:rPrChange w:id="347" w:author="Mark Scott" w:date="2022-01-24T09:06:00Z">
              <w:rPr/>
            </w:rPrChange>
          </w:rPr>
          <w:t>MnS</w:t>
        </w:r>
        <w:proofErr w:type="spellEnd"/>
        <w:r w:rsidR="00BD78C2" w:rsidRPr="00674EAE">
          <w:rPr>
            <w:rFonts w:ascii="Times New Roman" w:hAnsi="Times New Roman" w:cs="Arial"/>
            <w:sz w:val="20"/>
            <w:rPrChange w:id="348" w:author="Mark Scott" w:date="2022-01-24T09:06:00Z">
              <w:rPr/>
            </w:rPrChange>
          </w:rPr>
          <w:t xml:space="preserve"> </w:t>
        </w:r>
      </w:ins>
      <w:ins w:id="349" w:author="Mark Scott" w:date="2022-01-24T11:11:00Z">
        <w:r w:rsidR="008F5AFE">
          <w:rPr>
            <w:rFonts w:cs="Arial"/>
          </w:rPr>
          <w:t>P</w:t>
        </w:r>
      </w:ins>
      <w:ins w:id="350" w:author="Author" w:date="2022-01-22T15:39:00Z">
        <w:del w:id="351" w:author="Mark Scott" w:date="2022-01-24T11:11:00Z">
          <w:r w:rsidR="00BD78C2" w:rsidRPr="00674EAE" w:rsidDel="008F5AFE">
            <w:rPr>
              <w:rFonts w:ascii="Times New Roman" w:hAnsi="Times New Roman" w:cs="Arial"/>
              <w:sz w:val="20"/>
              <w:rPrChange w:id="352" w:author="Mark Scott" w:date="2022-01-24T09:06:00Z">
                <w:rPr/>
              </w:rPrChange>
            </w:rPr>
            <w:delText>p</w:delText>
          </w:r>
        </w:del>
        <w:r w:rsidR="00BD78C2" w:rsidRPr="00674EAE">
          <w:rPr>
            <w:rFonts w:ascii="Times New Roman" w:hAnsi="Times New Roman" w:cs="Arial"/>
            <w:sz w:val="20"/>
            <w:rPrChange w:id="353" w:author="Mark Scott" w:date="2022-01-24T09:06:00Z">
              <w:rPr/>
            </w:rPrChange>
          </w:rPr>
          <w:t xml:space="preserve">roducer may </w:t>
        </w:r>
      </w:ins>
      <w:ins w:id="354" w:author="Mark Scott" w:date="2022-01-24T11:03:00Z">
        <w:r>
          <w:rPr>
            <w:rFonts w:cs="Arial"/>
          </w:rPr>
          <w:t xml:space="preserve">also </w:t>
        </w:r>
      </w:ins>
      <w:ins w:id="355" w:author="Author" w:date="2022-01-22T15:39:00Z">
        <w:r w:rsidR="00BD78C2" w:rsidRPr="00674EAE">
          <w:rPr>
            <w:rFonts w:ascii="Times New Roman" w:hAnsi="Times New Roman" w:cs="Arial"/>
            <w:sz w:val="20"/>
            <w:rPrChange w:id="356" w:author="Mark Scott" w:date="2022-01-24T09:06:00Z">
              <w:rPr/>
            </w:rPrChange>
          </w:rPr>
          <w:t>delete the "</w:t>
        </w:r>
        <w:proofErr w:type="spellStart"/>
        <w:r w:rsidR="00BD78C2" w:rsidRPr="00674EAE">
          <w:rPr>
            <w:rFonts w:ascii="Times New Roman" w:hAnsi="Times New Roman" w:cs="Arial"/>
            <w:sz w:val="20"/>
            <w:rPrChange w:id="357" w:author="Mark Scott" w:date="2022-01-24T09:06:00Z">
              <w:rPr/>
            </w:rPrChange>
          </w:rPr>
          <w:t>FileDownloadJob</w:t>
        </w:r>
        <w:proofErr w:type="spellEnd"/>
        <w:r w:rsidR="00BD78C2" w:rsidRPr="00674EAE">
          <w:rPr>
            <w:rFonts w:ascii="Times New Roman" w:hAnsi="Times New Roman" w:cs="Arial"/>
            <w:sz w:val="20"/>
            <w:rPrChange w:id="358" w:author="Mark Scott" w:date="2022-01-24T09:06:00Z">
              <w:rPr/>
            </w:rPrChange>
          </w:rPr>
          <w:t>"</w:t>
        </w:r>
        <w:del w:id="359" w:author="Mark Scott" w:date="2022-01-24T11:03:00Z">
          <w:r w:rsidR="00BD78C2" w:rsidRPr="00674EAE" w:rsidDel="00EB568A">
            <w:rPr>
              <w:rFonts w:ascii="Times New Roman" w:hAnsi="Times New Roman" w:cs="Arial"/>
              <w:sz w:val="20"/>
              <w:rPrChange w:id="360" w:author="Mark Scott" w:date="2022-01-24T09:06:00Z">
                <w:rPr/>
              </w:rPrChange>
            </w:rPr>
            <w:delText xml:space="preserve"> as well after some time</w:delText>
          </w:r>
        </w:del>
        <w:r w:rsidR="00BD78C2" w:rsidRPr="00674EAE">
          <w:rPr>
            <w:rFonts w:ascii="Times New Roman" w:hAnsi="Times New Roman" w:cs="Arial"/>
            <w:sz w:val="20"/>
            <w:rPrChange w:id="361" w:author="Mark Scott" w:date="2022-01-24T09:06:00Z">
              <w:rPr/>
            </w:rPrChange>
          </w:rPr>
          <w:t>.</w:t>
        </w:r>
      </w:ins>
    </w:p>
    <w:p w14:paraId="6117E784" w14:textId="77777777" w:rsidR="00674EAE" w:rsidRPr="00674EAE" w:rsidRDefault="00674EAE">
      <w:pPr>
        <w:rPr>
          <w:ins w:id="362" w:author="Mark Scott" w:date="2022-01-24T09:06:00Z"/>
        </w:rPr>
        <w:pPrChange w:id="363" w:author="Mark Scott" w:date="2022-01-24T09:06:00Z">
          <w:pPr>
            <w:jc w:val="both"/>
          </w:pPr>
        </w:pPrChange>
      </w:pPr>
    </w:p>
    <w:p w14:paraId="17D1F049" w14:textId="0CC5AFD2" w:rsidR="009C0B75" w:rsidRPr="00FF782D" w:rsidDel="002544C5" w:rsidRDefault="00ED2773" w:rsidP="00ED2773">
      <w:pPr>
        <w:jc w:val="both"/>
        <w:rPr>
          <w:ins w:id="364" w:author="Mark Scott" w:date="2022-01-20T14:09:00Z"/>
          <w:del w:id="365" w:author="Author" w:date="2022-01-22T15:55:00Z"/>
          <w:rFonts w:cs="Arial"/>
        </w:rPr>
      </w:pPr>
      <w:ins w:id="366" w:author="Mark Scott" w:date="2022-01-20T14:09:00Z">
        <w:del w:id="367" w:author="Author" w:date="2022-01-22T15:55:00Z">
          <w:r w:rsidDel="002544C5">
            <w:rPr>
              <w:rFonts w:cs="Arial"/>
            </w:rPr>
            <w:delText>The "</w:delText>
          </w:r>
        </w:del>
        <w:del w:id="368" w:author="Author" w:date="2022-01-22T10:47:00Z">
          <w:r w:rsidDel="00001BD3">
            <w:rPr>
              <w:rFonts w:cs="Arial"/>
            </w:rPr>
            <w:delText>jobP</w:delText>
          </w:r>
        </w:del>
        <w:del w:id="369" w:author="Author" w:date="2022-01-22T15:55:00Z">
          <w:r w:rsidDel="002544C5">
            <w:rPr>
              <w:rFonts w:cs="Arial"/>
            </w:rPr>
            <w:delText xml:space="preserve">rogress" attribute represents the status of a file download job and includes information the MnS </w:delText>
          </w:r>
        </w:del>
        <w:del w:id="370" w:author="Author" w:date="2022-01-22T10:22:00Z">
          <w:r w:rsidDel="00143392">
            <w:rPr>
              <w:rFonts w:cs="Arial"/>
            </w:rPr>
            <w:delText>C</w:delText>
          </w:r>
        </w:del>
        <w:del w:id="371" w:author="Author" w:date="2022-01-22T15:55:00Z">
          <w:r w:rsidDel="002544C5">
            <w:rPr>
              <w:rFonts w:cs="Arial"/>
            </w:rPr>
            <w:delText>onsumer can use to monitor the progress and result of the file download job.</w:delText>
          </w:r>
        </w:del>
      </w:ins>
    </w:p>
    <w:p w14:paraId="2964C2D6" w14:textId="1CD4A139" w:rsidR="00ED2773" w:rsidRPr="00B31668" w:rsidDel="00BD78C2" w:rsidRDefault="00ED2773" w:rsidP="00ED2773">
      <w:pPr>
        <w:jc w:val="both"/>
        <w:rPr>
          <w:ins w:id="372" w:author="Mark Scott" w:date="2022-01-20T14:09:00Z"/>
          <w:del w:id="373" w:author="Author" w:date="2022-01-22T15:34:00Z"/>
          <w:rFonts w:cs="Arial"/>
        </w:rPr>
      </w:pPr>
      <w:ins w:id="374" w:author="Mark Scott" w:date="2022-01-20T14:09:00Z">
        <w:del w:id="375" w:author="Author" w:date="2022-01-22T15:34:00Z">
          <w:r w:rsidDel="00BD78C2">
            <w:rPr>
              <w:rFonts w:cs="Arial"/>
            </w:rPr>
            <w:delText xml:space="preserve">If the download job fails the </w:delText>
          </w:r>
        </w:del>
        <w:del w:id="376" w:author="Author" w:date="2022-01-22T10:29:00Z">
          <w:r w:rsidDel="00952C50">
            <w:rPr>
              <w:rFonts w:cs="Arial"/>
            </w:rPr>
            <w:delText>'jobStatus'</w:delText>
          </w:r>
        </w:del>
        <w:del w:id="377" w:author="Author" w:date="2022-01-22T10:52:00Z">
          <w:r w:rsidDel="00FF782D">
            <w:rPr>
              <w:rFonts w:cs="Arial"/>
            </w:rPr>
            <w:delText xml:space="preserve"> will be </w:delText>
          </w:r>
        </w:del>
        <w:del w:id="378" w:author="Author" w:date="2022-01-22T10:29:00Z">
          <w:r w:rsidDel="00952C50">
            <w:rPr>
              <w:rFonts w:cs="Arial"/>
            </w:rPr>
            <w:delText>'</w:delText>
          </w:r>
          <w:r w:rsidDel="00952C50">
            <w:rPr>
              <w:lang w:val="en-US" w:eastAsia="zh-CN"/>
            </w:rPr>
            <w:delText>Failed'</w:delText>
          </w:r>
        </w:del>
        <w:del w:id="379" w:author="Author" w:date="2022-01-22T15:34:00Z">
          <w:r w:rsidDel="00BD78C2">
            <w:rPr>
              <w:lang w:val="en-US" w:eastAsia="zh-CN"/>
            </w:rPr>
            <w:delText xml:space="preserve"> </w:delText>
          </w:r>
          <w:r w:rsidDel="00BD78C2">
            <w:rPr>
              <w:rFonts w:cs="Arial"/>
            </w:rPr>
            <w:delText xml:space="preserve">and </w:delText>
          </w:r>
        </w:del>
        <w:del w:id="380" w:author="Author" w:date="2022-01-22T10:53:00Z">
          <w:r w:rsidDel="00FF782D">
            <w:rPr>
              <w:rFonts w:cs="Arial"/>
            </w:rPr>
            <w:delText>'jobResult</w:delText>
          </w:r>
        </w:del>
        <w:del w:id="381" w:author="Author" w:date="2022-01-22T10:52:00Z">
          <w:r w:rsidDel="00FF782D">
            <w:rPr>
              <w:rFonts w:cs="Arial"/>
            </w:rPr>
            <w:delText>'</w:delText>
          </w:r>
        </w:del>
        <w:del w:id="382" w:author="Author" w:date="2022-01-22T15:34:00Z">
          <w:r w:rsidDel="00BD78C2">
            <w:rPr>
              <w:rFonts w:cs="Arial"/>
            </w:rPr>
            <w:delText xml:space="preserve"> </w:delText>
          </w:r>
        </w:del>
        <w:del w:id="383" w:author="Author" w:date="2022-01-22T10:52:00Z">
          <w:r w:rsidDel="00FF782D">
            <w:rPr>
              <w:rFonts w:cs="Arial"/>
            </w:rPr>
            <w:delText xml:space="preserve">will </w:delText>
          </w:r>
        </w:del>
        <w:del w:id="384" w:author="Author" w:date="2022-01-22T15:34:00Z">
          <w:r w:rsidDel="00BD78C2">
            <w:rPr>
              <w:rFonts w:cs="Arial"/>
            </w:rPr>
            <w:delText>indicate the reason for the failure.</w:delText>
          </w:r>
        </w:del>
      </w:ins>
    </w:p>
    <w:p w14:paraId="19934DFB" w14:textId="419DC014" w:rsidR="00ED2773" w:rsidDel="002544C5" w:rsidRDefault="00ED2773" w:rsidP="00ED2773">
      <w:pPr>
        <w:jc w:val="both"/>
        <w:rPr>
          <w:ins w:id="385" w:author="Mark Scott" w:date="2022-01-20T14:09:00Z"/>
          <w:del w:id="386" w:author="Author" w:date="2022-01-22T15:55:00Z"/>
          <w:rFonts w:cs="Arial"/>
        </w:rPr>
      </w:pPr>
      <w:ins w:id="387" w:author="Mark Scott" w:date="2022-01-20T14:09:00Z">
        <w:del w:id="388" w:author="Author" w:date="2022-01-22T15:55:00Z">
          <w:r w:rsidRPr="00D771C7" w:rsidDel="002544C5">
            <w:rPr>
              <w:noProof/>
            </w:rPr>
            <w:delText xml:space="preserve">To cancel a file download, the MnS consumer shall </w:delText>
          </w:r>
          <w:r w:rsidDel="002544C5">
            <w:rPr>
              <w:noProof/>
            </w:rPr>
            <w:delText>set the "</w:delText>
          </w:r>
          <w:r w:rsidDel="002544C5">
            <w:rPr>
              <w:lang w:eastAsia="zh-CN"/>
            </w:rPr>
            <w:delText xml:space="preserve">cancelJob" </w:delText>
          </w:r>
          <w:r w:rsidDel="002544C5">
            <w:rPr>
              <w:noProof/>
            </w:rPr>
            <w:delText xml:space="preserve">attribute to "TRUE". </w:delText>
          </w:r>
        </w:del>
        <w:del w:id="389" w:author="Author" w:date="2022-01-22T10:27:00Z">
          <w:r w:rsidDel="00E665D3">
            <w:rPr>
              <w:noProof/>
            </w:rPr>
            <w:delText xml:space="preserve"> </w:delText>
          </w:r>
        </w:del>
        <w:del w:id="390" w:author="Author" w:date="2022-01-22T15:55:00Z">
          <w:r w:rsidDel="002544C5">
            <w:rPr>
              <w:noProof/>
            </w:rPr>
            <w:delText xml:space="preserve">The MnS </w:delText>
          </w:r>
        </w:del>
        <w:del w:id="391" w:author="Author" w:date="2022-01-22T15:34:00Z">
          <w:r w:rsidDel="00BD78C2">
            <w:rPr>
              <w:noProof/>
            </w:rPr>
            <w:delText>P</w:delText>
          </w:r>
        </w:del>
        <w:del w:id="392" w:author="Author" w:date="2022-01-22T15:55:00Z">
          <w:r w:rsidDel="002544C5">
            <w:rPr>
              <w:noProof/>
            </w:rPr>
            <w:delText>roducer shall set "</w:delText>
          </w:r>
        </w:del>
        <w:del w:id="393" w:author="Author" w:date="2022-01-22T10:26:00Z">
          <w:r w:rsidDel="00E665D3">
            <w:rPr>
              <w:noProof/>
            </w:rPr>
            <w:delText>jobS</w:delText>
          </w:r>
        </w:del>
        <w:del w:id="394" w:author="Author" w:date="2022-01-22T15:55:00Z">
          <w:r w:rsidDel="002544C5">
            <w:rPr>
              <w:noProof/>
            </w:rPr>
            <w:delText>tatus" to "</w:delText>
          </w:r>
        </w:del>
        <w:del w:id="395" w:author="Author" w:date="2022-01-22T10:26:00Z">
          <w:r w:rsidDel="00E665D3">
            <w:rPr>
              <w:noProof/>
            </w:rPr>
            <w:delText>cancelling</w:delText>
          </w:r>
        </w:del>
        <w:del w:id="396" w:author="Author" w:date="2022-01-22T15:55:00Z">
          <w:r w:rsidDel="002544C5">
            <w:rPr>
              <w:noProof/>
            </w:rPr>
            <w:delText>", and update it to "</w:delText>
          </w:r>
        </w:del>
        <w:del w:id="397" w:author="Author" w:date="2022-01-22T10:26:00Z">
          <w:r w:rsidDel="00E665D3">
            <w:rPr>
              <w:noProof/>
            </w:rPr>
            <w:delText>Cancelled</w:delText>
          </w:r>
        </w:del>
        <w:del w:id="398" w:author="Author" w:date="2022-01-22T15:55:00Z">
          <w:r w:rsidDel="002544C5">
            <w:rPr>
              <w:noProof/>
            </w:rPr>
            <w:delText>" once the job has been cancelled</w:delText>
          </w:r>
          <w:r w:rsidDel="002544C5">
            <w:rPr>
              <w:rFonts w:cs="Arial"/>
            </w:rPr>
            <w:delText xml:space="preserve">. </w:delText>
          </w:r>
        </w:del>
      </w:ins>
    </w:p>
    <w:p w14:paraId="7CCA7C21" w14:textId="13DB305D" w:rsidR="00AC7868" w:rsidRPr="00BD7DB4" w:rsidDel="002544C5" w:rsidRDefault="00ED2773">
      <w:pPr>
        <w:jc w:val="both"/>
        <w:rPr>
          <w:ins w:id="399" w:author="Mark Scott" w:date="2022-01-20T14:11:00Z"/>
          <w:del w:id="400" w:author="Author" w:date="2022-01-22T15:55:00Z"/>
          <w:noProof/>
          <w:rPrChange w:id="401" w:author="Mark Scott" w:date="2022-01-20T14:11:00Z">
            <w:rPr>
              <w:ins w:id="402" w:author="Mark Scott" w:date="2022-01-20T14:11:00Z"/>
              <w:del w:id="403" w:author="Author" w:date="2022-01-22T15:55:00Z"/>
              <w:rFonts w:cs="Arial"/>
            </w:rPr>
          </w:rPrChange>
        </w:rPr>
        <w:pPrChange w:id="404" w:author="Mark Scott" w:date="2022-01-20T14:11:00Z">
          <w:pPr>
            <w:pStyle w:val="Heading4"/>
          </w:pPr>
        </w:pPrChange>
      </w:pPr>
      <w:ins w:id="405" w:author="Mark Scott" w:date="2022-01-20T14:09:00Z">
        <w:del w:id="406" w:author="Author" w:date="2022-01-22T15:55:00Z">
          <w:r w:rsidRPr="00BD7DB4" w:rsidDel="002544C5">
            <w:rPr>
              <w:noProof/>
              <w:rPrChange w:id="407" w:author="Mark Scott" w:date="2022-01-20T14:11:00Z">
                <w:rPr>
                  <w:rFonts w:cs="Arial"/>
                </w:rPr>
              </w:rPrChange>
            </w:rPr>
            <w:delText>The optional "</w:delText>
          </w:r>
        </w:del>
        <w:del w:id="408" w:author="Author" w:date="2022-01-22T11:05:00Z">
          <w:r w:rsidRPr="00BD7DB4" w:rsidDel="00123435">
            <w:rPr>
              <w:noProof/>
              <w:rPrChange w:id="409" w:author="Mark Scott" w:date="2022-01-20T14:11:00Z">
                <w:rPr>
                  <w:rFonts w:cs="Arial"/>
                </w:rPr>
              </w:rPrChange>
            </w:rPr>
            <w:delText>jobTimer</w:delText>
          </w:r>
        </w:del>
        <w:del w:id="410" w:author="Author" w:date="2022-01-22T15:55:00Z">
          <w:r w:rsidRPr="00BD7DB4" w:rsidDel="002544C5">
            <w:rPr>
              <w:noProof/>
              <w:rPrChange w:id="411" w:author="Mark Scott" w:date="2022-01-20T14:11:00Z">
                <w:rPr>
                  <w:rFonts w:cs="Arial"/>
                </w:rPr>
              </w:rPrChange>
            </w:rPr>
            <w:delText xml:space="preserve">" attribute indicates how long the job is considered applicable, e.g. based on how long the file is available for download. </w:delText>
          </w:r>
        </w:del>
        <w:del w:id="412" w:author="Author" w:date="2022-01-22T11:07:00Z">
          <w:r w:rsidRPr="00BD7DB4" w:rsidDel="006C5FE6">
            <w:rPr>
              <w:noProof/>
              <w:rPrChange w:id="413" w:author="Mark Scott" w:date="2022-01-20T14:11:00Z">
                <w:rPr>
                  <w:rFonts w:cs="Arial"/>
                </w:rPr>
              </w:rPrChange>
            </w:rPr>
            <w:delText xml:space="preserve"> </w:delText>
          </w:r>
        </w:del>
        <w:del w:id="414" w:author="Author" w:date="2022-01-22T15:55:00Z">
          <w:r w:rsidRPr="00BD7DB4" w:rsidDel="002544C5">
            <w:rPr>
              <w:noProof/>
              <w:rPrChange w:id="415" w:author="Mark Scott" w:date="2022-01-20T14:11:00Z">
                <w:rPr>
                  <w:rFonts w:cs="Arial"/>
                </w:rPr>
              </w:rPrChange>
            </w:rPr>
            <w:delText xml:space="preserve">The MnS </w:delText>
          </w:r>
        </w:del>
        <w:del w:id="416" w:author="Author" w:date="2022-01-22T10:54:00Z">
          <w:r w:rsidRPr="00BD7DB4" w:rsidDel="00AC7868">
            <w:rPr>
              <w:noProof/>
              <w:rPrChange w:id="417" w:author="Mark Scott" w:date="2022-01-20T14:11:00Z">
                <w:rPr>
                  <w:rFonts w:cs="Arial"/>
                </w:rPr>
              </w:rPrChange>
            </w:rPr>
            <w:delText>P</w:delText>
          </w:r>
        </w:del>
        <w:del w:id="418" w:author="Author" w:date="2022-01-22T15:55:00Z">
          <w:r w:rsidRPr="00BD7DB4" w:rsidDel="002544C5">
            <w:rPr>
              <w:noProof/>
              <w:rPrChange w:id="419" w:author="Mark Scott" w:date="2022-01-20T14:11:00Z">
                <w:rPr>
                  <w:rFonts w:cs="Arial"/>
                </w:rPr>
              </w:rPrChange>
            </w:rPr>
            <w:delText>roducer will cancel the job if not completed by then.</w:delText>
          </w:r>
        </w:del>
      </w:ins>
    </w:p>
    <w:p w14:paraId="43235F8A" w14:textId="5AFE8BF8" w:rsidR="00ED2773" w:rsidRPr="00356023" w:rsidRDefault="00ED2773" w:rsidP="00ED2773">
      <w:pPr>
        <w:pStyle w:val="Heading4"/>
        <w:rPr>
          <w:ins w:id="420" w:author="Mark Scott" w:date="2022-01-20T14:09:00Z"/>
          <w:lang w:val="en-US"/>
        </w:rPr>
      </w:pPr>
      <w:ins w:id="421" w:author="Mark Scott" w:date="2022-01-20T14:09:00Z">
        <w:r w:rsidRPr="00356023">
          <w:rPr>
            <w:lang w:val="en-US"/>
          </w:rPr>
          <w:t>4.3.</w:t>
        </w:r>
        <w:r>
          <w:rPr>
            <w:lang w:val="en-US"/>
          </w:rPr>
          <w:t>x</w:t>
        </w:r>
        <w:r w:rsidRPr="00356023">
          <w:rPr>
            <w:lang w:val="en-US"/>
          </w:rPr>
          <w:t>.2</w:t>
        </w:r>
        <w:r w:rsidRPr="00356023">
          <w:rPr>
            <w:lang w:val="en-US"/>
          </w:rPr>
          <w:tab/>
          <w:t>Attributes</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13"/>
        <w:gridCol w:w="476"/>
        <w:gridCol w:w="1071"/>
        <w:gridCol w:w="1071"/>
        <w:gridCol w:w="1071"/>
        <w:gridCol w:w="1129"/>
      </w:tblGrid>
      <w:tr w:rsidR="00ED2773" w14:paraId="42F19CE4" w14:textId="77777777" w:rsidTr="00622241">
        <w:trPr>
          <w:cantSplit/>
          <w:jc w:val="center"/>
          <w:ins w:id="422" w:author="Mark Scott" w:date="2022-01-20T14:09:00Z"/>
        </w:trPr>
        <w:tc>
          <w:tcPr>
            <w:tcW w:w="249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F15044E" w14:textId="77777777" w:rsidR="00ED2773" w:rsidRDefault="00ED2773" w:rsidP="00622241">
            <w:pPr>
              <w:pStyle w:val="TAH"/>
              <w:rPr>
                <w:ins w:id="423" w:author="Mark Scott" w:date="2022-01-20T14:09:00Z"/>
                <w:rFonts w:eastAsia="SimSun"/>
              </w:rPr>
            </w:pPr>
            <w:ins w:id="424" w:author="Mark Scott" w:date="2022-01-20T14:09:00Z">
              <w:r>
                <w:t>Attribute name</w:t>
              </w:r>
            </w:ins>
          </w:p>
        </w:tc>
        <w:tc>
          <w:tcPr>
            <w:tcW w:w="247"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2452EFA4" w14:textId="77777777" w:rsidR="00ED2773" w:rsidRDefault="00ED2773" w:rsidP="00622241">
            <w:pPr>
              <w:pStyle w:val="TAH"/>
              <w:rPr>
                <w:ins w:id="425" w:author="Mark Scott" w:date="2022-01-20T14:09:00Z"/>
              </w:rPr>
            </w:pPr>
            <w:ins w:id="426" w:author="Mark Scott" w:date="2022-01-20T14:09:00Z">
              <w:r>
                <w:t>S</w:t>
              </w:r>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CC02F1C" w14:textId="77777777" w:rsidR="00ED2773" w:rsidRDefault="00ED2773" w:rsidP="00622241">
            <w:pPr>
              <w:pStyle w:val="TAH"/>
              <w:rPr>
                <w:ins w:id="427" w:author="Mark Scott" w:date="2022-01-20T14:09:00Z"/>
              </w:rPr>
            </w:pPr>
            <w:proofErr w:type="spellStart"/>
            <w:ins w:id="428" w:author="Mark Scott" w:date="2022-01-20T14:09:00Z">
              <w:r>
                <w:t>isReadable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3DC186C" w14:textId="77777777" w:rsidR="00ED2773" w:rsidRDefault="00ED2773" w:rsidP="00622241">
            <w:pPr>
              <w:pStyle w:val="TAH"/>
              <w:rPr>
                <w:ins w:id="429" w:author="Mark Scott" w:date="2022-01-20T14:09:00Z"/>
              </w:rPr>
            </w:pPr>
            <w:proofErr w:type="spellStart"/>
            <w:ins w:id="430" w:author="Mark Scott" w:date="2022-01-20T14:09:00Z">
              <w:r>
                <w:t>isWritable</w:t>
              </w:r>
              <w:proofErr w:type="spellEnd"/>
            </w:ins>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DA19324" w14:textId="77777777" w:rsidR="00ED2773" w:rsidRDefault="00ED2773" w:rsidP="00622241">
            <w:pPr>
              <w:pStyle w:val="TAH"/>
              <w:rPr>
                <w:ins w:id="431" w:author="Mark Scott" w:date="2022-01-20T14:09:00Z"/>
              </w:rPr>
            </w:pPr>
            <w:proofErr w:type="spellStart"/>
            <w:ins w:id="432" w:author="Mark Scott" w:date="2022-01-20T14:09:00Z">
              <w:r>
                <w:rPr>
                  <w:rFonts w:cs="Arial"/>
                  <w:bCs/>
                  <w:szCs w:val="18"/>
                </w:rPr>
                <w:t>isInvariant</w:t>
              </w:r>
              <w:proofErr w:type="spellEnd"/>
            </w:ins>
          </w:p>
        </w:tc>
        <w:tc>
          <w:tcPr>
            <w:tcW w:w="586"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A96B6DA" w14:textId="77777777" w:rsidR="00ED2773" w:rsidRDefault="00ED2773" w:rsidP="00622241">
            <w:pPr>
              <w:pStyle w:val="TAH"/>
              <w:rPr>
                <w:ins w:id="433" w:author="Mark Scott" w:date="2022-01-20T14:09:00Z"/>
              </w:rPr>
            </w:pPr>
            <w:proofErr w:type="spellStart"/>
            <w:ins w:id="434" w:author="Mark Scott" w:date="2022-01-20T14:09:00Z">
              <w:r>
                <w:t>isNotifyable</w:t>
              </w:r>
              <w:proofErr w:type="spellEnd"/>
            </w:ins>
          </w:p>
        </w:tc>
      </w:tr>
      <w:tr w:rsidR="00ED2773" w:rsidRPr="00F94808" w14:paraId="538CF073" w14:textId="77777777" w:rsidTr="00622241">
        <w:trPr>
          <w:cantSplit/>
          <w:trHeight w:val="164"/>
          <w:jc w:val="center"/>
          <w:ins w:id="435"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4A1CAC8C" w14:textId="77777777" w:rsidR="00ED2773" w:rsidRPr="00F94808" w:rsidRDefault="00ED2773" w:rsidP="00622241">
            <w:pPr>
              <w:pStyle w:val="TAL"/>
              <w:rPr>
                <w:ins w:id="436" w:author="Mark Scott" w:date="2022-01-20T14:09:00Z"/>
                <w:rFonts w:cs="Arial"/>
                <w:color w:val="000000"/>
              </w:rPr>
            </w:pPr>
            <w:proofErr w:type="spellStart"/>
            <w:ins w:id="437" w:author="Mark Scott" w:date="2022-01-20T14:09:00Z">
              <w:r>
                <w:rPr>
                  <w:rFonts w:cs="Arial"/>
                  <w:szCs w:val="18"/>
                </w:rPr>
                <w:t>fileLocation</w:t>
              </w:r>
              <w:proofErr w:type="spellEnd"/>
            </w:ins>
          </w:p>
        </w:tc>
        <w:tc>
          <w:tcPr>
            <w:tcW w:w="247" w:type="pct"/>
            <w:tcBorders>
              <w:top w:val="single" w:sz="4" w:space="0" w:color="auto"/>
              <w:left w:val="single" w:sz="4" w:space="0" w:color="auto"/>
              <w:bottom w:val="single" w:sz="4" w:space="0" w:color="auto"/>
              <w:right w:val="single" w:sz="4" w:space="0" w:color="auto"/>
            </w:tcBorders>
          </w:tcPr>
          <w:p w14:paraId="491448E8" w14:textId="77777777" w:rsidR="00ED2773" w:rsidRPr="00F94808" w:rsidRDefault="00ED2773" w:rsidP="00622241">
            <w:pPr>
              <w:pStyle w:val="TAL"/>
              <w:jc w:val="center"/>
              <w:rPr>
                <w:ins w:id="438" w:author="Mark Scott" w:date="2022-01-20T14:09:00Z"/>
              </w:rPr>
            </w:pPr>
            <w:ins w:id="439" w:author="Mark Scott" w:date="2022-01-20T14:09:00Z">
              <w:r w:rsidRPr="00F94808">
                <w:t>M</w:t>
              </w:r>
            </w:ins>
          </w:p>
        </w:tc>
        <w:tc>
          <w:tcPr>
            <w:tcW w:w="556" w:type="pct"/>
            <w:tcBorders>
              <w:top w:val="single" w:sz="4" w:space="0" w:color="auto"/>
              <w:left w:val="single" w:sz="4" w:space="0" w:color="auto"/>
              <w:bottom w:val="single" w:sz="4" w:space="0" w:color="auto"/>
              <w:right w:val="single" w:sz="4" w:space="0" w:color="auto"/>
            </w:tcBorders>
          </w:tcPr>
          <w:p w14:paraId="2A3DC227" w14:textId="77777777" w:rsidR="00ED2773" w:rsidRPr="00F94808" w:rsidRDefault="00ED2773" w:rsidP="00622241">
            <w:pPr>
              <w:pStyle w:val="TAL"/>
              <w:jc w:val="center"/>
              <w:rPr>
                <w:ins w:id="440" w:author="Mark Scott" w:date="2022-01-20T14:09:00Z"/>
              </w:rPr>
            </w:pPr>
            <w:ins w:id="441" w:author="Mark Scott" w:date="2022-01-20T14:09:00Z">
              <w:r w:rsidRPr="00F94808">
                <w:t>T</w:t>
              </w:r>
            </w:ins>
          </w:p>
        </w:tc>
        <w:tc>
          <w:tcPr>
            <w:tcW w:w="556" w:type="pct"/>
            <w:tcBorders>
              <w:top w:val="single" w:sz="4" w:space="0" w:color="auto"/>
              <w:left w:val="single" w:sz="4" w:space="0" w:color="auto"/>
              <w:bottom w:val="single" w:sz="4" w:space="0" w:color="auto"/>
              <w:right w:val="single" w:sz="4" w:space="0" w:color="auto"/>
            </w:tcBorders>
          </w:tcPr>
          <w:p w14:paraId="1E4E0BCA" w14:textId="77777777" w:rsidR="00ED2773" w:rsidRPr="00F94808" w:rsidRDefault="00ED2773" w:rsidP="00622241">
            <w:pPr>
              <w:pStyle w:val="TAL"/>
              <w:jc w:val="center"/>
              <w:rPr>
                <w:ins w:id="442" w:author="Mark Scott" w:date="2022-01-20T14:09:00Z"/>
              </w:rPr>
            </w:pPr>
            <w:ins w:id="443"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3271202" w14:textId="77777777" w:rsidR="00ED2773" w:rsidRPr="00F94808" w:rsidRDefault="00ED2773" w:rsidP="00622241">
            <w:pPr>
              <w:pStyle w:val="TAL"/>
              <w:jc w:val="center"/>
              <w:rPr>
                <w:ins w:id="444" w:author="Mark Scott" w:date="2022-01-20T14:09:00Z"/>
                <w:lang w:eastAsia="zh-CN"/>
              </w:rPr>
            </w:pPr>
            <w:ins w:id="445" w:author="Mark Scott" w:date="2022-01-20T14:09:00Z">
              <w:r w:rsidRPr="00F94808">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7CEAB775" w14:textId="77777777" w:rsidR="00ED2773" w:rsidRPr="00F94808" w:rsidRDefault="00ED2773" w:rsidP="00622241">
            <w:pPr>
              <w:pStyle w:val="TAL"/>
              <w:jc w:val="center"/>
              <w:rPr>
                <w:ins w:id="446" w:author="Mark Scott" w:date="2022-01-20T14:09:00Z"/>
                <w:lang w:eastAsia="zh-CN"/>
              </w:rPr>
            </w:pPr>
            <w:ins w:id="447" w:author="Mark Scott" w:date="2022-01-20T14:09:00Z">
              <w:r w:rsidRPr="00F94808">
                <w:rPr>
                  <w:lang w:eastAsia="zh-CN"/>
                </w:rPr>
                <w:t>F</w:t>
              </w:r>
            </w:ins>
          </w:p>
        </w:tc>
      </w:tr>
      <w:tr w:rsidR="009C0B75" w:rsidRPr="00F94808" w14:paraId="614D69EE" w14:textId="77777777" w:rsidTr="00622241">
        <w:trPr>
          <w:cantSplit/>
          <w:trHeight w:val="164"/>
          <w:jc w:val="center"/>
          <w:ins w:id="448" w:author="Author" w:date="2022-01-22T10:24:00Z"/>
        </w:trPr>
        <w:tc>
          <w:tcPr>
            <w:tcW w:w="2499" w:type="pct"/>
            <w:tcBorders>
              <w:top w:val="single" w:sz="4" w:space="0" w:color="auto"/>
              <w:left w:val="single" w:sz="4" w:space="0" w:color="auto"/>
              <w:bottom w:val="single" w:sz="4" w:space="0" w:color="auto"/>
              <w:right w:val="single" w:sz="4" w:space="0" w:color="auto"/>
            </w:tcBorders>
          </w:tcPr>
          <w:p w14:paraId="7BB9CB25" w14:textId="249CD1B3" w:rsidR="009C0B75" w:rsidRDefault="009C0B75" w:rsidP="00622241">
            <w:pPr>
              <w:pStyle w:val="TAL"/>
              <w:rPr>
                <w:ins w:id="449" w:author="Author" w:date="2022-01-22T10:24:00Z"/>
                <w:rFonts w:cs="Arial"/>
                <w:szCs w:val="18"/>
              </w:rPr>
            </w:pPr>
            <w:proofErr w:type="spellStart"/>
            <w:ins w:id="450" w:author="Author" w:date="2022-01-22T10:24:00Z">
              <w:r>
                <w:rPr>
                  <w:rFonts w:cs="Arial"/>
                  <w:szCs w:val="18"/>
                </w:rPr>
                <w:t>notificationRecipientAddress</w:t>
              </w:r>
              <w:proofErr w:type="spellEnd"/>
            </w:ins>
          </w:p>
        </w:tc>
        <w:tc>
          <w:tcPr>
            <w:tcW w:w="247" w:type="pct"/>
            <w:tcBorders>
              <w:top w:val="single" w:sz="4" w:space="0" w:color="auto"/>
              <w:left w:val="single" w:sz="4" w:space="0" w:color="auto"/>
              <w:bottom w:val="single" w:sz="4" w:space="0" w:color="auto"/>
              <w:right w:val="single" w:sz="4" w:space="0" w:color="auto"/>
            </w:tcBorders>
          </w:tcPr>
          <w:p w14:paraId="21B344BA" w14:textId="595BC2B3" w:rsidR="009C0B75" w:rsidRPr="00F94808" w:rsidRDefault="009C0B75" w:rsidP="00622241">
            <w:pPr>
              <w:pStyle w:val="TAL"/>
              <w:jc w:val="center"/>
              <w:rPr>
                <w:ins w:id="451" w:author="Author" w:date="2022-01-22T10:24:00Z"/>
              </w:rPr>
            </w:pPr>
            <w:ins w:id="452" w:author="Author" w:date="2022-01-22T10:24:00Z">
              <w:r>
                <w:t>O</w:t>
              </w:r>
            </w:ins>
          </w:p>
        </w:tc>
        <w:tc>
          <w:tcPr>
            <w:tcW w:w="556" w:type="pct"/>
            <w:tcBorders>
              <w:top w:val="single" w:sz="4" w:space="0" w:color="auto"/>
              <w:left w:val="single" w:sz="4" w:space="0" w:color="auto"/>
              <w:bottom w:val="single" w:sz="4" w:space="0" w:color="auto"/>
              <w:right w:val="single" w:sz="4" w:space="0" w:color="auto"/>
            </w:tcBorders>
          </w:tcPr>
          <w:p w14:paraId="756057D4" w14:textId="24D25A46" w:rsidR="009C0B75" w:rsidRPr="00F94808" w:rsidRDefault="009C0B75" w:rsidP="00622241">
            <w:pPr>
              <w:pStyle w:val="TAL"/>
              <w:jc w:val="center"/>
              <w:rPr>
                <w:ins w:id="453" w:author="Author" w:date="2022-01-22T10:24:00Z"/>
              </w:rPr>
            </w:pPr>
            <w:ins w:id="454"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0C164C11" w14:textId="462EB84C" w:rsidR="009C0B75" w:rsidRDefault="009C0B75" w:rsidP="00622241">
            <w:pPr>
              <w:pStyle w:val="TAL"/>
              <w:jc w:val="center"/>
              <w:rPr>
                <w:ins w:id="455" w:author="Author" w:date="2022-01-22T10:24:00Z"/>
              </w:rPr>
            </w:pPr>
            <w:ins w:id="456" w:author="Author" w:date="2022-01-22T10:24:00Z">
              <w:r>
                <w:t>T</w:t>
              </w:r>
            </w:ins>
          </w:p>
        </w:tc>
        <w:tc>
          <w:tcPr>
            <w:tcW w:w="556" w:type="pct"/>
            <w:tcBorders>
              <w:top w:val="single" w:sz="4" w:space="0" w:color="auto"/>
              <w:left w:val="single" w:sz="4" w:space="0" w:color="auto"/>
              <w:bottom w:val="single" w:sz="4" w:space="0" w:color="auto"/>
              <w:right w:val="single" w:sz="4" w:space="0" w:color="auto"/>
            </w:tcBorders>
          </w:tcPr>
          <w:p w14:paraId="4E70D8F4" w14:textId="35DE4616" w:rsidR="009C0B75" w:rsidRPr="00F94808" w:rsidRDefault="009C0B75" w:rsidP="00622241">
            <w:pPr>
              <w:pStyle w:val="TAL"/>
              <w:jc w:val="center"/>
              <w:rPr>
                <w:ins w:id="457" w:author="Author" w:date="2022-01-22T10:24:00Z"/>
                <w:lang w:eastAsia="zh-CN"/>
              </w:rPr>
            </w:pPr>
            <w:ins w:id="458" w:author="Author" w:date="2022-01-22T10:24:00Z">
              <w:r>
                <w:rPr>
                  <w:lang w:eastAsia="zh-CN"/>
                </w:rPr>
                <w:t>T</w:t>
              </w:r>
            </w:ins>
          </w:p>
        </w:tc>
        <w:tc>
          <w:tcPr>
            <w:tcW w:w="586" w:type="pct"/>
            <w:tcBorders>
              <w:top w:val="single" w:sz="4" w:space="0" w:color="auto"/>
              <w:left w:val="single" w:sz="4" w:space="0" w:color="auto"/>
              <w:bottom w:val="single" w:sz="4" w:space="0" w:color="auto"/>
              <w:right w:val="single" w:sz="4" w:space="0" w:color="auto"/>
            </w:tcBorders>
          </w:tcPr>
          <w:p w14:paraId="5A3FEBFF" w14:textId="31103470" w:rsidR="009C0B75" w:rsidRPr="00F94808" w:rsidRDefault="009C0B75" w:rsidP="00622241">
            <w:pPr>
              <w:pStyle w:val="TAL"/>
              <w:jc w:val="center"/>
              <w:rPr>
                <w:ins w:id="459" w:author="Author" w:date="2022-01-22T10:24:00Z"/>
                <w:lang w:eastAsia="zh-CN"/>
              </w:rPr>
            </w:pPr>
            <w:ins w:id="460" w:author="Author" w:date="2022-01-22T10:24:00Z">
              <w:r>
                <w:rPr>
                  <w:lang w:eastAsia="zh-CN"/>
                </w:rPr>
                <w:t>F</w:t>
              </w:r>
            </w:ins>
          </w:p>
        </w:tc>
      </w:tr>
      <w:tr w:rsidR="00123435" w:rsidRPr="00F94808" w:rsidDel="00313DC4" w14:paraId="19106358" w14:textId="243EC383" w:rsidTr="00622241">
        <w:trPr>
          <w:cantSplit/>
          <w:trHeight w:val="164"/>
          <w:jc w:val="center"/>
          <w:ins w:id="461" w:author="Author" w:date="2022-01-22T10:58:00Z"/>
          <w:del w:id="462" w:author="Mark Scott" w:date="2022-01-24T09:38:00Z"/>
        </w:trPr>
        <w:tc>
          <w:tcPr>
            <w:tcW w:w="2499" w:type="pct"/>
            <w:tcBorders>
              <w:top w:val="single" w:sz="4" w:space="0" w:color="auto"/>
              <w:left w:val="single" w:sz="4" w:space="0" w:color="auto"/>
              <w:bottom w:val="single" w:sz="4" w:space="0" w:color="auto"/>
              <w:right w:val="single" w:sz="4" w:space="0" w:color="auto"/>
            </w:tcBorders>
          </w:tcPr>
          <w:p w14:paraId="50F35835" w14:textId="6E1C3C40" w:rsidR="00123435" w:rsidDel="00313DC4" w:rsidRDefault="00123435" w:rsidP="00622241">
            <w:pPr>
              <w:pStyle w:val="TAL"/>
              <w:rPr>
                <w:ins w:id="463" w:author="Author" w:date="2022-01-22T10:58:00Z"/>
                <w:del w:id="464" w:author="Mark Scott" w:date="2022-01-24T09:38:00Z"/>
                <w:rFonts w:cs="Arial"/>
                <w:szCs w:val="18"/>
              </w:rPr>
            </w:pPr>
            <w:ins w:id="465" w:author="Author" w:date="2022-01-22T10:58:00Z">
              <w:del w:id="466" w:author="Mark Scott" w:date="2022-01-24T09:38:00Z">
                <w:r w:rsidDel="00313DC4">
                  <w:rPr>
                    <w:rFonts w:cs="Arial"/>
                    <w:szCs w:val="18"/>
                  </w:rPr>
                  <w:delText>maxDuration</w:delText>
                </w:r>
              </w:del>
            </w:ins>
          </w:p>
        </w:tc>
        <w:tc>
          <w:tcPr>
            <w:tcW w:w="247" w:type="pct"/>
            <w:tcBorders>
              <w:top w:val="single" w:sz="4" w:space="0" w:color="auto"/>
              <w:left w:val="single" w:sz="4" w:space="0" w:color="auto"/>
              <w:bottom w:val="single" w:sz="4" w:space="0" w:color="auto"/>
              <w:right w:val="single" w:sz="4" w:space="0" w:color="auto"/>
            </w:tcBorders>
          </w:tcPr>
          <w:p w14:paraId="228BCC9C" w14:textId="590C9ABD" w:rsidR="00123435" w:rsidDel="00313DC4" w:rsidRDefault="00123435" w:rsidP="00622241">
            <w:pPr>
              <w:pStyle w:val="TAL"/>
              <w:jc w:val="center"/>
              <w:rPr>
                <w:ins w:id="467" w:author="Author" w:date="2022-01-22T10:58:00Z"/>
                <w:del w:id="468" w:author="Mark Scott" w:date="2022-01-24T09:38:00Z"/>
              </w:rPr>
            </w:pPr>
            <w:ins w:id="469" w:author="Author" w:date="2022-01-22T11:03:00Z">
              <w:del w:id="470" w:author="Mark Scott" w:date="2022-01-24T09:38:00Z">
                <w:r w:rsidDel="00313DC4">
                  <w:delText>O</w:delText>
                </w:r>
              </w:del>
            </w:ins>
          </w:p>
        </w:tc>
        <w:tc>
          <w:tcPr>
            <w:tcW w:w="556" w:type="pct"/>
            <w:tcBorders>
              <w:top w:val="single" w:sz="4" w:space="0" w:color="auto"/>
              <w:left w:val="single" w:sz="4" w:space="0" w:color="auto"/>
              <w:bottom w:val="single" w:sz="4" w:space="0" w:color="auto"/>
              <w:right w:val="single" w:sz="4" w:space="0" w:color="auto"/>
            </w:tcBorders>
          </w:tcPr>
          <w:p w14:paraId="683550F7" w14:textId="33B84BBC" w:rsidR="00123435" w:rsidDel="00313DC4" w:rsidRDefault="00123435" w:rsidP="00622241">
            <w:pPr>
              <w:pStyle w:val="TAL"/>
              <w:jc w:val="center"/>
              <w:rPr>
                <w:ins w:id="471" w:author="Author" w:date="2022-01-22T10:58:00Z"/>
                <w:del w:id="472" w:author="Mark Scott" w:date="2022-01-24T09:38:00Z"/>
              </w:rPr>
            </w:pPr>
            <w:ins w:id="473" w:author="Author" w:date="2022-01-22T11:03:00Z">
              <w:del w:id="474" w:author="Mark Scott" w:date="2022-01-24T09:38:00Z">
                <w:r w:rsidDel="00313DC4">
                  <w:delText>T</w:delText>
                </w:r>
              </w:del>
            </w:ins>
          </w:p>
        </w:tc>
        <w:tc>
          <w:tcPr>
            <w:tcW w:w="556" w:type="pct"/>
            <w:tcBorders>
              <w:top w:val="single" w:sz="4" w:space="0" w:color="auto"/>
              <w:left w:val="single" w:sz="4" w:space="0" w:color="auto"/>
              <w:bottom w:val="single" w:sz="4" w:space="0" w:color="auto"/>
              <w:right w:val="single" w:sz="4" w:space="0" w:color="auto"/>
            </w:tcBorders>
          </w:tcPr>
          <w:p w14:paraId="606FFAD5" w14:textId="2DAD5B62" w:rsidR="00123435" w:rsidDel="00313DC4" w:rsidRDefault="00123435" w:rsidP="00622241">
            <w:pPr>
              <w:pStyle w:val="TAL"/>
              <w:jc w:val="center"/>
              <w:rPr>
                <w:ins w:id="475" w:author="Author" w:date="2022-01-22T10:58:00Z"/>
                <w:del w:id="476" w:author="Mark Scott" w:date="2022-01-24T09:38:00Z"/>
              </w:rPr>
            </w:pPr>
            <w:ins w:id="477" w:author="Author" w:date="2022-01-22T11:03:00Z">
              <w:del w:id="478" w:author="Mark Scott" w:date="2022-01-24T09:38:00Z">
                <w:r w:rsidDel="00313DC4">
                  <w:delText>T</w:delText>
                </w:r>
              </w:del>
            </w:ins>
          </w:p>
        </w:tc>
        <w:tc>
          <w:tcPr>
            <w:tcW w:w="556" w:type="pct"/>
            <w:tcBorders>
              <w:top w:val="single" w:sz="4" w:space="0" w:color="auto"/>
              <w:left w:val="single" w:sz="4" w:space="0" w:color="auto"/>
              <w:bottom w:val="single" w:sz="4" w:space="0" w:color="auto"/>
              <w:right w:val="single" w:sz="4" w:space="0" w:color="auto"/>
            </w:tcBorders>
          </w:tcPr>
          <w:p w14:paraId="42F694D2" w14:textId="4655F487" w:rsidR="00123435" w:rsidDel="00313DC4" w:rsidRDefault="00123435" w:rsidP="00622241">
            <w:pPr>
              <w:pStyle w:val="TAL"/>
              <w:jc w:val="center"/>
              <w:rPr>
                <w:ins w:id="479" w:author="Author" w:date="2022-01-22T10:58:00Z"/>
                <w:del w:id="480" w:author="Mark Scott" w:date="2022-01-24T09:38:00Z"/>
                <w:lang w:eastAsia="zh-CN"/>
              </w:rPr>
            </w:pPr>
            <w:ins w:id="481" w:author="Author" w:date="2022-01-22T11:03:00Z">
              <w:del w:id="482" w:author="Mark Scott" w:date="2022-01-24T09:38:00Z">
                <w:r w:rsidDel="00313DC4">
                  <w:rPr>
                    <w:lang w:eastAsia="zh-CN"/>
                  </w:rPr>
                  <w:delText>T</w:delText>
                </w:r>
              </w:del>
            </w:ins>
          </w:p>
        </w:tc>
        <w:tc>
          <w:tcPr>
            <w:tcW w:w="586" w:type="pct"/>
            <w:tcBorders>
              <w:top w:val="single" w:sz="4" w:space="0" w:color="auto"/>
              <w:left w:val="single" w:sz="4" w:space="0" w:color="auto"/>
              <w:bottom w:val="single" w:sz="4" w:space="0" w:color="auto"/>
              <w:right w:val="single" w:sz="4" w:space="0" w:color="auto"/>
            </w:tcBorders>
          </w:tcPr>
          <w:p w14:paraId="08B81528" w14:textId="1A4A0216" w:rsidR="00123435" w:rsidDel="00313DC4" w:rsidRDefault="00123435" w:rsidP="00622241">
            <w:pPr>
              <w:pStyle w:val="TAL"/>
              <w:jc w:val="center"/>
              <w:rPr>
                <w:ins w:id="483" w:author="Author" w:date="2022-01-22T10:58:00Z"/>
                <w:del w:id="484" w:author="Mark Scott" w:date="2022-01-24T09:38:00Z"/>
                <w:lang w:eastAsia="zh-CN"/>
              </w:rPr>
            </w:pPr>
            <w:ins w:id="485" w:author="Author" w:date="2022-01-22T11:03:00Z">
              <w:del w:id="486" w:author="Mark Scott" w:date="2022-01-24T09:38:00Z">
                <w:r w:rsidDel="00313DC4">
                  <w:rPr>
                    <w:lang w:eastAsia="zh-CN"/>
                  </w:rPr>
                  <w:delText>F</w:delText>
                </w:r>
              </w:del>
            </w:ins>
          </w:p>
        </w:tc>
      </w:tr>
      <w:tr w:rsidR="00FF782D" w:rsidRPr="00F94808" w14:paraId="433908F3" w14:textId="77777777" w:rsidTr="00622241">
        <w:trPr>
          <w:cantSplit/>
          <w:trHeight w:val="164"/>
          <w:jc w:val="center"/>
          <w:ins w:id="487" w:author="Author" w:date="2022-01-22T10:49:00Z"/>
        </w:trPr>
        <w:tc>
          <w:tcPr>
            <w:tcW w:w="2499" w:type="pct"/>
            <w:tcBorders>
              <w:top w:val="single" w:sz="4" w:space="0" w:color="auto"/>
              <w:left w:val="single" w:sz="4" w:space="0" w:color="auto"/>
              <w:bottom w:val="single" w:sz="4" w:space="0" w:color="auto"/>
              <w:right w:val="single" w:sz="4" w:space="0" w:color="auto"/>
            </w:tcBorders>
          </w:tcPr>
          <w:p w14:paraId="3CF47002" w14:textId="12B4262C" w:rsidR="00FF782D" w:rsidRDefault="00AC7868" w:rsidP="00622241">
            <w:pPr>
              <w:pStyle w:val="TAL"/>
              <w:rPr>
                <w:ins w:id="488" w:author="Author" w:date="2022-01-22T10:49:00Z"/>
                <w:rFonts w:cs="Arial"/>
                <w:szCs w:val="18"/>
              </w:rPr>
            </w:pPr>
            <w:proofErr w:type="spellStart"/>
            <w:ins w:id="489" w:author="Author" w:date="2022-01-22T10:54:00Z">
              <w:r>
                <w:rPr>
                  <w:rFonts w:cs="Arial"/>
                  <w:szCs w:val="18"/>
                </w:rPr>
                <w:t>cancelJob</w:t>
              </w:r>
            </w:ins>
            <w:proofErr w:type="spellEnd"/>
          </w:p>
        </w:tc>
        <w:tc>
          <w:tcPr>
            <w:tcW w:w="247" w:type="pct"/>
            <w:tcBorders>
              <w:top w:val="single" w:sz="4" w:space="0" w:color="auto"/>
              <w:left w:val="single" w:sz="4" w:space="0" w:color="auto"/>
              <w:bottom w:val="single" w:sz="4" w:space="0" w:color="auto"/>
              <w:right w:val="single" w:sz="4" w:space="0" w:color="auto"/>
            </w:tcBorders>
          </w:tcPr>
          <w:p w14:paraId="0879E1CF" w14:textId="7B805766" w:rsidR="00FF782D" w:rsidRDefault="00AC7868" w:rsidP="00622241">
            <w:pPr>
              <w:pStyle w:val="TAL"/>
              <w:jc w:val="center"/>
              <w:rPr>
                <w:ins w:id="490" w:author="Author" w:date="2022-01-22T10:49:00Z"/>
              </w:rPr>
            </w:pPr>
            <w:ins w:id="491" w:author="Author" w:date="2022-01-22T10:54:00Z">
              <w:r>
                <w:t>M</w:t>
              </w:r>
            </w:ins>
          </w:p>
        </w:tc>
        <w:tc>
          <w:tcPr>
            <w:tcW w:w="556" w:type="pct"/>
            <w:tcBorders>
              <w:top w:val="single" w:sz="4" w:space="0" w:color="auto"/>
              <w:left w:val="single" w:sz="4" w:space="0" w:color="auto"/>
              <w:bottom w:val="single" w:sz="4" w:space="0" w:color="auto"/>
              <w:right w:val="single" w:sz="4" w:space="0" w:color="auto"/>
            </w:tcBorders>
          </w:tcPr>
          <w:p w14:paraId="46D876F3" w14:textId="39A7A77A" w:rsidR="00FF782D" w:rsidRDefault="00AC7868" w:rsidP="00622241">
            <w:pPr>
              <w:pStyle w:val="TAL"/>
              <w:jc w:val="center"/>
              <w:rPr>
                <w:ins w:id="492" w:author="Author" w:date="2022-01-22T10:49:00Z"/>
              </w:rPr>
            </w:pPr>
            <w:ins w:id="493"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79581D51" w14:textId="1E5E56C9" w:rsidR="00FF782D" w:rsidRDefault="00AC7868" w:rsidP="00622241">
            <w:pPr>
              <w:pStyle w:val="TAL"/>
              <w:jc w:val="center"/>
              <w:rPr>
                <w:ins w:id="494" w:author="Author" w:date="2022-01-22T10:49:00Z"/>
              </w:rPr>
            </w:pPr>
            <w:ins w:id="495" w:author="Author" w:date="2022-01-22T10:55:00Z">
              <w:r>
                <w:t>T</w:t>
              </w:r>
            </w:ins>
          </w:p>
        </w:tc>
        <w:tc>
          <w:tcPr>
            <w:tcW w:w="556" w:type="pct"/>
            <w:tcBorders>
              <w:top w:val="single" w:sz="4" w:space="0" w:color="auto"/>
              <w:left w:val="single" w:sz="4" w:space="0" w:color="auto"/>
              <w:bottom w:val="single" w:sz="4" w:space="0" w:color="auto"/>
              <w:right w:val="single" w:sz="4" w:space="0" w:color="auto"/>
            </w:tcBorders>
          </w:tcPr>
          <w:p w14:paraId="4469B2D9" w14:textId="4F72793D" w:rsidR="00FF782D" w:rsidRDefault="00AC7868" w:rsidP="00622241">
            <w:pPr>
              <w:pStyle w:val="TAL"/>
              <w:jc w:val="center"/>
              <w:rPr>
                <w:ins w:id="496" w:author="Author" w:date="2022-01-22T10:49:00Z"/>
                <w:lang w:eastAsia="zh-CN"/>
              </w:rPr>
            </w:pPr>
            <w:ins w:id="497" w:author="Author" w:date="2022-01-22T10:55: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25FF0394" w14:textId="35D64CF5" w:rsidR="00FF782D" w:rsidRDefault="00AC7868" w:rsidP="00622241">
            <w:pPr>
              <w:pStyle w:val="TAL"/>
              <w:jc w:val="center"/>
              <w:rPr>
                <w:ins w:id="498" w:author="Author" w:date="2022-01-22T10:49:00Z"/>
                <w:lang w:eastAsia="zh-CN"/>
              </w:rPr>
            </w:pPr>
            <w:ins w:id="499" w:author="Author" w:date="2022-01-22T10:55:00Z">
              <w:r>
                <w:rPr>
                  <w:lang w:eastAsia="zh-CN"/>
                </w:rPr>
                <w:t>T</w:t>
              </w:r>
            </w:ins>
          </w:p>
        </w:tc>
      </w:tr>
      <w:tr w:rsidR="00ED2773" w:rsidRPr="005B0391" w14:paraId="2B933D54" w14:textId="77777777" w:rsidTr="00622241">
        <w:trPr>
          <w:cantSplit/>
          <w:trHeight w:val="164"/>
          <w:jc w:val="center"/>
          <w:ins w:id="500" w:author="Mark Scott" w:date="2022-01-20T14:09:00Z"/>
        </w:trPr>
        <w:tc>
          <w:tcPr>
            <w:tcW w:w="2499" w:type="pct"/>
            <w:tcBorders>
              <w:top w:val="single" w:sz="4" w:space="0" w:color="auto"/>
              <w:left w:val="single" w:sz="4" w:space="0" w:color="auto"/>
              <w:bottom w:val="single" w:sz="4" w:space="0" w:color="auto"/>
              <w:right w:val="single" w:sz="4" w:space="0" w:color="auto"/>
            </w:tcBorders>
          </w:tcPr>
          <w:p w14:paraId="60F149D0" w14:textId="7B461954" w:rsidR="00ED2773" w:rsidRDefault="00ED2773" w:rsidP="00622241">
            <w:pPr>
              <w:pStyle w:val="TAL"/>
              <w:rPr>
                <w:ins w:id="501" w:author="Mark Scott" w:date="2022-01-20T14:09:00Z"/>
                <w:lang w:eastAsia="zh-CN"/>
              </w:rPr>
            </w:pPr>
            <w:ins w:id="502" w:author="Mark Scott" w:date="2022-01-20T14:09:00Z">
              <w:del w:id="503" w:author="Author" w:date="2022-01-22T14:59:00Z">
                <w:r w:rsidRPr="0078540B" w:rsidDel="00DB7BA7">
                  <w:rPr>
                    <w:lang w:eastAsia="zh-CN"/>
                  </w:rPr>
                  <w:delText>jobP</w:delText>
                </w:r>
              </w:del>
            </w:ins>
            <w:ins w:id="504" w:author="Author" w:date="2022-01-22T14:59:00Z">
              <w:del w:id="505" w:author="Mark Scott" w:date="2022-01-24T09:48:00Z">
                <w:r w:rsidR="00DB7BA7" w:rsidDel="001A392E">
                  <w:rPr>
                    <w:lang w:eastAsia="zh-CN"/>
                  </w:rPr>
                  <w:delText>pMonitor</w:delText>
                </w:r>
              </w:del>
            </w:ins>
            <w:proofErr w:type="spellStart"/>
            <w:ins w:id="506" w:author="Mark Scott" w:date="2022-01-24T09:48:00Z">
              <w:r w:rsidR="001A392E">
                <w:rPr>
                  <w:lang w:eastAsia="zh-CN"/>
                </w:rPr>
                <w:t>jobProgress</w:t>
              </w:r>
            </w:ins>
            <w:proofErr w:type="spellEnd"/>
          </w:p>
        </w:tc>
        <w:tc>
          <w:tcPr>
            <w:tcW w:w="247" w:type="pct"/>
            <w:tcBorders>
              <w:top w:val="single" w:sz="4" w:space="0" w:color="auto"/>
              <w:left w:val="single" w:sz="4" w:space="0" w:color="auto"/>
              <w:bottom w:val="single" w:sz="4" w:space="0" w:color="auto"/>
              <w:right w:val="single" w:sz="4" w:space="0" w:color="auto"/>
            </w:tcBorders>
          </w:tcPr>
          <w:p w14:paraId="23A988D5" w14:textId="77777777" w:rsidR="00ED2773" w:rsidDel="008B0F62" w:rsidRDefault="00ED2773" w:rsidP="00622241">
            <w:pPr>
              <w:pStyle w:val="TAL"/>
              <w:jc w:val="center"/>
              <w:rPr>
                <w:ins w:id="507" w:author="Mark Scott" w:date="2022-01-20T14:09:00Z"/>
              </w:rPr>
            </w:pPr>
            <w:ins w:id="508" w:author="Mark Scott" w:date="2022-01-20T14:09:00Z">
              <w:r>
                <w:t>M</w:t>
              </w:r>
            </w:ins>
          </w:p>
        </w:tc>
        <w:tc>
          <w:tcPr>
            <w:tcW w:w="556" w:type="pct"/>
            <w:tcBorders>
              <w:top w:val="single" w:sz="4" w:space="0" w:color="auto"/>
              <w:left w:val="single" w:sz="4" w:space="0" w:color="auto"/>
              <w:bottom w:val="single" w:sz="4" w:space="0" w:color="auto"/>
              <w:right w:val="single" w:sz="4" w:space="0" w:color="auto"/>
            </w:tcBorders>
          </w:tcPr>
          <w:p w14:paraId="39F305CE" w14:textId="77777777" w:rsidR="00ED2773" w:rsidDel="008B0F62" w:rsidRDefault="00ED2773" w:rsidP="00622241">
            <w:pPr>
              <w:pStyle w:val="TAL"/>
              <w:jc w:val="center"/>
              <w:rPr>
                <w:ins w:id="509" w:author="Mark Scott" w:date="2022-01-20T14:09:00Z"/>
              </w:rPr>
            </w:pPr>
            <w:ins w:id="510"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3B32930B" w14:textId="77777777" w:rsidR="00ED2773" w:rsidDel="008B0F62" w:rsidRDefault="00ED2773" w:rsidP="00622241">
            <w:pPr>
              <w:pStyle w:val="TAL"/>
              <w:jc w:val="center"/>
              <w:rPr>
                <w:ins w:id="511" w:author="Mark Scott" w:date="2022-01-20T14:09:00Z"/>
              </w:rPr>
            </w:pPr>
            <w:ins w:id="512" w:author="Mark Scott" w:date="2022-01-20T14:09:00Z">
              <w:r>
                <w:t>T</w:t>
              </w:r>
            </w:ins>
          </w:p>
        </w:tc>
        <w:tc>
          <w:tcPr>
            <w:tcW w:w="556" w:type="pct"/>
            <w:tcBorders>
              <w:top w:val="single" w:sz="4" w:space="0" w:color="auto"/>
              <w:left w:val="single" w:sz="4" w:space="0" w:color="auto"/>
              <w:bottom w:val="single" w:sz="4" w:space="0" w:color="auto"/>
              <w:right w:val="single" w:sz="4" w:space="0" w:color="auto"/>
            </w:tcBorders>
          </w:tcPr>
          <w:p w14:paraId="1E3FD35B" w14:textId="77777777" w:rsidR="00ED2773" w:rsidDel="008B0F62" w:rsidRDefault="00ED2773" w:rsidP="00622241">
            <w:pPr>
              <w:pStyle w:val="TAL"/>
              <w:jc w:val="center"/>
              <w:rPr>
                <w:ins w:id="513" w:author="Mark Scott" w:date="2022-01-20T14:09:00Z"/>
                <w:lang w:eastAsia="zh-CN"/>
              </w:rPr>
            </w:pPr>
            <w:ins w:id="514" w:author="Mark Scott" w:date="2022-01-20T14:09:00Z">
              <w:r>
                <w:rPr>
                  <w:lang w:eastAsia="zh-CN"/>
                </w:rPr>
                <w:t>F</w:t>
              </w:r>
            </w:ins>
          </w:p>
        </w:tc>
        <w:tc>
          <w:tcPr>
            <w:tcW w:w="586" w:type="pct"/>
            <w:tcBorders>
              <w:top w:val="single" w:sz="4" w:space="0" w:color="auto"/>
              <w:left w:val="single" w:sz="4" w:space="0" w:color="auto"/>
              <w:bottom w:val="single" w:sz="4" w:space="0" w:color="auto"/>
              <w:right w:val="single" w:sz="4" w:space="0" w:color="auto"/>
            </w:tcBorders>
          </w:tcPr>
          <w:p w14:paraId="119C130B" w14:textId="77777777" w:rsidR="00ED2773" w:rsidDel="008B0F62" w:rsidRDefault="00ED2773" w:rsidP="00622241">
            <w:pPr>
              <w:pStyle w:val="TAL"/>
              <w:jc w:val="center"/>
              <w:rPr>
                <w:ins w:id="515" w:author="Mark Scott" w:date="2022-01-20T14:09:00Z"/>
                <w:lang w:eastAsia="zh-CN"/>
              </w:rPr>
            </w:pPr>
            <w:ins w:id="516" w:author="Mark Scott" w:date="2022-01-20T14:09:00Z">
              <w:r>
                <w:rPr>
                  <w:lang w:eastAsia="zh-CN"/>
                </w:rPr>
                <w:t>T</w:t>
              </w:r>
            </w:ins>
          </w:p>
        </w:tc>
      </w:tr>
    </w:tbl>
    <w:p w14:paraId="4AA4790F" w14:textId="77777777" w:rsidR="00ED2773" w:rsidRDefault="00ED2773" w:rsidP="00ED2773">
      <w:pPr>
        <w:rPr>
          <w:ins w:id="517" w:author="Mark Scott" w:date="2022-01-20T14:09:00Z"/>
          <w:noProof/>
        </w:rPr>
      </w:pPr>
    </w:p>
    <w:p w14:paraId="22C52179" w14:textId="77777777" w:rsidR="00ED2773" w:rsidRDefault="00ED2773" w:rsidP="00ED2773">
      <w:pPr>
        <w:pStyle w:val="Heading4"/>
        <w:rPr>
          <w:ins w:id="518" w:author="Mark Scott" w:date="2022-01-20T14:09:00Z"/>
          <w:lang w:val="fr-FR"/>
        </w:rPr>
      </w:pPr>
      <w:ins w:id="519" w:author="Mark Scott" w:date="2022-01-20T14:09:00Z">
        <w:r w:rsidRPr="00622A83">
          <w:rPr>
            <w:lang w:val="fr-FR"/>
          </w:rPr>
          <w:t>4.3.</w:t>
        </w:r>
        <w:r>
          <w:rPr>
            <w:lang w:val="fr-FR"/>
          </w:rPr>
          <w:t>x</w:t>
        </w:r>
        <w:r w:rsidRPr="00622A83">
          <w:rPr>
            <w:lang w:val="fr-FR"/>
          </w:rPr>
          <w:t>.3</w:t>
        </w:r>
        <w:r w:rsidRPr="00622A83">
          <w:rPr>
            <w:lang w:val="fr-FR"/>
          </w:rPr>
          <w:tab/>
        </w:r>
        <w:proofErr w:type="spellStart"/>
        <w:r w:rsidRPr="00622A83">
          <w:rPr>
            <w:lang w:val="fr-FR"/>
          </w:rPr>
          <w:t>Attribute</w:t>
        </w:r>
        <w:proofErr w:type="spellEnd"/>
        <w:r w:rsidRPr="00622A83">
          <w:rPr>
            <w:lang w:val="fr-FR"/>
          </w:rPr>
          <w:t xml:space="preserve"> </w:t>
        </w:r>
        <w:proofErr w:type="spellStart"/>
        <w:r w:rsidRPr="00622A83">
          <w:rPr>
            <w:lang w:val="fr-FR"/>
          </w:rPr>
          <w:t>constraints</w:t>
        </w:r>
        <w:proofErr w:type="spellEnd"/>
      </w:ins>
    </w:p>
    <w:p w14:paraId="7FA1DD72" w14:textId="77777777" w:rsidR="00ED2773" w:rsidRPr="00F629EF" w:rsidRDefault="00ED2773" w:rsidP="00ED2773">
      <w:pPr>
        <w:rPr>
          <w:ins w:id="520" w:author="Mark Scott" w:date="2022-01-20T14:09:00Z"/>
          <w:lang w:val="en-US"/>
        </w:rPr>
      </w:pPr>
      <w:ins w:id="521" w:author="Mark Scott" w:date="2022-01-20T14:09:00Z">
        <w:r w:rsidRPr="00F629EF">
          <w:rPr>
            <w:lang w:val="en-US"/>
          </w:rPr>
          <w:t>None.</w:t>
        </w:r>
      </w:ins>
    </w:p>
    <w:p w14:paraId="7FB94AFB" w14:textId="77777777" w:rsidR="00ED2773" w:rsidRPr="00356023" w:rsidRDefault="00ED2773" w:rsidP="00ED2773">
      <w:pPr>
        <w:pStyle w:val="Heading4"/>
        <w:rPr>
          <w:ins w:id="522" w:author="Mark Scott" w:date="2022-01-20T14:09:00Z"/>
          <w:lang w:val="en-US"/>
        </w:rPr>
      </w:pPr>
      <w:ins w:id="523" w:author="Mark Scott" w:date="2022-01-20T14:09:00Z">
        <w:r w:rsidRPr="00356023">
          <w:rPr>
            <w:lang w:val="en-US"/>
          </w:rPr>
          <w:lastRenderedPageBreak/>
          <w:t>4.3.</w:t>
        </w:r>
        <w:r>
          <w:rPr>
            <w:lang w:val="en-US"/>
          </w:rPr>
          <w:t>x</w:t>
        </w:r>
        <w:r w:rsidRPr="00356023">
          <w:rPr>
            <w:lang w:val="en-US"/>
          </w:rPr>
          <w:t>.4</w:t>
        </w:r>
        <w:r w:rsidRPr="00356023">
          <w:rPr>
            <w:lang w:val="en-US"/>
          </w:rPr>
          <w:tab/>
          <w:t>Notifications</w:t>
        </w:r>
      </w:ins>
    </w:p>
    <w:p w14:paraId="027E8708" w14:textId="77777777" w:rsidR="00ED2773" w:rsidRPr="005D2C56" w:rsidRDefault="00ED2773" w:rsidP="00ED2773">
      <w:pPr>
        <w:jc w:val="both"/>
        <w:rPr>
          <w:ins w:id="524" w:author="Mark Scott" w:date="2022-01-20T14:09:00Z"/>
          <w:rFonts w:cs="Arial"/>
        </w:rPr>
      </w:pPr>
      <w:ins w:id="525" w:author="Mark Scott" w:date="2022-01-20T14:09:00Z">
        <w:r w:rsidRPr="005D2C56">
          <w:rPr>
            <w:rFonts w:cs="Arial"/>
          </w:rPr>
          <w:t>The common notifications defined in clause 4.5 are valid for this IOC, without exceptions or additions.</w:t>
        </w:r>
      </w:ins>
    </w:p>
    <w:p w14:paraId="47EED0E2" w14:textId="61D134F1" w:rsidR="00AC1A14" w:rsidRDefault="00AC1A14" w:rsidP="00F47978">
      <w:pPr>
        <w:rPr>
          <w:ins w:id="526" w:author="Mark Scott" w:date="2022-01-20T14:09:00Z"/>
          <w:i/>
          <w:iCs/>
          <w:strike/>
          <w:noProof/>
        </w:rPr>
      </w:pPr>
    </w:p>
    <w:p w14:paraId="31E8F0F8" w14:textId="77777777" w:rsidR="00ED2773" w:rsidRDefault="00ED2773" w:rsidP="00F47978">
      <w:pPr>
        <w:rPr>
          <w:i/>
          <w:iCs/>
          <w:strike/>
          <w:noProof/>
        </w:rPr>
      </w:pPr>
    </w:p>
    <w:p w14:paraId="756D5DA3" w14:textId="77777777" w:rsidR="00AC1A14" w:rsidRDefault="00AC1A14" w:rsidP="00AC1A14">
      <w:pPr>
        <w:pStyle w:val="Heading2"/>
      </w:pPr>
      <w:bookmarkStart w:id="527" w:name="_Toc20150484"/>
      <w:bookmarkStart w:id="528" w:name="_Toc27479747"/>
      <w:bookmarkStart w:id="529" w:name="_Toc36025282"/>
      <w:bookmarkStart w:id="530" w:name="_Toc44516389"/>
      <w:bookmarkStart w:id="531" w:name="_Toc45272704"/>
      <w:bookmarkStart w:id="532" w:name="_Toc51754702"/>
      <w:bookmarkStart w:id="533" w:name="_Toc90484434"/>
      <w:r>
        <w:lastRenderedPageBreak/>
        <w:t>4.4</w:t>
      </w:r>
      <w:r>
        <w:tab/>
        <w:t>Attribute definitions</w:t>
      </w:r>
      <w:bookmarkEnd w:id="527"/>
      <w:bookmarkEnd w:id="528"/>
      <w:bookmarkEnd w:id="529"/>
      <w:bookmarkEnd w:id="530"/>
      <w:bookmarkEnd w:id="531"/>
      <w:bookmarkEnd w:id="532"/>
      <w:bookmarkEnd w:id="533"/>
    </w:p>
    <w:p w14:paraId="7FAE2F72" w14:textId="77777777" w:rsidR="00AC1A14" w:rsidRDefault="00AC1A14" w:rsidP="00AC1A14">
      <w:pPr>
        <w:pStyle w:val="Heading3"/>
      </w:pPr>
      <w:bookmarkStart w:id="534" w:name="_Toc20150485"/>
      <w:bookmarkStart w:id="535" w:name="_Toc27479748"/>
      <w:bookmarkStart w:id="536" w:name="_Toc36025283"/>
      <w:bookmarkStart w:id="537" w:name="_Toc44516390"/>
      <w:bookmarkStart w:id="538" w:name="_Toc45272705"/>
      <w:bookmarkStart w:id="539" w:name="_Toc51754703"/>
      <w:bookmarkStart w:id="540" w:name="_Toc90484435"/>
      <w:r>
        <w:t>4.4.1</w:t>
      </w:r>
      <w:r>
        <w:tab/>
        <w:t>Attribute properties</w:t>
      </w:r>
      <w:bookmarkEnd w:id="534"/>
      <w:bookmarkEnd w:id="535"/>
      <w:bookmarkEnd w:id="536"/>
      <w:bookmarkEnd w:id="537"/>
      <w:bookmarkEnd w:id="538"/>
      <w:bookmarkEnd w:id="539"/>
      <w:bookmarkEnd w:id="540"/>
    </w:p>
    <w:p w14:paraId="585F24B8" w14:textId="77777777" w:rsidR="00AC1A14" w:rsidRDefault="00AC1A14" w:rsidP="00AC1A14">
      <w:pPr>
        <w:keepNext/>
      </w:pPr>
      <w:r>
        <w:t xml:space="preserve">The following table defines the properties of attributes specified in the present document.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7" w:type="dxa"/>
          <w:right w:w="27" w:type="dxa"/>
        </w:tblCellMar>
        <w:tblLook w:val="00A0" w:firstRow="1" w:lastRow="0" w:firstColumn="1" w:lastColumn="0" w:noHBand="0" w:noVBand="0"/>
      </w:tblPr>
      <w:tblGrid>
        <w:gridCol w:w="2548"/>
        <w:gridCol w:w="5247"/>
        <w:gridCol w:w="1985"/>
      </w:tblGrid>
      <w:tr w:rsidR="00AC1A14" w14:paraId="6CBC9AC7" w14:textId="77777777" w:rsidTr="00143990">
        <w:trPr>
          <w:cantSplit/>
          <w:tblHeader/>
          <w:jc w:val="center"/>
        </w:trPr>
        <w:tc>
          <w:tcPr>
            <w:tcW w:w="2548" w:type="dxa"/>
            <w:tcBorders>
              <w:top w:val="single" w:sz="4" w:space="0" w:color="auto"/>
              <w:left w:val="single" w:sz="4" w:space="0" w:color="auto"/>
              <w:bottom w:val="single" w:sz="4" w:space="0" w:color="auto"/>
              <w:right w:val="single" w:sz="4" w:space="0" w:color="auto"/>
            </w:tcBorders>
            <w:shd w:val="clear" w:color="auto" w:fill="BFBFBF"/>
            <w:hideMark/>
          </w:tcPr>
          <w:p w14:paraId="55108DDF" w14:textId="77777777" w:rsidR="00AC1A14" w:rsidRDefault="00AC1A14">
            <w:pPr>
              <w:pStyle w:val="TAH"/>
              <w:rPr>
                <w:rFonts w:cs="Arial"/>
                <w:szCs w:val="18"/>
                <w:lang w:eastAsia="de-DE"/>
              </w:rPr>
            </w:pPr>
            <w:r>
              <w:rPr>
                <w:rFonts w:cs="Arial"/>
                <w:szCs w:val="18"/>
                <w:lang w:eastAsia="de-DE"/>
              </w:rPr>
              <w:lastRenderedPageBreak/>
              <w:t>Attribute Name</w:t>
            </w:r>
          </w:p>
        </w:tc>
        <w:tc>
          <w:tcPr>
            <w:tcW w:w="5247" w:type="dxa"/>
            <w:tcBorders>
              <w:top w:val="single" w:sz="4" w:space="0" w:color="auto"/>
              <w:left w:val="single" w:sz="4" w:space="0" w:color="auto"/>
              <w:bottom w:val="single" w:sz="4" w:space="0" w:color="auto"/>
              <w:right w:val="single" w:sz="4" w:space="0" w:color="auto"/>
            </w:tcBorders>
            <w:shd w:val="clear" w:color="auto" w:fill="BFBFBF"/>
            <w:hideMark/>
          </w:tcPr>
          <w:p w14:paraId="771F747B" w14:textId="77777777" w:rsidR="00AC1A14" w:rsidRDefault="00AC1A14">
            <w:pPr>
              <w:pStyle w:val="TAH"/>
              <w:rPr>
                <w:szCs w:val="18"/>
                <w:lang w:eastAsia="de-DE"/>
              </w:rPr>
            </w:pPr>
            <w:r>
              <w:rPr>
                <w:szCs w:val="18"/>
                <w:lang w:eastAsia="de-DE"/>
              </w:rPr>
              <w:t>Documentation and Allowed Values</w:t>
            </w:r>
          </w:p>
        </w:tc>
        <w:tc>
          <w:tcPr>
            <w:tcW w:w="1985" w:type="dxa"/>
            <w:tcBorders>
              <w:top w:val="single" w:sz="4" w:space="0" w:color="auto"/>
              <w:left w:val="single" w:sz="4" w:space="0" w:color="auto"/>
              <w:bottom w:val="single" w:sz="4" w:space="0" w:color="auto"/>
              <w:right w:val="single" w:sz="4" w:space="0" w:color="auto"/>
            </w:tcBorders>
            <w:shd w:val="clear" w:color="auto" w:fill="BFBFBF"/>
            <w:hideMark/>
          </w:tcPr>
          <w:p w14:paraId="0CC49609" w14:textId="77777777" w:rsidR="00AC1A14" w:rsidRDefault="00AC1A14">
            <w:pPr>
              <w:pStyle w:val="TAH"/>
              <w:rPr>
                <w:szCs w:val="18"/>
                <w:lang w:eastAsia="de-DE"/>
              </w:rPr>
            </w:pPr>
            <w:r>
              <w:rPr>
                <w:szCs w:val="18"/>
                <w:lang w:eastAsia="de-DE"/>
              </w:rPr>
              <w:t>Properties</w:t>
            </w:r>
          </w:p>
        </w:tc>
      </w:tr>
      <w:tr w:rsidR="00AC1A14" w14:paraId="20ACCAA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8AB763" w14:textId="77777777" w:rsidR="00AC1A14" w:rsidRDefault="00AC1A14">
            <w:pPr>
              <w:pStyle w:val="TAL"/>
              <w:rPr>
                <w:rFonts w:cs="Arial"/>
                <w:szCs w:val="18"/>
                <w:lang w:eastAsia="zh-CN"/>
              </w:rPr>
            </w:pPr>
            <w:proofErr w:type="spellStart"/>
            <w:r>
              <w:rPr>
                <w:rFonts w:cs="Arial"/>
                <w:szCs w:val="18"/>
                <w:lang w:eastAsia="de-DE"/>
              </w:rPr>
              <w:t>heartbeatNtfPeriod</w:t>
            </w:r>
            <w:proofErr w:type="spellEnd"/>
          </w:p>
        </w:tc>
        <w:tc>
          <w:tcPr>
            <w:tcW w:w="5247" w:type="dxa"/>
            <w:tcBorders>
              <w:top w:val="single" w:sz="4" w:space="0" w:color="auto"/>
              <w:left w:val="single" w:sz="4" w:space="0" w:color="auto"/>
              <w:bottom w:val="single" w:sz="4" w:space="0" w:color="auto"/>
              <w:right w:val="single" w:sz="4" w:space="0" w:color="auto"/>
            </w:tcBorders>
          </w:tcPr>
          <w:p w14:paraId="56AA0471" w14:textId="77777777" w:rsidR="00AC1A14" w:rsidRDefault="00AC1A14">
            <w:pPr>
              <w:pStyle w:val="TAL"/>
              <w:rPr>
                <w:noProof/>
                <w:szCs w:val="18"/>
                <w:lang w:eastAsia="de-DE"/>
              </w:rPr>
            </w:pPr>
            <w:r>
              <w:rPr>
                <w:rFonts w:cs="Arial"/>
                <w:szCs w:val="18"/>
                <w:lang w:eastAsia="de-DE"/>
              </w:rPr>
              <w:t xml:space="preserve">Periodicity of the </w:t>
            </w:r>
            <w:r>
              <w:rPr>
                <w:noProof/>
                <w:szCs w:val="18"/>
                <w:lang w:eastAsia="de-DE"/>
              </w:rPr>
              <w:t xml:space="preserve">heartbeat notification emission. </w:t>
            </w:r>
            <w:r>
              <w:rPr>
                <w:rFonts w:cs="Arial"/>
                <w:szCs w:val="18"/>
                <w:lang w:eastAsia="de-DE"/>
              </w:rPr>
              <w:t xml:space="preserve">The value of zero has the special meaning of stopping the </w:t>
            </w:r>
            <w:r>
              <w:rPr>
                <w:noProof/>
                <w:szCs w:val="18"/>
                <w:lang w:eastAsia="de-DE"/>
              </w:rPr>
              <w:t>heartbeat notification emission.</w:t>
            </w:r>
          </w:p>
          <w:p w14:paraId="537934B9" w14:textId="77777777" w:rsidR="00AC1A14" w:rsidRDefault="00AC1A14">
            <w:pPr>
              <w:pStyle w:val="TAL"/>
              <w:rPr>
                <w:rFonts w:cs="Arial"/>
                <w:szCs w:val="18"/>
                <w:lang w:eastAsia="de-DE"/>
              </w:rPr>
            </w:pPr>
          </w:p>
          <w:p w14:paraId="6BE87698" w14:textId="77777777" w:rsidR="00AC1A14" w:rsidRDefault="00AC1A14">
            <w:pPr>
              <w:pStyle w:val="TAL"/>
              <w:rPr>
                <w:rFonts w:cs="Arial"/>
                <w:szCs w:val="18"/>
                <w:lang w:eastAsia="de-DE"/>
              </w:rPr>
            </w:pPr>
            <w:r>
              <w:rPr>
                <w:rFonts w:cs="Arial"/>
                <w:szCs w:val="18"/>
                <w:lang w:eastAsia="de-DE"/>
              </w:rPr>
              <w:t>Unit is in seconds.</w:t>
            </w:r>
          </w:p>
          <w:p w14:paraId="501A99CE" w14:textId="77777777" w:rsidR="00AC1A14" w:rsidRDefault="00AC1A14">
            <w:pPr>
              <w:pStyle w:val="TAL"/>
              <w:rPr>
                <w:rFonts w:cs="Arial"/>
                <w:szCs w:val="18"/>
                <w:lang w:eastAsia="de-DE"/>
              </w:rPr>
            </w:pPr>
          </w:p>
          <w:p w14:paraId="278B65F4"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non-negative integers</w:t>
            </w:r>
          </w:p>
        </w:tc>
        <w:tc>
          <w:tcPr>
            <w:tcW w:w="1985" w:type="dxa"/>
            <w:tcBorders>
              <w:top w:val="single" w:sz="4" w:space="0" w:color="auto"/>
              <w:left w:val="single" w:sz="4" w:space="0" w:color="auto"/>
              <w:bottom w:val="single" w:sz="4" w:space="0" w:color="auto"/>
              <w:right w:val="single" w:sz="4" w:space="0" w:color="auto"/>
            </w:tcBorders>
            <w:hideMark/>
          </w:tcPr>
          <w:p w14:paraId="29D30D9F" w14:textId="77777777" w:rsidR="00AC1A14" w:rsidRDefault="00AC1A14">
            <w:pPr>
              <w:pStyle w:val="TAL"/>
              <w:rPr>
                <w:lang w:eastAsia="de-DE"/>
              </w:rPr>
            </w:pPr>
            <w:r>
              <w:rPr>
                <w:lang w:eastAsia="de-DE"/>
              </w:rPr>
              <w:t>type: Integer</w:t>
            </w:r>
          </w:p>
          <w:p w14:paraId="20BE4748" w14:textId="77777777" w:rsidR="00AC1A14" w:rsidRDefault="00AC1A14">
            <w:pPr>
              <w:pStyle w:val="TAL"/>
              <w:rPr>
                <w:lang w:eastAsia="de-DE"/>
              </w:rPr>
            </w:pPr>
            <w:r>
              <w:rPr>
                <w:lang w:eastAsia="de-DE"/>
              </w:rPr>
              <w:t>multiplicity: 1</w:t>
            </w:r>
          </w:p>
          <w:p w14:paraId="3EC169AD" w14:textId="77777777" w:rsidR="00AC1A14" w:rsidRDefault="00AC1A14">
            <w:pPr>
              <w:pStyle w:val="TAL"/>
              <w:rPr>
                <w:lang w:eastAsia="de-DE"/>
              </w:rPr>
            </w:pPr>
            <w:proofErr w:type="spellStart"/>
            <w:r>
              <w:rPr>
                <w:lang w:eastAsia="de-DE"/>
              </w:rPr>
              <w:t>isOrdered</w:t>
            </w:r>
            <w:proofErr w:type="spellEnd"/>
            <w:r>
              <w:rPr>
                <w:lang w:eastAsia="de-DE"/>
              </w:rPr>
              <w:t>: N/A</w:t>
            </w:r>
          </w:p>
          <w:p w14:paraId="1CFFE77E" w14:textId="77777777" w:rsidR="00AC1A14" w:rsidRDefault="00AC1A14">
            <w:pPr>
              <w:pStyle w:val="TAL"/>
              <w:rPr>
                <w:lang w:eastAsia="de-DE"/>
              </w:rPr>
            </w:pPr>
            <w:proofErr w:type="spellStart"/>
            <w:r>
              <w:rPr>
                <w:lang w:eastAsia="de-DE"/>
              </w:rPr>
              <w:t>isUnique</w:t>
            </w:r>
            <w:proofErr w:type="spellEnd"/>
            <w:r>
              <w:rPr>
                <w:lang w:eastAsia="de-DE"/>
              </w:rPr>
              <w:t>: N/A</w:t>
            </w:r>
          </w:p>
          <w:p w14:paraId="206097DB" w14:textId="77777777" w:rsidR="00AC1A14" w:rsidRDefault="00AC1A14">
            <w:pPr>
              <w:pStyle w:val="TAL"/>
              <w:rPr>
                <w:lang w:eastAsia="de-DE"/>
              </w:rPr>
            </w:pPr>
            <w:proofErr w:type="spellStart"/>
            <w:r>
              <w:rPr>
                <w:lang w:eastAsia="de-DE"/>
              </w:rPr>
              <w:t>defaultValue</w:t>
            </w:r>
            <w:proofErr w:type="spellEnd"/>
            <w:r>
              <w:rPr>
                <w:lang w:eastAsia="de-DE"/>
              </w:rPr>
              <w:t>: 0</w:t>
            </w:r>
          </w:p>
          <w:p w14:paraId="34AE602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4D995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E86CB9" w14:textId="77777777" w:rsidR="00AC1A14" w:rsidRDefault="00AC1A14">
            <w:pPr>
              <w:pStyle w:val="TAL"/>
              <w:rPr>
                <w:rFonts w:cs="Arial"/>
                <w:szCs w:val="18"/>
                <w:lang w:eastAsia="zh-CN"/>
              </w:rPr>
            </w:pPr>
            <w:proofErr w:type="spellStart"/>
            <w:r>
              <w:rPr>
                <w:rFonts w:cs="Arial"/>
                <w:szCs w:val="18"/>
                <w:lang w:eastAsia="de-DE"/>
              </w:rPr>
              <w:t>triggerHeartbeatNtf</w:t>
            </w:r>
            <w:proofErr w:type="spellEnd"/>
          </w:p>
        </w:tc>
        <w:tc>
          <w:tcPr>
            <w:tcW w:w="5247" w:type="dxa"/>
            <w:tcBorders>
              <w:top w:val="single" w:sz="4" w:space="0" w:color="auto"/>
              <w:left w:val="single" w:sz="4" w:space="0" w:color="auto"/>
              <w:bottom w:val="single" w:sz="4" w:space="0" w:color="auto"/>
              <w:right w:val="single" w:sz="4" w:space="0" w:color="auto"/>
            </w:tcBorders>
          </w:tcPr>
          <w:p w14:paraId="329FC42F" w14:textId="77777777" w:rsidR="00AC1A14" w:rsidRDefault="00AC1A14">
            <w:pPr>
              <w:pStyle w:val="TAL"/>
              <w:rPr>
                <w:rFonts w:cs="Courier New"/>
                <w:szCs w:val="18"/>
                <w:lang w:eastAsia="de-DE"/>
              </w:rPr>
            </w:pPr>
            <w:r>
              <w:rPr>
                <w:rFonts w:cs="Arial"/>
                <w:szCs w:val="18"/>
                <w:lang w:eastAsia="de-DE"/>
              </w:rPr>
              <w:t xml:space="preserve">Setting this attribute to TRUE triggers an immediate additional </w:t>
            </w:r>
            <w:r>
              <w:rPr>
                <w:noProof/>
                <w:szCs w:val="18"/>
                <w:lang w:eastAsia="de-DE"/>
              </w:rPr>
              <w:t>heartbeat notification emission</w:t>
            </w:r>
            <w:r>
              <w:rPr>
                <w:rFonts w:cs="Courier New"/>
                <w:szCs w:val="18"/>
                <w:lang w:eastAsia="de-DE"/>
              </w:rPr>
              <w:t xml:space="preserve">. </w:t>
            </w:r>
            <w:r>
              <w:rPr>
                <w:szCs w:val="18"/>
                <w:lang w:eastAsia="de-DE"/>
              </w:rPr>
              <w:t>Setting the value to FALSE has no observable result.</w:t>
            </w:r>
          </w:p>
          <w:p w14:paraId="363603C9" w14:textId="77777777" w:rsidR="00AC1A14" w:rsidRDefault="00AC1A14">
            <w:pPr>
              <w:pStyle w:val="TAL"/>
              <w:rPr>
                <w:rFonts w:cs="Arial"/>
                <w:szCs w:val="18"/>
                <w:lang w:eastAsia="de-DE"/>
              </w:rPr>
            </w:pPr>
          </w:p>
          <w:p w14:paraId="513BFF26" w14:textId="77777777" w:rsidR="00AC1A14" w:rsidRDefault="00AC1A14">
            <w:pPr>
              <w:pStyle w:val="TAL"/>
              <w:rPr>
                <w:rFonts w:cs="Arial"/>
                <w:szCs w:val="18"/>
                <w:lang w:eastAsia="de-DE"/>
              </w:rPr>
            </w:pPr>
            <w:r>
              <w:rPr>
                <w:rFonts w:cs="Arial"/>
                <w:szCs w:val="18"/>
                <w:lang w:eastAsia="de-DE"/>
              </w:rPr>
              <w:t xml:space="preserve">The periodicity of </w:t>
            </w:r>
            <w:proofErr w:type="spellStart"/>
            <w:r>
              <w:rPr>
                <w:rFonts w:ascii="Courier New" w:hAnsi="Courier New" w:cs="Courier New"/>
                <w:szCs w:val="18"/>
                <w:lang w:eastAsia="de-DE"/>
              </w:rPr>
              <w:t>notifyHeartbeat</w:t>
            </w:r>
            <w:proofErr w:type="spellEnd"/>
            <w:r>
              <w:rPr>
                <w:rFonts w:cs="Arial"/>
                <w:szCs w:val="18"/>
                <w:lang w:eastAsia="de-DE"/>
              </w:rPr>
              <w:t xml:space="preserve"> emission is not changed.</w:t>
            </w:r>
          </w:p>
          <w:p w14:paraId="05B83970" w14:textId="77777777" w:rsidR="00AC1A14" w:rsidRDefault="00AC1A14">
            <w:pPr>
              <w:pStyle w:val="TAL"/>
              <w:rPr>
                <w:rFonts w:cs="Arial"/>
                <w:szCs w:val="18"/>
                <w:lang w:eastAsia="de-DE"/>
              </w:rPr>
            </w:pPr>
          </w:p>
          <w:p w14:paraId="07802EFE"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TRUE, FALSE</w:t>
            </w:r>
          </w:p>
        </w:tc>
        <w:tc>
          <w:tcPr>
            <w:tcW w:w="1985" w:type="dxa"/>
            <w:tcBorders>
              <w:top w:val="single" w:sz="4" w:space="0" w:color="auto"/>
              <w:left w:val="single" w:sz="4" w:space="0" w:color="auto"/>
              <w:bottom w:val="single" w:sz="4" w:space="0" w:color="auto"/>
              <w:right w:val="single" w:sz="4" w:space="0" w:color="auto"/>
            </w:tcBorders>
            <w:hideMark/>
          </w:tcPr>
          <w:p w14:paraId="5B978DAE" w14:textId="77777777" w:rsidR="00AC1A14" w:rsidRDefault="00AC1A14">
            <w:pPr>
              <w:pStyle w:val="TAL"/>
              <w:rPr>
                <w:lang w:eastAsia="de-DE"/>
              </w:rPr>
            </w:pPr>
            <w:r>
              <w:rPr>
                <w:lang w:eastAsia="de-DE"/>
              </w:rPr>
              <w:t>type: ENUM</w:t>
            </w:r>
          </w:p>
          <w:p w14:paraId="60232A05" w14:textId="77777777" w:rsidR="00AC1A14" w:rsidRDefault="00AC1A14">
            <w:pPr>
              <w:pStyle w:val="TAL"/>
              <w:rPr>
                <w:lang w:eastAsia="de-DE"/>
              </w:rPr>
            </w:pPr>
            <w:r>
              <w:rPr>
                <w:lang w:eastAsia="de-DE"/>
              </w:rPr>
              <w:t>multiplicity: 1</w:t>
            </w:r>
          </w:p>
          <w:p w14:paraId="400FEB8A" w14:textId="77777777" w:rsidR="00AC1A14" w:rsidRDefault="00AC1A14">
            <w:pPr>
              <w:pStyle w:val="TAL"/>
              <w:rPr>
                <w:lang w:eastAsia="de-DE"/>
              </w:rPr>
            </w:pPr>
            <w:proofErr w:type="spellStart"/>
            <w:r>
              <w:rPr>
                <w:lang w:eastAsia="de-DE"/>
              </w:rPr>
              <w:t>isOrdered</w:t>
            </w:r>
            <w:proofErr w:type="spellEnd"/>
            <w:r>
              <w:rPr>
                <w:lang w:eastAsia="de-DE"/>
              </w:rPr>
              <w:t>: N/A</w:t>
            </w:r>
          </w:p>
          <w:p w14:paraId="3DCBF249" w14:textId="77777777" w:rsidR="00AC1A14" w:rsidRDefault="00AC1A14">
            <w:pPr>
              <w:pStyle w:val="TAL"/>
              <w:rPr>
                <w:lang w:eastAsia="de-DE"/>
              </w:rPr>
            </w:pPr>
            <w:proofErr w:type="spellStart"/>
            <w:r>
              <w:rPr>
                <w:lang w:eastAsia="de-DE"/>
              </w:rPr>
              <w:t>isUnique</w:t>
            </w:r>
            <w:proofErr w:type="spellEnd"/>
            <w:r>
              <w:rPr>
                <w:lang w:eastAsia="de-DE"/>
              </w:rPr>
              <w:t>: N/A</w:t>
            </w:r>
          </w:p>
          <w:p w14:paraId="541ABC9A" w14:textId="77777777" w:rsidR="00AC1A14" w:rsidRDefault="00AC1A14">
            <w:pPr>
              <w:pStyle w:val="TAL"/>
              <w:rPr>
                <w:lang w:eastAsia="de-DE"/>
              </w:rPr>
            </w:pPr>
            <w:proofErr w:type="spellStart"/>
            <w:r>
              <w:rPr>
                <w:lang w:eastAsia="de-DE"/>
              </w:rPr>
              <w:t>defaultValue</w:t>
            </w:r>
            <w:proofErr w:type="spellEnd"/>
            <w:r>
              <w:rPr>
                <w:lang w:eastAsia="de-DE"/>
              </w:rPr>
              <w:t xml:space="preserve">: FALSE </w:t>
            </w:r>
          </w:p>
          <w:p w14:paraId="20C230D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D785C3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917B4" w14:textId="77777777" w:rsidR="00AC1A14" w:rsidRDefault="00AC1A14">
            <w:pPr>
              <w:pStyle w:val="TAL"/>
              <w:rPr>
                <w:rFonts w:cs="Arial"/>
                <w:szCs w:val="18"/>
                <w:lang w:eastAsia="zh-CN"/>
              </w:rPr>
            </w:pPr>
            <w:proofErr w:type="spellStart"/>
            <w:r>
              <w:rPr>
                <w:rFonts w:cs="Arial"/>
                <w:szCs w:val="18"/>
                <w:lang w:eastAsia="de-DE"/>
              </w:rPr>
              <w:t>notificationRecipientAddress</w:t>
            </w:r>
            <w:proofErr w:type="spellEnd"/>
          </w:p>
        </w:tc>
        <w:tc>
          <w:tcPr>
            <w:tcW w:w="5247" w:type="dxa"/>
            <w:tcBorders>
              <w:top w:val="single" w:sz="4" w:space="0" w:color="auto"/>
              <w:left w:val="single" w:sz="4" w:space="0" w:color="auto"/>
              <w:bottom w:val="single" w:sz="4" w:space="0" w:color="auto"/>
              <w:right w:val="single" w:sz="4" w:space="0" w:color="auto"/>
            </w:tcBorders>
          </w:tcPr>
          <w:p w14:paraId="3B4F1C66" w14:textId="77777777" w:rsidR="00AC1A14" w:rsidRDefault="00AC1A14">
            <w:pPr>
              <w:pStyle w:val="TAL"/>
              <w:rPr>
                <w:rFonts w:cs="Arial"/>
                <w:szCs w:val="18"/>
                <w:lang w:eastAsia="de-DE"/>
              </w:rPr>
            </w:pPr>
            <w:r>
              <w:rPr>
                <w:rFonts w:cs="Arial"/>
                <w:szCs w:val="18"/>
                <w:lang w:eastAsia="de-DE"/>
              </w:rPr>
              <w:t>Address of the notification recipient.</w:t>
            </w:r>
          </w:p>
          <w:p w14:paraId="65013DE2" w14:textId="77777777" w:rsidR="00AC1A14" w:rsidRDefault="00AC1A14">
            <w:pPr>
              <w:pStyle w:val="TAL"/>
              <w:rPr>
                <w:rFonts w:cs="Arial"/>
                <w:szCs w:val="18"/>
                <w:lang w:eastAsia="de-DE"/>
              </w:rPr>
            </w:pPr>
          </w:p>
          <w:p w14:paraId="7BAFF638"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2885AA7F" w14:textId="77777777" w:rsidR="00AC1A14" w:rsidRDefault="00AC1A14">
            <w:pPr>
              <w:pStyle w:val="TAL"/>
              <w:rPr>
                <w:lang w:eastAsia="de-DE"/>
              </w:rPr>
            </w:pPr>
            <w:r>
              <w:rPr>
                <w:lang w:eastAsia="de-DE"/>
              </w:rPr>
              <w:t xml:space="preserve">type: String </w:t>
            </w:r>
          </w:p>
          <w:p w14:paraId="2AEA9032" w14:textId="77777777" w:rsidR="00AC1A14" w:rsidRDefault="00AC1A14">
            <w:pPr>
              <w:pStyle w:val="TAL"/>
              <w:rPr>
                <w:lang w:eastAsia="de-DE"/>
              </w:rPr>
            </w:pPr>
            <w:r>
              <w:rPr>
                <w:lang w:eastAsia="de-DE"/>
              </w:rPr>
              <w:t>multiplicity: 1</w:t>
            </w:r>
          </w:p>
          <w:p w14:paraId="03AAA1A3" w14:textId="77777777" w:rsidR="00AC1A14" w:rsidRDefault="00AC1A14">
            <w:pPr>
              <w:pStyle w:val="TAL"/>
              <w:rPr>
                <w:lang w:eastAsia="de-DE"/>
              </w:rPr>
            </w:pPr>
            <w:proofErr w:type="spellStart"/>
            <w:r>
              <w:rPr>
                <w:lang w:eastAsia="de-DE"/>
              </w:rPr>
              <w:t>isOrdered</w:t>
            </w:r>
            <w:proofErr w:type="spellEnd"/>
            <w:r>
              <w:rPr>
                <w:lang w:eastAsia="de-DE"/>
              </w:rPr>
              <w:t>: N/A</w:t>
            </w:r>
          </w:p>
          <w:p w14:paraId="4407AB07" w14:textId="77777777" w:rsidR="00AC1A14" w:rsidRDefault="00AC1A14">
            <w:pPr>
              <w:pStyle w:val="TAL"/>
              <w:rPr>
                <w:lang w:eastAsia="de-DE"/>
              </w:rPr>
            </w:pPr>
            <w:proofErr w:type="spellStart"/>
            <w:r>
              <w:rPr>
                <w:lang w:eastAsia="de-DE"/>
              </w:rPr>
              <w:t>isUnique</w:t>
            </w:r>
            <w:proofErr w:type="spellEnd"/>
            <w:r>
              <w:rPr>
                <w:lang w:eastAsia="de-DE"/>
              </w:rPr>
              <w:t>: N/A</w:t>
            </w:r>
          </w:p>
          <w:p w14:paraId="753909F3"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283FAA63"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B6AD18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D76E2C0" w14:textId="77777777" w:rsidR="00AC1A14" w:rsidRDefault="00AC1A14">
            <w:pPr>
              <w:pStyle w:val="TAL"/>
              <w:rPr>
                <w:rFonts w:cs="Arial"/>
                <w:szCs w:val="18"/>
                <w:lang w:eastAsia="zh-CN"/>
              </w:rPr>
            </w:pPr>
            <w:proofErr w:type="spellStart"/>
            <w:r>
              <w:rPr>
                <w:rFonts w:cs="Arial"/>
                <w:szCs w:val="18"/>
                <w:lang w:eastAsia="de-DE"/>
              </w:rPr>
              <w:t>notificationTypes</w:t>
            </w:r>
            <w:proofErr w:type="spellEnd"/>
          </w:p>
        </w:tc>
        <w:tc>
          <w:tcPr>
            <w:tcW w:w="5247" w:type="dxa"/>
            <w:tcBorders>
              <w:top w:val="single" w:sz="4" w:space="0" w:color="auto"/>
              <w:left w:val="single" w:sz="4" w:space="0" w:color="auto"/>
              <w:bottom w:val="single" w:sz="4" w:space="0" w:color="auto"/>
              <w:right w:val="single" w:sz="4" w:space="0" w:color="auto"/>
            </w:tcBorders>
          </w:tcPr>
          <w:p w14:paraId="54E5DD1B" w14:textId="77777777" w:rsidR="00AC1A14" w:rsidRDefault="00AC1A14">
            <w:pPr>
              <w:pStyle w:val="TAL"/>
              <w:rPr>
                <w:rFonts w:cs="Arial"/>
                <w:szCs w:val="18"/>
                <w:lang w:eastAsia="de-DE"/>
              </w:rPr>
            </w:pPr>
            <w:r>
              <w:rPr>
                <w:rFonts w:cs="Arial"/>
                <w:szCs w:val="18"/>
                <w:lang w:eastAsia="de-DE"/>
              </w:rPr>
              <w:t>Notification types of notifications that are candidates for being forwarding to the notification recipient. If this attribute is absent, notifications of all types are candidates for being forwarding to the notification recipient.</w:t>
            </w:r>
          </w:p>
          <w:p w14:paraId="11602A4E" w14:textId="77777777" w:rsidR="00AC1A14" w:rsidRDefault="00AC1A14">
            <w:pPr>
              <w:pStyle w:val="TAL"/>
              <w:rPr>
                <w:rFonts w:cs="Arial"/>
                <w:szCs w:val="18"/>
                <w:lang w:eastAsia="de-DE"/>
              </w:rPr>
            </w:pPr>
          </w:p>
          <w:p w14:paraId="3143AF7B" w14:textId="77777777" w:rsidR="00AC1A14" w:rsidRDefault="00AC1A14">
            <w:pPr>
              <w:pStyle w:val="TAL"/>
              <w:rPr>
                <w:rFonts w:cs="Arial"/>
                <w:szCs w:val="18"/>
                <w:lang w:eastAsia="de-DE"/>
              </w:rPr>
            </w:pPr>
            <w:r>
              <w:rPr>
                <w:rFonts w:cs="Arial"/>
                <w:szCs w:val="18"/>
                <w:lang w:eastAsia="de-DE"/>
              </w:rPr>
              <w:t xml:space="preserve">If the </w:t>
            </w:r>
            <w:proofErr w:type="spellStart"/>
            <w:r>
              <w:rPr>
                <w:rFonts w:ascii="Courier New" w:hAnsi="Courier New" w:cs="Courier New"/>
                <w:szCs w:val="18"/>
                <w:lang w:eastAsia="de-DE"/>
              </w:rPr>
              <w:t>notificationFilter</w:t>
            </w:r>
            <w:proofErr w:type="spellEnd"/>
            <w:r>
              <w:rPr>
                <w:rFonts w:cs="Arial"/>
                <w:szCs w:val="18"/>
                <w:lang w:eastAsia="de-DE"/>
              </w:rPr>
              <w:t xml:space="preserve"> attribute is absent, all candidate notifications are forwarded to the notification recipient, otherwise the candidate notifications are discriminated by the filter specified by the </w:t>
            </w:r>
            <w:proofErr w:type="spellStart"/>
            <w:r>
              <w:rPr>
                <w:rFonts w:ascii="Courier New" w:hAnsi="Courier New" w:cs="Courier New"/>
                <w:szCs w:val="18"/>
                <w:lang w:eastAsia="de-DE"/>
              </w:rPr>
              <w:t>notificationFilter</w:t>
            </w:r>
            <w:proofErr w:type="spellEnd"/>
            <w:r>
              <w:rPr>
                <w:rFonts w:cs="Arial"/>
                <w:szCs w:val="18"/>
                <w:lang w:eastAsia="de-DE"/>
              </w:rPr>
              <w:t xml:space="preserve"> attribute.</w:t>
            </w:r>
          </w:p>
          <w:p w14:paraId="0CAFBD8E" w14:textId="77777777" w:rsidR="00AC1A14" w:rsidRDefault="00AC1A14">
            <w:pPr>
              <w:pStyle w:val="TAL"/>
              <w:rPr>
                <w:rFonts w:cs="Arial"/>
                <w:szCs w:val="18"/>
                <w:lang w:eastAsia="de-DE"/>
              </w:rPr>
            </w:pPr>
          </w:p>
          <w:p w14:paraId="4D07A915"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xml:space="preserve">: </w:t>
            </w:r>
          </w:p>
          <w:p w14:paraId="39EE62D2" w14:textId="77777777" w:rsidR="00AC1A14" w:rsidRDefault="00AC1A14">
            <w:pPr>
              <w:pStyle w:val="TAL"/>
              <w:rPr>
                <w:szCs w:val="18"/>
                <w:lang w:eastAsia="de-DE"/>
              </w:rPr>
            </w:pPr>
            <w:r>
              <w:rPr>
                <w:szCs w:val="18"/>
                <w:lang w:eastAsia="de-DE"/>
              </w:rPr>
              <w:t xml:space="preserve">- </w:t>
            </w:r>
            <w:proofErr w:type="spellStart"/>
            <w:r>
              <w:rPr>
                <w:szCs w:val="18"/>
                <w:lang w:eastAsia="de-DE"/>
              </w:rPr>
              <w:t>notifyMOICreation</w:t>
            </w:r>
            <w:proofErr w:type="spellEnd"/>
          </w:p>
          <w:p w14:paraId="0951E41D" w14:textId="77777777" w:rsidR="00AC1A14" w:rsidRDefault="00AC1A14">
            <w:pPr>
              <w:pStyle w:val="TAL"/>
              <w:rPr>
                <w:szCs w:val="18"/>
                <w:lang w:eastAsia="de-DE"/>
              </w:rPr>
            </w:pPr>
            <w:r>
              <w:rPr>
                <w:szCs w:val="18"/>
                <w:lang w:eastAsia="de-DE"/>
              </w:rPr>
              <w:t xml:space="preserve">- </w:t>
            </w:r>
            <w:proofErr w:type="spellStart"/>
            <w:r>
              <w:rPr>
                <w:szCs w:val="18"/>
                <w:lang w:eastAsia="de-DE"/>
              </w:rPr>
              <w:t>notifyMOIDeletion</w:t>
            </w:r>
            <w:proofErr w:type="spellEnd"/>
          </w:p>
          <w:p w14:paraId="25A8ED80" w14:textId="77777777" w:rsidR="00AC1A14" w:rsidRDefault="00AC1A14">
            <w:pPr>
              <w:pStyle w:val="TAL"/>
              <w:rPr>
                <w:szCs w:val="18"/>
                <w:lang w:eastAsia="de-DE"/>
              </w:rPr>
            </w:pPr>
            <w:r>
              <w:rPr>
                <w:szCs w:val="18"/>
                <w:lang w:eastAsia="de-DE"/>
              </w:rPr>
              <w:t xml:space="preserve">- </w:t>
            </w:r>
            <w:proofErr w:type="spellStart"/>
            <w:r>
              <w:rPr>
                <w:szCs w:val="18"/>
                <w:lang w:eastAsia="de-DE"/>
              </w:rPr>
              <w:t>notifyMOIAttributeValueChanges</w:t>
            </w:r>
            <w:proofErr w:type="spellEnd"/>
          </w:p>
          <w:p w14:paraId="5CAC0D7B" w14:textId="77777777" w:rsidR="00AC1A14" w:rsidRDefault="00AC1A14">
            <w:pPr>
              <w:pStyle w:val="TAL"/>
              <w:rPr>
                <w:szCs w:val="18"/>
                <w:lang w:eastAsia="de-DE"/>
              </w:rPr>
            </w:pPr>
            <w:r>
              <w:rPr>
                <w:szCs w:val="18"/>
                <w:lang w:eastAsia="de-DE"/>
              </w:rPr>
              <w:t xml:space="preserve">- </w:t>
            </w:r>
            <w:proofErr w:type="spellStart"/>
            <w:r>
              <w:rPr>
                <w:szCs w:val="18"/>
                <w:lang w:eastAsia="de-DE"/>
              </w:rPr>
              <w:t>notifyMOIChanges</w:t>
            </w:r>
            <w:proofErr w:type="spellEnd"/>
          </w:p>
          <w:p w14:paraId="4F8E1A8C" w14:textId="77777777" w:rsidR="00AC1A14" w:rsidRDefault="00AC1A14">
            <w:pPr>
              <w:pStyle w:val="TAL"/>
              <w:rPr>
                <w:szCs w:val="18"/>
                <w:lang w:eastAsia="de-DE"/>
              </w:rPr>
            </w:pPr>
            <w:r>
              <w:rPr>
                <w:szCs w:val="18"/>
                <w:lang w:eastAsia="de-DE"/>
              </w:rPr>
              <w:t xml:space="preserve">- </w:t>
            </w:r>
            <w:proofErr w:type="spellStart"/>
            <w:r>
              <w:rPr>
                <w:szCs w:val="18"/>
                <w:lang w:eastAsia="de-DE"/>
              </w:rPr>
              <w:t>notifyEvent</w:t>
            </w:r>
            <w:proofErr w:type="spellEnd"/>
          </w:p>
          <w:p w14:paraId="199D5829" w14:textId="77777777" w:rsidR="00AC1A14" w:rsidRDefault="00AC1A14">
            <w:pPr>
              <w:pStyle w:val="TAL"/>
              <w:rPr>
                <w:szCs w:val="18"/>
                <w:lang w:eastAsia="de-DE"/>
              </w:rPr>
            </w:pPr>
            <w:r>
              <w:rPr>
                <w:szCs w:val="18"/>
                <w:lang w:eastAsia="de-DE"/>
              </w:rPr>
              <w:t xml:space="preserve">- </w:t>
            </w:r>
            <w:proofErr w:type="spellStart"/>
            <w:r>
              <w:rPr>
                <w:szCs w:val="18"/>
                <w:lang w:eastAsia="de-DE"/>
              </w:rPr>
              <w:t>notifyNewAlarm</w:t>
            </w:r>
            <w:proofErr w:type="spellEnd"/>
          </w:p>
          <w:p w14:paraId="444BD491" w14:textId="77777777" w:rsidR="00AC1A14" w:rsidRDefault="00AC1A14">
            <w:pPr>
              <w:pStyle w:val="TAL"/>
              <w:rPr>
                <w:szCs w:val="18"/>
                <w:lang w:eastAsia="de-DE"/>
              </w:rPr>
            </w:pPr>
            <w:r>
              <w:rPr>
                <w:szCs w:val="18"/>
                <w:lang w:eastAsia="de-DE"/>
              </w:rPr>
              <w:t xml:space="preserve">- </w:t>
            </w:r>
            <w:proofErr w:type="spellStart"/>
            <w:r>
              <w:rPr>
                <w:szCs w:val="18"/>
                <w:lang w:eastAsia="de-DE"/>
              </w:rPr>
              <w:t>notifyChangedAlarm</w:t>
            </w:r>
            <w:proofErr w:type="spellEnd"/>
          </w:p>
          <w:p w14:paraId="2C2696F1" w14:textId="77777777" w:rsidR="00AC1A14" w:rsidRDefault="00AC1A14">
            <w:pPr>
              <w:pStyle w:val="TAL"/>
              <w:rPr>
                <w:szCs w:val="18"/>
                <w:lang w:eastAsia="de-DE"/>
              </w:rPr>
            </w:pPr>
            <w:r>
              <w:rPr>
                <w:szCs w:val="18"/>
                <w:lang w:eastAsia="de-DE"/>
              </w:rPr>
              <w:t xml:space="preserve">- </w:t>
            </w:r>
            <w:proofErr w:type="spellStart"/>
            <w:r>
              <w:rPr>
                <w:szCs w:val="18"/>
                <w:lang w:eastAsia="de-DE"/>
              </w:rPr>
              <w:t>notifyAckStateChanged</w:t>
            </w:r>
            <w:proofErr w:type="spellEnd"/>
          </w:p>
          <w:p w14:paraId="5F797457" w14:textId="77777777" w:rsidR="00AC1A14" w:rsidRDefault="00AC1A14">
            <w:pPr>
              <w:pStyle w:val="TAL"/>
              <w:rPr>
                <w:szCs w:val="18"/>
                <w:lang w:eastAsia="de-DE"/>
              </w:rPr>
            </w:pPr>
            <w:r>
              <w:rPr>
                <w:szCs w:val="18"/>
                <w:lang w:eastAsia="de-DE"/>
              </w:rPr>
              <w:t xml:space="preserve">- </w:t>
            </w:r>
            <w:proofErr w:type="spellStart"/>
            <w:r>
              <w:rPr>
                <w:szCs w:val="18"/>
                <w:lang w:eastAsia="de-DE"/>
              </w:rPr>
              <w:t>notifyComments</w:t>
            </w:r>
            <w:proofErr w:type="spellEnd"/>
          </w:p>
          <w:p w14:paraId="517110CF" w14:textId="77777777" w:rsidR="00AC1A14" w:rsidRDefault="00AC1A14">
            <w:pPr>
              <w:pStyle w:val="TAL"/>
              <w:rPr>
                <w:szCs w:val="18"/>
                <w:lang w:eastAsia="de-DE"/>
              </w:rPr>
            </w:pPr>
            <w:r>
              <w:rPr>
                <w:szCs w:val="18"/>
                <w:lang w:eastAsia="de-DE"/>
              </w:rPr>
              <w:t xml:space="preserve">- </w:t>
            </w:r>
            <w:proofErr w:type="spellStart"/>
            <w:r>
              <w:rPr>
                <w:szCs w:val="18"/>
                <w:lang w:eastAsia="de-DE"/>
              </w:rPr>
              <w:t>notifyCorrelatedNotificationChanged</w:t>
            </w:r>
            <w:proofErr w:type="spellEnd"/>
          </w:p>
          <w:p w14:paraId="799EC1EB" w14:textId="77777777" w:rsidR="00AC1A14" w:rsidRDefault="00AC1A14">
            <w:pPr>
              <w:pStyle w:val="TAL"/>
              <w:rPr>
                <w:szCs w:val="18"/>
                <w:lang w:eastAsia="de-DE"/>
              </w:rPr>
            </w:pPr>
            <w:r>
              <w:rPr>
                <w:szCs w:val="18"/>
                <w:lang w:eastAsia="de-DE"/>
              </w:rPr>
              <w:t xml:space="preserve">- </w:t>
            </w:r>
            <w:proofErr w:type="spellStart"/>
            <w:r>
              <w:rPr>
                <w:szCs w:val="18"/>
                <w:lang w:eastAsia="de-DE"/>
              </w:rPr>
              <w:t>notifyChangedAlarmGeneral</w:t>
            </w:r>
            <w:proofErr w:type="spellEnd"/>
          </w:p>
          <w:p w14:paraId="5A8243B7" w14:textId="77777777" w:rsidR="00AC1A14" w:rsidRDefault="00AC1A14">
            <w:pPr>
              <w:pStyle w:val="TAL"/>
              <w:rPr>
                <w:szCs w:val="18"/>
                <w:lang w:eastAsia="de-DE"/>
              </w:rPr>
            </w:pPr>
            <w:r>
              <w:rPr>
                <w:szCs w:val="18"/>
                <w:lang w:eastAsia="de-DE"/>
              </w:rPr>
              <w:t xml:space="preserve">- </w:t>
            </w:r>
            <w:proofErr w:type="spellStart"/>
            <w:r>
              <w:rPr>
                <w:szCs w:val="18"/>
                <w:lang w:eastAsia="de-DE"/>
              </w:rPr>
              <w:t>notifyClearedAlarm</w:t>
            </w:r>
            <w:proofErr w:type="spellEnd"/>
          </w:p>
          <w:p w14:paraId="526C9A52" w14:textId="77777777" w:rsidR="00AC1A14" w:rsidRDefault="00AC1A14">
            <w:pPr>
              <w:pStyle w:val="TAL"/>
              <w:rPr>
                <w:szCs w:val="18"/>
                <w:lang w:eastAsia="de-DE"/>
              </w:rPr>
            </w:pPr>
            <w:r>
              <w:rPr>
                <w:szCs w:val="18"/>
                <w:lang w:eastAsia="de-DE"/>
              </w:rPr>
              <w:t xml:space="preserve">- </w:t>
            </w:r>
            <w:proofErr w:type="spellStart"/>
            <w:r>
              <w:rPr>
                <w:szCs w:val="18"/>
                <w:lang w:eastAsia="de-DE"/>
              </w:rPr>
              <w:t>notifyAlarmListRebuilt</w:t>
            </w:r>
            <w:proofErr w:type="spellEnd"/>
          </w:p>
          <w:p w14:paraId="2B6929A3" w14:textId="77777777" w:rsidR="00AC1A14" w:rsidRDefault="00AC1A14">
            <w:pPr>
              <w:pStyle w:val="TAL"/>
              <w:rPr>
                <w:szCs w:val="18"/>
                <w:lang w:eastAsia="de-DE"/>
              </w:rPr>
            </w:pPr>
            <w:r>
              <w:rPr>
                <w:szCs w:val="18"/>
                <w:lang w:eastAsia="de-DE"/>
              </w:rPr>
              <w:t xml:space="preserve">- </w:t>
            </w:r>
            <w:proofErr w:type="spellStart"/>
            <w:r>
              <w:rPr>
                <w:szCs w:val="18"/>
                <w:lang w:eastAsia="de-DE"/>
              </w:rPr>
              <w:t>notifyPotentialFaultyAlarmList</w:t>
            </w:r>
            <w:proofErr w:type="spellEnd"/>
          </w:p>
          <w:p w14:paraId="7C6F10A0" w14:textId="77777777" w:rsidR="00AC1A14" w:rsidRDefault="00AC1A14">
            <w:pPr>
              <w:pStyle w:val="TAL"/>
              <w:rPr>
                <w:szCs w:val="18"/>
                <w:lang w:eastAsia="de-DE"/>
              </w:rPr>
            </w:pPr>
            <w:r>
              <w:rPr>
                <w:szCs w:val="18"/>
                <w:lang w:eastAsia="de-DE"/>
              </w:rPr>
              <w:t xml:space="preserve">- </w:t>
            </w:r>
            <w:proofErr w:type="spellStart"/>
            <w:r>
              <w:rPr>
                <w:szCs w:val="18"/>
                <w:lang w:eastAsia="de-DE"/>
              </w:rPr>
              <w:t>notifyFileReady</w:t>
            </w:r>
            <w:proofErr w:type="spellEnd"/>
          </w:p>
          <w:p w14:paraId="4BDDD617" w14:textId="77777777" w:rsidR="00AC1A14" w:rsidRDefault="00AC1A14">
            <w:pPr>
              <w:pStyle w:val="TAL"/>
              <w:rPr>
                <w:szCs w:val="18"/>
                <w:lang w:eastAsia="de-DE"/>
              </w:rPr>
            </w:pPr>
            <w:r>
              <w:rPr>
                <w:szCs w:val="18"/>
                <w:lang w:eastAsia="de-DE"/>
              </w:rPr>
              <w:t xml:space="preserve">- </w:t>
            </w:r>
            <w:proofErr w:type="spellStart"/>
            <w:r>
              <w:rPr>
                <w:szCs w:val="18"/>
                <w:lang w:eastAsia="de-DE"/>
              </w:rPr>
              <w:t>notifyFilePreparationError</w:t>
            </w:r>
            <w:proofErr w:type="spellEnd"/>
          </w:p>
          <w:p w14:paraId="186B15E3" w14:textId="77777777" w:rsidR="00AC1A14" w:rsidRDefault="00AC1A14">
            <w:pPr>
              <w:pStyle w:val="TAL"/>
              <w:rPr>
                <w:szCs w:val="18"/>
                <w:lang w:eastAsia="de-DE"/>
              </w:rPr>
            </w:pPr>
            <w:r>
              <w:rPr>
                <w:szCs w:val="18"/>
                <w:lang w:eastAsia="de-DE"/>
              </w:rPr>
              <w:t xml:space="preserve">- </w:t>
            </w:r>
            <w:proofErr w:type="spellStart"/>
            <w:r>
              <w:rPr>
                <w:szCs w:val="18"/>
                <w:lang w:eastAsia="de-DE"/>
              </w:rPr>
              <w:t>notifyThresholdCrossing</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5F335DA9" w14:textId="77777777" w:rsidR="00AC1A14" w:rsidRDefault="00AC1A14">
            <w:pPr>
              <w:pStyle w:val="TAL"/>
              <w:rPr>
                <w:lang w:eastAsia="de-DE"/>
              </w:rPr>
            </w:pPr>
            <w:r>
              <w:rPr>
                <w:lang w:eastAsia="de-DE"/>
              </w:rPr>
              <w:t>type: ENUM</w:t>
            </w:r>
          </w:p>
          <w:p w14:paraId="509CFF13" w14:textId="77777777" w:rsidR="00AC1A14" w:rsidRDefault="00AC1A14">
            <w:pPr>
              <w:pStyle w:val="TAL"/>
              <w:rPr>
                <w:lang w:eastAsia="de-DE"/>
              </w:rPr>
            </w:pPr>
            <w:r>
              <w:rPr>
                <w:lang w:eastAsia="de-DE"/>
              </w:rPr>
              <w:t>multiplicity: *</w:t>
            </w:r>
          </w:p>
          <w:p w14:paraId="31F25E36" w14:textId="77777777" w:rsidR="00AC1A14" w:rsidRDefault="00AC1A14">
            <w:pPr>
              <w:pStyle w:val="TAL"/>
              <w:rPr>
                <w:lang w:eastAsia="de-DE"/>
              </w:rPr>
            </w:pPr>
            <w:proofErr w:type="spellStart"/>
            <w:r>
              <w:rPr>
                <w:lang w:eastAsia="de-DE"/>
              </w:rPr>
              <w:t>isOrdered</w:t>
            </w:r>
            <w:proofErr w:type="spellEnd"/>
            <w:r>
              <w:rPr>
                <w:lang w:eastAsia="de-DE"/>
              </w:rPr>
              <w:t>: False</w:t>
            </w:r>
          </w:p>
          <w:p w14:paraId="3A14FD15" w14:textId="77777777" w:rsidR="00AC1A14" w:rsidRDefault="00AC1A14">
            <w:pPr>
              <w:pStyle w:val="TAL"/>
              <w:rPr>
                <w:lang w:eastAsia="de-DE"/>
              </w:rPr>
            </w:pPr>
            <w:proofErr w:type="spellStart"/>
            <w:r>
              <w:rPr>
                <w:lang w:eastAsia="de-DE"/>
              </w:rPr>
              <w:t>isUnique</w:t>
            </w:r>
            <w:proofErr w:type="spellEnd"/>
            <w:r>
              <w:rPr>
                <w:lang w:eastAsia="de-DE"/>
              </w:rPr>
              <w:t>: True</w:t>
            </w:r>
          </w:p>
          <w:p w14:paraId="523DE2B3" w14:textId="77777777" w:rsidR="00AC1A14" w:rsidRDefault="00AC1A14">
            <w:pPr>
              <w:pStyle w:val="TAL"/>
              <w:rPr>
                <w:lang w:eastAsia="de-DE"/>
              </w:rPr>
            </w:pPr>
            <w:proofErr w:type="spellStart"/>
            <w:r>
              <w:rPr>
                <w:lang w:eastAsia="de-DE"/>
              </w:rPr>
              <w:t>defaultValue</w:t>
            </w:r>
            <w:proofErr w:type="spellEnd"/>
            <w:r>
              <w:rPr>
                <w:lang w:eastAsia="de-DE"/>
              </w:rPr>
              <w:t>: None</w:t>
            </w:r>
          </w:p>
          <w:p w14:paraId="2B2EBF3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F47505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F46656" w14:textId="77777777" w:rsidR="00AC1A14" w:rsidRDefault="00AC1A14">
            <w:pPr>
              <w:pStyle w:val="TAL"/>
              <w:rPr>
                <w:rFonts w:cs="Arial"/>
                <w:szCs w:val="18"/>
                <w:lang w:eastAsia="zh-CN"/>
              </w:rPr>
            </w:pPr>
            <w:proofErr w:type="spellStart"/>
            <w:r>
              <w:rPr>
                <w:rFonts w:cs="Arial"/>
                <w:szCs w:val="18"/>
                <w:lang w:eastAsia="de-DE"/>
              </w:rPr>
              <w:t>notificationFilter</w:t>
            </w:r>
            <w:proofErr w:type="spellEnd"/>
          </w:p>
        </w:tc>
        <w:tc>
          <w:tcPr>
            <w:tcW w:w="5247" w:type="dxa"/>
            <w:tcBorders>
              <w:top w:val="single" w:sz="4" w:space="0" w:color="auto"/>
              <w:left w:val="single" w:sz="4" w:space="0" w:color="auto"/>
              <w:bottom w:val="single" w:sz="4" w:space="0" w:color="auto"/>
              <w:right w:val="single" w:sz="4" w:space="0" w:color="auto"/>
            </w:tcBorders>
          </w:tcPr>
          <w:p w14:paraId="3A069941" w14:textId="77777777" w:rsidR="00AC1A14" w:rsidRDefault="00AC1A14">
            <w:pPr>
              <w:pStyle w:val="TAL"/>
              <w:rPr>
                <w:rFonts w:cs="Arial"/>
                <w:szCs w:val="18"/>
                <w:lang w:eastAsia="de-DE"/>
              </w:rPr>
            </w:pPr>
            <w:r>
              <w:rPr>
                <w:rFonts w:cs="Arial"/>
                <w:szCs w:val="18"/>
                <w:lang w:eastAsia="de-DE"/>
              </w:rPr>
              <w:t xml:space="preserve">Filter to be applied to candidate notifications identified by the </w:t>
            </w:r>
            <w:proofErr w:type="spellStart"/>
            <w:r>
              <w:rPr>
                <w:rFonts w:ascii="Courier New" w:hAnsi="Courier New" w:cs="Courier New"/>
                <w:szCs w:val="18"/>
                <w:lang w:eastAsia="de-DE"/>
              </w:rPr>
              <w:t>notificationTypes</w:t>
            </w:r>
            <w:proofErr w:type="spellEnd"/>
            <w:r>
              <w:rPr>
                <w:rFonts w:cs="Arial"/>
                <w:szCs w:val="18"/>
                <w:lang w:eastAsia="de-DE"/>
              </w:rPr>
              <w:t xml:space="preserve"> attribute. Only notifications that pass the filter criteria are forwarded to the notification recipient. All other notifications are discarded.</w:t>
            </w:r>
          </w:p>
          <w:p w14:paraId="2A322C4E" w14:textId="77777777" w:rsidR="00AC1A14" w:rsidRDefault="00AC1A14">
            <w:pPr>
              <w:pStyle w:val="TAL"/>
              <w:rPr>
                <w:rFonts w:cs="Arial"/>
                <w:szCs w:val="18"/>
                <w:lang w:eastAsia="de-DE"/>
              </w:rPr>
            </w:pPr>
            <w:r>
              <w:rPr>
                <w:rFonts w:cs="Arial"/>
                <w:szCs w:val="18"/>
                <w:lang w:eastAsia="de-DE"/>
              </w:rPr>
              <w:t>The filter can be applied to any field of a notification.</w:t>
            </w:r>
          </w:p>
          <w:p w14:paraId="61DA7012" w14:textId="77777777" w:rsidR="00AC1A14" w:rsidRDefault="00AC1A14">
            <w:pPr>
              <w:pStyle w:val="TAL"/>
              <w:rPr>
                <w:rFonts w:cs="Arial"/>
                <w:szCs w:val="18"/>
                <w:lang w:eastAsia="de-DE"/>
              </w:rPr>
            </w:pPr>
          </w:p>
          <w:p w14:paraId="140A442C"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68E61975" w14:textId="77777777" w:rsidR="00AC1A14" w:rsidRDefault="00AC1A14">
            <w:pPr>
              <w:pStyle w:val="TAL"/>
              <w:rPr>
                <w:lang w:eastAsia="de-DE"/>
              </w:rPr>
            </w:pPr>
            <w:r>
              <w:rPr>
                <w:lang w:eastAsia="de-DE"/>
              </w:rPr>
              <w:t xml:space="preserve">type: String </w:t>
            </w:r>
          </w:p>
          <w:p w14:paraId="5E6B96A9" w14:textId="77777777" w:rsidR="00AC1A14" w:rsidRDefault="00AC1A14">
            <w:pPr>
              <w:pStyle w:val="TAL"/>
              <w:rPr>
                <w:lang w:eastAsia="de-DE"/>
              </w:rPr>
            </w:pPr>
            <w:r>
              <w:rPr>
                <w:lang w:eastAsia="de-DE"/>
              </w:rPr>
              <w:t>multiplicity: 0..1</w:t>
            </w:r>
          </w:p>
          <w:p w14:paraId="607FC695" w14:textId="77777777" w:rsidR="00AC1A14" w:rsidRDefault="00AC1A14">
            <w:pPr>
              <w:pStyle w:val="TAL"/>
              <w:rPr>
                <w:lang w:eastAsia="de-DE"/>
              </w:rPr>
            </w:pPr>
            <w:proofErr w:type="spellStart"/>
            <w:r>
              <w:rPr>
                <w:lang w:eastAsia="de-DE"/>
              </w:rPr>
              <w:t>isOrdered</w:t>
            </w:r>
            <w:proofErr w:type="spellEnd"/>
            <w:r>
              <w:rPr>
                <w:lang w:eastAsia="de-DE"/>
              </w:rPr>
              <w:t>: N/A</w:t>
            </w:r>
          </w:p>
          <w:p w14:paraId="20F21F44" w14:textId="77777777" w:rsidR="00AC1A14" w:rsidRDefault="00AC1A14">
            <w:pPr>
              <w:pStyle w:val="TAL"/>
              <w:rPr>
                <w:lang w:eastAsia="de-DE"/>
              </w:rPr>
            </w:pPr>
            <w:proofErr w:type="spellStart"/>
            <w:r>
              <w:rPr>
                <w:lang w:eastAsia="de-DE"/>
              </w:rPr>
              <w:t>isUnique</w:t>
            </w:r>
            <w:proofErr w:type="spellEnd"/>
            <w:r>
              <w:rPr>
                <w:lang w:eastAsia="de-DE"/>
              </w:rPr>
              <w:t>: N/A</w:t>
            </w:r>
          </w:p>
          <w:p w14:paraId="03A64514"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1CB4CDC9"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473B1F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DE2F067" w14:textId="77777777" w:rsidR="00AC1A14" w:rsidRDefault="00AC1A14">
            <w:pPr>
              <w:pStyle w:val="TAL"/>
              <w:rPr>
                <w:rFonts w:cs="Arial"/>
                <w:szCs w:val="18"/>
                <w:lang w:eastAsia="zh-CN"/>
              </w:rPr>
            </w:pPr>
            <w:r>
              <w:rPr>
                <w:rFonts w:cs="Arial"/>
                <w:szCs w:val="18"/>
                <w:lang w:eastAsia="de-DE"/>
              </w:rPr>
              <w:t>scope</w:t>
            </w:r>
          </w:p>
        </w:tc>
        <w:tc>
          <w:tcPr>
            <w:tcW w:w="5247" w:type="dxa"/>
            <w:tcBorders>
              <w:top w:val="single" w:sz="4" w:space="0" w:color="auto"/>
              <w:left w:val="single" w:sz="4" w:space="0" w:color="auto"/>
              <w:bottom w:val="single" w:sz="4" w:space="0" w:color="auto"/>
              <w:right w:val="single" w:sz="4" w:space="0" w:color="auto"/>
            </w:tcBorders>
          </w:tcPr>
          <w:p w14:paraId="162D797C" w14:textId="77777777" w:rsidR="00AC1A14" w:rsidRDefault="00AC1A14">
            <w:pPr>
              <w:pStyle w:val="TAL"/>
              <w:rPr>
                <w:rFonts w:cs="Arial"/>
                <w:szCs w:val="18"/>
                <w:lang w:eastAsia="de-DE"/>
              </w:rPr>
            </w:pPr>
            <w:r>
              <w:rPr>
                <w:szCs w:val="18"/>
                <w:lang w:eastAsia="de-DE"/>
              </w:rPr>
              <w:t>Scopes the</w:t>
            </w:r>
            <w:r>
              <w:rPr>
                <w:rFonts w:cs="Arial"/>
                <w:szCs w:val="18"/>
                <w:lang w:eastAsia="de-DE"/>
              </w:rPr>
              <w:t xml:space="preserve"> managed object instances included in the notification subscription. If this </w:t>
            </w:r>
            <w:r>
              <w:rPr>
                <w:noProof/>
                <w:szCs w:val="18"/>
                <w:lang w:eastAsia="de-DE"/>
              </w:rPr>
              <w:t>attribute is absent, all objects below and including the base object are scoped.</w:t>
            </w:r>
          </w:p>
          <w:p w14:paraId="699A4A42" w14:textId="77777777" w:rsidR="00AC1A14" w:rsidRDefault="00AC1A14">
            <w:pPr>
              <w:pStyle w:val="TAL"/>
              <w:rPr>
                <w:rFonts w:cs="Arial"/>
                <w:szCs w:val="18"/>
                <w:lang w:eastAsia="de-DE"/>
              </w:rPr>
            </w:pPr>
          </w:p>
          <w:p w14:paraId="5F1FB95D"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5F171A7F" w14:textId="77777777" w:rsidR="00AC1A14" w:rsidRDefault="00AC1A14">
            <w:pPr>
              <w:pStyle w:val="TAL"/>
              <w:rPr>
                <w:lang w:eastAsia="de-DE"/>
              </w:rPr>
            </w:pPr>
            <w:r>
              <w:rPr>
                <w:lang w:eastAsia="de-DE"/>
              </w:rPr>
              <w:t>type: Scope</w:t>
            </w:r>
          </w:p>
          <w:p w14:paraId="146061B1" w14:textId="77777777" w:rsidR="00AC1A14" w:rsidRDefault="00AC1A14">
            <w:pPr>
              <w:pStyle w:val="TAL"/>
              <w:rPr>
                <w:lang w:eastAsia="de-DE"/>
              </w:rPr>
            </w:pPr>
            <w:r>
              <w:rPr>
                <w:lang w:eastAsia="de-DE"/>
              </w:rPr>
              <w:t>multiplicity: 0..1</w:t>
            </w:r>
          </w:p>
          <w:p w14:paraId="509077D3" w14:textId="77777777" w:rsidR="00AC1A14" w:rsidRDefault="00AC1A14">
            <w:pPr>
              <w:pStyle w:val="TAL"/>
              <w:rPr>
                <w:lang w:eastAsia="de-DE"/>
              </w:rPr>
            </w:pPr>
            <w:proofErr w:type="spellStart"/>
            <w:r>
              <w:rPr>
                <w:lang w:eastAsia="de-DE"/>
              </w:rPr>
              <w:t>isOrdered</w:t>
            </w:r>
            <w:proofErr w:type="spellEnd"/>
            <w:r>
              <w:rPr>
                <w:lang w:eastAsia="de-DE"/>
              </w:rPr>
              <w:t>: N/A</w:t>
            </w:r>
          </w:p>
          <w:p w14:paraId="5151C027" w14:textId="77777777" w:rsidR="00AC1A14" w:rsidRDefault="00AC1A14">
            <w:pPr>
              <w:pStyle w:val="TAL"/>
              <w:rPr>
                <w:lang w:eastAsia="de-DE"/>
              </w:rPr>
            </w:pPr>
            <w:proofErr w:type="spellStart"/>
            <w:r>
              <w:rPr>
                <w:lang w:eastAsia="de-DE"/>
              </w:rPr>
              <w:t>isUnique</w:t>
            </w:r>
            <w:proofErr w:type="spellEnd"/>
            <w:r>
              <w:rPr>
                <w:lang w:eastAsia="de-DE"/>
              </w:rPr>
              <w:t>: N/A</w:t>
            </w:r>
          </w:p>
          <w:p w14:paraId="48458497"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2DFC6854"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9A7EE3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2DB7ED" w14:textId="77777777" w:rsidR="00AC1A14" w:rsidRDefault="00AC1A14">
            <w:pPr>
              <w:pStyle w:val="TAL"/>
              <w:rPr>
                <w:rFonts w:cs="Arial"/>
                <w:szCs w:val="18"/>
                <w:lang w:eastAsia="zh-CN"/>
              </w:rPr>
            </w:pPr>
            <w:proofErr w:type="spellStart"/>
            <w:r>
              <w:rPr>
                <w:rFonts w:cs="Arial"/>
                <w:szCs w:val="18"/>
                <w:lang w:eastAsia="zh-CN"/>
              </w:rPr>
              <w:lastRenderedPageBreak/>
              <w:t>scopeType</w:t>
            </w:r>
            <w:proofErr w:type="spellEnd"/>
          </w:p>
        </w:tc>
        <w:tc>
          <w:tcPr>
            <w:tcW w:w="5247" w:type="dxa"/>
            <w:tcBorders>
              <w:top w:val="single" w:sz="4" w:space="0" w:color="auto"/>
              <w:left w:val="single" w:sz="4" w:space="0" w:color="auto"/>
              <w:bottom w:val="single" w:sz="4" w:space="0" w:color="auto"/>
              <w:right w:val="single" w:sz="4" w:space="0" w:color="auto"/>
            </w:tcBorders>
          </w:tcPr>
          <w:p w14:paraId="6EF5D3D7" w14:textId="77777777" w:rsidR="00AC1A14" w:rsidRDefault="00AC1A14">
            <w:pPr>
              <w:pStyle w:val="TAL"/>
              <w:rPr>
                <w:szCs w:val="18"/>
                <w:lang w:eastAsia="de-DE"/>
              </w:rPr>
            </w:pPr>
            <w:r>
              <w:rPr>
                <w:szCs w:val="18"/>
                <w:lang w:eastAsia="de-DE"/>
              </w:rPr>
              <w:t xml:space="preserve">If the optional </w:t>
            </w:r>
            <w:proofErr w:type="spellStart"/>
            <w:r>
              <w:rPr>
                <w:rFonts w:ascii="Courier New" w:hAnsi="Courier New" w:cs="Courier New"/>
                <w:szCs w:val="18"/>
                <w:lang w:eastAsia="de-DE"/>
              </w:rPr>
              <w:t>scopeLevel</w:t>
            </w:r>
            <w:proofErr w:type="spellEnd"/>
            <w:r>
              <w:rPr>
                <w:szCs w:val="18"/>
                <w:lang w:eastAsia="de-DE"/>
              </w:rPr>
              <w:t xml:space="preserve"> attribute is not supported or absent, allowed values of </w:t>
            </w:r>
            <w:proofErr w:type="spellStart"/>
            <w:r>
              <w:rPr>
                <w:rFonts w:ascii="Courier New" w:hAnsi="Courier New" w:cs="Courier New"/>
                <w:szCs w:val="18"/>
                <w:lang w:eastAsia="de-DE"/>
              </w:rPr>
              <w:t>scopeType</w:t>
            </w:r>
            <w:proofErr w:type="spellEnd"/>
            <w:r>
              <w:rPr>
                <w:szCs w:val="18"/>
                <w:lang w:eastAsia="de-DE"/>
              </w:rPr>
              <w:t xml:space="preserve"> are BASE_ONLY and BASE_ALL.</w:t>
            </w:r>
          </w:p>
          <w:p w14:paraId="67CCC9A7" w14:textId="77777777" w:rsidR="00AC1A14" w:rsidRDefault="00AC1A14">
            <w:pPr>
              <w:pStyle w:val="TAL"/>
              <w:rPr>
                <w:szCs w:val="18"/>
                <w:lang w:eastAsia="de-DE"/>
              </w:rPr>
            </w:pPr>
          </w:p>
          <w:p w14:paraId="3660F0E6" w14:textId="77777777" w:rsidR="00AC1A14" w:rsidRDefault="00AC1A14">
            <w:pPr>
              <w:pStyle w:val="TAL"/>
              <w:rPr>
                <w:szCs w:val="18"/>
                <w:lang w:eastAsia="de-DE"/>
              </w:rPr>
            </w:pPr>
            <w:r>
              <w:rPr>
                <w:szCs w:val="18"/>
                <w:lang w:eastAsia="de-DE"/>
              </w:rPr>
              <w:t>The value BASE_ONLY indicates only the base object is selected.</w:t>
            </w:r>
          </w:p>
          <w:p w14:paraId="40066A3E" w14:textId="77777777" w:rsidR="00AC1A14" w:rsidRDefault="00AC1A14">
            <w:pPr>
              <w:pStyle w:val="TAL"/>
              <w:rPr>
                <w:szCs w:val="18"/>
                <w:lang w:eastAsia="de-DE"/>
              </w:rPr>
            </w:pPr>
          </w:p>
          <w:p w14:paraId="51269953" w14:textId="77777777" w:rsidR="00AC1A14" w:rsidRDefault="00AC1A14">
            <w:pPr>
              <w:pStyle w:val="TAL"/>
              <w:rPr>
                <w:szCs w:val="18"/>
                <w:lang w:eastAsia="de-DE"/>
              </w:rPr>
            </w:pPr>
            <w:r>
              <w:rPr>
                <w:szCs w:val="18"/>
                <w:lang w:eastAsia="de-DE"/>
              </w:rPr>
              <w:t>The value BASE_ALL indicates the base object and all of its subordinate objects (incl. the leaf objects) are selected.</w:t>
            </w:r>
          </w:p>
          <w:p w14:paraId="50D4E5F6" w14:textId="77777777" w:rsidR="00AC1A14" w:rsidRDefault="00AC1A14">
            <w:pPr>
              <w:pStyle w:val="TAL"/>
              <w:rPr>
                <w:szCs w:val="18"/>
                <w:lang w:eastAsia="de-DE"/>
              </w:rPr>
            </w:pPr>
          </w:p>
          <w:p w14:paraId="1286DBEC" w14:textId="77777777" w:rsidR="00AC1A14" w:rsidRDefault="00AC1A14">
            <w:pPr>
              <w:pStyle w:val="TAL"/>
              <w:rPr>
                <w:szCs w:val="18"/>
                <w:lang w:eastAsia="de-DE"/>
              </w:rPr>
            </w:pPr>
            <w:r>
              <w:rPr>
                <w:szCs w:val="18"/>
                <w:lang w:eastAsia="de-DE"/>
              </w:rPr>
              <w:t xml:space="preserve">If the </w:t>
            </w:r>
            <w:proofErr w:type="spellStart"/>
            <w:r>
              <w:rPr>
                <w:rFonts w:ascii="Courier New" w:hAnsi="Courier New" w:cs="Courier New"/>
                <w:szCs w:val="18"/>
                <w:lang w:eastAsia="de-DE"/>
              </w:rPr>
              <w:t>scopeLevel</w:t>
            </w:r>
            <w:proofErr w:type="spellEnd"/>
            <w:r>
              <w:rPr>
                <w:szCs w:val="18"/>
                <w:lang w:eastAsia="de-DE"/>
              </w:rPr>
              <w:t xml:space="preserve"> attribute is supported and present, allowed values of </w:t>
            </w:r>
            <w:proofErr w:type="spellStart"/>
            <w:r>
              <w:rPr>
                <w:rFonts w:ascii="Courier New" w:hAnsi="Courier New" w:cs="Courier New"/>
                <w:szCs w:val="18"/>
                <w:lang w:eastAsia="de-DE"/>
              </w:rPr>
              <w:t>scopeType</w:t>
            </w:r>
            <w:proofErr w:type="spellEnd"/>
            <w:r>
              <w:rPr>
                <w:szCs w:val="18"/>
                <w:lang w:eastAsia="de-DE"/>
              </w:rPr>
              <w:t xml:space="preserve"> are BASE_NTH_LEVEL and </w:t>
            </w:r>
            <w:r>
              <w:rPr>
                <w:rFonts w:cs="Courier New"/>
                <w:szCs w:val="18"/>
                <w:lang w:eastAsia="de-DE"/>
              </w:rPr>
              <w:t>BASE_SUBTREE</w:t>
            </w:r>
            <w:r>
              <w:rPr>
                <w:szCs w:val="18"/>
                <w:lang w:eastAsia="de-DE"/>
              </w:rPr>
              <w:t>.</w:t>
            </w:r>
          </w:p>
          <w:p w14:paraId="5AAFA022" w14:textId="77777777" w:rsidR="00AC1A14" w:rsidRDefault="00AC1A14">
            <w:pPr>
              <w:pStyle w:val="TAL"/>
              <w:rPr>
                <w:szCs w:val="18"/>
                <w:lang w:eastAsia="de-DE"/>
              </w:rPr>
            </w:pPr>
          </w:p>
          <w:p w14:paraId="1E9F296C" w14:textId="77777777" w:rsidR="00AC1A14" w:rsidRDefault="00AC1A14">
            <w:pPr>
              <w:pStyle w:val="TAL"/>
              <w:rPr>
                <w:szCs w:val="18"/>
                <w:lang w:eastAsia="de-DE"/>
              </w:rPr>
            </w:pPr>
            <w:r>
              <w:rPr>
                <w:szCs w:val="18"/>
                <w:lang w:eastAsia="de-DE"/>
              </w:rPr>
              <w:t xml:space="preserve">The value BASE_NTH_LEVEL indicates all objects on the level, which is specified by the </w:t>
            </w:r>
            <w:proofErr w:type="spellStart"/>
            <w:r>
              <w:rPr>
                <w:rFonts w:ascii="Courier New" w:hAnsi="Courier New" w:cs="Courier New"/>
                <w:szCs w:val="18"/>
                <w:lang w:eastAsia="de-DE"/>
              </w:rPr>
              <w:t>scopeLevel</w:t>
            </w:r>
            <w:proofErr w:type="spellEnd"/>
            <w:r>
              <w:rPr>
                <w:szCs w:val="18"/>
                <w:lang w:eastAsia="de-DE"/>
              </w:rPr>
              <w:t xml:space="preserve"> attribute, below the base object are selected. The base object is at </w:t>
            </w:r>
            <w:proofErr w:type="spellStart"/>
            <w:r>
              <w:rPr>
                <w:rFonts w:ascii="Courier New" w:hAnsi="Courier New" w:cs="Courier New"/>
                <w:szCs w:val="18"/>
                <w:lang w:eastAsia="de-DE"/>
              </w:rPr>
              <w:t>scopeLevel</w:t>
            </w:r>
            <w:proofErr w:type="spellEnd"/>
            <w:r>
              <w:rPr>
                <w:szCs w:val="18"/>
                <w:lang w:eastAsia="de-DE"/>
              </w:rPr>
              <w:t xml:space="preserve"> zero.</w:t>
            </w:r>
          </w:p>
          <w:p w14:paraId="5B04CB61" w14:textId="77777777" w:rsidR="00AC1A14" w:rsidRDefault="00AC1A14">
            <w:pPr>
              <w:pStyle w:val="TAL"/>
              <w:rPr>
                <w:szCs w:val="18"/>
                <w:lang w:eastAsia="de-DE"/>
              </w:rPr>
            </w:pPr>
          </w:p>
          <w:p w14:paraId="61FB3C73" w14:textId="77777777" w:rsidR="00AC1A14" w:rsidRDefault="00AC1A14">
            <w:pPr>
              <w:pStyle w:val="TAL"/>
              <w:rPr>
                <w:rFonts w:cs="Arial"/>
                <w:szCs w:val="18"/>
                <w:lang w:eastAsia="de-DE"/>
              </w:rPr>
            </w:pPr>
            <w:r>
              <w:rPr>
                <w:szCs w:val="18"/>
                <w:lang w:eastAsia="de-DE"/>
              </w:rPr>
              <w:t xml:space="preserve">The value </w:t>
            </w:r>
            <w:r>
              <w:rPr>
                <w:rFonts w:cs="Courier New"/>
                <w:szCs w:val="18"/>
                <w:lang w:eastAsia="de-DE"/>
              </w:rPr>
              <w:t>BASE_SUBTREE</w:t>
            </w:r>
            <w:r>
              <w:rPr>
                <w:szCs w:val="18"/>
                <w:lang w:eastAsia="de-DE"/>
              </w:rPr>
              <w:t xml:space="preserve"> indicates the base object and all subordinate objects down to and including the objects on the level, which is specified by the </w:t>
            </w:r>
            <w:proofErr w:type="spellStart"/>
            <w:r>
              <w:rPr>
                <w:rFonts w:ascii="Courier New" w:hAnsi="Courier New" w:cs="Courier New"/>
                <w:szCs w:val="18"/>
                <w:lang w:eastAsia="de-DE"/>
              </w:rPr>
              <w:t>scopeLevel</w:t>
            </w:r>
            <w:proofErr w:type="spellEnd"/>
            <w:r>
              <w:rPr>
                <w:szCs w:val="18"/>
                <w:lang w:eastAsia="de-DE"/>
              </w:rPr>
              <w:t xml:space="preserve"> attribute, are selected. The base object is at </w:t>
            </w:r>
            <w:proofErr w:type="spellStart"/>
            <w:r>
              <w:rPr>
                <w:rFonts w:ascii="Courier New" w:hAnsi="Courier New" w:cs="Courier New"/>
                <w:szCs w:val="18"/>
                <w:lang w:eastAsia="de-DE"/>
              </w:rPr>
              <w:t>scopeLevel</w:t>
            </w:r>
            <w:proofErr w:type="spellEnd"/>
            <w:r>
              <w:rPr>
                <w:szCs w:val="18"/>
                <w:lang w:eastAsia="de-DE"/>
              </w:rPr>
              <w:t xml:space="preserve"> zero.</w:t>
            </w:r>
          </w:p>
          <w:p w14:paraId="7E4AFD69" w14:textId="77777777" w:rsidR="00AC1A14" w:rsidRDefault="00AC1A14">
            <w:pPr>
              <w:pStyle w:val="TAL"/>
              <w:rPr>
                <w:rFonts w:cs="Arial"/>
                <w:szCs w:val="18"/>
                <w:lang w:eastAsia="de-DE"/>
              </w:rPr>
            </w:pPr>
          </w:p>
          <w:p w14:paraId="1DE8AC18"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021ECD72" w14:textId="77777777" w:rsidR="00AC1A14" w:rsidRDefault="00AC1A14">
            <w:pPr>
              <w:pStyle w:val="TAL"/>
              <w:rPr>
                <w:lang w:eastAsia="de-DE"/>
              </w:rPr>
            </w:pPr>
            <w:r>
              <w:rPr>
                <w:lang w:eastAsia="de-DE"/>
              </w:rPr>
              <w:t>type: ENUM</w:t>
            </w:r>
          </w:p>
          <w:p w14:paraId="72BC2EC8" w14:textId="77777777" w:rsidR="00AC1A14" w:rsidRDefault="00AC1A14">
            <w:pPr>
              <w:pStyle w:val="TAL"/>
              <w:rPr>
                <w:lang w:eastAsia="de-DE"/>
              </w:rPr>
            </w:pPr>
            <w:r>
              <w:rPr>
                <w:lang w:eastAsia="de-DE"/>
              </w:rPr>
              <w:t>multiplicity: 1</w:t>
            </w:r>
          </w:p>
          <w:p w14:paraId="385B9A7B" w14:textId="77777777" w:rsidR="00AC1A14" w:rsidRDefault="00AC1A14">
            <w:pPr>
              <w:pStyle w:val="TAL"/>
              <w:rPr>
                <w:lang w:eastAsia="de-DE"/>
              </w:rPr>
            </w:pPr>
            <w:proofErr w:type="spellStart"/>
            <w:r>
              <w:rPr>
                <w:lang w:eastAsia="de-DE"/>
              </w:rPr>
              <w:t>isOrdered</w:t>
            </w:r>
            <w:proofErr w:type="spellEnd"/>
            <w:r>
              <w:rPr>
                <w:lang w:eastAsia="de-DE"/>
              </w:rPr>
              <w:t>: N/A</w:t>
            </w:r>
          </w:p>
          <w:p w14:paraId="2D4239C6" w14:textId="77777777" w:rsidR="00AC1A14" w:rsidRDefault="00AC1A14">
            <w:pPr>
              <w:pStyle w:val="TAL"/>
              <w:rPr>
                <w:lang w:eastAsia="de-DE"/>
              </w:rPr>
            </w:pPr>
            <w:proofErr w:type="spellStart"/>
            <w:r>
              <w:rPr>
                <w:lang w:eastAsia="de-DE"/>
              </w:rPr>
              <w:t>isUnique</w:t>
            </w:r>
            <w:proofErr w:type="spellEnd"/>
            <w:r>
              <w:rPr>
                <w:lang w:eastAsia="de-DE"/>
              </w:rPr>
              <w:t>: N/A</w:t>
            </w:r>
          </w:p>
          <w:p w14:paraId="60AF39A5"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3D434B2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CA411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A699669" w14:textId="77777777" w:rsidR="00AC1A14" w:rsidRDefault="00AC1A14">
            <w:pPr>
              <w:pStyle w:val="TAL"/>
              <w:rPr>
                <w:rFonts w:cs="Arial"/>
                <w:szCs w:val="18"/>
                <w:lang w:eastAsia="zh-CN"/>
              </w:rPr>
            </w:pPr>
            <w:proofErr w:type="spellStart"/>
            <w:r>
              <w:rPr>
                <w:rFonts w:cs="Arial"/>
                <w:szCs w:val="18"/>
                <w:lang w:eastAsia="zh-CN"/>
              </w:rPr>
              <w:t>scopeLevel</w:t>
            </w:r>
            <w:proofErr w:type="spellEnd"/>
          </w:p>
        </w:tc>
        <w:tc>
          <w:tcPr>
            <w:tcW w:w="5247" w:type="dxa"/>
            <w:tcBorders>
              <w:top w:val="single" w:sz="4" w:space="0" w:color="auto"/>
              <w:left w:val="single" w:sz="4" w:space="0" w:color="auto"/>
              <w:bottom w:val="single" w:sz="4" w:space="0" w:color="auto"/>
              <w:right w:val="single" w:sz="4" w:space="0" w:color="auto"/>
            </w:tcBorders>
          </w:tcPr>
          <w:p w14:paraId="5FBBEDFE" w14:textId="77777777" w:rsidR="00AC1A14" w:rsidRDefault="00AC1A14">
            <w:pPr>
              <w:pStyle w:val="TAL"/>
              <w:rPr>
                <w:rFonts w:cs="Arial"/>
                <w:szCs w:val="18"/>
                <w:lang w:eastAsia="de-DE"/>
              </w:rPr>
            </w:pPr>
            <w:r>
              <w:rPr>
                <w:szCs w:val="18"/>
                <w:lang w:eastAsia="de-DE"/>
              </w:rPr>
              <w:t xml:space="preserve">See definition of </w:t>
            </w:r>
            <w:proofErr w:type="spellStart"/>
            <w:r>
              <w:rPr>
                <w:rFonts w:ascii="Courier New" w:hAnsi="Courier New" w:cs="Courier New"/>
                <w:szCs w:val="18"/>
                <w:lang w:eastAsia="de-DE"/>
              </w:rPr>
              <w:t>scopeType</w:t>
            </w:r>
            <w:proofErr w:type="spellEnd"/>
            <w:r>
              <w:rPr>
                <w:szCs w:val="18"/>
                <w:lang w:eastAsia="de-DE"/>
              </w:rPr>
              <w:t xml:space="preserve"> attribute.</w:t>
            </w:r>
          </w:p>
          <w:p w14:paraId="47A61DC9" w14:textId="77777777" w:rsidR="00AC1A14" w:rsidRDefault="00AC1A14">
            <w:pPr>
              <w:pStyle w:val="TAL"/>
              <w:rPr>
                <w:rFonts w:cs="Arial"/>
                <w:szCs w:val="18"/>
                <w:lang w:eastAsia="de-DE"/>
              </w:rPr>
            </w:pPr>
          </w:p>
          <w:p w14:paraId="4AD1932B"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6507A8B8" w14:textId="77777777" w:rsidR="00AC1A14" w:rsidRDefault="00AC1A14">
            <w:pPr>
              <w:pStyle w:val="TAL"/>
              <w:rPr>
                <w:lang w:eastAsia="de-DE"/>
              </w:rPr>
            </w:pPr>
            <w:r>
              <w:rPr>
                <w:lang w:eastAsia="de-DE"/>
              </w:rPr>
              <w:t>type: Integer</w:t>
            </w:r>
          </w:p>
          <w:p w14:paraId="71E07B59" w14:textId="77777777" w:rsidR="00AC1A14" w:rsidRDefault="00AC1A14">
            <w:pPr>
              <w:pStyle w:val="TAL"/>
              <w:rPr>
                <w:lang w:eastAsia="de-DE"/>
              </w:rPr>
            </w:pPr>
            <w:r>
              <w:rPr>
                <w:lang w:eastAsia="de-DE"/>
              </w:rPr>
              <w:t>multiplicity: 1</w:t>
            </w:r>
          </w:p>
          <w:p w14:paraId="4BE903BC" w14:textId="77777777" w:rsidR="00AC1A14" w:rsidRDefault="00AC1A14">
            <w:pPr>
              <w:pStyle w:val="TAL"/>
              <w:rPr>
                <w:lang w:eastAsia="de-DE"/>
              </w:rPr>
            </w:pPr>
            <w:proofErr w:type="spellStart"/>
            <w:r>
              <w:rPr>
                <w:lang w:eastAsia="de-DE"/>
              </w:rPr>
              <w:t>isOrdered</w:t>
            </w:r>
            <w:proofErr w:type="spellEnd"/>
            <w:r>
              <w:rPr>
                <w:lang w:eastAsia="de-DE"/>
              </w:rPr>
              <w:t>: N/A</w:t>
            </w:r>
          </w:p>
          <w:p w14:paraId="45412D9F" w14:textId="77777777" w:rsidR="00AC1A14" w:rsidRDefault="00AC1A14">
            <w:pPr>
              <w:pStyle w:val="TAL"/>
              <w:rPr>
                <w:lang w:eastAsia="de-DE"/>
              </w:rPr>
            </w:pPr>
            <w:proofErr w:type="spellStart"/>
            <w:r>
              <w:rPr>
                <w:lang w:eastAsia="de-DE"/>
              </w:rPr>
              <w:t>isUnique</w:t>
            </w:r>
            <w:proofErr w:type="spellEnd"/>
            <w:r>
              <w:rPr>
                <w:lang w:eastAsia="de-DE"/>
              </w:rPr>
              <w:t>: N/A</w:t>
            </w:r>
          </w:p>
          <w:p w14:paraId="707FFCEF"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7917444C"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433493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D522266" w14:textId="77777777" w:rsidR="00AC1A14" w:rsidRDefault="00AC1A14">
            <w:pPr>
              <w:pStyle w:val="TAL"/>
              <w:rPr>
                <w:rFonts w:cs="Arial"/>
                <w:szCs w:val="18"/>
                <w:lang w:eastAsia="de-DE"/>
              </w:rPr>
            </w:pPr>
            <w:proofErr w:type="spellStart"/>
            <w:r>
              <w:rPr>
                <w:rFonts w:cs="Arial"/>
                <w:szCs w:val="18"/>
                <w:lang w:eastAsia="zh-CN"/>
              </w:rPr>
              <w:t>far</w:t>
            </w:r>
            <w:r>
              <w:rPr>
                <w:rFonts w:cs="Arial"/>
                <w:szCs w:val="18"/>
                <w:lang w:eastAsia="de-DE"/>
              </w:rPr>
              <w:t>End</w:t>
            </w:r>
            <w:r>
              <w:rPr>
                <w:rFonts w:cs="Arial"/>
                <w:szCs w:val="18"/>
                <w:lang w:eastAsia="zh-CN"/>
              </w:rPr>
              <w:t>Entity</w:t>
            </w:r>
            <w:proofErr w:type="spellEnd"/>
          </w:p>
        </w:tc>
        <w:tc>
          <w:tcPr>
            <w:tcW w:w="5247" w:type="dxa"/>
            <w:tcBorders>
              <w:top w:val="single" w:sz="4" w:space="0" w:color="auto"/>
              <w:left w:val="single" w:sz="4" w:space="0" w:color="auto"/>
              <w:bottom w:val="single" w:sz="4" w:space="0" w:color="auto"/>
              <w:right w:val="single" w:sz="4" w:space="0" w:color="auto"/>
            </w:tcBorders>
          </w:tcPr>
          <w:p w14:paraId="22FE6B96" w14:textId="77777777" w:rsidR="00AC1A14" w:rsidRDefault="00AC1A14">
            <w:pPr>
              <w:pStyle w:val="TAL"/>
              <w:rPr>
                <w:rFonts w:cs="Arial"/>
                <w:szCs w:val="18"/>
                <w:lang w:eastAsia="de-DE"/>
              </w:rPr>
            </w:pPr>
            <w:r>
              <w:rPr>
                <w:rFonts w:cs="Arial"/>
                <w:szCs w:val="18"/>
                <w:lang w:eastAsia="de-DE"/>
              </w:rPr>
              <w:t>The value of this attribute shall be the Distinguished Name of the far end network entity to which the reference point is related.</w:t>
            </w:r>
          </w:p>
          <w:p w14:paraId="15722CBE"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As an example, with </w:t>
            </w:r>
            <w:proofErr w:type="spellStart"/>
            <w:r>
              <w:rPr>
                <w:rFonts w:ascii="Courier New" w:hAnsi="Courier New" w:cs="Courier New"/>
                <w:sz w:val="18"/>
                <w:szCs w:val="18"/>
                <w:lang w:eastAsia="de-DE"/>
              </w:rPr>
              <w:t>EP_Iucs</w:t>
            </w:r>
            <w:proofErr w:type="spellEnd"/>
            <w:r>
              <w:rPr>
                <w:rFonts w:ascii="Arial" w:hAnsi="Arial" w:cs="Arial"/>
                <w:sz w:val="18"/>
                <w:szCs w:val="18"/>
                <w:lang w:eastAsia="de-DE"/>
              </w:rPr>
              <w:t xml:space="preserve">, if the instance of </w:t>
            </w:r>
            <w:proofErr w:type="spellStart"/>
            <w:r>
              <w:rPr>
                <w:rFonts w:ascii="Courier New" w:hAnsi="Courier New" w:cs="Courier New"/>
                <w:sz w:val="18"/>
                <w:szCs w:val="18"/>
                <w:lang w:eastAsia="de-DE"/>
              </w:rPr>
              <w:t>EP_Iucs</w:t>
            </w:r>
            <w:proofErr w:type="spellEnd"/>
            <w:r>
              <w:rPr>
                <w:rFonts w:ascii="Arial" w:hAnsi="Arial" w:cs="Arial"/>
                <w:sz w:val="18"/>
                <w:szCs w:val="18"/>
                <w:lang w:eastAsia="de-DE"/>
              </w:rPr>
              <w:t xml:space="preserve"> is contained by one </w:t>
            </w:r>
            <w:proofErr w:type="spellStart"/>
            <w:r>
              <w:rPr>
                <w:rFonts w:ascii="Courier New" w:hAnsi="Courier New" w:cs="Courier New"/>
                <w:sz w:val="18"/>
                <w:szCs w:val="18"/>
                <w:lang w:eastAsia="de-DE"/>
              </w:rPr>
              <w:t>RncFunction</w:t>
            </w:r>
            <w:proofErr w:type="spellEnd"/>
            <w:r>
              <w:rPr>
                <w:rFonts w:ascii="Arial" w:hAnsi="Arial" w:cs="Arial"/>
                <w:sz w:val="18"/>
                <w:szCs w:val="18"/>
                <w:lang w:eastAsia="de-DE"/>
              </w:rPr>
              <w:t xml:space="preserve"> instance, the </w:t>
            </w:r>
            <w:proofErr w:type="spellStart"/>
            <w:r>
              <w:rPr>
                <w:rFonts w:ascii="Courier New" w:hAnsi="Courier New" w:cs="Courier New"/>
                <w:sz w:val="18"/>
                <w:szCs w:val="18"/>
                <w:lang w:eastAsia="de-DE"/>
              </w:rPr>
              <w:t>farEndEntity</w:t>
            </w:r>
            <w:proofErr w:type="spellEnd"/>
            <w:r>
              <w:rPr>
                <w:rFonts w:ascii="Arial" w:hAnsi="Arial" w:cs="Arial"/>
                <w:sz w:val="18"/>
                <w:szCs w:val="18"/>
                <w:lang w:eastAsia="de-DE"/>
              </w:rPr>
              <w:t xml:space="preserve"> is the Distinguished Name of the </w:t>
            </w:r>
            <w:proofErr w:type="spellStart"/>
            <w:r>
              <w:rPr>
                <w:rFonts w:ascii="Courier New" w:hAnsi="Courier New" w:cs="Courier New"/>
                <w:sz w:val="18"/>
                <w:szCs w:val="18"/>
                <w:lang w:eastAsia="de-DE"/>
              </w:rPr>
              <w:t>MscServerFunction</w:t>
            </w:r>
            <w:proofErr w:type="spellEnd"/>
            <w:r>
              <w:rPr>
                <w:rFonts w:ascii="Arial" w:hAnsi="Arial" w:cs="Arial"/>
                <w:sz w:val="18"/>
                <w:szCs w:val="18"/>
                <w:lang w:eastAsia="de-DE"/>
              </w:rPr>
              <w:t xml:space="preserve"> instance to which this </w:t>
            </w:r>
            <w:proofErr w:type="spellStart"/>
            <w:r>
              <w:rPr>
                <w:rFonts w:ascii="Arial" w:hAnsi="Arial" w:cs="Arial"/>
                <w:sz w:val="18"/>
                <w:szCs w:val="18"/>
                <w:lang w:eastAsia="de-DE"/>
              </w:rPr>
              <w:t>Iucs</w:t>
            </w:r>
            <w:proofErr w:type="spellEnd"/>
            <w:r>
              <w:rPr>
                <w:rFonts w:ascii="Arial" w:hAnsi="Arial" w:cs="Arial"/>
                <w:sz w:val="18"/>
                <w:szCs w:val="18"/>
                <w:lang w:eastAsia="de-DE"/>
              </w:rPr>
              <w:t xml:space="preserve"> reference point is related. </w:t>
            </w:r>
          </w:p>
          <w:p w14:paraId="582B20EE" w14:textId="77777777" w:rsidR="00AC1A14" w:rsidRDefault="00AC1A14">
            <w:pPr>
              <w:spacing w:after="0"/>
              <w:rPr>
                <w:rFonts w:ascii="Arial" w:hAnsi="Arial" w:cs="Arial"/>
                <w:sz w:val="18"/>
                <w:szCs w:val="18"/>
                <w:lang w:eastAsia="de-DE"/>
              </w:rPr>
            </w:pPr>
          </w:p>
          <w:p w14:paraId="099B353D" w14:textId="77777777" w:rsidR="00AC1A14" w:rsidRDefault="00AC1A14">
            <w:pPr>
              <w:spacing w:after="0"/>
              <w:rPr>
                <w:lang w:eastAsia="zh-CN"/>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2256126B" w14:textId="77777777" w:rsidR="00AC1A14" w:rsidRDefault="00AC1A14">
            <w:pPr>
              <w:pStyle w:val="TAL"/>
              <w:rPr>
                <w:lang w:eastAsia="de-DE"/>
              </w:rPr>
            </w:pPr>
            <w:r>
              <w:rPr>
                <w:lang w:eastAsia="de-DE"/>
              </w:rPr>
              <w:t>type: DN</w:t>
            </w:r>
          </w:p>
          <w:p w14:paraId="5B0D619F" w14:textId="77777777" w:rsidR="00AC1A14" w:rsidRDefault="00AC1A14">
            <w:pPr>
              <w:pStyle w:val="TAL"/>
              <w:rPr>
                <w:lang w:eastAsia="de-DE"/>
              </w:rPr>
            </w:pPr>
            <w:r>
              <w:rPr>
                <w:lang w:eastAsia="de-DE"/>
              </w:rPr>
              <w:t>multiplicity: 0..1</w:t>
            </w:r>
          </w:p>
          <w:p w14:paraId="2B66E6EE" w14:textId="77777777" w:rsidR="00AC1A14" w:rsidRDefault="00AC1A14">
            <w:pPr>
              <w:pStyle w:val="TAL"/>
              <w:rPr>
                <w:lang w:eastAsia="de-DE"/>
              </w:rPr>
            </w:pPr>
            <w:proofErr w:type="spellStart"/>
            <w:r>
              <w:rPr>
                <w:lang w:eastAsia="de-DE"/>
              </w:rPr>
              <w:t>isOrdered</w:t>
            </w:r>
            <w:proofErr w:type="spellEnd"/>
            <w:r>
              <w:rPr>
                <w:lang w:eastAsia="de-DE"/>
              </w:rPr>
              <w:t>: N/A</w:t>
            </w:r>
          </w:p>
          <w:p w14:paraId="25B60DF5" w14:textId="77777777" w:rsidR="00AC1A14" w:rsidRDefault="00AC1A14">
            <w:pPr>
              <w:pStyle w:val="TAL"/>
              <w:rPr>
                <w:lang w:val="pt-BR" w:eastAsia="de-DE"/>
              </w:rPr>
            </w:pPr>
            <w:r>
              <w:rPr>
                <w:lang w:val="pt-BR" w:eastAsia="de-DE"/>
              </w:rPr>
              <w:t>isUnique: N/A</w:t>
            </w:r>
          </w:p>
          <w:p w14:paraId="54422D25" w14:textId="77777777" w:rsidR="00AC1A14" w:rsidRDefault="00AC1A14">
            <w:pPr>
              <w:pStyle w:val="TAL"/>
              <w:rPr>
                <w:lang w:val="pt-BR" w:eastAsia="de-DE"/>
              </w:rPr>
            </w:pPr>
            <w:r>
              <w:rPr>
                <w:lang w:val="pt-BR" w:eastAsia="de-DE"/>
              </w:rPr>
              <w:t xml:space="preserve">defaultValue: None </w:t>
            </w:r>
          </w:p>
          <w:p w14:paraId="09CAC6A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974468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056F29" w14:textId="77777777" w:rsidR="00AC1A14" w:rsidRDefault="00AC1A14">
            <w:pPr>
              <w:pStyle w:val="TAL"/>
              <w:rPr>
                <w:rFonts w:cs="Arial"/>
                <w:szCs w:val="18"/>
                <w:lang w:eastAsia="de-DE"/>
              </w:rPr>
            </w:pPr>
            <w:proofErr w:type="spellStart"/>
            <w:r>
              <w:rPr>
                <w:rFonts w:cs="Arial"/>
                <w:szCs w:val="18"/>
                <w:lang w:eastAsia="de-DE"/>
              </w:rPr>
              <w:t>linkType</w:t>
            </w:r>
            <w:proofErr w:type="spellEnd"/>
          </w:p>
        </w:tc>
        <w:tc>
          <w:tcPr>
            <w:tcW w:w="5247" w:type="dxa"/>
            <w:tcBorders>
              <w:top w:val="single" w:sz="4" w:space="0" w:color="auto"/>
              <w:left w:val="single" w:sz="4" w:space="0" w:color="auto"/>
              <w:bottom w:val="single" w:sz="4" w:space="0" w:color="auto"/>
              <w:right w:val="single" w:sz="4" w:space="0" w:color="auto"/>
            </w:tcBorders>
          </w:tcPr>
          <w:p w14:paraId="128649B8" w14:textId="77777777" w:rsidR="00AC1A14" w:rsidRDefault="00AC1A14">
            <w:pPr>
              <w:pStyle w:val="TAL"/>
              <w:rPr>
                <w:szCs w:val="18"/>
                <w:lang w:eastAsia="de-DE"/>
              </w:rPr>
            </w:pPr>
            <w:r>
              <w:rPr>
                <w:szCs w:val="18"/>
                <w:lang w:eastAsia="de-DE"/>
              </w:rPr>
              <w:t xml:space="preserve">This attribute defines the type of the link. </w:t>
            </w:r>
          </w:p>
          <w:p w14:paraId="44C6D8CE" w14:textId="77777777" w:rsidR="00AC1A14" w:rsidRDefault="00AC1A14">
            <w:pPr>
              <w:pStyle w:val="TAL"/>
              <w:rPr>
                <w:szCs w:val="18"/>
                <w:lang w:eastAsia="de-DE"/>
              </w:rPr>
            </w:pPr>
          </w:p>
          <w:p w14:paraId="1B78432F" w14:textId="77777777" w:rsidR="00AC1A14" w:rsidRDefault="00AC1A14">
            <w:pPr>
              <w:pStyle w:val="TAL"/>
              <w:rPr>
                <w:lang w:eastAsia="de-DE"/>
              </w:rPr>
            </w:pPr>
            <w:proofErr w:type="spellStart"/>
            <w:r>
              <w:rPr>
                <w:rFonts w:cs="Arial"/>
                <w:szCs w:val="18"/>
                <w:lang w:eastAsia="de-DE"/>
              </w:rPr>
              <w:t>allowedValues</w:t>
            </w:r>
            <w:proofErr w:type="spellEnd"/>
            <w:r>
              <w:rPr>
                <w:rFonts w:cs="Arial"/>
                <w:szCs w:val="18"/>
                <w:lang w:eastAsia="de-DE"/>
              </w:rPr>
              <w:t>:</w:t>
            </w:r>
            <w:r>
              <w:rPr>
                <w:szCs w:val="18"/>
                <w:lang w:eastAsia="de-DE"/>
              </w:rPr>
              <w:t xml:space="preserve"> Signalling, Bearer, OAM&amp;P, Other or multiple combinations of this type.</w:t>
            </w:r>
          </w:p>
        </w:tc>
        <w:tc>
          <w:tcPr>
            <w:tcW w:w="1985" w:type="dxa"/>
            <w:tcBorders>
              <w:top w:val="single" w:sz="4" w:space="0" w:color="auto"/>
              <w:left w:val="single" w:sz="4" w:space="0" w:color="auto"/>
              <w:bottom w:val="single" w:sz="4" w:space="0" w:color="auto"/>
              <w:right w:val="single" w:sz="4" w:space="0" w:color="auto"/>
            </w:tcBorders>
            <w:hideMark/>
          </w:tcPr>
          <w:p w14:paraId="6FB62E93" w14:textId="77777777" w:rsidR="00AC1A14" w:rsidRDefault="00AC1A14">
            <w:pPr>
              <w:pStyle w:val="TAL"/>
              <w:rPr>
                <w:lang w:eastAsia="de-DE"/>
              </w:rPr>
            </w:pPr>
            <w:r>
              <w:rPr>
                <w:lang w:eastAsia="de-DE"/>
              </w:rPr>
              <w:t>type: String</w:t>
            </w:r>
          </w:p>
          <w:p w14:paraId="3B25A8B3" w14:textId="77777777" w:rsidR="00AC1A14" w:rsidRDefault="00AC1A14">
            <w:pPr>
              <w:pStyle w:val="TAL"/>
              <w:rPr>
                <w:lang w:eastAsia="de-DE"/>
              </w:rPr>
            </w:pPr>
            <w:r>
              <w:rPr>
                <w:lang w:eastAsia="de-DE"/>
              </w:rPr>
              <w:t>multiplicity: 0..*</w:t>
            </w:r>
          </w:p>
          <w:p w14:paraId="2EC5B910" w14:textId="77777777" w:rsidR="00AC1A14" w:rsidRDefault="00AC1A14">
            <w:pPr>
              <w:pStyle w:val="TAL"/>
              <w:rPr>
                <w:lang w:eastAsia="de-DE"/>
              </w:rPr>
            </w:pPr>
            <w:proofErr w:type="spellStart"/>
            <w:r>
              <w:rPr>
                <w:lang w:eastAsia="de-DE"/>
              </w:rPr>
              <w:t>isOrdered</w:t>
            </w:r>
            <w:proofErr w:type="spellEnd"/>
            <w:r>
              <w:rPr>
                <w:lang w:eastAsia="de-DE"/>
              </w:rPr>
              <w:t>: False</w:t>
            </w:r>
          </w:p>
          <w:p w14:paraId="72597313" w14:textId="77777777" w:rsidR="00AC1A14" w:rsidRDefault="00AC1A14">
            <w:pPr>
              <w:pStyle w:val="TAL"/>
              <w:rPr>
                <w:lang w:eastAsia="de-DE"/>
              </w:rPr>
            </w:pPr>
            <w:proofErr w:type="spellStart"/>
            <w:r>
              <w:rPr>
                <w:lang w:eastAsia="de-DE"/>
              </w:rPr>
              <w:t>isUnique</w:t>
            </w:r>
            <w:proofErr w:type="spellEnd"/>
            <w:r>
              <w:rPr>
                <w:lang w:eastAsia="de-DE"/>
              </w:rPr>
              <w:t>: True</w:t>
            </w:r>
          </w:p>
          <w:p w14:paraId="6CA09F0E"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6902BF5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CDE740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CC35B0C" w14:textId="77777777" w:rsidR="00AC1A14" w:rsidRDefault="00AC1A14">
            <w:pPr>
              <w:pStyle w:val="TAL"/>
              <w:rPr>
                <w:rFonts w:cs="Arial"/>
                <w:szCs w:val="18"/>
                <w:lang w:eastAsia="de-DE"/>
              </w:rPr>
            </w:pPr>
            <w:proofErr w:type="spellStart"/>
            <w:r>
              <w:rPr>
                <w:rFonts w:cs="Arial"/>
                <w:szCs w:val="18"/>
                <w:lang w:eastAsia="de-DE"/>
              </w:rPr>
              <w:t>locationName</w:t>
            </w:r>
            <w:proofErr w:type="spellEnd"/>
          </w:p>
        </w:tc>
        <w:tc>
          <w:tcPr>
            <w:tcW w:w="5247" w:type="dxa"/>
            <w:tcBorders>
              <w:top w:val="single" w:sz="4" w:space="0" w:color="auto"/>
              <w:left w:val="single" w:sz="4" w:space="0" w:color="auto"/>
              <w:bottom w:val="single" w:sz="4" w:space="0" w:color="auto"/>
              <w:right w:val="single" w:sz="4" w:space="0" w:color="auto"/>
            </w:tcBorders>
          </w:tcPr>
          <w:p w14:paraId="1D88D4AC" w14:textId="77777777" w:rsidR="00AC1A14" w:rsidRDefault="00AC1A14">
            <w:pPr>
              <w:spacing w:after="0"/>
              <w:rPr>
                <w:rFonts w:ascii="Arial" w:hAnsi="Arial" w:cs="Arial"/>
                <w:sz w:val="18"/>
                <w:szCs w:val="18"/>
                <w:lang w:eastAsia="de-DE"/>
              </w:rPr>
            </w:pPr>
            <w:r>
              <w:rPr>
                <w:rFonts w:ascii="Arial" w:hAnsi="Arial" w:cs="Arial"/>
                <w:sz w:val="18"/>
                <w:szCs w:val="18"/>
                <w:lang w:eastAsia="de-DE"/>
              </w:rPr>
              <w:t xml:space="preserve">The physical location of this entity (e.g. an address). </w:t>
            </w:r>
          </w:p>
          <w:p w14:paraId="255380F6" w14:textId="77777777" w:rsidR="00AC1A14" w:rsidRDefault="00AC1A14">
            <w:pPr>
              <w:spacing w:after="0"/>
              <w:rPr>
                <w:rFonts w:ascii="Arial" w:hAnsi="Arial" w:cs="Arial"/>
                <w:sz w:val="18"/>
                <w:szCs w:val="18"/>
                <w:lang w:eastAsia="de-DE"/>
              </w:rPr>
            </w:pPr>
          </w:p>
          <w:p w14:paraId="0F8712DF"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4BEB9CA6" w14:textId="77777777" w:rsidR="00AC1A14" w:rsidRDefault="00AC1A14">
            <w:pPr>
              <w:pStyle w:val="TAL"/>
              <w:rPr>
                <w:lang w:eastAsia="de-DE"/>
              </w:rPr>
            </w:pPr>
            <w:r>
              <w:rPr>
                <w:lang w:eastAsia="de-DE"/>
              </w:rPr>
              <w:t>type: String</w:t>
            </w:r>
          </w:p>
          <w:p w14:paraId="28E56984" w14:textId="77777777" w:rsidR="00AC1A14" w:rsidRDefault="00AC1A14">
            <w:pPr>
              <w:pStyle w:val="TAL"/>
              <w:rPr>
                <w:lang w:eastAsia="de-DE"/>
              </w:rPr>
            </w:pPr>
            <w:r>
              <w:rPr>
                <w:lang w:eastAsia="de-DE"/>
              </w:rPr>
              <w:t>multiplicity: 0..1</w:t>
            </w:r>
          </w:p>
          <w:p w14:paraId="040DC54C" w14:textId="77777777" w:rsidR="00AC1A14" w:rsidRDefault="00AC1A14">
            <w:pPr>
              <w:pStyle w:val="TAL"/>
              <w:rPr>
                <w:lang w:eastAsia="de-DE"/>
              </w:rPr>
            </w:pPr>
            <w:proofErr w:type="spellStart"/>
            <w:r>
              <w:rPr>
                <w:lang w:eastAsia="de-DE"/>
              </w:rPr>
              <w:t>isOrdered</w:t>
            </w:r>
            <w:proofErr w:type="spellEnd"/>
            <w:r>
              <w:rPr>
                <w:lang w:eastAsia="de-DE"/>
              </w:rPr>
              <w:t>: N/A</w:t>
            </w:r>
          </w:p>
          <w:p w14:paraId="1F56AE02" w14:textId="77777777" w:rsidR="00AC1A14" w:rsidRDefault="00AC1A14">
            <w:pPr>
              <w:pStyle w:val="TAL"/>
              <w:rPr>
                <w:lang w:val="pt-BR" w:eastAsia="de-DE"/>
              </w:rPr>
            </w:pPr>
            <w:r>
              <w:rPr>
                <w:lang w:val="pt-BR" w:eastAsia="de-DE"/>
              </w:rPr>
              <w:t>isUnique: N/A</w:t>
            </w:r>
          </w:p>
          <w:p w14:paraId="5B5E3B72" w14:textId="77777777" w:rsidR="00AC1A14" w:rsidRDefault="00AC1A14">
            <w:pPr>
              <w:pStyle w:val="TAL"/>
              <w:rPr>
                <w:lang w:val="pt-BR" w:eastAsia="de-DE"/>
              </w:rPr>
            </w:pPr>
            <w:r>
              <w:rPr>
                <w:lang w:val="pt-BR" w:eastAsia="de-DE"/>
              </w:rPr>
              <w:t xml:space="preserve">defaultValue: None </w:t>
            </w:r>
          </w:p>
          <w:p w14:paraId="491B7182"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10D4F5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D16D8CF" w14:textId="77777777" w:rsidR="00AC1A14" w:rsidRDefault="00AC1A14">
            <w:pPr>
              <w:pStyle w:val="TAL"/>
              <w:rPr>
                <w:rFonts w:cs="Arial"/>
                <w:szCs w:val="18"/>
                <w:lang w:eastAsia="de-DE"/>
              </w:rPr>
            </w:pPr>
            <w:proofErr w:type="spellStart"/>
            <w:r>
              <w:rPr>
                <w:rFonts w:cs="Arial"/>
                <w:szCs w:val="18"/>
                <w:lang w:eastAsia="de-DE"/>
              </w:rPr>
              <w:t>monitorGranularityPeriod</w:t>
            </w:r>
            <w:proofErr w:type="spellEnd"/>
          </w:p>
        </w:tc>
        <w:tc>
          <w:tcPr>
            <w:tcW w:w="5247" w:type="dxa"/>
            <w:tcBorders>
              <w:top w:val="single" w:sz="4" w:space="0" w:color="auto"/>
              <w:left w:val="single" w:sz="4" w:space="0" w:color="auto"/>
              <w:bottom w:val="single" w:sz="4" w:space="0" w:color="auto"/>
              <w:right w:val="single" w:sz="4" w:space="0" w:color="auto"/>
            </w:tcBorders>
          </w:tcPr>
          <w:p w14:paraId="30885EFB" w14:textId="77777777" w:rsidR="00AC1A14" w:rsidRDefault="00AC1A14">
            <w:pPr>
              <w:pStyle w:val="TAL"/>
              <w:rPr>
                <w:szCs w:val="18"/>
                <w:lang w:eastAsia="de-DE"/>
              </w:rPr>
            </w:pPr>
            <w:r>
              <w:rPr>
                <w:szCs w:val="18"/>
                <w:lang w:eastAsia="de-DE"/>
              </w:rPr>
              <w:t>Granularity period used to monitor measurements for threshold crossings. The period is defined in seconds.</w:t>
            </w:r>
          </w:p>
          <w:p w14:paraId="7AB09E98" w14:textId="77777777" w:rsidR="00AC1A14" w:rsidRDefault="00AC1A14">
            <w:pPr>
              <w:pStyle w:val="TAL"/>
              <w:rPr>
                <w:szCs w:val="18"/>
                <w:lang w:eastAsia="de-DE"/>
              </w:rPr>
            </w:pPr>
          </w:p>
          <w:p w14:paraId="64C11E22" w14:textId="77777777" w:rsidR="00AC1A14" w:rsidRDefault="00AC1A14">
            <w:pPr>
              <w:pStyle w:val="TAL"/>
              <w:rPr>
                <w:szCs w:val="18"/>
                <w:lang w:eastAsia="de-DE"/>
              </w:rPr>
            </w:pPr>
          </w:p>
          <w:p w14:paraId="5FADF45D" w14:textId="77777777" w:rsidR="00AC1A14" w:rsidRDefault="00AC1A14">
            <w:pPr>
              <w:pStyle w:val="TAL"/>
              <w:rPr>
                <w:szCs w:val="18"/>
                <w:lang w:eastAsia="de-DE"/>
              </w:rPr>
            </w:pPr>
            <w:r>
              <w:rPr>
                <w:szCs w:val="18"/>
                <w:lang w:eastAsia="de-DE"/>
              </w:rPr>
              <w:t>See Note 5</w:t>
            </w:r>
          </w:p>
          <w:p w14:paraId="2F8470D9" w14:textId="77777777" w:rsidR="00AC1A14" w:rsidRDefault="00AC1A14">
            <w:pPr>
              <w:pStyle w:val="TAL"/>
              <w:rPr>
                <w:szCs w:val="18"/>
                <w:lang w:eastAsia="de-DE"/>
              </w:rPr>
            </w:pPr>
          </w:p>
          <w:p w14:paraId="06E9FF3D" w14:textId="77777777" w:rsidR="00AC1A14" w:rsidRDefault="00AC1A14">
            <w:pPr>
              <w:spacing w:after="0"/>
              <w:rPr>
                <w:sz w:val="18"/>
                <w:szCs w:val="18"/>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59F188CC" w14:textId="77777777" w:rsidR="00AC1A14" w:rsidRDefault="00AC1A14">
            <w:pPr>
              <w:pStyle w:val="TAL"/>
              <w:rPr>
                <w:lang w:eastAsia="de-DE"/>
              </w:rPr>
            </w:pPr>
            <w:r>
              <w:rPr>
                <w:lang w:eastAsia="de-DE"/>
              </w:rPr>
              <w:t>type: Integer</w:t>
            </w:r>
          </w:p>
          <w:p w14:paraId="2219D872" w14:textId="77777777" w:rsidR="00AC1A14" w:rsidRDefault="00AC1A14">
            <w:pPr>
              <w:pStyle w:val="TAL"/>
              <w:rPr>
                <w:lang w:eastAsia="de-DE"/>
              </w:rPr>
            </w:pPr>
            <w:r>
              <w:rPr>
                <w:lang w:eastAsia="de-DE"/>
              </w:rPr>
              <w:t>multiplicity: 1</w:t>
            </w:r>
          </w:p>
          <w:p w14:paraId="54915B30" w14:textId="77777777" w:rsidR="00AC1A14" w:rsidRDefault="00AC1A14">
            <w:pPr>
              <w:pStyle w:val="TAL"/>
              <w:rPr>
                <w:lang w:eastAsia="de-DE"/>
              </w:rPr>
            </w:pPr>
            <w:proofErr w:type="spellStart"/>
            <w:r>
              <w:rPr>
                <w:lang w:eastAsia="de-DE"/>
              </w:rPr>
              <w:t>isOrdered</w:t>
            </w:r>
            <w:proofErr w:type="spellEnd"/>
            <w:r>
              <w:rPr>
                <w:lang w:eastAsia="de-DE"/>
              </w:rPr>
              <w:t>: N/A</w:t>
            </w:r>
          </w:p>
          <w:p w14:paraId="67642F1B" w14:textId="77777777" w:rsidR="00AC1A14" w:rsidRDefault="00AC1A14">
            <w:pPr>
              <w:pStyle w:val="TAL"/>
              <w:rPr>
                <w:lang w:eastAsia="de-DE"/>
              </w:rPr>
            </w:pPr>
            <w:proofErr w:type="spellStart"/>
            <w:r>
              <w:rPr>
                <w:lang w:eastAsia="de-DE"/>
              </w:rPr>
              <w:t>isUnique</w:t>
            </w:r>
            <w:proofErr w:type="spellEnd"/>
            <w:r>
              <w:rPr>
                <w:lang w:eastAsia="de-DE"/>
              </w:rPr>
              <w:t>: True</w:t>
            </w:r>
          </w:p>
          <w:p w14:paraId="09700384"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2943973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643ECD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AA343F" w14:textId="77777777" w:rsidR="00AC1A14" w:rsidRDefault="00AC1A14">
            <w:pPr>
              <w:pStyle w:val="TAL"/>
              <w:rPr>
                <w:rFonts w:cs="Arial"/>
                <w:szCs w:val="18"/>
                <w:lang w:eastAsia="de-DE"/>
              </w:rPr>
            </w:pPr>
            <w:proofErr w:type="spellStart"/>
            <w:r>
              <w:rPr>
                <w:rFonts w:cs="Arial"/>
                <w:szCs w:val="18"/>
                <w:lang w:eastAsia="de-DE"/>
              </w:rPr>
              <w:t>monitorGranularityPeriods</w:t>
            </w:r>
            <w:proofErr w:type="spellEnd"/>
          </w:p>
        </w:tc>
        <w:tc>
          <w:tcPr>
            <w:tcW w:w="5247" w:type="dxa"/>
            <w:tcBorders>
              <w:top w:val="single" w:sz="4" w:space="0" w:color="auto"/>
              <w:left w:val="single" w:sz="4" w:space="0" w:color="auto"/>
              <w:bottom w:val="single" w:sz="4" w:space="0" w:color="auto"/>
              <w:right w:val="single" w:sz="4" w:space="0" w:color="auto"/>
            </w:tcBorders>
          </w:tcPr>
          <w:p w14:paraId="1AA314BA" w14:textId="77777777" w:rsidR="00AC1A14" w:rsidRDefault="00AC1A14">
            <w:pPr>
              <w:pStyle w:val="TAL"/>
              <w:rPr>
                <w:szCs w:val="18"/>
                <w:lang w:eastAsia="de-DE"/>
              </w:rPr>
            </w:pPr>
            <w:r>
              <w:rPr>
                <w:szCs w:val="18"/>
                <w:lang w:eastAsia="de-DE"/>
              </w:rPr>
              <w:t>Granularity periods supported for the monitoring of associated measurement types for thresholds. The period is defined in seconds.</w:t>
            </w:r>
          </w:p>
          <w:p w14:paraId="7D5EF41D" w14:textId="77777777" w:rsidR="00AC1A14" w:rsidRDefault="00AC1A14">
            <w:pPr>
              <w:pStyle w:val="TAL"/>
              <w:rPr>
                <w:szCs w:val="18"/>
                <w:lang w:eastAsia="de-DE"/>
              </w:rPr>
            </w:pPr>
          </w:p>
          <w:p w14:paraId="3EC806DA"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1ABBBF07" w14:textId="77777777" w:rsidR="00AC1A14" w:rsidRDefault="00AC1A14">
            <w:pPr>
              <w:pStyle w:val="TAL"/>
              <w:rPr>
                <w:lang w:eastAsia="de-DE"/>
              </w:rPr>
            </w:pPr>
            <w:r>
              <w:rPr>
                <w:lang w:eastAsia="de-DE"/>
              </w:rPr>
              <w:t>type: Integer</w:t>
            </w:r>
          </w:p>
          <w:p w14:paraId="2F9C1D40" w14:textId="77777777" w:rsidR="00AC1A14" w:rsidRDefault="00AC1A14">
            <w:pPr>
              <w:pStyle w:val="TAL"/>
              <w:rPr>
                <w:lang w:eastAsia="de-DE"/>
              </w:rPr>
            </w:pPr>
            <w:r>
              <w:rPr>
                <w:lang w:eastAsia="de-DE"/>
              </w:rPr>
              <w:t>multiplicity: *</w:t>
            </w:r>
          </w:p>
          <w:p w14:paraId="131AF273" w14:textId="77777777" w:rsidR="00AC1A14" w:rsidRDefault="00AC1A14">
            <w:pPr>
              <w:pStyle w:val="TAL"/>
              <w:rPr>
                <w:lang w:eastAsia="de-DE"/>
              </w:rPr>
            </w:pPr>
            <w:proofErr w:type="spellStart"/>
            <w:r>
              <w:rPr>
                <w:lang w:eastAsia="de-DE"/>
              </w:rPr>
              <w:t>isOrdered</w:t>
            </w:r>
            <w:proofErr w:type="spellEnd"/>
            <w:r>
              <w:rPr>
                <w:lang w:eastAsia="de-DE"/>
              </w:rPr>
              <w:t>: False</w:t>
            </w:r>
          </w:p>
          <w:p w14:paraId="0BD3E339" w14:textId="77777777" w:rsidR="00AC1A14" w:rsidRDefault="00AC1A14">
            <w:pPr>
              <w:pStyle w:val="TAL"/>
              <w:rPr>
                <w:lang w:eastAsia="de-DE"/>
              </w:rPr>
            </w:pPr>
            <w:proofErr w:type="spellStart"/>
            <w:r>
              <w:rPr>
                <w:lang w:eastAsia="de-DE"/>
              </w:rPr>
              <w:t>isUnique</w:t>
            </w:r>
            <w:proofErr w:type="spellEnd"/>
            <w:r>
              <w:rPr>
                <w:lang w:eastAsia="de-DE"/>
              </w:rPr>
              <w:t>: True</w:t>
            </w:r>
          </w:p>
          <w:p w14:paraId="5AC0B315" w14:textId="77777777" w:rsidR="00AC1A14" w:rsidRDefault="00AC1A14">
            <w:pPr>
              <w:pStyle w:val="TAL"/>
              <w:rPr>
                <w:lang w:eastAsia="de-DE"/>
              </w:rPr>
            </w:pPr>
            <w:proofErr w:type="spellStart"/>
            <w:r>
              <w:rPr>
                <w:lang w:eastAsia="de-DE"/>
              </w:rPr>
              <w:t>defaultValue</w:t>
            </w:r>
            <w:proofErr w:type="spellEnd"/>
            <w:r>
              <w:rPr>
                <w:lang w:eastAsia="de-DE"/>
              </w:rPr>
              <w:t>: None</w:t>
            </w:r>
          </w:p>
          <w:p w14:paraId="2DA3215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BE6AB4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6E1B7D7" w14:textId="77777777" w:rsidR="00AC1A14" w:rsidRDefault="00AC1A14">
            <w:pPr>
              <w:pStyle w:val="TAL"/>
              <w:rPr>
                <w:rFonts w:cs="Arial"/>
                <w:szCs w:val="18"/>
                <w:lang w:eastAsia="de-DE"/>
              </w:rPr>
            </w:pPr>
            <w:proofErr w:type="spellStart"/>
            <w:r>
              <w:rPr>
                <w:rFonts w:cs="Arial"/>
                <w:color w:val="000000"/>
                <w:szCs w:val="18"/>
                <w:lang w:eastAsia="de-DE"/>
              </w:rPr>
              <w:lastRenderedPageBreak/>
              <w:t>thresholdInfoList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C5694BD" w14:textId="77777777" w:rsidR="00AC1A14" w:rsidRDefault="00AC1A14">
            <w:pPr>
              <w:pStyle w:val="TAL"/>
              <w:rPr>
                <w:szCs w:val="18"/>
                <w:lang w:eastAsia="de-DE"/>
              </w:rPr>
            </w:pPr>
            <w:r>
              <w:rPr>
                <w:color w:val="000000"/>
                <w:szCs w:val="18"/>
                <w:lang w:eastAsia="de-DE"/>
              </w:rPr>
              <w:t xml:space="preserve">List of threshold </w:t>
            </w:r>
            <w:proofErr w:type="spellStart"/>
            <w:r>
              <w:rPr>
                <w:color w:val="000000"/>
                <w:szCs w:val="18"/>
                <w:lang w:eastAsia="de-DE"/>
              </w:rPr>
              <w:t>infos</w:t>
            </w:r>
            <w:proofErr w:type="spellEnd"/>
            <w:r>
              <w:rPr>
                <w:color w:val="000000"/>
                <w:szCs w:val="18"/>
                <w:lang w:eastAsia="de-DE"/>
              </w:rPr>
              <w:t>.</w:t>
            </w:r>
          </w:p>
        </w:tc>
        <w:tc>
          <w:tcPr>
            <w:tcW w:w="1985" w:type="dxa"/>
            <w:tcBorders>
              <w:top w:val="single" w:sz="4" w:space="0" w:color="auto"/>
              <w:left w:val="single" w:sz="4" w:space="0" w:color="auto"/>
              <w:bottom w:val="single" w:sz="4" w:space="0" w:color="auto"/>
              <w:right w:val="single" w:sz="4" w:space="0" w:color="auto"/>
            </w:tcBorders>
            <w:hideMark/>
          </w:tcPr>
          <w:p w14:paraId="1094E424" w14:textId="77777777" w:rsidR="00AC1A14" w:rsidRDefault="00AC1A14">
            <w:pPr>
              <w:pStyle w:val="TAL"/>
              <w:rPr>
                <w:lang w:eastAsia="de-DE"/>
              </w:rPr>
            </w:pPr>
            <w:r>
              <w:rPr>
                <w:lang w:eastAsia="de-DE"/>
              </w:rPr>
              <w:t xml:space="preserve">type: </w:t>
            </w:r>
            <w:proofErr w:type="spellStart"/>
            <w:r>
              <w:rPr>
                <w:lang w:eastAsia="de-DE"/>
              </w:rPr>
              <w:t>ThresholdInfo</w:t>
            </w:r>
            <w:proofErr w:type="spellEnd"/>
          </w:p>
          <w:p w14:paraId="3B00E583" w14:textId="77777777" w:rsidR="00AC1A14" w:rsidRDefault="00AC1A14">
            <w:pPr>
              <w:pStyle w:val="TAL"/>
              <w:rPr>
                <w:lang w:eastAsia="de-DE"/>
              </w:rPr>
            </w:pPr>
            <w:r>
              <w:rPr>
                <w:lang w:eastAsia="de-DE"/>
              </w:rPr>
              <w:t>multiplicity: 1..*</w:t>
            </w:r>
          </w:p>
          <w:p w14:paraId="2C71A16A" w14:textId="77777777" w:rsidR="00AC1A14" w:rsidRDefault="00AC1A14">
            <w:pPr>
              <w:pStyle w:val="TAL"/>
              <w:rPr>
                <w:lang w:eastAsia="de-DE"/>
              </w:rPr>
            </w:pPr>
            <w:proofErr w:type="spellStart"/>
            <w:r>
              <w:rPr>
                <w:lang w:eastAsia="de-DE"/>
              </w:rPr>
              <w:t>isOrdered</w:t>
            </w:r>
            <w:proofErr w:type="spellEnd"/>
            <w:r>
              <w:rPr>
                <w:lang w:eastAsia="de-DE"/>
              </w:rPr>
              <w:t>: False</w:t>
            </w:r>
          </w:p>
          <w:p w14:paraId="1E4A3CA5" w14:textId="77777777" w:rsidR="00AC1A14" w:rsidRDefault="00AC1A14">
            <w:pPr>
              <w:pStyle w:val="TAL"/>
              <w:rPr>
                <w:lang w:val="pt-BR" w:eastAsia="de-DE"/>
              </w:rPr>
            </w:pPr>
            <w:r>
              <w:rPr>
                <w:lang w:val="pt-BR" w:eastAsia="de-DE"/>
              </w:rPr>
              <w:t>isUnique: True</w:t>
            </w:r>
          </w:p>
          <w:p w14:paraId="21055751" w14:textId="77777777" w:rsidR="00AC1A14" w:rsidRDefault="00AC1A14">
            <w:pPr>
              <w:pStyle w:val="TAL"/>
              <w:rPr>
                <w:lang w:val="pt-BR" w:eastAsia="de-DE"/>
              </w:rPr>
            </w:pPr>
            <w:r>
              <w:rPr>
                <w:lang w:val="pt-BR" w:eastAsia="de-DE"/>
              </w:rPr>
              <w:t>defaultValue: None</w:t>
            </w:r>
          </w:p>
          <w:p w14:paraId="64F37BF1"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40EAAD1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B44F399" w14:textId="77777777" w:rsidR="00AC1A14" w:rsidRDefault="00AC1A14">
            <w:pPr>
              <w:pStyle w:val="TAL"/>
              <w:rPr>
                <w:rFonts w:cs="Arial"/>
                <w:szCs w:val="18"/>
                <w:lang w:eastAsia="de-DE"/>
              </w:rPr>
            </w:pPr>
            <w:proofErr w:type="spellStart"/>
            <w:r>
              <w:rPr>
                <w:rFonts w:cs="Arial"/>
                <w:color w:val="000000"/>
                <w:szCs w:val="18"/>
                <w:lang w:eastAsia="de-DE"/>
              </w:rPr>
              <w:t>thresholdValue</w:t>
            </w:r>
            <w:proofErr w:type="spellEnd"/>
          </w:p>
        </w:tc>
        <w:tc>
          <w:tcPr>
            <w:tcW w:w="5247" w:type="dxa"/>
            <w:tcBorders>
              <w:top w:val="single" w:sz="4" w:space="0" w:color="auto"/>
              <w:left w:val="single" w:sz="4" w:space="0" w:color="auto"/>
              <w:bottom w:val="single" w:sz="4" w:space="0" w:color="auto"/>
              <w:right w:val="single" w:sz="4" w:space="0" w:color="auto"/>
            </w:tcBorders>
          </w:tcPr>
          <w:p w14:paraId="6F41E85B" w14:textId="77777777" w:rsidR="00AC1A14" w:rsidRDefault="00AC1A14">
            <w:pPr>
              <w:pStyle w:val="TAL"/>
              <w:rPr>
                <w:rFonts w:eastAsia="Arial Unicode MS"/>
                <w:color w:val="000000"/>
                <w:szCs w:val="18"/>
                <w:lang w:eastAsia="zh-CN"/>
              </w:rPr>
            </w:pPr>
            <w:r>
              <w:rPr>
                <w:rFonts w:eastAsia="Arial Unicode MS"/>
                <w:color w:val="000000"/>
                <w:szCs w:val="18"/>
                <w:lang w:eastAsia="zh-CN"/>
              </w:rPr>
              <w:t>Value against which the monitored performance metric is compared at a threshold level in case the hysteresis is zero.</w:t>
            </w:r>
          </w:p>
          <w:p w14:paraId="4E7BD89A" w14:textId="77777777" w:rsidR="00AC1A14" w:rsidRDefault="00AC1A14">
            <w:pPr>
              <w:pStyle w:val="TAL"/>
              <w:rPr>
                <w:rFonts w:eastAsia="Arial Unicode MS"/>
                <w:color w:val="000000"/>
                <w:szCs w:val="18"/>
                <w:lang w:eastAsia="zh-CN"/>
              </w:rPr>
            </w:pPr>
          </w:p>
          <w:p w14:paraId="00317B5E"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float or integer</w:t>
            </w:r>
          </w:p>
        </w:tc>
        <w:tc>
          <w:tcPr>
            <w:tcW w:w="1985" w:type="dxa"/>
            <w:tcBorders>
              <w:top w:val="single" w:sz="4" w:space="0" w:color="auto"/>
              <w:left w:val="single" w:sz="4" w:space="0" w:color="auto"/>
              <w:bottom w:val="single" w:sz="4" w:space="0" w:color="auto"/>
              <w:right w:val="single" w:sz="4" w:space="0" w:color="auto"/>
            </w:tcBorders>
            <w:hideMark/>
          </w:tcPr>
          <w:p w14:paraId="05567C73" w14:textId="77777777" w:rsidR="00AC1A14" w:rsidRDefault="00AC1A14">
            <w:pPr>
              <w:pStyle w:val="TAL"/>
              <w:rPr>
                <w:lang w:eastAsia="de-DE"/>
              </w:rPr>
            </w:pPr>
            <w:r>
              <w:rPr>
                <w:lang w:eastAsia="de-DE"/>
              </w:rPr>
              <w:t>type: Union</w:t>
            </w:r>
          </w:p>
          <w:p w14:paraId="61F0FD33" w14:textId="77777777" w:rsidR="00AC1A14" w:rsidRDefault="00AC1A14">
            <w:pPr>
              <w:pStyle w:val="TAL"/>
              <w:rPr>
                <w:lang w:eastAsia="de-DE"/>
              </w:rPr>
            </w:pPr>
            <w:r>
              <w:rPr>
                <w:lang w:eastAsia="de-DE"/>
              </w:rPr>
              <w:t>multiplicity: 1</w:t>
            </w:r>
          </w:p>
          <w:p w14:paraId="752E894B" w14:textId="77777777" w:rsidR="00AC1A14" w:rsidRDefault="00AC1A14">
            <w:pPr>
              <w:pStyle w:val="TAL"/>
              <w:rPr>
                <w:lang w:eastAsia="de-DE"/>
              </w:rPr>
            </w:pPr>
            <w:proofErr w:type="spellStart"/>
            <w:r>
              <w:rPr>
                <w:lang w:eastAsia="de-DE"/>
              </w:rPr>
              <w:t>isOrdered</w:t>
            </w:r>
            <w:proofErr w:type="spellEnd"/>
            <w:r>
              <w:rPr>
                <w:lang w:eastAsia="de-DE"/>
              </w:rPr>
              <w:t>: NA</w:t>
            </w:r>
          </w:p>
          <w:p w14:paraId="1555EE4C" w14:textId="77777777" w:rsidR="00AC1A14" w:rsidRDefault="00AC1A14">
            <w:pPr>
              <w:pStyle w:val="TAL"/>
              <w:rPr>
                <w:lang w:val="pt-BR" w:eastAsia="de-DE"/>
              </w:rPr>
            </w:pPr>
            <w:r>
              <w:rPr>
                <w:lang w:val="pt-BR" w:eastAsia="de-DE"/>
              </w:rPr>
              <w:t>isUnique: NA</w:t>
            </w:r>
          </w:p>
          <w:p w14:paraId="1CA38A64" w14:textId="77777777" w:rsidR="00AC1A14" w:rsidRDefault="00AC1A14">
            <w:pPr>
              <w:pStyle w:val="TAL"/>
              <w:rPr>
                <w:lang w:val="pt-BR" w:eastAsia="de-DE"/>
              </w:rPr>
            </w:pPr>
            <w:r>
              <w:rPr>
                <w:lang w:val="pt-BR" w:eastAsia="de-DE"/>
              </w:rPr>
              <w:t>defaultValue: None</w:t>
            </w:r>
          </w:p>
          <w:p w14:paraId="4900DB52"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C4115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5FEE5BC" w14:textId="77777777" w:rsidR="00AC1A14" w:rsidRDefault="00AC1A14">
            <w:pPr>
              <w:pStyle w:val="TAL"/>
              <w:rPr>
                <w:rFonts w:cs="Arial"/>
                <w:szCs w:val="18"/>
                <w:lang w:eastAsia="de-DE"/>
              </w:rPr>
            </w:pPr>
            <w:r>
              <w:rPr>
                <w:rFonts w:cs="Arial"/>
                <w:szCs w:val="18"/>
                <w:lang w:eastAsia="de-DE"/>
              </w:rPr>
              <w:t>hysteresis</w:t>
            </w:r>
          </w:p>
        </w:tc>
        <w:tc>
          <w:tcPr>
            <w:tcW w:w="5247" w:type="dxa"/>
            <w:tcBorders>
              <w:top w:val="single" w:sz="4" w:space="0" w:color="auto"/>
              <w:left w:val="single" w:sz="4" w:space="0" w:color="auto"/>
              <w:bottom w:val="single" w:sz="4" w:space="0" w:color="auto"/>
              <w:right w:val="single" w:sz="4" w:space="0" w:color="auto"/>
            </w:tcBorders>
          </w:tcPr>
          <w:p w14:paraId="1EC00E61" w14:textId="77777777" w:rsidR="00AC1A14" w:rsidRDefault="00AC1A14">
            <w:pPr>
              <w:pStyle w:val="TAL"/>
              <w:rPr>
                <w:rFonts w:eastAsia="Arial Unicode MS"/>
                <w:color w:val="000000"/>
                <w:szCs w:val="18"/>
                <w:lang w:eastAsia="zh-CN"/>
              </w:rPr>
            </w:pPr>
            <w:r>
              <w:rPr>
                <w:rFonts w:eastAsia="Arial Unicode MS"/>
                <w:color w:val="000000"/>
                <w:szCs w:val="18"/>
                <w:lang w:eastAsia="zh-CN"/>
              </w:rPr>
              <w:t xml:space="preserve">Hysteresis of a threshold. If this attribute is present the monitored performance metric is not compared against the threshold value as specified by the </w:t>
            </w:r>
            <w:proofErr w:type="spellStart"/>
            <w:r>
              <w:rPr>
                <w:rFonts w:ascii="Courier New" w:eastAsia="Arial Unicode MS" w:hAnsi="Courier New" w:cs="Courier New"/>
                <w:color w:val="000000"/>
                <w:szCs w:val="18"/>
                <w:lang w:eastAsia="zh-CN"/>
              </w:rPr>
              <w:t>thresholdValue</w:t>
            </w:r>
            <w:proofErr w:type="spellEnd"/>
            <w:r>
              <w:rPr>
                <w:rFonts w:eastAsia="Arial Unicode MS"/>
                <w:color w:val="000000"/>
                <w:szCs w:val="18"/>
                <w:lang w:eastAsia="zh-CN"/>
              </w:rPr>
              <w:t xml:space="preserve"> attribute but against a high and low threshold value given by</w:t>
            </w:r>
          </w:p>
          <w:p w14:paraId="48F451BD" w14:textId="77777777" w:rsidR="00AC1A14" w:rsidRDefault="00AC1A14">
            <w:pPr>
              <w:pStyle w:val="TAL"/>
              <w:rPr>
                <w:rFonts w:eastAsia="Arial Unicode MS"/>
                <w:color w:val="000000"/>
                <w:szCs w:val="18"/>
                <w:lang w:eastAsia="zh-CN"/>
              </w:rPr>
            </w:pPr>
          </w:p>
          <w:p w14:paraId="5FF0A9D5" w14:textId="77777777" w:rsidR="00AC1A14" w:rsidRDefault="00AC1A14">
            <w:pPr>
              <w:pStyle w:val="TAL"/>
              <w:rPr>
                <w:rFonts w:eastAsia="Arial Unicode MS"/>
                <w:color w:val="000000"/>
                <w:szCs w:val="18"/>
                <w:lang w:eastAsia="zh-CN"/>
              </w:rPr>
            </w:pPr>
            <w:proofErr w:type="spellStart"/>
            <w:r>
              <w:rPr>
                <w:rFonts w:eastAsia="Arial Unicode MS"/>
                <w:color w:val="000000"/>
                <w:szCs w:val="18"/>
                <w:lang w:eastAsia="zh-CN"/>
              </w:rPr>
              <w:t>highThresholdValue</w:t>
            </w:r>
            <w:proofErr w:type="spellEnd"/>
            <w:r>
              <w:rPr>
                <w:rFonts w:eastAsia="Arial Unicode MS"/>
                <w:color w:val="000000"/>
                <w:szCs w:val="18"/>
                <w:lang w:eastAsia="zh-CN"/>
              </w:rPr>
              <w:t xml:space="preserve">- = </w:t>
            </w:r>
            <w:proofErr w:type="spellStart"/>
            <w:r>
              <w:rPr>
                <w:rFonts w:eastAsia="Arial Unicode MS"/>
                <w:color w:val="000000"/>
                <w:szCs w:val="18"/>
                <w:lang w:eastAsia="zh-CN"/>
              </w:rPr>
              <w:t>thresholdValue</w:t>
            </w:r>
            <w:proofErr w:type="spellEnd"/>
            <w:r>
              <w:rPr>
                <w:rFonts w:eastAsia="Arial Unicode MS"/>
                <w:color w:val="000000"/>
                <w:szCs w:val="18"/>
                <w:lang w:eastAsia="zh-CN"/>
              </w:rPr>
              <w:t xml:space="preserve"> + hysteresis</w:t>
            </w:r>
          </w:p>
          <w:p w14:paraId="2EB038FB" w14:textId="77777777" w:rsidR="00AC1A14" w:rsidRDefault="00AC1A14">
            <w:pPr>
              <w:pStyle w:val="TAL"/>
              <w:rPr>
                <w:rFonts w:eastAsia="Arial Unicode MS"/>
                <w:color w:val="000000"/>
                <w:szCs w:val="18"/>
                <w:lang w:eastAsia="zh-CN"/>
              </w:rPr>
            </w:pPr>
            <w:proofErr w:type="spellStart"/>
            <w:r>
              <w:rPr>
                <w:rFonts w:eastAsia="Arial Unicode MS"/>
                <w:color w:val="000000"/>
                <w:szCs w:val="18"/>
                <w:lang w:eastAsia="zh-CN"/>
              </w:rPr>
              <w:t>lowThresholdValue</w:t>
            </w:r>
            <w:proofErr w:type="spellEnd"/>
            <w:r>
              <w:rPr>
                <w:rFonts w:eastAsia="Arial Unicode MS"/>
                <w:color w:val="000000"/>
                <w:szCs w:val="18"/>
                <w:lang w:eastAsia="zh-CN"/>
              </w:rPr>
              <w:t xml:space="preserve"> = </w:t>
            </w:r>
            <w:proofErr w:type="spellStart"/>
            <w:r>
              <w:rPr>
                <w:rFonts w:eastAsia="Arial Unicode MS"/>
                <w:color w:val="000000"/>
                <w:szCs w:val="18"/>
                <w:lang w:eastAsia="zh-CN"/>
              </w:rPr>
              <w:t>thresholdValue</w:t>
            </w:r>
            <w:proofErr w:type="spellEnd"/>
            <w:r>
              <w:rPr>
                <w:rFonts w:eastAsia="Arial Unicode MS"/>
                <w:color w:val="000000"/>
                <w:szCs w:val="18"/>
                <w:lang w:eastAsia="zh-CN"/>
              </w:rPr>
              <w:t xml:space="preserve"> - hysteresis</w:t>
            </w:r>
          </w:p>
          <w:p w14:paraId="3986BE8A" w14:textId="77777777" w:rsidR="00AC1A14" w:rsidRDefault="00AC1A14">
            <w:pPr>
              <w:pStyle w:val="TAL"/>
              <w:rPr>
                <w:rFonts w:eastAsia="Arial Unicode MS"/>
                <w:color w:val="000000"/>
                <w:szCs w:val="18"/>
                <w:lang w:eastAsia="zh-CN"/>
              </w:rPr>
            </w:pPr>
          </w:p>
          <w:p w14:paraId="0148874F" w14:textId="77777777" w:rsidR="00AC1A14" w:rsidRDefault="00AC1A14">
            <w:pPr>
              <w:pStyle w:val="TAL"/>
              <w:rPr>
                <w:rFonts w:eastAsia="Arial Unicode MS"/>
                <w:color w:val="000000"/>
                <w:szCs w:val="18"/>
                <w:lang w:eastAsia="zh-CN"/>
              </w:rPr>
            </w:pPr>
            <w:r>
              <w:rPr>
                <w:rFonts w:eastAsia="Arial Unicode MS"/>
                <w:color w:val="000000"/>
                <w:szCs w:val="18"/>
                <w:lang w:eastAsia="zh-CN"/>
              </w:rPr>
              <w:t>When going up, the threshold is triggered when the performance metric reaches or crosses the high threshold value. When going down, the threshold is triggered when the performance metric reaches or crosses the low threshold value.</w:t>
            </w:r>
          </w:p>
          <w:p w14:paraId="567B86A3" w14:textId="77777777" w:rsidR="00AC1A14" w:rsidRDefault="00AC1A14">
            <w:pPr>
              <w:pStyle w:val="TAL"/>
              <w:rPr>
                <w:rFonts w:eastAsia="Arial Unicode MS"/>
                <w:color w:val="000000"/>
                <w:szCs w:val="18"/>
                <w:lang w:eastAsia="zh-CN"/>
              </w:rPr>
            </w:pPr>
          </w:p>
          <w:p w14:paraId="5BE90A1C" w14:textId="77777777" w:rsidR="00AC1A14" w:rsidRDefault="00AC1A14">
            <w:pPr>
              <w:pStyle w:val="TAL"/>
              <w:rPr>
                <w:rFonts w:eastAsia="Arial Unicode MS"/>
                <w:color w:val="000000"/>
                <w:szCs w:val="18"/>
                <w:lang w:eastAsia="zh-CN"/>
              </w:rPr>
            </w:pPr>
            <w:r>
              <w:rPr>
                <w:rFonts w:eastAsia="Arial Unicode MS"/>
                <w:color w:val="000000"/>
                <w:szCs w:val="18"/>
                <w:lang w:eastAsia="zh-CN"/>
              </w:rPr>
              <w:t>A hysteresis may be present only when the monitored performance metric is not of type counter that can go up only. If present for a performance metric of type counter, it shall be ignored.</w:t>
            </w:r>
          </w:p>
          <w:p w14:paraId="1635B2E2" w14:textId="77777777" w:rsidR="00AC1A14" w:rsidRDefault="00AC1A14">
            <w:pPr>
              <w:pStyle w:val="TAL"/>
              <w:rPr>
                <w:rFonts w:eastAsia="Arial Unicode MS"/>
                <w:color w:val="000000"/>
                <w:szCs w:val="18"/>
                <w:lang w:eastAsia="zh-CN"/>
              </w:rPr>
            </w:pPr>
          </w:p>
          <w:p w14:paraId="251C525C"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non-negative float or integer</w:t>
            </w:r>
          </w:p>
        </w:tc>
        <w:tc>
          <w:tcPr>
            <w:tcW w:w="1985" w:type="dxa"/>
            <w:tcBorders>
              <w:top w:val="single" w:sz="4" w:space="0" w:color="auto"/>
              <w:left w:val="single" w:sz="4" w:space="0" w:color="auto"/>
              <w:bottom w:val="single" w:sz="4" w:space="0" w:color="auto"/>
              <w:right w:val="single" w:sz="4" w:space="0" w:color="auto"/>
            </w:tcBorders>
            <w:hideMark/>
          </w:tcPr>
          <w:p w14:paraId="4A90471F" w14:textId="77777777" w:rsidR="00AC1A14" w:rsidRDefault="00AC1A14">
            <w:pPr>
              <w:pStyle w:val="TAL"/>
              <w:rPr>
                <w:lang w:eastAsia="de-DE"/>
              </w:rPr>
            </w:pPr>
            <w:r>
              <w:rPr>
                <w:lang w:eastAsia="de-DE"/>
              </w:rPr>
              <w:t>type: Union</w:t>
            </w:r>
          </w:p>
          <w:p w14:paraId="1C0556D7" w14:textId="77777777" w:rsidR="00AC1A14" w:rsidRDefault="00AC1A14">
            <w:pPr>
              <w:pStyle w:val="TAL"/>
              <w:rPr>
                <w:lang w:eastAsia="de-DE"/>
              </w:rPr>
            </w:pPr>
            <w:r>
              <w:rPr>
                <w:lang w:eastAsia="de-DE"/>
              </w:rPr>
              <w:t>multiplicity: 0..1</w:t>
            </w:r>
          </w:p>
          <w:p w14:paraId="13E14323" w14:textId="77777777" w:rsidR="00AC1A14" w:rsidRDefault="00AC1A14">
            <w:pPr>
              <w:pStyle w:val="TAL"/>
              <w:rPr>
                <w:lang w:eastAsia="de-DE"/>
              </w:rPr>
            </w:pPr>
            <w:proofErr w:type="spellStart"/>
            <w:r>
              <w:rPr>
                <w:lang w:eastAsia="de-DE"/>
              </w:rPr>
              <w:t>isOrdered</w:t>
            </w:r>
            <w:proofErr w:type="spellEnd"/>
            <w:r>
              <w:rPr>
                <w:lang w:eastAsia="de-DE"/>
              </w:rPr>
              <w:t>: NA</w:t>
            </w:r>
          </w:p>
          <w:p w14:paraId="43D93EB3" w14:textId="77777777" w:rsidR="00AC1A14" w:rsidRDefault="00AC1A14">
            <w:pPr>
              <w:pStyle w:val="TAL"/>
              <w:rPr>
                <w:lang w:val="pt-BR" w:eastAsia="de-DE"/>
              </w:rPr>
            </w:pPr>
            <w:r>
              <w:rPr>
                <w:lang w:val="pt-BR" w:eastAsia="de-DE"/>
              </w:rPr>
              <w:t>isUnique: NA</w:t>
            </w:r>
          </w:p>
          <w:p w14:paraId="00474095" w14:textId="77777777" w:rsidR="00AC1A14" w:rsidRDefault="00AC1A14">
            <w:pPr>
              <w:pStyle w:val="TAL"/>
              <w:rPr>
                <w:lang w:val="pt-BR" w:eastAsia="de-DE"/>
              </w:rPr>
            </w:pPr>
            <w:r>
              <w:rPr>
                <w:lang w:val="pt-BR" w:eastAsia="de-DE"/>
              </w:rPr>
              <w:t>defaultValue: None</w:t>
            </w:r>
          </w:p>
          <w:p w14:paraId="488548A7"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A04E25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D60D6E" w14:textId="77777777" w:rsidR="00AC1A14" w:rsidRDefault="00AC1A14">
            <w:pPr>
              <w:pStyle w:val="TAL"/>
              <w:rPr>
                <w:rFonts w:cs="Arial"/>
                <w:szCs w:val="18"/>
                <w:lang w:eastAsia="de-DE"/>
              </w:rPr>
            </w:pPr>
            <w:proofErr w:type="spellStart"/>
            <w:r>
              <w:rPr>
                <w:rFonts w:cs="Arial"/>
                <w:color w:val="000000"/>
                <w:szCs w:val="18"/>
                <w:lang w:eastAsia="de-DE"/>
              </w:rPr>
              <w:t>thresholdDirection</w:t>
            </w:r>
            <w:proofErr w:type="spellEnd"/>
          </w:p>
        </w:tc>
        <w:tc>
          <w:tcPr>
            <w:tcW w:w="5247" w:type="dxa"/>
            <w:tcBorders>
              <w:top w:val="single" w:sz="4" w:space="0" w:color="auto"/>
              <w:left w:val="single" w:sz="4" w:space="0" w:color="auto"/>
              <w:bottom w:val="single" w:sz="4" w:space="0" w:color="auto"/>
              <w:right w:val="single" w:sz="4" w:space="0" w:color="auto"/>
            </w:tcBorders>
          </w:tcPr>
          <w:p w14:paraId="59CE03A2" w14:textId="77777777" w:rsidR="00AC1A14" w:rsidRDefault="00AC1A14">
            <w:pPr>
              <w:pStyle w:val="TAL"/>
              <w:rPr>
                <w:color w:val="000000"/>
                <w:szCs w:val="18"/>
                <w:lang w:eastAsia="de-DE"/>
              </w:rPr>
            </w:pPr>
            <w:r>
              <w:rPr>
                <w:color w:val="000000"/>
                <w:szCs w:val="18"/>
                <w:lang w:eastAsia="de-DE"/>
              </w:rPr>
              <w:t>Direction of a threshold indicating the direction for which a threshold crossing triggers a threshold.</w:t>
            </w:r>
          </w:p>
          <w:p w14:paraId="4F6E536A" w14:textId="77777777" w:rsidR="00AC1A14" w:rsidRDefault="00AC1A14">
            <w:pPr>
              <w:pStyle w:val="TAL"/>
              <w:rPr>
                <w:color w:val="000000"/>
                <w:szCs w:val="18"/>
                <w:lang w:eastAsia="de-DE"/>
              </w:rPr>
            </w:pPr>
          </w:p>
          <w:p w14:paraId="5682E31F" w14:textId="77777777" w:rsidR="00AC1A14" w:rsidRDefault="00AC1A14">
            <w:pPr>
              <w:pStyle w:val="TAL"/>
              <w:rPr>
                <w:color w:val="000000"/>
                <w:szCs w:val="18"/>
                <w:lang w:eastAsia="de-DE"/>
              </w:rPr>
            </w:pPr>
            <w:r>
              <w:rPr>
                <w:color w:val="000000"/>
                <w:szCs w:val="18"/>
                <w:lang w:eastAsia="de-DE"/>
              </w:rPr>
              <w:t xml:space="preserve">When the threshold direction is configured to "UP", the associated </w:t>
            </w:r>
            <w:proofErr w:type="spellStart"/>
            <w:r>
              <w:rPr>
                <w:color w:val="000000"/>
                <w:szCs w:val="18"/>
                <w:lang w:eastAsia="de-DE"/>
              </w:rPr>
              <w:t>treshold</w:t>
            </w:r>
            <w:proofErr w:type="spellEnd"/>
            <w:r>
              <w:rPr>
                <w:color w:val="000000"/>
                <w:szCs w:val="18"/>
                <w:lang w:eastAsia="de-DE"/>
              </w:rPr>
              <w:t xml:space="preserve"> is triggered only when the performance metric value is going up upon reaching or crossing the threshold value. The </w:t>
            </w:r>
            <w:proofErr w:type="spellStart"/>
            <w:r>
              <w:rPr>
                <w:color w:val="000000"/>
                <w:szCs w:val="18"/>
                <w:lang w:eastAsia="de-DE"/>
              </w:rPr>
              <w:t>treshold</w:t>
            </w:r>
            <w:proofErr w:type="spellEnd"/>
            <w:r>
              <w:rPr>
                <w:color w:val="000000"/>
                <w:szCs w:val="18"/>
                <w:lang w:eastAsia="de-DE"/>
              </w:rPr>
              <w:t xml:space="preserve"> is not triggered, when the performance metric is going down upon reaching or crossing the threshold value.</w:t>
            </w:r>
          </w:p>
          <w:p w14:paraId="764FFF64" w14:textId="77777777" w:rsidR="00AC1A14" w:rsidRDefault="00AC1A14">
            <w:pPr>
              <w:pStyle w:val="TAL"/>
              <w:rPr>
                <w:color w:val="000000"/>
                <w:szCs w:val="18"/>
                <w:lang w:eastAsia="de-DE"/>
              </w:rPr>
            </w:pPr>
          </w:p>
          <w:p w14:paraId="76058514" w14:textId="77777777" w:rsidR="00AC1A14" w:rsidRDefault="00AC1A14">
            <w:pPr>
              <w:pStyle w:val="TAL"/>
              <w:rPr>
                <w:color w:val="000000"/>
                <w:szCs w:val="18"/>
                <w:lang w:eastAsia="de-DE"/>
              </w:rPr>
            </w:pPr>
            <w:r>
              <w:rPr>
                <w:color w:val="000000"/>
                <w:szCs w:val="18"/>
                <w:lang w:eastAsia="de-DE"/>
              </w:rPr>
              <w:t xml:space="preserve">Vice versa, when the threshold direction is configured to "DOWN", the associated </w:t>
            </w:r>
            <w:proofErr w:type="spellStart"/>
            <w:r>
              <w:rPr>
                <w:color w:val="000000"/>
                <w:szCs w:val="18"/>
                <w:lang w:eastAsia="de-DE"/>
              </w:rPr>
              <w:t>treshold</w:t>
            </w:r>
            <w:proofErr w:type="spellEnd"/>
            <w:r>
              <w:rPr>
                <w:color w:val="000000"/>
                <w:szCs w:val="18"/>
                <w:lang w:eastAsia="de-DE"/>
              </w:rPr>
              <w:t xml:space="preserve"> is triggered only when the performance metric is going down upon reaching or crossing the threshold value. The </w:t>
            </w:r>
            <w:proofErr w:type="spellStart"/>
            <w:r>
              <w:rPr>
                <w:color w:val="000000"/>
                <w:szCs w:val="18"/>
                <w:lang w:eastAsia="de-DE"/>
              </w:rPr>
              <w:t>treshold</w:t>
            </w:r>
            <w:proofErr w:type="spellEnd"/>
            <w:r>
              <w:rPr>
                <w:color w:val="000000"/>
                <w:szCs w:val="18"/>
                <w:lang w:eastAsia="de-DE"/>
              </w:rPr>
              <w:t xml:space="preserve"> is not triggered, when the performance metric is going up upon reaching or crossing the threshold value.</w:t>
            </w:r>
          </w:p>
          <w:p w14:paraId="4CCF43E1" w14:textId="77777777" w:rsidR="00AC1A14" w:rsidRDefault="00AC1A14">
            <w:pPr>
              <w:pStyle w:val="TAL"/>
              <w:rPr>
                <w:color w:val="000000"/>
                <w:szCs w:val="18"/>
                <w:lang w:eastAsia="de-DE"/>
              </w:rPr>
            </w:pPr>
          </w:p>
          <w:p w14:paraId="466BF311" w14:textId="77777777" w:rsidR="00AC1A14" w:rsidRDefault="00AC1A14">
            <w:pPr>
              <w:pStyle w:val="TAL"/>
              <w:rPr>
                <w:color w:val="000000"/>
                <w:szCs w:val="18"/>
                <w:lang w:eastAsia="de-DE"/>
              </w:rPr>
            </w:pPr>
            <w:r>
              <w:rPr>
                <w:color w:val="000000"/>
                <w:szCs w:val="18"/>
                <w:lang w:eastAsia="de-DE"/>
              </w:rPr>
              <w:t xml:space="preserve">When the threshold direction is set to "UP_AND_DOWN" the </w:t>
            </w:r>
            <w:proofErr w:type="spellStart"/>
            <w:r>
              <w:rPr>
                <w:color w:val="000000"/>
                <w:szCs w:val="18"/>
                <w:lang w:eastAsia="de-DE"/>
              </w:rPr>
              <w:t>treshold</w:t>
            </w:r>
            <w:proofErr w:type="spellEnd"/>
            <w:r>
              <w:rPr>
                <w:color w:val="000000"/>
                <w:szCs w:val="18"/>
                <w:lang w:eastAsia="de-DE"/>
              </w:rPr>
              <w:t xml:space="preserve"> is active in both </w:t>
            </w:r>
            <w:proofErr w:type="spellStart"/>
            <w:r>
              <w:rPr>
                <w:color w:val="000000"/>
                <w:szCs w:val="18"/>
                <w:lang w:eastAsia="de-DE"/>
              </w:rPr>
              <w:t>direcions</w:t>
            </w:r>
            <w:proofErr w:type="spellEnd"/>
            <w:r>
              <w:rPr>
                <w:color w:val="000000"/>
                <w:szCs w:val="18"/>
                <w:lang w:eastAsia="de-DE"/>
              </w:rPr>
              <w:t>.</w:t>
            </w:r>
          </w:p>
          <w:p w14:paraId="3658B555" w14:textId="77777777" w:rsidR="00AC1A14" w:rsidRDefault="00AC1A14">
            <w:pPr>
              <w:pStyle w:val="TAL"/>
              <w:rPr>
                <w:color w:val="000000"/>
                <w:szCs w:val="18"/>
                <w:lang w:eastAsia="de-DE"/>
              </w:rPr>
            </w:pPr>
          </w:p>
          <w:p w14:paraId="043155C6" w14:textId="77777777" w:rsidR="00AC1A14" w:rsidRDefault="00AC1A14">
            <w:pPr>
              <w:pStyle w:val="TAL"/>
              <w:rPr>
                <w:color w:val="000000"/>
                <w:szCs w:val="18"/>
                <w:lang w:eastAsia="de-DE"/>
              </w:rPr>
            </w:pPr>
            <w:r>
              <w:rPr>
                <w:color w:val="000000"/>
                <w:szCs w:val="18"/>
                <w:lang w:eastAsia="de-DE"/>
              </w:rPr>
              <w:t>In case a threshold with hysteresis is configured, the threshold direction attribute shall be set to "UP_AND_DOWN".</w:t>
            </w:r>
          </w:p>
          <w:p w14:paraId="73B442E0" w14:textId="77777777" w:rsidR="00AC1A14" w:rsidRDefault="00AC1A14">
            <w:pPr>
              <w:pStyle w:val="TAL"/>
              <w:rPr>
                <w:color w:val="000000"/>
                <w:szCs w:val="18"/>
                <w:lang w:eastAsia="de-DE"/>
              </w:rPr>
            </w:pPr>
          </w:p>
          <w:p w14:paraId="6576832F" w14:textId="77777777" w:rsidR="00AC1A14" w:rsidRDefault="00AC1A14">
            <w:pPr>
              <w:pStyle w:val="TAL"/>
              <w:rPr>
                <w:color w:val="000000"/>
                <w:szCs w:val="18"/>
                <w:lang w:eastAsia="de-DE"/>
              </w:rPr>
            </w:pPr>
            <w:proofErr w:type="spellStart"/>
            <w:r>
              <w:rPr>
                <w:color w:val="000000"/>
                <w:szCs w:val="18"/>
                <w:lang w:eastAsia="de-DE"/>
              </w:rPr>
              <w:t>allowedValues</w:t>
            </w:r>
            <w:proofErr w:type="spellEnd"/>
            <w:r>
              <w:rPr>
                <w:color w:val="000000"/>
                <w:szCs w:val="18"/>
                <w:lang w:eastAsia="de-DE"/>
              </w:rPr>
              <w:t>:</w:t>
            </w:r>
          </w:p>
          <w:p w14:paraId="0E938D00" w14:textId="77777777" w:rsidR="00AC1A14" w:rsidRDefault="00AC1A14">
            <w:pPr>
              <w:pStyle w:val="TAL"/>
              <w:rPr>
                <w:color w:val="000000"/>
                <w:szCs w:val="18"/>
                <w:lang w:eastAsia="de-DE"/>
              </w:rPr>
            </w:pPr>
            <w:r>
              <w:rPr>
                <w:color w:val="000000"/>
                <w:szCs w:val="18"/>
                <w:lang w:eastAsia="de-DE"/>
              </w:rPr>
              <w:t>- UP</w:t>
            </w:r>
          </w:p>
          <w:p w14:paraId="4D94F431" w14:textId="77777777" w:rsidR="00AC1A14" w:rsidRDefault="00AC1A14">
            <w:pPr>
              <w:pStyle w:val="TAL"/>
              <w:rPr>
                <w:color w:val="000000"/>
                <w:szCs w:val="18"/>
                <w:lang w:eastAsia="de-DE"/>
              </w:rPr>
            </w:pPr>
            <w:r>
              <w:rPr>
                <w:color w:val="000000"/>
                <w:szCs w:val="18"/>
                <w:lang w:eastAsia="de-DE"/>
              </w:rPr>
              <w:t>- DOWN</w:t>
            </w:r>
          </w:p>
          <w:p w14:paraId="6668E8AB" w14:textId="77777777" w:rsidR="00AC1A14" w:rsidRDefault="00AC1A14">
            <w:pPr>
              <w:pStyle w:val="TAL"/>
              <w:rPr>
                <w:szCs w:val="18"/>
                <w:lang w:eastAsia="de-DE"/>
              </w:rPr>
            </w:pPr>
            <w:r>
              <w:rPr>
                <w:color w:val="000000"/>
                <w:szCs w:val="18"/>
                <w:lang w:eastAsia="de-DE"/>
              </w:rPr>
              <w:t>- UP_AND_DOWN</w:t>
            </w:r>
          </w:p>
        </w:tc>
        <w:tc>
          <w:tcPr>
            <w:tcW w:w="1985" w:type="dxa"/>
            <w:tcBorders>
              <w:top w:val="single" w:sz="4" w:space="0" w:color="auto"/>
              <w:left w:val="single" w:sz="4" w:space="0" w:color="auto"/>
              <w:bottom w:val="single" w:sz="4" w:space="0" w:color="auto"/>
              <w:right w:val="single" w:sz="4" w:space="0" w:color="auto"/>
            </w:tcBorders>
            <w:hideMark/>
          </w:tcPr>
          <w:p w14:paraId="61B2E566" w14:textId="77777777" w:rsidR="00AC1A14" w:rsidRDefault="00AC1A14">
            <w:pPr>
              <w:pStyle w:val="TAL"/>
              <w:rPr>
                <w:lang w:eastAsia="de-DE"/>
              </w:rPr>
            </w:pPr>
            <w:r>
              <w:rPr>
                <w:lang w:eastAsia="de-DE"/>
              </w:rPr>
              <w:t>type: ENUM</w:t>
            </w:r>
          </w:p>
          <w:p w14:paraId="27176EDF" w14:textId="77777777" w:rsidR="00AC1A14" w:rsidRDefault="00AC1A14">
            <w:pPr>
              <w:pStyle w:val="TAL"/>
              <w:rPr>
                <w:lang w:eastAsia="de-DE"/>
              </w:rPr>
            </w:pPr>
            <w:r>
              <w:rPr>
                <w:lang w:eastAsia="de-DE"/>
              </w:rPr>
              <w:t>multiplicity: 1</w:t>
            </w:r>
          </w:p>
          <w:p w14:paraId="49051B4E" w14:textId="77777777" w:rsidR="00AC1A14" w:rsidRDefault="00AC1A14">
            <w:pPr>
              <w:pStyle w:val="TAL"/>
              <w:rPr>
                <w:lang w:eastAsia="de-DE"/>
              </w:rPr>
            </w:pPr>
            <w:proofErr w:type="spellStart"/>
            <w:r>
              <w:rPr>
                <w:lang w:eastAsia="de-DE"/>
              </w:rPr>
              <w:t>isOrdered</w:t>
            </w:r>
            <w:proofErr w:type="spellEnd"/>
            <w:r>
              <w:rPr>
                <w:lang w:eastAsia="de-DE"/>
              </w:rPr>
              <w:t>: NA</w:t>
            </w:r>
          </w:p>
          <w:p w14:paraId="63F56550" w14:textId="77777777" w:rsidR="00AC1A14" w:rsidRDefault="00AC1A14">
            <w:pPr>
              <w:pStyle w:val="TAL"/>
              <w:rPr>
                <w:lang w:val="pt-BR" w:eastAsia="de-DE"/>
              </w:rPr>
            </w:pPr>
            <w:r>
              <w:rPr>
                <w:lang w:val="pt-BR" w:eastAsia="de-DE"/>
              </w:rPr>
              <w:t>isUnique: NA</w:t>
            </w:r>
          </w:p>
          <w:p w14:paraId="583C9011" w14:textId="77777777" w:rsidR="00AC1A14" w:rsidRDefault="00AC1A14">
            <w:pPr>
              <w:pStyle w:val="TAL"/>
              <w:rPr>
                <w:lang w:val="pt-BR" w:eastAsia="de-DE"/>
              </w:rPr>
            </w:pPr>
            <w:r>
              <w:rPr>
                <w:lang w:val="pt-BR" w:eastAsia="de-DE"/>
              </w:rPr>
              <w:t>defaultValue: None</w:t>
            </w:r>
          </w:p>
          <w:p w14:paraId="266FCC7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44B2AD5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86B8137" w14:textId="77777777" w:rsidR="00AC1A14" w:rsidRDefault="00AC1A14">
            <w:pPr>
              <w:pStyle w:val="TAL"/>
              <w:rPr>
                <w:rFonts w:cs="Arial"/>
                <w:szCs w:val="18"/>
                <w:lang w:eastAsia="de-DE"/>
              </w:rPr>
            </w:pPr>
            <w:proofErr w:type="spellStart"/>
            <w:r>
              <w:rPr>
                <w:rFonts w:cs="Arial"/>
                <w:szCs w:val="18"/>
                <w:lang w:eastAsia="de-DE"/>
              </w:rPr>
              <w:t>objectClass</w:t>
            </w:r>
            <w:proofErr w:type="spellEnd"/>
          </w:p>
        </w:tc>
        <w:tc>
          <w:tcPr>
            <w:tcW w:w="5247" w:type="dxa"/>
            <w:tcBorders>
              <w:top w:val="single" w:sz="4" w:space="0" w:color="auto"/>
              <w:left w:val="single" w:sz="4" w:space="0" w:color="auto"/>
              <w:bottom w:val="single" w:sz="4" w:space="0" w:color="auto"/>
              <w:right w:val="single" w:sz="4" w:space="0" w:color="auto"/>
            </w:tcBorders>
          </w:tcPr>
          <w:p w14:paraId="6F48E681" w14:textId="77777777" w:rsidR="00AC1A14" w:rsidRDefault="00AC1A14">
            <w:pPr>
              <w:pStyle w:val="TAL"/>
              <w:rPr>
                <w:szCs w:val="18"/>
                <w:lang w:eastAsia="de-DE"/>
              </w:rPr>
            </w:pPr>
            <w:r>
              <w:rPr>
                <w:szCs w:val="18"/>
                <w:lang w:eastAsia="de-DE"/>
              </w:rPr>
              <w:t>Class of a managed object instance.</w:t>
            </w:r>
          </w:p>
          <w:p w14:paraId="5ABFE6A9" w14:textId="77777777" w:rsidR="00AC1A14" w:rsidRDefault="00AC1A14">
            <w:pPr>
              <w:pStyle w:val="TAL"/>
              <w:rPr>
                <w:szCs w:val="18"/>
                <w:lang w:eastAsia="de-DE"/>
              </w:rPr>
            </w:pPr>
          </w:p>
          <w:p w14:paraId="0F00CEB8"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2D071CD8" w14:textId="77777777" w:rsidR="00AC1A14" w:rsidRDefault="00AC1A14">
            <w:pPr>
              <w:pStyle w:val="TAL"/>
              <w:rPr>
                <w:lang w:eastAsia="de-DE"/>
              </w:rPr>
            </w:pPr>
            <w:r>
              <w:rPr>
                <w:lang w:eastAsia="de-DE"/>
              </w:rPr>
              <w:t>type: String</w:t>
            </w:r>
          </w:p>
          <w:p w14:paraId="04EA668F" w14:textId="77777777" w:rsidR="00AC1A14" w:rsidRDefault="00AC1A14">
            <w:pPr>
              <w:pStyle w:val="TAL"/>
              <w:rPr>
                <w:lang w:eastAsia="de-DE"/>
              </w:rPr>
            </w:pPr>
            <w:r>
              <w:rPr>
                <w:lang w:eastAsia="de-DE"/>
              </w:rPr>
              <w:t>multiplicity: 1</w:t>
            </w:r>
          </w:p>
          <w:p w14:paraId="2F6D387E" w14:textId="77777777" w:rsidR="00AC1A14" w:rsidRDefault="00AC1A14">
            <w:pPr>
              <w:pStyle w:val="TAL"/>
              <w:rPr>
                <w:lang w:eastAsia="de-DE"/>
              </w:rPr>
            </w:pPr>
            <w:proofErr w:type="spellStart"/>
            <w:r>
              <w:rPr>
                <w:lang w:eastAsia="de-DE"/>
              </w:rPr>
              <w:t>isOrdered</w:t>
            </w:r>
            <w:proofErr w:type="spellEnd"/>
            <w:r>
              <w:rPr>
                <w:lang w:eastAsia="de-DE"/>
              </w:rPr>
              <w:t>: N/A</w:t>
            </w:r>
          </w:p>
          <w:p w14:paraId="0C1D0AA0" w14:textId="77777777" w:rsidR="00AC1A14" w:rsidRDefault="00AC1A14">
            <w:pPr>
              <w:pStyle w:val="TAL"/>
              <w:rPr>
                <w:lang w:val="pt-BR" w:eastAsia="de-DE"/>
              </w:rPr>
            </w:pPr>
            <w:r>
              <w:rPr>
                <w:lang w:val="pt-BR" w:eastAsia="de-DE"/>
              </w:rPr>
              <w:t>isUnique: N/A</w:t>
            </w:r>
          </w:p>
          <w:p w14:paraId="512D4F3A" w14:textId="77777777" w:rsidR="00AC1A14" w:rsidRDefault="00AC1A14">
            <w:pPr>
              <w:pStyle w:val="TAL"/>
              <w:rPr>
                <w:lang w:val="pt-BR" w:eastAsia="de-DE"/>
              </w:rPr>
            </w:pPr>
            <w:r>
              <w:rPr>
                <w:lang w:val="pt-BR" w:eastAsia="de-DE"/>
              </w:rPr>
              <w:t>defaultValue: None</w:t>
            </w:r>
          </w:p>
          <w:p w14:paraId="52453943"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9B2B5D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5B08899" w14:textId="77777777" w:rsidR="00AC1A14" w:rsidRDefault="00AC1A14">
            <w:pPr>
              <w:pStyle w:val="TAL"/>
              <w:rPr>
                <w:rFonts w:cs="Arial"/>
                <w:szCs w:val="18"/>
                <w:lang w:eastAsia="de-DE"/>
              </w:rPr>
            </w:pPr>
            <w:proofErr w:type="spellStart"/>
            <w:r>
              <w:rPr>
                <w:rFonts w:cs="Arial"/>
                <w:szCs w:val="18"/>
                <w:lang w:eastAsia="de-DE"/>
              </w:rPr>
              <w:lastRenderedPageBreak/>
              <w:t>objectInstance</w:t>
            </w:r>
            <w:proofErr w:type="spellEnd"/>
          </w:p>
        </w:tc>
        <w:tc>
          <w:tcPr>
            <w:tcW w:w="5247" w:type="dxa"/>
            <w:tcBorders>
              <w:top w:val="single" w:sz="4" w:space="0" w:color="auto"/>
              <w:left w:val="single" w:sz="4" w:space="0" w:color="auto"/>
              <w:bottom w:val="single" w:sz="4" w:space="0" w:color="auto"/>
              <w:right w:val="single" w:sz="4" w:space="0" w:color="auto"/>
            </w:tcBorders>
          </w:tcPr>
          <w:p w14:paraId="30750C95" w14:textId="77777777" w:rsidR="00AC1A14" w:rsidRDefault="00AC1A14">
            <w:pPr>
              <w:pStyle w:val="TAL"/>
              <w:rPr>
                <w:szCs w:val="18"/>
                <w:lang w:eastAsia="de-DE"/>
              </w:rPr>
            </w:pPr>
            <w:r>
              <w:rPr>
                <w:szCs w:val="18"/>
                <w:lang w:eastAsia="de-DE"/>
              </w:rPr>
              <w:t>Managed object instance identified by its DN.</w:t>
            </w:r>
          </w:p>
          <w:p w14:paraId="1570700C" w14:textId="77777777" w:rsidR="00AC1A14" w:rsidRDefault="00AC1A14">
            <w:pPr>
              <w:pStyle w:val="TAL"/>
              <w:rPr>
                <w:szCs w:val="18"/>
                <w:lang w:eastAsia="de-DE"/>
              </w:rPr>
            </w:pPr>
          </w:p>
          <w:p w14:paraId="15872D84"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7DE9DA6B" w14:textId="77777777" w:rsidR="00AC1A14" w:rsidRDefault="00AC1A14">
            <w:pPr>
              <w:pStyle w:val="TAL"/>
              <w:rPr>
                <w:lang w:eastAsia="de-DE"/>
              </w:rPr>
            </w:pPr>
            <w:r>
              <w:rPr>
                <w:lang w:eastAsia="de-DE"/>
              </w:rPr>
              <w:t>type: String</w:t>
            </w:r>
          </w:p>
          <w:p w14:paraId="0F6D474A" w14:textId="77777777" w:rsidR="00AC1A14" w:rsidRDefault="00AC1A14">
            <w:pPr>
              <w:pStyle w:val="TAL"/>
              <w:rPr>
                <w:lang w:eastAsia="de-DE"/>
              </w:rPr>
            </w:pPr>
            <w:r>
              <w:rPr>
                <w:lang w:eastAsia="de-DE"/>
              </w:rPr>
              <w:t>multiplicity: 1</w:t>
            </w:r>
          </w:p>
          <w:p w14:paraId="6E54A4A4" w14:textId="77777777" w:rsidR="00AC1A14" w:rsidRDefault="00AC1A14">
            <w:pPr>
              <w:pStyle w:val="TAL"/>
              <w:rPr>
                <w:lang w:eastAsia="de-DE"/>
              </w:rPr>
            </w:pPr>
            <w:proofErr w:type="spellStart"/>
            <w:r>
              <w:rPr>
                <w:lang w:eastAsia="de-DE"/>
              </w:rPr>
              <w:t>isOrdered</w:t>
            </w:r>
            <w:proofErr w:type="spellEnd"/>
            <w:r>
              <w:rPr>
                <w:lang w:eastAsia="de-DE"/>
              </w:rPr>
              <w:t>: N/A</w:t>
            </w:r>
          </w:p>
          <w:p w14:paraId="403D21B6" w14:textId="77777777" w:rsidR="00AC1A14" w:rsidRDefault="00AC1A14">
            <w:pPr>
              <w:pStyle w:val="TAL"/>
              <w:rPr>
                <w:lang w:val="pt-BR" w:eastAsia="de-DE"/>
              </w:rPr>
            </w:pPr>
            <w:r>
              <w:rPr>
                <w:lang w:val="pt-BR" w:eastAsia="de-DE"/>
              </w:rPr>
              <w:t>isUnique: N/A</w:t>
            </w:r>
          </w:p>
          <w:p w14:paraId="04431FF5" w14:textId="77777777" w:rsidR="00AC1A14" w:rsidRDefault="00AC1A14">
            <w:pPr>
              <w:pStyle w:val="TAL"/>
              <w:rPr>
                <w:lang w:val="pt-BR" w:eastAsia="de-DE"/>
              </w:rPr>
            </w:pPr>
            <w:r>
              <w:rPr>
                <w:lang w:val="pt-BR" w:eastAsia="de-DE"/>
              </w:rPr>
              <w:t>defaultValue: None</w:t>
            </w:r>
          </w:p>
          <w:p w14:paraId="1E2DAF81"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4FE3E3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7F7BC7F" w14:textId="77777777" w:rsidR="00AC1A14" w:rsidRDefault="00AC1A14">
            <w:pPr>
              <w:pStyle w:val="TAL"/>
              <w:rPr>
                <w:rFonts w:cs="Arial"/>
                <w:szCs w:val="18"/>
                <w:lang w:eastAsia="de-DE"/>
              </w:rPr>
            </w:pPr>
            <w:proofErr w:type="spellStart"/>
            <w:r>
              <w:rPr>
                <w:rFonts w:cs="Arial"/>
                <w:szCs w:val="18"/>
                <w:lang w:eastAsia="de-DE"/>
              </w:rPr>
              <w:t>objectInstances</w:t>
            </w:r>
            <w:proofErr w:type="spellEnd"/>
          </w:p>
        </w:tc>
        <w:tc>
          <w:tcPr>
            <w:tcW w:w="5247" w:type="dxa"/>
            <w:tcBorders>
              <w:top w:val="single" w:sz="4" w:space="0" w:color="auto"/>
              <w:left w:val="single" w:sz="4" w:space="0" w:color="auto"/>
              <w:bottom w:val="single" w:sz="4" w:space="0" w:color="auto"/>
              <w:right w:val="single" w:sz="4" w:space="0" w:color="auto"/>
            </w:tcBorders>
          </w:tcPr>
          <w:p w14:paraId="36072C7A" w14:textId="77777777" w:rsidR="00AC1A14" w:rsidRDefault="00AC1A14">
            <w:pPr>
              <w:pStyle w:val="TAL"/>
              <w:rPr>
                <w:szCs w:val="18"/>
                <w:lang w:eastAsia="de-DE"/>
              </w:rPr>
            </w:pPr>
            <w:r>
              <w:rPr>
                <w:szCs w:val="18"/>
                <w:lang w:eastAsia="de-DE"/>
              </w:rPr>
              <w:t>List of managed object instances. Each object instance is identified by its DN.</w:t>
            </w:r>
          </w:p>
          <w:p w14:paraId="4C422414" w14:textId="77777777" w:rsidR="00AC1A14" w:rsidRDefault="00AC1A14">
            <w:pPr>
              <w:pStyle w:val="TAL"/>
              <w:rPr>
                <w:szCs w:val="18"/>
                <w:lang w:eastAsia="de-DE"/>
              </w:rPr>
            </w:pPr>
          </w:p>
          <w:p w14:paraId="206EF25A"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5B542D6D" w14:textId="77777777" w:rsidR="00AC1A14" w:rsidRDefault="00AC1A14">
            <w:pPr>
              <w:pStyle w:val="TAL"/>
              <w:rPr>
                <w:lang w:eastAsia="de-DE"/>
              </w:rPr>
            </w:pPr>
            <w:r>
              <w:rPr>
                <w:lang w:eastAsia="de-DE"/>
              </w:rPr>
              <w:t xml:space="preserve">type: </w:t>
            </w:r>
            <w:proofErr w:type="spellStart"/>
            <w:r>
              <w:rPr>
                <w:lang w:eastAsia="de-DE"/>
              </w:rPr>
              <w:t>Dn</w:t>
            </w:r>
            <w:proofErr w:type="spellEnd"/>
          </w:p>
          <w:p w14:paraId="475F9A6B" w14:textId="77777777" w:rsidR="00AC1A14" w:rsidRDefault="00AC1A14">
            <w:pPr>
              <w:pStyle w:val="TAL"/>
              <w:rPr>
                <w:lang w:eastAsia="de-DE"/>
              </w:rPr>
            </w:pPr>
            <w:r>
              <w:rPr>
                <w:lang w:eastAsia="de-DE"/>
              </w:rPr>
              <w:t>multiplicity: *</w:t>
            </w:r>
          </w:p>
          <w:p w14:paraId="39B3E352" w14:textId="77777777" w:rsidR="00AC1A14" w:rsidRDefault="00AC1A14">
            <w:pPr>
              <w:pStyle w:val="TAL"/>
              <w:rPr>
                <w:lang w:eastAsia="de-DE"/>
              </w:rPr>
            </w:pPr>
            <w:proofErr w:type="spellStart"/>
            <w:r>
              <w:rPr>
                <w:lang w:eastAsia="de-DE"/>
              </w:rPr>
              <w:t>isOrdered</w:t>
            </w:r>
            <w:proofErr w:type="spellEnd"/>
            <w:r>
              <w:rPr>
                <w:lang w:eastAsia="de-DE"/>
              </w:rPr>
              <w:t>: False</w:t>
            </w:r>
          </w:p>
          <w:p w14:paraId="4524A292" w14:textId="77777777" w:rsidR="00AC1A14" w:rsidRDefault="00AC1A14">
            <w:pPr>
              <w:pStyle w:val="TAL"/>
              <w:rPr>
                <w:lang w:val="pt-BR" w:eastAsia="de-DE"/>
              </w:rPr>
            </w:pPr>
            <w:r>
              <w:rPr>
                <w:lang w:val="pt-BR" w:eastAsia="de-DE"/>
              </w:rPr>
              <w:t>isUnique: True</w:t>
            </w:r>
          </w:p>
          <w:p w14:paraId="297D9674" w14:textId="77777777" w:rsidR="00AC1A14" w:rsidRDefault="00AC1A14">
            <w:pPr>
              <w:pStyle w:val="TAL"/>
              <w:rPr>
                <w:lang w:val="pt-BR" w:eastAsia="de-DE"/>
              </w:rPr>
            </w:pPr>
            <w:r>
              <w:rPr>
                <w:lang w:val="pt-BR" w:eastAsia="de-DE"/>
              </w:rPr>
              <w:t>defaultValue: None</w:t>
            </w:r>
          </w:p>
          <w:p w14:paraId="5201AAB2"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C456C21"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48A68041" w14:textId="77777777" w:rsidR="00AC1A14" w:rsidRDefault="00AC1A14">
            <w:pPr>
              <w:keepNext/>
              <w:keepLines/>
              <w:spacing w:after="0"/>
              <w:rPr>
                <w:rFonts w:ascii="Arial" w:eastAsia="SimSun" w:hAnsi="Arial" w:cs="Arial"/>
                <w:sz w:val="18"/>
                <w:szCs w:val="18"/>
                <w:lang w:eastAsia="de-DE"/>
              </w:rPr>
            </w:pPr>
            <w:proofErr w:type="spellStart"/>
            <w:r>
              <w:rPr>
                <w:rFonts w:ascii="Arial" w:eastAsia="SimSun" w:hAnsi="Arial" w:cs="Arial"/>
                <w:sz w:val="18"/>
                <w:szCs w:val="18"/>
                <w:lang w:eastAsia="de-DE"/>
              </w:rPr>
              <w:lastRenderedPageBreak/>
              <w:t>peeParametersList</w:t>
            </w:r>
            <w:proofErr w:type="spellEnd"/>
          </w:p>
        </w:tc>
        <w:tc>
          <w:tcPr>
            <w:tcW w:w="5247" w:type="dxa"/>
            <w:tcBorders>
              <w:top w:val="single" w:sz="4" w:space="0" w:color="auto"/>
              <w:left w:val="single" w:sz="4" w:space="0" w:color="auto"/>
              <w:bottom w:val="single" w:sz="4" w:space="0" w:color="auto"/>
              <w:right w:val="single" w:sz="4" w:space="0" w:color="auto"/>
            </w:tcBorders>
          </w:tcPr>
          <w:p w14:paraId="36930C24" w14:textId="77777777" w:rsidR="00AC1A14" w:rsidRDefault="00AC1A14">
            <w:pPr>
              <w:keepNext/>
              <w:keepLines/>
              <w:spacing w:after="0"/>
              <w:rPr>
                <w:rFonts w:ascii="Arial" w:eastAsia="SimSun" w:hAnsi="Arial"/>
                <w:color w:val="000000"/>
                <w:sz w:val="18"/>
                <w:szCs w:val="18"/>
                <w:lang w:val="en-US" w:eastAsia="zh-CN"/>
              </w:rPr>
            </w:pPr>
            <w:r>
              <w:rPr>
                <w:rFonts w:ascii="Arial" w:eastAsia="SimSun" w:hAnsi="Arial" w:cs="Arial"/>
                <w:sz w:val="18"/>
                <w:szCs w:val="18"/>
                <w:lang w:val="en-US" w:eastAsia="zh-CN"/>
              </w:rPr>
              <w:t xml:space="preserve">This attribute contains the parameter list for the control and monitoring of power, energy and environmental parameters of </w:t>
            </w:r>
            <w:r>
              <w:rPr>
                <w:rFonts w:ascii="Courier" w:hAnsi="Courier"/>
                <w:noProof/>
                <w:sz w:val="18"/>
                <w:szCs w:val="18"/>
                <w:lang w:eastAsia="de-DE"/>
              </w:rPr>
              <w:t>ManagedFunction</w:t>
            </w:r>
            <w:r>
              <w:rPr>
                <w:rFonts w:ascii="Arial" w:eastAsia="SimSun" w:hAnsi="Arial" w:cs="Arial"/>
                <w:sz w:val="18"/>
                <w:szCs w:val="18"/>
                <w:lang w:val="en-US" w:eastAsia="zh-CN"/>
              </w:rPr>
              <w:t xml:space="preserve"> instance(s). </w:t>
            </w:r>
            <w:r>
              <w:rPr>
                <w:rFonts w:ascii="Arial" w:eastAsia="SimSun" w:hAnsi="Arial"/>
                <w:color w:val="000000"/>
                <w:sz w:val="18"/>
                <w:szCs w:val="18"/>
                <w:lang w:val="en-US" w:eastAsia="de-DE"/>
              </w:rPr>
              <w:t>This list contains the following parameters</w:t>
            </w:r>
            <w:r>
              <w:rPr>
                <w:rFonts w:ascii="Arial" w:eastAsia="SimSun" w:hAnsi="Arial"/>
                <w:color w:val="000000"/>
                <w:sz w:val="18"/>
                <w:szCs w:val="18"/>
                <w:lang w:val="en-US" w:eastAsia="zh-CN"/>
              </w:rPr>
              <w:t>:</w:t>
            </w:r>
          </w:p>
          <w:p w14:paraId="42458257" w14:textId="77777777" w:rsidR="00AC1A14" w:rsidRDefault="00AC1A14">
            <w:pPr>
              <w:keepNext/>
              <w:keepLines/>
              <w:spacing w:after="0"/>
              <w:rPr>
                <w:rFonts w:ascii="Arial" w:eastAsia="SimSun" w:hAnsi="Arial"/>
                <w:color w:val="000000"/>
                <w:sz w:val="18"/>
                <w:szCs w:val="18"/>
                <w:lang w:val="en-US" w:eastAsia="zh-CN"/>
              </w:rPr>
            </w:pPr>
          </w:p>
          <w:p w14:paraId="7FA6257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siteIdentification</w:t>
            </w:r>
            <w:proofErr w:type="spellEnd"/>
          </w:p>
          <w:p w14:paraId="23F80240"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siteLatitude</w:t>
            </w:r>
            <w:proofErr w:type="spellEnd"/>
            <w:r>
              <w:rPr>
                <w:rFonts w:ascii="Courier New" w:eastAsia="SimSun" w:hAnsi="Courier New" w:cs="Courier New"/>
                <w:sz w:val="18"/>
                <w:szCs w:val="18"/>
                <w:lang w:val="en-US" w:eastAsia="zh-CN"/>
              </w:rPr>
              <w:t xml:space="preserve"> (optional)</w:t>
            </w:r>
          </w:p>
          <w:p w14:paraId="7C7B17C1"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siteLongitude</w:t>
            </w:r>
            <w:proofErr w:type="spellEnd"/>
            <w:r>
              <w:rPr>
                <w:rFonts w:ascii="Courier New" w:eastAsia="SimSun" w:hAnsi="Courier New" w:cs="Courier New"/>
                <w:sz w:val="18"/>
                <w:szCs w:val="18"/>
                <w:lang w:val="en-US" w:eastAsia="zh-CN"/>
              </w:rPr>
              <w:t xml:space="preserve"> (optional)</w:t>
            </w:r>
          </w:p>
          <w:p w14:paraId="194B4465"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siteDescription</w:t>
            </w:r>
            <w:proofErr w:type="spellEnd"/>
            <w:r>
              <w:rPr>
                <w:rFonts w:ascii="Courier New" w:eastAsia="SimSun" w:hAnsi="Courier New" w:cs="Courier New"/>
                <w:sz w:val="18"/>
                <w:szCs w:val="18"/>
                <w:lang w:val="en-US" w:eastAsia="zh-CN"/>
              </w:rPr>
              <w:t xml:space="preserve"> </w:t>
            </w:r>
          </w:p>
          <w:p w14:paraId="778BA523"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equipmentType</w:t>
            </w:r>
            <w:proofErr w:type="spellEnd"/>
          </w:p>
          <w:p w14:paraId="434B36BC"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environmentType</w:t>
            </w:r>
            <w:proofErr w:type="spellEnd"/>
          </w:p>
          <w:p w14:paraId="377FB06D" w14:textId="77777777" w:rsidR="00AC1A14" w:rsidRDefault="00AC1A14">
            <w:pPr>
              <w:pStyle w:val="B1"/>
              <w:rPr>
                <w:rFonts w:ascii="Courier New" w:eastAsia="SimSun" w:hAnsi="Courier New" w:cs="Courier New"/>
                <w:sz w:val="18"/>
                <w:szCs w:val="18"/>
                <w:lang w:val="en-US" w:eastAsia="zh-CN"/>
              </w:rPr>
            </w:pPr>
            <w:r>
              <w:rPr>
                <w:rFonts w:ascii="Courier New" w:eastAsia="SimSun" w:hAnsi="Courier New" w:cs="Courier New"/>
                <w:sz w:val="18"/>
                <w:szCs w:val="18"/>
                <w:lang w:val="en-US" w:eastAsia="zh-CN"/>
              </w:rPr>
              <w:t>-</w:t>
            </w:r>
            <w:r>
              <w:rPr>
                <w:rFonts w:ascii="Courier New" w:eastAsia="SimSun" w:hAnsi="Courier New" w:cs="Courier New"/>
                <w:sz w:val="18"/>
                <w:szCs w:val="18"/>
                <w:lang w:val="en-US" w:eastAsia="zh-CN"/>
              </w:rPr>
              <w:tab/>
            </w:r>
            <w:proofErr w:type="spellStart"/>
            <w:r>
              <w:rPr>
                <w:rFonts w:ascii="Courier New" w:eastAsia="SimSun" w:hAnsi="Courier New" w:cs="Courier New"/>
                <w:sz w:val="18"/>
                <w:szCs w:val="18"/>
                <w:lang w:val="en-US" w:eastAsia="zh-CN"/>
              </w:rPr>
              <w:t>powerInterface</w:t>
            </w:r>
            <w:proofErr w:type="spellEnd"/>
            <w:r>
              <w:rPr>
                <w:rFonts w:ascii="Courier New" w:eastAsia="SimSun" w:hAnsi="Courier New" w:cs="Courier New"/>
                <w:sz w:val="18"/>
                <w:szCs w:val="18"/>
                <w:lang w:val="en-US" w:eastAsia="zh-CN"/>
              </w:rPr>
              <w:t xml:space="preserve"> </w:t>
            </w:r>
          </w:p>
          <w:p w14:paraId="38A00F2E" w14:textId="77777777" w:rsidR="00AC1A14" w:rsidRDefault="00AC1A14">
            <w:pPr>
              <w:keepNext/>
              <w:keepLines/>
              <w:spacing w:after="0"/>
              <w:rPr>
                <w:rFonts w:ascii="Arial" w:eastAsia="SimSun" w:hAnsi="Arial" w:cs="Arial"/>
                <w:sz w:val="18"/>
                <w:szCs w:val="18"/>
                <w:lang w:val="en-US" w:eastAsia="zh-CN"/>
              </w:rPr>
            </w:pPr>
          </w:p>
          <w:p w14:paraId="6F73196C" w14:textId="77777777" w:rsidR="00AC1A14" w:rsidRDefault="00AC1A14">
            <w:pPr>
              <w:keepNext/>
              <w:keepLines/>
              <w:spacing w:after="0"/>
              <w:rPr>
                <w:rFonts w:ascii="Arial" w:eastAsia="SimSun" w:hAnsi="Arial" w:cs="Arial"/>
                <w:sz w:val="18"/>
                <w:szCs w:val="18"/>
                <w:lang w:val="en-US" w:eastAsia="zh-CN"/>
              </w:rPr>
            </w:pPr>
            <w:proofErr w:type="spellStart"/>
            <w:r>
              <w:rPr>
                <w:rFonts w:ascii="Courier New" w:eastAsia="SimSun" w:hAnsi="Courier New" w:cs="Courier New"/>
                <w:color w:val="000000"/>
                <w:sz w:val="18"/>
                <w:szCs w:val="18"/>
                <w:lang w:val="en-US" w:eastAsia="zh-CN"/>
              </w:rPr>
              <w:t>siteIdentification</w:t>
            </w:r>
            <w:proofErr w:type="spellEnd"/>
            <w:r>
              <w:rPr>
                <w:rFonts w:ascii="Arial" w:eastAsia="SimSun" w:hAnsi="Arial" w:cs="Arial"/>
                <w:sz w:val="18"/>
                <w:szCs w:val="18"/>
                <w:lang w:val="en-US" w:eastAsia="zh-CN"/>
              </w:rPr>
              <w:t xml:space="preserve">: The identification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resides.</w:t>
            </w:r>
          </w:p>
          <w:p w14:paraId="2DA3298A" w14:textId="77777777" w:rsidR="00AC1A14" w:rsidRDefault="00AC1A14">
            <w:pPr>
              <w:keepNext/>
              <w:keepLines/>
              <w:spacing w:after="0"/>
              <w:rPr>
                <w:rFonts w:ascii="Arial" w:eastAsia="SimSun" w:hAnsi="Arial"/>
                <w:bCs/>
                <w:sz w:val="18"/>
                <w:szCs w:val="18"/>
                <w:lang w:val="en-US" w:eastAsia="zh-CN"/>
              </w:rPr>
            </w:pPr>
          </w:p>
          <w:p w14:paraId="677D5CC9" w14:textId="77777777" w:rsidR="00AC1A14" w:rsidRDefault="00AC1A14">
            <w:pPr>
              <w:spacing w:after="0"/>
              <w:rPr>
                <w:rFonts w:ascii="Arial" w:eastAsia="SimSun" w:hAnsi="Arial" w:cs="Arial"/>
                <w:sz w:val="18"/>
                <w:szCs w:val="18"/>
                <w:lang w:eastAsia="de-DE"/>
              </w:rPr>
            </w:pPr>
            <w:proofErr w:type="spellStart"/>
            <w:r>
              <w:rPr>
                <w:rFonts w:ascii="Arial" w:eastAsia="SimSun" w:hAnsi="Arial" w:cs="Arial"/>
                <w:sz w:val="18"/>
                <w:szCs w:val="18"/>
                <w:lang w:eastAsia="de-DE"/>
              </w:rPr>
              <w:t>allowedValues</w:t>
            </w:r>
            <w:proofErr w:type="spellEnd"/>
            <w:r>
              <w:rPr>
                <w:rFonts w:ascii="Arial" w:eastAsia="SimSun" w:hAnsi="Arial" w:cs="Arial"/>
                <w:sz w:val="18"/>
                <w:szCs w:val="18"/>
                <w:lang w:eastAsia="de-DE"/>
              </w:rPr>
              <w:t>: N/A</w:t>
            </w:r>
          </w:p>
          <w:p w14:paraId="4F5D7A10" w14:textId="77777777" w:rsidR="00AC1A14" w:rsidRDefault="00AC1A14">
            <w:pPr>
              <w:keepNext/>
              <w:keepLines/>
              <w:spacing w:after="0"/>
              <w:rPr>
                <w:rFonts w:ascii="Arial" w:eastAsia="SimSun" w:hAnsi="Arial"/>
                <w:bCs/>
                <w:sz w:val="18"/>
                <w:szCs w:val="18"/>
                <w:lang w:val="en-US" w:eastAsia="zh-CN"/>
              </w:rPr>
            </w:pPr>
          </w:p>
          <w:p w14:paraId="502098FE" w14:textId="77777777" w:rsidR="00AC1A14" w:rsidRDefault="00AC1A14">
            <w:pPr>
              <w:widowControl w:val="0"/>
              <w:autoSpaceDE w:val="0"/>
              <w:adjustRightInd w:val="0"/>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siteLatitude</w:t>
            </w:r>
            <w:proofErr w:type="spellEnd"/>
            <w:r>
              <w:rPr>
                <w:rFonts w:ascii="Arial" w:eastAsia="SimSun" w:hAnsi="Arial" w:cs="Arial"/>
                <w:sz w:val="18"/>
                <w:szCs w:val="18"/>
                <w:lang w:val="en-US" w:eastAsia="zh-CN"/>
              </w:rPr>
              <w:t xml:space="preserve">: The latitude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based on World Geodetic System (1984 version) global reference frame (WGS 84). Positive values correspond to the northern hemisphere. This attribute is optional in case of </w:t>
            </w:r>
            <w:proofErr w:type="spellStart"/>
            <w:r>
              <w:rPr>
                <w:rFonts w:ascii="Courier New" w:eastAsia="SimSun" w:hAnsi="Courier New" w:cs="Courier New"/>
                <w:sz w:val="18"/>
                <w:szCs w:val="18"/>
                <w:lang w:val="en-US" w:eastAsia="zh-CN"/>
              </w:rPr>
              <w:t>BTSFunction</w:t>
            </w:r>
            <w:proofErr w:type="spellEnd"/>
            <w:r>
              <w:rPr>
                <w:rFonts w:ascii="Arial" w:eastAsia="SimSun" w:hAnsi="Arial" w:cs="Arial"/>
                <w:sz w:val="18"/>
                <w:szCs w:val="18"/>
                <w:lang w:val="en-US" w:eastAsia="zh-CN"/>
              </w:rPr>
              <w:t xml:space="preserve"> and </w:t>
            </w:r>
            <w:proofErr w:type="spellStart"/>
            <w:r>
              <w:rPr>
                <w:rFonts w:ascii="Courier New" w:eastAsia="SimSun" w:hAnsi="Courier New" w:cs="Courier New"/>
                <w:sz w:val="18"/>
                <w:szCs w:val="18"/>
                <w:lang w:val="en-US" w:eastAsia="zh-CN"/>
              </w:rPr>
              <w:t>RNCFunction</w:t>
            </w:r>
            <w:proofErr w:type="spellEnd"/>
            <w:r>
              <w:rPr>
                <w:rFonts w:ascii="Arial" w:eastAsia="SimSun" w:hAnsi="Arial" w:cs="Arial"/>
                <w:sz w:val="18"/>
                <w:szCs w:val="18"/>
                <w:lang w:val="en-US" w:eastAsia="zh-CN"/>
              </w:rPr>
              <w:t xml:space="preserve"> instance(s).</w:t>
            </w:r>
          </w:p>
          <w:p w14:paraId="0D9A38A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707CBD47" w14:textId="77777777" w:rsidR="00AC1A14" w:rsidRDefault="00AC1A14">
            <w:pPr>
              <w:widowControl w:val="0"/>
              <w:autoSpaceDE w:val="0"/>
              <w:adjustRightInd w:val="0"/>
              <w:spacing w:after="0"/>
              <w:rPr>
                <w:rFonts w:ascii="Arial" w:eastAsia="SimSun" w:hAnsi="Arial" w:cs="Arial"/>
                <w:sz w:val="18"/>
                <w:szCs w:val="18"/>
                <w:lang w:val="en-US" w:eastAsia="zh-CN"/>
              </w:rPr>
            </w:pPr>
            <w:proofErr w:type="spellStart"/>
            <w:r>
              <w:rPr>
                <w:rFonts w:ascii="Arial" w:eastAsia="SimSun" w:hAnsi="Arial" w:cs="Arial"/>
                <w:sz w:val="18"/>
                <w:szCs w:val="18"/>
                <w:lang w:val="en-US" w:eastAsia="zh-CN"/>
              </w:rPr>
              <w:t>allowedValues</w:t>
            </w:r>
            <w:proofErr w:type="spellEnd"/>
            <w:r>
              <w:rPr>
                <w:rFonts w:ascii="Arial" w:eastAsia="SimSun" w:hAnsi="Arial" w:cs="Arial"/>
                <w:sz w:val="18"/>
                <w:szCs w:val="18"/>
                <w:lang w:val="en-US" w:eastAsia="zh-CN"/>
              </w:rPr>
              <w:t>: -90.0000 to +90.0000</w:t>
            </w:r>
          </w:p>
          <w:p w14:paraId="7C763FBB" w14:textId="77777777" w:rsidR="00AC1A14" w:rsidRDefault="00AC1A14">
            <w:pPr>
              <w:widowControl w:val="0"/>
              <w:autoSpaceDE w:val="0"/>
              <w:adjustRightInd w:val="0"/>
              <w:spacing w:after="0"/>
              <w:rPr>
                <w:rFonts w:ascii="Arial" w:eastAsia="SimSun" w:hAnsi="Arial" w:cs="Arial"/>
                <w:sz w:val="18"/>
                <w:szCs w:val="18"/>
                <w:lang w:val="en-US" w:eastAsia="zh-CN"/>
              </w:rPr>
            </w:pPr>
          </w:p>
          <w:p w14:paraId="5F77DB59" w14:textId="77777777" w:rsidR="00AC1A14" w:rsidRDefault="00AC1A14">
            <w:pPr>
              <w:widowControl w:val="0"/>
              <w:autoSpaceDE w:val="0"/>
              <w:adjustRightInd w:val="0"/>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siteLongitude</w:t>
            </w:r>
            <w:proofErr w:type="spellEnd"/>
            <w:r>
              <w:rPr>
                <w:rFonts w:ascii="Arial" w:eastAsia="SimSun" w:hAnsi="Arial" w:cs="Arial"/>
                <w:sz w:val="18"/>
                <w:szCs w:val="18"/>
                <w:lang w:val="en-US" w:eastAsia="zh-CN"/>
              </w:rPr>
              <w:t xml:space="preserve">: The longitude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based on World Geodetic System (1984 version) global reference frame (WGS 84). Positive values correspond to degrees east of 0 degrees longitude. This attribute is optional in case of </w:t>
            </w:r>
            <w:proofErr w:type="spellStart"/>
            <w:r>
              <w:rPr>
                <w:rFonts w:ascii="Courier New" w:eastAsia="SimSun" w:hAnsi="Courier New" w:cs="Courier New"/>
                <w:sz w:val="18"/>
                <w:szCs w:val="18"/>
                <w:lang w:val="en-US" w:eastAsia="zh-CN"/>
              </w:rPr>
              <w:t>BTSFunction</w:t>
            </w:r>
            <w:proofErr w:type="spellEnd"/>
            <w:r>
              <w:rPr>
                <w:rFonts w:ascii="Arial" w:eastAsia="SimSun" w:hAnsi="Arial" w:cs="Arial"/>
                <w:sz w:val="18"/>
                <w:szCs w:val="18"/>
                <w:lang w:val="en-US" w:eastAsia="zh-CN"/>
              </w:rPr>
              <w:t xml:space="preserve"> and </w:t>
            </w:r>
            <w:proofErr w:type="spellStart"/>
            <w:r>
              <w:rPr>
                <w:rFonts w:ascii="Courier New" w:eastAsia="SimSun" w:hAnsi="Courier New" w:cs="Courier New"/>
                <w:sz w:val="18"/>
                <w:szCs w:val="18"/>
                <w:lang w:val="en-US" w:eastAsia="zh-CN"/>
              </w:rPr>
              <w:t>RNCFunction</w:t>
            </w:r>
            <w:proofErr w:type="spellEnd"/>
            <w:r>
              <w:rPr>
                <w:rFonts w:ascii="Arial" w:eastAsia="SimSun" w:hAnsi="Arial" w:cs="Arial"/>
                <w:sz w:val="18"/>
                <w:szCs w:val="18"/>
                <w:lang w:val="en-US" w:eastAsia="zh-CN"/>
              </w:rPr>
              <w:t xml:space="preserve"> instance(s).</w:t>
            </w:r>
          </w:p>
          <w:p w14:paraId="1426CD43" w14:textId="77777777" w:rsidR="00AC1A14" w:rsidRDefault="00AC1A14">
            <w:pPr>
              <w:widowControl w:val="0"/>
              <w:autoSpaceDE w:val="0"/>
              <w:adjustRightInd w:val="0"/>
              <w:spacing w:after="0"/>
              <w:rPr>
                <w:rFonts w:ascii="Arial" w:eastAsia="SimSun" w:hAnsi="Arial" w:cs="Arial"/>
                <w:sz w:val="18"/>
                <w:szCs w:val="18"/>
                <w:lang w:val="en-US" w:eastAsia="zh-CN"/>
              </w:rPr>
            </w:pPr>
          </w:p>
          <w:p w14:paraId="2F9D3458" w14:textId="77777777" w:rsidR="00AC1A14" w:rsidRDefault="00AC1A14">
            <w:pPr>
              <w:keepNext/>
              <w:keepLines/>
              <w:spacing w:after="0"/>
              <w:rPr>
                <w:rFonts w:ascii="Arial" w:eastAsia="SimSun" w:hAnsi="Arial" w:cs="Arial"/>
                <w:sz w:val="18"/>
                <w:szCs w:val="18"/>
                <w:lang w:val="en-US" w:eastAsia="zh-CN"/>
              </w:rPr>
            </w:pPr>
            <w:proofErr w:type="spellStart"/>
            <w:r>
              <w:rPr>
                <w:rFonts w:ascii="Arial" w:eastAsia="SimSun" w:hAnsi="Arial" w:cs="Arial"/>
                <w:sz w:val="18"/>
                <w:szCs w:val="18"/>
                <w:lang w:val="en-US" w:eastAsia="zh-CN"/>
              </w:rPr>
              <w:t>allowedValues</w:t>
            </w:r>
            <w:proofErr w:type="spellEnd"/>
            <w:r>
              <w:rPr>
                <w:rFonts w:ascii="Arial" w:eastAsia="SimSun" w:hAnsi="Arial" w:cs="Arial"/>
                <w:sz w:val="18"/>
                <w:szCs w:val="18"/>
                <w:lang w:val="en-US" w:eastAsia="zh-CN"/>
              </w:rPr>
              <w:t>: -180.0000 to +180.0000</w:t>
            </w:r>
          </w:p>
          <w:p w14:paraId="3CEDE5DE" w14:textId="77777777" w:rsidR="00AC1A14" w:rsidRDefault="00AC1A14">
            <w:pPr>
              <w:keepNext/>
              <w:keepLines/>
              <w:spacing w:after="0"/>
              <w:rPr>
                <w:rFonts w:ascii="Arial" w:eastAsia="SimSun" w:hAnsi="Arial"/>
                <w:bCs/>
                <w:sz w:val="18"/>
                <w:szCs w:val="18"/>
                <w:lang w:val="en-US" w:eastAsia="zh-CN"/>
              </w:rPr>
            </w:pPr>
          </w:p>
          <w:p w14:paraId="0D983D95" w14:textId="77777777" w:rsidR="00AC1A14" w:rsidRDefault="00AC1A14">
            <w:pPr>
              <w:widowControl w:val="0"/>
              <w:autoSpaceDE w:val="0"/>
              <w:adjustRightInd w:val="0"/>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siteDescription</w:t>
            </w:r>
            <w:proofErr w:type="spellEnd"/>
            <w:r>
              <w:rPr>
                <w:rFonts w:ascii="Arial" w:eastAsia="SimSun" w:hAnsi="Arial" w:cs="Arial"/>
                <w:sz w:val="18"/>
                <w:szCs w:val="18"/>
                <w:lang w:val="en-US" w:eastAsia="zh-CN"/>
              </w:rPr>
              <w:t xml:space="preserve">: An operator defined description of the site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w:t>
            </w:r>
          </w:p>
          <w:p w14:paraId="247F3EFE" w14:textId="77777777" w:rsidR="00AC1A14" w:rsidRDefault="00AC1A14">
            <w:pPr>
              <w:widowControl w:val="0"/>
              <w:autoSpaceDE w:val="0"/>
              <w:adjustRightInd w:val="0"/>
              <w:spacing w:after="0"/>
              <w:rPr>
                <w:rFonts w:ascii="Arial" w:eastAsia="SimSun" w:hAnsi="Arial" w:cs="Arial"/>
                <w:sz w:val="18"/>
                <w:szCs w:val="18"/>
                <w:lang w:val="en-US" w:eastAsia="zh-CN"/>
              </w:rPr>
            </w:pPr>
          </w:p>
          <w:p w14:paraId="40A06326" w14:textId="77777777" w:rsidR="00AC1A14" w:rsidRDefault="00AC1A14">
            <w:pPr>
              <w:keepNext/>
              <w:keepLines/>
              <w:spacing w:after="0"/>
              <w:rPr>
                <w:rFonts w:ascii="Arial" w:eastAsia="SimSun" w:hAnsi="Arial" w:cs="Arial"/>
                <w:bCs/>
                <w:sz w:val="18"/>
                <w:szCs w:val="18"/>
                <w:lang w:val="en-US" w:eastAsia="zh-CN"/>
              </w:rPr>
            </w:pPr>
            <w:proofErr w:type="spellStart"/>
            <w:r>
              <w:rPr>
                <w:rFonts w:ascii="Arial" w:eastAsia="SimSun" w:hAnsi="Arial" w:cs="Arial"/>
                <w:sz w:val="18"/>
                <w:szCs w:val="18"/>
                <w:lang w:val="en-US" w:eastAsia="zh-CN"/>
              </w:rPr>
              <w:t>allowedValues</w:t>
            </w:r>
            <w:proofErr w:type="spellEnd"/>
            <w:r>
              <w:rPr>
                <w:rFonts w:ascii="Arial" w:eastAsia="SimSun" w:hAnsi="Arial" w:cs="Arial"/>
                <w:sz w:val="18"/>
                <w:szCs w:val="18"/>
                <w:lang w:val="en-US" w:eastAsia="zh-CN"/>
              </w:rPr>
              <w:t>: N/A</w:t>
            </w:r>
            <w:r>
              <w:rPr>
                <w:rFonts w:ascii="Arial" w:eastAsia="SimSun" w:hAnsi="Arial" w:cs="Arial"/>
                <w:bCs/>
                <w:sz w:val="18"/>
                <w:szCs w:val="18"/>
                <w:lang w:val="en-US" w:eastAsia="zh-CN"/>
              </w:rPr>
              <w:t xml:space="preserve"> </w:t>
            </w:r>
          </w:p>
          <w:p w14:paraId="64089094" w14:textId="77777777" w:rsidR="00AC1A14" w:rsidRDefault="00AC1A14">
            <w:pPr>
              <w:keepNext/>
              <w:keepLines/>
              <w:spacing w:after="0"/>
              <w:rPr>
                <w:rFonts w:ascii="Arial" w:eastAsia="SimSun" w:hAnsi="Arial" w:cs="Arial"/>
                <w:bCs/>
                <w:sz w:val="18"/>
                <w:szCs w:val="18"/>
                <w:lang w:val="en-US" w:eastAsia="zh-CN"/>
              </w:rPr>
            </w:pPr>
          </w:p>
          <w:p w14:paraId="379F6D8F" w14:textId="77777777" w:rsidR="00AC1A14" w:rsidRDefault="00AC1A14">
            <w:pPr>
              <w:keepNext/>
              <w:keepLines/>
              <w:spacing w:after="0"/>
              <w:rPr>
                <w:rFonts w:ascii="Arial" w:eastAsia="SimSun" w:hAnsi="Arial" w:cs="Arial"/>
                <w:sz w:val="18"/>
                <w:szCs w:val="18"/>
                <w:lang w:val="en-US" w:eastAsia="zh-CN"/>
              </w:rPr>
            </w:pPr>
            <w:proofErr w:type="spellStart"/>
            <w:r>
              <w:rPr>
                <w:rFonts w:ascii="Arial" w:eastAsia="SimSun" w:hAnsi="Arial" w:cs="Arial"/>
                <w:bCs/>
                <w:sz w:val="18"/>
                <w:szCs w:val="18"/>
                <w:lang w:val="en-US" w:eastAsia="zh-CN"/>
              </w:rPr>
              <w:t>equipmentType</w:t>
            </w:r>
            <w:proofErr w:type="spellEnd"/>
            <w:r>
              <w:rPr>
                <w:rFonts w:ascii="Arial" w:eastAsia="SimSun" w:hAnsi="Arial" w:cs="Arial"/>
                <w:bCs/>
                <w:sz w:val="18"/>
                <w:szCs w:val="18"/>
                <w:lang w:val="en-US" w:eastAsia="zh-CN"/>
              </w:rPr>
              <w:t xml:space="preserve">: </w:t>
            </w:r>
            <w:r>
              <w:rPr>
                <w:rFonts w:ascii="Arial" w:eastAsia="SimSun" w:hAnsi="Arial" w:cs="Arial"/>
                <w:sz w:val="18"/>
                <w:szCs w:val="18"/>
                <w:lang w:val="en-US" w:eastAsia="zh-CN"/>
              </w:rPr>
              <w:t xml:space="preserve">The type of equipment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w:t>
            </w:r>
          </w:p>
          <w:p w14:paraId="7A3AE116" w14:textId="77777777" w:rsidR="00AC1A14" w:rsidRDefault="00AC1A14">
            <w:pPr>
              <w:keepNext/>
              <w:keepLines/>
              <w:spacing w:after="0"/>
              <w:rPr>
                <w:rFonts w:ascii="Arial" w:eastAsia="SimSun" w:hAnsi="Arial" w:cs="Arial"/>
                <w:sz w:val="18"/>
                <w:szCs w:val="18"/>
                <w:lang w:val="en-US" w:eastAsia="zh-CN"/>
              </w:rPr>
            </w:pPr>
          </w:p>
          <w:p w14:paraId="3FD9F68A" w14:textId="77777777" w:rsidR="00AC1A14" w:rsidRDefault="00AC1A14">
            <w:pPr>
              <w:keepNext/>
              <w:keepLines/>
              <w:spacing w:after="0"/>
              <w:rPr>
                <w:rFonts w:ascii="Arial" w:eastAsia="SimSun" w:hAnsi="Arial" w:cs="Arial"/>
                <w:sz w:val="18"/>
                <w:szCs w:val="18"/>
                <w:lang w:val="en-US" w:eastAsia="zh-CN"/>
              </w:rPr>
            </w:pPr>
            <w:proofErr w:type="spellStart"/>
            <w:r>
              <w:rPr>
                <w:rFonts w:ascii="Arial" w:eastAsia="SimSun" w:hAnsi="Arial" w:cs="Arial"/>
                <w:sz w:val="18"/>
                <w:szCs w:val="18"/>
                <w:lang w:val="en-US" w:eastAsia="zh-CN"/>
              </w:rPr>
              <w:t>allowedValues</w:t>
            </w:r>
            <w:proofErr w:type="spellEnd"/>
            <w:r>
              <w:rPr>
                <w:rFonts w:ascii="Arial" w:eastAsia="SimSun" w:hAnsi="Arial" w:cs="Arial"/>
                <w:sz w:val="18"/>
                <w:szCs w:val="18"/>
                <w:lang w:val="en-US" w:eastAsia="zh-CN"/>
              </w:rPr>
              <w:t>: see clause 4.4.1 of ETSI ES 202 336-12 [18].</w:t>
            </w:r>
          </w:p>
          <w:p w14:paraId="27D3D531" w14:textId="77777777" w:rsidR="00AC1A14" w:rsidRDefault="00AC1A14">
            <w:pPr>
              <w:keepNext/>
              <w:keepLines/>
              <w:spacing w:after="0"/>
              <w:rPr>
                <w:rFonts w:ascii="Arial" w:eastAsia="SimSun" w:hAnsi="Arial"/>
                <w:bCs/>
                <w:sz w:val="18"/>
                <w:szCs w:val="18"/>
                <w:lang w:val="en-US" w:eastAsia="zh-CN"/>
              </w:rPr>
            </w:pPr>
          </w:p>
          <w:p w14:paraId="04A6701A" w14:textId="77777777" w:rsidR="00AC1A14" w:rsidRDefault="00AC1A14">
            <w:pPr>
              <w:keepNext/>
              <w:keepLines/>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environmentType</w:t>
            </w:r>
            <w:proofErr w:type="spellEnd"/>
            <w:r>
              <w:rPr>
                <w:rFonts w:ascii="Arial" w:eastAsia="SimSun" w:hAnsi="Arial" w:cs="Arial"/>
                <w:sz w:val="18"/>
                <w:szCs w:val="18"/>
                <w:lang w:val="en-US" w:eastAsia="zh-CN"/>
              </w:rPr>
              <w:t xml:space="preserve">: The type of environment where the </w:t>
            </w:r>
            <w:proofErr w:type="spellStart"/>
            <w:r>
              <w:rPr>
                <w:rFonts w:ascii="Arial" w:eastAsia="SimSun" w:hAnsi="Arial" w:cs="Arial"/>
                <w:sz w:val="18"/>
                <w:szCs w:val="18"/>
                <w:lang w:val="en-US" w:eastAsia="zh-CN"/>
              </w:rPr>
              <w:t>managedFunction</w:t>
            </w:r>
            <w:proofErr w:type="spellEnd"/>
            <w:r>
              <w:rPr>
                <w:rFonts w:ascii="Arial" w:eastAsia="SimSun" w:hAnsi="Arial" w:cs="Arial"/>
                <w:sz w:val="18"/>
                <w:szCs w:val="18"/>
                <w:lang w:val="en-US" w:eastAsia="zh-CN"/>
              </w:rPr>
              <w:t xml:space="preserve"> instance resides. </w:t>
            </w:r>
          </w:p>
          <w:p w14:paraId="00274AE0" w14:textId="77777777" w:rsidR="00AC1A14" w:rsidRDefault="00AC1A14">
            <w:pPr>
              <w:keepNext/>
              <w:keepLines/>
              <w:spacing w:after="0"/>
              <w:rPr>
                <w:rFonts w:ascii="Arial" w:eastAsia="SimSun" w:hAnsi="Arial" w:cs="Arial"/>
                <w:sz w:val="18"/>
                <w:szCs w:val="18"/>
                <w:lang w:val="en-US" w:eastAsia="zh-CN"/>
              </w:rPr>
            </w:pPr>
          </w:p>
          <w:p w14:paraId="7E70140A" w14:textId="77777777" w:rsidR="00AC1A14" w:rsidRDefault="00AC1A14">
            <w:pPr>
              <w:keepNext/>
              <w:keepLines/>
              <w:spacing w:after="0"/>
              <w:rPr>
                <w:rFonts w:ascii="Arial" w:eastAsia="SimSun" w:hAnsi="Arial" w:cs="Arial"/>
                <w:sz w:val="18"/>
                <w:szCs w:val="18"/>
                <w:lang w:val="en-US" w:eastAsia="zh-CN"/>
              </w:rPr>
            </w:pPr>
            <w:proofErr w:type="spellStart"/>
            <w:r>
              <w:rPr>
                <w:rFonts w:ascii="Arial" w:eastAsia="SimSun" w:hAnsi="Arial" w:cs="Arial"/>
                <w:sz w:val="18"/>
                <w:szCs w:val="18"/>
                <w:lang w:val="en-US" w:eastAsia="zh-CN"/>
              </w:rPr>
              <w:t>allowedValues</w:t>
            </w:r>
            <w:proofErr w:type="spellEnd"/>
            <w:r>
              <w:rPr>
                <w:rFonts w:ascii="Arial" w:eastAsia="SimSun" w:hAnsi="Arial" w:cs="Arial"/>
                <w:sz w:val="18"/>
                <w:szCs w:val="18"/>
                <w:lang w:val="en-US" w:eastAsia="zh-CN"/>
              </w:rPr>
              <w:t>: see clause 4.4.1 of ETSI ES 202 336-12 [18].</w:t>
            </w:r>
          </w:p>
          <w:p w14:paraId="2CBDCB55" w14:textId="77777777" w:rsidR="00AC1A14" w:rsidRDefault="00AC1A14">
            <w:pPr>
              <w:keepNext/>
              <w:keepLines/>
              <w:spacing w:after="0"/>
              <w:rPr>
                <w:rFonts w:ascii="Arial" w:eastAsia="SimSun" w:hAnsi="Arial" w:cs="Arial"/>
                <w:sz w:val="18"/>
                <w:szCs w:val="18"/>
                <w:lang w:val="en-US" w:eastAsia="zh-CN"/>
              </w:rPr>
            </w:pPr>
          </w:p>
          <w:p w14:paraId="082E3BF2" w14:textId="77777777" w:rsidR="00AC1A14" w:rsidRDefault="00AC1A14">
            <w:pPr>
              <w:keepNext/>
              <w:keepLines/>
              <w:spacing w:after="0"/>
              <w:rPr>
                <w:rFonts w:ascii="Arial" w:eastAsia="SimSun" w:hAnsi="Arial" w:cs="Arial"/>
                <w:sz w:val="18"/>
                <w:szCs w:val="18"/>
                <w:lang w:val="en-US" w:eastAsia="zh-CN"/>
              </w:rPr>
            </w:pPr>
            <w:proofErr w:type="spellStart"/>
            <w:r>
              <w:rPr>
                <w:rFonts w:ascii="Courier New" w:eastAsia="SimSun" w:hAnsi="Courier New" w:cs="Courier New"/>
                <w:sz w:val="18"/>
                <w:szCs w:val="18"/>
                <w:lang w:val="en-US" w:eastAsia="zh-CN"/>
              </w:rPr>
              <w:t>powerInterface</w:t>
            </w:r>
            <w:proofErr w:type="spellEnd"/>
            <w:r>
              <w:rPr>
                <w:rFonts w:ascii="Arial" w:eastAsia="SimSun" w:hAnsi="Arial" w:cs="Arial"/>
                <w:sz w:val="18"/>
                <w:szCs w:val="18"/>
                <w:lang w:val="en-US" w:eastAsia="zh-CN"/>
              </w:rPr>
              <w:t>: The type of power.</w:t>
            </w:r>
          </w:p>
          <w:p w14:paraId="70BE7200" w14:textId="77777777" w:rsidR="00AC1A14" w:rsidRDefault="00AC1A14">
            <w:pPr>
              <w:keepNext/>
              <w:keepLines/>
              <w:spacing w:after="0"/>
              <w:rPr>
                <w:rFonts w:ascii="Arial" w:eastAsia="SimSun" w:hAnsi="Arial" w:cs="Arial"/>
                <w:sz w:val="18"/>
                <w:szCs w:val="18"/>
                <w:lang w:val="en-US" w:eastAsia="zh-CN"/>
              </w:rPr>
            </w:pPr>
          </w:p>
          <w:p w14:paraId="552867F4" w14:textId="77777777" w:rsidR="00AC1A14" w:rsidRDefault="00AC1A14">
            <w:pPr>
              <w:spacing w:after="0"/>
              <w:rPr>
                <w:rFonts w:ascii="Arial" w:eastAsia="SimSun" w:hAnsi="Arial" w:cs="Arial"/>
                <w:sz w:val="18"/>
                <w:szCs w:val="18"/>
                <w:lang w:eastAsia="de-DE"/>
              </w:rPr>
            </w:pPr>
            <w:proofErr w:type="spellStart"/>
            <w:r>
              <w:rPr>
                <w:rFonts w:ascii="Arial" w:eastAsia="SimSun" w:hAnsi="Arial" w:cs="Arial"/>
                <w:sz w:val="18"/>
                <w:szCs w:val="18"/>
                <w:lang w:val="en-US" w:eastAsia="zh-CN"/>
              </w:rPr>
              <w:t>allowedValues</w:t>
            </w:r>
            <w:proofErr w:type="spellEnd"/>
            <w:r>
              <w:rPr>
                <w:rFonts w:ascii="Arial" w:eastAsia="SimSun" w:hAnsi="Arial" w:cs="Arial"/>
                <w:sz w:val="18"/>
                <w:szCs w:val="18"/>
                <w:lang w:val="en-US" w:eastAsia="zh-CN"/>
              </w:rPr>
              <w:t>: see clause 4.4.1 of ETSI ES 202 336-12 [18].</w:t>
            </w:r>
          </w:p>
        </w:tc>
        <w:tc>
          <w:tcPr>
            <w:tcW w:w="1985" w:type="dxa"/>
            <w:tcBorders>
              <w:top w:val="single" w:sz="4" w:space="0" w:color="auto"/>
              <w:left w:val="single" w:sz="4" w:space="0" w:color="auto"/>
              <w:bottom w:val="single" w:sz="4" w:space="0" w:color="auto"/>
              <w:right w:val="single" w:sz="4" w:space="0" w:color="auto"/>
            </w:tcBorders>
            <w:hideMark/>
          </w:tcPr>
          <w:p w14:paraId="0A28E285" w14:textId="77777777" w:rsidR="00AC1A14" w:rsidRDefault="00AC1A14">
            <w:pPr>
              <w:pStyle w:val="TAL"/>
              <w:rPr>
                <w:rFonts w:eastAsia="SimSun"/>
                <w:lang w:eastAsia="de-DE"/>
              </w:rPr>
            </w:pPr>
            <w:r>
              <w:rPr>
                <w:rFonts w:eastAsia="SimSun"/>
                <w:lang w:eastAsia="de-DE"/>
              </w:rPr>
              <w:t>type: String</w:t>
            </w:r>
          </w:p>
          <w:p w14:paraId="5D86CADA" w14:textId="77777777" w:rsidR="00AC1A14" w:rsidRDefault="00AC1A14">
            <w:pPr>
              <w:pStyle w:val="TAL"/>
              <w:rPr>
                <w:rFonts w:eastAsia="SimSun"/>
                <w:lang w:eastAsia="zh-CN"/>
              </w:rPr>
            </w:pPr>
            <w:r>
              <w:rPr>
                <w:rFonts w:eastAsia="SimSun"/>
                <w:lang w:eastAsia="de-DE"/>
              </w:rPr>
              <w:t>multiplicity: 0..</w:t>
            </w:r>
            <w:r>
              <w:rPr>
                <w:rFonts w:eastAsia="SimSun"/>
                <w:lang w:eastAsia="zh-CN"/>
              </w:rPr>
              <w:t>*</w:t>
            </w:r>
          </w:p>
          <w:p w14:paraId="1720F26D" w14:textId="77777777" w:rsidR="00AC1A14" w:rsidRDefault="00AC1A14">
            <w:pPr>
              <w:pStyle w:val="TAL"/>
              <w:rPr>
                <w:rFonts w:eastAsia="SimSun"/>
                <w:lang w:eastAsia="zh-CN"/>
              </w:rPr>
            </w:pPr>
            <w:proofErr w:type="spellStart"/>
            <w:r>
              <w:rPr>
                <w:rFonts w:eastAsia="SimSun"/>
                <w:lang w:eastAsia="de-DE"/>
              </w:rPr>
              <w:t>isOrdered</w:t>
            </w:r>
            <w:proofErr w:type="spellEnd"/>
            <w:r>
              <w:rPr>
                <w:rFonts w:eastAsia="SimSun"/>
                <w:lang w:eastAsia="de-DE"/>
              </w:rPr>
              <w:t>: False</w:t>
            </w:r>
          </w:p>
          <w:p w14:paraId="66010248" w14:textId="77777777" w:rsidR="00AC1A14" w:rsidRDefault="00AC1A14">
            <w:pPr>
              <w:pStyle w:val="TAL"/>
              <w:rPr>
                <w:rFonts w:eastAsia="SimSun"/>
                <w:lang w:val="pt-BR" w:eastAsia="zh-CN"/>
              </w:rPr>
            </w:pPr>
            <w:r>
              <w:rPr>
                <w:rFonts w:eastAsia="SimSun"/>
                <w:lang w:val="pt-BR" w:eastAsia="de-DE"/>
              </w:rPr>
              <w:t xml:space="preserve">isUnique: </w:t>
            </w:r>
            <w:r>
              <w:rPr>
                <w:rFonts w:eastAsia="SimSun"/>
                <w:lang w:val="pt-BR" w:eastAsia="zh-CN"/>
              </w:rPr>
              <w:t>True</w:t>
            </w:r>
          </w:p>
          <w:p w14:paraId="4FC17752" w14:textId="77777777" w:rsidR="00AC1A14" w:rsidRDefault="00AC1A14">
            <w:pPr>
              <w:pStyle w:val="TAL"/>
              <w:rPr>
                <w:rFonts w:eastAsia="SimSun"/>
                <w:lang w:val="pt-BR" w:eastAsia="de-DE"/>
              </w:rPr>
            </w:pPr>
            <w:r>
              <w:rPr>
                <w:rFonts w:eastAsia="SimSun"/>
                <w:lang w:val="pt-BR" w:eastAsia="de-DE"/>
              </w:rPr>
              <w:t>defaultValue: None</w:t>
            </w:r>
          </w:p>
          <w:p w14:paraId="4C0B6599" w14:textId="77777777" w:rsidR="00AC1A14" w:rsidRDefault="00AC1A14">
            <w:pPr>
              <w:pStyle w:val="TAL"/>
              <w:rPr>
                <w:rFonts w:eastAsia="SimSun"/>
                <w:lang w:eastAsia="de-DE"/>
              </w:rPr>
            </w:pPr>
            <w:r>
              <w:rPr>
                <w:rFonts w:eastAsia="SimSun"/>
                <w:lang w:val="pt-BR" w:eastAsia="de-DE"/>
              </w:rPr>
              <w:t>isNullable: True</w:t>
            </w:r>
          </w:p>
        </w:tc>
      </w:tr>
      <w:tr w:rsidR="00AC1A14" w14:paraId="0D384AAD" w14:textId="77777777" w:rsidTr="00143990">
        <w:trPr>
          <w:jc w:val="center"/>
        </w:trPr>
        <w:tc>
          <w:tcPr>
            <w:tcW w:w="2548" w:type="dxa"/>
            <w:tcBorders>
              <w:top w:val="single" w:sz="4" w:space="0" w:color="auto"/>
              <w:left w:val="single" w:sz="4" w:space="0" w:color="auto"/>
              <w:bottom w:val="single" w:sz="4" w:space="0" w:color="auto"/>
              <w:right w:val="single" w:sz="4" w:space="0" w:color="auto"/>
            </w:tcBorders>
            <w:hideMark/>
          </w:tcPr>
          <w:p w14:paraId="3E522E1E" w14:textId="77777777" w:rsidR="00AC1A14" w:rsidRDefault="00AC1A14">
            <w:pPr>
              <w:pStyle w:val="TAL"/>
              <w:rPr>
                <w:rFonts w:cs="Arial"/>
                <w:szCs w:val="18"/>
                <w:lang w:eastAsia="de-DE"/>
              </w:rPr>
            </w:pPr>
            <w:proofErr w:type="spellStart"/>
            <w:r>
              <w:rPr>
                <w:rFonts w:cs="Arial"/>
                <w:szCs w:val="18"/>
                <w:lang w:eastAsia="de-DE"/>
              </w:rPr>
              <w:t>priorityLabel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1BFFFC0" w14:textId="77777777" w:rsidR="00AC1A14" w:rsidRDefault="00AC1A14">
            <w:pPr>
              <w:pStyle w:val="TAL"/>
              <w:rPr>
                <w:rFonts w:cs="Arial"/>
                <w:szCs w:val="18"/>
                <w:lang w:eastAsia="zh-CN"/>
              </w:rPr>
            </w:pPr>
            <w:r>
              <w:rPr>
                <w:rFonts w:cs="Arial"/>
                <w:szCs w:val="18"/>
                <w:lang w:eastAsia="zh-CN"/>
              </w:rPr>
              <w:t>This is a label that consumer would assign a value on a concrete instance of the managed object. The management system takes the value of this attribute into account. The effect of this attribute value to the subject managed entity is not standardized</w:t>
            </w:r>
          </w:p>
        </w:tc>
        <w:tc>
          <w:tcPr>
            <w:tcW w:w="1985" w:type="dxa"/>
            <w:tcBorders>
              <w:top w:val="single" w:sz="4" w:space="0" w:color="auto"/>
              <w:left w:val="single" w:sz="4" w:space="0" w:color="auto"/>
              <w:bottom w:val="single" w:sz="4" w:space="0" w:color="auto"/>
              <w:right w:val="single" w:sz="4" w:space="0" w:color="auto"/>
            </w:tcBorders>
            <w:hideMark/>
          </w:tcPr>
          <w:p w14:paraId="6DC35432" w14:textId="77777777" w:rsidR="00AC1A14" w:rsidRDefault="00AC1A14">
            <w:pPr>
              <w:pStyle w:val="TAL"/>
              <w:rPr>
                <w:lang w:eastAsia="de-DE"/>
              </w:rPr>
            </w:pPr>
            <w:r>
              <w:rPr>
                <w:lang w:eastAsia="de-DE"/>
              </w:rPr>
              <w:t>type: Integer</w:t>
            </w:r>
          </w:p>
          <w:p w14:paraId="7981EE48" w14:textId="77777777" w:rsidR="00AC1A14" w:rsidRDefault="00AC1A14">
            <w:pPr>
              <w:pStyle w:val="TAL"/>
              <w:rPr>
                <w:lang w:eastAsia="de-DE"/>
              </w:rPr>
            </w:pPr>
            <w:r>
              <w:rPr>
                <w:lang w:eastAsia="de-DE"/>
              </w:rPr>
              <w:t>multiplicity: 1</w:t>
            </w:r>
          </w:p>
          <w:p w14:paraId="089F448F" w14:textId="77777777" w:rsidR="00AC1A14" w:rsidRDefault="00AC1A14">
            <w:pPr>
              <w:pStyle w:val="TAL"/>
              <w:rPr>
                <w:lang w:eastAsia="de-DE"/>
              </w:rPr>
            </w:pPr>
            <w:proofErr w:type="spellStart"/>
            <w:r>
              <w:rPr>
                <w:lang w:eastAsia="de-DE"/>
              </w:rPr>
              <w:t>isOrdered</w:t>
            </w:r>
            <w:proofErr w:type="spellEnd"/>
            <w:r>
              <w:rPr>
                <w:lang w:eastAsia="de-DE"/>
              </w:rPr>
              <w:t>: N/A</w:t>
            </w:r>
          </w:p>
          <w:p w14:paraId="6115D3ED" w14:textId="77777777" w:rsidR="00AC1A14" w:rsidRDefault="00AC1A14">
            <w:pPr>
              <w:pStyle w:val="TAL"/>
              <w:rPr>
                <w:lang w:eastAsia="de-DE"/>
              </w:rPr>
            </w:pPr>
            <w:proofErr w:type="spellStart"/>
            <w:r>
              <w:rPr>
                <w:lang w:eastAsia="de-DE"/>
              </w:rPr>
              <w:t>isUnique</w:t>
            </w:r>
            <w:proofErr w:type="spellEnd"/>
            <w:r>
              <w:rPr>
                <w:lang w:eastAsia="de-DE"/>
              </w:rPr>
              <w:t>: N/A</w:t>
            </w:r>
          </w:p>
          <w:p w14:paraId="1D700ADC" w14:textId="77777777" w:rsidR="00AC1A14" w:rsidRDefault="00AC1A14">
            <w:pPr>
              <w:pStyle w:val="TAL"/>
              <w:rPr>
                <w:lang w:eastAsia="de-DE"/>
              </w:rPr>
            </w:pPr>
            <w:proofErr w:type="spellStart"/>
            <w:r>
              <w:rPr>
                <w:lang w:eastAsia="de-DE"/>
              </w:rPr>
              <w:t>defaultValue</w:t>
            </w:r>
            <w:proofErr w:type="spellEnd"/>
            <w:r>
              <w:rPr>
                <w:lang w:eastAsia="de-DE"/>
              </w:rPr>
              <w:t>: None</w:t>
            </w:r>
          </w:p>
          <w:p w14:paraId="6E5D52A4"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7615F95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95944E" w14:textId="77777777" w:rsidR="00AC1A14" w:rsidRDefault="00AC1A14">
            <w:pPr>
              <w:pStyle w:val="TAL"/>
              <w:rPr>
                <w:rFonts w:cs="Arial"/>
                <w:szCs w:val="18"/>
                <w:lang w:eastAsia="zh-CN"/>
              </w:rPr>
            </w:pPr>
            <w:proofErr w:type="spellStart"/>
            <w:r>
              <w:rPr>
                <w:rFonts w:cs="Arial"/>
                <w:szCs w:val="18"/>
                <w:lang w:eastAsia="de-DE"/>
              </w:rPr>
              <w:lastRenderedPageBreak/>
              <w:t>protocolVersion</w:t>
            </w:r>
            <w:proofErr w:type="spellEnd"/>
          </w:p>
        </w:tc>
        <w:tc>
          <w:tcPr>
            <w:tcW w:w="5247" w:type="dxa"/>
            <w:tcBorders>
              <w:top w:val="single" w:sz="4" w:space="0" w:color="auto"/>
              <w:left w:val="single" w:sz="4" w:space="0" w:color="auto"/>
              <w:bottom w:val="single" w:sz="4" w:space="0" w:color="auto"/>
              <w:right w:val="single" w:sz="4" w:space="0" w:color="auto"/>
            </w:tcBorders>
          </w:tcPr>
          <w:p w14:paraId="5C675CC9" w14:textId="77777777" w:rsidR="00AC1A14" w:rsidRDefault="00AC1A14">
            <w:pPr>
              <w:pStyle w:val="TAL"/>
              <w:rPr>
                <w:szCs w:val="18"/>
                <w:lang w:eastAsia="zh-CN"/>
              </w:rPr>
            </w:pPr>
            <w:r>
              <w:rPr>
                <w:szCs w:val="18"/>
                <w:lang w:eastAsia="zh-CN"/>
              </w:rPr>
              <w:t>Versions(s) and additional descriptive information for the protocol(s) used for the associated communication link. Syntax and semantic is not specified.</w:t>
            </w:r>
          </w:p>
          <w:p w14:paraId="045F6CCE" w14:textId="77777777" w:rsidR="00AC1A14" w:rsidRDefault="00AC1A14">
            <w:pPr>
              <w:pStyle w:val="TAL"/>
              <w:rPr>
                <w:szCs w:val="18"/>
                <w:lang w:eastAsia="zh-CN"/>
              </w:rPr>
            </w:pPr>
          </w:p>
          <w:p w14:paraId="5BDDCFE2" w14:textId="77777777" w:rsidR="00AC1A14" w:rsidRDefault="00AC1A14">
            <w:pPr>
              <w:pStyle w:val="TAL"/>
              <w:rPr>
                <w:rFonts w:cs="Arial"/>
                <w:szCs w:val="18"/>
                <w:lang w:eastAsia="de-DE"/>
              </w:rPr>
            </w:pPr>
            <w:proofErr w:type="spellStart"/>
            <w:r>
              <w:rPr>
                <w:rFonts w:cs="Arial"/>
                <w:szCs w:val="18"/>
                <w:lang w:eastAsia="de-DE"/>
              </w:rPr>
              <w:t>allowedValues</w:t>
            </w:r>
            <w:proofErr w:type="spellEnd"/>
            <w:r>
              <w:rPr>
                <w:rFonts w:cs="Arial"/>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677D0204" w14:textId="77777777" w:rsidR="00AC1A14" w:rsidRDefault="00AC1A14">
            <w:pPr>
              <w:pStyle w:val="TAL"/>
              <w:rPr>
                <w:lang w:eastAsia="de-DE"/>
              </w:rPr>
            </w:pPr>
            <w:r>
              <w:rPr>
                <w:lang w:eastAsia="de-DE"/>
              </w:rPr>
              <w:t>type: String</w:t>
            </w:r>
          </w:p>
          <w:p w14:paraId="41C34964" w14:textId="77777777" w:rsidR="00AC1A14" w:rsidRDefault="00AC1A14">
            <w:pPr>
              <w:pStyle w:val="TAL"/>
              <w:rPr>
                <w:lang w:eastAsia="de-DE"/>
              </w:rPr>
            </w:pPr>
            <w:r>
              <w:rPr>
                <w:lang w:eastAsia="de-DE"/>
              </w:rPr>
              <w:t>multiplicity: *</w:t>
            </w:r>
          </w:p>
          <w:p w14:paraId="7BE3576B" w14:textId="77777777" w:rsidR="00AC1A14" w:rsidRDefault="00AC1A14">
            <w:pPr>
              <w:pStyle w:val="TAL"/>
              <w:rPr>
                <w:lang w:eastAsia="de-DE"/>
              </w:rPr>
            </w:pPr>
            <w:proofErr w:type="spellStart"/>
            <w:r>
              <w:rPr>
                <w:lang w:eastAsia="de-DE"/>
              </w:rPr>
              <w:t>isOrdered</w:t>
            </w:r>
            <w:proofErr w:type="spellEnd"/>
            <w:r>
              <w:rPr>
                <w:lang w:eastAsia="de-DE"/>
              </w:rPr>
              <w:t>: False</w:t>
            </w:r>
          </w:p>
          <w:p w14:paraId="5B9D98C2" w14:textId="77777777" w:rsidR="00AC1A14" w:rsidRDefault="00AC1A14">
            <w:pPr>
              <w:pStyle w:val="TAL"/>
              <w:rPr>
                <w:lang w:eastAsia="de-DE"/>
              </w:rPr>
            </w:pPr>
            <w:proofErr w:type="spellStart"/>
            <w:r>
              <w:rPr>
                <w:lang w:eastAsia="de-DE"/>
              </w:rPr>
              <w:t>isUnique</w:t>
            </w:r>
            <w:proofErr w:type="spellEnd"/>
            <w:r>
              <w:rPr>
                <w:lang w:eastAsia="de-DE"/>
              </w:rPr>
              <w:t>: True</w:t>
            </w:r>
          </w:p>
          <w:p w14:paraId="47FA321A" w14:textId="77777777" w:rsidR="00AC1A14" w:rsidRDefault="00AC1A14">
            <w:pPr>
              <w:pStyle w:val="TAL"/>
              <w:rPr>
                <w:lang w:eastAsia="de-DE"/>
              </w:rPr>
            </w:pPr>
            <w:proofErr w:type="spellStart"/>
            <w:r>
              <w:rPr>
                <w:lang w:eastAsia="de-DE"/>
              </w:rPr>
              <w:t>defaultValue</w:t>
            </w:r>
            <w:proofErr w:type="spellEnd"/>
            <w:r>
              <w:rPr>
                <w:lang w:eastAsia="de-DE"/>
              </w:rPr>
              <w:t>: None</w:t>
            </w:r>
          </w:p>
          <w:p w14:paraId="6460F14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C910E3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40BDE7E" w14:textId="77777777" w:rsidR="00AC1A14" w:rsidRDefault="00AC1A14">
            <w:pPr>
              <w:pStyle w:val="TAL"/>
              <w:rPr>
                <w:rFonts w:cs="Arial"/>
                <w:szCs w:val="18"/>
                <w:lang w:eastAsia="de-DE"/>
              </w:rPr>
            </w:pPr>
            <w:proofErr w:type="spellStart"/>
            <w:r>
              <w:rPr>
                <w:rFonts w:cs="Arial"/>
                <w:szCs w:val="18"/>
                <w:lang w:eastAsia="zh-CN"/>
              </w:rPr>
              <w:t>setOfMcc</w:t>
            </w:r>
            <w:proofErr w:type="spellEnd"/>
          </w:p>
        </w:tc>
        <w:tc>
          <w:tcPr>
            <w:tcW w:w="5247" w:type="dxa"/>
            <w:tcBorders>
              <w:top w:val="single" w:sz="4" w:space="0" w:color="auto"/>
              <w:left w:val="single" w:sz="4" w:space="0" w:color="auto"/>
              <w:bottom w:val="single" w:sz="4" w:space="0" w:color="auto"/>
              <w:right w:val="single" w:sz="4" w:space="0" w:color="auto"/>
            </w:tcBorders>
          </w:tcPr>
          <w:p w14:paraId="166357BA" w14:textId="77777777" w:rsidR="00AC1A14" w:rsidRDefault="00AC1A14">
            <w:pPr>
              <w:pStyle w:val="TAL"/>
              <w:rPr>
                <w:szCs w:val="18"/>
                <w:lang w:eastAsia="zh-CN"/>
              </w:rPr>
            </w:pPr>
            <w:r>
              <w:rPr>
                <w:szCs w:val="18"/>
                <w:lang w:eastAsia="zh-CN"/>
              </w:rPr>
              <w:t xml:space="preserve">Set of Mobile Country Code (MCC). </w:t>
            </w:r>
            <w:r>
              <w:rPr>
                <w:szCs w:val="18"/>
                <w:lang w:eastAsia="de-DE"/>
              </w:rPr>
              <w:t xml:space="preserve">The MCC </w:t>
            </w:r>
            <w:r>
              <w:rPr>
                <w:szCs w:val="18"/>
                <w:lang w:eastAsia="zh-CN"/>
              </w:rPr>
              <w:t xml:space="preserve">uniquely </w:t>
            </w:r>
            <w:r>
              <w:rPr>
                <w:szCs w:val="18"/>
                <w:lang w:eastAsia="de-DE"/>
              </w:rPr>
              <w:t>identifies the country of domicile of the mobile subscriber</w:t>
            </w:r>
            <w:r>
              <w:rPr>
                <w:szCs w:val="18"/>
                <w:lang w:eastAsia="zh-CN"/>
              </w:rPr>
              <w:t>. M</w:t>
            </w:r>
            <w:r>
              <w:rPr>
                <w:szCs w:val="18"/>
                <w:lang w:eastAsia="de-DE"/>
              </w:rPr>
              <w:t xml:space="preserve">CC </w:t>
            </w:r>
            <w:r>
              <w:rPr>
                <w:szCs w:val="18"/>
                <w:lang w:eastAsia="zh-CN"/>
              </w:rPr>
              <w:t>is</w:t>
            </w:r>
            <w:r>
              <w:rPr>
                <w:szCs w:val="18"/>
                <w:lang w:eastAsia="de-DE"/>
              </w:rPr>
              <w:t xml:space="preserve"> part of the </w:t>
            </w:r>
            <w:r>
              <w:rPr>
                <w:szCs w:val="18"/>
                <w:lang w:eastAsia="zh-CN"/>
              </w:rPr>
              <w:t>IMSI (TS 23.003 [5])</w:t>
            </w:r>
          </w:p>
          <w:p w14:paraId="7C2926C6" w14:textId="77777777" w:rsidR="00AC1A14" w:rsidRDefault="00AC1A14">
            <w:pPr>
              <w:pStyle w:val="TAL"/>
              <w:rPr>
                <w:szCs w:val="18"/>
                <w:lang w:eastAsia="zh-CN"/>
              </w:rPr>
            </w:pPr>
          </w:p>
          <w:p w14:paraId="51C18093" w14:textId="77777777" w:rsidR="00AC1A14" w:rsidRDefault="00AC1A14">
            <w:pPr>
              <w:pStyle w:val="TAL"/>
              <w:rPr>
                <w:szCs w:val="18"/>
                <w:lang w:eastAsia="zh-CN"/>
              </w:rPr>
            </w:pPr>
            <w:r>
              <w:rPr>
                <w:szCs w:val="18"/>
                <w:lang w:eastAsia="zh-CN"/>
              </w:rPr>
              <w:t xml:space="preserve">This list contains all the MCC values in subordinate object instances to this </w:t>
            </w:r>
            <w:proofErr w:type="spellStart"/>
            <w:r>
              <w:rPr>
                <w:rFonts w:ascii="Courier New" w:hAnsi="Courier New" w:cs="Courier New"/>
                <w:szCs w:val="18"/>
                <w:lang w:eastAsia="zh-CN"/>
              </w:rPr>
              <w:t>SubNetwork</w:t>
            </w:r>
            <w:proofErr w:type="spellEnd"/>
            <w:r>
              <w:rPr>
                <w:szCs w:val="18"/>
                <w:lang w:eastAsia="zh-CN"/>
              </w:rPr>
              <w:t xml:space="preserve"> instance.</w:t>
            </w:r>
          </w:p>
          <w:p w14:paraId="076E70FB" w14:textId="77777777" w:rsidR="00AC1A14" w:rsidRDefault="00AC1A14">
            <w:pPr>
              <w:pStyle w:val="TAL"/>
              <w:rPr>
                <w:szCs w:val="18"/>
                <w:lang w:eastAsia="zh-CN"/>
              </w:rPr>
            </w:pPr>
          </w:p>
          <w:p w14:paraId="32F0FE0A"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xml:space="preserve">: </w:t>
            </w:r>
            <w:r>
              <w:rPr>
                <w:rFonts w:ascii="Arial" w:hAnsi="Arial" w:cs="Arial"/>
                <w:sz w:val="18"/>
                <w:szCs w:val="18"/>
                <w:lang w:eastAsia="zh-CN"/>
              </w:rPr>
              <w:t>See clause 2.3 of TS 23.003 [5] for MCC allocation principles.</w:t>
            </w:r>
          </w:p>
        </w:tc>
        <w:tc>
          <w:tcPr>
            <w:tcW w:w="1985" w:type="dxa"/>
            <w:tcBorders>
              <w:top w:val="single" w:sz="4" w:space="0" w:color="auto"/>
              <w:left w:val="single" w:sz="4" w:space="0" w:color="auto"/>
              <w:bottom w:val="single" w:sz="4" w:space="0" w:color="auto"/>
              <w:right w:val="single" w:sz="4" w:space="0" w:color="auto"/>
            </w:tcBorders>
            <w:hideMark/>
          </w:tcPr>
          <w:p w14:paraId="624E8997" w14:textId="77777777" w:rsidR="00AC1A14" w:rsidRDefault="00AC1A14">
            <w:pPr>
              <w:pStyle w:val="TAL"/>
              <w:rPr>
                <w:lang w:eastAsia="de-DE"/>
              </w:rPr>
            </w:pPr>
            <w:r>
              <w:rPr>
                <w:lang w:eastAsia="de-DE"/>
              </w:rPr>
              <w:t>type: Integer</w:t>
            </w:r>
          </w:p>
          <w:p w14:paraId="7A015C64" w14:textId="77777777" w:rsidR="00AC1A14" w:rsidRDefault="00AC1A14">
            <w:pPr>
              <w:pStyle w:val="TAL"/>
              <w:rPr>
                <w:lang w:eastAsia="de-DE"/>
              </w:rPr>
            </w:pPr>
            <w:r>
              <w:rPr>
                <w:lang w:eastAsia="de-DE"/>
              </w:rPr>
              <w:t>multiplicity: 1..*</w:t>
            </w:r>
          </w:p>
          <w:p w14:paraId="21424FCE" w14:textId="77777777" w:rsidR="00AC1A14" w:rsidRDefault="00AC1A14">
            <w:pPr>
              <w:pStyle w:val="TAL"/>
              <w:rPr>
                <w:lang w:eastAsia="de-DE"/>
              </w:rPr>
            </w:pPr>
            <w:proofErr w:type="spellStart"/>
            <w:r>
              <w:rPr>
                <w:lang w:eastAsia="de-DE"/>
              </w:rPr>
              <w:t>isOrdered</w:t>
            </w:r>
            <w:proofErr w:type="spellEnd"/>
            <w:r>
              <w:rPr>
                <w:lang w:eastAsia="de-DE"/>
              </w:rPr>
              <w:t>: False</w:t>
            </w:r>
          </w:p>
          <w:p w14:paraId="07FC65D6" w14:textId="77777777" w:rsidR="00AC1A14" w:rsidRDefault="00AC1A14">
            <w:pPr>
              <w:pStyle w:val="TAL"/>
              <w:rPr>
                <w:lang w:eastAsia="de-DE"/>
              </w:rPr>
            </w:pPr>
            <w:proofErr w:type="spellStart"/>
            <w:r>
              <w:rPr>
                <w:lang w:eastAsia="de-DE"/>
              </w:rPr>
              <w:t>isUnique</w:t>
            </w:r>
            <w:proofErr w:type="spellEnd"/>
            <w:r>
              <w:rPr>
                <w:lang w:eastAsia="de-DE"/>
              </w:rPr>
              <w:t>: True</w:t>
            </w:r>
          </w:p>
          <w:p w14:paraId="78DB679B" w14:textId="77777777" w:rsidR="00AC1A14" w:rsidRDefault="00AC1A14">
            <w:pPr>
              <w:pStyle w:val="TAL"/>
              <w:rPr>
                <w:lang w:eastAsia="de-DE"/>
              </w:rPr>
            </w:pPr>
            <w:proofErr w:type="spellStart"/>
            <w:r>
              <w:rPr>
                <w:lang w:eastAsia="de-DE"/>
              </w:rPr>
              <w:t>defaultValue</w:t>
            </w:r>
            <w:proofErr w:type="spellEnd"/>
            <w:r>
              <w:rPr>
                <w:lang w:eastAsia="de-DE"/>
              </w:rPr>
              <w:t>: No default value</w:t>
            </w:r>
          </w:p>
          <w:p w14:paraId="14228D3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B47F9D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DC1307" w14:textId="77777777" w:rsidR="00AC1A14" w:rsidRDefault="00AC1A14">
            <w:pPr>
              <w:pStyle w:val="TAL"/>
              <w:rPr>
                <w:rFonts w:cs="Arial"/>
                <w:szCs w:val="18"/>
                <w:lang w:eastAsia="de-DE"/>
              </w:rPr>
            </w:pPr>
            <w:proofErr w:type="spellStart"/>
            <w:r>
              <w:rPr>
                <w:rFonts w:cs="Arial"/>
                <w:szCs w:val="18"/>
                <w:lang w:eastAsia="de-DE"/>
              </w:rPr>
              <w:t>swVersion</w:t>
            </w:r>
            <w:proofErr w:type="spellEnd"/>
          </w:p>
        </w:tc>
        <w:tc>
          <w:tcPr>
            <w:tcW w:w="5247" w:type="dxa"/>
            <w:tcBorders>
              <w:top w:val="single" w:sz="4" w:space="0" w:color="auto"/>
              <w:left w:val="single" w:sz="4" w:space="0" w:color="auto"/>
              <w:bottom w:val="single" w:sz="4" w:space="0" w:color="auto"/>
              <w:right w:val="single" w:sz="4" w:space="0" w:color="auto"/>
            </w:tcBorders>
          </w:tcPr>
          <w:p w14:paraId="1CD2B75B" w14:textId="77777777" w:rsidR="00AC1A14" w:rsidRDefault="00AC1A14">
            <w:pPr>
              <w:pStyle w:val="TAL"/>
              <w:rPr>
                <w:szCs w:val="18"/>
                <w:lang w:eastAsia="de-DE"/>
              </w:rPr>
            </w:pPr>
            <w:r>
              <w:rPr>
                <w:szCs w:val="18"/>
                <w:lang w:eastAsia="de-DE"/>
              </w:rPr>
              <w:t xml:space="preserve">The software version of the </w:t>
            </w:r>
            <w:proofErr w:type="spellStart"/>
            <w:r>
              <w:rPr>
                <w:rFonts w:ascii="Courier New" w:hAnsi="Courier New" w:cs="Courier New"/>
                <w:szCs w:val="18"/>
                <w:lang w:eastAsia="de-DE"/>
              </w:rPr>
              <w:t>ManagementNode</w:t>
            </w:r>
            <w:proofErr w:type="spellEnd"/>
            <w:r>
              <w:rPr>
                <w:szCs w:val="18"/>
                <w:lang w:eastAsia="de-DE"/>
              </w:rPr>
              <w:t xml:space="preserve"> or </w:t>
            </w:r>
            <w:proofErr w:type="spellStart"/>
            <w:r>
              <w:rPr>
                <w:rFonts w:ascii="Courier New" w:hAnsi="Courier New" w:cs="Courier New"/>
                <w:szCs w:val="18"/>
                <w:lang w:eastAsia="de-DE"/>
              </w:rPr>
              <w:t>ManagedElement</w:t>
            </w:r>
            <w:proofErr w:type="spellEnd"/>
            <w:r>
              <w:rPr>
                <w:szCs w:val="18"/>
                <w:lang w:eastAsia="de-DE"/>
              </w:rPr>
              <w:t xml:space="preserve"> (this is used for determining which version of the vendor specific information is valid for the </w:t>
            </w:r>
            <w:proofErr w:type="spellStart"/>
            <w:r>
              <w:rPr>
                <w:rFonts w:ascii="Courier New" w:hAnsi="Courier New" w:cs="Courier New"/>
                <w:szCs w:val="18"/>
                <w:lang w:eastAsia="de-DE"/>
              </w:rPr>
              <w:t>ManagementNode</w:t>
            </w:r>
            <w:proofErr w:type="spellEnd"/>
            <w:r>
              <w:rPr>
                <w:szCs w:val="18"/>
                <w:lang w:eastAsia="de-DE"/>
              </w:rPr>
              <w:t xml:space="preserve"> or </w:t>
            </w:r>
            <w:proofErr w:type="spellStart"/>
            <w:r>
              <w:rPr>
                <w:rFonts w:ascii="Courier New" w:hAnsi="Courier New" w:cs="Courier New"/>
                <w:szCs w:val="18"/>
                <w:lang w:eastAsia="de-DE"/>
              </w:rPr>
              <w:t>ManagedElement</w:t>
            </w:r>
            <w:proofErr w:type="spellEnd"/>
            <w:r>
              <w:rPr>
                <w:szCs w:val="18"/>
                <w:lang w:eastAsia="de-DE"/>
              </w:rPr>
              <w:t>).</w:t>
            </w:r>
          </w:p>
          <w:p w14:paraId="5AD0E04B" w14:textId="77777777" w:rsidR="00AC1A14" w:rsidRDefault="00AC1A14">
            <w:pPr>
              <w:pStyle w:val="TAL"/>
              <w:rPr>
                <w:szCs w:val="18"/>
                <w:lang w:eastAsia="de-DE"/>
              </w:rPr>
            </w:pPr>
          </w:p>
          <w:p w14:paraId="1A398CF8"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2CE1B2E7" w14:textId="77777777" w:rsidR="00AC1A14" w:rsidRDefault="00AC1A14">
            <w:pPr>
              <w:pStyle w:val="TAL"/>
              <w:rPr>
                <w:lang w:eastAsia="de-DE"/>
              </w:rPr>
            </w:pPr>
            <w:r>
              <w:rPr>
                <w:lang w:eastAsia="de-DE"/>
              </w:rPr>
              <w:t>type: String</w:t>
            </w:r>
          </w:p>
          <w:p w14:paraId="69991338" w14:textId="77777777" w:rsidR="00AC1A14" w:rsidRDefault="00AC1A14">
            <w:pPr>
              <w:pStyle w:val="TAL"/>
              <w:rPr>
                <w:lang w:eastAsia="de-DE"/>
              </w:rPr>
            </w:pPr>
            <w:r>
              <w:rPr>
                <w:lang w:eastAsia="de-DE"/>
              </w:rPr>
              <w:t>multiplicity: 0..1</w:t>
            </w:r>
          </w:p>
          <w:p w14:paraId="30833A3D" w14:textId="77777777" w:rsidR="00AC1A14" w:rsidRDefault="00AC1A14">
            <w:pPr>
              <w:pStyle w:val="TAL"/>
              <w:rPr>
                <w:lang w:eastAsia="de-DE"/>
              </w:rPr>
            </w:pPr>
            <w:proofErr w:type="spellStart"/>
            <w:r>
              <w:rPr>
                <w:lang w:eastAsia="de-DE"/>
              </w:rPr>
              <w:t>isOrdered</w:t>
            </w:r>
            <w:proofErr w:type="spellEnd"/>
            <w:r>
              <w:rPr>
                <w:lang w:eastAsia="de-DE"/>
              </w:rPr>
              <w:t>: N/A</w:t>
            </w:r>
          </w:p>
          <w:p w14:paraId="355E0968" w14:textId="77777777" w:rsidR="00AC1A14" w:rsidRDefault="00AC1A14">
            <w:pPr>
              <w:pStyle w:val="TAL"/>
              <w:rPr>
                <w:lang w:val="pt-BR" w:eastAsia="de-DE"/>
              </w:rPr>
            </w:pPr>
            <w:r>
              <w:rPr>
                <w:lang w:val="pt-BR" w:eastAsia="de-DE"/>
              </w:rPr>
              <w:t>isUnique: N/A</w:t>
            </w:r>
          </w:p>
          <w:p w14:paraId="739BAD0D" w14:textId="77777777" w:rsidR="00AC1A14" w:rsidRDefault="00AC1A14">
            <w:pPr>
              <w:pStyle w:val="TAL"/>
              <w:rPr>
                <w:lang w:val="pt-BR" w:eastAsia="de-DE"/>
              </w:rPr>
            </w:pPr>
            <w:r>
              <w:rPr>
                <w:lang w:val="pt-BR" w:eastAsia="de-DE"/>
              </w:rPr>
              <w:t>defaultValue: None</w:t>
            </w:r>
          </w:p>
          <w:p w14:paraId="364AB67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856D4F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3483619" w14:textId="77777777" w:rsidR="00AC1A14" w:rsidRDefault="00AC1A14">
            <w:pPr>
              <w:pStyle w:val="TAL"/>
              <w:rPr>
                <w:rFonts w:cs="Arial"/>
                <w:szCs w:val="18"/>
                <w:lang w:eastAsia="de-DE"/>
              </w:rPr>
            </w:pPr>
            <w:proofErr w:type="spellStart"/>
            <w:r>
              <w:rPr>
                <w:rFonts w:cs="Arial"/>
                <w:szCs w:val="18"/>
                <w:lang w:eastAsia="de-DE"/>
              </w:rPr>
              <w:t>systemDN</w:t>
            </w:r>
            <w:proofErr w:type="spellEnd"/>
          </w:p>
        </w:tc>
        <w:tc>
          <w:tcPr>
            <w:tcW w:w="5247" w:type="dxa"/>
            <w:tcBorders>
              <w:top w:val="single" w:sz="4" w:space="0" w:color="auto"/>
              <w:left w:val="single" w:sz="4" w:space="0" w:color="auto"/>
              <w:bottom w:val="single" w:sz="4" w:space="0" w:color="auto"/>
              <w:right w:val="single" w:sz="4" w:space="0" w:color="auto"/>
            </w:tcBorders>
          </w:tcPr>
          <w:p w14:paraId="44502F21" w14:textId="77777777" w:rsidR="00AC1A14" w:rsidRDefault="00AC1A14">
            <w:pPr>
              <w:pStyle w:val="TAL"/>
              <w:rPr>
                <w:szCs w:val="18"/>
                <w:lang w:eastAsia="de-DE"/>
              </w:rPr>
            </w:pPr>
            <w:r>
              <w:rPr>
                <w:szCs w:val="18"/>
                <w:lang w:eastAsia="de-DE"/>
              </w:rPr>
              <w:t xml:space="preserve">Distinguished Name (DN) of a </w:t>
            </w:r>
            <w:proofErr w:type="spellStart"/>
            <w:r>
              <w:rPr>
                <w:rFonts w:ascii="Courier New" w:hAnsi="Courier New" w:cs="Courier New"/>
                <w:szCs w:val="18"/>
                <w:lang w:eastAsia="de-DE"/>
              </w:rPr>
              <w:t>IRPAgent</w:t>
            </w:r>
            <w:proofErr w:type="spellEnd"/>
            <w:r>
              <w:rPr>
                <w:rFonts w:ascii="Courier New" w:hAnsi="Courier New" w:cs="Courier New"/>
                <w:szCs w:val="18"/>
                <w:lang w:eastAsia="de-DE"/>
              </w:rPr>
              <w:t xml:space="preserve"> </w:t>
            </w:r>
            <w:r>
              <w:rPr>
                <w:szCs w:val="18"/>
                <w:lang w:eastAsia="de-DE"/>
              </w:rPr>
              <w:t xml:space="preserve">or a </w:t>
            </w:r>
            <w:proofErr w:type="spellStart"/>
            <w:r>
              <w:rPr>
                <w:rFonts w:ascii="Courier New" w:hAnsi="Courier New" w:cs="Courier New"/>
                <w:szCs w:val="18"/>
                <w:lang w:eastAsia="de-DE"/>
              </w:rPr>
              <w:t>MnSAgent</w:t>
            </w:r>
            <w:proofErr w:type="spellEnd"/>
            <w:r>
              <w:rPr>
                <w:szCs w:val="18"/>
                <w:lang w:eastAsia="de-DE"/>
              </w:rPr>
              <w:t>.</w:t>
            </w:r>
          </w:p>
          <w:p w14:paraId="532CDADB" w14:textId="77777777" w:rsidR="00AC1A14" w:rsidRDefault="00AC1A14">
            <w:pPr>
              <w:pStyle w:val="TAL"/>
              <w:rPr>
                <w:szCs w:val="18"/>
                <w:lang w:eastAsia="de-DE"/>
              </w:rPr>
            </w:pPr>
          </w:p>
          <w:p w14:paraId="7AD4E38A"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542A191F" w14:textId="77777777" w:rsidR="00AC1A14" w:rsidRDefault="00AC1A14">
            <w:pPr>
              <w:pStyle w:val="TAL"/>
              <w:rPr>
                <w:lang w:eastAsia="de-DE"/>
              </w:rPr>
            </w:pPr>
            <w:r>
              <w:rPr>
                <w:lang w:eastAsia="de-DE"/>
              </w:rPr>
              <w:t>type: DN</w:t>
            </w:r>
          </w:p>
          <w:p w14:paraId="6E129AFE" w14:textId="77777777" w:rsidR="00AC1A14" w:rsidRDefault="00AC1A14">
            <w:pPr>
              <w:pStyle w:val="TAL"/>
              <w:rPr>
                <w:lang w:eastAsia="de-DE"/>
              </w:rPr>
            </w:pPr>
            <w:r>
              <w:rPr>
                <w:lang w:eastAsia="de-DE"/>
              </w:rPr>
              <w:t>multiplicity: 0..1</w:t>
            </w:r>
          </w:p>
          <w:p w14:paraId="5AD0EF38" w14:textId="77777777" w:rsidR="00AC1A14" w:rsidRDefault="00AC1A14">
            <w:pPr>
              <w:pStyle w:val="TAL"/>
              <w:rPr>
                <w:lang w:eastAsia="de-DE"/>
              </w:rPr>
            </w:pPr>
            <w:proofErr w:type="spellStart"/>
            <w:r>
              <w:rPr>
                <w:lang w:eastAsia="de-DE"/>
              </w:rPr>
              <w:t>isOrdered</w:t>
            </w:r>
            <w:proofErr w:type="spellEnd"/>
            <w:r>
              <w:rPr>
                <w:lang w:eastAsia="de-DE"/>
              </w:rPr>
              <w:t>: N/A</w:t>
            </w:r>
          </w:p>
          <w:p w14:paraId="1C761562" w14:textId="77777777" w:rsidR="00AC1A14" w:rsidRDefault="00AC1A14">
            <w:pPr>
              <w:pStyle w:val="TAL"/>
              <w:rPr>
                <w:lang w:val="pt-BR" w:eastAsia="de-DE"/>
              </w:rPr>
            </w:pPr>
            <w:r>
              <w:rPr>
                <w:lang w:val="pt-BR" w:eastAsia="de-DE"/>
              </w:rPr>
              <w:t>isUnique: N/A</w:t>
            </w:r>
          </w:p>
          <w:p w14:paraId="791F0280" w14:textId="77777777" w:rsidR="00AC1A14" w:rsidRDefault="00AC1A14">
            <w:pPr>
              <w:pStyle w:val="TAL"/>
              <w:rPr>
                <w:lang w:val="pt-BR" w:eastAsia="de-DE"/>
              </w:rPr>
            </w:pPr>
            <w:r>
              <w:rPr>
                <w:lang w:val="pt-BR" w:eastAsia="de-DE"/>
              </w:rPr>
              <w:t>defaultValue: None</w:t>
            </w:r>
          </w:p>
          <w:p w14:paraId="35AFE7A7"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A0F9A2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6343B9A" w14:textId="77777777" w:rsidR="00AC1A14" w:rsidRDefault="00AC1A14">
            <w:pPr>
              <w:pStyle w:val="TAL"/>
              <w:rPr>
                <w:rFonts w:cs="Arial"/>
                <w:szCs w:val="18"/>
                <w:lang w:eastAsia="de-DE"/>
              </w:rPr>
            </w:pPr>
            <w:proofErr w:type="spellStart"/>
            <w:r>
              <w:rPr>
                <w:rFonts w:cs="Arial"/>
                <w:szCs w:val="18"/>
                <w:lang w:eastAsia="de-DE"/>
              </w:rPr>
              <w:t>userDefinedState</w:t>
            </w:r>
            <w:proofErr w:type="spellEnd"/>
          </w:p>
        </w:tc>
        <w:tc>
          <w:tcPr>
            <w:tcW w:w="5247" w:type="dxa"/>
            <w:tcBorders>
              <w:top w:val="single" w:sz="4" w:space="0" w:color="auto"/>
              <w:left w:val="single" w:sz="4" w:space="0" w:color="auto"/>
              <w:bottom w:val="single" w:sz="4" w:space="0" w:color="auto"/>
              <w:right w:val="single" w:sz="4" w:space="0" w:color="auto"/>
            </w:tcBorders>
          </w:tcPr>
          <w:p w14:paraId="4CDF6E2B" w14:textId="77777777" w:rsidR="00AC1A14" w:rsidRDefault="00AC1A14">
            <w:pPr>
              <w:pStyle w:val="TAL"/>
              <w:rPr>
                <w:szCs w:val="18"/>
                <w:lang w:eastAsia="de-DE"/>
              </w:rPr>
            </w:pPr>
            <w:r>
              <w:rPr>
                <w:szCs w:val="18"/>
                <w:lang w:eastAsia="de-DE"/>
              </w:rPr>
              <w:t>An operator defined state for operator specific usage.</w:t>
            </w:r>
          </w:p>
          <w:p w14:paraId="32923EC4" w14:textId="77777777" w:rsidR="00AC1A14" w:rsidRDefault="00AC1A14">
            <w:pPr>
              <w:pStyle w:val="TAL"/>
              <w:rPr>
                <w:szCs w:val="18"/>
                <w:lang w:eastAsia="de-DE"/>
              </w:rPr>
            </w:pPr>
          </w:p>
          <w:p w14:paraId="2F7EA232"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tcPr>
          <w:p w14:paraId="28212C76" w14:textId="77777777" w:rsidR="00AC1A14" w:rsidRDefault="00AC1A14">
            <w:pPr>
              <w:pStyle w:val="TAL"/>
              <w:rPr>
                <w:lang w:eastAsia="de-DE"/>
              </w:rPr>
            </w:pPr>
            <w:r>
              <w:rPr>
                <w:lang w:eastAsia="de-DE"/>
              </w:rPr>
              <w:t>type: String</w:t>
            </w:r>
          </w:p>
          <w:p w14:paraId="1BB36B9C" w14:textId="77777777" w:rsidR="00AC1A14" w:rsidRDefault="00AC1A14">
            <w:pPr>
              <w:pStyle w:val="TAL"/>
              <w:rPr>
                <w:lang w:eastAsia="de-DE"/>
              </w:rPr>
            </w:pPr>
            <w:r>
              <w:rPr>
                <w:lang w:eastAsia="de-DE"/>
              </w:rPr>
              <w:t>multiplicity: 0..1</w:t>
            </w:r>
          </w:p>
          <w:p w14:paraId="4D33F0C0" w14:textId="77777777" w:rsidR="00AC1A14" w:rsidRDefault="00AC1A14">
            <w:pPr>
              <w:pStyle w:val="TAL"/>
              <w:rPr>
                <w:lang w:eastAsia="de-DE"/>
              </w:rPr>
            </w:pPr>
            <w:proofErr w:type="spellStart"/>
            <w:r>
              <w:rPr>
                <w:lang w:eastAsia="de-DE"/>
              </w:rPr>
              <w:t>isOrdered</w:t>
            </w:r>
            <w:proofErr w:type="spellEnd"/>
            <w:r>
              <w:rPr>
                <w:lang w:eastAsia="de-DE"/>
              </w:rPr>
              <w:t>: N/A</w:t>
            </w:r>
          </w:p>
          <w:p w14:paraId="5CA7CE9D" w14:textId="77777777" w:rsidR="00AC1A14" w:rsidRDefault="00AC1A14">
            <w:pPr>
              <w:pStyle w:val="TAL"/>
              <w:rPr>
                <w:lang w:val="pt-BR" w:eastAsia="de-DE"/>
              </w:rPr>
            </w:pPr>
            <w:r>
              <w:rPr>
                <w:lang w:val="pt-BR" w:eastAsia="de-DE"/>
              </w:rPr>
              <w:t>isUnique: N/A</w:t>
            </w:r>
          </w:p>
          <w:p w14:paraId="2CAE4736" w14:textId="77777777" w:rsidR="00AC1A14" w:rsidRDefault="00AC1A14">
            <w:pPr>
              <w:pStyle w:val="TAL"/>
              <w:rPr>
                <w:lang w:val="pt-BR" w:eastAsia="de-DE"/>
              </w:rPr>
            </w:pPr>
            <w:r>
              <w:rPr>
                <w:lang w:val="pt-BR" w:eastAsia="de-DE"/>
              </w:rPr>
              <w:t>defaultValue: None</w:t>
            </w:r>
          </w:p>
          <w:p w14:paraId="34EEA4DB" w14:textId="77777777" w:rsidR="00AC1A14" w:rsidRDefault="00AC1A14">
            <w:pPr>
              <w:pStyle w:val="TAL"/>
              <w:rPr>
                <w:lang w:eastAsia="de-DE"/>
              </w:rPr>
            </w:pPr>
            <w:proofErr w:type="spellStart"/>
            <w:r>
              <w:rPr>
                <w:lang w:eastAsia="de-DE"/>
              </w:rPr>
              <w:t>isNullable</w:t>
            </w:r>
            <w:proofErr w:type="spellEnd"/>
            <w:r>
              <w:rPr>
                <w:lang w:eastAsia="de-DE"/>
              </w:rPr>
              <w:t>: False</w:t>
            </w:r>
          </w:p>
          <w:p w14:paraId="42372EEA" w14:textId="77777777" w:rsidR="00AC1A14" w:rsidRDefault="00AC1A14">
            <w:pPr>
              <w:pStyle w:val="TAL"/>
              <w:rPr>
                <w:lang w:eastAsia="de-DE"/>
              </w:rPr>
            </w:pPr>
          </w:p>
        </w:tc>
      </w:tr>
      <w:tr w:rsidR="00AC1A14" w14:paraId="746C0BA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39AA204" w14:textId="77777777" w:rsidR="00AC1A14" w:rsidRDefault="00AC1A14">
            <w:pPr>
              <w:pStyle w:val="TAL"/>
              <w:rPr>
                <w:rFonts w:cs="Arial"/>
                <w:szCs w:val="18"/>
                <w:lang w:eastAsia="de-DE"/>
              </w:rPr>
            </w:pPr>
            <w:proofErr w:type="spellStart"/>
            <w:r>
              <w:rPr>
                <w:rFonts w:cs="Arial"/>
                <w:szCs w:val="18"/>
                <w:lang w:eastAsia="de-DE"/>
              </w:rPr>
              <w:t>userLabel</w:t>
            </w:r>
            <w:proofErr w:type="spellEnd"/>
          </w:p>
        </w:tc>
        <w:tc>
          <w:tcPr>
            <w:tcW w:w="5247" w:type="dxa"/>
            <w:tcBorders>
              <w:top w:val="single" w:sz="4" w:space="0" w:color="auto"/>
              <w:left w:val="single" w:sz="4" w:space="0" w:color="auto"/>
              <w:bottom w:val="single" w:sz="4" w:space="0" w:color="auto"/>
              <w:right w:val="single" w:sz="4" w:space="0" w:color="auto"/>
            </w:tcBorders>
          </w:tcPr>
          <w:p w14:paraId="7E463BFB" w14:textId="77777777" w:rsidR="00AC1A14" w:rsidRDefault="00AC1A14">
            <w:pPr>
              <w:pStyle w:val="TAL"/>
              <w:rPr>
                <w:szCs w:val="18"/>
                <w:lang w:eastAsia="de-DE"/>
              </w:rPr>
            </w:pPr>
            <w:r>
              <w:rPr>
                <w:szCs w:val="18"/>
                <w:lang w:eastAsia="de-DE"/>
              </w:rPr>
              <w:t>A user-friendly (and user assignable) name of this object.</w:t>
            </w:r>
          </w:p>
          <w:p w14:paraId="677805CA" w14:textId="77777777" w:rsidR="00AC1A14" w:rsidRDefault="00AC1A14">
            <w:pPr>
              <w:pStyle w:val="TAL"/>
              <w:rPr>
                <w:szCs w:val="18"/>
                <w:lang w:eastAsia="de-DE"/>
              </w:rPr>
            </w:pPr>
          </w:p>
          <w:p w14:paraId="02830F19"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78E6D718" w14:textId="77777777" w:rsidR="00AC1A14" w:rsidRDefault="00AC1A14">
            <w:pPr>
              <w:pStyle w:val="TAL"/>
              <w:rPr>
                <w:lang w:eastAsia="de-DE"/>
              </w:rPr>
            </w:pPr>
            <w:r>
              <w:rPr>
                <w:lang w:eastAsia="de-DE"/>
              </w:rPr>
              <w:t>type: String</w:t>
            </w:r>
          </w:p>
          <w:p w14:paraId="4AD6A995" w14:textId="77777777" w:rsidR="00AC1A14" w:rsidRDefault="00AC1A14">
            <w:pPr>
              <w:pStyle w:val="TAL"/>
              <w:rPr>
                <w:lang w:eastAsia="de-DE"/>
              </w:rPr>
            </w:pPr>
            <w:r>
              <w:rPr>
                <w:lang w:eastAsia="de-DE"/>
              </w:rPr>
              <w:t>multiplicity: 0..1</w:t>
            </w:r>
          </w:p>
          <w:p w14:paraId="28349F42" w14:textId="77777777" w:rsidR="00AC1A14" w:rsidRDefault="00AC1A14">
            <w:pPr>
              <w:pStyle w:val="TAL"/>
              <w:rPr>
                <w:lang w:eastAsia="de-DE"/>
              </w:rPr>
            </w:pPr>
            <w:proofErr w:type="spellStart"/>
            <w:r>
              <w:rPr>
                <w:lang w:eastAsia="de-DE"/>
              </w:rPr>
              <w:t>isOrdered</w:t>
            </w:r>
            <w:proofErr w:type="spellEnd"/>
            <w:r>
              <w:rPr>
                <w:lang w:eastAsia="de-DE"/>
              </w:rPr>
              <w:t>: N/A</w:t>
            </w:r>
          </w:p>
          <w:p w14:paraId="05CE708F" w14:textId="77777777" w:rsidR="00AC1A14" w:rsidRDefault="00AC1A14">
            <w:pPr>
              <w:pStyle w:val="TAL"/>
              <w:rPr>
                <w:lang w:val="pt-BR" w:eastAsia="de-DE"/>
              </w:rPr>
            </w:pPr>
            <w:r>
              <w:rPr>
                <w:lang w:val="pt-BR" w:eastAsia="de-DE"/>
              </w:rPr>
              <w:t>isUnique: N/A</w:t>
            </w:r>
          </w:p>
          <w:p w14:paraId="5BC0DFA9" w14:textId="77777777" w:rsidR="00AC1A14" w:rsidRDefault="00AC1A14">
            <w:pPr>
              <w:pStyle w:val="TAL"/>
              <w:rPr>
                <w:lang w:val="pt-BR" w:eastAsia="de-DE"/>
              </w:rPr>
            </w:pPr>
            <w:r>
              <w:rPr>
                <w:lang w:val="pt-BR" w:eastAsia="de-DE"/>
              </w:rPr>
              <w:t>defaultValue: None</w:t>
            </w:r>
          </w:p>
          <w:p w14:paraId="11513BB3"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77AB1F2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090141" w14:textId="77777777" w:rsidR="00AC1A14" w:rsidRDefault="00AC1A14">
            <w:pPr>
              <w:pStyle w:val="TAL"/>
              <w:rPr>
                <w:rFonts w:cs="Arial"/>
                <w:szCs w:val="18"/>
                <w:lang w:eastAsia="de-DE"/>
              </w:rPr>
            </w:pPr>
            <w:proofErr w:type="spellStart"/>
            <w:r>
              <w:rPr>
                <w:rFonts w:cs="Arial"/>
                <w:szCs w:val="18"/>
                <w:lang w:eastAsia="de-DE"/>
              </w:rPr>
              <w:t>vendorName</w:t>
            </w:r>
            <w:proofErr w:type="spellEnd"/>
          </w:p>
        </w:tc>
        <w:tc>
          <w:tcPr>
            <w:tcW w:w="5247" w:type="dxa"/>
            <w:tcBorders>
              <w:top w:val="single" w:sz="4" w:space="0" w:color="auto"/>
              <w:left w:val="single" w:sz="4" w:space="0" w:color="auto"/>
              <w:bottom w:val="single" w:sz="4" w:space="0" w:color="auto"/>
              <w:right w:val="single" w:sz="4" w:space="0" w:color="auto"/>
            </w:tcBorders>
          </w:tcPr>
          <w:p w14:paraId="2481FBF2" w14:textId="77777777" w:rsidR="00AC1A14" w:rsidRDefault="00AC1A14">
            <w:pPr>
              <w:pStyle w:val="TAL"/>
              <w:rPr>
                <w:szCs w:val="18"/>
                <w:lang w:eastAsia="de-DE"/>
              </w:rPr>
            </w:pPr>
            <w:r>
              <w:rPr>
                <w:szCs w:val="18"/>
                <w:lang w:eastAsia="de-DE"/>
              </w:rPr>
              <w:t>The name of the vendor.</w:t>
            </w:r>
          </w:p>
          <w:p w14:paraId="29AB4AF5" w14:textId="77777777" w:rsidR="00AC1A14" w:rsidRDefault="00AC1A14">
            <w:pPr>
              <w:pStyle w:val="TAL"/>
              <w:rPr>
                <w:szCs w:val="18"/>
                <w:lang w:eastAsia="de-DE"/>
              </w:rPr>
            </w:pPr>
          </w:p>
          <w:p w14:paraId="2B675CE4"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37636009" w14:textId="77777777" w:rsidR="00AC1A14" w:rsidRDefault="00AC1A14">
            <w:pPr>
              <w:pStyle w:val="TAL"/>
              <w:rPr>
                <w:lang w:eastAsia="de-DE"/>
              </w:rPr>
            </w:pPr>
            <w:r>
              <w:rPr>
                <w:lang w:eastAsia="de-DE"/>
              </w:rPr>
              <w:t>type: String</w:t>
            </w:r>
          </w:p>
          <w:p w14:paraId="7A67FE80" w14:textId="77777777" w:rsidR="00AC1A14" w:rsidRDefault="00AC1A14">
            <w:pPr>
              <w:pStyle w:val="TAL"/>
              <w:rPr>
                <w:lang w:eastAsia="de-DE"/>
              </w:rPr>
            </w:pPr>
            <w:r>
              <w:rPr>
                <w:lang w:eastAsia="de-DE"/>
              </w:rPr>
              <w:t>multiplicity: 0..1</w:t>
            </w:r>
          </w:p>
          <w:p w14:paraId="029B6E6A" w14:textId="77777777" w:rsidR="00AC1A14" w:rsidRDefault="00AC1A14">
            <w:pPr>
              <w:pStyle w:val="TAL"/>
              <w:rPr>
                <w:lang w:eastAsia="de-DE"/>
              </w:rPr>
            </w:pPr>
            <w:proofErr w:type="spellStart"/>
            <w:r>
              <w:rPr>
                <w:lang w:eastAsia="de-DE"/>
              </w:rPr>
              <w:t>isOrdered</w:t>
            </w:r>
            <w:proofErr w:type="spellEnd"/>
            <w:r>
              <w:rPr>
                <w:lang w:eastAsia="de-DE"/>
              </w:rPr>
              <w:t>: N/A</w:t>
            </w:r>
          </w:p>
          <w:p w14:paraId="1FE77A01" w14:textId="77777777" w:rsidR="00AC1A14" w:rsidRDefault="00AC1A14">
            <w:pPr>
              <w:pStyle w:val="TAL"/>
              <w:rPr>
                <w:lang w:val="pt-BR" w:eastAsia="de-DE"/>
              </w:rPr>
            </w:pPr>
            <w:r>
              <w:rPr>
                <w:lang w:val="pt-BR" w:eastAsia="de-DE"/>
              </w:rPr>
              <w:t>isUnique: N/A</w:t>
            </w:r>
          </w:p>
          <w:p w14:paraId="0E403343" w14:textId="77777777" w:rsidR="00AC1A14" w:rsidRDefault="00AC1A14">
            <w:pPr>
              <w:pStyle w:val="TAL"/>
              <w:rPr>
                <w:lang w:val="pt-BR" w:eastAsia="de-DE"/>
              </w:rPr>
            </w:pPr>
            <w:r>
              <w:rPr>
                <w:lang w:val="pt-BR" w:eastAsia="de-DE"/>
              </w:rPr>
              <w:t>defaultValue: None</w:t>
            </w:r>
          </w:p>
          <w:p w14:paraId="4FFB52F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0D07B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AD70F4E" w14:textId="77777777" w:rsidR="00AC1A14" w:rsidRDefault="00AC1A14">
            <w:pPr>
              <w:pStyle w:val="TAL"/>
              <w:rPr>
                <w:rFonts w:cs="Arial"/>
                <w:szCs w:val="18"/>
                <w:lang w:eastAsia="de-DE"/>
              </w:rPr>
            </w:pPr>
            <w:proofErr w:type="spellStart"/>
            <w:r>
              <w:rPr>
                <w:rFonts w:cs="Arial"/>
                <w:szCs w:val="18"/>
                <w:lang w:eastAsia="zh-CN"/>
              </w:rPr>
              <w:lastRenderedPageBreak/>
              <w:t>vnfParametersList</w:t>
            </w:r>
            <w:proofErr w:type="spellEnd"/>
          </w:p>
        </w:tc>
        <w:tc>
          <w:tcPr>
            <w:tcW w:w="5247" w:type="dxa"/>
            <w:tcBorders>
              <w:top w:val="single" w:sz="4" w:space="0" w:color="auto"/>
              <w:left w:val="single" w:sz="4" w:space="0" w:color="auto"/>
              <w:bottom w:val="single" w:sz="4" w:space="0" w:color="auto"/>
              <w:right w:val="single" w:sz="4" w:space="0" w:color="auto"/>
            </w:tcBorders>
          </w:tcPr>
          <w:p w14:paraId="27731228" w14:textId="77777777" w:rsidR="00AC1A14" w:rsidRDefault="00AC1A14">
            <w:pPr>
              <w:pStyle w:val="TAL"/>
              <w:rPr>
                <w:color w:val="000000"/>
                <w:szCs w:val="18"/>
                <w:lang w:val="en-US" w:eastAsia="zh-CN"/>
              </w:rPr>
            </w:pPr>
            <w:r>
              <w:rPr>
                <w:rFonts w:cs="Arial"/>
                <w:szCs w:val="18"/>
                <w:lang w:val="en-US" w:eastAsia="zh-CN"/>
              </w:rPr>
              <w:t xml:space="preserve">This attribute contains the parameter set of the VNF instance(s) corresponding to an NE. </w:t>
            </w:r>
            <w:r>
              <w:rPr>
                <w:color w:val="000000"/>
                <w:szCs w:val="18"/>
                <w:lang w:val="en-US" w:eastAsia="de-DE"/>
              </w:rPr>
              <w:t>Each entry in the list contains</w:t>
            </w:r>
            <w:r>
              <w:rPr>
                <w:color w:val="000000"/>
                <w:szCs w:val="18"/>
                <w:lang w:val="en-US" w:eastAsia="zh-CN"/>
              </w:rPr>
              <w:t>:</w:t>
            </w:r>
          </w:p>
          <w:p w14:paraId="048C54E3"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r>
            <w:proofErr w:type="spellStart"/>
            <w:r>
              <w:rPr>
                <w:rFonts w:ascii="Courier New" w:eastAsia="SimSun" w:hAnsi="Courier New" w:cs="Courier New"/>
                <w:color w:val="000000"/>
                <w:sz w:val="18"/>
                <w:szCs w:val="18"/>
                <w:lang w:val="en-US" w:eastAsia="zh-CN"/>
              </w:rPr>
              <w:t>vnfInstanceId</w:t>
            </w:r>
            <w:proofErr w:type="spellEnd"/>
          </w:p>
          <w:p w14:paraId="16A13F77"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r>
            <w:proofErr w:type="spellStart"/>
            <w:r>
              <w:rPr>
                <w:rFonts w:ascii="Courier New" w:eastAsia="SimSun" w:hAnsi="Courier New" w:cs="Courier New"/>
                <w:color w:val="000000"/>
                <w:sz w:val="18"/>
                <w:szCs w:val="18"/>
                <w:lang w:val="en-US" w:eastAsia="zh-CN"/>
              </w:rPr>
              <w:t>vnfdId</w:t>
            </w:r>
            <w:proofErr w:type="spellEnd"/>
            <w:r>
              <w:rPr>
                <w:rFonts w:ascii="Courier New" w:eastAsia="SimSun" w:hAnsi="Courier New" w:cs="Courier New"/>
                <w:color w:val="000000"/>
                <w:sz w:val="18"/>
                <w:szCs w:val="18"/>
                <w:lang w:val="en-US" w:eastAsia="zh-CN"/>
              </w:rPr>
              <w:t xml:space="preserve"> </w:t>
            </w:r>
            <w:bookmarkStart w:id="541" w:name="OLE_LINK22"/>
            <w:r>
              <w:rPr>
                <w:rFonts w:ascii="Courier New" w:eastAsia="SimSun" w:hAnsi="Courier New" w:cs="Courier New"/>
                <w:color w:val="000000"/>
                <w:sz w:val="18"/>
                <w:szCs w:val="18"/>
                <w:lang w:val="en-US" w:eastAsia="zh-CN"/>
              </w:rPr>
              <w:t>(optional)</w:t>
            </w:r>
            <w:bookmarkEnd w:id="541"/>
          </w:p>
          <w:p w14:paraId="430C7825" w14:textId="77777777" w:rsidR="00AC1A14" w:rsidRDefault="00AC1A14">
            <w:pPr>
              <w:pStyle w:val="B1"/>
              <w:rPr>
                <w:rFonts w:ascii="Courier New" w:eastAsia="SimSun" w:hAnsi="Courier New" w:cs="Courier New"/>
                <w:color w:val="000000"/>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r>
            <w:proofErr w:type="spellStart"/>
            <w:r>
              <w:rPr>
                <w:rFonts w:ascii="Courier New" w:eastAsia="SimSun" w:hAnsi="Courier New" w:cs="Courier New"/>
                <w:color w:val="000000"/>
                <w:sz w:val="18"/>
                <w:szCs w:val="18"/>
                <w:lang w:val="en-US" w:eastAsia="zh-CN"/>
              </w:rPr>
              <w:t>flavourId</w:t>
            </w:r>
            <w:proofErr w:type="spellEnd"/>
            <w:r>
              <w:rPr>
                <w:rFonts w:ascii="Courier New" w:eastAsia="SimSun" w:hAnsi="Courier New" w:cs="Courier New"/>
                <w:color w:val="000000"/>
                <w:sz w:val="18"/>
                <w:szCs w:val="18"/>
                <w:lang w:val="en-US" w:eastAsia="zh-CN"/>
              </w:rPr>
              <w:t xml:space="preserve"> (optional) </w:t>
            </w:r>
          </w:p>
          <w:p w14:paraId="5069FAF5" w14:textId="77777777" w:rsidR="00AC1A14" w:rsidRDefault="00AC1A14">
            <w:pPr>
              <w:pStyle w:val="B1"/>
              <w:rPr>
                <w:sz w:val="18"/>
                <w:szCs w:val="18"/>
                <w:lang w:val="en-US" w:eastAsia="zh-CN"/>
              </w:rPr>
            </w:pPr>
            <w:r>
              <w:rPr>
                <w:rFonts w:ascii="Courier New" w:eastAsia="SimSun" w:hAnsi="Courier New" w:cs="Courier New"/>
                <w:color w:val="000000"/>
                <w:sz w:val="18"/>
                <w:szCs w:val="18"/>
                <w:lang w:val="en-US" w:eastAsia="zh-CN"/>
              </w:rPr>
              <w:t>-</w:t>
            </w:r>
            <w:r>
              <w:rPr>
                <w:rFonts w:ascii="Courier New" w:eastAsia="SimSun" w:hAnsi="Courier New" w:cs="Courier New"/>
                <w:color w:val="000000"/>
                <w:sz w:val="18"/>
                <w:szCs w:val="18"/>
                <w:lang w:val="en-US" w:eastAsia="zh-CN"/>
              </w:rPr>
              <w:tab/>
            </w:r>
            <w:proofErr w:type="spellStart"/>
            <w:r>
              <w:rPr>
                <w:rFonts w:ascii="Courier New" w:eastAsia="SimSun" w:hAnsi="Courier New" w:cs="Courier New"/>
                <w:color w:val="000000"/>
                <w:sz w:val="18"/>
                <w:szCs w:val="18"/>
                <w:lang w:val="en-US" w:eastAsia="zh-CN"/>
              </w:rPr>
              <w:t>autoScalable</w:t>
            </w:r>
            <w:proofErr w:type="spellEnd"/>
            <w:r>
              <w:rPr>
                <w:rFonts w:ascii="Courier New" w:eastAsia="SimSun" w:hAnsi="Courier New" w:cs="Courier New"/>
                <w:color w:val="000000"/>
                <w:sz w:val="18"/>
                <w:szCs w:val="18"/>
                <w:lang w:val="en-US" w:eastAsia="zh-CN"/>
              </w:rPr>
              <w:t xml:space="preserve"> (optional)</w:t>
            </w:r>
          </w:p>
          <w:p w14:paraId="0CCD68D7" w14:textId="77777777" w:rsidR="00AC1A14" w:rsidRDefault="00AC1A14">
            <w:pPr>
              <w:pStyle w:val="TAL"/>
              <w:rPr>
                <w:rFonts w:cs="Arial"/>
                <w:szCs w:val="18"/>
                <w:lang w:val="en-US" w:eastAsia="zh-CN"/>
              </w:rPr>
            </w:pPr>
          </w:p>
          <w:p w14:paraId="3F3BBFCB" w14:textId="77777777" w:rsidR="00AC1A14" w:rsidRDefault="00AC1A14">
            <w:pPr>
              <w:pStyle w:val="TAL"/>
              <w:rPr>
                <w:bCs/>
                <w:szCs w:val="18"/>
                <w:lang w:val="en-US" w:eastAsia="zh-CN"/>
              </w:rPr>
            </w:pPr>
            <w:proofErr w:type="spellStart"/>
            <w:r>
              <w:rPr>
                <w:rFonts w:ascii="Courier New" w:hAnsi="Courier New" w:cs="Courier New"/>
                <w:szCs w:val="18"/>
                <w:lang w:val="en-US" w:eastAsia="zh-CN"/>
              </w:rPr>
              <w:t>vnfInstanceId</w:t>
            </w:r>
            <w:proofErr w:type="spellEnd"/>
            <w:r>
              <w:rPr>
                <w:rFonts w:cs="Arial"/>
                <w:szCs w:val="18"/>
                <w:lang w:val="en-US" w:eastAsia="zh-CN"/>
              </w:rPr>
              <w:t>: VNF instance identifier (</w:t>
            </w:r>
            <w:proofErr w:type="spellStart"/>
            <w:r>
              <w:rPr>
                <w:rFonts w:cs="Arial"/>
                <w:szCs w:val="18"/>
                <w:lang w:val="en-US" w:eastAsia="zh-CN"/>
              </w:rPr>
              <w:t>vnfInstanceId</w:t>
            </w:r>
            <w:proofErr w:type="spellEnd"/>
            <w:r>
              <w:rPr>
                <w:bCs/>
                <w:szCs w:val="18"/>
                <w:lang w:val="en-US" w:eastAsia="zh-CN"/>
              </w:rPr>
              <w:t xml:space="preserve">, see </w:t>
            </w:r>
            <w:r>
              <w:rPr>
                <w:bCs/>
                <w:szCs w:val="18"/>
                <w:lang w:val="en-US" w:eastAsia="de-DE"/>
              </w:rPr>
              <w:t xml:space="preserve">section </w:t>
            </w:r>
            <w:r>
              <w:rPr>
                <w:bCs/>
                <w:szCs w:val="18"/>
                <w:lang w:val="en-US" w:eastAsia="zh-CN"/>
              </w:rPr>
              <w:t>9.4.2</w:t>
            </w:r>
            <w:r>
              <w:rPr>
                <w:bCs/>
                <w:szCs w:val="18"/>
                <w:lang w:val="en-US" w:eastAsia="de-DE"/>
              </w:rPr>
              <w:t xml:space="preserve"> of [</w:t>
            </w:r>
            <w:r>
              <w:rPr>
                <w:bCs/>
                <w:szCs w:val="18"/>
                <w:lang w:val="en-US" w:eastAsia="zh-CN"/>
              </w:rPr>
              <w:t>16</w:t>
            </w:r>
            <w:r>
              <w:rPr>
                <w:bCs/>
                <w:szCs w:val="18"/>
                <w:lang w:val="en-US" w:eastAsia="de-DE"/>
              </w:rPr>
              <w:t>]</w:t>
            </w:r>
            <w:r>
              <w:rPr>
                <w:bCs/>
                <w:szCs w:val="18"/>
                <w:lang w:val="en-US" w:eastAsia="zh-CN"/>
              </w:rPr>
              <w:t xml:space="preserve"> and section B2.4.2.1.2.3 of [17]).</w:t>
            </w:r>
          </w:p>
          <w:p w14:paraId="7239B7B8" w14:textId="77777777" w:rsidR="00AC1A14" w:rsidRDefault="00AC1A14">
            <w:pPr>
              <w:pStyle w:val="TAL"/>
              <w:rPr>
                <w:bCs/>
                <w:szCs w:val="18"/>
                <w:lang w:val="en-US" w:eastAsia="zh-CN"/>
              </w:rPr>
            </w:pPr>
          </w:p>
          <w:p w14:paraId="2B49FA0B" w14:textId="77777777" w:rsidR="00AC1A14" w:rsidRDefault="00AC1A14">
            <w:pPr>
              <w:pStyle w:val="TAL"/>
              <w:rPr>
                <w:bCs/>
                <w:szCs w:val="18"/>
                <w:lang w:val="en-US" w:eastAsia="zh-CN"/>
              </w:rPr>
            </w:pPr>
            <w:r>
              <w:rPr>
                <w:bCs/>
                <w:szCs w:val="18"/>
                <w:lang w:val="en-US" w:eastAsia="zh-CN"/>
              </w:rPr>
              <w:t>See Note 1.</w:t>
            </w:r>
          </w:p>
          <w:p w14:paraId="500A3690" w14:textId="77777777" w:rsidR="00AC1A14" w:rsidRDefault="00AC1A14">
            <w:pPr>
              <w:pStyle w:val="TAL"/>
              <w:rPr>
                <w:bCs/>
                <w:szCs w:val="18"/>
                <w:lang w:val="en-US" w:eastAsia="zh-CN"/>
              </w:rPr>
            </w:pPr>
          </w:p>
          <w:p w14:paraId="32DBFF7D" w14:textId="77777777" w:rsidR="00AC1A14" w:rsidRDefault="00AC1A14">
            <w:pPr>
              <w:widowControl w:val="0"/>
              <w:autoSpaceDE w:val="0"/>
              <w:adjustRightInd w:val="0"/>
              <w:spacing w:after="0"/>
              <w:rPr>
                <w:rFonts w:ascii="Arial" w:hAnsi="Arial" w:cs="Arial"/>
                <w:sz w:val="18"/>
                <w:szCs w:val="18"/>
                <w:lang w:val="en-US" w:eastAsia="zh-CN"/>
              </w:rPr>
            </w:pPr>
            <w:proofErr w:type="spellStart"/>
            <w:r>
              <w:rPr>
                <w:rFonts w:ascii="Courier New" w:hAnsi="Courier New" w:cs="Courier New"/>
                <w:sz w:val="18"/>
                <w:szCs w:val="18"/>
                <w:lang w:val="en-US" w:eastAsia="zh-CN"/>
              </w:rPr>
              <w:t>vnfdId</w:t>
            </w:r>
            <w:proofErr w:type="spellEnd"/>
            <w:r>
              <w:rPr>
                <w:rFonts w:ascii="Arial" w:hAnsi="Arial" w:cs="Arial"/>
                <w:sz w:val="18"/>
                <w:szCs w:val="18"/>
                <w:lang w:val="en-US" w:eastAsia="zh-CN"/>
              </w:rPr>
              <w:t xml:space="preserve">: Identifier of the VNFD on which the VNF instance is based, see section 9.4.2 of [16]. </w:t>
            </w:r>
            <w:bookmarkStart w:id="542" w:name="OLE_LINK11"/>
            <w:bookmarkStart w:id="543" w:name="OLE_LINK8"/>
            <w:r>
              <w:rPr>
                <w:rFonts w:ascii="Arial" w:hAnsi="Arial" w:cs="Arial"/>
                <w:sz w:val="18"/>
                <w:szCs w:val="18"/>
                <w:lang w:val="en-US" w:eastAsia="zh-CN"/>
              </w:rPr>
              <w:t>This attribute is optional.</w:t>
            </w:r>
            <w:bookmarkEnd w:id="542"/>
            <w:bookmarkEnd w:id="543"/>
          </w:p>
          <w:p w14:paraId="3CE53BB2" w14:textId="77777777" w:rsidR="00AC1A14" w:rsidRDefault="00AC1A14">
            <w:pPr>
              <w:pStyle w:val="TAL"/>
              <w:rPr>
                <w:bCs/>
                <w:szCs w:val="18"/>
                <w:lang w:val="en-US" w:eastAsia="zh-CN"/>
              </w:rPr>
            </w:pPr>
            <w:r>
              <w:rPr>
                <w:bCs/>
                <w:szCs w:val="18"/>
                <w:lang w:val="en-US" w:eastAsia="zh-CN"/>
              </w:rPr>
              <w:t xml:space="preserve">Note: the value of this attribute is identical to that of the same attribute in clause 9.4.2 of </w:t>
            </w:r>
            <w:r>
              <w:rPr>
                <w:szCs w:val="18"/>
                <w:lang w:eastAsia="de-DE"/>
              </w:rPr>
              <w:t>ETSI GS NFV-IFA 008</w:t>
            </w:r>
            <w:r>
              <w:rPr>
                <w:bCs/>
                <w:szCs w:val="18"/>
                <w:lang w:val="en-US" w:eastAsia="zh-CN"/>
              </w:rPr>
              <w:t xml:space="preserve"> [16].</w:t>
            </w:r>
          </w:p>
          <w:p w14:paraId="412FFAF9" w14:textId="77777777" w:rsidR="00AC1A14" w:rsidRDefault="00AC1A14">
            <w:pPr>
              <w:widowControl w:val="0"/>
              <w:autoSpaceDE w:val="0"/>
              <w:adjustRightInd w:val="0"/>
              <w:spacing w:after="0"/>
              <w:rPr>
                <w:rFonts w:ascii="Arial" w:hAnsi="Arial" w:cs="Arial"/>
                <w:sz w:val="18"/>
                <w:szCs w:val="18"/>
                <w:lang w:val="en-US" w:eastAsia="zh-CN"/>
              </w:rPr>
            </w:pPr>
          </w:p>
          <w:p w14:paraId="68BBFE18" w14:textId="77777777" w:rsidR="00AC1A14" w:rsidRDefault="00AC1A14">
            <w:pPr>
              <w:widowControl w:val="0"/>
              <w:autoSpaceDE w:val="0"/>
              <w:adjustRightInd w:val="0"/>
              <w:spacing w:after="0"/>
              <w:rPr>
                <w:rFonts w:ascii="Arial" w:hAnsi="Arial" w:cs="Arial"/>
                <w:sz w:val="18"/>
                <w:szCs w:val="18"/>
                <w:lang w:val="en-US" w:eastAsia="zh-CN"/>
              </w:rPr>
            </w:pPr>
            <w:proofErr w:type="spellStart"/>
            <w:r>
              <w:rPr>
                <w:rFonts w:ascii="Courier New" w:hAnsi="Courier New" w:cs="Courier New"/>
                <w:sz w:val="18"/>
                <w:szCs w:val="18"/>
                <w:lang w:val="en-US" w:eastAsia="zh-CN"/>
              </w:rPr>
              <w:t>flavourId</w:t>
            </w:r>
            <w:proofErr w:type="spellEnd"/>
            <w:r>
              <w:rPr>
                <w:rFonts w:ascii="Arial" w:hAnsi="Arial" w:cs="Arial"/>
                <w:sz w:val="18"/>
                <w:szCs w:val="18"/>
                <w:lang w:val="en-US" w:eastAsia="zh-CN"/>
              </w:rPr>
              <w:t xml:space="preserve">: Identifier of the VNF Deployment </w:t>
            </w:r>
            <w:proofErr w:type="spellStart"/>
            <w:r>
              <w:rPr>
                <w:rFonts w:ascii="Arial" w:hAnsi="Arial" w:cs="Arial"/>
                <w:sz w:val="18"/>
                <w:szCs w:val="18"/>
                <w:lang w:val="en-US" w:eastAsia="zh-CN"/>
              </w:rPr>
              <w:t>Flavour</w:t>
            </w:r>
            <w:proofErr w:type="spellEnd"/>
            <w:r>
              <w:rPr>
                <w:rFonts w:ascii="Arial" w:hAnsi="Arial" w:cs="Arial"/>
                <w:sz w:val="18"/>
                <w:szCs w:val="18"/>
                <w:lang w:val="en-US" w:eastAsia="zh-CN"/>
              </w:rPr>
              <w:t xml:space="preserve"> applied to this VNF instance, see section 9.4.3 of [16]. This attribute is optional.</w:t>
            </w:r>
          </w:p>
          <w:p w14:paraId="0F0FBE2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Note: the value of this attribute is identical to that of the same attribute in clause 9.4.3 of ETSI GS NFV-IFA 008 [16].</w:t>
            </w:r>
          </w:p>
          <w:p w14:paraId="69FFADEB" w14:textId="77777777" w:rsidR="00AC1A14" w:rsidRDefault="00AC1A14">
            <w:pPr>
              <w:pStyle w:val="TAL"/>
              <w:rPr>
                <w:bCs/>
                <w:szCs w:val="18"/>
                <w:lang w:val="en-US" w:eastAsia="zh-CN"/>
              </w:rPr>
            </w:pPr>
          </w:p>
          <w:p w14:paraId="10C00DF4" w14:textId="77777777" w:rsidR="00AC1A14" w:rsidRDefault="00AC1A14">
            <w:pPr>
              <w:widowControl w:val="0"/>
              <w:autoSpaceDE w:val="0"/>
              <w:adjustRightInd w:val="0"/>
              <w:spacing w:after="0"/>
              <w:rPr>
                <w:rFonts w:ascii="Arial" w:eastAsia="DengXian" w:hAnsi="Arial" w:cs="Arial"/>
                <w:sz w:val="18"/>
                <w:szCs w:val="18"/>
                <w:lang w:val="en-US" w:eastAsia="zh-CN"/>
              </w:rPr>
            </w:pPr>
            <w:proofErr w:type="spellStart"/>
            <w:r>
              <w:rPr>
                <w:rFonts w:ascii="Courier New" w:hAnsi="Courier New" w:cs="Courier New"/>
                <w:sz w:val="18"/>
                <w:szCs w:val="18"/>
                <w:lang w:val="en-US" w:eastAsia="zh-CN"/>
              </w:rPr>
              <w:t>autoScalable</w:t>
            </w:r>
            <w:proofErr w:type="spellEnd"/>
            <w:r>
              <w:rPr>
                <w:rFonts w:ascii="Arial" w:hAnsi="Arial" w:cs="Arial"/>
                <w:sz w:val="18"/>
                <w:szCs w:val="18"/>
                <w:lang w:val="en-US" w:eastAsia="zh-CN"/>
              </w:rPr>
              <w:t xml:space="preserve">: </w:t>
            </w:r>
            <w:bookmarkStart w:id="544" w:name="OLE_LINK12"/>
            <w:r>
              <w:rPr>
                <w:rFonts w:ascii="Arial" w:hAnsi="Arial" w:cs="Arial"/>
                <w:sz w:val="18"/>
                <w:szCs w:val="18"/>
                <w:lang w:val="en-US" w:eastAsia="zh-CN"/>
              </w:rPr>
              <w:t>Indicator of whether</w:t>
            </w:r>
            <w:bookmarkEnd w:id="544"/>
            <w:r>
              <w:rPr>
                <w:rFonts w:ascii="Arial" w:hAnsi="Arial" w:cs="Arial"/>
                <w:sz w:val="18"/>
                <w:szCs w:val="18"/>
                <w:lang w:val="en-US" w:eastAsia="zh-CN"/>
              </w:rPr>
              <w:t xml:space="preserve"> the auto-scaling of this VNF instance is enabled or disabled. The type is Boolean.</w:t>
            </w:r>
            <w:r>
              <w:rPr>
                <w:rFonts w:ascii="Arial" w:eastAsia="DengXian" w:hAnsi="Arial" w:cs="Arial"/>
                <w:sz w:val="18"/>
                <w:szCs w:val="18"/>
                <w:lang w:val="en-US" w:eastAsia="zh-CN"/>
              </w:rPr>
              <w:t xml:space="preserve"> </w:t>
            </w:r>
          </w:p>
          <w:p w14:paraId="32E40D9A" w14:textId="77777777" w:rsidR="00AC1A14" w:rsidRDefault="00AC1A14">
            <w:pPr>
              <w:widowControl w:val="0"/>
              <w:autoSpaceDE w:val="0"/>
              <w:adjustRightInd w:val="0"/>
              <w:spacing w:after="0"/>
              <w:rPr>
                <w:rFonts w:ascii="Arial" w:eastAsia="DengXian" w:hAnsi="Arial" w:cs="Arial"/>
                <w:sz w:val="18"/>
                <w:szCs w:val="18"/>
                <w:lang w:val="en-US" w:eastAsia="zh-CN"/>
              </w:rPr>
            </w:pPr>
            <w:r>
              <w:rPr>
                <w:rFonts w:ascii="Arial" w:eastAsia="DengXian" w:hAnsi="Arial" w:cs="Arial"/>
                <w:sz w:val="18"/>
                <w:szCs w:val="18"/>
                <w:lang w:val="en-US" w:eastAsia="zh-CN"/>
              </w:rPr>
              <w:t>This attribute is optional.</w:t>
            </w:r>
          </w:p>
          <w:p w14:paraId="71EA9D1E" w14:textId="77777777" w:rsidR="00AC1A14" w:rsidRDefault="00AC1A14">
            <w:pPr>
              <w:widowControl w:val="0"/>
              <w:autoSpaceDE w:val="0"/>
              <w:adjustRightInd w:val="0"/>
              <w:spacing w:after="0"/>
              <w:rPr>
                <w:rFonts w:ascii="Arial" w:hAnsi="Arial" w:cs="Arial"/>
                <w:sz w:val="18"/>
                <w:szCs w:val="18"/>
                <w:lang w:val="en-US" w:eastAsia="zh-CN"/>
              </w:rPr>
            </w:pPr>
          </w:p>
          <w:p w14:paraId="509A6F60" w14:textId="77777777" w:rsidR="00AC1A14" w:rsidRDefault="00AC1A14">
            <w:pPr>
              <w:widowControl w:val="0"/>
              <w:autoSpaceDE w:val="0"/>
              <w:adjustRightInd w:val="0"/>
              <w:spacing w:after="0"/>
              <w:rPr>
                <w:rFonts w:ascii="Arial" w:hAnsi="Arial" w:cs="Arial"/>
                <w:sz w:val="18"/>
                <w:szCs w:val="18"/>
                <w:lang w:val="en-US" w:eastAsia="zh-CN"/>
              </w:rPr>
            </w:pPr>
          </w:p>
          <w:p w14:paraId="4FAF89DE" w14:textId="77777777" w:rsidR="00AC1A14" w:rsidRDefault="00AC1A14">
            <w:pPr>
              <w:widowControl w:val="0"/>
              <w:autoSpaceDE w:val="0"/>
              <w:adjustRightInd w:val="0"/>
              <w:spacing w:after="0"/>
              <w:rPr>
                <w:rFonts w:ascii="Arial" w:hAnsi="Arial" w:cs="Arial"/>
                <w:sz w:val="18"/>
                <w:szCs w:val="18"/>
                <w:lang w:val="en-US" w:eastAsia="zh-CN"/>
              </w:rPr>
            </w:pPr>
            <w:r>
              <w:rPr>
                <w:rFonts w:ascii="Arial" w:hAnsi="Arial" w:cs="Arial"/>
                <w:sz w:val="18"/>
                <w:szCs w:val="18"/>
                <w:lang w:val="en-US" w:eastAsia="zh-CN"/>
              </w:rPr>
              <w:t>See Note2.</w:t>
            </w:r>
          </w:p>
          <w:p w14:paraId="1C48FB3E" w14:textId="77777777" w:rsidR="00AC1A14" w:rsidRDefault="00AC1A14">
            <w:pPr>
              <w:pStyle w:val="TAL"/>
              <w:rPr>
                <w:bCs/>
                <w:szCs w:val="18"/>
                <w:lang w:val="en-US" w:eastAsia="zh-CN"/>
              </w:rPr>
            </w:pPr>
          </w:p>
          <w:p w14:paraId="36DB3B16" w14:textId="77777777" w:rsidR="00AC1A14" w:rsidRDefault="00AC1A14">
            <w:pPr>
              <w:pStyle w:val="TAL"/>
              <w:rPr>
                <w:bCs/>
                <w:szCs w:val="18"/>
                <w:lang w:val="en-US" w:eastAsia="zh-CN"/>
              </w:rPr>
            </w:pPr>
            <w:r>
              <w:rPr>
                <w:bCs/>
                <w:szCs w:val="18"/>
                <w:lang w:val="en-US" w:eastAsia="zh-CN"/>
              </w:rPr>
              <w:t xml:space="preserve">The presence of this attribute indicates that the </w:t>
            </w:r>
            <w:proofErr w:type="spellStart"/>
            <w:r>
              <w:rPr>
                <w:rFonts w:ascii="Courier New" w:hAnsi="Courier New" w:cs="Courier New"/>
                <w:szCs w:val="18"/>
                <w:lang w:eastAsia="de-DE"/>
              </w:rPr>
              <w:t>Manage</w:t>
            </w:r>
            <w:r>
              <w:rPr>
                <w:rFonts w:ascii="Courier New" w:hAnsi="Courier New" w:cs="Courier New"/>
                <w:szCs w:val="18"/>
                <w:lang w:eastAsia="zh-CN"/>
              </w:rPr>
              <w:t>dFunction</w:t>
            </w:r>
            <w:proofErr w:type="spellEnd"/>
            <w:r>
              <w:rPr>
                <w:bCs/>
                <w:szCs w:val="18"/>
                <w:lang w:val="en-US" w:eastAsia="zh-CN"/>
              </w:rPr>
              <w:t xml:space="preserve"> represented by the MOI is a virtualized function</w:t>
            </w:r>
            <w:r>
              <w:rPr>
                <w:bCs/>
                <w:szCs w:val="18"/>
                <w:lang w:val="en-US" w:eastAsia="de-DE"/>
              </w:rPr>
              <w:t xml:space="preserve">. </w:t>
            </w:r>
          </w:p>
          <w:p w14:paraId="1376925D" w14:textId="77777777" w:rsidR="00AC1A14" w:rsidRDefault="00AC1A14">
            <w:pPr>
              <w:pStyle w:val="TAL"/>
              <w:rPr>
                <w:bCs/>
                <w:szCs w:val="18"/>
                <w:lang w:val="en-US" w:eastAsia="zh-CN"/>
              </w:rPr>
            </w:pPr>
          </w:p>
          <w:p w14:paraId="46D9A552" w14:textId="77777777" w:rsidR="00AC1A14" w:rsidRDefault="00AC1A14">
            <w:pPr>
              <w:pStyle w:val="TAL"/>
              <w:rPr>
                <w:bCs/>
                <w:szCs w:val="18"/>
                <w:lang w:val="en-US" w:eastAsia="zh-CN"/>
              </w:rPr>
            </w:pPr>
            <w:r>
              <w:rPr>
                <w:bCs/>
                <w:szCs w:val="18"/>
                <w:lang w:val="en-US" w:eastAsia="zh-CN"/>
              </w:rPr>
              <w:t>See Note 3.</w:t>
            </w:r>
          </w:p>
          <w:p w14:paraId="26A802B9" w14:textId="77777777" w:rsidR="00AC1A14" w:rsidRDefault="00AC1A14">
            <w:pPr>
              <w:pStyle w:val="TAL"/>
              <w:rPr>
                <w:bCs/>
                <w:szCs w:val="18"/>
                <w:lang w:val="en-US" w:eastAsia="zh-CN"/>
              </w:rPr>
            </w:pPr>
          </w:p>
          <w:p w14:paraId="167D3512" w14:textId="77777777" w:rsidR="00AC1A14" w:rsidRDefault="00AC1A14">
            <w:pPr>
              <w:spacing w:after="0"/>
              <w:rPr>
                <w:rFonts w:ascii="Arial" w:hAnsi="Arial" w:cs="Arial"/>
                <w:sz w:val="18"/>
                <w:szCs w:val="18"/>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p w14:paraId="5C69C06A" w14:textId="77777777" w:rsidR="00AC1A14" w:rsidRDefault="00AC1A14">
            <w:pPr>
              <w:pStyle w:val="TAL"/>
              <w:rPr>
                <w:bCs/>
                <w:szCs w:val="18"/>
                <w:lang w:val="en-US" w:eastAsia="zh-CN"/>
              </w:rPr>
            </w:pPr>
          </w:p>
          <w:p w14:paraId="60078A48" w14:textId="77777777" w:rsidR="00AC1A14" w:rsidRDefault="00AC1A14">
            <w:pPr>
              <w:pStyle w:val="TAL"/>
              <w:rPr>
                <w:bCs/>
                <w:szCs w:val="18"/>
                <w:lang w:val="en-US" w:eastAsia="zh-CN"/>
              </w:rPr>
            </w:pPr>
            <w:r>
              <w:rPr>
                <w:bCs/>
                <w:szCs w:val="18"/>
                <w:lang w:val="en-US" w:eastAsia="zh-CN"/>
              </w:rPr>
              <w:t xml:space="preserve">A string length of zero for </w:t>
            </w:r>
            <w:proofErr w:type="spellStart"/>
            <w:r>
              <w:rPr>
                <w:bCs/>
                <w:szCs w:val="18"/>
                <w:lang w:val="en-US" w:eastAsia="zh-CN"/>
              </w:rPr>
              <w:t>vnfInstanceId</w:t>
            </w:r>
            <w:proofErr w:type="spellEnd"/>
            <w:r>
              <w:rPr>
                <w:bCs/>
                <w:szCs w:val="18"/>
                <w:lang w:val="en-US" w:eastAsia="zh-CN"/>
              </w:rPr>
              <w:t xml:space="preserve"> means the VNF instance(s) corresponding to the MOI does not exist (e.g. has not been instantiated yet, has already been terminated).</w:t>
            </w:r>
          </w:p>
        </w:tc>
        <w:tc>
          <w:tcPr>
            <w:tcW w:w="1985" w:type="dxa"/>
            <w:tcBorders>
              <w:top w:val="single" w:sz="4" w:space="0" w:color="auto"/>
              <w:left w:val="single" w:sz="4" w:space="0" w:color="auto"/>
              <w:bottom w:val="single" w:sz="4" w:space="0" w:color="auto"/>
              <w:right w:val="single" w:sz="4" w:space="0" w:color="auto"/>
            </w:tcBorders>
            <w:hideMark/>
          </w:tcPr>
          <w:p w14:paraId="1C50DBF4" w14:textId="77777777" w:rsidR="00AC1A14" w:rsidRDefault="00AC1A14">
            <w:pPr>
              <w:pStyle w:val="TAL"/>
              <w:rPr>
                <w:lang w:eastAsia="de-DE"/>
              </w:rPr>
            </w:pPr>
            <w:r>
              <w:rPr>
                <w:lang w:eastAsia="de-DE"/>
              </w:rPr>
              <w:t>type: String</w:t>
            </w:r>
          </w:p>
          <w:p w14:paraId="6512D36A" w14:textId="77777777" w:rsidR="00AC1A14" w:rsidRDefault="00AC1A14">
            <w:pPr>
              <w:pStyle w:val="TAL"/>
              <w:rPr>
                <w:lang w:eastAsia="zh-CN"/>
              </w:rPr>
            </w:pPr>
            <w:r>
              <w:rPr>
                <w:lang w:eastAsia="de-DE"/>
              </w:rPr>
              <w:t xml:space="preserve">multiplicity: </w:t>
            </w:r>
            <w:r>
              <w:rPr>
                <w:lang w:eastAsia="zh-CN"/>
              </w:rPr>
              <w:t>*</w:t>
            </w:r>
          </w:p>
          <w:p w14:paraId="1E45770E" w14:textId="77777777" w:rsidR="00AC1A14" w:rsidRDefault="00AC1A14">
            <w:pPr>
              <w:pStyle w:val="TAL"/>
              <w:rPr>
                <w:lang w:eastAsia="zh-CN"/>
              </w:rPr>
            </w:pPr>
            <w:proofErr w:type="spellStart"/>
            <w:r>
              <w:rPr>
                <w:lang w:eastAsia="de-DE"/>
              </w:rPr>
              <w:t>isOrdered</w:t>
            </w:r>
            <w:proofErr w:type="spellEnd"/>
            <w:r>
              <w:rPr>
                <w:lang w:eastAsia="de-DE"/>
              </w:rPr>
              <w:t>: False</w:t>
            </w:r>
          </w:p>
          <w:p w14:paraId="69F51CFD" w14:textId="77777777" w:rsidR="00AC1A14" w:rsidRDefault="00AC1A14">
            <w:pPr>
              <w:pStyle w:val="TAL"/>
              <w:rPr>
                <w:lang w:val="pt-BR" w:eastAsia="zh-CN"/>
              </w:rPr>
            </w:pPr>
            <w:r>
              <w:rPr>
                <w:lang w:val="pt-BR" w:eastAsia="de-DE"/>
              </w:rPr>
              <w:t xml:space="preserve">isUnique: </w:t>
            </w:r>
            <w:r>
              <w:rPr>
                <w:lang w:val="pt-BR" w:eastAsia="zh-CN"/>
              </w:rPr>
              <w:t>True</w:t>
            </w:r>
          </w:p>
          <w:p w14:paraId="7B660BFE" w14:textId="77777777" w:rsidR="00AC1A14" w:rsidRDefault="00AC1A14">
            <w:pPr>
              <w:pStyle w:val="TAL"/>
              <w:rPr>
                <w:lang w:val="pt-BR" w:eastAsia="de-DE"/>
              </w:rPr>
            </w:pPr>
            <w:r>
              <w:rPr>
                <w:lang w:val="pt-BR" w:eastAsia="de-DE"/>
              </w:rPr>
              <w:t>defaultValue: None</w:t>
            </w:r>
          </w:p>
          <w:p w14:paraId="14E719AB" w14:textId="77777777" w:rsidR="00AC1A14" w:rsidRDefault="00AC1A14">
            <w:pPr>
              <w:pStyle w:val="TAL"/>
              <w:rPr>
                <w:lang w:eastAsia="zh-CN"/>
              </w:rPr>
            </w:pPr>
            <w:proofErr w:type="spellStart"/>
            <w:r>
              <w:rPr>
                <w:lang w:eastAsia="de-DE"/>
              </w:rPr>
              <w:t>isNullable</w:t>
            </w:r>
            <w:proofErr w:type="spellEnd"/>
            <w:r>
              <w:rPr>
                <w:lang w:eastAsia="de-DE"/>
              </w:rPr>
              <w:t xml:space="preserve">: </w:t>
            </w:r>
            <w:r>
              <w:rPr>
                <w:lang w:eastAsia="zh-CN"/>
              </w:rPr>
              <w:t>True</w:t>
            </w:r>
          </w:p>
        </w:tc>
      </w:tr>
      <w:tr w:rsidR="00AC1A14" w14:paraId="03E5CC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1DE6AA" w14:textId="77777777" w:rsidR="00AC1A14" w:rsidRDefault="00AC1A14">
            <w:pPr>
              <w:pStyle w:val="TAL"/>
              <w:rPr>
                <w:rFonts w:cs="Arial"/>
                <w:szCs w:val="18"/>
                <w:lang w:eastAsia="de-DE"/>
              </w:rPr>
            </w:pPr>
            <w:proofErr w:type="spellStart"/>
            <w:r>
              <w:rPr>
                <w:rFonts w:cs="Arial"/>
                <w:szCs w:val="18"/>
                <w:lang w:eastAsia="de-DE"/>
              </w:rPr>
              <w:t>vsData</w:t>
            </w:r>
            <w:proofErr w:type="spellEnd"/>
          </w:p>
        </w:tc>
        <w:tc>
          <w:tcPr>
            <w:tcW w:w="5247" w:type="dxa"/>
            <w:tcBorders>
              <w:top w:val="single" w:sz="4" w:space="0" w:color="auto"/>
              <w:left w:val="single" w:sz="4" w:space="0" w:color="auto"/>
              <w:bottom w:val="single" w:sz="4" w:space="0" w:color="auto"/>
              <w:right w:val="single" w:sz="4" w:space="0" w:color="auto"/>
            </w:tcBorders>
          </w:tcPr>
          <w:p w14:paraId="6B26DE73" w14:textId="77777777" w:rsidR="00AC1A14" w:rsidRDefault="00AC1A14">
            <w:pPr>
              <w:pStyle w:val="TAL"/>
              <w:rPr>
                <w:szCs w:val="18"/>
                <w:lang w:eastAsia="de-DE"/>
              </w:rPr>
            </w:pPr>
            <w:r>
              <w:rPr>
                <w:szCs w:val="18"/>
                <w:lang w:eastAsia="de-DE"/>
              </w:rPr>
              <w:t xml:space="preserve">Vendor specific attributes of the type </w:t>
            </w:r>
            <w:proofErr w:type="spellStart"/>
            <w:r>
              <w:rPr>
                <w:rFonts w:ascii="Courier New" w:hAnsi="Courier New" w:cs="Courier New"/>
                <w:szCs w:val="18"/>
                <w:lang w:eastAsia="de-DE"/>
              </w:rPr>
              <w:t>vsDataType</w:t>
            </w:r>
            <w:proofErr w:type="spellEnd"/>
            <w:r>
              <w:rPr>
                <w:szCs w:val="18"/>
                <w:lang w:eastAsia="de-DE"/>
              </w:rPr>
              <w:t xml:space="preserve">. The attribute definitions including constraints (value ranges, data types, etc.) are specified in a vendor specific data format file. </w:t>
            </w:r>
          </w:p>
          <w:p w14:paraId="4D30CD26" w14:textId="77777777" w:rsidR="00AC1A14" w:rsidRDefault="00AC1A14">
            <w:pPr>
              <w:pStyle w:val="TAL"/>
              <w:rPr>
                <w:szCs w:val="18"/>
                <w:lang w:eastAsia="de-DE"/>
              </w:rPr>
            </w:pPr>
          </w:p>
          <w:p w14:paraId="643B0FE2"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w:t>
            </w:r>
          </w:p>
        </w:tc>
        <w:tc>
          <w:tcPr>
            <w:tcW w:w="1985" w:type="dxa"/>
            <w:tcBorders>
              <w:top w:val="single" w:sz="4" w:space="0" w:color="auto"/>
              <w:left w:val="single" w:sz="4" w:space="0" w:color="auto"/>
              <w:bottom w:val="single" w:sz="4" w:space="0" w:color="auto"/>
              <w:right w:val="single" w:sz="4" w:space="0" w:color="auto"/>
            </w:tcBorders>
            <w:hideMark/>
          </w:tcPr>
          <w:p w14:paraId="48DD2C37" w14:textId="77777777" w:rsidR="00AC1A14" w:rsidRDefault="00AC1A14">
            <w:pPr>
              <w:pStyle w:val="TAL"/>
              <w:rPr>
                <w:lang w:eastAsia="de-DE"/>
              </w:rPr>
            </w:pPr>
            <w:r>
              <w:rPr>
                <w:lang w:eastAsia="de-DE"/>
              </w:rPr>
              <w:t>type: --</w:t>
            </w:r>
          </w:p>
          <w:p w14:paraId="67F60F06" w14:textId="77777777" w:rsidR="00AC1A14" w:rsidRDefault="00AC1A14">
            <w:pPr>
              <w:pStyle w:val="TAL"/>
              <w:rPr>
                <w:lang w:eastAsia="de-DE"/>
              </w:rPr>
            </w:pPr>
            <w:r>
              <w:rPr>
                <w:lang w:eastAsia="de-DE"/>
              </w:rPr>
              <w:t>multiplicity: --</w:t>
            </w:r>
          </w:p>
          <w:p w14:paraId="65AB393C" w14:textId="77777777" w:rsidR="00AC1A14" w:rsidRDefault="00AC1A14">
            <w:pPr>
              <w:pStyle w:val="TAL"/>
              <w:rPr>
                <w:lang w:eastAsia="de-DE"/>
              </w:rPr>
            </w:pPr>
            <w:proofErr w:type="spellStart"/>
            <w:r>
              <w:rPr>
                <w:lang w:eastAsia="de-DE"/>
              </w:rPr>
              <w:t>isOrdered</w:t>
            </w:r>
            <w:proofErr w:type="spellEnd"/>
            <w:r>
              <w:rPr>
                <w:lang w:eastAsia="de-DE"/>
              </w:rPr>
              <w:t>: --</w:t>
            </w:r>
          </w:p>
          <w:p w14:paraId="74BFADC0" w14:textId="77777777" w:rsidR="00AC1A14" w:rsidRDefault="00AC1A14">
            <w:pPr>
              <w:pStyle w:val="TAL"/>
              <w:rPr>
                <w:lang w:eastAsia="de-DE"/>
              </w:rPr>
            </w:pPr>
            <w:proofErr w:type="spellStart"/>
            <w:r>
              <w:rPr>
                <w:lang w:eastAsia="de-DE"/>
              </w:rPr>
              <w:t>isUnique</w:t>
            </w:r>
            <w:proofErr w:type="spellEnd"/>
            <w:r>
              <w:rPr>
                <w:lang w:eastAsia="de-DE"/>
              </w:rPr>
              <w:t>: --</w:t>
            </w:r>
          </w:p>
          <w:p w14:paraId="7879A1B9" w14:textId="77777777" w:rsidR="00AC1A14" w:rsidRDefault="00AC1A14">
            <w:pPr>
              <w:pStyle w:val="TAL"/>
              <w:rPr>
                <w:lang w:eastAsia="de-DE"/>
              </w:rPr>
            </w:pPr>
            <w:proofErr w:type="spellStart"/>
            <w:r>
              <w:rPr>
                <w:lang w:eastAsia="de-DE"/>
              </w:rPr>
              <w:t>defaultValue</w:t>
            </w:r>
            <w:proofErr w:type="spellEnd"/>
            <w:r>
              <w:rPr>
                <w:lang w:eastAsia="de-DE"/>
              </w:rPr>
              <w:t>: --</w:t>
            </w:r>
          </w:p>
          <w:p w14:paraId="6D3E2386"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B9A83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E26DD1" w14:textId="77777777" w:rsidR="00AC1A14" w:rsidRDefault="00AC1A14">
            <w:pPr>
              <w:pStyle w:val="TAL"/>
              <w:rPr>
                <w:rFonts w:cs="Arial"/>
                <w:szCs w:val="18"/>
                <w:lang w:eastAsia="de-DE"/>
              </w:rPr>
            </w:pPr>
            <w:proofErr w:type="spellStart"/>
            <w:r>
              <w:rPr>
                <w:rFonts w:cs="Arial"/>
                <w:szCs w:val="18"/>
                <w:lang w:eastAsia="de-DE"/>
              </w:rPr>
              <w:t>vsDataFormatVersion</w:t>
            </w:r>
            <w:proofErr w:type="spellEnd"/>
          </w:p>
        </w:tc>
        <w:tc>
          <w:tcPr>
            <w:tcW w:w="5247" w:type="dxa"/>
            <w:tcBorders>
              <w:top w:val="single" w:sz="4" w:space="0" w:color="auto"/>
              <w:left w:val="single" w:sz="4" w:space="0" w:color="auto"/>
              <w:bottom w:val="single" w:sz="4" w:space="0" w:color="auto"/>
              <w:right w:val="single" w:sz="4" w:space="0" w:color="auto"/>
            </w:tcBorders>
          </w:tcPr>
          <w:p w14:paraId="069BAA52" w14:textId="77777777" w:rsidR="00AC1A14" w:rsidRDefault="00AC1A14">
            <w:pPr>
              <w:pStyle w:val="TAL"/>
              <w:rPr>
                <w:szCs w:val="18"/>
                <w:lang w:eastAsia="de-DE"/>
              </w:rPr>
            </w:pPr>
            <w:r>
              <w:rPr>
                <w:szCs w:val="18"/>
                <w:lang w:eastAsia="de-DE"/>
              </w:rPr>
              <w:t>Name of the data format file, including version.</w:t>
            </w:r>
          </w:p>
          <w:p w14:paraId="1CE1B288" w14:textId="77777777" w:rsidR="00AC1A14" w:rsidRDefault="00AC1A14">
            <w:pPr>
              <w:pStyle w:val="TAL"/>
              <w:rPr>
                <w:szCs w:val="18"/>
                <w:lang w:eastAsia="de-DE"/>
              </w:rPr>
            </w:pPr>
          </w:p>
          <w:p w14:paraId="198ABB5D"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7A429BD9" w14:textId="77777777" w:rsidR="00AC1A14" w:rsidRDefault="00AC1A14">
            <w:pPr>
              <w:pStyle w:val="TAL"/>
              <w:rPr>
                <w:lang w:eastAsia="de-DE"/>
              </w:rPr>
            </w:pPr>
            <w:r>
              <w:rPr>
                <w:lang w:eastAsia="de-DE"/>
              </w:rPr>
              <w:t>type: String</w:t>
            </w:r>
          </w:p>
          <w:p w14:paraId="6861D575" w14:textId="77777777" w:rsidR="00AC1A14" w:rsidRDefault="00AC1A14">
            <w:pPr>
              <w:pStyle w:val="TAL"/>
              <w:rPr>
                <w:lang w:eastAsia="de-DE"/>
              </w:rPr>
            </w:pPr>
            <w:r>
              <w:rPr>
                <w:lang w:eastAsia="de-DE"/>
              </w:rPr>
              <w:t>multiplicity: 1</w:t>
            </w:r>
          </w:p>
          <w:p w14:paraId="0C46CCA3" w14:textId="77777777" w:rsidR="00AC1A14" w:rsidRDefault="00AC1A14">
            <w:pPr>
              <w:pStyle w:val="TAL"/>
              <w:rPr>
                <w:lang w:eastAsia="de-DE"/>
              </w:rPr>
            </w:pPr>
            <w:proofErr w:type="spellStart"/>
            <w:r>
              <w:rPr>
                <w:lang w:eastAsia="de-DE"/>
              </w:rPr>
              <w:t>isOrdered</w:t>
            </w:r>
            <w:proofErr w:type="spellEnd"/>
            <w:r>
              <w:rPr>
                <w:lang w:eastAsia="de-DE"/>
              </w:rPr>
              <w:t>: N/A</w:t>
            </w:r>
          </w:p>
          <w:p w14:paraId="1325489B" w14:textId="77777777" w:rsidR="00AC1A14" w:rsidRDefault="00AC1A14">
            <w:pPr>
              <w:pStyle w:val="TAL"/>
              <w:rPr>
                <w:lang w:val="pt-BR" w:eastAsia="de-DE"/>
              </w:rPr>
            </w:pPr>
            <w:r>
              <w:rPr>
                <w:lang w:val="pt-BR" w:eastAsia="de-DE"/>
              </w:rPr>
              <w:t>isUnique: N/A</w:t>
            </w:r>
          </w:p>
          <w:p w14:paraId="185F2F6A" w14:textId="77777777" w:rsidR="00AC1A14" w:rsidRDefault="00AC1A14">
            <w:pPr>
              <w:pStyle w:val="TAL"/>
              <w:rPr>
                <w:lang w:val="pt-BR" w:eastAsia="de-DE"/>
              </w:rPr>
            </w:pPr>
            <w:r>
              <w:rPr>
                <w:lang w:val="pt-BR" w:eastAsia="de-DE"/>
              </w:rPr>
              <w:t>defaultValue: None</w:t>
            </w:r>
          </w:p>
          <w:p w14:paraId="16AAA577"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7249C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ABD5DF" w14:textId="77777777" w:rsidR="00AC1A14" w:rsidRDefault="00AC1A14">
            <w:pPr>
              <w:pStyle w:val="TAL"/>
              <w:rPr>
                <w:rFonts w:cs="Arial"/>
                <w:szCs w:val="18"/>
                <w:lang w:eastAsia="de-DE"/>
              </w:rPr>
            </w:pPr>
            <w:proofErr w:type="spellStart"/>
            <w:r>
              <w:rPr>
                <w:rFonts w:cs="Arial"/>
                <w:szCs w:val="18"/>
                <w:lang w:eastAsia="de-DE"/>
              </w:rPr>
              <w:t>vsDataType</w:t>
            </w:r>
            <w:proofErr w:type="spellEnd"/>
          </w:p>
        </w:tc>
        <w:tc>
          <w:tcPr>
            <w:tcW w:w="5247" w:type="dxa"/>
            <w:tcBorders>
              <w:top w:val="single" w:sz="4" w:space="0" w:color="auto"/>
              <w:left w:val="single" w:sz="4" w:space="0" w:color="auto"/>
              <w:bottom w:val="single" w:sz="4" w:space="0" w:color="auto"/>
              <w:right w:val="single" w:sz="4" w:space="0" w:color="auto"/>
            </w:tcBorders>
          </w:tcPr>
          <w:p w14:paraId="1838AEFF" w14:textId="77777777" w:rsidR="00AC1A14" w:rsidRDefault="00AC1A14">
            <w:pPr>
              <w:pStyle w:val="TAL"/>
              <w:rPr>
                <w:szCs w:val="18"/>
                <w:lang w:eastAsia="de-DE"/>
              </w:rPr>
            </w:pPr>
            <w:r>
              <w:rPr>
                <w:szCs w:val="18"/>
                <w:lang w:eastAsia="de-DE"/>
              </w:rPr>
              <w:t>Type of vendor specific data contained by this instance, e.g. relation specific algorithm parameters, cell specific parameters for power control or re-selection or a timer. The type itself is also vendor specific.</w:t>
            </w:r>
          </w:p>
          <w:p w14:paraId="519E1E17" w14:textId="77777777" w:rsidR="00AC1A14" w:rsidRDefault="00AC1A14">
            <w:pPr>
              <w:pStyle w:val="TAL"/>
              <w:rPr>
                <w:szCs w:val="18"/>
                <w:lang w:eastAsia="de-DE"/>
              </w:rPr>
            </w:pPr>
          </w:p>
          <w:p w14:paraId="39F52DB3"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0DE70199" w14:textId="77777777" w:rsidR="00AC1A14" w:rsidRDefault="00AC1A14">
            <w:pPr>
              <w:pStyle w:val="TAL"/>
              <w:rPr>
                <w:lang w:eastAsia="de-DE"/>
              </w:rPr>
            </w:pPr>
            <w:r>
              <w:rPr>
                <w:lang w:eastAsia="de-DE"/>
              </w:rPr>
              <w:t>type: String</w:t>
            </w:r>
          </w:p>
          <w:p w14:paraId="72350EB0" w14:textId="77777777" w:rsidR="00AC1A14" w:rsidRDefault="00AC1A14">
            <w:pPr>
              <w:pStyle w:val="TAL"/>
              <w:rPr>
                <w:lang w:eastAsia="de-DE"/>
              </w:rPr>
            </w:pPr>
            <w:r>
              <w:rPr>
                <w:lang w:eastAsia="de-DE"/>
              </w:rPr>
              <w:t>multiplicity: 1</w:t>
            </w:r>
          </w:p>
          <w:p w14:paraId="78817A68" w14:textId="77777777" w:rsidR="00AC1A14" w:rsidRDefault="00AC1A14">
            <w:pPr>
              <w:pStyle w:val="TAL"/>
              <w:rPr>
                <w:lang w:eastAsia="de-DE"/>
              </w:rPr>
            </w:pPr>
            <w:proofErr w:type="spellStart"/>
            <w:r>
              <w:rPr>
                <w:lang w:eastAsia="de-DE"/>
              </w:rPr>
              <w:t>isOrdered</w:t>
            </w:r>
            <w:proofErr w:type="spellEnd"/>
            <w:r>
              <w:rPr>
                <w:lang w:eastAsia="de-DE"/>
              </w:rPr>
              <w:t>: N/A</w:t>
            </w:r>
          </w:p>
          <w:p w14:paraId="1A41ED62" w14:textId="77777777" w:rsidR="00AC1A14" w:rsidRDefault="00AC1A14">
            <w:pPr>
              <w:pStyle w:val="TAL"/>
              <w:rPr>
                <w:lang w:val="pt-BR" w:eastAsia="de-DE"/>
              </w:rPr>
            </w:pPr>
            <w:r>
              <w:rPr>
                <w:lang w:val="pt-BR" w:eastAsia="de-DE"/>
              </w:rPr>
              <w:t>isUnique: N/A</w:t>
            </w:r>
          </w:p>
          <w:p w14:paraId="6E3C76FB" w14:textId="77777777" w:rsidR="00AC1A14" w:rsidRDefault="00AC1A14">
            <w:pPr>
              <w:pStyle w:val="TAL"/>
              <w:rPr>
                <w:lang w:val="pt-BR" w:eastAsia="de-DE"/>
              </w:rPr>
            </w:pPr>
            <w:r>
              <w:rPr>
                <w:lang w:val="pt-BR" w:eastAsia="de-DE"/>
              </w:rPr>
              <w:t>defaultValue: None</w:t>
            </w:r>
          </w:p>
          <w:p w14:paraId="20AD65BC"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4EECF2A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287B9F2" w14:textId="77777777" w:rsidR="00AC1A14" w:rsidRDefault="00AC1A14">
            <w:pPr>
              <w:pStyle w:val="TAL"/>
              <w:rPr>
                <w:rFonts w:cs="Arial"/>
                <w:szCs w:val="18"/>
                <w:lang w:eastAsia="de-DE"/>
              </w:rPr>
            </w:pPr>
            <w:proofErr w:type="spellStart"/>
            <w:r>
              <w:rPr>
                <w:rFonts w:cs="Arial"/>
                <w:szCs w:val="18"/>
                <w:lang w:eastAsia="de-DE"/>
              </w:rPr>
              <w:lastRenderedPageBreak/>
              <w:t>supportedPerfMetricGroups</w:t>
            </w:r>
            <w:proofErr w:type="spellEnd"/>
          </w:p>
        </w:tc>
        <w:tc>
          <w:tcPr>
            <w:tcW w:w="5247" w:type="dxa"/>
            <w:tcBorders>
              <w:top w:val="single" w:sz="4" w:space="0" w:color="auto"/>
              <w:left w:val="single" w:sz="4" w:space="0" w:color="auto"/>
              <w:bottom w:val="single" w:sz="4" w:space="0" w:color="auto"/>
              <w:right w:val="single" w:sz="4" w:space="0" w:color="auto"/>
            </w:tcBorders>
          </w:tcPr>
          <w:p w14:paraId="7BF545B6" w14:textId="77777777" w:rsidR="00AC1A14" w:rsidRDefault="00AC1A14">
            <w:pPr>
              <w:pStyle w:val="TAL"/>
              <w:rPr>
                <w:szCs w:val="18"/>
                <w:lang w:eastAsia="zh-CN"/>
              </w:rPr>
            </w:pPr>
            <w:r>
              <w:rPr>
                <w:szCs w:val="18"/>
                <w:lang w:eastAsia="zh-CN"/>
              </w:rPr>
              <w:t>A set of performance metric groups.</w:t>
            </w:r>
            <w:r>
              <w:rPr>
                <w:rStyle w:val="desc"/>
                <w:rFonts w:eastAsiaTheme="majorEastAsia"/>
                <w:szCs w:val="18"/>
                <w:lang w:eastAsia="de-DE"/>
              </w:rPr>
              <w:t xml:space="preserve"> When this attribute is contained in a managed object it may define performance metrics for this object and all descendant objects.</w:t>
            </w:r>
          </w:p>
          <w:p w14:paraId="0B805E4B" w14:textId="77777777" w:rsidR="00AC1A14" w:rsidRDefault="00AC1A14">
            <w:pPr>
              <w:pStyle w:val="TAL"/>
              <w:rPr>
                <w:rStyle w:val="desc"/>
                <w:rFonts w:eastAsiaTheme="majorEastAsia"/>
                <w:lang w:eastAsia="de-DE"/>
              </w:rPr>
            </w:pPr>
          </w:p>
          <w:p w14:paraId="56AE0A6F" w14:textId="77777777" w:rsidR="00AC1A14" w:rsidRDefault="00AC1A14">
            <w:pPr>
              <w:pStyle w:val="TAL"/>
              <w:rPr>
                <w:rFonts w:eastAsiaTheme="majorEastAsia"/>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6DD31E16" w14:textId="77777777" w:rsidR="00AC1A14" w:rsidRDefault="00AC1A14">
            <w:pPr>
              <w:pStyle w:val="TAL"/>
              <w:rPr>
                <w:snapToGrid w:val="0"/>
                <w:lang w:eastAsia="de-DE"/>
              </w:rPr>
            </w:pPr>
            <w:r>
              <w:rPr>
                <w:snapToGrid w:val="0"/>
                <w:lang w:eastAsia="de-DE"/>
              </w:rPr>
              <w:t xml:space="preserve">type: </w:t>
            </w:r>
            <w:proofErr w:type="spellStart"/>
            <w:r>
              <w:rPr>
                <w:snapToGrid w:val="0"/>
                <w:lang w:eastAsia="de-DE"/>
              </w:rPr>
              <w:t>SupportedPerfMetricGroup</w:t>
            </w:r>
            <w:proofErr w:type="spellEnd"/>
          </w:p>
          <w:p w14:paraId="5736230F" w14:textId="77777777" w:rsidR="00AC1A14" w:rsidRDefault="00AC1A14">
            <w:pPr>
              <w:pStyle w:val="TAL"/>
              <w:rPr>
                <w:snapToGrid w:val="0"/>
                <w:lang w:eastAsia="de-DE"/>
              </w:rPr>
            </w:pPr>
            <w:r>
              <w:rPr>
                <w:snapToGrid w:val="0"/>
                <w:lang w:eastAsia="de-DE"/>
              </w:rPr>
              <w:t>multiplicity: *</w:t>
            </w:r>
          </w:p>
          <w:p w14:paraId="52EBD409" w14:textId="77777777" w:rsidR="00AC1A14" w:rsidRDefault="00AC1A14">
            <w:pPr>
              <w:pStyle w:val="TAL"/>
              <w:rPr>
                <w:snapToGrid w:val="0"/>
                <w:lang w:eastAsia="de-DE"/>
              </w:rPr>
            </w:pPr>
            <w:proofErr w:type="spellStart"/>
            <w:r>
              <w:rPr>
                <w:snapToGrid w:val="0"/>
                <w:lang w:eastAsia="de-DE"/>
              </w:rPr>
              <w:t>isOrdered</w:t>
            </w:r>
            <w:proofErr w:type="spellEnd"/>
            <w:r>
              <w:rPr>
                <w:snapToGrid w:val="0"/>
                <w:lang w:eastAsia="de-DE"/>
              </w:rPr>
              <w:t>: False</w:t>
            </w:r>
          </w:p>
          <w:p w14:paraId="3C323217" w14:textId="77777777" w:rsidR="00AC1A14" w:rsidRDefault="00AC1A14">
            <w:pPr>
              <w:pStyle w:val="TAL"/>
              <w:rPr>
                <w:snapToGrid w:val="0"/>
                <w:lang w:eastAsia="de-DE"/>
              </w:rPr>
            </w:pPr>
            <w:proofErr w:type="spellStart"/>
            <w:r>
              <w:rPr>
                <w:snapToGrid w:val="0"/>
                <w:lang w:eastAsia="de-DE"/>
              </w:rPr>
              <w:t>isUnique</w:t>
            </w:r>
            <w:proofErr w:type="spellEnd"/>
            <w:r>
              <w:rPr>
                <w:snapToGrid w:val="0"/>
                <w:lang w:eastAsia="de-DE"/>
              </w:rPr>
              <w:t>: True</w:t>
            </w:r>
          </w:p>
          <w:p w14:paraId="6CB86782" w14:textId="77777777" w:rsidR="00AC1A14" w:rsidRDefault="00AC1A14">
            <w:pPr>
              <w:pStyle w:val="TAL"/>
              <w:rPr>
                <w:snapToGrid w:val="0"/>
                <w:lang w:eastAsia="de-DE"/>
              </w:rPr>
            </w:pPr>
            <w:proofErr w:type="spellStart"/>
            <w:r>
              <w:rPr>
                <w:snapToGrid w:val="0"/>
                <w:lang w:eastAsia="de-DE"/>
              </w:rPr>
              <w:t>defaultValue</w:t>
            </w:r>
            <w:proofErr w:type="spellEnd"/>
            <w:r>
              <w:rPr>
                <w:snapToGrid w:val="0"/>
                <w:lang w:eastAsia="de-DE"/>
              </w:rPr>
              <w:t>: None</w:t>
            </w:r>
          </w:p>
          <w:p w14:paraId="7967C72E" w14:textId="77777777" w:rsidR="00AC1A14" w:rsidRDefault="00AC1A14">
            <w:pPr>
              <w:pStyle w:val="TAL"/>
              <w:rPr>
                <w:snapToGrid w:val="0"/>
                <w:lang w:eastAsia="de-DE"/>
              </w:rPr>
            </w:pPr>
            <w:proofErr w:type="spellStart"/>
            <w:r>
              <w:rPr>
                <w:snapToGrid w:val="0"/>
                <w:lang w:eastAsia="de-DE"/>
              </w:rPr>
              <w:t>allowedValues</w:t>
            </w:r>
            <w:proofErr w:type="spellEnd"/>
            <w:r>
              <w:rPr>
                <w:snapToGrid w:val="0"/>
                <w:lang w:eastAsia="de-DE"/>
              </w:rPr>
              <w:t>: N/A</w:t>
            </w:r>
          </w:p>
          <w:p w14:paraId="1D5131B7" w14:textId="77777777" w:rsidR="00AC1A14" w:rsidRDefault="00AC1A14">
            <w:pPr>
              <w:pStyle w:val="TAL"/>
              <w:rPr>
                <w:lang w:eastAsia="de-DE"/>
              </w:rPr>
            </w:pPr>
            <w:proofErr w:type="spellStart"/>
            <w:r>
              <w:rPr>
                <w:snapToGrid w:val="0"/>
                <w:lang w:eastAsia="de-DE"/>
              </w:rPr>
              <w:t>isNullable</w:t>
            </w:r>
            <w:proofErr w:type="spellEnd"/>
            <w:r>
              <w:rPr>
                <w:snapToGrid w:val="0"/>
                <w:lang w:eastAsia="de-DE"/>
              </w:rPr>
              <w:t>: False</w:t>
            </w:r>
          </w:p>
        </w:tc>
      </w:tr>
      <w:tr w:rsidR="00AC1A14" w14:paraId="3C7E128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325BAD8" w14:textId="77777777" w:rsidR="00AC1A14" w:rsidRDefault="00AC1A14">
            <w:pPr>
              <w:pStyle w:val="TAL"/>
              <w:rPr>
                <w:rFonts w:cs="Arial"/>
                <w:szCs w:val="18"/>
                <w:lang w:eastAsia="de-DE"/>
              </w:rPr>
            </w:pPr>
            <w:proofErr w:type="spellStart"/>
            <w:r>
              <w:rPr>
                <w:rFonts w:cs="Arial"/>
                <w:szCs w:val="18"/>
                <w:lang w:eastAsia="de-DE"/>
              </w:rPr>
              <w:t>performanceMetrics</w:t>
            </w:r>
            <w:proofErr w:type="spellEnd"/>
          </w:p>
        </w:tc>
        <w:tc>
          <w:tcPr>
            <w:tcW w:w="5247" w:type="dxa"/>
            <w:tcBorders>
              <w:top w:val="single" w:sz="4" w:space="0" w:color="auto"/>
              <w:left w:val="single" w:sz="4" w:space="0" w:color="auto"/>
              <w:bottom w:val="single" w:sz="4" w:space="0" w:color="auto"/>
              <w:right w:val="single" w:sz="4" w:space="0" w:color="auto"/>
            </w:tcBorders>
          </w:tcPr>
          <w:p w14:paraId="097DE9EE" w14:textId="77777777" w:rsidR="00AC1A14" w:rsidRDefault="00AC1A14">
            <w:pPr>
              <w:pStyle w:val="TAL"/>
              <w:rPr>
                <w:szCs w:val="18"/>
                <w:lang w:eastAsia="de-DE"/>
              </w:rPr>
            </w:pPr>
            <w:r>
              <w:rPr>
                <w:szCs w:val="18"/>
                <w:lang w:eastAsia="de-DE"/>
              </w:rPr>
              <w:t>List of performance metrics.</w:t>
            </w:r>
          </w:p>
          <w:p w14:paraId="3E8413DF" w14:textId="77777777" w:rsidR="00AC1A14" w:rsidRDefault="00AC1A14">
            <w:pPr>
              <w:pStyle w:val="TAL"/>
              <w:rPr>
                <w:szCs w:val="18"/>
                <w:lang w:eastAsia="de-DE"/>
              </w:rPr>
            </w:pPr>
          </w:p>
          <w:p w14:paraId="6BFB25A1" w14:textId="77777777" w:rsidR="00AC1A14" w:rsidRDefault="00AC1A14">
            <w:pPr>
              <w:pStyle w:val="TAL"/>
              <w:rPr>
                <w:szCs w:val="18"/>
                <w:lang w:eastAsia="de-DE"/>
              </w:rPr>
            </w:pPr>
            <w:r>
              <w:rPr>
                <w:szCs w:val="18"/>
                <w:lang w:eastAsia="de-DE"/>
              </w:rPr>
              <w:t>Performance metrics include measurements defined in TS 28.552 [20] and KPIs defined in TS 28.554 [28]. Performance metrics can also be specified by other SDOs, or be vendor specific. Performance metrics are identified with their names.</w:t>
            </w:r>
          </w:p>
          <w:p w14:paraId="1CDF869B" w14:textId="77777777" w:rsidR="00AC1A14" w:rsidRDefault="00AC1A14">
            <w:pPr>
              <w:pStyle w:val="TAL"/>
              <w:rPr>
                <w:szCs w:val="18"/>
                <w:lang w:eastAsia="de-DE"/>
              </w:rPr>
            </w:pPr>
          </w:p>
          <w:p w14:paraId="463B9830" w14:textId="77777777" w:rsidR="00AC1A14" w:rsidRDefault="00AC1A14">
            <w:pPr>
              <w:pStyle w:val="TAL"/>
              <w:spacing w:after="120"/>
              <w:rPr>
                <w:rFonts w:cs="Arial"/>
                <w:szCs w:val="18"/>
                <w:lang w:eastAsia="de-DE"/>
              </w:rPr>
            </w:pPr>
            <w:r>
              <w:rPr>
                <w:rFonts w:cs="Arial"/>
                <w:szCs w:val="18"/>
                <w:lang w:eastAsia="de-DE"/>
              </w:rPr>
              <w:t>For measurements defined in TS 28.552 [20] the name is constructed as follows:</w:t>
            </w:r>
          </w:p>
          <w:p w14:paraId="774A45E5"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w:t>
            </w:r>
            <w:proofErr w:type="spellStart"/>
            <w:r>
              <w:rPr>
                <w:rFonts w:ascii="Arial" w:hAnsi="Arial" w:cs="Arial"/>
                <w:sz w:val="18"/>
                <w:szCs w:val="18"/>
                <w:lang w:eastAsia="de-DE"/>
              </w:rPr>
              <w:t>family.measurementName.subcounter</w:t>
            </w:r>
            <w:proofErr w:type="spellEnd"/>
            <w:r>
              <w:rPr>
                <w:rFonts w:ascii="Arial" w:hAnsi="Arial" w:cs="Arial"/>
                <w:sz w:val="18"/>
                <w:szCs w:val="18"/>
                <w:lang w:eastAsia="de-DE"/>
              </w:rPr>
              <w:t xml:space="preserve">" for measurement types with </w:t>
            </w:r>
            <w:proofErr w:type="spellStart"/>
            <w:r>
              <w:rPr>
                <w:rFonts w:ascii="Arial" w:hAnsi="Arial" w:cs="Arial"/>
                <w:sz w:val="18"/>
                <w:szCs w:val="18"/>
                <w:lang w:eastAsia="de-DE"/>
              </w:rPr>
              <w:t>subcounters</w:t>
            </w:r>
            <w:proofErr w:type="spellEnd"/>
          </w:p>
          <w:p w14:paraId="776867EF" w14:textId="77777777" w:rsidR="00AC1A14" w:rsidRDefault="00AC1A14">
            <w:pPr>
              <w:pStyle w:val="B1"/>
              <w:spacing w:after="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w:t>
            </w:r>
            <w:proofErr w:type="spellStart"/>
            <w:r>
              <w:rPr>
                <w:rFonts w:ascii="Arial" w:hAnsi="Arial" w:cs="Arial"/>
                <w:sz w:val="18"/>
                <w:szCs w:val="18"/>
                <w:lang w:eastAsia="de-DE"/>
              </w:rPr>
              <w:t>family.measurementName</w:t>
            </w:r>
            <w:proofErr w:type="spellEnd"/>
            <w:r>
              <w:rPr>
                <w:rFonts w:ascii="Arial" w:hAnsi="Arial" w:cs="Arial"/>
                <w:sz w:val="18"/>
                <w:szCs w:val="18"/>
                <w:lang w:eastAsia="de-DE"/>
              </w:rPr>
              <w:t xml:space="preserve">" for measurement types without </w:t>
            </w:r>
            <w:proofErr w:type="spellStart"/>
            <w:r>
              <w:rPr>
                <w:rFonts w:ascii="Arial" w:hAnsi="Arial" w:cs="Arial"/>
                <w:sz w:val="18"/>
                <w:szCs w:val="18"/>
                <w:lang w:eastAsia="de-DE"/>
              </w:rPr>
              <w:t>subcounters</w:t>
            </w:r>
            <w:proofErr w:type="spellEnd"/>
          </w:p>
          <w:p w14:paraId="7B6844DD" w14:textId="77777777" w:rsidR="00AC1A14" w:rsidRDefault="00AC1A14">
            <w:pPr>
              <w:pStyle w:val="B1"/>
              <w:spacing w:after="120"/>
              <w:rPr>
                <w:rFonts w:ascii="Arial" w:hAnsi="Arial" w:cs="Arial"/>
                <w:sz w:val="18"/>
                <w:szCs w:val="18"/>
                <w:lang w:eastAsia="de-DE"/>
              </w:rPr>
            </w:pPr>
            <w:r>
              <w:rPr>
                <w:rFonts w:ascii="Arial" w:hAnsi="Arial" w:cs="Arial"/>
                <w:sz w:val="18"/>
                <w:szCs w:val="18"/>
                <w:lang w:eastAsia="de-DE"/>
              </w:rPr>
              <w:t>-</w:t>
            </w:r>
            <w:r>
              <w:rPr>
                <w:rFonts w:ascii="Arial" w:hAnsi="Arial" w:cs="Arial"/>
                <w:sz w:val="18"/>
                <w:szCs w:val="18"/>
                <w:lang w:eastAsia="de-DE"/>
              </w:rPr>
              <w:tab/>
              <w:t>"family" for measurement families</w:t>
            </w:r>
          </w:p>
          <w:p w14:paraId="6A26DB07" w14:textId="77777777" w:rsidR="00AC1A14" w:rsidRDefault="00AC1A14">
            <w:pPr>
              <w:pStyle w:val="TAL"/>
              <w:rPr>
                <w:szCs w:val="18"/>
                <w:lang w:eastAsia="de-DE"/>
              </w:rPr>
            </w:pPr>
            <w:r>
              <w:rPr>
                <w:szCs w:val="18"/>
                <w:lang w:eastAsia="de-DE"/>
              </w:rPr>
              <w:t>For KPIs defined in TS 28.554 [28] the name is defined in the KPI definitions template as the component designated with e).</w:t>
            </w:r>
          </w:p>
          <w:p w14:paraId="6FAD8869" w14:textId="77777777" w:rsidR="00AC1A14" w:rsidRDefault="00AC1A14">
            <w:pPr>
              <w:pStyle w:val="TAL"/>
              <w:rPr>
                <w:szCs w:val="18"/>
                <w:lang w:eastAsia="de-DE"/>
              </w:rPr>
            </w:pPr>
          </w:p>
          <w:p w14:paraId="6F57216C" w14:textId="77777777" w:rsidR="00AC1A14" w:rsidRDefault="00AC1A14">
            <w:pPr>
              <w:pStyle w:val="TAL"/>
              <w:rPr>
                <w:szCs w:val="18"/>
                <w:lang w:eastAsia="de-DE"/>
              </w:rPr>
            </w:pPr>
            <w:r>
              <w:rPr>
                <w:szCs w:val="18"/>
                <w:lang w:eastAsia="de-DE"/>
              </w:rPr>
              <w:t>A name can also identify a vendor specific performance metric or a group of vendor specific performance metrics.</w:t>
            </w:r>
          </w:p>
          <w:p w14:paraId="7CAA210B" w14:textId="77777777" w:rsidR="00AC1A14" w:rsidRDefault="00AC1A14">
            <w:pPr>
              <w:pStyle w:val="TAL"/>
              <w:rPr>
                <w:szCs w:val="18"/>
                <w:lang w:eastAsia="de-DE"/>
              </w:rPr>
            </w:pPr>
          </w:p>
          <w:p w14:paraId="25C2AA18"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38042160" w14:textId="77777777" w:rsidR="00AC1A14" w:rsidRDefault="00AC1A14">
            <w:pPr>
              <w:pStyle w:val="TAL"/>
              <w:rPr>
                <w:lang w:eastAsia="de-DE"/>
              </w:rPr>
            </w:pPr>
            <w:r>
              <w:rPr>
                <w:lang w:eastAsia="de-DE"/>
              </w:rPr>
              <w:t>type: String</w:t>
            </w:r>
          </w:p>
          <w:p w14:paraId="118144BB" w14:textId="77777777" w:rsidR="00AC1A14" w:rsidRDefault="00AC1A14">
            <w:pPr>
              <w:pStyle w:val="TAL"/>
              <w:rPr>
                <w:lang w:eastAsia="de-DE"/>
              </w:rPr>
            </w:pPr>
            <w:r>
              <w:rPr>
                <w:lang w:eastAsia="de-DE"/>
              </w:rPr>
              <w:t>multiplicity: *</w:t>
            </w:r>
          </w:p>
          <w:p w14:paraId="27368025" w14:textId="77777777" w:rsidR="00AC1A14" w:rsidRDefault="00AC1A14">
            <w:pPr>
              <w:pStyle w:val="TAL"/>
              <w:rPr>
                <w:lang w:eastAsia="de-DE"/>
              </w:rPr>
            </w:pPr>
            <w:proofErr w:type="spellStart"/>
            <w:r>
              <w:rPr>
                <w:lang w:eastAsia="de-DE"/>
              </w:rPr>
              <w:t>isOrdered</w:t>
            </w:r>
            <w:proofErr w:type="spellEnd"/>
            <w:r>
              <w:rPr>
                <w:lang w:eastAsia="de-DE"/>
              </w:rPr>
              <w:t>: False</w:t>
            </w:r>
          </w:p>
          <w:p w14:paraId="70DEC67B" w14:textId="77777777" w:rsidR="00AC1A14" w:rsidRDefault="00AC1A14">
            <w:pPr>
              <w:pStyle w:val="TAL"/>
              <w:rPr>
                <w:lang w:eastAsia="de-DE"/>
              </w:rPr>
            </w:pPr>
            <w:proofErr w:type="spellStart"/>
            <w:r>
              <w:rPr>
                <w:lang w:eastAsia="de-DE"/>
              </w:rPr>
              <w:t>isUnique</w:t>
            </w:r>
            <w:proofErr w:type="spellEnd"/>
            <w:r>
              <w:rPr>
                <w:lang w:eastAsia="de-DE"/>
              </w:rPr>
              <w:t>: True</w:t>
            </w:r>
          </w:p>
          <w:p w14:paraId="2D7161FC" w14:textId="77777777" w:rsidR="00AC1A14" w:rsidRDefault="00AC1A14">
            <w:pPr>
              <w:pStyle w:val="TAL"/>
              <w:rPr>
                <w:lang w:eastAsia="de-DE"/>
              </w:rPr>
            </w:pPr>
            <w:proofErr w:type="spellStart"/>
            <w:r>
              <w:rPr>
                <w:lang w:eastAsia="de-DE"/>
              </w:rPr>
              <w:t>defaultValue</w:t>
            </w:r>
            <w:proofErr w:type="spellEnd"/>
            <w:r>
              <w:rPr>
                <w:lang w:eastAsia="de-DE"/>
              </w:rPr>
              <w:t>: None</w:t>
            </w:r>
          </w:p>
          <w:p w14:paraId="71C8B96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7F7EA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9A1BDD" w14:textId="77777777" w:rsidR="00AC1A14" w:rsidRDefault="00AC1A14">
            <w:pPr>
              <w:pStyle w:val="TAL"/>
              <w:rPr>
                <w:rFonts w:cs="Arial"/>
                <w:szCs w:val="18"/>
                <w:lang w:eastAsia="de-DE"/>
              </w:rPr>
            </w:pPr>
            <w:proofErr w:type="spellStart"/>
            <w:r>
              <w:rPr>
                <w:rFonts w:cs="Arial"/>
                <w:szCs w:val="18"/>
                <w:lang w:eastAsia="zh-CN"/>
              </w:rPr>
              <w:t>rootObjectInstances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22BBE0E" w14:textId="77777777" w:rsidR="00AC1A14" w:rsidRDefault="00AC1A14">
            <w:pPr>
              <w:pStyle w:val="TAL"/>
              <w:rPr>
                <w:szCs w:val="18"/>
                <w:lang w:eastAsia="de-DE"/>
              </w:rPr>
            </w:pPr>
            <w:r>
              <w:rPr>
                <w:szCs w:val="18"/>
                <w:lang w:eastAsia="de-DE"/>
              </w:rPr>
              <w:t>List of object instances. Each object instance is identified by its DN and designates the root of a subtree that contains the root object and all descendant objects.</w:t>
            </w:r>
          </w:p>
        </w:tc>
        <w:tc>
          <w:tcPr>
            <w:tcW w:w="1985" w:type="dxa"/>
            <w:tcBorders>
              <w:top w:val="single" w:sz="4" w:space="0" w:color="auto"/>
              <w:left w:val="single" w:sz="4" w:space="0" w:color="auto"/>
              <w:bottom w:val="single" w:sz="4" w:space="0" w:color="auto"/>
              <w:right w:val="single" w:sz="4" w:space="0" w:color="auto"/>
            </w:tcBorders>
            <w:hideMark/>
          </w:tcPr>
          <w:p w14:paraId="132717F3" w14:textId="77777777" w:rsidR="00AC1A14" w:rsidRDefault="00AC1A14">
            <w:pPr>
              <w:pStyle w:val="TAL"/>
              <w:rPr>
                <w:lang w:eastAsia="de-DE"/>
              </w:rPr>
            </w:pPr>
            <w:r>
              <w:rPr>
                <w:lang w:eastAsia="de-DE"/>
              </w:rPr>
              <w:t xml:space="preserve">type: </w:t>
            </w:r>
            <w:proofErr w:type="spellStart"/>
            <w:r>
              <w:rPr>
                <w:lang w:eastAsia="de-DE"/>
              </w:rPr>
              <w:t>Dn</w:t>
            </w:r>
            <w:proofErr w:type="spellEnd"/>
          </w:p>
          <w:p w14:paraId="5DCE784D" w14:textId="77777777" w:rsidR="00AC1A14" w:rsidRDefault="00AC1A14">
            <w:pPr>
              <w:pStyle w:val="TAL"/>
              <w:rPr>
                <w:lang w:eastAsia="de-DE"/>
              </w:rPr>
            </w:pPr>
            <w:r>
              <w:rPr>
                <w:lang w:eastAsia="de-DE"/>
              </w:rPr>
              <w:t>multiplicity: *</w:t>
            </w:r>
          </w:p>
          <w:p w14:paraId="54EA168F" w14:textId="77777777" w:rsidR="00AC1A14" w:rsidRDefault="00AC1A14">
            <w:pPr>
              <w:pStyle w:val="TAL"/>
              <w:rPr>
                <w:lang w:eastAsia="de-DE"/>
              </w:rPr>
            </w:pPr>
            <w:proofErr w:type="spellStart"/>
            <w:r>
              <w:rPr>
                <w:lang w:eastAsia="de-DE"/>
              </w:rPr>
              <w:t>isOrdered</w:t>
            </w:r>
            <w:proofErr w:type="spellEnd"/>
            <w:r>
              <w:rPr>
                <w:lang w:eastAsia="de-DE"/>
              </w:rPr>
              <w:t>: False</w:t>
            </w:r>
          </w:p>
          <w:p w14:paraId="33705E11" w14:textId="77777777" w:rsidR="00AC1A14" w:rsidRDefault="00AC1A14">
            <w:pPr>
              <w:pStyle w:val="TAL"/>
              <w:rPr>
                <w:lang w:eastAsia="de-DE"/>
              </w:rPr>
            </w:pPr>
            <w:proofErr w:type="spellStart"/>
            <w:r>
              <w:rPr>
                <w:lang w:eastAsia="de-DE"/>
              </w:rPr>
              <w:t>isUnique</w:t>
            </w:r>
            <w:proofErr w:type="spellEnd"/>
            <w:r>
              <w:rPr>
                <w:lang w:eastAsia="de-DE"/>
              </w:rPr>
              <w:t>: True</w:t>
            </w:r>
          </w:p>
          <w:p w14:paraId="78D57E26" w14:textId="77777777" w:rsidR="00AC1A14" w:rsidRDefault="00AC1A14">
            <w:pPr>
              <w:pStyle w:val="TAL"/>
              <w:rPr>
                <w:lang w:eastAsia="de-DE"/>
              </w:rPr>
            </w:pPr>
            <w:proofErr w:type="spellStart"/>
            <w:r>
              <w:rPr>
                <w:lang w:eastAsia="de-DE"/>
              </w:rPr>
              <w:t>defaultValue</w:t>
            </w:r>
            <w:proofErr w:type="spellEnd"/>
            <w:r>
              <w:rPr>
                <w:lang w:eastAsia="de-DE"/>
              </w:rPr>
              <w:t>: None</w:t>
            </w:r>
          </w:p>
          <w:p w14:paraId="31557F0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7760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CE5020A" w14:textId="77777777" w:rsidR="00AC1A14" w:rsidRDefault="00AC1A14">
            <w:pPr>
              <w:pStyle w:val="TAL"/>
              <w:rPr>
                <w:rFonts w:cs="Arial"/>
                <w:szCs w:val="18"/>
                <w:lang w:eastAsia="de-DE"/>
              </w:rPr>
            </w:pPr>
            <w:proofErr w:type="spellStart"/>
            <w:r>
              <w:rPr>
                <w:rFonts w:cs="Arial"/>
                <w:szCs w:val="18"/>
                <w:lang w:eastAsia="zh-CN"/>
              </w:rPr>
              <w:t>reportingMethods</w:t>
            </w:r>
            <w:proofErr w:type="spellEnd"/>
          </w:p>
        </w:tc>
        <w:tc>
          <w:tcPr>
            <w:tcW w:w="5247" w:type="dxa"/>
            <w:tcBorders>
              <w:top w:val="single" w:sz="4" w:space="0" w:color="auto"/>
              <w:left w:val="single" w:sz="4" w:space="0" w:color="auto"/>
              <w:bottom w:val="single" w:sz="4" w:space="0" w:color="auto"/>
              <w:right w:val="single" w:sz="4" w:space="0" w:color="auto"/>
            </w:tcBorders>
          </w:tcPr>
          <w:p w14:paraId="388C0097" w14:textId="77777777" w:rsidR="00AC1A14" w:rsidRDefault="00AC1A14">
            <w:pPr>
              <w:pStyle w:val="TAL"/>
              <w:rPr>
                <w:szCs w:val="18"/>
                <w:lang w:eastAsia="de-DE"/>
              </w:rPr>
            </w:pPr>
            <w:r>
              <w:rPr>
                <w:szCs w:val="18"/>
                <w:lang w:eastAsia="de-DE"/>
              </w:rPr>
              <w:t>List of reporting methods for performance metrics</w:t>
            </w:r>
          </w:p>
          <w:p w14:paraId="6DFF7B37" w14:textId="77777777" w:rsidR="00AC1A14" w:rsidRDefault="00AC1A14">
            <w:pPr>
              <w:pStyle w:val="TAL"/>
              <w:rPr>
                <w:szCs w:val="18"/>
                <w:lang w:eastAsia="de-DE"/>
              </w:rPr>
            </w:pPr>
          </w:p>
          <w:p w14:paraId="7D26EF6D"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xml:space="preserve">: </w:t>
            </w:r>
          </w:p>
          <w:p w14:paraId="59BC31F1" w14:textId="77777777" w:rsidR="00AC1A14" w:rsidRDefault="00AC1A14">
            <w:pPr>
              <w:pStyle w:val="TAL"/>
              <w:rPr>
                <w:szCs w:val="18"/>
                <w:lang w:eastAsia="de-DE"/>
              </w:rPr>
            </w:pPr>
            <w:r>
              <w:rPr>
                <w:szCs w:val="18"/>
                <w:lang w:eastAsia="de-DE"/>
              </w:rPr>
              <w:t xml:space="preserve"> - "FILE_BASED_LOC_SET_BY_PRODUCER",</w:t>
            </w:r>
          </w:p>
          <w:p w14:paraId="23D4C272" w14:textId="77777777" w:rsidR="00AC1A14" w:rsidRDefault="00AC1A14">
            <w:pPr>
              <w:pStyle w:val="TAL"/>
              <w:rPr>
                <w:szCs w:val="18"/>
                <w:lang w:eastAsia="de-DE"/>
              </w:rPr>
            </w:pPr>
            <w:r>
              <w:rPr>
                <w:szCs w:val="18"/>
                <w:lang w:eastAsia="de-DE"/>
              </w:rPr>
              <w:t xml:space="preserve"> - "FILE_BASED_LOC_SET_BY_CONSUMER",</w:t>
            </w:r>
          </w:p>
          <w:p w14:paraId="3434455D" w14:textId="77777777" w:rsidR="00AC1A14" w:rsidRDefault="00AC1A14">
            <w:pPr>
              <w:pStyle w:val="TAL"/>
              <w:rPr>
                <w:szCs w:val="18"/>
                <w:lang w:eastAsia="de-DE"/>
              </w:rPr>
            </w:pPr>
            <w:r>
              <w:rPr>
                <w:szCs w:val="18"/>
                <w:lang w:eastAsia="de-DE"/>
              </w:rPr>
              <w:t xml:space="preserve"> - "STREAM_BASED"</w:t>
            </w:r>
          </w:p>
        </w:tc>
        <w:tc>
          <w:tcPr>
            <w:tcW w:w="1985" w:type="dxa"/>
            <w:tcBorders>
              <w:top w:val="single" w:sz="4" w:space="0" w:color="auto"/>
              <w:left w:val="single" w:sz="4" w:space="0" w:color="auto"/>
              <w:bottom w:val="single" w:sz="4" w:space="0" w:color="auto"/>
              <w:right w:val="single" w:sz="4" w:space="0" w:color="auto"/>
            </w:tcBorders>
            <w:hideMark/>
          </w:tcPr>
          <w:p w14:paraId="5455D23B" w14:textId="77777777" w:rsidR="00AC1A14" w:rsidRDefault="00AC1A14">
            <w:pPr>
              <w:pStyle w:val="TAL"/>
              <w:rPr>
                <w:lang w:eastAsia="de-DE"/>
              </w:rPr>
            </w:pPr>
            <w:r>
              <w:rPr>
                <w:lang w:eastAsia="de-DE"/>
              </w:rPr>
              <w:t>type: ENUM</w:t>
            </w:r>
          </w:p>
          <w:p w14:paraId="7B6F0C47" w14:textId="77777777" w:rsidR="00AC1A14" w:rsidRDefault="00AC1A14">
            <w:pPr>
              <w:pStyle w:val="TAL"/>
              <w:rPr>
                <w:lang w:eastAsia="de-DE"/>
              </w:rPr>
            </w:pPr>
            <w:r>
              <w:rPr>
                <w:lang w:eastAsia="de-DE"/>
              </w:rPr>
              <w:t>multiplicity: *</w:t>
            </w:r>
          </w:p>
          <w:p w14:paraId="6E3700BE" w14:textId="77777777" w:rsidR="00AC1A14" w:rsidRDefault="00AC1A14">
            <w:pPr>
              <w:pStyle w:val="TAL"/>
              <w:rPr>
                <w:lang w:eastAsia="de-DE"/>
              </w:rPr>
            </w:pPr>
            <w:proofErr w:type="spellStart"/>
            <w:r>
              <w:rPr>
                <w:lang w:eastAsia="de-DE"/>
              </w:rPr>
              <w:t>isOrdered</w:t>
            </w:r>
            <w:proofErr w:type="spellEnd"/>
            <w:r>
              <w:rPr>
                <w:lang w:eastAsia="de-DE"/>
              </w:rPr>
              <w:t>: False</w:t>
            </w:r>
          </w:p>
          <w:p w14:paraId="4F246A17" w14:textId="77777777" w:rsidR="00AC1A14" w:rsidRDefault="00AC1A14">
            <w:pPr>
              <w:pStyle w:val="TAL"/>
              <w:rPr>
                <w:lang w:eastAsia="de-DE"/>
              </w:rPr>
            </w:pPr>
            <w:proofErr w:type="spellStart"/>
            <w:r>
              <w:rPr>
                <w:lang w:eastAsia="de-DE"/>
              </w:rPr>
              <w:t>isUnique</w:t>
            </w:r>
            <w:proofErr w:type="spellEnd"/>
            <w:r>
              <w:rPr>
                <w:lang w:eastAsia="de-DE"/>
              </w:rPr>
              <w:t>: True</w:t>
            </w:r>
          </w:p>
          <w:p w14:paraId="4306D1F1" w14:textId="77777777" w:rsidR="00AC1A14" w:rsidRDefault="00AC1A14">
            <w:pPr>
              <w:pStyle w:val="TAL"/>
              <w:rPr>
                <w:lang w:eastAsia="de-DE"/>
              </w:rPr>
            </w:pPr>
            <w:proofErr w:type="spellStart"/>
            <w:r>
              <w:rPr>
                <w:lang w:eastAsia="de-DE"/>
              </w:rPr>
              <w:t>defaultValue</w:t>
            </w:r>
            <w:proofErr w:type="spellEnd"/>
            <w:r>
              <w:rPr>
                <w:lang w:eastAsia="de-DE"/>
              </w:rPr>
              <w:t>: None</w:t>
            </w:r>
          </w:p>
          <w:p w14:paraId="77B0DF5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24381B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83FCCA" w14:textId="77777777" w:rsidR="00AC1A14" w:rsidRDefault="00AC1A14">
            <w:pPr>
              <w:pStyle w:val="TAL"/>
              <w:rPr>
                <w:rFonts w:cs="Arial"/>
                <w:szCs w:val="18"/>
                <w:lang w:eastAsia="de-DE"/>
              </w:rPr>
            </w:pPr>
            <w:proofErr w:type="spellStart"/>
            <w:r>
              <w:rPr>
                <w:rFonts w:cs="Arial"/>
                <w:szCs w:val="18"/>
                <w:lang w:eastAsia="de-DE"/>
              </w:rPr>
              <w:t>nFServiceType</w:t>
            </w:r>
            <w:proofErr w:type="spellEnd"/>
          </w:p>
        </w:tc>
        <w:tc>
          <w:tcPr>
            <w:tcW w:w="5247" w:type="dxa"/>
            <w:tcBorders>
              <w:top w:val="single" w:sz="4" w:space="0" w:color="auto"/>
              <w:left w:val="single" w:sz="4" w:space="0" w:color="auto"/>
              <w:bottom w:val="single" w:sz="4" w:space="0" w:color="auto"/>
              <w:right w:val="single" w:sz="4" w:space="0" w:color="auto"/>
            </w:tcBorders>
          </w:tcPr>
          <w:p w14:paraId="7085B3D6" w14:textId="77777777" w:rsidR="00AC1A14" w:rsidRDefault="00AC1A14">
            <w:pPr>
              <w:pStyle w:val="TAL"/>
              <w:rPr>
                <w:szCs w:val="18"/>
                <w:lang w:eastAsia="de-DE"/>
              </w:rPr>
            </w:pPr>
            <w:r>
              <w:rPr>
                <w:szCs w:val="18"/>
                <w:lang w:eastAsia="de-DE"/>
              </w:rPr>
              <w:t>The parameter defines the type of the managed NF service instance</w:t>
            </w:r>
          </w:p>
          <w:p w14:paraId="54510C81" w14:textId="77777777" w:rsidR="00AC1A14" w:rsidRDefault="00AC1A14">
            <w:pPr>
              <w:pStyle w:val="TAL"/>
              <w:rPr>
                <w:szCs w:val="18"/>
                <w:lang w:eastAsia="de-DE"/>
              </w:rPr>
            </w:pPr>
          </w:p>
          <w:p w14:paraId="4459A321"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See clause 7.2 of TS 23.501[22]</w:t>
            </w:r>
          </w:p>
        </w:tc>
        <w:tc>
          <w:tcPr>
            <w:tcW w:w="1985" w:type="dxa"/>
            <w:tcBorders>
              <w:top w:val="single" w:sz="4" w:space="0" w:color="auto"/>
              <w:left w:val="single" w:sz="4" w:space="0" w:color="auto"/>
              <w:bottom w:val="single" w:sz="4" w:space="0" w:color="auto"/>
              <w:right w:val="single" w:sz="4" w:space="0" w:color="auto"/>
            </w:tcBorders>
          </w:tcPr>
          <w:p w14:paraId="3DD402E7" w14:textId="77777777" w:rsidR="00AC1A14" w:rsidRDefault="00AC1A14">
            <w:pPr>
              <w:pStyle w:val="TAL"/>
              <w:rPr>
                <w:lang w:eastAsia="de-DE"/>
              </w:rPr>
            </w:pPr>
            <w:r>
              <w:rPr>
                <w:lang w:eastAsia="de-DE"/>
              </w:rPr>
              <w:t>type: ENUM</w:t>
            </w:r>
          </w:p>
          <w:p w14:paraId="09803090" w14:textId="77777777" w:rsidR="00AC1A14" w:rsidRDefault="00AC1A14">
            <w:pPr>
              <w:pStyle w:val="TAL"/>
              <w:rPr>
                <w:lang w:eastAsia="de-DE"/>
              </w:rPr>
            </w:pPr>
            <w:r>
              <w:rPr>
                <w:lang w:eastAsia="de-DE"/>
              </w:rPr>
              <w:t>multiplicity: 1</w:t>
            </w:r>
          </w:p>
          <w:p w14:paraId="15D3B338" w14:textId="77777777" w:rsidR="00AC1A14" w:rsidRDefault="00AC1A14">
            <w:pPr>
              <w:pStyle w:val="TAL"/>
              <w:rPr>
                <w:lang w:eastAsia="de-DE"/>
              </w:rPr>
            </w:pPr>
            <w:proofErr w:type="spellStart"/>
            <w:r>
              <w:rPr>
                <w:lang w:eastAsia="de-DE"/>
              </w:rPr>
              <w:t>isOrdered</w:t>
            </w:r>
            <w:proofErr w:type="spellEnd"/>
            <w:r>
              <w:rPr>
                <w:lang w:eastAsia="de-DE"/>
              </w:rPr>
              <w:t>: N/A</w:t>
            </w:r>
          </w:p>
          <w:p w14:paraId="758F39F1" w14:textId="77777777" w:rsidR="00AC1A14" w:rsidRDefault="00AC1A14">
            <w:pPr>
              <w:pStyle w:val="TAL"/>
              <w:rPr>
                <w:lang w:eastAsia="de-DE"/>
              </w:rPr>
            </w:pPr>
            <w:proofErr w:type="spellStart"/>
            <w:r>
              <w:rPr>
                <w:lang w:eastAsia="de-DE"/>
              </w:rPr>
              <w:t>isUnique</w:t>
            </w:r>
            <w:proofErr w:type="spellEnd"/>
            <w:r>
              <w:rPr>
                <w:lang w:eastAsia="de-DE"/>
              </w:rPr>
              <w:t>: True</w:t>
            </w:r>
          </w:p>
          <w:p w14:paraId="12AEC126" w14:textId="77777777" w:rsidR="00AC1A14" w:rsidRDefault="00AC1A14">
            <w:pPr>
              <w:pStyle w:val="TAL"/>
              <w:rPr>
                <w:lang w:eastAsia="de-DE"/>
              </w:rPr>
            </w:pPr>
            <w:proofErr w:type="spellStart"/>
            <w:r>
              <w:rPr>
                <w:lang w:eastAsia="de-DE"/>
              </w:rPr>
              <w:t>defaultValue</w:t>
            </w:r>
            <w:proofErr w:type="spellEnd"/>
            <w:r>
              <w:rPr>
                <w:lang w:eastAsia="de-DE"/>
              </w:rPr>
              <w:t>: None</w:t>
            </w:r>
          </w:p>
          <w:p w14:paraId="5534862D" w14:textId="77777777" w:rsidR="00AC1A14" w:rsidRDefault="00AC1A14">
            <w:pPr>
              <w:pStyle w:val="TAL"/>
              <w:rPr>
                <w:lang w:eastAsia="de-DE"/>
              </w:rPr>
            </w:pPr>
            <w:proofErr w:type="spellStart"/>
            <w:r>
              <w:rPr>
                <w:lang w:eastAsia="de-DE"/>
              </w:rPr>
              <w:t>isNullable</w:t>
            </w:r>
            <w:proofErr w:type="spellEnd"/>
            <w:r>
              <w:rPr>
                <w:lang w:eastAsia="de-DE"/>
              </w:rPr>
              <w:t>: False</w:t>
            </w:r>
          </w:p>
          <w:p w14:paraId="5B0C4F1A" w14:textId="77777777" w:rsidR="00AC1A14" w:rsidRDefault="00AC1A14">
            <w:pPr>
              <w:pStyle w:val="TAL"/>
              <w:rPr>
                <w:lang w:eastAsia="de-DE"/>
              </w:rPr>
            </w:pPr>
          </w:p>
        </w:tc>
      </w:tr>
      <w:tr w:rsidR="00AC1A14" w14:paraId="1C05B6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D4518C" w14:textId="77777777" w:rsidR="00AC1A14" w:rsidRDefault="00AC1A14">
            <w:pPr>
              <w:pStyle w:val="TAL"/>
              <w:rPr>
                <w:rFonts w:cs="Arial"/>
                <w:szCs w:val="18"/>
                <w:lang w:eastAsia="de-DE"/>
              </w:rPr>
            </w:pPr>
            <w:r>
              <w:rPr>
                <w:rFonts w:cs="Arial"/>
                <w:szCs w:val="18"/>
                <w:lang w:eastAsia="de-DE"/>
              </w:rPr>
              <w:t>operations</w:t>
            </w:r>
          </w:p>
        </w:tc>
        <w:tc>
          <w:tcPr>
            <w:tcW w:w="5247" w:type="dxa"/>
            <w:tcBorders>
              <w:top w:val="single" w:sz="4" w:space="0" w:color="auto"/>
              <w:left w:val="single" w:sz="4" w:space="0" w:color="auto"/>
              <w:bottom w:val="single" w:sz="4" w:space="0" w:color="auto"/>
              <w:right w:val="single" w:sz="4" w:space="0" w:color="auto"/>
            </w:tcBorders>
          </w:tcPr>
          <w:p w14:paraId="564962AB" w14:textId="77777777" w:rsidR="00AC1A14" w:rsidRDefault="00AC1A14">
            <w:pPr>
              <w:pStyle w:val="TAL"/>
              <w:rPr>
                <w:szCs w:val="18"/>
                <w:lang w:eastAsia="de-DE"/>
              </w:rPr>
            </w:pPr>
            <w:r>
              <w:rPr>
                <w:szCs w:val="18"/>
                <w:lang w:eastAsia="de-DE"/>
              </w:rPr>
              <w:t>This parameter defines set of operations supported by the managed NF service instance.</w:t>
            </w:r>
          </w:p>
          <w:p w14:paraId="585B1FCC" w14:textId="77777777" w:rsidR="00AC1A14" w:rsidRDefault="00AC1A14">
            <w:pPr>
              <w:pStyle w:val="TAL"/>
              <w:rPr>
                <w:szCs w:val="18"/>
                <w:lang w:eastAsia="de-DE"/>
              </w:rPr>
            </w:pPr>
          </w:p>
          <w:p w14:paraId="3ADFC19B"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See TS 23.502[23] for supporting operations</w:t>
            </w:r>
          </w:p>
        </w:tc>
        <w:tc>
          <w:tcPr>
            <w:tcW w:w="1985" w:type="dxa"/>
            <w:tcBorders>
              <w:top w:val="single" w:sz="4" w:space="0" w:color="auto"/>
              <w:left w:val="single" w:sz="4" w:space="0" w:color="auto"/>
              <w:bottom w:val="single" w:sz="4" w:space="0" w:color="auto"/>
              <w:right w:val="single" w:sz="4" w:space="0" w:color="auto"/>
            </w:tcBorders>
            <w:hideMark/>
          </w:tcPr>
          <w:p w14:paraId="351331BF" w14:textId="77777777" w:rsidR="00AC1A14" w:rsidRDefault="00AC1A14">
            <w:pPr>
              <w:pStyle w:val="TAL"/>
              <w:rPr>
                <w:lang w:eastAsia="de-DE"/>
              </w:rPr>
            </w:pPr>
            <w:r>
              <w:rPr>
                <w:lang w:eastAsia="de-DE"/>
              </w:rPr>
              <w:t>type: Operation</w:t>
            </w:r>
          </w:p>
          <w:p w14:paraId="3C684F71" w14:textId="77777777" w:rsidR="00AC1A14" w:rsidRDefault="00AC1A14">
            <w:pPr>
              <w:pStyle w:val="TAL"/>
              <w:rPr>
                <w:lang w:eastAsia="de-DE"/>
              </w:rPr>
            </w:pPr>
            <w:r>
              <w:rPr>
                <w:lang w:eastAsia="de-DE"/>
              </w:rPr>
              <w:t>multiplicity: 1..*</w:t>
            </w:r>
          </w:p>
          <w:p w14:paraId="08BC80D7" w14:textId="77777777" w:rsidR="00AC1A14" w:rsidRDefault="00AC1A14">
            <w:pPr>
              <w:pStyle w:val="TAL"/>
              <w:rPr>
                <w:lang w:eastAsia="de-DE"/>
              </w:rPr>
            </w:pPr>
            <w:proofErr w:type="spellStart"/>
            <w:r>
              <w:rPr>
                <w:lang w:eastAsia="de-DE"/>
              </w:rPr>
              <w:t>isOrdered</w:t>
            </w:r>
            <w:proofErr w:type="spellEnd"/>
            <w:r>
              <w:rPr>
                <w:lang w:eastAsia="de-DE"/>
              </w:rPr>
              <w:t>: False</w:t>
            </w:r>
          </w:p>
          <w:p w14:paraId="42A762F7" w14:textId="77777777" w:rsidR="00AC1A14" w:rsidRDefault="00AC1A14">
            <w:pPr>
              <w:pStyle w:val="TAL"/>
              <w:rPr>
                <w:lang w:eastAsia="de-DE"/>
              </w:rPr>
            </w:pPr>
            <w:proofErr w:type="spellStart"/>
            <w:r>
              <w:rPr>
                <w:lang w:eastAsia="de-DE"/>
              </w:rPr>
              <w:t>isUnique</w:t>
            </w:r>
            <w:proofErr w:type="spellEnd"/>
            <w:r>
              <w:rPr>
                <w:lang w:eastAsia="de-DE"/>
              </w:rPr>
              <w:t>: True</w:t>
            </w:r>
          </w:p>
          <w:p w14:paraId="2A8C73AD" w14:textId="77777777" w:rsidR="00AC1A14" w:rsidRDefault="00AC1A14">
            <w:pPr>
              <w:pStyle w:val="TAL"/>
              <w:rPr>
                <w:lang w:eastAsia="de-DE"/>
              </w:rPr>
            </w:pPr>
            <w:proofErr w:type="spellStart"/>
            <w:r>
              <w:rPr>
                <w:lang w:eastAsia="de-DE"/>
              </w:rPr>
              <w:t>defaultValue</w:t>
            </w:r>
            <w:proofErr w:type="spellEnd"/>
            <w:r>
              <w:rPr>
                <w:lang w:eastAsia="de-DE"/>
              </w:rPr>
              <w:t>: No default value</w:t>
            </w:r>
          </w:p>
          <w:p w14:paraId="693E746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7209841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22B56E9" w14:textId="77777777" w:rsidR="00AC1A14" w:rsidRDefault="00AC1A14">
            <w:pPr>
              <w:pStyle w:val="TAL"/>
              <w:rPr>
                <w:rFonts w:cs="Arial"/>
                <w:szCs w:val="18"/>
                <w:lang w:eastAsia="de-DE"/>
              </w:rPr>
            </w:pPr>
            <w:r>
              <w:rPr>
                <w:rFonts w:cs="Arial"/>
                <w:szCs w:val="18"/>
                <w:lang w:eastAsia="de-DE"/>
              </w:rPr>
              <w:t>Operation.name</w:t>
            </w:r>
          </w:p>
        </w:tc>
        <w:tc>
          <w:tcPr>
            <w:tcW w:w="5247" w:type="dxa"/>
            <w:tcBorders>
              <w:top w:val="single" w:sz="4" w:space="0" w:color="auto"/>
              <w:left w:val="single" w:sz="4" w:space="0" w:color="auto"/>
              <w:bottom w:val="single" w:sz="4" w:space="0" w:color="auto"/>
              <w:right w:val="single" w:sz="4" w:space="0" w:color="auto"/>
            </w:tcBorders>
          </w:tcPr>
          <w:p w14:paraId="73B1EBB4" w14:textId="77777777" w:rsidR="00AC1A14" w:rsidRDefault="00AC1A14">
            <w:pPr>
              <w:pStyle w:val="TAL"/>
              <w:rPr>
                <w:szCs w:val="18"/>
                <w:lang w:eastAsia="de-DE"/>
              </w:rPr>
            </w:pPr>
            <w:r>
              <w:rPr>
                <w:szCs w:val="18"/>
                <w:lang w:eastAsia="de-DE"/>
              </w:rPr>
              <w:t>This parameter defines the name of the operation of the managed NF service instance.</w:t>
            </w:r>
          </w:p>
          <w:p w14:paraId="0BAC480A" w14:textId="77777777" w:rsidR="00AC1A14" w:rsidRDefault="00AC1A14">
            <w:pPr>
              <w:pStyle w:val="TAL"/>
              <w:rPr>
                <w:szCs w:val="18"/>
                <w:lang w:eastAsia="de-DE"/>
              </w:rPr>
            </w:pPr>
          </w:p>
          <w:p w14:paraId="6B544D9F"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1C32AA20" w14:textId="77777777" w:rsidR="00AC1A14" w:rsidRDefault="00AC1A14">
            <w:pPr>
              <w:pStyle w:val="TAL"/>
              <w:rPr>
                <w:lang w:eastAsia="de-DE"/>
              </w:rPr>
            </w:pPr>
            <w:r>
              <w:rPr>
                <w:lang w:eastAsia="de-DE"/>
              </w:rPr>
              <w:t>type: String</w:t>
            </w:r>
          </w:p>
          <w:p w14:paraId="5EB54DB0" w14:textId="77777777" w:rsidR="00AC1A14" w:rsidRDefault="00AC1A14">
            <w:pPr>
              <w:pStyle w:val="TAL"/>
              <w:rPr>
                <w:lang w:eastAsia="de-DE"/>
              </w:rPr>
            </w:pPr>
            <w:r>
              <w:rPr>
                <w:lang w:eastAsia="de-DE"/>
              </w:rPr>
              <w:t>multiplicity: 1</w:t>
            </w:r>
          </w:p>
          <w:p w14:paraId="6C723E63" w14:textId="77777777" w:rsidR="00AC1A14" w:rsidRDefault="00AC1A14">
            <w:pPr>
              <w:pStyle w:val="TAL"/>
              <w:rPr>
                <w:lang w:eastAsia="de-DE"/>
              </w:rPr>
            </w:pPr>
            <w:proofErr w:type="spellStart"/>
            <w:r>
              <w:rPr>
                <w:lang w:eastAsia="de-DE"/>
              </w:rPr>
              <w:t>isOrdered</w:t>
            </w:r>
            <w:proofErr w:type="spellEnd"/>
            <w:r>
              <w:rPr>
                <w:lang w:eastAsia="de-DE"/>
              </w:rPr>
              <w:t>: False</w:t>
            </w:r>
          </w:p>
          <w:p w14:paraId="75D059EB" w14:textId="77777777" w:rsidR="00AC1A14" w:rsidRDefault="00AC1A14">
            <w:pPr>
              <w:pStyle w:val="TAL"/>
              <w:rPr>
                <w:lang w:eastAsia="de-DE"/>
              </w:rPr>
            </w:pPr>
            <w:proofErr w:type="spellStart"/>
            <w:r>
              <w:rPr>
                <w:lang w:eastAsia="de-DE"/>
              </w:rPr>
              <w:t>isUnique</w:t>
            </w:r>
            <w:proofErr w:type="spellEnd"/>
            <w:r>
              <w:rPr>
                <w:lang w:eastAsia="de-DE"/>
              </w:rPr>
              <w:t>: False</w:t>
            </w:r>
          </w:p>
          <w:p w14:paraId="5516733F" w14:textId="77777777" w:rsidR="00AC1A14" w:rsidRDefault="00AC1A14">
            <w:pPr>
              <w:pStyle w:val="TAL"/>
              <w:rPr>
                <w:lang w:eastAsia="de-DE"/>
              </w:rPr>
            </w:pPr>
            <w:proofErr w:type="spellStart"/>
            <w:r>
              <w:rPr>
                <w:lang w:eastAsia="de-DE"/>
              </w:rPr>
              <w:t>defaultValue</w:t>
            </w:r>
            <w:proofErr w:type="spellEnd"/>
            <w:r>
              <w:rPr>
                <w:lang w:eastAsia="de-DE"/>
              </w:rPr>
              <w:t>: None</w:t>
            </w:r>
          </w:p>
          <w:p w14:paraId="595020DC"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BACBC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21E57D3" w14:textId="77777777" w:rsidR="00AC1A14" w:rsidRDefault="00AC1A14">
            <w:pPr>
              <w:pStyle w:val="TAL"/>
              <w:rPr>
                <w:rFonts w:cs="Arial"/>
                <w:szCs w:val="18"/>
                <w:lang w:eastAsia="de-DE"/>
              </w:rPr>
            </w:pPr>
            <w:proofErr w:type="spellStart"/>
            <w:r>
              <w:rPr>
                <w:rFonts w:cs="Arial"/>
                <w:szCs w:val="18"/>
                <w:lang w:eastAsia="de-DE"/>
              </w:rPr>
              <w:lastRenderedPageBreak/>
              <w:t>allowedNFTypes</w:t>
            </w:r>
            <w:proofErr w:type="spellEnd"/>
          </w:p>
        </w:tc>
        <w:tc>
          <w:tcPr>
            <w:tcW w:w="5247" w:type="dxa"/>
            <w:tcBorders>
              <w:top w:val="single" w:sz="4" w:space="0" w:color="auto"/>
              <w:left w:val="single" w:sz="4" w:space="0" w:color="auto"/>
              <w:bottom w:val="single" w:sz="4" w:space="0" w:color="auto"/>
              <w:right w:val="single" w:sz="4" w:space="0" w:color="auto"/>
            </w:tcBorders>
          </w:tcPr>
          <w:p w14:paraId="111C2D45" w14:textId="77777777" w:rsidR="00AC1A14" w:rsidRDefault="00AC1A14">
            <w:pPr>
              <w:pStyle w:val="TAL"/>
              <w:rPr>
                <w:rFonts w:cs="Arial"/>
                <w:szCs w:val="18"/>
                <w:lang w:eastAsia="de-DE"/>
              </w:rPr>
            </w:pPr>
            <w:r>
              <w:rPr>
                <w:rFonts w:cs="Arial"/>
                <w:szCs w:val="18"/>
                <w:lang w:eastAsia="de-DE"/>
              </w:rPr>
              <w:t>This parameter identifies the type of network functions allowed to access the operation of the managed NF service instance.</w:t>
            </w:r>
          </w:p>
          <w:p w14:paraId="01016E09" w14:textId="77777777" w:rsidR="00AC1A14" w:rsidRDefault="00AC1A14">
            <w:pPr>
              <w:pStyle w:val="TAL"/>
              <w:rPr>
                <w:rFonts w:cs="Arial"/>
                <w:szCs w:val="18"/>
                <w:lang w:eastAsia="de-DE"/>
              </w:rPr>
            </w:pPr>
          </w:p>
          <w:p w14:paraId="2EE70B10"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See TS 23.501[22] for NF types</w:t>
            </w:r>
          </w:p>
        </w:tc>
        <w:tc>
          <w:tcPr>
            <w:tcW w:w="1985" w:type="dxa"/>
            <w:tcBorders>
              <w:top w:val="single" w:sz="4" w:space="0" w:color="auto"/>
              <w:left w:val="single" w:sz="4" w:space="0" w:color="auto"/>
              <w:bottom w:val="single" w:sz="4" w:space="0" w:color="auto"/>
              <w:right w:val="single" w:sz="4" w:space="0" w:color="auto"/>
            </w:tcBorders>
            <w:hideMark/>
          </w:tcPr>
          <w:p w14:paraId="70A03CB4" w14:textId="77777777" w:rsidR="00AC1A14" w:rsidRDefault="00AC1A14">
            <w:pPr>
              <w:pStyle w:val="TAL"/>
              <w:rPr>
                <w:lang w:eastAsia="de-DE"/>
              </w:rPr>
            </w:pPr>
            <w:r>
              <w:rPr>
                <w:lang w:eastAsia="de-DE"/>
              </w:rPr>
              <w:t>type:  ENUM</w:t>
            </w:r>
          </w:p>
          <w:p w14:paraId="4E45AD34" w14:textId="77777777" w:rsidR="00AC1A14" w:rsidRDefault="00AC1A14">
            <w:pPr>
              <w:pStyle w:val="TAL"/>
              <w:rPr>
                <w:lang w:eastAsia="de-DE"/>
              </w:rPr>
            </w:pPr>
            <w:r>
              <w:rPr>
                <w:lang w:eastAsia="de-DE"/>
              </w:rPr>
              <w:t>multiplicity: 1..*</w:t>
            </w:r>
          </w:p>
          <w:p w14:paraId="62128406" w14:textId="77777777" w:rsidR="00AC1A14" w:rsidRDefault="00AC1A14">
            <w:pPr>
              <w:pStyle w:val="TAL"/>
              <w:rPr>
                <w:lang w:eastAsia="de-DE"/>
              </w:rPr>
            </w:pPr>
            <w:proofErr w:type="spellStart"/>
            <w:r>
              <w:rPr>
                <w:lang w:eastAsia="de-DE"/>
              </w:rPr>
              <w:t>isOrdered</w:t>
            </w:r>
            <w:proofErr w:type="spellEnd"/>
            <w:r>
              <w:rPr>
                <w:lang w:eastAsia="de-DE"/>
              </w:rPr>
              <w:t>: False</w:t>
            </w:r>
          </w:p>
          <w:p w14:paraId="7B5FB5BD" w14:textId="77777777" w:rsidR="00AC1A14" w:rsidRDefault="00AC1A14">
            <w:pPr>
              <w:pStyle w:val="TAL"/>
              <w:rPr>
                <w:lang w:eastAsia="de-DE"/>
              </w:rPr>
            </w:pPr>
            <w:proofErr w:type="spellStart"/>
            <w:r>
              <w:rPr>
                <w:lang w:eastAsia="de-DE"/>
              </w:rPr>
              <w:t>isUnique</w:t>
            </w:r>
            <w:proofErr w:type="spellEnd"/>
            <w:r>
              <w:rPr>
                <w:lang w:eastAsia="de-DE"/>
              </w:rPr>
              <w:t>: True</w:t>
            </w:r>
          </w:p>
          <w:p w14:paraId="21CC1284" w14:textId="77777777" w:rsidR="00AC1A14" w:rsidRDefault="00AC1A14">
            <w:pPr>
              <w:pStyle w:val="TAL"/>
              <w:rPr>
                <w:lang w:eastAsia="de-DE"/>
              </w:rPr>
            </w:pPr>
            <w:proofErr w:type="spellStart"/>
            <w:r>
              <w:rPr>
                <w:lang w:eastAsia="de-DE"/>
              </w:rPr>
              <w:t>defaultValue</w:t>
            </w:r>
            <w:proofErr w:type="spellEnd"/>
            <w:r>
              <w:rPr>
                <w:lang w:eastAsia="de-DE"/>
              </w:rPr>
              <w:t>: None</w:t>
            </w:r>
          </w:p>
          <w:p w14:paraId="2CEF195C"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DCD8F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BE0D28" w14:textId="77777777" w:rsidR="00AC1A14" w:rsidRDefault="00AC1A14">
            <w:pPr>
              <w:pStyle w:val="TAL"/>
              <w:rPr>
                <w:rFonts w:cs="Arial"/>
                <w:szCs w:val="18"/>
                <w:lang w:eastAsia="de-DE"/>
              </w:rPr>
            </w:pPr>
            <w:proofErr w:type="spellStart"/>
            <w:r>
              <w:rPr>
                <w:rFonts w:eastAsia="SimSun" w:cs="Arial"/>
                <w:szCs w:val="18"/>
                <w:lang w:eastAsia="de-DE"/>
              </w:rPr>
              <w:t>operationSemantics</w:t>
            </w:r>
            <w:proofErr w:type="spellEnd"/>
          </w:p>
        </w:tc>
        <w:tc>
          <w:tcPr>
            <w:tcW w:w="5247" w:type="dxa"/>
            <w:tcBorders>
              <w:top w:val="single" w:sz="4" w:space="0" w:color="auto"/>
              <w:left w:val="single" w:sz="4" w:space="0" w:color="auto"/>
              <w:bottom w:val="single" w:sz="4" w:space="0" w:color="auto"/>
              <w:right w:val="single" w:sz="4" w:space="0" w:color="auto"/>
            </w:tcBorders>
          </w:tcPr>
          <w:p w14:paraId="020B9CC3" w14:textId="77777777" w:rsidR="00AC1A14" w:rsidRDefault="00AC1A14">
            <w:pPr>
              <w:pStyle w:val="TAL"/>
              <w:rPr>
                <w:szCs w:val="18"/>
                <w:lang w:eastAsia="de-DE"/>
              </w:rPr>
            </w:pPr>
            <w:r>
              <w:rPr>
                <w:rFonts w:cs="Arial"/>
                <w:szCs w:val="18"/>
                <w:lang w:eastAsia="de-DE"/>
              </w:rPr>
              <w:t xml:space="preserve">This </w:t>
            </w:r>
            <w:proofErr w:type="spellStart"/>
            <w:r>
              <w:rPr>
                <w:rFonts w:cs="Arial"/>
                <w:szCs w:val="18"/>
                <w:lang w:eastAsia="de-DE"/>
              </w:rPr>
              <w:t>paramerter</w:t>
            </w:r>
            <w:proofErr w:type="spellEnd"/>
            <w:r>
              <w:rPr>
                <w:rFonts w:cs="Arial"/>
                <w:szCs w:val="18"/>
                <w:lang w:eastAsia="de-DE"/>
              </w:rPr>
              <w:t xml:space="preserve"> identifies the s</w:t>
            </w:r>
            <w:r>
              <w:rPr>
                <w:szCs w:val="18"/>
                <w:lang w:eastAsia="de-DE"/>
              </w:rPr>
              <w:t xml:space="preserve">emantics type of the operation. See </w:t>
            </w:r>
            <w:r>
              <w:rPr>
                <w:rFonts w:cs="Arial"/>
                <w:szCs w:val="18"/>
                <w:lang w:eastAsia="de-DE"/>
              </w:rPr>
              <w:t>TS 23.502[23]</w:t>
            </w:r>
          </w:p>
          <w:p w14:paraId="1289A787" w14:textId="77777777" w:rsidR="00AC1A14" w:rsidRDefault="00AC1A14">
            <w:pPr>
              <w:pStyle w:val="TAL"/>
              <w:rPr>
                <w:szCs w:val="18"/>
                <w:lang w:eastAsia="de-DE"/>
              </w:rPr>
            </w:pPr>
          </w:p>
          <w:p w14:paraId="45ECB2D9"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xml:space="preserve">: “Request/Response”, “Subscribe/Notify”. </w:t>
            </w:r>
          </w:p>
        </w:tc>
        <w:tc>
          <w:tcPr>
            <w:tcW w:w="1985" w:type="dxa"/>
            <w:tcBorders>
              <w:top w:val="single" w:sz="4" w:space="0" w:color="auto"/>
              <w:left w:val="single" w:sz="4" w:space="0" w:color="auto"/>
              <w:bottom w:val="single" w:sz="4" w:space="0" w:color="auto"/>
              <w:right w:val="single" w:sz="4" w:space="0" w:color="auto"/>
            </w:tcBorders>
            <w:hideMark/>
          </w:tcPr>
          <w:p w14:paraId="24960048" w14:textId="77777777" w:rsidR="00AC1A14" w:rsidRDefault="00AC1A14">
            <w:pPr>
              <w:pStyle w:val="TAL"/>
              <w:rPr>
                <w:lang w:eastAsia="de-DE"/>
              </w:rPr>
            </w:pPr>
            <w:r>
              <w:rPr>
                <w:lang w:eastAsia="de-DE"/>
              </w:rPr>
              <w:t>type:  ENUM</w:t>
            </w:r>
          </w:p>
          <w:p w14:paraId="29958EA4" w14:textId="77777777" w:rsidR="00AC1A14" w:rsidRDefault="00AC1A14">
            <w:pPr>
              <w:pStyle w:val="TAL"/>
              <w:rPr>
                <w:lang w:eastAsia="zh-CN"/>
              </w:rPr>
            </w:pPr>
            <w:r>
              <w:rPr>
                <w:lang w:eastAsia="de-DE"/>
              </w:rPr>
              <w:t xml:space="preserve">multiplicity: </w:t>
            </w:r>
            <w:r>
              <w:rPr>
                <w:lang w:eastAsia="zh-CN"/>
              </w:rPr>
              <w:t>1</w:t>
            </w:r>
          </w:p>
          <w:p w14:paraId="698E042A" w14:textId="77777777" w:rsidR="00AC1A14" w:rsidRDefault="00AC1A14">
            <w:pPr>
              <w:pStyle w:val="TAL"/>
              <w:rPr>
                <w:lang w:eastAsia="de-DE"/>
              </w:rPr>
            </w:pPr>
            <w:proofErr w:type="spellStart"/>
            <w:r>
              <w:rPr>
                <w:lang w:eastAsia="de-DE"/>
              </w:rPr>
              <w:t>isOrdered</w:t>
            </w:r>
            <w:proofErr w:type="spellEnd"/>
            <w:r>
              <w:rPr>
                <w:lang w:eastAsia="de-DE"/>
              </w:rPr>
              <w:t>: N/A</w:t>
            </w:r>
          </w:p>
          <w:p w14:paraId="0842B041" w14:textId="77777777" w:rsidR="00AC1A14" w:rsidRDefault="00AC1A14">
            <w:pPr>
              <w:pStyle w:val="TAL"/>
              <w:rPr>
                <w:lang w:eastAsia="de-DE"/>
              </w:rPr>
            </w:pPr>
            <w:proofErr w:type="spellStart"/>
            <w:r>
              <w:rPr>
                <w:lang w:eastAsia="de-DE"/>
              </w:rPr>
              <w:t>isUnique</w:t>
            </w:r>
            <w:proofErr w:type="spellEnd"/>
            <w:r>
              <w:rPr>
                <w:lang w:eastAsia="de-DE"/>
              </w:rPr>
              <w:t>: N/A</w:t>
            </w:r>
          </w:p>
          <w:p w14:paraId="01705DCC" w14:textId="77777777" w:rsidR="00AC1A14" w:rsidRDefault="00AC1A14">
            <w:pPr>
              <w:pStyle w:val="TAL"/>
              <w:rPr>
                <w:lang w:eastAsia="de-DE"/>
              </w:rPr>
            </w:pPr>
            <w:proofErr w:type="spellStart"/>
            <w:r>
              <w:rPr>
                <w:lang w:eastAsia="de-DE"/>
              </w:rPr>
              <w:t>defaultValue</w:t>
            </w:r>
            <w:proofErr w:type="spellEnd"/>
            <w:r>
              <w:rPr>
                <w:lang w:eastAsia="de-DE"/>
              </w:rPr>
              <w:t>: None</w:t>
            </w:r>
          </w:p>
          <w:p w14:paraId="4ECB06B8"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6038D4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2105B98" w14:textId="77777777" w:rsidR="00AC1A14" w:rsidRDefault="00AC1A14">
            <w:pPr>
              <w:pStyle w:val="TAL"/>
              <w:rPr>
                <w:rFonts w:cs="Arial"/>
                <w:szCs w:val="18"/>
                <w:lang w:eastAsia="de-DE"/>
              </w:rPr>
            </w:pPr>
            <w:proofErr w:type="spellStart"/>
            <w:r>
              <w:rPr>
                <w:rFonts w:eastAsia="SimSun" w:cs="Arial"/>
                <w:szCs w:val="18"/>
                <w:lang w:eastAsia="de-DE"/>
              </w:rPr>
              <w:t>sAP</w:t>
            </w:r>
            <w:proofErr w:type="spellEnd"/>
          </w:p>
        </w:tc>
        <w:tc>
          <w:tcPr>
            <w:tcW w:w="5247" w:type="dxa"/>
            <w:tcBorders>
              <w:top w:val="single" w:sz="4" w:space="0" w:color="auto"/>
              <w:left w:val="single" w:sz="4" w:space="0" w:color="auto"/>
              <w:bottom w:val="single" w:sz="4" w:space="0" w:color="auto"/>
              <w:right w:val="single" w:sz="4" w:space="0" w:color="auto"/>
            </w:tcBorders>
          </w:tcPr>
          <w:p w14:paraId="38969B74" w14:textId="77777777" w:rsidR="00AC1A14" w:rsidRDefault="00AC1A14">
            <w:pPr>
              <w:pStyle w:val="TAL"/>
              <w:rPr>
                <w:szCs w:val="18"/>
                <w:lang w:eastAsia="de-DE"/>
              </w:rPr>
            </w:pPr>
            <w:r>
              <w:rPr>
                <w:szCs w:val="18"/>
                <w:lang w:eastAsia="de-DE"/>
              </w:rPr>
              <w:t>This parameter specifies the service access point of the managed NF service instance.</w:t>
            </w:r>
          </w:p>
          <w:p w14:paraId="04D684B1" w14:textId="77777777" w:rsidR="00AC1A14" w:rsidRDefault="00AC1A14">
            <w:pPr>
              <w:pStyle w:val="TAL"/>
              <w:rPr>
                <w:szCs w:val="18"/>
                <w:lang w:eastAsia="de-DE"/>
              </w:rPr>
            </w:pPr>
          </w:p>
          <w:p w14:paraId="34AD1BB8"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700D3C21" w14:textId="77777777" w:rsidR="00AC1A14" w:rsidRDefault="00AC1A14">
            <w:pPr>
              <w:pStyle w:val="TAL"/>
              <w:rPr>
                <w:lang w:eastAsia="de-DE"/>
              </w:rPr>
            </w:pPr>
            <w:r>
              <w:rPr>
                <w:lang w:eastAsia="de-DE"/>
              </w:rPr>
              <w:t>type: SAP</w:t>
            </w:r>
          </w:p>
          <w:p w14:paraId="46C8B978" w14:textId="77777777" w:rsidR="00AC1A14" w:rsidRDefault="00AC1A14">
            <w:pPr>
              <w:pStyle w:val="TAL"/>
              <w:rPr>
                <w:lang w:eastAsia="de-DE"/>
              </w:rPr>
            </w:pPr>
            <w:r>
              <w:rPr>
                <w:lang w:eastAsia="de-DE"/>
              </w:rPr>
              <w:t>multiplicity: 1</w:t>
            </w:r>
          </w:p>
          <w:p w14:paraId="1D80179F" w14:textId="77777777" w:rsidR="00AC1A14" w:rsidRDefault="00AC1A14">
            <w:pPr>
              <w:pStyle w:val="TAL"/>
              <w:rPr>
                <w:lang w:eastAsia="de-DE"/>
              </w:rPr>
            </w:pPr>
            <w:proofErr w:type="spellStart"/>
            <w:r>
              <w:rPr>
                <w:lang w:eastAsia="de-DE"/>
              </w:rPr>
              <w:t>isOrdered</w:t>
            </w:r>
            <w:proofErr w:type="spellEnd"/>
            <w:r>
              <w:rPr>
                <w:lang w:eastAsia="de-DE"/>
              </w:rPr>
              <w:t>: N/A</w:t>
            </w:r>
          </w:p>
          <w:p w14:paraId="5616FF3C" w14:textId="77777777" w:rsidR="00AC1A14" w:rsidRDefault="00AC1A14">
            <w:pPr>
              <w:pStyle w:val="TAL"/>
              <w:rPr>
                <w:lang w:eastAsia="de-DE"/>
              </w:rPr>
            </w:pPr>
            <w:proofErr w:type="spellStart"/>
            <w:r>
              <w:rPr>
                <w:lang w:eastAsia="de-DE"/>
              </w:rPr>
              <w:t>isUnique</w:t>
            </w:r>
            <w:proofErr w:type="spellEnd"/>
            <w:r>
              <w:rPr>
                <w:lang w:eastAsia="de-DE"/>
              </w:rPr>
              <w:t>: N/A</w:t>
            </w:r>
          </w:p>
          <w:p w14:paraId="4B4A7DC8" w14:textId="77777777" w:rsidR="00AC1A14" w:rsidRDefault="00AC1A14">
            <w:pPr>
              <w:pStyle w:val="TAL"/>
              <w:rPr>
                <w:lang w:eastAsia="de-DE"/>
              </w:rPr>
            </w:pPr>
            <w:proofErr w:type="spellStart"/>
            <w:r>
              <w:rPr>
                <w:lang w:eastAsia="de-DE"/>
              </w:rPr>
              <w:t>defaultValue</w:t>
            </w:r>
            <w:proofErr w:type="spellEnd"/>
            <w:r>
              <w:rPr>
                <w:lang w:eastAsia="de-DE"/>
              </w:rPr>
              <w:t>: None</w:t>
            </w:r>
          </w:p>
          <w:p w14:paraId="03C84B76"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0210C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14F214D" w14:textId="77777777" w:rsidR="00AC1A14" w:rsidRDefault="00AC1A14">
            <w:pPr>
              <w:pStyle w:val="TAL"/>
              <w:rPr>
                <w:rFonts w:cs="Arial"/>
                <w:szCs w:val="18"/>
                <w:lang w:eastAsia="de-DE"/>
              </w:rPr>
            </w:pPr>
            <w:r>
              <w:rPr>
                <w:rFonts w:eastAsia="SimSun" w:cs="Arial"/>
                <w:szCs w:val="18"/>
                <w:lang w:eastAsia="de-DE"/>
              </w:rPr>
              <w:t>host</w:t>
            </w:r>
          </w:p>
        </w:tc>
        <w:tc>
          <w:tcPr>
            <w:tcW w:w="5247" w:type="dxa"/>
            <w:tcBorders>
              <w:top w:val="single" w:sz="4" w:space="0" w:color="auto"/>
              <w:left w:val="single" w:sz="4" w:space="0" w:color="auto"/>
              <w:bottom w:val="single" w:sz="4" w:space="0" w:color="auto"/>
              <w:right w:val="single" w:sz="4" w:space="0" w:color="auto"/>
            </w:tcBorders>
          </w:tcPr>
          <w:p w14:paraId="13BD5846" w14:textId="77777777" w:rsidR="00AC1A14" w:rsidRDefault="00AC1A14">
            <w:pPr>
              <w:pStyle w:val="TAL"/>
              <w:rPr>
                <w:szCs w:val="18"/>
                <w:lang w:eastAsia="de-DE"/>
              </w:rPr>
            </w:pPr>
            <w:r>
              <w:rPr>
                <w:szCs w:val="18"/>
                <w:lang w:eastAsia="de-DE"/>
              </w:rPr>
              <w:t>This parameter specifies the host address of the managed NF service instance. It can be FQDN (See TS 23.003 [5]) or an IPv4 address (See RFC 791 [24]) or an IPv6 address (See RFC 2373 [25]).</w:t>
            </w:r>
          </w:p>
          <w:p w14:paraId="61F02BFA" w14:textId="77777777" w:rsidR="00AC1A14" w:rsidRDefault="00AC1A14">
            <w:pPr>
              <w:pStyle w:val="TAL"/>
              <w:rPr>
                <w:szCs w:val="18"/>
                <w:lang w:eastAsia="de-DE"/>
              </w:rPr>
            </w:pPr>
          </w:p>
          <w:p w14:paraId="55D3F8A6"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3FF6E88C" w14:textId="77777777" w:rsidR="00AC1A14" w:rsidRDefault="00AC1A14">
            <w:pPr>
              <w:pStyle w:val="TAL"/>
              <w:rPr>
                <w:lang w:eastAsia="de-DE"/>
              </w:rPr>
            </w:pPr>
            <w:r>
              <w:rPr>
                <w:lang w:eastAsia="de-DE"/>
              </w:rPr>
              <w:t>type: String</w:t>
            </w:r>
          </w:p>
          <w:p w14:paraId="7E442071" w14:textId="77777777" w:rsidR="00AC1A14" w:rsidRDefault="00AC1A14">
            <w:pPr>
              <w:pStyle w:val="TAL"/>
              <w:rPr>
                <w:lang w:eastAsia="de-DE"/>
              </w:rPr>
            </w:pPr>
            <w:r>
              <w:rPr>
                <w:lang w:eastAsia="de-DE"/>
              </w:rPr>
              <w:t>multiplicity: 1</w:t>
            </w:r>
          </w:p>
          <w:p w14:paraId="169D8A3C" w14:textId="77777777" w:rsidR="00AC1A14" w:rsidRDefault="00AC1A14">
            <w:pPr>
              <w:pStyle w:val="TAL"/>
              <w:rPr>
                <w:lang w:eastAsia="de-DE"/>
              </w:rPr>
            </w:pPr>
            <w:proofErr w:type="spellStart"/>
            <w:r>
              <w:rPr>
                <w:lang w:eastAsia="de-DE"/>
              </w:rPr>
              <w:t>isOrdered</w:t>
            </w:r>
            <w:proofErr w:type="spellEnd"/>
            <w:r>
              <w:rPr>
                <w:lang w:eastAsia="de-DE"/>
              </w:rPr>
              <w:t>: False</w:t>
            </w:r>
          </w:p>
          <w:p w14:paraId="34CCEAF3" w14:textId="77777777" w:rsidR="00AC1A14" w:rsidRDefault="00AC1A14">
            <w:pPr>
              <w:pStyle w:val="TAL"/>
              <w:rPr>
                <w:lang w:eastAsia="de-DE"/>
              </w:rPr>
            </w:pPr>
            <w:proofErr w:type="spellStart"/>
            <w:r>
              <w:rPr>
                <w:lang w:eastAsia="de-DE"/>
              </w:rPr>
              <w:t>isUnique</w:t>
            </w:r>
            <w:proofErr w:type="spellEnd"/>
            <w:r>
              <w:rPr>
                <w:lang w:eastAsia="de-DE"/>
              </w:rPr>
              <w:t>: N/A</w:t>
            </w:r>
          </w:p>
          <w:p w14:paraId="345E4D3C" w14:textId="77777777" w:rsidR="00AC1A14" w:rsidRDefault="00AC1A14">
            <w:pPr>
              <w:pStyle w:val="TAL"/>
              <w:rPr>
                <w:lang w:eastAsia="de-DE"/>
              </w:rPr>
            </w:pPr>
            <w:proofErr w:type="spellStart"/>
            <w:r>
              <w:rPr>
                <w:lang w:eastAsia="de-DE"/>
              </w:rPr>
              <w:t>defaultValue</w:t>
            </w:r>
            <w:proofErr w:type="spellEnd"/>
            <w:r>
              <w:rPr>
                <w:lang w:eastAsia="de-DE"/>
              </w:rPr>
              <w:t>: None</w:t>
            </w:r>
          </w:p>
          <w:p w14:paraId="20C5D249"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76BF23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ED7CD72" w14:textId="77777777" w:rsidR="00AC1A14" w:rsidRDefault="00AC1A14">
            <w:pPr>
              <w:pStyle w:val="TAL"/>
              <w:rPr>
                <w:rFonts w:cs="Arial"/>
                <w:szCs w:val="18"/>
                <w:lang w:eastAsia="de-DE"/>
              </w:rPr>
            </w:pPr>
            <w:r>
              <w:rPr>
                <w:rFonts w:cs="Arial"/>
                <w:szCs w:val="18"/>
                <w:lang w:eastAsia="de-DE"/>
              </w:rPr>
              <w:t>port</w:t>
            </w:r>
          </w:p>
        </w:tc>
        <w:tc>
          <w:tcPr>
            <w:tcW w:w="5247" w:type="dxa"/>
            <w:tcBorders>
              <w:top w:val="single" w:sz="4" w:space="0" w:color="auto"/>
              <w:left w:val="single" w:sz="4" w:space="0" w:color="auto"/>
              <w:bottom w:val="single" w:sz="4" w:space="0" w:color="auto"/>
              <w:right w:val="single" w:sz="4" w:space="0" w:color="auto"/>
            </w:tcBorders>
          </w:tcPr>
          <w:p w14:paraId="67F18B3E" w14:textId="77777777" w:rsidR="00AC1A14" w:rsidRDefault="00AC1A14">
            <w:pPr>
              <w:pStyle w:val="TAL"/>
              <w:rPr>
                <w:color w:val="000000"/>
                <w:szCs w:val="18"/>
                <w:lang w:eastAsia="de-DE"/>
              </w:rPr>
            </w:pPr>
            <w:r>
              <w:rPr>
                <w:color w:val="000000"/>
                <w:szCs w:val="18"/>
                <w:lang w:eastAsia="zh-CN"/>
              </w:rPr>
              <w:t xml:space="preserve">This parameter specifies the </w:t>
            </w:r>
            <w:r>
              <w:rPr>
                <w:color w:val="000000"/>
                <w:szCs w:val="18"/>
                <w:lang w:eastAsia="de-DE"/>
              </w:rPr>
              <w:t>transport port of the managed NF service instance.</w:t>
            </w:r>
          </w:p>
          <w:p w14:paraId="3877BB0A" w14:textId="77777777" w:rsidR="00AC1A14" w:rsidRDefault="00AC1A14">
            <w:pPr>
              <w:spacing w:after="0"/>
              <w:rPr>
                <w:rFonts w:ascii="Arial" w:hAnsi="Arial" w:cs="Arial"/>
                <w:sz w:val="18"/>
                <w:szCs w:val="18"/>
                <w:lang w:eastAsia="de-DE"/>
              </w:rPr>
            </w:pPr>
          </w:p>
          <w:p w14:paraId="644F4F97" w14:textId="77777777" w:rsidR="00AC1A14" w:rsidRDefault="00AC1A14">
            <w:pPr>
              <w:spacing w:after="0"/>
              <w:rPr>
                <w:lang w:eastAsia="de-DE"/>
              </w:rPr>
            </w:pPr>
            <w:proofErr w:type="spellStart"/>
            <w:r>
              <w:rPr>
                <w:rFonts w:ascii="Arial" w:hAnsi="Arial" w:cs="Arial"/>
                <w:sz w:val="18"/>
                <w:szCs w:val="18"/>
                <w:lang w:eastAsia="de-DE"/>
              </w:rPr>
              <w:t>allowedValues</w:t>
            </w:r>
            <w:proofErr w:type="spellEnd"/>
            <w:r>
              <w:rPr>
                <w:rFonts w:ascii="Arial" w:hAnsi="Arial" w:cs="Arial"/>
                <w:sz w:val="18"/>
                <w:szCs w:val="18"/>
                <w:lang w:eastAsia="de-DE"/>
              </w:rPr>
              <w:t>: 1 - 65535</w:t>
            </w:r>
          </w:p>
        </w:tc>
        <w:tc>
          <w:tcPr>
            <w:tcW w:w="1985" w:type="dxa"/>
            <w:tcBorders>
              <w:top w:val="single" w:sz="4" w:space="0" w:color="auto"/>
              <w:left w:val="single" w:sz="4" w:space="0" w:color="auto"/>
              <w:bottom w:val="single" w:sz="4" w:space="0" w:color="auto"/>
              <w:right w:val="single" w:sz="4" w:space="0" w:color="auto"/>
            </w:tcBorders>
            <w:hideMark/>
          </w:tcPr>
          <w:p w14:paraId="51AD2F58" w14:textId="77777777" w:rsidR="00AC1A14" w:rsidRDefault="00AC1A14">
            <w:pPr>
              <w:pStyle w:val="TAL"/>
              <w:rPr>
                <w:lang w:eastAsia="de-DE"/>
              </w:rPr>
            </w:pPr>
            <w:r>
              <w:rPr>
                <w:lang w:eastAsia="de-DE"/>
              </w:rPr>
              <w:t>type: Integer</w:t>
            </w:r>
          </w:p>
          <w:p w14:paraId="7BFE147D" w14:textId="77777777" w:rsidR="00AC1A14" w:rsidRDefault="00AC1A14">
            <w:pPr>
              <w:pStyle w:val="TAL"/>
              <w:rPr>
                <w:lang w:eastAsia="de-DE"/>
              </w:rPr>
            </w:pPr>
            <w:r>
              <w:rPr>
                <w:lang w:eastAsia="de-DE"/>
              </w:rPr>
              <w:t>multiplicity: 1</w:t>
            </w:r>
          </w:p>
          <w:p w14:paraId="5D64F13A" w14:textId="77777777" w:rsidR="00AC1A14" w:rsidRDefault="00AC1A14">
            <w:pPr>
              <w:pStyle w:val="TAL"/>
              <w:rPr>
                <w:lang w:eastAsia="de-DE"/>
              </w:rPr>
            </w:pPr>
            <w:proofErr w:type="spellStart"/>
            <w:r>
              <w:rPr>
                <w:lang w:eastAsia="de-DE"/>
              </w:rPr>
              <w:t>isOrdered</w:t>
            </w:r>
            <w:proofErr w:type="spellEnd"/>
            <w:r>
              <w:rPr>
                <w:lang w:eastAsia="de-DE"/>
              </w:rPr>
              <w:t>: False</w:t>
            </w:r>
          </w:p>
          <w:p w14:paraId="0487149E" w14:textId="77777777" w:rsidR="00AC1A14" w:rsidRDefault="00AC1A14">
            <w:pPr>
              <w:pStyle w:val="TAL"/>
              <w:rPr>
                <w:lang w:eastAsia="de-DE"/>
              </w:rPr>
            </w:pPr>
            <w:proofErr w:type="spellStart"/>
            <w:r>
              <w:rPr>
                <w:lang w:eastAsia="de-DE"/>
              </w:rPr>
              <w:t>isUnique</w:t>
            </w:r>
            <w:proofErr w:type="spellEnd"/>
            <w:r>
              <w:rPr>
                <w:lang w:eastAsia="de-DE"/>
              </w:rPr>
              <w:t>: False</w:t>
            </w:r>
          </w:p>
          <w:p w14:paraId="4D2E9D02" w14:textId="77777777" w:rsidR="00AC1A14" w:rsidRDefault="00AC1A14">
            <w:pPr>
              <w:pStyle w:val="TAL"/>
              <w:rPr>
                <w:lang w:eastAsia="de-DE"/>
              </w:rPr>
            </w:pPr>
            <w:proofErr w:type="spellStart"/>
            <w:r>
              <w:rPr>
                <w:lang w:eastAsia="de-DE"/>
              </w:rPr>
              <w:t>defaultValue</w:t>
            </w:r>
            <w:proofErr w:type="spellEnd"/>
            <w:r>
              <w:rPr>
                <w:lang w:eastAsia="de-DE"/>
              </w:rPr>
              <w:t>: None</w:t>
            </w:r>
          </w:p>
          <w:p w14:paraId="104A24A1"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19BFC6C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388EAF" w14:textId="77777777" w:rsidR="00AC1A14" w:rsidRDefault="00AC1A14">
            <w:pPr>
              <w:pStyle w:val="TAL"/>
              <w:rPr>
                <w:rFonts w:cs="Arial"/>
                <w:szCs w:val="18"/>
                <w:lang w:eastAsia="de-DE"/>
              </w:rPr>
            </w:pPr>
            <w:proofErr w:type="spellStart"/>
            <w:r>
              <w:rPr>
                <w:rFonts w:cs="Arial"/>
                <w:szCs w:val="18"/>
                <w:lang w:eastAsia="de-DE"/>
              </w:rPr>
              <w:t>usageState</w:t>
            </w:r>
            <w:proofErr w:type="spellEnd"/>
          </w:p>
        </w:tc>
        <w:tc>
          <w:tcPr>
            <w:tcW w:w="5247" w:type="dxa"/>
            <w:tcBorders>
              <w:top w:val="single" w:sz="4" w:space="0" w:color="auto"/>
              <w:left w:val="single" w:sz="4" w:space="0" w:color="auto"/>
              <w:bottom w:val="single" w:sz="4" w:space="0" w:color="auto"/>
              <w:right w:val="single" w:sz="4" w:space="0" w:color="auto"/>
            </w:tcBorders>
          </w:tcPr>
          <w:p w14:paraId="3BC6B3D4" w14:textId="77777777" w:rsidR="00AC1A14" w:rsidRDefault="00AC1A14">
            <w:pPr>
              <w:pStyle w:val="TAL"/>
              <w:rPr>
                <w:szCs w:val="18"/>
                <w:lang w:eastAsia="de-DE"/>
              </w:rPr>
            </w:pPr>
            <w:r>
              <w:rPr>
                <w:rFonts w:cs="Arial"/>
                <w:szCs w:val="18"/>
                <w:lang w:eastAsia="de-DE"/>
              </w:rPr>
              <w:t>Usage state of a managed object instance</w:t>
            </w:r>
            <w:r>
              <w:rPr>
                <w:szCs w:val="18"/>
                <w:lang w:eastAsia="de-DE"/>
              </w:rPr>
              <w:t xml:space="preserve">. It describes whether the resource is actively in use at a specific instant, and if so, whether or not it has spare capacity for additional users at that instant. </w:t>
            </w:r>
          </w:p>
          <w:p w14:paraId="50EDA734" w14:textId="77777777" w:rsidR="00AC1A14" w:rsidRDefault="00AC1A14">
            <w:pPr>
              <w:pStyle w:val="TAL"/>
              <w:rPr>
                <w:szCs w:val="18"/>
                <w:lang w:eastAsia="de-DE"/>
              </w:rPr>
            </w:pPr>
          </w:p>
          <w:p w14:paraId="483451E7" w14:textId="77777777" w:rsidR="00AC1A14" w:rsidRDefault="00AC1A14">
            <w:pPr>
              <w:pStyle w:val="TAL"/>
              <w:keepNext w:val="0"/>
              <w:rPr>
                <w:szCs w:val="18"/>
                <w:lang w:eastAsia="de-DE"/>
              </w:rPr>
            </w:pPr>
            <w:proofErr w:type="spellStart"/>
            <w:r>
              <w:rPr>
                <w:rFonts w:cs="Arial"/>
                <w:szCs w:val="18"/>
                <w:lang w:eastAsia="de-DE"/>
              </w:rPr>
              <w:t>allowedValues</w:t>
            </w:r>
            <w:proofErr w:type="spellEnd"/>
            <w:r>
              <w:rPr>
                <w:rFonts w:cs="Arial"/>
                <w:szCs w:val="18"/>
                <w:lang w:eastAsia="de-DE"/>
              </w:rPr>
              <w:t xml:space="preserve">: </w:t>
            </w:r>
            <w:r>
              <w:rPr>
                <w:szCs w:val="18"/>
                <w:lang w:eastAsia="de-DE"/>
              </w:rPr>
              <w:t>"IDLE", "ACTIVE", "BUSY".</w:t>
            </w:r>
          </w:p>
          <w:p w14:paraId="1A36E6DC" w14:textId="77777777" w:rsidR="00AC1A14" w:rsidRDefault="00AC1A14">
            <w:pPr>
              <w:pStyle w:val="TAL"/>
              <w:rPr>
                <w:szCs w:val="18"/>
                <w:lang w:eastAsia="de-DE"/>
              </w:rPr>
            </w:pPr>
            <w:r>
              <w:rPr>
                <w:rFonts w:cs="Arial"/>
                <w:szCs w:val="18"/>
                <w:lang w:eastAsia="de-DE"/>
              </w:rPr>
              <w:t>The meaning of these values is as defined in 3GPP TS 28.625 [21] and ITU-T X.731 [19].</w:t>
            </w:r>
          </w:p>
        </w:tc>
        <w:tc>
          <w:tcPr>
            <w:tcW w:w="1985" w:type="dxa"/>
            <w:tcBorders>
              <w:top w:val="single" w:sz="4" w:space="0" w:color="auto"/>
              <w:left w:val="single" w:sz="4" w:space="0" w:color="auto"/>
              <w:bottom w:val="single" w:sz="4" w:space="0" w:color="auto"/>
              <w:right w:val="single" w:sz="4" w:space="0" w:color="auto"/>
            </w:tcBorders>
            <w:hideMark/>
          </w:tcPr>
          <w:p w14:paraId="47433487" w14:textId="77777777" w:rsidR="00AC1A14" w:rsidRDefault="00AC1A14">
            <w:pPr>
              <w:pStyle w:val="TAL"/>
              <w:rPr>
                <w:lang w:eastAsia="de-DE"/>
              </w:rPr>
            </w:pPr>
            <w:r>
              <w:rPr>
                <w:lang w:eastAsia="de-DE"/>
              </w:rPr>
              <w:t>type: ENUM</w:t>
            </w:r>
          </w:p>
          <w:p w14:paraId="7842F821" w14:textId="77777777" w:rsidR="00AC1A14" w:rsidRDefault="00AC1A14">
            <w:pPr>
              <w:pStyle w:val="TAL"/>
              <w:rPr>
                <w:lang w:eastAsia="de-DE"/>
              </w:rPr>
            </w:pPr>
            <w:r>
              <w:rPr>
                <w:lang w:eastAsia="de-DE"/>
              </w:rPr>
              <w:t>multiplicity: 1</w:t>
            </w:r>
          </w:p>
          <w:p w14:paraId="3C360911" w14:textId="77777777" w:rsidR="00AC1A14" w:rsidRDefault="00AC1A14">
            <w:pPr>
              <w:pStyle w:val="TAL"/>
              <w:rPr>
                <w:lang w:eastAsia="de-DE"/>
              </w:rPr>
            </w:pPr>
            <w:proofErr w:type="spellStart"/>
            <w:r>
              <w:rPr>
                <w:lang w:eastAsia="de-DE"/>
              </w:rPr>
              <w:t>isOrdered</w:t>
            </w:r>
            <w:proofErr w:type="spellEnd"/>
            <w:r>
              <w:rPr>
                <w:lang w:eastAsia="de-DE"/>
              </w:rPr>
              <w:t>: N/A</w:t>
            </w:r>
          </w:p>
          <w:p w14:paraId="0006AD6B" w14:textId="77777777" w:rsidR="00AC1A14" w:rsidRDefault="00AC1A14">
            <w:pPr>
              <w:pStyle w:val="TAL"/>
              <w:rPr>
                <w:lang w:eastAsia="de-DE"/>
              </w:rPr>
            </w:pPr>
            <w:proofErr w:type="spellStart"/>
            <w:r>
              <w:rPr>
                <w:lang w:eastAsia="de-DE"/>
              </w:rPr>
              <w:t>isUnique</w:t>
            </w:r>
            <w:proofErr w:type="spellEnd"/>
            <w:r>
              <w:rPr>
                <w:lang w:eastAsia="de-DE"/>
              </w:rPr>
              <w:t>: N/A</w:t>
            </w:r>
          </w:p>
          <w:p w14:paraId="1B3785FD" w14:textId="77777777" w:rsidR="00AC1A14" w:rsidRDefault="00AC1A14">
            <w:pPr>
              <w:pStyle w:val="TAL"/>
              <w:rPr>
                <w:lang w:eastAsia="de-DE"/>
              </w:rPr>
            </w:pPr>
            <w:proofErr w:type="spellStart"/>
            <w:r>
              <w:rPr>
                <w:lang w:eastAsia="de-DE"/>
              </w:rPr>
              <w:t>defaultValue</w:t>
            </w:r>
            <w:proofErr w:type="spellEnd"/>
            <w:r>
              <w:rPr>
                <w:lang w:eastAsia="de-DE"/>
              </w:rPr>
              <w:t>: None</w:t>
            </w:r>
          </w:p>
          <w:p w14:paraId="3C1C0385"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7769BC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D3A9D3B" w14:textId="77777777" w:rsidR="00AC1A14" w:rsidRDefault="00AC1A14">
            <w:pPr>
              <w:pStyle w:val="TAL"/>
              <w:rPr>
                <w:rFonts w:cs="Arial"/>
                <w:szCs w:val="18"/>
                <w:lang w:eastAsia="de-DE"/>
              </w:rPr>
            </w:pPr>
            <w:proofErr w:type="spellStart"/>
            <w:r>
              <w:rPr>
                <w:rFonts w:cs="Arial"/>
                <w:szCs w:val="18"/>
                <w:lang w:eastAsia="de-DE"/>
              </w:rPr>
              <w:t>registrationState</w:t>
            </w:r>
            <w:proofErr w:type="spellEnd"/>
          </w:p>
        </w:tc>
        <w:tc>
          <w:tcPr>
            <w:tcW w:w="5247" w:type="dxa"/>
            <w:tcBorders>
              <w:top w:val="single" w:sz="4" w:space="0" w:color="auto"/>
              <w:left w:val="single" w:sz="4" w:space="0" w:color="auto"/>
              <w:bottom w:val="single" w:sz="4" w:space="0" w:color="auto"/>
              <w:right w:val="single" w:sz="4" w:space="0" w:color="auto"/>
            </w:tcBorders>
          </w:tcPr>
          <w:p w14:paraId="7CAEDCD0" w14:textId="77777777" w:rsidR="00AC1A14" w:rsidRDefault="00AC1A14">
            <w:pPr>
              <w:pStyle w:val="TAL"/>
              <w:rPr>
                <w:rFonts w:cs="Arial"/>
                <w:szCs w:val="18"/>
                <w:lang w:eastAsia="de-DE"/>
              </w:rPr>
            </w:pPr>
            <w:r>
              <w:rPr>
                <w:rFonts w:cs="Arial"/>
                <w:szCs w:val="18"/>
                <w:lang w:eastAsia="de-DE"/>
              </w:rPr>
              <w:t>This parameter defines the registration status of the managed NF service instance.</w:t>
            </w:r>
          </w:p>
          <w:p w14:paraId="5B5A057B" w14:textId="77777777" w:rsidR="00AC1A14" w:rsidRDefault="00AC1A14">
            <w:pPr>
              <w:pStyle w:val="TAL"/>
              <w:rPr>
                <w:rFonts w:cs="Arial"/>
                <w:szCs w:val="18"/>
                <w:lang w:eastAsia="de-DE"/>
              </w:rPr>
            </w:pPr>
          </w:p>
          <w:p w14:paraId="27912B82"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"Registered", "Deregistered".</w:t>
            </w:r>
          </w:p>
        </w:tc>
        <w:tc>
          <w:tcPr>
            <w:tcW w:w="1985" w:type="dxa"/>
            <w:tcBorders>
              <w:top w:val="single" w:sz="4" w:space="0" w:color="auto"/>
              <w:left w:val="single" w:sz="4" w:space="0" w:color="auto"/>
              <w:bottom w:val="single" w:sz="4" w:space="0" w:color="auto"/>
              <w:right w:val="single" w:sz="4" w:space="0" w:color="auto"/>
            </w:tcBorders>
            <w:hideMark/>
          </w:tcPr>
          <w:p w14:paraId="073EDC51" w14:textId="77777777" w:rsidR="00AC1A14" w:rsidRDefault="00AC1A14">
            <w:pPr>
              <w:pStyle w:val="TAL"/>
              <w:rPr>
                <w:lang w:eastAsia="de-DE"/>
              </w:rPr>
            </w:pPr>
            <w:r>
              <w:rPr>
                <w:lang w:eastAsia="de-DE"/>
              </w:rPr>
              <w:t>type: ENUM</w:t>
            </w:r>
          </w:p>
          <w:p w14:paraId="1196CAD9" w14:textId="77777777" w:rsidR="00AC1A14" w:rsidRDefault="00AC1A14">
            <w:pPr>
              <w:pStyle w:val="TAL"/>
              <w:rPr>
                <w:lang w:eastAsia="de-DE"/>
              </w:rPr>
            </w:pPr>
            <w:r>
              <w:rPr>
                <w:lang w:eastAsia="de-DE"/>
              </w:rPr>
              <w:t>multiplicity: 1</w:t>
            </w:r>
          </w:p>
          <w:p w14:paraId="60F09BE1" w14:textId="77777777" w:rsidR="00AC1A14" w:rsidRDefault="00AC1A14">
            <w:pPr>
              <w:pStyle w:val="TAL"/>
              <w:rPr>
                <w:lang w:eastAsia="de-DE"/>
              </w:rPr>
            </w:pPr>
            <w:proofErr w:type="spellStart"/>
            <w:r>
              <w:rPr>
                <w:lang w:eastAsia="de-DE"/>
              </w:rPr>
              <w:t>isOrdered</w:t>
            </w:r>
            <w:proofErr w:type="spellEnd"/>
            <w:r>
              <w:rPr>
                <w:lang w:eastAsia="de-DE"/>
              </w:rPr>
              <w:t>: N/A</w:t>
            </w:r>
          </w:p>
          <w:p w14:paraId="0998F7A9" w14:textId="77777777" w:rsidR="00AC1A14" w:rsidRDefault="00AC1A14">
            <w:pPr>
              <w:pStyle w:val="TAL"/>
              <w:rPr>
                <w:lang w:eastAsia="de-DE"/>
              </w:rPr>
            </w:pPr>
            <w:proofErr w:type="spellStart"/>
            <w:r>
              <w:rPr>
                <w:lang w:eastAsia="de-DE"/>
              </w:rPr>
              <w:t>isUnique</w:t>
            </w:r>
            <w:proofErr w:type="spellEnd"/>
            <w:r>
              <w:rPr>
                <w:lang w:eastAsia="de-DE"/>
              </w:rPr>
              <w:t>: N/A</w:t>
            </w:r>
          </w:p>
          <w:p w14:paraId="4C61B79B" w14:textId="77777777" w:rsidR="00AC1A14" w:rsidRDefault="00AC1A14">
            <w:pPr>
              <w:pStyle w:val="TAL"/>
              <w:rPr>
                <w:lang w:eastAsia="de-DE"/>
              </w:rPr>
            </w:pPr>
            <w:proofErr w:type="spellStart"/>
            <w:r>
              <w:rPr>
                <w:lang w:eastAsia="de-DE"/>
              </w:rPr>
              <w:t>defaultValue</w:t>
            </w:r>
            <w:proofErr w:type="spellEnd"/>
            <w:r>
              <w:rPr>
                <w:lang w:eastAsia="de-DE"/>
              </w:rPr>
              <w:t>: Deregistered</w:t>
            </w:r>
          </w:p>
          <w:p w14:paraId="5BCD8B66"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E6C5E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E82512E" w14:textId="77777777" w:rsidR="00AC1A14" w:rsidRDefault="00AC1A14">
            <w:pPr>
              <w:pStyle w:val="TAL"/>
              <w:rPr>
                <w:rFonts w:cs="Arial"/>
                <w:szCs w:val="18"/>
                <w:lang w:eastAsia="de-DE"/>
              </w:rPr>
            </w:pPr>
            <w:proofErr w:type="spellStart"/>
            <w:r>
              <w:rPr>
                <w:rFonts w:cs="Arial"/>
                <w:color w:val="000000"/>
                <w:szCs w:val="18"/>
                <w:lang w:eastAsia="de-DE"/>
              </w:rPr>
              <w:t>jobId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8710D47" w14:textId="77777777" w:rsidR="00AC1A14" w:rsidRDefault="00AC1A14">
            <w:pPr>
              <w:pStyle w:val="TAL"/>
              <w:rPr>
                <w:szCs w:val="18"/>
                <w:lang w:eastAsia="de-DE"/>
              </w:rPr>
            </w:pPr>
            <w:r>
              <w:rPr>
                <w:rFonts w:cs="Arial"/>
                <w:szCs w:val="18"/>
                <w:lang w:eastAsia="de-DE"/>
              </w:rPr>
              <w:t xml:space="preserve">Identifier of a </w:t>
            </w:r>
            <w:proofErr w:type="spellStart"/>
            <w:r>
              <w:rPr>
                <w:rFonts w:ascii="Courier New" w:hAnsi="Courier New" w:cs="Courier New"/>
                <w:szCs w:val="18"/>
                <w:lang w:eastAsia="de-DE"/>
              </w:rPr>
              <w:t>PerfMetricJob</w:t>
            </w:r>
            <w:proofErr w:type="spellEnd"/>
            <w:r>
              <w:rPr>
                <w:rFonts w:cs="Arial"/>
                <w:szCs w:val="18"/>
                <w:lang w:eastAsia="de-DE"/>
              </w:rPr>
              <w:t xml:space="preserve"> job.</w:t>
            </w:r>
          </w:p>
        </w:tc>
        <w:tc>
          <w:tcPr>
            <w:tcW w:w="1985" w:type="dxa"/>
            <w:tcBorders>
              <w:top w:val="single" w:sz="4" w:space="0" w:color="auto"/>
              <w:left w:val="single" w:sz="4" w:space="0" w:color="auto"/>
              <w:bottom w:val="single" w:sz="4" w:space="0" w:color="auto"/>
              <w:right w:val="single" w:sz="4" w:space="0" w:color="auto"/>
            </w:tcBorders>
            <w:hideMark/>
          </w:tcPr>
          <w:p w14:paraId="04174625" w14:textId="77777777" w:rsidR="00AC1A14" w:rsidRDefault="00AC1A14">
            <w:pPr>
              <w:pStyle w:val="TAL"/>
              <w:rPr>
                <w:lang w:eastAsia="de-DE"/>
              </w:rPr>
            </w:pPr>
            <w:r>
              <w:rPr>
                <w:lang w:eastAsia="de-DE"/>
              </w:rPr>
              <w:t>type: String</w:t>
            </w:r>
          </w:p>
          <w:p w14:paraId="0BEABBC2" w14:textId="77777777" w:rsidR="00AC1A14" w:rsidRDefault="00AC1A14">
            <w:pPr>
              <w:pStyle w:val="TAL"/>
              <w:rPr>
                <w:lang w:eastAsia="de-DE"/>
              </w:rPr>
            </w:pPr>
            <w:r>
              <w:rPr>
                <w:lang w:eastAsia="de-DE"/>
              </w:rPr>
              <w:t>multiplicity: 0..1</w:t>
            </w:r>
          </w:p>
          <w:p w14:paraId="4731AB70" w14:textId="77777777" w:rsidR="00AC1A14" w:rsidRDefault="00AC1A14">
            <w:pPr>
              <w:pStyle w:val="TAL"/>
              <w:rPr>
                <w:lang w:eastAsia="de-DE"/>
              </w:rPr>
            </w:pPr>
            <w:proofErr w:type="spellStart"/>
            <w:r>
              <w:rPr>
                <w:lang w:eastAsia="de-DE"/>
              </w:rPr>
              <w:t>isOrdered</w:t>
            </w:r>
            <w:proofErr w:type="spellEnd"/>
            <w:r>
              <w:rPr>
                <w:lang w:eastAsia="de-DE"/>
              </w:rPr>
              <w:t>: N/A</w:t>
            </w:r>
          </w:p>
          <w:p w14:paraId="578AB6BC" w14:textId="77777777" w:rsidR="00AC1A14" w:rsidRDefault="00AC1A14">
            <w:pPr>
              <w:pStyle w:val="TAL"/>
              <w:rPr>
                <w:lang w:eastAsia="de-DE"/>
              </w:rPr>
            </w:pPr>
            <w:proofErr w:type="spellStart"/>
            <w:r>
              <w:rPr>
                <w:lang w:eastAsia="de-DE"/>
              </w:rPr>
              <w:t>isUnique</w:t>
            </w:r>
            <w:proofErr w:type="spellEnd"/>
            <w:r>
              <w:rPr>
                <w:lang w:eastAsia="de-DE"/>
              </w:rPr>
              <w:t>: N/A</w:t>
            </w:r>
          </w:p>
          <w:p w14:paraId="7F913C56" w14:textId="77777777" w:rsidR="00AC1A14" w:rsidRDefault="00AC1A14">
            <w:pPr>
              <w:pStyle w:val="TAL"/>
              <w:rPr>
                <w:lang w:eastAsia="de-DE"/>
              </w:rPr>
            </w:pPr>
            <w:proofErr w:type="spellStart"/>
            <w:r>
              <w:rPr>
                <w:lang w:eastAsia="de-DE"/>
              </w:rPr>
              <w:t>defaultValue</w:t>
            </w:r>
            <w:proofErr w:type="spellEnd"/>
            <w:r>
              <w:rPr>
                <w:lang w:eastAsia="de-DE"/>
              </w:rPr>
              <w:t>: None</w:t>
            </w:r>
          </w:p>
          <w:p w14:paraId="01C49A9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631F41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6359A6" w14:textId="77777777" w:rsidR="00AC1A14" w:rsidRDefault="00AC1A14">
            <w:pPr>
              <w:pStyle w:val="TAL"/>
              <w:rPr>
                <w:rFonts w:cs="Arial"/>
                <w:szCs w:val="18"/>
                <w:lang w:eastAsia="de-DE"/>
              </w:rPr>
            </w:pPr>
            <w:proofErr w:type="spellStart"/>
            <w:r>
              <w:rPr>
                <w:rFonts w:cs="Arial"/>
                <w:szCs w:val="18"/>
                <w:lang w:eastAsia="de-DE"/>
              </w:rPr>
              <w:t>granularityPeriod</w:t>
            </w:r>
            <w:proofErr w:type="spellEnd"/>
          </w:p>
        </w:tc>
        <w:tc>
          <w:tcPr>
            <w:tcW w:w="5247" w:type="dxa"/>
            <w:tcBorders>
              <w:top w:val="single" w:sz="4" w:space="0" w:color="auto"/>
              <w:left w:val="single" w:sz="4" w:space="0" w:color="auto"/>
              <w:bottom w:val="single" w:sz="4" w:space="0" w:color="auto"/>
              <w:right w:val="single" w:sz="4" w:space="0" w:color="auto"/>
            </w:tcBorders>
          </w:tcPr>
          <w:p w14:paraId="5473216D" w14:textId="77777777" w:rsidR="00AC1A14" w:rsidRDefault="00AC1A14">
            <w:pPr>
              <w:pStyle w:val="TAL"/>
              <w:rPr>
                <w:szCs w:val="18"/>
                <w:lang w:eastAsia="de-DE"/>
              </w:rPr>
            </w:pPr>
            <w:r>
              <w:rPr>
                <w:szCs w:val="18"/>
                <w:lang w:eastAsia="de-DE"/>
              </w:rPr>
              <w:t>Granularity period used to produce measurements. The period is defined in seconds.</w:t>
            </w:r>
          </w:p>
          <w:p w14:paraId="5FD6308E" w14:textId="77777777" w:rsidR="00AC1A14" w:rsidRDefault="00AC1A14">
            <w:pPr>
              <w:pStyle w:val="TAL"/>
              <w:rPr>
                <w:szCs w:val="18"/>
                <w:lang w:eastAsia="de-DE"/>
              </w:rPr>
            </w:pPr>
          </w:p>
          <w:p w14:paraId="3711AF3F" w14:textId="77777777" w:rsidR="00AC1A14" w:rsidRDefault="00AC1A14">
            <w:pPr>
              <w:pStyle w:val="TAL"/>
              <w:rPr>
                <w:szCs w:val="18"/>
                <w:lang w:eastAsia="de-DE"/>
              </w:rPr>
            </w:pPr>
            <w:r>
              <w:rPr>
                <w:szCs w:val="18"/>
                <w:lang w:eastAsia="de-DE"/>
              </w:rPr>
              <w:t>See Note 4.</w:t>
            </w:r>
          </w:p>
          <w:p w14:paraId="3C7CE0CC" w14:textId="77777777" w:rsidR="00AC1A14" w:rsidRDefault="00AC1A14">
            <w:pPr>
              <w:pStyle w:val="TAL"/>
              <w:rPr>
                <w:szCs w:val="18"/>
                <w:lang w:eastAsia="de-DE"/>
              </w:rPr>
            </w:pPr>
          </w:p>
          <w:p w14:paraId="1DC8D4F1"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3C9DEB6E" w14:textId="77777777" w:rsidR="00AC1A14" w:rsidRDefault="00AC1A14">
            <w:pPr>
              <w:pStyle w:val="TAL"/>
              <w:rPr>
                <w:lang w:eastAsia="de-DE"/>
              </w:rPr>
            </w:pPr>
            <w:r>
              <w:rPr>
                <w:lang w:eastAsia="de-DE"/>
              </w:rPr>
              <w:t>type: Integer</w:t>
            </w:r>
          </w:p>
          <w:p w14:paraId="115DB88D" w14:textId="77777777" w:rsidR="00AC1A14" w:rsidRDefault="00AC1A14">
            <w:pPr>
              <w:pStyle w:val="TAL"/>
              <w:rPr>
                <w:lang w:eastAsia="de-DE"/>
              </w:rPr>
            </w:pPr>
            <w:r>
              <w:rPr>
                <w:lang w:eastAsia="de-DE"/>
              </w:rPr>
              <w:t>multiplicity: 1</w:t>
            </w:r>
          </w:p>
          <w:p w14:paraId="537DA7AD" w14:textId="77777777" w:rsidR="00AC1A14" w:rsidRDefault="00AC1A14">
            <w:pPr>
              <w:pStyle w:val="TAL"/>
              <w:rPr>
                <w:lang w:eastAsia="de-DE"/>
              </w:rPr>
            </w:pPr>
            <w:proofErr w:type="spellStart"/>
            <w:r>
              <w:rPr>
                <w:lang w:eastAsia="de-DE"/>
              </w:rPr>
              <w:t>isOrdered</w:t>
            </w:r>
            <w:proofErr w:type="spellEnd"/>
            <w:r>
              <w:rPr>
                <w:lang w:eastAsia="de-DE"/>
              </w:rPr>
              <w:t>: N/A</w:t>
            </w:r>
          </w:p>
          <w:p w14:paraId="1696895E" w14:textId="77777777" w:rsidR="00AC1A14" w:rsidRDefault="00AC1A14">
            <w:pPr>
              <w:pStyle w:val="TAL"/>
              <w:rPr>
                <w:lang w:eastAsia="de-DE"/>
              </w:rPr>
            </w:pPr>
            <w:proofErr w:type="spellStart"/>
            <w:r>
              <w:rPr>
                <w:lang w:eastAsia="de-DE"/>
              </w:rPr>
              <w:t>isUnique</w:t>
            </w:r>
            <w:proofErr w:type="spellEnd"/>
            <w:r>
              <w:rPr>
                <w:lang w:eastAsia="de-DE"/>
              </w:rPr>
              <w:t>: N/A</w:t>
            </w:r>
          </w:p>
          <w:p w14:paraId="282095BF" w14:textId="77777777" w:rsidR="00AC1A14" w:rsidRDefault="00AC1A14">
            <w:pPr>
              <w:pStyle w:val="TAL"/>
              <w:rPr>
                <w:lang w:eastAsia="de-DE"/>
              </w:rPr>
            </w:pPr>
            <w:proofErr w:type="spellStart"/>
            <w:r>
              <w:rPr>
                <w:lang w:eastAsia="de-DE"/>
              </w:rPr>
              <w:t>defaultValue</w:t>
            </w:r>
            <w:proofErr w:type="spellEnd"/>
            <w:r>
              <w:rPr>
                <w:lang w:eastAsia="de-DE"/>
              </w:rPr>
              <w:t>: None</w:t>
            </w:r>
          </w:p>
          <w:p w14:paraId="051D7584"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C5545C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56EC7FD" w14:textId="77777777" w:rsidR="00AC1A14" w:rsidRDefault="00AC1A14">
            <w:pPr>
              <w:pStyle w:val="TAL"/>
              <w:rPr>
                <w:rFonts w:cs="Arial"/>
                <w:szCs w:val="18"/>
                <w:lang w:eastAsia="de-DE"/>
              </w:rPr>
            </w:pPr>
            <w:proofErr w:type="spellStart"/>
            <w:r>
              <w:rPr>
                <w:rFonts w:cs="Arial"/>
                <w:szCs w:val="18"/>
                <w:lang w:eastAsia="de-DE"/>
              </w:rPr>
              <w:t>granularityPeriods</w:t>
            </w:r>
            <w:proofErr w:type="spellEnd"/>
          </w:p>
        </w:tc>
        <w:tc>
          <w:tcPr>
            <w:tcW w:w="5247" w:type="dxa"/>
            <w:tcBorders>
              <w:top w:val="single" w:sz="4" w:space="0" w:color="auto"/>
              <w:left w:val="single" w:sz="4" w:space="0" w:color="auto"/>
              <w:bottom w:val="single" w:sz="4" w:space="0" w:color="auto"/>
              <w:right w:val="single" w:sz="4" w:space="0" w:color="auto"/>
            </w:tcBorders>
          </w:tcPr>
          <w:p w14:paraId="15FB0B61" w14:textId="77777777" w:rsidR="00AC1A14" w:rsidRDefault="00AC1A14">
            <w:pPr>
              <w:pStyle w:val="TAL"/>
              <w:rPr>
                <w:szCs w:val="18"/>
                <w:lang w:eastAsia="de-DE"/>
              </w:rPr>
            </w:pPr>
            <w:r>
              <w:rPr>
                <w:szCs w:val="18"/>
                <w:lang w:eastAsia="de-DE"/>
              </w:rPr>
              <w:t>Granularity periods supported for the production of associated measurement types. The period is defined in seconds.</w:t>
            </w:r>
          </w:p>
          <w:p w14:paraId="5AF0533D" w14:textId="77777777" w:rsidR="00AC1A14" w:rsidRDefault="00AC1A14">
            <w:pPr>
              <w:pStyle w:val="TAL"/>
              <w:rPr>
                <w:szCs w:val="18"/>
                <w:lang w:eastAsia="de-DE"/>
              </w:rPr>
            </w:pPr>
          </w:p>
          <w:p w14:paraId="50B6448B"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Integer with a minimum value of 1</w:t>
            </w:r>
          </w:p>
        </w:tc>
        <w:tc>
          <w:tcPr>
            <w:tcW w:w="1985" w:type="dxa"/>
            <w:tcBorders>
              <w:top w:val="single" w:sz="4" w:space="0" w:color="auto"/>
              <w:left w:val="single" w:sz="4" w:space="0" w:color="auto"/>
              <w:bottom w:val="single" w:sz="4" w:space="0" w:color="auto"/>
              <w:right w:val="single" w:sz="4" w:space="0" w:color="auto"/>
            </w:tcBorders>
            <w:hideMark/>
          </w:tcPr>
          <w:p w14:paraId="7B706C39" w14:textId="77777777" w:rsidR="00AC1A14" w:rsidRDefault="00AC1A14">
            <w:pPr>
              <w:pStyle w:val="TAL"/>
              <w:rPr>
                <w:lang w:eastAsia="de-DE"/>
              </w:rPr>
            </w:pPr>
            <w:r>
              <w:rPr>
                <w:lang w:eastAsia="de-DE"/>
              </w:rPr>
              <w:t>type: Integer</w:t>
            </w:r>
          </w:p>
          <w:p w14:paraId="22F4BDD8" w14:textId="77777777" w:rsidR="00AC1A14" w:rsidRDefault="00AC1A14">
            <w:pPr>
              <w:pStyle w:val="TAL"/>
              <w:rPr>
                <w:lang w:eastAsia="de-DE"/>
              </w:rPr>
            </w:pPr>
            <w:r>
              <w:rPr>
                <w:lang w:eastAsia="de-DE"/>
              </w:rPr>
              <w:t>multiplicity: *</w:t>
            </w:r>
          </w:p>
          <w:p w14:paraId="2223DA1E" w14:textId="77777777" w:rsidR="00AC1A14" w:rsidRDefault="00AC1A14">
            <w:pPr>
              <w:pStyle w:val="TAL"/>
              <w:rPr>
                <w:lang w:eastAsia="de-DE"/>
              </w:rPr>
            </w:pPr>
            <w:proofErr w:type="spellStart"/>
            <w:r>
              <w:rPr>
                <w:lang w:eastAsia="de-DE"/>
              </w:rPr>
              <w:t>isOrdered</w:t>
            </w:r>
            <w:proofErr w:type="spellEnd"/>
            <w:r>
              <w:rPr>
                <w:lang w:eastAsia="de-DE"/>
              </w:rPr>
              <w:t xml:space="preserve">: False </w:t>
            </w:r>
          </w:p>
          <w:p w14:paraId="547371C9" w14:textId="77777777" w:rsidR="00AC1A14" w:rsidRDefault="00AC1A14">
            <w:pPr>
              <w:pStyle w:val="TAL"/>
              <w:rPr>
                <w:lang w:eastAsia="de-DE"/>
              </w:rPr>
            </w:pPr>
            <w:proofErr w:type="spellStart"/>
            <w:r>
              <w:rPr>
                <w:lang w:eastAsia="de-DE"/>
              </w:rPr>
              <w:t>isUnique</w:t>
            </w:r>
            <w:proofErr w:type="spellEnd"/>
            <w:r>
              <w:rPr>
                <w:lang w:eastAsia="de-DE"/>
              </w:rPr>
              <w:t xml:space="preserve">: </w:t>
            </w:r>
          </w:p>
          <w:p w14:paraId="6BE11165" w14:textId="77777777" w:rsidR="00AC1A14" w:rsidRDefault="00AC1A14">
            <w:pPr>
              <w:pStyle w:val="TAL"/>
              <w:rPr>
                <w:lang w:eastAsia="de-DE"/>
              </w:rPr>
            </w:pPr>
            <w:proofErr w:type="spellStart"/>
            <w:r>
              <w:rPr>
                <w:lang w:eastAsia="de-DE"/>
              </w:rPr>
              <w:t>defaultValue</w:t>
            </w:r>
            <w:proofErr w:type="spellEnd"/>
            <w:r>
              <w:rPr>
                <w:lang w:eastAsia="de-DE"/>
              </w:rPr>
              <w:t>: None</w:t>
            </w:r>
          </w:p>
          <w:p w14:paraId="346546A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6CB8B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62781F" w14:textId="77777777" w:rsidR="00AC1A14" w:rsidRDefault="00AC1A14">
            <w:pPr>
              <w:pStyle w:val="TAL"/>
              <w:rPr>
                <w:rFonts w:cs="Arial"/>
                <w:szCs w:val="18"/>
                <w:lang w:eastAsia="de-DE"/>
              </w:rPr>
            </w:pPr>
            <w:proofErr w:type="spellStart"/>
            <w:r>
              <w:rPr>
                <w:rFonts w:cs="Arial"/>
                <w:szCs w:val="18"/>
                <w:lang w:eastAsia="de-DE"/>
              </w:rPr>
              <w:lastRenderedPageBreak/>
              <w:t>reportingCtrl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2A72A23" w14:textId="77777777" w:rsidR="00AC1A14" w:rsidRDefault="00AC1A14">
            <w:pPr>
              <w:pStyle w:val="TAL"/>
              <w:rPr>
                <w:szCs w:val="18"/>
                <w:lang w:eastAsia="de-DE"/>
              </w:rPr>
            </w:pPr>
            <w:r>
              <w:rPr>
                <w:szCs w:val="18"/>
                <w:lang w:eastAsia="de-DE"/>
              </w:rPr>
              <w:t>Selecting the reporting method and defining associated control parameters.</w:t>
            </w:r>
          </w:p>
        </w:tc>
        <w:tc>
          <w:tcPr>
            <w:tcW w:w="1985" w:type="dxa"/>
            <w:tcBorders>
              <w:top w:val="single" w:sz="4" w:space="0" w:color="auto"/>
              <w:left w:val="single" w:sz="4" w:space="0" w:color="auto"/>
              <w:bottom w:val="single" w:sz="4" w:space="0" w:color="auto"/>
              <w:right w:val="single" w:sz="4" w:space="0" w:color="auto"/>
            </w:tcBorders>
            <w:hideMark/>
          </w:tcPr>
          <w:p w14:paraId="62083144" w14:textId="77777777" w:rsidR="00AC1A14" w:rsidRDefault="00AC1A14">
            <w:pPr>
              <w:pStyle w:val="TAL"/>
              <w:rPr>
                <w:lang w:eastAsia="de-DE"/>
              </w:rPr>
            </w:pPr>
            <w:r>
              <w:rPr>
                <w:lang w:eastAsia="de-DE"/>
              </w:rPr>
              <w:t xml:space="preserve">type: </w:t>
            </w:r>
            <w:proofErr w:type="spellStart"/>
            <w:r>
              <w:rPr>
                <w:lang w:eastAsia="de-DE"/>
              </w:rPr>
              <w:t>ReportingCtrl</w:t>
            </w:r>
            <w:proofErr w:type="spellEnd"/>
          </w:p>
          <w:p w14:paraId="6F56F284" w14:textId="77777777" w:rsidR="00AC1A14" w:rsidRDefault="00AC1A14">
            <w:pPr>
              <w:pStyle w:val="TAL"/>
              <w:rPr>
                <w:lang w:eastAsia="de-DE"/>
              </w:rPr>
            </w:pPr>
            <w:r>
              <w:rPr>
                <w:lang w:eastAsia="de-DE"/>
              </w:rPr>
              <w:t>multiplicity: 1</w:t>
            </w:r>
          </w:p>
          <w:p w14:paraId="75A2A99C" w14:textId="77777777" w:rsidR="00AC1A14" w:rsidRDefault="00AC1A14">
            <w:pPr>
              <w:pStyle w:val="TAL"/>
              <w:rPr>
                <w:lang w:eastAsia="de-DE"/>
              </w:rPr>
            </w:pPr>
            <w:proofErr w:type="spellStart"/>
            <w:r>
              <w:rPr>
                <w:lang w:eastAsia="de-DE"/>
              </w:rPr>
              <w:t>isOrdered</w:t>
            </w:r>
            <w:proofErr w:type="spellEnd"/>
            <w:r>
              <w:rPr>
                <w:lang w:eastAsia="de-DE"/>
              </w:rPr>
              <w:t>: N/A</w:t>
            </w:r>
          </w:p>
          <w:p w14:paraId="7C51C905" w14:textId="77777777" w:rsidR="00AC1A14" w:rsidRDefault="00AC1A14">
            <w:pPr>
              <w:pStyle w:val="TAL"/>
              <w:rPr>
                <w:lang w:eastAsia="de-DE"/>
              </w:rPr>
            </w:pPr>
            <w:proofErr w:type="spellStart"/>
            <w:r>
              <w:rPr>
                <w:lang w:eastAsia="de-DE"/>
              </w:rPr>
              <w:t>isUnique</w:t>
            </w:r>
            <w:proofErr w:type="spellEnd"/>
            <w:r>
              <w:rPr>
                <w:lang w:eastAsia="de-DE"/>
              </w:rPr>
              <w:t>: N/A</w:t>
            </w:r>
          </w:p>
          <w:p w14:paraId="6899AEB0" w14:textId="77777777" w:rsidR="00AC1A14" w:rsidRDefault="00AC1A14">
            <w:pPr>
              <w:pStyle w:val="TAL"/>
              <w:rPr>
                <w:lang w:eastAsia="de-DE"/>
              </w:rPr>
            </w:pPr>
            <w:proofErr w:type="spellStart"/>
            <w:r>
              <w:rPr>
                <w:lang w:eastAsia="de-DE"/>
              </w:rPr>
              <w:t>defaultValue</w:t>
            </w:r>
            <w:proofErr w:type="spellEnd"/>
            <w:r>
              <w:rPr>
                <w:lang w:eastAsia="de-DE"/>
              </w:rPr>
              <w:t>: None</w:t>
            </w:r>
          </w:p>
          <w:p w14:paraId="6ACF891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1DFDE7B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9AA0A2A" w14:textId="77777777" w:rsidR="00AC1A14" w:rsidRDefault="00AC1A14">
            <w:pPr>
              <w:pStyle w:val="TAL"/>
              <w:rPr>
                <w:rFonts w:cs="Arial"/>
                <w:szCs w:val="18"/>
                <w:lang w:eastAsia="de-DE"/>
              </w:rPr>
            </w:pPr>
            <w:proofErr w:type="spellStart"/>
            <w:r>
              <w:rPr>
                <w:rFonts w:cs="Arial"/>
                <w:szCs w:val="18"/>
                <w:lang w:eastAsia="de-DE"/>
              </w:rPr>
              <w:t>fileReportingPeriod</w:t>
            </w:r>
            <w:proofErr w:type="spellEnd"/>
          </w:p>
        </w:tc>
        <w:tc>
          <w:tcPr>
            <w:tcW w:w="5247" w:type="dxa"/>
            <w:tcBorders>
              <w:top w:val="single" w:sz="4" w:space="0" w:color="auto"/>
              <w:left w:val="single" w:sz="4" w:space="0" w:color="auto"/>
              <w:bottom w:val="single" w:sz="4" w:space="0" w:color="auto"/>
              <w:right w:val="single" w:sz="4" w:space="0" w:color="auto"/>
            </w:tcBorders>
          </w:tcPr>
          <w:p w14:paraId="4B54C706" w14:textId="77777777" w:rsidR="00AC1A14" w:rsidRDefault="00AC1A14">
            <w:pPr>
              <w:pStyle w:val="TAL"/>
              <w:rPr>
                <w:szCs w:val="18"/>
                <w:lang w:val="en-US" w:eastAsia="de-DE"/>
              </w:rPr>
            </w:pPr>
            <w:bookmarkStart w:id="545" w:name="_Hlk40895371"/>
            <w:r>
              <w:rPr>
                <w:szCs w:val="18"/>
                <w:lang w:eastAsia="de-DE"/>
              </w:rPr>
              <w:t>For the file-based reporting method this is the time window during which collected measurements are stored into the same file before the file is closed and a new file is opened. The period is defined in minutes.</w:t>
            </w:r>
          </w:p>
          <w:p w14:paraId="0E63FBE3" w14:textId="77777777" w:rsidR="00AC1A14" w:rsidRDefault="00AC1A14">
            <w:pPr>
              <w:pStyle w:val="TAL"/>
              <w:rPr>
                <w:szCs w:val="18"/>
                <w:lang w:eastAsia="de-DE"/>
              </w:rPr>
            </w:pPr>
          </w:p>
          <w:p w14:paraId="2CC2EA9D" w14:textId="77777777" w:rsidR="00AC1A14" w:rsidRDefault="00AC1A14">
            <w:pPr>
              <w:pStyle w:val="TAL"/>
              <w:rPr>
                <w:rFonts w:cs="Arial"/>
                <w:szCs w:val="18"/>
                <w:lang w:eastAsia="de-DE"/>
              </w:rPr>
            </w:pPr>
            <w:proofErr w:type="spellStart"/>
            <w:r>
              <w:rPr>
                <w:szCs w:val="18"/>
                <w:lang w:eastAsia="de-DE"/>
              </w:rPr>
              <w:t>allowedValues</w:t>
            </w:r>
            <w:proofErr w:type="spellEnd"/>
            <w:r>
              <w:rPr>
                <w:szCs w:val="18"/>
                <w:lang w:eastAsia="de-DE"/>
              </w:rPr>
              <w:t>: M</w:t>
            </w:r>
            <w:r>
              <w:rPr>
                <w:rFonts w:cs="Arial"/>
                <w:color w:val="000000"/>
                <w:szCs w:val="18"/>
                <w:lang w:eastAsia="de-DE"/>
              </w:rPr>
              <w:t xml:space="preserve">ultiples of </w:t>
            </w:r>
            <w:proofErr w:type="spellStart"/>
            <w:r>
              <w:rPr>
                <w:rFonts w:ascii="Courier New" w:hAnsi="Courier New" w:cs="Courier New"/>
                <w:color w:val="000000"/>
                <w:szCs w:val="18"/>
                <w:lang w:eastAsia="de-DE"/>
              </w:rPr>
              <w:t>granularityPeriod</w:t>
            </w:r>
            <w:bookmarkEnd w:id="545"/>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CAF56E3" w14:textId="77777777" w:rsidR="00AC1A14" w:rsidRDefault="00AC1A14">
            <w:pPr>
              <w:pStyle w:val="TAL"/>
              <w:rPr>
                <w:lang w:eastAsia="de-DE"/>
              </w:rPr>
            </w:pPr>
            <w:r>
              <w:rPr>
                <w:lang w:eastAsia="de-DE"/>
              </w:rPr>
              <w:t>type: Integer</w:t>
            </w:r>
          </w:p>
          <w:p w14:paraId="7DA511BC" w14:textId="77777777" w:rsidR="00AC1A14" w:rsidRDefault="00AC1A14">
            <w:pPr>
              <w:pStyle w:val="TAL"/>
              <w:rPr>
                <w:lang w:eastAsia="de-DE"/>
              </w:rPr>
            </w:pPr>
            <w:r>
              <w:rPr>
                <w:lang w:eastAsia="de-DE"/>
              </w:rPr>
              <w:t>multiplicity: 1</w:t>
            </w:r>
          </w:p>
          <w:p w14:paraId="40A6603E" w14:textId="77777777" w:rsidR="00AC1A14" w:rsidRDefault="00AC1A14">
            <w:pPr>
              <w:pStyle w:val="TAL"/>
              <w:rPr>
                <w:lang w:eastAsia="de-DE"/>
              </w:rPr>
            </w:pPr>
            <w:proofErr w:type="spellStart"/>
            <w:r>
              <w:rPr>
                <w:lang w:eastAsia="de-DE"/>
              </w:rPr>
              <w:t>isOrdered</w:t>
            </w:r>
            <w:proofErr w:type="spellEnd"/>
            <w:r>
              <w:rPr>
                <w:lang w:eastAsia="de-DE"/>
              </w:rPr>
              <w:t>: N/A</w:t>
            </w:r>
          </w:p>
          <w:p w14:paraId="49C7099B" w14:textId="77777777" w:rsidR="00AC1A14" w:rsidRDefault="00AC1A14">
            <w:pPr>
              <w:pStyle w:val="TAL"/>
              <w:rPr>
                <w:lang w:val="fr-FR" w:eastAsia="de-DE"/>
              </w:rPr>
            </w:pPr>
            <w:proofErr w:type="spellStart"/>
            <w:r>
              <w:rPr>
                <w:lang w:val="fr-FR" w:eastAsia="de-DE"/>
              </w:rPr>
              <w:t>isUnique</w:t>
            </w:r>
            <w:proofErr w:type="spellEnd"/>
            <w:r>
              <w:rPr>
                <w:lang w:val="fr-FR" w:eastAsia="de-DE"/>
              </w:rPr>
              <w:t>: N/A</w:t>
            </w:r>
          </w:p>
          <w:p w14:paraId="73C86C67" w14:textId="77777777" w:rsidR="00AC1A14" w:rsidRDefault="00AC1A14">
            <w:pPr>
              <w:pStyle w:val="TAL"/>
              <w:rPr>
                <w:lang w:val="fr-FR" w:eastAsia="de-DE"/>
              </w:rPr>
            </w:pPr>
            <w:proofErr w:type="spellStart"/>
            <w:r>
              <w:rPr>
                <w:lang w:val="fr-FR" w:eastAsia="de-DE"/>
              </w:rPr>
              <w:t>defaultValue</w:t>
            </w:r>
            <w:proofErr w:type="spellEnd"/>
            <w:r>
              <w:rPr>
                <w:lang w:val="fr-FR" w:eastAsia="de-DE"/>
              </w:rPr>
              <w:t>: None</w:t>
            </w:r>
          </w:p>
          <w:p w14:paraId="6AF3973D" w14:textId="77777777" w:rsidR="00AC1A14" w:rsidRDefault="00AC1A14">
            <w:pPr>
              <w:pStyle w:val="TAL"/>
              <w:rPr>
                <w:lang w:val="fr-FR" w:eastAsia="de-DE"/>
              </w:rPr>
            </w:pPr>
            <w:proofErr w:type="spellStart"/>
            <w:r>
              <w:rPr>
                <w:lang w:val="fr-FR" w:eastAsia="de-DE"/>
              </w:rPr>
              <w:t>isNullable</w:t>
            </w:r>
            <w:proofErr w:type="spellEnd"/>
            <w:r>
              <w:rPr>
                <w:lang w:val="fr-FR" w:eastAsia="de-DE"/>
              </w:rPr>
              <w:t>: False</w:t>
            </w:r>
          </w:p>
        </w:tc>
      </w:tr>
      <w:tr w:rsidR="00AC1A14" w14:paraId="4093E5D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0AE0D66" w14:textId="77777777" w:rsidR="00AC1A14" w:rsidRDefault="00AC1A14">
            <w:pPr>
              <w:pStyle w:val="TAL"/>
              <w:rPr>
                <w:rFonts w:cs="Arial"/>
                <w:szCs w:val="18"/>
                <w:lang w:eastAsia="de-DE"/>
              </w:rPr>
            </w:pPr>
            <w:proofErr w:type="spellStart"/>
            <w:r>
              <w:rPr>
                <w:rFonts w:cs="Arial"/>
                <w:szCs w:val="18"/>
                <w:lang w:eastAsia="de-DE"/>
              </w:rPr>
              <w:t>fileLocation</w:t>
            </w:r>
            <w:proofErr w:type="spellEnd"/>
          </w:p>
        </w:tc>
        <w:tc>
          <w:tcPr>
            <w:tcW w:w="5247" w:type="dxa"/>
            <w:tcBorders>
              <w:top w:val="single" w:sz="4" w:space="0" w:color="auto"/>
              <w:left w:val="single" w:sz="4" w:space="0" w:color="auto"/>
              <w:bottom w:val="single" w:sz="4" w:space="0" w:color="auto"/>
              <w:right w:val="single" w:sz="4" w:space="0" w:color="auto"/>
            </w:tcBorders>
          </w:tcPr>
          <w:p w14:paraId="2044E051" w14:textId="77777777" w:rsidR="00AC1A14" w:rsidRDefault="00AC1A14">
            <w:pPr>
              <w:pStyle w:val="TAL"/>
              <w:rPr>
                <w:rStyle w:val="desc"/>
                <w:rFonts w:eastAsiaTheme="majorEastAsia"/>
              </w:rPr>
            </w:pPr>
            <w:r>
              <w:rPr>
                <w:szCs w:val="18"/>
                <w:lang w:eastAsia="de-DE"/>
              </w:rPr>
              <w:t>File location</w:t>
            </w:r>
            <w:r>
              <w:rPr>
                <w:rStyle w:val="desc"/>
                <w:rFonts w:eastAsiaTheme="majorEastAsia"/>
                <w:szCs w:val="18"/>
                <w:lang w:eastAsia="de-DE"/>
              </w:rPr>
              <w:t xml:space="preserve"> </w:t>
            </w:r>
          </w:p>
          <w:p w14:paraId="0D5E4A3D" w14:textId="77777777" w:rsidR="00AC1A14" w:rsidRDefault="00AC1A14">
            <w:pPr>
              <w:pStyle w:val="TAL"/>
              <w:rPr>
                <w:rStyle w:val="desc"/>
                <w:rFonts w:eastAsiaTheme="majorEastAsia"/>
                <w:szCs w:val="18"/>
                <w:lang w:eastAsia="de-DE"/>
              </w:rPr>
            </w:pPr>
          </w:p>
          <w:p w14:paraId="7552AC39" w14:textId="77777777" w:rsidR="00AC1A14" w:rsidRDefault="00AC1A14">
            <w:pPr>
              <w:pStyle w:val="TAL"/>
              <w:rPr>
                <w:rFonts w:eastAsiaTheme="majorEastAsia" w:cs="Arial"/>
              </w:rPr>
            </w:pPr>
            <w:proofErr w:type="spellStart"/>
            <w:r>
              <w:rPr>
                <w:szCs w:val="18"/>
                <w:lang w:eastAsia="de-DE"/>
              </w:rPr>
              <w:t>allowedValues</w:t>
            </w:r>
            <w:proofErr w:type="spellEnd"/>
            <w:r>
              <w:rPr>
                <w:szCs w:val="18"/>
                <w:lang w:eastAsia="de-DE"/>
              </w:rPr>
              <w:t>: Not applicable.</w:t>
            </w:r>
          </w:p>
        </w:tc>
        <w:tc>
          <w:tcPr>
            <w:tcW w:w="1985" w:type="dxa"/>
            <w:tcBorders>
              <w:top w:val="single" w:sz="4" w:space="0" w:color="auto"/>
              <w:left w:val="single" w:sz="4" w:space="0" w:color="auto"/>
              <w:bottom w:val="single" w:sz="4" w:space="0" w:color="auto"/>
              <w:right w:val="single" w:sz="4" w:space="0" w:color="auto"/>
            </w:tcBorders>
            <w:hideMark/>
          </w:tcPr>
          <w:p w14:paraId="7FA5EB08" w14:textId="77777777" w:rsidR="00AC1A14" w:rsidRDefault="00AC1A14">
            <w:pPr>
              <w:pStyle w:val="TAL"/>
              <w:rPr>
                <w:lang w:eastAsia="de-DE"/>
              </w:rPr>
            </w:pPr>
            <w:r>
              <w:rPr>
                <w:lang w:eastAsia="de-DE"/>
              </w:rPr>
              <w:t>type: String</w:t>
            </w:r>
          </w:p>
          <w:p w14:paraId="1B369A81" w14:textId="77777777" w:rsidR="00AC1A14" w:rsidRDefault="00AC1A14">
            <w:pPr>
              <w:pStyle w:val="TAL"/>
              <w:rPr>
                <w:lang w:eastAsia="de-DE"/>
              </w:rPr>
            </w:pPr>
            <w:r>
              <w:rPr>
                <w:lang w:eastAsia="de-DE"/>
              </w:rPr>
              <w:t>multiplicity: 1</w:t>
            </w:r>
          </w:p>
          <w:p w14:paraId="18D1FF70" w14:textId="77777777" w:rsidR="00AC1A14" w:rsidRDefault="00AC1A14">
            <w:pPr>
              <w:pStyle w:val="TAL"/>
              <w:rPr>
                <w:lang w:eastAsia="de-DE"/>
              </w:rPr>
            </w:pPr>
            <w:proofErr w:type="spellStart"/>
            <w:r>
              <w:rPr>
                <w:lang w:eastAsia="de-DE"/>
              </w:rPr>
              <w:t>isOrdered</w:t>
            </w:r>
            <w:proofErr w:type="spellEnd"/>
            <w:r>
              <w:rPr>
                <w:lang w:eastAsia="de-DE"/>
              </w:rPr>
              <w:t>: N/A</w:t>
            </w:r>
          </w:p>
          <w:p w14:paraId="4B41247C" w14:textId="77777777" w:rsidR="00AC1A14" w:rsidRDefault="00AC1A14">
            <w:pPr>
              <w:pStyle w:val="TAL"/>
              <w:rPr>
                <w:lang w:eastAsia="de-DE"/>
              </w:rPr>
            </w:pPr>
            <w:proofErr w:type="spellStart"/>
            <w:r>
              <w:rPr>
                <w:lang w:eastAsia="de-DE"/>
              </w:rPr>
              <w:t>isUnique</w:t>
            </w:r>
            <w:proofErr w:type="spellEnd"/>
            <w:r>
              <w:rPr>
                <w:lang w:eastAsia="de-DE"/>
              </w:rPr>
              <w:t>: N/A</w:t>
            </w:r>
          </w:p>
          <w:p w14:paraId="1D2176C0" w14:textId="77777777" w:rsidR="00AC1A14" w:rsidRDefault="00AC1A14">
            <w:pPr>
              <w:pStyle w:val="TAL"/>
              <w:rPr>
                <w:lang w:eastAsia="de-DE"/>
              </w:rPr>
            </w:pPr>
            <w:proofErr w:type="spellStart"/>
            <w:r>
              <w:rPr>
                <w:lang w:eastAsia="de-DE"/>
              </w:rPr>
              <w:t>defaultValue</w:t>
            </w:r>
            <w:proofErr w:type="spellEnd"/>
            <w:r>
              <w:rPr>
                <w:lang w:eastAsia="de-DE"/>
              </w:rPr>
              <w:t>: None</w:t>
            </w:r>
          </w:p>
          <w:p w14:paraId="27D56517"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49D7507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E46131" w14:textId="77777777" w:rsidR="00AC1A14" w:rsidRDefault="00AC1A14">
            <w:pPr>
              <w:pStyle w:val="TAL"/>
              <w:rPr>
                <w:rFonts w:cs="Arial"/>
                <w:szCs w:val="18"/>
                <w:lang w:eastAsia="de-DE"/>
              </w:rPr>
            </w:pPr>
            <w:proofErr w:type="spellStart"/>
            <w:r>
              <w:rPr>
                <w:rFonts w:cs="Arial"/>
                <w:szCs w:val="18"/>
                <w:lang w:eastAsia="de-DE"/>
              </w:rPr>
              <w:t>streamTarget</w:t>
            </w:r>
            <w:proofErr w:type="spellEnd"/>
          </w:p>
        </w:tc>
        <w:tc>
          <w:tcPr>
            <w:tcW w:w="5247" w:type="dxa"/>
            <w:tcBorders>
              <w:top w:val="single" w:sz="4" w:space="0" w:color="auto"/>
              <w:left w:val="single" w:sz="4" w:space="0" w:color="auto"/>
              <w:bottom w:val="single" w:sz="4" w:space="0" w:color="auto"/>
              <w:right w:val="single" w:sz="4" w:space="0" w:color="auto"/>
            </w:tcBorders>
          </w:tcPr>
          <w:p w14:paraId="4871353F" w14:textId="77777777" w:rsidR="00AC1A14" w:rsidRDefault="00AC1A14">
            <w:pPr>
              <w:pStyle w:val="TAL"/>
              <w:rPr>
                <w:rStyle w:val="desc"/>
                <w:rFonts w:eastAsiaTheme="majorEastAsia"/>
              </w:rPr>
            </w:pPr>
            <w:r>
              <w:rPr>
                <w:rStyle w:val="desc"/>
                <w:rFonts w:eastAsiaTheme="majorEastAsia"/>
                <w:szCs w:val="18"/>
                <w:lang w:eastAsia="de-DE"/>
              </w:rPr>
              <w:t>The stream target for the stream-based reporting method.</w:t>
            </w:r>
          </w:p>
          <w:p w14:paraId="3A147E50" w14:textId="77777777" w:rsidR="00AC1A14" w:rsidRDefault="00AC1A14">
            <w:pPr>
              <w:pStyle w:val="TAL"/>
              <w:rPr>
                <w:rFonts w:eastAsiaTheme="majorEastAsia"/>
              </w:rPr>
            </w:pPr>
          </w:p>
          <w:p w14:paraId="3F3EA764"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61A8897C" w14:textId="77777777" w:rsidR="00AC1A14" w:rsidRDefault="00AC1A14">
            <w:pPr>
              <w:pStyle w:val="TAL"/>
              <w:rPr>
                <w:lang w:eastAsia="de-DE"/>
              </w:rPr>
            </w:pPr>
            <w:r>
              <w:rPr>
                <w:lang w:eastAsia="de-DE"/>
              </w:rPr>
              <w:t>type: String</w:t>
            </w:r>
          </w:p>
          <w:p w14:paraId="19AF31F1" w14:textId="77777777" w:rsidR="00AC1A14" w:rsidRDefault="00AC1A14">
            <w:pPr>
              <w:pStyle w:val="TAL"/>
              <w:rPr>
                <w:lang w:eastAsia="de-DE"/>
              </w:rPr>
            </w:pPr>
            <w:r>
              <w:rPr>
                <w:lang w:eastAsia="de-DE"/>
              </w:rPr>
              <w:t>multiplicity: 1</w:t>
            </w:r>
          </w:p>
          <w:p w14:paraId="711BA07F" w14:textId="77777777" w:rsidR="00AC1A14" w:rsidRDefault="00AC1A14">
            <w:pPr>
              <w:pStyle w:val="TAL"/>
              <w:rPr>
                <w:lang w:eastAsia="de-DE"/>
              </w:rPr>
            </w:pPr>
            <w:proofErr w:type="spellStart"/>
            <w:r>
              <w:rPr>
                <w:lang w:eastAsia="de-DE"/>
              </w:rPr>
              <w:t>isOrdered</w:t>
            </w:r>
            <w:proofErr w:type="spellEnd"/>
            <w:r>
              <w:rPr>
                <w:lang w:eastAsia="de-DE"/>
              </w:rPr>
              <w:t>: N/A</w:t>
            </w:r>
          </w:p>
          <w:p w14:paraId="4BE91FF2" w14:textId="77777777" w:rsidR="00AC1A14" w:rsidRDefault="00AC1A14">
            <w:pPr>
              <w:pStyle w:val="TAL"/>
              <w:rPr>
                <w:lang w:eastAsia="de-DE"/>
              </w:rPr>
            </w:pPr>
            <w:proofErr w:type="spellStart"/>
            <w:r>
              <w:rPr>
                <w:lang w:eastAsia="de-DE"/>
              </w:rPr>
              <w:t>isUnique</w:t>
            </w:r>
            <w:proofErr w:type="spellEnd"/>
            <w:r>
              <w:rPr>
                <w:lang w:eastAsia="de-DE"/>
              </w:rPr>
              <w:t>: N/A</w:t>
            </w:r>
          </w:p>
          <w:p w14:paraId="497B71D6"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1FCB004D"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55FD26C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4375599" w14:textId="77777777" w:rsidR="00AC1A14" w:rsidRDefault="00AC1A14">
            <w:pPr>
              <w:pStyle w:val="TAL"/>
              <w:rPr>
                <w:rFonts w:cs="Arial"/>
                <w:szCs w:val="18"/>
                <w:lang w:eastAsia="de-DE"/>
              </w:rPr>
            </w:pPr>
            <w:proofErr w:type="spellStart"/>
            <w:r>
              <w:rPr>
                <w:rFonts w:cs="Arial"/>
                <w:bCs/>
                <w:color w:val="333333"/>
                <w:szCs w:val="18"/>
                <w:lang w:eastAsia="de-DE"/>
              </w:rPr>
              <w:t>administrativeState</w:t>
            </w:r>
            <w:proofErr w:type="spellEnd"/>
          </w:p>
        </w:tc>
        <w:tc>
          <w:tcPr>
            <w:tcW w:w="5247" w:type="dxa"/>
            <w:tcBorders>
              <w:top w:val="single" w:sz="4" w:space="0" w:color="auto"/>
              <w:left w:val="single" w:sz="4" w:space="0" w:color="auto"/>
              <w:bottom w:val="single" w:sz="4" w:space="0" w:color="auto"/>
              <w:right w:val="single" w:sz="4" w:space="0" w:color="auto"/>
            </w:tcBorders>
          </w:tcPr>
          <w:p w14:paraId="39DBC365" w14:textId="77777777" w:rsidR="00AC1A14" w:rsidRDefault="00AC1A14">
            <w:pPr>
              <w:pStyle w:val="TAL"/>
              <w:rPr>
                <w:rFonts w:cs="Arial"/>
                <w:szCs w:val="18"/>
                <w:lang w:eastAsia="de-DE"/>
              </w:rPr>
            </w:pPr>
            <w:r>
              <w:rPr>
                <w:rFonts w:cs="Arial"/>
                <w:szCs w:val="18"/>
                <w:lang w:eastAsia="de-DE"/>
              </w:rPr>
              <w:t xml:space="preserve">Administrative state of a managed object instance. The administrative state describes the permission to use or prohibition against using the object instance. The </w:t>
            </w:r>
            <w:proofErr w:type="spellStart"/>
            <w:r>
              <w:rPr>
                <w:rFonts w:cs="Arial"/>
                <w:szCs w:val="18"/>
                <w:lang w:eastAsia="de-DE"/>
              </w:rPr>
              <w:t>adminstrative</w:t>
            </w:r>
            <w:proofErr w:type="spellEnd"/>
            <w:r>
              <w:rPr>
                <w:rFonts w:cs="Arial"/>
                <w:szCs w:val="18"/>
                <w:lang w:eastAsia="de-DE"/>
              </w:rPr>
              <w:t xml:space="preserve"> state is set by the </w:t>
            </w:r>
            <w:proofErr w:type="spellStart"/>
            <w:r>
              <w:rPr>
                <w:rFonts w:cs="Arial"/>
                <w:szCs w:val="18"/>
                <w:lang w:eastAsia="de-DE"/>
              </w:rPr>
              <w:t>MnS</w:t>
            </w:r>
            <w:proofErr w:type="spellEnd"/>
            <w:r>
              <w:rPr>
                <w:rFonts w:cs="Arial"/>
                <w:szCs w:val="18"/>
                <w:lang w:eastAsia="de-DE"/>
              </w:rPr>
              <w:t xml:space="preserve"> consumer.</w:t>
            </w:r>
          </w:p>
          <w:p w14:paraId="3EE3DA59" w14:textId="77777777" w:rsidR="00AC1A14" w:rsidRDefault="00AC1A14">
            <w:pPr>
              <w:pStyle w:val="TAL"/>
              <w:rPr>
                <w:szCs w:val="18"/>
                <w:lang w:eastAsia="de-DE"/>
              </w:rPr>
            </w:pPr>
          </w:p>
          <w:p w14:paraId="463C6E4F"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xml:space="preserve">: LOCKED, UNLOCKED. </w:t>
            </w:r>
          </w:p>
        </w:tc>
        <w:tc>
          <w:tcPr>
            <w:tcW w:w="1985" w:type="dxa"/>
            <w:tcBorders>
              <w:top w:val="single" w:sz="4" w:space="0" w:color="auto"/>
              <w:left w:val="single" w:sz="4" w:space="0" w:color="auto"/>
              <w:bottom w:val="single" w:sz="4" w:space="0" w:color="auto"/>
              <w:right w:val="single" w:sz="4" w:space="0" w:color="auto"/>
            </w:tcBorders>
            <w:hideMark/>
          </w:tcPr>
          <w:p w14:paraId="1760AEB5" w14:textId="77777777" w:rsidR="00AC1A14" w:rsidRDefault="00AC1A14">
            <w:pPr>
              <w:pStyle w:val="TAL"/>
              <w:rPr>
                <w:lang w:eastAsia="de-DE"/>
              </w:rPr>
            </w:pPr>
            <w:r>
              <w:rPr>
                <w:lang w:eastAsia="de-DE"/>
              </w:rPr>
              <w:t>type: ENUM</w:t>
            </w:r>
          </w:p>
          <w:p w14:paraId="731B1FB5" w14:textId="77777777" w:rsidR="00AC1A14" w:rsidRDefault="00AC1A14">
            <w:pPr>
              <w:pStyle w:val="TAL"/>
              <w:rPr>
                <w:lang w:eastAsia="de-DE"/>
              </w:rPr>
            </w:pPr>
            <w:r>
              <w:rPr>
                <w:lang w:eastAsia="de-DE"/>
              </w:rPr>
              <w:t>multiplicity: 1</w:t>
            </w:r>
          </w:p>
          <w:p w14:paraId="729C474E" w14:textId="77777777" w:rsidR="00AC1A14" w:rsidRDefault="00AC1A14">
            <w:pPr>
              <w:pStyle w:val="TAL"/>
              <w:rPr>
                <w:lang w:eastAsia="de-DE"/>
              </w:rPr>
            </w:pPr>
            <w:proofErr w:type="spellStart"/>
            <w:r>
              <w:rPr>
                <w:lang w:eastAsia="de-DE"/>
              </w:rPr>
              <w:t>isOrdered</w:t>
            </w:r>
            <w:proofErr w:type="spellEnd"/>
            <w:r>
              <w:rPr>
                <w:lang w:eastAsia="de-DE"/>
              </w:rPr>
              <w:t>: N/A</w:t>
            </w:r>
          </w:p>
          <w:p w14:paraId="7068728B" w14:textId="77777777" w:rsidR="00AC1A14" w:rsidRDefault="00AC1A14">
            <w:pPr>
              <w:pStyle w:val="TAL"/>
              <w:rPr>
                <w:lang w:eastAsia="de-DE"/>
              </w:rPr>
            </w:pPr>
            <w:proofErr w:type="spellStart"/>
            <w:r>
              <w:rPr>
                <w:lang w:eastAsia="de-DE"/>
              </w:rPr>
              <w:t>isUnique</w:t>
            </w:r>
            <w:proofErr w:type="spellEnd"/>
            <w:r>
              <w:rPr>
                <w:lang w:eastAsia="de-DE"/>
              </w:rPr>
              <w:t>: N/A</w:t>
            </w:r>
          </w:p>
          <w:p w14:paraId="71FF3E65" w14:textId="77777777" w:rsidR="00AC1A14" w:rsidRDefault="00AC1A14">
            <w:pPr>
              <w:pStyle w:val="TAL"/>
              <w:rPr>
                <w:lang w:eastAsia="de-DE"/>
              </w:rPr>
            </w:pPr>
            <w:proofErr w:type="spellStart"/>
            <w:r>
              <w:rPr>
                <w:lang w:eastAsia="de-DE"/>
              </w:rPr>
              <w:t>defaultValue</w:t>
            </w:r>
            <w:proofErr w:type="spellEnd"/>
            <w:r>
              <w:rPr>
                <w:lang w:eastAsia="de-DE"/>
              </w:rPr>
              <w:t>: LOCKED</w:t>
            </w:r>
          </w:p>
          <w:p w14:paraId="6809AB4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058ED9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BC6560B" w14:textId="77777777" w:rsidR="00AC1A14" w:rsidRDefault="00AC1A14">
            <w:pPr>
              <w:pStyle w:val="TAL"/>
              <w:rPr>
                <w:rFonts w:cs="Arial"/>
                <w:szCs w:val="18"/>
                <w:lang w:eastAsia="de-DE"/>
              </w:rPr>
            </w:pPr>
            <w:proofErr w:type="spellStart"/>
            <w:r>
              <w:rPr>
                <w:rFonts w:cs="Arial"/>
                <w:bCs/>
                <w:color w:val="333333"/>
                <w:szCs w:val="18"/>
                <w:lang w:eastAsia="de-DE"/>
              </w:rPr>
              <w:t>operationalState</w:t>
            </w:r>
            <w:proofErr w:type="spellEnd"/>
          </w:p>
        </w:tc>
        <w:tc>
          <w:tcPr>
            <w:tcW w:w="5247" w:type="dxa"/>
            <w:tcBorders>
              <w:top w:val="single" w:sz="4" w:space="0" w:color="auto"/>
              <w:left w:val="single" w:sz="4" w:space="0" w:color="auto"/>
              <w:bottom w:val="single" w:sz="4" w:space="0" w:color="auto"/>
              <w:right w:val="single" w:sz="4" w:space="0" w:color="auto"/>
            </w:tcBorders>
          </w:tcPr>
          <w:p w14:paraId="32DFE074" w14:textId="77777777" w:rsidR="00AC1A14" w:rsidRDefault="00AC1A14">
            <w:pPr>
              <w:pStyle w:val="TAL"/>
              <w:rPr>
                <w:rFonts w:cs="Arial"/>
                <w:szCs w:val="18"/>
                <w:lang w:eastAsia="de-DE"/>
              </w:rPr>
            </w:pPr>
            <w:r>
              <w:rPr>
                <w:rFonts w:cs="Arial"/>
                <w:szCs w:val="18"/>
                <w:lang w:eastAsia="de-DE"/>
              </w:rPr>
              <w:t xml:space="preserve">Operational state of manged object instance. The operational state describes if an object instance is operable ("ENABLED") or inoperable ("DISABLED"). This state is set by the object instance or the </w:t>
            </w:r>
            <w:proofErr w:type="spellStart"/>
            <w:r>
              <w:rPr>
                <w:rFonts w:cs="Arial"/>
                <w:szCs w:val="18"/>
                <w:lang w:eastAsia="de-DE"/>
              </w:rPr>
              <w:t>MnS</w:t>
            </w:r>
            <w:proofErr w:type="spellEnd"/>
            <w:r>
              <w:rPr>
                <w:rFonts w:cs="Arial"/>
                <w:szCs w:val="18"/>
                <w:lang w:eastAsia="de-DE"/>
              </w:rPr>
              <w:t xml:space="preserve"> producer and is hence READ-ONLY.</w:t>
            </w:r>
          </w:p>
          <w:p w14:paraId="51B290BD" w14:textId="77777777" w:rsidR="00AC1A14" w:rsidRDefault="00AC1A14">
            <w:pPr>
              <w:pStyle w:val="TAL"/>
              <w:rPr>
                <w:szCs w:val="18"/>
                <w:lang w:eastAsia="de-DE"/>
              </w:rPr>
            </w:pPr>
          </w:p>
          <w:p w14:paraId="4A679141"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ENABLED, DISABLED.</w:t>
            </w:r>
          </w:p>
        </w:tc>
        <w:tc>
          <w:tcPr>
            <w:tcW w:w="1985" w:type="dxa"/>
            <w:tcBorders>
              <w:top w:val="single" w:sz="4" w:space="0" w:color="auto"/>
              <w:left w:val="single" w:sz="4" w:space="0" w:color="auto"/>
              <w:bottom w:val="single" w:sz="4" w:space="0" w:color="auto"/>
              <w:right w:val="single" w:sz="4" w:space="0" w:color="auto"/>
            </w:tcBorders>
            <w:hideMark/>
          </w:tcPr>
          <w:p w14:paraId="023C485A" w14:textId="77777777" w:rsidR="00AC1A14" w:rsidRDefault="00AC1A14">
            <w:pPr>
              <w:pStyle w:val="TAL"/>
              <w:rPr>
                <w:lang w:eastAsia="de-DE"/>
              </w:rPr>
            </w:pPr>
            <w:r>
              <w:rPr>
                <w:lang w:eastAsia="de-DE"/>
              </w:rPr>
              <w:t>type: ENUM</w:t>
            </w:r>
          </w:p>
          <w:p w14:paraId="5DB06116" w14:textId="77777777" w:rsidR="00AC1A14" w:rsidRDefault="00AC1A14">
            <w:pPr>
              <w:pStyle w:val="TAL"/>
              <w:rPr>
                <w:lang w:eastAsia="de-DE"/>
              </w:rPr>
            </w:pPr>
            <w:r>
              <w:rPr>
                <w:lang w:eastAsia="de-DE"/>
              </w:rPr>
              <w:t>multiplicity: 1</w:t>
            </w:r>
          </w:p>
          <w:p w14:paraId="52897245" w14:textId="77777777" w:rsidR="00AC1A14" w:rsidRDefault="00AC1A14">
            <w:pPr>
              <w:pStyle w:val="TAL"/>
              <w:rPr>
                <w:lang w:eastAsia="de-DE"/>
              </w:rPr>
            </w:pPr>
            <w:proofErr w:type="spellStart"/>
            <w:r>
              <w:rPr>
                <w:lang w:eastAsia="de-DE"/>
              </w:rPr>
              <w:t>isOrdered</w:t>
            </w:r>
            <w:proofErr w:type="spellEnd"/>
            <w:r>
              <w:rPr>
                <w:lang w:eastAsia="de-DE"/>
              </w:rPr>
              <w:t>: N/A</w:t>
            </w:r>
          </w:p>
          <w:p w14:paraId="7DF19369" w14:textId="77777777" w:rsidR="00AC1A14" w:rsidRDefault="00AC1A14">
            <w:pPr>
              <w:pStyle w:val="TAL"/>
              <w:rPr>
                <w:lang w:eastAsia="de-DE"/>
              </w:rPr>
            </w:pPr>
            <w:proofErr w:type="spellStart"/>
            <w:r>
              <w:rPr>
                <w:lang w:eastAsia="de-DE"/>
              </w:rPr>
              <w:t>isUnique</w:t>
            </w:r>
            <w:proofErr w:type="spellEnd"/>
            <w:r>
              <w:rPr>
                <w:lang w:eastAsia="de-DE"/>
              </w:rPr>
              <w:t>: N/A</w:t>
            </w:r>
          </w:p>
          <w:p w14:paraId="37B114E3" w14:textId="77777777" w:rsidR="00AC1A14" w:rsidRDefault="00AC1A14">
            <w:pPr>
              <w:pStyle w:val="TAL"/>
              <w:rPr>
                <w:lang w:eastAsia="de-DE"/>
              </w:rPr>
            </w:pPr>
            <w:proofErr w:type="spellStart"/>
            <w:r>
              <w:rPr>
                <w:lang w:eastAsia="de-DE"/>
              </w:rPr>
              <w:t>defaultValue</w:t>
            </w:r>
            <w:proofErr w:type="spellEnd"/>
            <w:r>
              <w:rPr>
                <w:lang w:eastAsia="de-DE"/>
              </w:rPr>
              <w:t>: DISABLED</w:t>
            </w:r>
          </w:p>
          <w:p w14:paraId="1F7B181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16347F7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9FD0FB" w14:textId="77777777" w:rsidR="00AC1A14" w:rsidRDefault="00AC1A14">
            <w:pPr>
              <w:pStyle w:val="TAL"/>
              <w:rPr>
                <w:rFonts w:cs="Arial"/>
                <w:szCs w:val="18"/>
                <w:lang w:eastAsia="de-DE"/>
              </w:rPr>
            </w:pPr>
            <w:proofErr w:type="spellStart"/>
            <w:r>
              <w:rPr>
                <w:rFonts w:cs="Arial"/>
                <w:szCs w:val="18"/>
                <w:lang w:eastAsia="de-DE"/>
              </w:rPr>
              <w:t>alarmRecords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4213B8C" w14:textId="77777777" w:rsidR="00AC1A14" w:rsidRDefault="00AC1A14">
            <w:pPr>
              <w:rPr>
                <w:sz w:val="18"/>
                <w:szCs w:val="18"/>
                <w:lang w:eastAsia="de-DE"/>
              </w:rPr>
            </w:pPr>
            <w:r>
              <w:rPr>
                <w:rFonts w:ascii="Arial" w:hAnsi="Arial" w:cs="Arial"/>
                <w:sz w:val="18"/>
                <w:szCs w:val="18"/>
                <w:lang w:eastAsia="de-DE"/>
              </w:rPr>
              <w:t>List of alarm records</w:t>
            </w:r>
          </w:p>
          <w:p w14:paraId="19F64832"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183C73F1" w14:textId="77777777" w:rsidR="00AC1A14" w:rsidRDefault="00AC1A14">
            <w:pPr>
              <w:pStyle w:val="TAL"/>
              <w:rPr>
                <w:rFonts w:ascii="Courier New" w:hAnsi="Courier New" w:cs="Courier New"/>
                <w:lang w:eastAsia="de-DE"/>
              </w:rPr>
            </w:pPr>
            <w:r>
              <w:rPr>
                <w:lang w:eastAsia="de-DE"/>
              </w:rPr>
              <w:t xml:space="preserve">type: </w:t>
            </w:r>
            <w:proofErr w:type="spellStart"/>
            <w:r>
              <w:rPr>
                <w:lang w:eastAsia="de-DE"/>
              </w:rPr>
              <w:t>AlarmRecord</w:t>
            </w:r>
            <w:proofErr w:type="spellEnd"/>
          </w:p>
          <w:p w14:paraId="6238ACDB" w14:textId="77777777" w:rsidR="00AC1A14" w:rsidRDefault="00AC1A14">
            <w:pPr>
              <w:pStyle w:val="TAL"/>
              <w:rPr>
                <w:lang w:eastAsia="de-DE"/>
              </w:rPr>
            </w:pPr>
            <w:r>
              <w:rPr>
                <w:lang w:eastAsia="de-DE"/>
              </w:rPr>
              <w:t>multiplicity: *</w:t>
            </w:r>
          </w:p>
          <w:p w14:paraId="334C3243" w14:textId="77777777" w:rsidR="00AC1A14" w:rsidRDefault="00AC1A14">
            <w:pPr>
              <w:pStyle w:val="TAL"/>
              <w:rPr>
                <w:lang w:eastAsia="de-DE"/>
              </w:rPr>
            </w:pPr>
            <w:proofErr w:type="spellStart"/>
            <w:r>
              <w:rPr>
                <w:lang w:eastAsia="de-DE"/>
              </w:rPr>
              <w:t>isOrdered</w:t>
            </w:r>
            <w:proofErr w:type="spellEnd"/>
            <w:r>
              <w:rPr>
                <w:lang w:eastAsia="de-DE"/>
              </w:rPr>
              <w:t>: N/A</w:t>
            </w:r>
          </w:p>
          <w:p w14:paraId="0D3112FA" w14:textId="77777777" w:rsidR="00AC1A14" w:rsidRDefault="00AC1A14">
            <w:pPr>
              <w:pStyle w:val="TAL"/>
              <w:rPr>
                <w:lang w:val="pt-BR" w:eastAsia="de-DE"/>
              </w:rPr>
            </w:pPr>
            <w:r>
              <w:rPr>
                <w:lang w:val="pt-BR" w:eastAsia="de-DE"/>
              </w:rPr>
              <w:t>isUnique: True</w:t>
            </w:r>
          </w:p>
          <w:p w14:paraId="2EB1C41B" w14:textId="77777777" w:rsidR="00AC1A14" w:rsidRDefault="00AC1A14">
            <w:pPr>
              <w:pStyle w:val="TAL"/>
              <w:rPr>
                <w:lang w:val="pt-BR" w:eastAsia="de-DE"/>
              </w:rPr>
            </w:pPr>
            <w:r>
              <w:rPr>
                <w:lang w:val="pt-BR" w:eastAsia="de-DE"/>
              </w:rPr>
              <w:t>default value: None</w:t>
            </w:r>
          </w:p>
          <w:p w14:paraId="74BD1DFE"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52AAF63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70B3BDD" w14:textId="77777777" w:rsidR="00AC1A14" w:rsidRDefault="00AC1A14">
            <w:pPr>
              <w:pStyle w:val="TAL"/>
              <w:rPr>
                <w:rFonts w:cs="Arial"/>
                <w:szCs w:val="18"/>
                <w:lang w:eastAsia="de-DE"/>
              </w:rPr>
            </w:pPr>
            <w:proofErr w:type="spellStart"/>
            <w:r>
              <w:rPr>
                <w:rFonts w:cs="Arial"/>
                <w:szCs w:val="18"/>
                <w:lang w:eastAsia="de-DE"/>
              </w:rPr>
              <w:t>numOfAlarmRecords</w:t>
            </w:r>
            <w:proofErr w:type="spellEnd"/>
          </w:p>
        </w:tc>
        <w:tc>
          <w:tcPr>
            <w:tcW w:w="5247" w:type="dxa"/>
            <w:tcBorders>
              <w:top w:val="single" w:sz="4" w:space="0" w:color="auto"/>
              <w:left w:val="single" w:sz="4" w:space="0" w:color="auto"/>
              <w:bottom w:val="single" w:sz="4" w:space="0" w:color="auto"/>
              <w:right w:val="single" w:sz="4" w:space="0" w:color="auto"/>
            </w:tcBorders>
          </w:tcPr>
          <w:p w14:paraId="0504979B" w14:textId="77777777" w:rsidR="00AC1A14" w:rsidRDefault="00AC1A14">
            <w:pPr>
              <w:pStyle w:val="TAL"/>
              <w:rPr>
                <w:rFonts w:cs="Arial"/>
                <w:szCs w:val="18"/>
                <w:lang w:eastAsia="de-DE"/>
              </w:rPr>
            </w:pPr>
            <w:r>
              <w:rPr>
                <w:rFonts w:cs="Arial"/>
                <w:szCs w:val="18"/>
                <w:lang w:eastAsia="de-DE"/>
              </w:rPr>
              <w:t xml:space="preserve">Number of alarm records in the </w:t>
            </w:r>
            <w:proofErr w:type="spellStart"/>
            <w:r>
              <w:rPr>
                <w:rFonts w:ascii="Courier New" w:hAnsi="Courier New" w:cs="Courier New"/>
                <w:szCs w:val="18"/>
                <w:lang w:eastAsia="de-DE"/>
              </w:rPr>
              <w:t>AlarmList</w:t>
            </w:r>
            <w:proofErr w:type="spellEnd"/>
            <w:r>
              <w:rPr>
                <w:rFonts w:cs="Arial"/>
                <w:szCs w:val="18"/>
                <w:lang w:eastAsia="de-DE"/>
              </w:rPr>
              <w:t>.</w:t>
            </w:r>
          </w:p>
          <w:p w14:paraId="1C38D4C6" w14:textId="77777777" w:rsidR="00AC1A14" w:rsidRDefault="00AC1A14">
            <w:pPr>
              <w:pStyle w:val="TAL"/>
              <w:rPr>
                <w:rFonts w:cs="Arial"/>
                <w:szCs w:val="18"/>
                <w:lang w:eastAsia="de-DE"/>
              </w:rPr>
            </w:pPr>
          </w:p>
          <w:p w14:paraId="4B478400" w14:textId="77777777" w:rsidR="00AC1A14" w:rsidRDefault="00AC1A14">
            <w:pPr>
              <w:pStyle w:val="TAL"/>
              <w:rPr>
                <w:szCs w:val="18"/>
                <w:lang w:eastAsia="de-DE"/>
              </w:rPr>
            </w:pPr>
            <w:proofErr w:type="spellStart"/>
            <w:r>
              <w:rPr>
                <w:szCs w:val="18"/>
                <w:lang w:eastAsia="de-DE"/>
              </w:rPr>
              <w:t>allowedValues</w:t>
            </w:r>
            <w:proofErr w:type="spellEnd"/>
            <w:r>
              <w:rPr>
                <w:szCs w:val="18"/>
                <w:lang w:eastAsia="de-DE"/>
              </w:rPr>
              <w:t>: 0 to x where x is vendor specific.</w:t>
            </w:r>
          </w:p>
        </w:tc>
        <w:tc>
          <w:tcPr>
            <w:tcW w:w="1985" w:type="dxa"/>
            <w:tcBorders>
              <w:top w:val="single" w:sz="4" w:space="0" w:color="auto"/>
              <w:left w:val="single" w:sz="4" w:space="0" w:color="auto"/>
              <w:bottom w:val="single" w:sz="4" w:space="0" w:color="auto"/>
              <w:right w:val="single" w:sz="4" w:space="0" w:color="auto"/>
            </w:tcBorders>
            <w:hideMark/>
          </w:tcPr>
          <w:p w14:paraId="119FC633" w14:textId="77777777" w:rsidR="00AC1A14" w:rsidRDefault="00AC1A14">
            <w:pPr>
              <w:pStyle w:val="TAL"/>
              <w:rPr>
                <w:lang w:eastAsia="de-DE"/>
              </w:rPr>
            </w:pPr>
            <w:r>
              <w:rPr>
                <w:lang w:eastAsia="de-DE"/>
              </w:rPr>
              <w:t>type: integer</w:t>
            </w:r>
          </w:p>
          <w:p w14:paraId="39834FF8" w14:textId="77777777" w:rsidR="00AC1A14" w:rsidRDefault="00AC1A14">
            <w:pPr>
              <w:pStyle w:val="TAL"/>
              <w:rPr>
                <w:lang w:eastAsia="de-DE"/>
              </w:rPr>
            </w:pPr>
            <w:r>
              <w:rPr>
                <w:lang w:eastAsia="de-DE"/>
              </w:rPr>
              <w:t>multiplicity: 1</w:t>
            </w:r>
          </w:p>
          <w:p w14:paraId="7D9FB4D5" w14:textId="77777777" w:rsidR="00AC1A14" w:rsidRDefault="00AC1A14">
            <w:pPr>
              <w:pStyle w:val="TAL"/>
              <w:rPr>
                <w:lang w:eastAsia="de-DE"/>
              </w:rPr>
            </w:pPr>
            <w:proofErr w:type="spellStart"/>
            <w:r>
              <w:rPr>
                <w:lang w:eastAsia="de-DE"/>
              </w:rPr>
              <w:t>isOrdered</w:t>
            </w:r>
            <w:proofErr w:type="spellEnd"/>
            <w:r>
              <w:rPr>
                <w:lang w:eastAsia="de-DE"/>
              </w:rPr>
              <w:t>: N/A</w:t>
            </w:r>
          </w:p>
          <w:p w14:paraId="72E9441D" w14:textId="77777777" w:rsidR="00AC1A14" w:rsidRDefault="00AC1A14">
            <w:pPr>
              <w:pStyle w:val="TAL"/>
              <w:rPr>
                <w:lang w:val="pt-BR" w:eastAsia="de-DE"/>
              </w:rPr>
            </w:pPr>
            <w:r>
              <w:rPr>
                <w:lang w:val="pt-BR" w:eastAsia="de-DE"/>
              </w:rPr>
              <w:t>isUnique: N/A</w:t>
            </w:r>
          </w:p>
          <w:p w14:paraId="79E70CBC" w14:textId="77777777" w:rsidR="00AC1A14" w:rsidRDefault="00AC1A14">
            <w:pPr>
              <w:pStyle w:val="TAL"/>
              <w:rPr>
                <w:lang w:val="pt-BR" w:eastAsia="de-DE"/>
              </w:rPr>
            </w:pPr>
            <w:r>
              <w:rPr>
                <w:lang w:val="pt-BR" w:eastAsia="de-DE"/>
              </w:rPr>
              <w:t>defaultValue: None</w:t>
            </w:r>
          </w:p>
          <w:p w14:paraId="2FE08069" w14:textId="77777777" w:rsidR="00AC1A14" w:rsidRDefault="00AC1A14">
            <w:pPr>
              <w:pStyle w:val="TAL"/>
              <w:rPr>
                <w:lang w:val="fr-FR" w:eastAsia="de-DE"/>
              </w:rPr>
            </w:pPr>
            <w:proofErr w:type="spellStart"/>
            <w:r>
              <w:rPr>
                <w:lang w:val="fr-FR" w:eastAsia="de-DE"/>
              </w:rPr>
              <w:t>isNullable</w:t>
            </w:r>
            <w:proofErr w:type="spellEnd"/>
            <w:r>
              <w:rPr>
                <w:lang w:val="fr-FR" w:eastAsia="de-DE"/>
              </w:rPr>
              <w:t>: False</w:t>
            </w:r>
          </w:p>
        </w:tc>
      </w:tr>
      <w:tr w:rsidR="00AC1A14" w14:paraId="43FCB02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3B46D0F" w14:textId="77777777" w:rsidR="00AC1A14" w:rsidRDefault="00AC1A14">
            <w:pPr>
              <w:pStyle w:val="TAL"/>
              <w:rPr>
                <w:rFonts w:cs="Arial"/>
                <w:szCs w:val="18"/>
                <w:lang w:eastAsia="de-DE"/>
              </w:rPr>
            </w:pPr>
            <w:proofErr w:type="spellStart"/>
            <w:r>
              <w:rPr>
                <w:rFonts w:cs="Arial"/>
                <w:szCs w:val="18"/>
                <w:lang w:eastAsia="de-DE"/>
              </w:rPr>
              <w:t>lastModification</w:t>
            </w:r>
            <w:proofErr w:type="spellEnd"/>
          </w:p>
        </w:tc>
        <w:tc>
          <w:tcPr>
            <w:tcW w:w="5247" w:type="dxa"/>
            <w:tcBorders>
              <w:top w:val="single" w:sz="4" w:space="0" w:color="auto"/>
              <w:left w:val="single" w:sz="4" w:space="0" w:color="auto"/>
              <w:bottom w:val="single" w:sz="4" w:space="0" w:color="auto"/>
              <w:right w:val="single" w:sz="4" w:space="0" w:color="auto"/>
            </w:tcBorders>
          </w:tcPr>
          <w:p w14:paraId="3BC87A18" w14:textId="77777777" w:rsidR="00AC1A14" w:rsidRDefault="00AC1A14">
            <w:pPr>
              <w:pStyle w:val="TAL"/>
              <w:rPr>
                <w:rFonts w:cs="Arial"/>
                <w:szCs w:val="18"/>
                <w:lang w:eastAsia="de-DE"/>
              </w:rPr>
            </w:pPr>
            <w:r>
              <w:rPr>
                <w:rFonts w:cs="Arial"/>
                <w:szCs w:val="18"/>
                <w:lang w:eastAsia="de-DE"/>
              </w:rPr>
              <w:t>Time an alarm record was modified the last time</w:t>
            </w:r>
          </w:p>
          <w:p w14:paraId="1500B38D" w14:textId="77777777" w:rsidR="00AC1A14" w:rsidRDefault="00AC1A14">
            <w:pPr>
              <w:pStyle w:val="TAL"/>
              <w:rPr>
                <w:rFonts w:cs="Arial"/>
                <w:szCs w:val="18"/>
                <w:lang w:eastAsia="de-DE"/>
              </w:rPr>
            </w:pPr>
          </w:p>
          <w:p w14:paraId="56F4F0FA" w14:textId="77777777" w:rsidR="00AC1A14" w:rsidRDefault="00AC1A14">
            <w:pPr>
              <w:pStyle w:val="TAL"/>
              <w:rPr>
                <w:rFonts w:cs="Arial"/>
                <w:szCs w:val="18"/>
                <w:lang w:eastAsia="de-DE"/>
              </w:rPr>
            </w:pPr>
            <w:proofErr w:type="spellStart"/>
            <w:r>
              <w:rPr>
                <w:szCs w:val="18"/>
                <w:lang w:eastAsia="de-DE"/>
              </w:rPr>
              <w:t>allowedValues</w:t>
            </w:r>
            <w:proofErr w:type="spellEnd"/>
            <w:r>
              <w:rPr>
                <w:szCs w:val="18"/>
                <w:lang w:eastAsia="de-DE"/>
              </w:rPr>
              <w:t>: N/A</w:t>
            </w:r>
          </w:p>
        </w:tc>
        <w:tc>
          <w:tcPr>
            <w:tcW w:w="1985" w:type="dxa"/>
            <w:tcBorders>
              <w:top w:val="single" w:sz="4" w:space="0" w:color="auto"/>
              <w:left w:val="single" w:sz="4" w:space="0" w:color="auto"/>
              <w:bottom w:val="single" w:sz="4" w:space="0" w:color="auto"/>
              <w:right w:val="single" w:sz="4" w:space="0" w:color="auto"/>
            </w:tcBorders>
            <w:hideMark/>
          </w:tcPr>
          <w:p w14:paraId="0DCD8EF9" w14:textId="77777777" w:rsidR="00AC1A14" w:rsidRDefault="00AC1A14">
            <w:pPr>
              <w:pStyle w:val="TAL"/>
              <w:rPr>
                <w:lang w:eastAsia="de-DE"/>
              </w:rPr>
            </w:pPr>
            <w:r>
              <w:rPr>
                <w:lang w:eastAsia="de-DE"/>
              </w:rPr>
              <w:t xml:space="preserve">type: </w:t>
            </w:r>
            <w:proofErr w:type="spellStart"/>
            <w:r>
              <w:rPr>
                <w:lang w:eastAsia="de-DE"/>
              </w:rPr>
              <w:t>DateTime</w:t>
            </w:r>
            <w:proofErr w:type="spellEnd"/>
          </w:p>
          <w:p w14:paraId="21F2AC5E" w14:textId="77777777" w:rsidR="00AC1A14" w:rsidRDefault="00AC1A14">
            <w:pPr>
              <w:pStyle w:val="TAL"/>
              <w:rPr>
                <w:lang w:eastAsia="de-DE"/>
              </w:rPr>
            </w:pPr>
            <w:r>
              <w:rPr>
                <w:lang w:eastAsia="de-DE"/>
              </w:rPr>
              <w:t>multiplicity: 1</w:t>
            </w:r>
          </w:p>
          <w:p w14:paraId="75CB57AE" w14:textId="77777777" w:rsidR="00AC1A14" w:rsidRDefault="00AC1A14">
            <w:pPr>
              <w:pStyle w:val="TAL"/>
              <w:rPr>
                <w:lang w:eastAsia="de-DE"/>
              </w:rPr>
            </w:pPr>
            <w:proofErr w:type="spellStart"/>
            <w:r>
              <w:rPr>
                <w:lang w:eastAsia="de-DE"/>
              </w:rPr>
              <w:t>isOrdered</w:t>
            </w:r>
            <w:proofErr w:type="spellEnd"/>
            <w:r>
              <w:rPr>
                <w:lang w:eastAsia="de-DE"/>
              </w:rPr>
              <w:t>: N/A</w:t>
            </w:r>
          </w:p>
          <w:p w14:paraId="14EF9DA2" w14:textId="77777777" w:rsidR="00AC1A14" w:rsidRDefault="00AC1A14">
            <w:pPr>
              <w:pStyle w:val="TAL"/>
              <w:rPr>
                <w:lang w:val="pt-BR" w:eastAsia="de-DE"/>
              </w:rPr>
            </w:pPr>
            <w:r>
              <w:rPr>
                <w:lang w:val="pt-BR" w:eastAsia="de-DE"/>
              </w:rPr>
              <w:t>isUnique: N/A</w:t>
            </w:r>
          </w:p>
          <w:p w14:paraId="477F0739" w14:textId="77777777" w:rsidR="00AC1A14" w:rsidRDefault="00AC1A14">
            <w:pPr>
              <w:pStyle w:val="TAL"/>
              <w:rPr>
                <w:lang w:val="pt-BR" w:eastAsia="de-DE"/>
              </w:rPr>
            </w:pPr>
            <w:r>
              <w:rPr>
                <w:lang w:val="pt-BR" w:eastAsia="de-DE"/>
              </w:rPr>
              <w:t>defaultValue: None</w:t>
            </w:r>
          </w:p>
          <w:p w14:paraId="6F44F876"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9726F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FE36DC" w14:textId="77777777" w:rsidR="00AC1A14" w:rsidRDefault="00AC1A14">
            <w:pPr>
              <w:pStyle w:val="TAL"/>
              <w:rPr>
                <w:rFonts w:cs="Arial"/>
                <w:szCs w:val="18"/>
                <w:lang w:eastAsia="de-DE"/>
              </w:rPr>
            </w:pPr>
            <w:proofErr w:type="spellStart"/>
            <w:r>
              <w:rPr>
                <w:rFonts w:cs="Arial"/>
                <w:szCs w:val="18"/>
                <w:lang w:eastAsia="de-DE"/>
              </w:rPr>
              <w:t>tjJobType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68B7155" w14:textId="77777777" w:rsidR="00AC1A14" w:rsidRDefault="00AC1A14">
            <w:pPr>
              <w:pStyle w:val="TAL"/>
              <w:rPr>
                <w:szCs w:val="18"/>
                <w:lang w:eastAsia="de-DE"/>
              </w:rPr>
            </w:pPr>
            <w:r>
              <w:rPr>
                <w:szCs w:val="18"/>
                <w:lang w:eastAsia="de-DE"/>
              </w:rPr>
              <w:t xml:space="preserve">It specifies the MDT mode and it specifies also whether the </w:t>
            </w:r>
            <w:proofErr w:type="spellStart"/>
            <w:r>
              <w:rPr>
                <w:szCs w:val="18"/>
                <w:lang w:eastAsia="de-DE"/>
              </w:rPr>
              <w:t>TraceJob</w:t>
            </w:r>
            <w:proofErr w:type="spellEnd"/>
            <w:r>
              <w:rPr>
                <w:szCs w:val="18"/>
                <w:lang w:eastAsia="de-DE"/>
              </w:rPr>
              <w:t xml:space="preserve"> represents only MDT, Logged MBSFN MDT, Trace or a combined Trace and MDT job. The attribute is applicable for Trace</w:t>
            </w:r>
            <w:r>
              <w:rPr>
                <w:szCs w:val="18"/>
                <w:lang w:eastAsia="zh-CN"/>
              </w:rPr>
              <w:t>,</w:t>
            </w:r>
            <w:r>
              <w:rPr>
                <w:szCs w:val="18"/>
                <w:lang w:eastAsia="de-DE"/>
              </w:rPr>
              <w:t xml:space="preserve"> MDT, RCEF</w:t>
            </w:r>
            <w:r>
              <w:rPr>
                <w:szCs w:val="18"/>
                <w:lang w:eastAsia="zh-CN"/>
              </w:rPr>
              <w:t xml:space="preserve"> and RLF reporting</w:t>
            </w:r>
            <w:r>
              <w:rPr>
                <w:szCs w:val="18"/>
                <w:lang w:eastAsia="de-DE"/>
              </w:rPr>
              <w:t>.</w:t>
            </w:r>
          </w:p>
          <w:p w14:paraId="0E87BACD" w14:textId="77777777" w:rsidR="00AC1A14" w:rsidRDefault="00AC1A14">
            <w:pPr>
              <w:pStyle w:val="TAL"/>
              <w:rPr>
                <w:szCs w:val="18"/>
                <w:lang w:eastAsia="de-DE"/>
              </w:rPr>
            </w:pPr>
            <w:r>
              <w:rPr>
                <w:szCs w:val="18"/>
                <w:lang w:eastAsia="de-DE"/>
              </w:rPr>
              <w:t>See the clause 5.9a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15F3B0" w14:textId="77777777" w:rsidR="00AC1A14" w:rsidRDefault="00AC1A14">
            <w:pPr>
              <w:pStyle w:val="TAL"/>
              <w:rPr>
                <w:lang w:eastAsia="de-DE"/>
              </w:rPr>
            </w:pPr>
            <w:r>
              <w:rPr>
                <w:lang w:eastAsia="de-DE"/>
              </w:rPr>
              <w:t>type: ENUM</w:t>
            </w:r>
          </w:p>
          <w:p w14:paraId="4D3256AB" w14:textId="77777777" w:rsidR="00AC1A14" w:rsidRDefault="00AC1A14">
            <w:pPr>
              <w:pStyle w:val="TAL"/>
              <w:rPr>
                <w:lang w:eastAsia="de-DE"/>
              </w:rPr>
            </w:pPr>
            <w:r>
              <w:rPr>
                <w:lang w:eastAsia="de-DE"/>
              </w:rPr>
              <w:t>multiplicity: 1</w:t>
            </w:r>
          </w:p>
          <w:p w14:paraId="1F33ACA6" w14:textId="77777777" w:rsidR="00AC1A14" w:rsidRDefault="00AC1A14">
            <w:pPr>
              <w:pStyle w:val="TAL"/>
              <w:rPr>
                <w:lang w:eastAsia="de-DE"/>
              </w:rPr>
            </w:pPr>
            <w:proofErr w:type="spellStart"/>
            <w:r>
              <w:rPr>
                <w:lang w:eastAsia="de-DE"/>
              </w:rPr>
              <w:t>isOrdered</w:t>
            </w:r>
            <w:proofErr w:type="spellEnd"/>
            <w:r>
              <w:rPr>
                <w:lang w:eastAsia="de-DE"/>
              </w:rPr>
              <w:t>: N/A</w:t>
            </w:r>
          </w:p>
          <w:p w14:paraId="1C731D92" w14:textId="77777777" w:rsidR="00AC1A14" w:rsidRDefault="00AC1A14">
            <w:pPr>
              <w:pStyle w:val="TAL"/>
              <w:rPr>
                <w:lang w:eastAsia="de-DE"/>
              </w:rPr>
            </w:pPr>
            <w:proofErr w:type="spellStart"/>
            <w:r>
              <w:rPr>
                <w:lang w:eastAsia="de-DE"/>
              </w:rPr>
              <w:t>isUnique</w:t>
            </w:r>
            <w:proofErr w:type="spellEnd"/>
            <w:r>
              <w:rPr>
                <w:lang w:eastAsia="de-DE"/>
              </w:rPr>
              <w:t>: N/A</w:t>
            </w:r>
          </w:p>
          <w:p w14:paraId="07422589" w14:textId="77777777" w:rsidR="00AC1A14" w:rsidRDefault="00AC1A14">
            <w:pPr>
              <w:pStyle w:val="TAL"/>
              <w:rPr>
                <w:lang w:eastAsia="de-DE"/>
              </w:rPr>
            </w:pPr>
            <w:proofErr w:type="spellStart"/>
            <w:r>
              <w:rPr>
                <w:lang w:eastAsia="de-DE"/>
              </w:rPr>
              <w:t>defaultValue</w:t>
            </w:r>
            <w:proofErr w:type="spellEnd"/>
            <w:r>
              <w:rPr>
                <w:lang w:eastAsia="de-DE"/>
              </w:rPr>
              <w:t>: TRACE_ONLY</w:t>
            </w:r>
          </w:p>
          <w:p w14:paraId="0FA6B4C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F0F2B9F"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63874E1" w14:textId="77777777" w:rsidR="00AC1A14" w:rsidRDefault="00AC1A14">
            <w:pPr>
              <w:pStyle w:val="TAL"/>
              <w:rPr>
                <w:rFonts w:cs="Arial"/>
                <w:szCs w:val="18"/>
                <w:lang w:eastAsia="de-DE"/>
              </w:rPr>
            </w:pPr>
            <w:proofErr w:type="spellStart"/>
            <w:r>
              <w:rPr>
                <w:rFonts w:cs="Arial"/>
                <w:szCs w:val="18"/>
                <w:lang w:eastAsia="de-DE"/>
              </w:rPr>
              <w:lastRenderedPageBreak/>
              <w:t>tjListOfInterfaces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3EE887F2" w14:textId="77777777" w:rsidR="00AC1A14" w:rsidRDefault="00AC1A14">
            <w:pPr>
              <w:pStyle w:val="TAL"/>
              <w:rPr>
                <w:szCs w:val="18"/>
                <w:lang w:eastAsia="de-DE"/>
              </w:rPr>
            </w:pPr>
            <w:r>
              <w:rPr>
                <w:szCs w:val="18"/>
                <w:lang w:eastAsia="de-DE"/>
              </w:rPr>
              <w:t xml:space="preserve">It specifies the interfaces that need to be </w:t>
            </w:r>
            <w:proofErr w:type="spellStart"/>
            <w:r>
              <w:rPr>
                <w:szCs w:val="18"/>
                <w:lang w:eastAsia="de-DE"/>
              </w:rPr>
              <w:t>traced.The</w:t>
            </w:r>
            <w:proofErr w:type="spellEnd"/>
            <w:r>
              <w:rPr>
                <w:szCs w:val="18"/>
                <w:lang w:eastAsia="de-DE"/>
              </w:rPr>
              <w:t xml:space="preserve"> attribute is applicable only for Trace. In case this attribute is not used, it carries a null semantic.</w:t>
            </w:r>
          </w:p>
          <w:p w14:paraId="79B42F32" w14:textId="77777777" w:rsidR="00AC1A14" w:rsidRDefault="00AC1A14">
            <w:pPr>
              <w:pStyle w:val="TAL"/>
              <w:rPr>
                <w:szCs w:val="18"/>
                <w:lang w:eastAsia="de-DE"/>
              </w:rPr>
            </w:pPr>
            <w:r>
              <w:rPr>
                <w:szCs w:val="18"/>
                <w:lang w:eastAsia="de-DE"/>
              </w:rPr>
              <w:t>See the clause 5.5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837AAB" w14:textId="77777777" w:rsidR="00AC1A14" w:rsidRDefault="00AC1A14">
            <w:pPr>
              <w:pStyle w:val="TAL"/>
              <w:rPr>
                <w:lang w:eastAsia="de-DE"/>
              </w:rPr>
            </w:pPr>
            <w:r>
              <w:rPr>
                <w:lang w:eastAsia="de-DE"/>
              </w:rPr>
              <w:t>type:  ENUM</w:t>
            </w:r>
          </w:p>
          <w:p w14:paraId="1F059C02" w14:textId="77777777" w:rsidR="00AC1A14" w:rsidRDefault="00AC1A14">
            <w:pPr>
              <w:pStyle w:val="TAL"/>
              <w:rPr>
                <w:lang w:eastAsia="de-DE"/>
              </w:rPr>
            </w:pPr>
            <w:r>
              <w:rPr>
                <w:lang w:eastAsia="de-DE"/>
              </w:rPr>
              <w:t>multiplicity: 1..*</w:t>
            </w:r>
          </w:p>
          <w:p w14:paraId="353EC0CF" w14:textId="77777777" w:rsidR="00AC1A14" w:rsidRDefault="00AC1A14">
            <w:pPr>
              <w:pStyle w:val="TAL"/>
              <w:rPr>
                <w:lang w:eastAsia="de-DE"/>
              </w:rPr>
            </w:pPr>
            <w:proofErr w:type="spellStart"/>
            <w:r>
              <w:rPr>
                <w:lang w:eastAsia="de-DE"/>
              </w:rPr>
              <w:t>isOrdered</w:t>
            </w:r>
            <w:proofErr w:type="spellEnd"/>
            <w:r>
              <w:rPr>
                <w:lang w:eastAsia="de-DE"/>
              </w:rPr>
              <w:t>: N/A</w:t>
            </w:r>
          </w:p>
          <w:p w14:paraId="437794FF" w14:textId="77777777" w:rsidR="00AC1A14" w:rsidRDefault="00AC1A14">
            <w:pPr>
              <w:pStyle w:val="TAL"/>
              <w:rPr>
                <w:lang w:eastAsia="de-DE"/>
              </w:rPr>
            </w:pPr>
            <w:proofErr w:type="spellStart"/>
            <w:r>
              <w:rPr>
                <w:lang w:eastAsia="de-DE"/>
              </w:rPr>
              <w:t>isUnique</w:t>
            </w:r>
            <w:proofErr w:type="spellEnd"/>
            <w:r>
              <w:rPr>
                <w:lang w:eastAsia="de-DE"/>
              </w:rPr>
              <w:t>: N/A</w:t>
            </w:r>
          </w:p>
          <w:p w14:paraId="5D9BE5A2" w14:textId="77777777" w:rsidR="00AC1A14" w:rsidRDefault="00AC1A14">
            <w:pPr>
              <w:pStyle w:val="TAL"/>
              <w:rPr>
                <w:lang w:eastAsia="de-DE"/>
              </w:rPr>
            </w:pPr>
            <w:proofErr w:type="spellStart"/>
            <w:r>
              <w:rPr>
                <w:lang w:eastAsia="de-DE"/>
              </w:rPr>
              <w:t>defaultValue</w:t>
            </w:r>
            <w:proofErr w:type="spellEnd"/>
            <w:r>
              <w:rPr>
                <w:lang w:eastAsia="de-DE"/>
              </w:rPr>
              <w:t>: No</w:t>
            </w:r>
          </w:p>
          <w:p w14:paraId="40C56060"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3109BCC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409706B" w14:textId="77777777" w:rsidR="00AC1A14" w:rsidRDefault="00AC1A14">
            <w:pPr>
              <w:pStyle w:val="TAL"/>
              <w:rPr>
                <w:rFonts w:cs="Arial"/>
                <w:szCs w:val="18"/>
                <w:lang w:eastAsia="de-DE"/>
              </w:rPr>
            </w:pPr>
            <w:proofErr w:type="spellStart"/>
            <w:r>
              <w:rPr>
                <w:rFonts w:cs="Arial"/>
                <w:szCs w:val="18"/>
                <w:lang w:eastAsia="de-DE"/>
              </w:rPr>
              <w:t>tjListOfNeTypes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92A83DF" w14:textId="77777777" w:rsidR="00AC1A14" w:rsidRDefault="00AC1A14">
            <w:pPr>
              <w:pStyle w:val="TAL"/>
              <w:rPr>
                <w:szCs w:val="18"/>
                <w:lang w:eastAsia="de-DE"/>
              </w:rPr>
            </w:pPr>
            <w:r>
              <w:rPr>
                <w:szCs w:val="18"/>
                <w:lang w:eastAsia="de-DE"/>
              </w:rPr>
              <w:t>It specifies the network element types where the trace should be activated. The attribute is applicable only for Trace with Signalling Based Trace activation. In case this attribute is not used, it carries a null semantic.</w:t>
            </w:r>
          </w:p>
          <w:p w14:paraId="1F11FB66" w14:textId="77777777" w:rsidR="00AC1A14" w:rsidRDefault="00AC1A14">
            <w:pPr>
              <w:pStyle w:val="TAL"/>
              <w:rPr>
                <w:szCs w:val="18"/>
                <w:lang w:eastAsia="de-DE"/>
              </w:rPr>
            </w:pPr>
            <w:r>
              <w:rPr>
                <w:szCs w:val="18"/>
                <w:lang w:eastAsia="de-DE"/>
              </w:rPr>
              <w:t>See the clause 5.4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E6356D" w14:textId="77777777" w:rsidR="00AC1A14" w:rsidRDefault="00AC1A14">
            <w:pPr>
              <w:pStyle w:val="TAL"/>
              <w:rPr>
                <w:lang w:eastAsia="de-DE"/>
              </w:rPr>
            </w:pPr>
            <w:r>
              <w:rPr>
                <w:lang w:eastAsia="de-DE"/>
              </w:rPr>
              <w:t>type:  ENUM</w:t>
            </w:r>
          </w:p>
          <w:p w14:paraId="0D9C4103" w14:textId="77777777" w:rsidR="00AC1A14" w:rsidRDefault="00AC1A14">
            <w:pPr>
              <w:pStyle w:val="TAL"/>
              <w:rPr>
                <w:lang w:eastAsia="de-DE"/>
              </w:rPr>
            </w:pPr>
            <w:r>
              <w:rPr>
                <w:lang w:eastAsia="de-DE"/>
              </w:rPr>
              <w:t>multiplicity: 1..*</w:t>
            </w:r>
          </w:p>
          <w:p w14:paraId="3E76BC39" w14:textId="77777777" w:rsidR="00AC1A14" w:rsidRDefault="00AC1A14">
            <w:pPr>
              <w:pStyle w:val="TAL"/>
              <w:rPr>
                <w:lang w:eastAsia="de-DE"/>
              </w:rPr>
            </w:pPr>
            <w:proofErr w:type="spellStart"/>
            <w:r>
              <w:rPr>
                <w:lang w:eastAsia="de-DE"/>
              </w:rPr>
              <w:t>isOrdered</w:t>
            </w:r>
            <w:proofErr w:type="spellEnd"/>
            <w:r>
              <w:rPr>
                <w:lang w:eastAsia="de-DE"/>
              </w:rPr>
              <w:t>: N/A</w:t>
            </w:r>
          </w:p>
          <w:p w14:paraId="6C1FB005" w14:textId="77777777" w:rsidR="00AC1A14" w:rsidRDefault="00AC1A14">
            <w:pPr>
              <w:pStyle w:val="TAL"/>
              <w:rPr>
                <w:lang w:eastAsia="de-DE"/>
              </w:rPr>
            </w:pPr>
            <w:proofErr w:type="spellStart"/>
            <w:r>
              <w:rPr>
                <w:lang w:eastAsia="de-DE"/>
              </w:rPr>
              <w:t>isUnique</w:t>
            </w:r>
            <w:proofErr w:type="spellEnd"/>
            <w:r>
              <w:rPr>
                <w:lang w:eastAsia="de-DE"/>
              </w:rPr>
              <w:t>: N/A</w:t>
            </w:r>
          </w:p>
          <w:p w14:paraId="16B09D70" w14:textId="77777777" w:rsidR="00AC1A14" w:rsidRDefault="00AC1A14">
            <w:pPr>
              <w:pStyle w:val="TAL"/>
              <w:rPr>
                <w:lang w:eastAsia="de-DE"/>
              </w:rPr>
            </w:pPr>
            <w:proofErr w:type="spellStart"/>
            <w:r>
              <w:rPr>
                <w:lang w:eastAsia="de-DE"/>
              </w:rPr>
              <w:t>defaultValue</w:t>
            </w:r>
            <w:proofErr w:type="spellEnd"/>
            <w:r>
              <w:rPr>
                <w:lang w:eastAsia="de-DE"/>
              </w:rPr>
              <w:t>: No</w:t>
            </w:r>
          </w:p>
          <w:p w14:paraId="1094A1A4"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606A22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9C4B4D" w14:textId="77777777" w:rsidR="00AC1A14" w:rsidRDefault="00AC1A14">
            <w:pPr>
              <w:pStyle w:val="TAL"/>
              <w:rPr>
                <w:rFonts w:cs="Arial"/>
                <w:szCs w:val="18"/>
                <w:lang w:eastAsia="de-DE"/>
              </w:rPr>
            </w:pPr>
            <w:proofErr w:type="spellStart"/>
            <w:r>
              <w:rPr>
                <w:rFonts w:cs="Arial"/>
                <w:szCs w:val="18"/>
                <w:lang w:eastAsia="de-DE"/>
              </w:rPr>
              <w:t>tjPLMNTarget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001B279" w14:textId="77777777" w:rsidR="00AC1A14" w:rsidRDefault="00AC1A14">
            <w:pPr>
              <w:pStyle w:val="TAL"/>
              <w:rPr>
                <w:szCs w:val="18"/>
                <w:lang w:eastAsia="de-DE"/>
              </w:rPr>
            </w:pPr>
            <w:r>
              <w:rPr>
                <w:szCs w:val="18"/>
                <w:lang w:eastAsia="de-DE"/>
              </w:rPr>
              <w:t>It specifies which PLMN that the subscriber of the session to be recorded uses as selected PLMN. PLMN Target might differ from the PLMN specified in the Trace Reference.</w:t>
            </w:r>
          </w:p>
          <w:p w14:paraId="6C289C34" w14:textId="77777777" w:rsidR="00AC1A14" w:rsidRDefault="00AC1A14">
            <w:pPr>
              <w:pStyle w:val="TAL"/>
              <w:rPr>
                <w:szCs w:val="18"/>
                <w:lang w:eastAsia="de-DE"/>
              </w:rPr>
            </w:pPr>
            <w:r>
              <w:rPr>
                <w:szCs w:val="18"/>
                <w:lang w:eastAsia="de-DE"/>
              </w:rPr>
              <w:t>See the clause 5.9b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CFD6555" w14:textId="77777777" w:rsidR="00AC1A14" w:rsidRDefault="00AC1A14">
            <w:pPr>
              <w:pStyle w:val="TAL"/>
              <w:rPr>
                <w:lang w:eastAsia="de-DE"/>
              </w:rPr>
            </w:pPr>
            <w:r>
              <w:rPr>
                <w:lang w:eastAsia="de-DE"/>
              </w:rPr>
              <w:t xml:space="preserve">type: </w:t>
            </w:r>
            <w:proofErr w:type="spellStart"/>
            <w:r>
              <w:rPr>
                <w:lang w:eastAsia="de-DE"/>
              </w:rPr>
              <w:t>PlmnId</w:t>
            </w:r>
            <w:proofErr w:type="spellEnd"/>
          </w:p>
          <w:p w14:paraId="50256431" w14:textId="77777777" w:rsidR="00AC1A14" w:rsidRDefault="00AC1A14">
            <w:pPr>
              <w:pStyle w:val="TAL"/>
              <w:rPr>
                <w:lang w:eastAsia="de-DE"/>
              </w:rPr>
            </w:pPr>
            <w:r>
              <w:rPr>
                <w:lang w:eastAsia="de-DE"/>
              </w:rPr>
              <w:t>multiplicity: 1</w:t>
            </w:r>
          </w:p>
          <w:p w14:paraId="45817E72" w14:textId="77777777" w:rsidR="00AC1A14" w:rsidRDefault="00AC1A14">
            <w:pPr>
              <w:pStyle w:val="TAL"/>
              <w:rPr>
                <w:lang w:eastAsia="de-DE"/>
              </w:rPr>
            </w:pPr>
            <w:proofErr w:type="spellStart"/>
            <w:r>
              <w:rPr>
                <w:lang w:eastAsia="de-DE"/>
              </w:rPr>
              <w:t>isOrdered</w:t>
            </w:r>
            <w:proofErr w:type="spellEnd"/>
            <w:r>
              <w:rPr>
                <w:lang w:eastAsia="de-DE"/>
              </w:rPr>
              <w:t>: N/A</w:t>
            </w:r>
          </w:p>
          <w:p w14:paraId="13DCC2AB" w14:textId="77777777" w:rsidR="00AC1A14" w:rsidRDefault="00AC1A14">
            <w:pPr>
              <w:pStyle w:val="TAL"/>
              <w:rPr>
                <w:lang w:eastAsia="de-DE"/>
              </w:rPr>
            </w:pPr>
            <w:proofErr w:type="spellStart"/>
            <w:r>
              <w:rPr>
                <w:lang w:eastAsia="de-DE"/>
              </w:rPr>
              <w:t>isUnique</w:t>
            </w:r>
            <w:proofErr w:type="spellEnd"/>
            <w:r>
              <w:rPr>
                <w:lang w:eastAsia="de-DE"/>
              </w:rPr>
              <w:t>: True</w:t>
            </w:r>
          </w:p>
          <w:p w14:paraId="1724D923"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7BAAE456"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14641717"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78806E4" w14:textId="77777777" w:rsidR="00AC1A14" w:rsidRDefault="00AC1A14">
            <w:pPr>
              <w:pStyle w:val="TAL"/>
              <w:rPr>
                <w:rFonts w:cs="Arial"/>
                <w:szCs w:val="18"/>
                <w:lang w:eastAsia="de-DE"/>
              </w:rPr>
            </w:pPr>
            <w:proofErr w:type="spellStart"/>
            <w:r>
              <w:rPr>
                <w:rFonts w:cs="Arial"/>
                <w:szCs w:val="18"/>
                <w:lang w:eastAsia="de-DE"/>
              </w:rPr>
              <w:t>tjStreamingTraceConsumerURI</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87D264E" w14:textId="77777777" w:rsidR="00AC1A14" w:rsidRDefault="00AC1A14">
            <w:pPr>
              <w:pStyle w:val="TAL"/>
              <w:rPr>
                <w:szCs w:val="18"/>
                <w:lang w:eastAsia="de-DE"/>
              </w:rPr>
            </w:pPr>
            <w:r>
              <w:rPr>
                <w:szCs w:val="18"/>
                <w:lang w:eastAsia="de-DE"/>
              </w:rPr>
              <w:t xml:space="preserve">It specifies the Uniform Resource Identifier (URI) of the Streaming Trace data reporting </w:t>
            </w:r>
            <w:proofErr w:type="spellStart"/>
            <w:r>
              <w:rPr>
                <w:szCs w:val="18"/>
                <w:lang w:eastAsia="de-DE"/>
              </w:rPr>
              <w:t>MnS</w:t>
            </w:r>
            <w:proofErr w:type="spellEnd"/>
            <w:r>
              <w:rPr>
                <w:szCs w:val="18"/>
                <w:lang w:eastAsia="de-DE"/>
              </w:rPr>
              <w:t xml:space="preserve"> consumer (a.k.a. streaming target).</w:t>
            </w:r>
          </w:p>
          <w:p w14:paraId="64335121" w14:textId="77777777" w:rsidR="00AC1A14" w:rsidRDefault="00AC1A14">
            <w:pPr>
              <w:pStyle w:val="TAL"/>
              <w:rPr>
                <w:szCs w:val="18"/>
                <w:lang w:eastAsia="de-DE"/>
              </w:rPr>
            </w:pPr>
            <w:r>
              <w:rPr>
                <w:szCs w:val="18"/>
                <w:lang w:eastAsia="de-DE"/>
              </w:rPr>
              <w:t>See the clause 5.9</w:t>
            </w:r>
            <w:r>
              <w:rPr>
                <w:lang w:eastAsia="de-DE"/>
              </w:rPr>
              <w:t xml:space="preserve"> </w:t>
            </w:r>
            <w:r>
              <w:rPr>
                <w:szCs w:val="18"/>
                <w:lang w:eastAsia="de-DE"/>
              </w:rPr>
              <w:t>c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FBC542E" w14:textId="77777777" w:rsidR="00AC1A14" w:rsidRDefault="00AC1A14">
            <w:pPr>
              <w:pStyle w:val="TAL"/>
              <w:rPr>
                <w:lang w:eastAsia="de-DE"/>
              </w:rPr>
            </w:pPr>
            <w:r>
              <w:rPr>
                <w:lang w:eastAsia="de-DE"/>
              </w:rPr>
              <w:t>type: String</w:t>
            </w:r>
          </w:p>
          <w:p w14:paraId="16F61F7D" w14:textId="77777777" w:rsidR="00AC1A14" w:rsidRDefault="00AC1A14">
            <w:pPr>
              <w:pStyle w:val="TAL"/>
              <w:rPr>
                <w:lang w:eastAsia="de-DE"/>
              </w:rPr>
            </w:pPr>
            <w:r>
              <w:rPr>
                <w:lang w:eastAsia="de-DE"/>
              </w:rPr>
              <w:t>multiplicity: 1</w:t>
            </w:r>
          </w:p>
          <w:p w14:paraId="7B22A96A" w14:textId="77777777" w:rsidR="00AC1A14" w:rsidRDefault="00AC1A14">
            <w:pPr>
              <w:pStyle w:val="TAL"/>
              <w:rPr>
                <w:lang w:eastAsia="de-DE"/>
              </w:rPr>
            </w:pPr>
            <w:proofErr w:type="spellStart"/>
            <w:r>
              <w:rPr>
                <w:lang w:eastAsia="de-DE"/>
              </w:rPr>
              <w:t>isOrdered</w:t>
            </w:r>
            <w:proofErr w:type="spellEnd"/>
            <w:r>
              <w:rPr>
                <w:lang w:eastAsia="de-DE"/>
              </w:rPr>
              <w:t>: N/A</w:t>
            </w:r>
          </w:p>
          <w:p w14:paraId="7BCA51BF" w14:textId="77777777" w:rsidR="00AC1A14" w:rsidRDefault="00AC1A14">
            <w:pPr>
              <w:pStyle w:val="TAL"/>
              <w:rPr>
                <w:lang w:eastAsia="de-DE"/>
              </w:rPr>
            </w:pPr>
            <w:proofErr w:type="spellStart"/>
            <w:r>
              <w:rPr>
                <w:lang w:eastAsia="de-DE"/>
              </w:rPr>
              <w:t>isUnique</w:t>
            </w:r>
            <w:proofErr w:type="spellEnd"/>
            <w:r>
              <w:rPr>
                <w:lang w:eastAsia="de-DE"/>
              </w:rPr>
              <w:t>: N/A</w:t>
            </w:r>
          </w:p>
          <w:p w14:paraId="1BAF1189"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26408612"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4835B5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ED689D2" w14:textId="77777777" w:rsidR="00AC1A14" w:rsidRDefault="00AC1A14">
            <w:pPr>
              <w:pStyle w:val="TAL"/>
              <w:rPr>
                <w:rFonts w:cs="Arial"/>
                <w:szCs w:val="18"/>
                <w:lang w:eastAsia="de-DE"/>
              </w:rPr>
            </w:pPr>
            <w:proofErr w:type="spellStart"/>
            <w:r>
              <w:rPr>
                <w:rFonts w:cs="Arial"/>
                <w:szCs w:val="18"/>
                <w:lang w:eastAsia="de-DE"/>
              </w:rPr>
              <w:t>tjTraceCollectionEntityAddress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7722D88" w14:textId="77777777" w:rsidR="00AC1A14" w:rsidRDefault="00AC1A14">
            <w:pPr>
              <w:pStyle w:val="TAL"/>
              <w:rPr>
                <w:szCs w:val="18"/>
                <w:lang w:eastAsia="de-DE"/>
              </w:rPr>
            </w:pPr>
            <w:r>
              <w:rPr>
                <w:szCs w:val="18"/>
                <w:lang w:eastAsia="de-DE"/>
              </w:rPr>
              <w:t xml:space="preserve">It specifies the address of the Trace Collection Entity when the attribute </w:t>
            </w:r>
            <w:proofErr w:type="spellStart"/>
            <w:r>
              <w:rPr>
                <w:rFonts w:ascii="Courier New" w:hAnsi="Courier New" w:cs="Courier New"/>
                <w:szCs w:val="18"/>
                <w:lang w:eastAsia="de-DE"/>
              </w:rPr>
              <w:t>tjTraceReportingFormat</w:t>
            </w:r>
            <w:proofErr w:type="spellEnd"/>
            <w:r>
              <w:rPr>
                <w:szCs w:val="18"/>
                <w:lang w:eastAsia="de-DE"/>
              </w:rPr>
              <w:t xml:space="preserve"> is configured for the file-based reporting. The attribute is applicable for both Trace and MDT.</w:t>
            </w:r>
          </w:p>
          <w:p w14:paraId="224997FE" w14:textId="77777777" w:rsidR="00AC1A14" w:rsidRDefault="00AC1A14">
            <w:pPr>
              <w:pStyle w:val="TAL"/>
              <w:rPr>
                <w:szCs w:val="18"/>
                <w:lang w:eastAsia="de-DE"/>
              </w:rPr>
            </w:pPr>
            <w:r>
              <w:rPr>
                <w:szCs w:val="18"/>
                <w:lang w:eastAsia="de-DE"/>
              </w:rPr>
              <w:t>See the clause 5.9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C58C017" w14:textId="77777777" w:rsidR="00AC1A14" w:rsidRDefault="00AC1A14">
            <w:pPr>
              <w:pStyle w:val="TAL"/>
              <w:rPr>
                <w:lang w:eastAsia="de-DE"/>
              </w:rPr>
            </w:pPr>
            <w:r>
              <w:rPr>
                <w:lang w:eastAsia="de-DE"/>
              </w:rPr>
              <w:t xml:space="preserve">type: </w:t>
            </w:r>
            <w:proofErr w:type="spellStart"/>
            <w:r>
              <w:rPr>
                <w:lang w:eastAsia="de-DE"/>
              </w:rPr>
              <w:t>IpAddress</w:t>
            </w:r>
            <w:proofErr w:type="spellEnd"/>
          </w:p>
          <w:p w14:paraId="73CE23DE" w14:textId="77777777" w:rsidR="00AC1A14" w:rsidRDefault="00AC1A14">
            <w:pPr>
              <w:pStyle w:val="TAL"/>
              <w:rPr>
                <w:lang w:eastAsia="de-DE"/>
              </w:rPr>
            </w:pPr>
            <w:r>
              <w:rPr>
                <w:lang w:eastAsia="de-DE"/>
              </w:rPr>
              <w:t>multiplicity: 1</w:t>
            </w:r>
          </w:p>
          <w:p w14:paraId="4643030B" w14:textId="77777777" w:rsidR="00AC1A14" w:rsidRDefault="00AC1A14">
            <w:pPr>
              <w:pStyle w:val="TAL"/>
              <w:rPr>
                <w:lang w:eastAsia="de-DE"/>
              </w:rPr>
            </w:pPr>
            <w:proofErr w:type="spellStart"/>
            <w:r>
              <w:rPr>
                <w:lang w:eastAsia="de-DE"/>
              </w:rPr>
              <w:t>isOrdered</w:t>
            </w:r>
            <w:proofErr w:type="spellEnd"/>
            <w:r>
              <w:rPr>
                <w:lang w:eastAsia="de-DE"/>
              </w:rPr>
              <w:t>: N/A</w:t>
            </w:r>
          </w:p>
          <w:p w14:paraId="13D89F88" w14:textId="77777777" w:rsidR="00AC1A14" w:rsidRDefault="00AC1A14">
            <w:pPr>
              <w:pStyle w:val="TAL"/>
              <w:rPr>
                <w:lang w:eastAsia="de-DE"/>
              </w:rPr>
            </w:pPr>
            <w:proofErr w:type="spellStart"/>
            <w:r>
              <w:rPr>
                <w:lang w:eastAsia="de-DE"/>
              </w:rPr>
              <w:t>isUnique</w:t>
            </w:r>
            <w:proofErr w:type="spellEnd"/>
            <w:r>
              <w:rPr>
                <w:lang w:eastAsia="de-DE"/>
              </w:rPr>
              <w:t>: N/A</w:t>
            </w:r>
          </w:p>
          <w:p w14:paraId="786CD269"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01D0F438"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2ACD6E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C0416" w14:textId="77777777" w:rsidR="00AC1A14" w:rsidRDefault="00AC1A14">
            <w:pPr>
              <w:pStyle w:val="TAL"/>
              <w:rPr>
                <w:rFonts w:cs="Arial"/>
                <w:szCs w:val="18"/>
                <w:lang w:eastAsia="de-DE"/>
              </w:rPr>
            </w:pPr>
            <w:proofErr w:type="spellStart"/>
            <w:r>
              <w:rPr>
                <w:rFonts w:cs="Arial"/>
                <w:szCs w:val="18"/>
                <w:lang w:eastAsia="de-DE"/>
              </w:rPr>
              <w:t>tjTraceDepth</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3B59329" w14:textId="77777777" w:rsidR="00AC1A14" w:rsidRDefault="00AC1A14">
            <w:pPr>
              <w:pStyle w:val="TAL"/>
              <w:rPr>
                <w:szCs w:val="18"/>
                <w:lang w:eastAsia="de-DE"/>
              </w:rPr>
            </w:pPr>
            <w:r>
              <w:rPr>
                <w:szCs w:val="18"/>
                <w:lang w:eastAsia="de-DE"/>
              </w:rPr>
              <w:t>It specifies the trace depth. The attribute is applicable only for Trace. In case this attribute is not used, it carries a null semantic.</w:t>
            </w:r>
          </w:p>
          <w:p w14:paraId="47DB7D90" w14:textId="77777777" w:rsidR="00AC1A14" w:rsidRDefault="00AC1A14">
            <w:pPr>
              <w:pStyle w:val="TAL"/>
              <w:rPr>
                <w:szCs w:val="18"/>
                <w:lang w:eastAsia="de-DE"/>
              </w:rPr>
            </w:pPr>
            <w:r>
              <w:rPr>
                <w:szCs w:val="18"/>
                <w:lang w:eastAsia="de-DE"/>
              </w:rPr>
              <w:t>See the clause 5.3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4A6CC5D8" w14:textId="77777777" w:rsidR="00AC1A14" w:rsidRDefault="00AC1A14">
            <w:pPr>
              <w:pStyle w:val="TAL"/>
              <w:rPr>
                <w:lang w:eastAsia="de-DE"/>
              </w:rPr>
            </w:pPr>
            <w:r>
              <w:rPr>
                <w:lang w:eastAsia="de-DE"/>
              </w:rPr>
              <w:t>type: ENUM</w:t>
            </w:r>
          </w:p>
          <w:p w14:paraId="49EEC2B7" w14:textId="77777777" w:rsidR="00AC1A14" w:rsidRDefault="00AC1A14">
            <w:pPr>
              <w:pStyle w:val="TAL"/>
              <w:rPr>
                <w:lang w:eastAsia="de-DE"/>
              </w:rPr>
            </w:pPr>
            <w:r>
              <w:rPr>
                <w:lang w:eastAsia="de-DE"/>
              </w:rPr>
              <w:t>multiplicity: 1</w:t>
            </w:r>
          </w:p>
          <w:p w14:paraId="67B0B8C0" w14:textId="77777777" w:rsidR="00AC1A14" w:rsidRDefault="00AC1A14">
            <w:pPr>
              <w:pStyle w:val="TAL"/>
              <w:rPr>
                <w:lang w:eastAsia="de-DE"/>
              </w:rPr>
            </w:pPr>
            <w:proofErr w:type="spellStart"/>
            <w:r>
              <w:rPr>
                <w:lang w:eastAsia="de-DE"/>
              </w:rPr>
              <w:t>isOrdered</w:t>
            </w:r>
            <w:proofErr w:type="spellEnd"/>
            <w:r>
              <w:rPr>
                <w:lang w:eastAsia="de-DE"/>
              </w:rPr>
              <w:t>: N/A</w:t>
            </w:r>
          </w:p>
          <w:p w14:paraId="01AC8887" w14:textId="77777777" w:rsidR="00AC1A14" w:rsidRDefault="00AC1A14">
            <w:pPr>
              <w:pStyle w:val="TAL"/>
              <w:rPr>
                <w:lang w:eastAsia="de-DE"/>
              </w:rPr>
            </w:pPr>
            <w:proofErr w:type="spellStart"/>
            <w:r>
              <w:rPr>
                <w:lang w:eastAsia="de-DE"/>
              </w:rPr>
              <w:t>isUnique</w:t>
            </w:r>
            <w:proofErr w:type="spellEnd"/>
            <w:r>
              <w:rPr>
                <w:lang w:eastAsia="de-DE"/>
              </w:rPr>
              <w:t>: N/A</w:t>
            </w:r>
          </w:p>
          <w:p w14:paraId="52FE504D" w14:textId="77777777" w:rsidR="00AC1A14" w:rsidRDefault="00AC1A14">
            <w:pPr>
              <w:pStyle w:val="TAL"/>
              <w:rPr>
                <w:lang w:eastAsia="de-DE"/>
              </w:rPr>
            </w:pPr>
            <w:proofErr w:type="spellStart"/>
            <w:r>
              <w:rPr>
                <w:lang w:eastAsia="de-DE"/>
              </w:rPr>
              <w:t>defaultValue</w:t>
            </w:r>
            <w:proofErr w:type="spellEnd"/>
            <w:r>
              <w:rPr>
                <w:lang w:eastAsia="de-DE"/>
              </w:rPr>
              <w:t xml:space="preserve">: MAXIMUM </w:t>
            </w:r>
          </w:p>
          <w:p w14:paraId="015B68BB"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7B62B19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104BAB" w14:textId="77777777" w:rsidR="00AC1A14" w:rsidRDefault="00AC1A14">
            <w:pPr>
              <w:pStyle w:val="TAL"/>
              <w:rPr>
                <w:rFonts w:cs="Arial"/>
                <w:szCs w:val="18"/>
                <w:lang w:eastAsia="de-DE"/>
              </w:rPr>
            </w:pPr>
            <w:proofErr w:type="spellStart"/>
            <w:r>
              <w:rPr>
                <w:rFonts w:cs="Arial"/>
                <w:szCs w:val="18"/>
                <w:lang w:eastAsia="de-DE"/>
              </w:rPr>
              <w:t>tjTraceReference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A33A896" w14:textId="77777777" w:rsidR="00AC1A14" w:rsidRDefault="00AC1A14">
            <w:pPr>
              <w:pStyle w:val="TAL"/>
              <w:rPr>
                <w:szCs w:val="18"/>
                <w:lang w:eastAsia="de-DE"/>
              </w:rPr>
            </w:pPr>
            <w:r>
              <w:rPr>
                <w:szCs w:val="18"/>
                <w:lang w:eastAsia="de-DE"/>
              </w:rPr>
              <w:t xml:space="preserve">A globally unique identifier, which uniquely identifies the Trace Session that is created by the </w:t>
            </w:r>
            <w:proofErr w:type="spellStart"/>
            <w:r>
              <w:rPr>
                <w:szCs w:val="18"/>
                <w:lang w:eastAsia="de-DE"/>
              </w:rPr>
              <w:t>TraceJob</w:t>
            </w:r>
            <w:proofErr w:type="spellEnd"/>
            <w:r>
              <w:rPr>
                <w:szCs w:val="18"/>
                <w:lang w:eastAsia="de-DE"/>
              </w:rPr>
              <w:t xml:space="preserve">. </w:t>
            </w:r>
          </w:p>
          <w:p w14:paraId="0AD7734D" w14:textId="77777777" w:rsidR="00AC1A14" w:rsidRDefault="00AC1A14">
            <w:pPr>
              <w:pStyle w:val="TAL"/>
              <w:rPr>
                <w:szCs w:val="18"/>
                <w:lang w:eastAsia="de-DE"/>
              </w:rPr>
            </w:pPr>
            <w:r>
              <w:rPr>
                <w:szCs w:val="18"/>
                <w:lang w:eastAsia="de-DE"/>
              </w:rPr>
              <w:t xml:space="preserve">In case of shared network, it is the MCC and </w:t>
            </w:r>
          </w:p>
          <w:p w14:paraId="066F02E1" w14:textId="77777777" w:rsidR="00AC1A14" w:rsidRDefault="00AC1A14">
            <w:pPr>
              <w:pStyle w:val="TAL"/>
              <w:rPr>
                <w:szCs w:val="18"/>
                <w:lang w:eastAsia="de-DE"/>
              </w:rPr>
            </w:pPr>
            <w:r>
              <w:rPr>
                <w:szCs w:val="18"/>
                <w:lang w:eastAsia="de-DE"/>
              </w:rPr>
              <w:t>MNC of the Participating Operator that request the trace session that shall be provided.</w:t>
            </w:r>
          </w:p>
          <w:p w14:paraId="6BCE242A" w14:textId="77777777" w:rsidR="00AC1A14" w:rsidRDefault="00AC1A14">
            <w:pPr>
              <w:pStyle w:val="TAL"/>
              <w:rPr>
                <w:szCs w:val="18"/>
                <w:lang w:eastAsia="de-DE"/>
              </w:rPr>
            </w:pPr>
            <w:r>
              <w:rPr>
                <w:szCs w:val="18"/>
                <w:lang w:eastAsia="de-DE"/>
              </w:rPr>
              <w:t>The attribute is applicable for both Trace and MDT.</w:t>
            </w:r>
          </w:p>
          <w:p w14:paraId="5E4E4276" w14:textId="77777777" w:rsidR="00AC1A14" w:rsidRDefault="00AC1A14">
            <w:pPr>
              <w:pStyle w:val="TAL"/>
              <w:rPr>
                <w:szCs w:val="18"/>
                <w:lang w:eastAsia="de-DE"/>
              </w:rPr>
            </w:pPr>
            <w:r>
              <w:rPr>
                <w:szCs w:val="18"/>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B589596" w14:textId="77777777" w:rsidR="00AC1A14" w:rsidRDefault="00AC1A14">
            <w:pPr>
              <w:pStyle w:val="TAL"/>
              <w:rPr>
                <w:lang w:eastAsia="de-DE"/>
              </w:rPr>
            </w:pPr>
            <w:r>
              <w:rPr>
                <w:lang w:eastAsia="de-DE"/>
              </w:rPr>
              <w:t xml:space="preserve">type: </w:t>
            </w:r>
            <w:proofErr w:type="spellStart"/>
            <w:r>
              <w:rPr>
                <w:lang w:eastAsia="de-DE"/>
              </w:rPr>
              <w:t>TraceReference</w:t>
            </w:r>
            <w:proofErr w:type="spellEnd"/>
          </w:p>
          <w:p w14:paraId="106F8AD7" w14:textId="77777777" w:rsidR="00AC1A14" w:rsidRDefault="00AC1A14">
            <w:pPr>
              <w:pStyle w:val="TAL"/>
              <w:rPr>
                <w:lang w:eastAsia="de-DE"/>
              </w:rPr>
            </w:pPr>
            <w:r>
              <w:rPr>
                <w:lang w:eastAsia="de-DE"/>
              </w:rPr>
              <w:t>multiplicity: 1</w:t>
            </w:r>
          </w:p>
          <w:p w14:paraId="222E0A96" w14:textId="77777777" w:rsidR="00AC1A14" w:rsidRDefault="00AC1A14">
            <w:pPr>
              <w:pStyle w:val="TAL"/>
              <w:rPr>
                <w:lang w:eastAsia="de-DE"/>
              </w:rPr>
            </w:pPr>
            <w:proofErr w:type="spellStart"/>
            <w:r>
              <w:rPr>
                <w:lang w:eastAsia="de-DE"/>
              </w:rPr>
              <w:t>isOrdered</w:t>
            </w:r>
            <w:proofErr w:type="spellEnd"/>
            <w:r>
              <w:rPr>
                <w:lang w:eastAsia="de-DE"/>
              </w:rPr>
              <w:t>: N/A</w:t>
            </w:r>
          </w:p>
          <w:p w14:paraId="5B58E3F9" w14:textId="77777777" w:rsidR="00AC1A14" w:rsidRDefault="00AC1A14">
            <w:pPr>
              <w:pStyle w:val="TAL"/>
              <w:rPr>
                <w:lang w:eastAsia="de-DE"/>
              </w:rPr>
            </w:pPr>
            <w:proofErr w:type="spellStart"/>
            <w:r>
              <w:rPr>
                <w:lang w:eastAsia="de-DE"/>
              </w:rPr>
              <w:t>isUnique</w:t>
            </w:r>
            <w:proofErr w:type="spellEnd"/>
            <w:r>
              <w:rPr>
                <w:lang w:eastAsia="de-DE"/>
              </w:rPr>
              <w:t>: True</w:t>
            </w:r>
          </w:p>
          <w:p w14:paraId="7C2EAC3B"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25925F67"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8C3FCB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4437FB1" w14:textId="77777777" w:rsidR="00AC1A14" w:rsidRDefault="00AC1A14">
            <w:pPr>
              <w:pStyle w:val="TAL"/>
              <w:rPr>
                <w:rFonts w:cs="Arial"/>
                <w:szCs w:val="18"/>
                <w:lang w:eastAsia="de-DE"/>
              </w:rPr>
            </w:pPr>
            <w:proofErr w:type="spellStart"/>
            <w:r>
              <w:rPr>
                <w:rFonts w:cs="Arial"/>
                <w:szCs w:val="18"/>
                <w:lang w:eastAsia="de-DE"/>
              </w:rPr>
              <w:t>tjTraceRecordSessionReference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C8665C4" w14:textId="77777777" w:rsidR="00AC1A14" w:rsidRDefault="00AC1A14">
            <w:pPr>
              <w:pStyle w:val="TAL"/>
              <w:rPr>
                <w:lang w:eastAsia="de-DE"/>
              </w:rPr>
            </w:pPr>
            <w:r>
              <w:rPr>
                <w:lang w:eastAsia="de-DE"/>
              </w:rPr>
              <w:t xml:space="preserve">An identifier, which identifies the Trace Recording Session. </w:t>
            </w:r>
          </w:p>
          <w:p w14:paraId="4AFB0072" w14:textId="77777777" w:rsidR="00AC1A14" w:rsidRDefault="00AC1A14">
            <w:pPr>
              <w:pStyle w:val="TAL"/>
              <w:rPr>
                <w:lang w:eastAsia="de-DE"/>
              </w:rPr>
            </w:pPr>
            <w:r>
              <w:rPr>
                <w:lang w:eastAsia="de-DE"/>
              </w:rPr>
              <w:t>The attribute is applicable for both Trace and MDT.</w:t>
            </w:r>
          </w:p>
          <w:p w14:paraId="1A4CF327" w14:textId="77777777" w:rsidR="00AC1A14" w:rsidRDefault="00AC1A14">
            <w:pPr>
              <w:pStyle w:val="TAL"/>
              <w:rPr>
                <w:szCs w:val="18"/>
                <w:lang w:eastAsia="de-DE"/>
              </w:rPr>
            </w:pPr>
            <w:r>
              <w:rPr>
                <w:lang w:eastAsia="de-DE"/>
              </w:rPr>
              <w:t>See the clause 5.7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518DB90" w14:textId="77777777" w:rsidR="00AC1A14" w:rsidRDefault="00AC1A14">
            <w:pPr>
              <w:pStyle w:val="TAL"/>
              <w:rPr>
                <w:lang w:eastAsia="de-DE"/>
              </w:rPr>
            </w:pPr>
            <w:r>
              <w:rPr>
                <w:lang w:eastAsia="de-DE"/>
              </w:rPr>
              <w:t>type: String</w:t>
            </w:r>
          </w:p>
          <w:p w14:paraId="75ABE638" w14:textId="77777777" w:rsidR="00AC1A14" w:rsidRDefault="00AC1A14">
            <w:pPr>
              <w:pStyle w:val="TAL"/>
              <w:rPr>
                <w:lang w:eastAsia="de-DE"/>
              </w:rPr>
            </w:pPr>
            <w:r>
              <w:rPr>
                <w:lang w:eastAsia="de-DE"/>
              </w:rPr>
              <w:t>multiplicity: 1</w:t>
            </w:r>
          </w:p>
          <w:p w14:paraId="5EABFA69" w14:textId="77777777" w:rsidR="00AC1A14" w:rsidRDefault="00AC1A14">
            <w:pPr>
              <w:pStyle w:val="TAL"/>
              <w:rPr>
                <w:lang w:eastAsia="de-DE"/>
              </w:rPr>
            </w:pPr>
            <w:proofErr w:type="spellStart"/>
            <w:r>
              <w:rPr>
                <w:lang w:eastAsia="de-DE"/>
              </w:rPr>
              <w:t>isOrdered</w:t>
            </w:r>
            <w:proofErr w:type="spellEnd"/>
            <w:r>
              <w:rPr>
                <w:lang w:eastAsia="de-DE"/>
              </w:rPr>
              <w:t>: N/A</w:t>
            </w:r>
          </w:p>
          <w:p w14:paraId="06B288F5" w14:textId="77777777" w:rsidR="00AC1A14" w:rsidRDefault="00AC1A14">
            <w:pPr>
              <w:pStyle w:val="TAL"/>
              <w:rPr>
                <w:lang w:eastAsia="de-DE"/>
              </w:rPr>
            </w:pPr>
            <w:proofErr w:type="spellStart"/>
            <w:r>
              <w:rPr>
                <w:lang w:eastAsia="de-DE"/>
              </w:rPr>
              <w:t>isUnique</w:t>
            </w:r>
            <w:proofErr w:type="spellEnd"/>
            <w:r>
              <w:rPr>
                <w:lang w:eastAsia="de-DE"/>
              </w:rPr>
              <w:t>: True</w:t>
            </w:r>
          </w:p>
          <w:p w14:paraId="0A3CC752" w14:textId="77777777" w:rsidR="00AC1A14" w:rsidRDefault="00AC1A14">
            <w:pPr>
              <w:pStyle w:val="TAL"/>
              <w:rPr>
                <w:lang w:eastAsia="de-DE"/>
              </w:rPr>
            </w:pPr>
            <w:proofErr w:type="spellStart"/>
            <w:r>
              <w:rPr>
                <w:lang w:eastAsia="de-DE"/>
              </w:rPr>
              <w:t>defaultValue</w:t>
            </w:r>
            <w:proofErr w:type="spellEnd"/>
            <w:r>
              <w:rPr>
                <w:lang w:eastAsia="de-DE"/>
              </w:rPr>
              <w:t xml:space="preserve">: None </w:t>
            </w:r>
          </w:p>
          <w:p w14:paraId="58B73DA0"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4C32762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1C3C1CA" w14:textId="77777777" w:rsidR="00AC1A14" w:rsidRDefault="00AC1A14">
            <w:pPr>
              <w:pStyle w:val="TAL"/>
              <w:rPr>
                <w:rFonts w:cs="Arial"/>
                <w:szCs w:val="18"/>
                <w:lang w:eastAsia="de-DE"/>
              </w:rPr>
            </w:pPr>
            <w:proofErr w:type="spellStart"/>
            <w:r>
              <w:rPr>
                <w:rFonts w:cs="Arial"/>
                <w:szCs w:val="18"/>
                <w:lang w:eastAsia="de-DE"/>
              </w:rPr>
              <w:t>tjTraceReportingFormat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DEE4823" w14:textId="77777777" w:rsidR="00AC1A14" w:rsidRDefault="00AC1A14">
            <w:pPr>
              <w:pStyle w:val="TAL"/>
              <w:rPr>
                <w:szCs w:val="18"/>
                <w:lang w:eastAsia="de-DE"/>
              </w:rPr>
            </w:pPr>
            <w:r>
              <w:rPr>
                <w:szCs w:val="18"/>
                <w:lang w:eastAsia="de-DE"/>
              </w:rPr>
              <w:t>It specifies the trace reporting format - streaming trace reporting or file-based trace reporting.</w:t>
            </w:r>
          </w:p>
          <w:p w14:paraId="295233D1" w14:textId="77777777" w:rsidR="00AC1A14" w:rsidRDefault="00AC1A14">
            <w:pPr>
              <w:pStyle w:val="TAL"/>
              <w:rPr>
                <w:szCs w:val="18"/>
                <w:lang w:eastAsia="de-DE"/>
              </w:rPr>
            </w:pPr>
            <w:r>
              <w:rPr>
                <w:szCs w:val="18"/>
                <w:lang w:eastAsia="de-DE"/>
              </w:rPr>
              <w:t>See the clause 5.11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19AAF3E" w14:textId="77777777" w:rsidR="00AC1A14" w:rsidRDefault="00AC1A14">
            <w:pPr>
              <w:pStyle w:val="TAL"/>
              <w:rPr>
                <w:lang w:eastAsia="de-DE"/>
              </w:rPr>
            </w:pPr>
            <w:r>
              <w:rPr>
                <w:lang w:eastAsia="de-DE"/>
              </w:rPr>
              <w:t>type: ENUM</w:t>
            </w:r>
          </w:p>
          <w:p w14:paraId="3641C0F4" w14:textId="77777777" w:rsidR="00AC1A14" w:rsidRDefault="00AC1A14">
            <w:pPr>
              <w:pStyle w:val="TAL"/>
              <w:rPr>
                <w:lang w:eastAsia="de-DE"/>
              </w:rPr>
            </w:pPr>
            <w:r>
              <w:rPr>
                <w:lang w:eastAsia="de-DE"/>
              </w:rPr>
              <w:t>multiplicity: 1</w:t>
            </w:r>
          </w:p>
          <w:p w14:paraId="13942BE8" w14:textId="77777777" w:rsidR="00AC1A14" w:rsidRDefault="00AC1A14">
            <w:pPr>
              <w:pStyle w:val="TAL"/>
              <w:rPr>
                <w:lang w:eastAsia="de-DE"/>
              </w:rPr>
            </w:pPr>
            <w:proofErr w:type="spellStart"/>
            <w:r>
              <w:rPr>
                <w:lang w:eastAsia="de-DE"/>
              </w:rPr>
              <w:t>isOrdered</w:t>
            </w:r>
            <w:proofErr w:type="spellEnd"/>
            <w:r>
              <w:rPr>
                <w:lang w:eastAsia="de-DE"/>
              </w:rPr>
              <w:t>: N/A</w:t>
            </w:r>
          </w:p>
          <w:p w14:paraId="36651FE6" w14:textId="77777777" w:rsidR="00AC1A14" w:rsidRDefault="00AC1A14">
            <w:pPr>
              <w:pStyle w:val="TAL"/>
              <w:rPr>
                <w:lang w:eastAsia="de-DE"/>
              </w:rPr>
            </w:pPr>
            <w:proofErr w:type="spellStart"/>
            <w:r>
              <w:rPr>
                <w:lang w:eastAsia="de-DE"/>
              </w:rPr>
              <w:t>isUnique</w:t>
            </w:r>
            <w:proofErr w:type="spellEnd"/>
            <w:r>
              <w:rPr>
                <w:lang w:eastAsia="de-DE"/>
              </w:rPr>
              <w:t>: N/A</w:t>
            </w:r>
          </w:p>
          <w:p w14:paraId="6085925E" w14:textId="77777777" w:rsidR="00AC1A14" w:rsidRDefault="00AC1A14">
            <w:pPr>
              <w:pStyle w:val="TAL"/>
              <w:rPr>
                <w:lang w:eastAsia="de-DE"/>
              </w:rPr>
            </w:pPr>
            <w:proofErr w:type="spellStart"/>
            <w:r>
              <w:rPr>
                <w:lang w:eastAsia="de-DE"/>
              </w:rPr>
              <w:t>defaultValue</w:t>
            </w:r>
            <w:proofErr w:type="spellEnd"/>
            <w:r>
              <w:rPr>
                <w:lang w:eastAsia="de-DE"/>
              </w:rPr>
              <w:t xml:space="preserve">: FILE </w:t>
            </w:r>
          </w:p>
          <w:p w14:paraId="7F4D1BD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9B92AA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6EA943F" w14:textId="77777777" w:rsidR="00AC1A14" w:rsidRDefault="00AC1A14">
            <w:pPr>
              <w:pStyle w:val="TAL"/>
              <w:rPr>
                <w:rFonts w:cs="Arial"/>
                <w:szCs w:val="18"/>
                <w:lang w:eastAsia="de-DE"/>
              </w:rPr>
            </w:pPr>
            <w:proofErr w:type="spellStart"/>
            <w:r>
              <w:rPr>
                <w:rFonts w:cs="Arial"/>
                <w:szCs w:val="18"/>
                <w:lang w:eastAsia="de-DE"/>
              </w:rPr>
              <w:lastRenderedPageBreak/>
              <w:t>tjTraceTarget</w:t>
            </w:r>
            <w:proofErr w:type="spellEnd"/>
          </w:p>
        </w:tc>
        <w:tc>
          <w:tcPr>
            <w:tcW w:w="5247" w:type="dxa"/>
            <w:tcBorders>
              <w:top w:val="single" w:sz="4" w:space="0" w:color="auto"/>
              <w:left w:val="single" w:sz="4" w:space="0" w:color="auto"/>
              <w:bottom w:val="single" w:sz="4" w:space="0" w:color="auto"/>
              <w:right w:val="single" w:sz="4" w:space="0" w:color="auto"/>
            </w:tcBorders>
          </w:tcPr>
          <w:p w14:paraId="304620EF" w14:textId="77777777" w:rsidR="00AC1A14" w:rsidRDefault="00AC1A14">
            <w:pPr>
              <w:pStyle w:val="TAL"/>
              <w:rPr>
                <w:szCs w:val="18"/>
                <w:lang w:eastAsia="de-DE"/>
              </w:rPr>
            </w:pPr>
            <w:r>
              <w:rPr>
                <w:szCs w:val="18"/>
                <w:lang w:eastAsia="de-DE"/>
              </w:rPr>
              <w:t>It specifies the target object of the Trace and MDT. The attribute is applicable for both Trace and MDT. This attribute includes the ID type of the target as an enumeration and the ID value(s).</w:t>
            </w:r>
          </w:p>
          <w:p w14:paraId="0D6A47D2" w14:textId="77777777" w:rsidR="00AC1A14" w:rsidRDefault="00AC1A14">
            <w:pPr>
              <w:pStyle w:val="TAL"/>
              <w:rPr>
                <w:szCs w:val="18"/>
                <w:lang w:eastAsia="de-DE"/>
              </w:rPr>
            </w:pPr>
          </w:p>
          <w:p w14:paraId="4151F258" w14:textId="77777777" w:rsidR="00AC1A14" w:rsidRDefault="00AC1A14">
            <w:pPr>
              <w:pStyle w:val="TAL"/>
              <w:rPr>
                <w:lang w:eastAsia="de-DE"/>
              </w:rPr>
            </w:pPr>
            <w:r>
              <w:rPr>
                <w:lang w:eastAsia="de-DE"/>
              </w:rPr>
              <w:t xml:space="preserve">The </w:t>
            </w:r>
            <w:proofErr w:type="spellStart"/>
            <w:r>
              <w:rPr>
                <w:rFonts w:ascii="Courier New" w:hAnsi="Courier New" w:cs="Courier New"/>
                <w:lang w:eastAsia="de-DE"/>
              </w:rPr>
              <w:t>tjTraceTarget</w:t>
            </w:r>
            <w:proofErr w:type="spellEnd"/>
            <w:r>
              <w:rPr>
                <w:lang w:eastAsia="de-DE"/>
              </w:rPr>
              <w:t xml:space="preserve"> shall be "PUBLIC_ID" in case of a Management Based Activation is done to an </w:t>
            </w:r>
            <w:proofErr w:type="spellStart"/>
            <w:r>
              <w:rPr>
                <w:lang w:eastAsia="de-DE"/>
              </w:rPr>
              <w:t>SCSCFFunction</w:t>
            </w:r>
            <w:proofErr w:type="spellEnd"/>
            <w:r>
              <w:rPr>
                <w:lang w:eastAsia="de-DE"/>
              </w:rPr>
              <w:t xml:space="preserve"> (Serving Call Session Control Function) or </w:t>
            </w:r>
            <w:proofErr w:type="spellStart"/>
            <w:r>
              <w:rPr>
                <w:lang w:eastAsia="de-DE"/>
              </w:rPr>
              <w:t>PCSCFFunction</w:t>
            </w:r>
            <w:proofErr w:type="spellEnd"/>
            <w:r>
              <w:rPr>
                <w:lang w:eastAsia="de-DE"/>
              </w:rPr>
              <w:t xml:space="preserve"> (Proxy Call Session Control Function) (TS 28.705[44]). The </w:t>
            </w:r>
            <w:proofErr w:type="spellStart"/>
            <w:r>
              <w:rPr>
                <w:rFonts w:ascii="Courier New" w:hAnsi="Courier New" w:cs="Courier New"/>
                <w:lang w:eastAsia="de-DE"/>
              </w:rPr>
              <w:t>tjTraceTarget</w:t>
            </w:r>
            <w:proofErr w:type="spellEnd"/>
            <w:r>
              <w:rPr>
                <w:lang w:eastAsia="de-DE"/>
              </w:rPr>
              <w:t xml:space="preserve"> shall be "UTRAN_CELL" only in case of the UTRAN cell traffic trace function. </w:t>
            </w:r>
          </w:p>
          <w:p w14:paraId="7FCAF680" w14:textId="77777777" w:rsidR="00AC1A14" w:rsidRDefault="00AC1A14">
            <w:pPr>
              <w:pStyle w:val="TAL"/>
              <w:rPr>
                <w:lang w:eastAsia="de-DE"/>
              </w:rPr>
            </w:pPr>
            <w:r>
              <w:rPr>
                <w:lang w:eastAsia="de-DE"/>
              </w:rPr>
              <w:t xml:space="preserve">The </w:t>
            </w:r>
            <w:proofErr w:type="spellStart"/>
            <w:r>
              <w:rPr>
                <w:rFonts w:ascii="Courier New" w:hAnsi="Courier New" w:cs="Courier New"/>
                <w:lang w:eastAsia="de-DE"/>
              </w:rPr>
              <w:t>tjTraceTarget</w:t>
            </w:r>
            <w:proofErr w:type="spellEnd"/>
            <w:r>
              <w:rPr>
                <w:lang w:eastAsia="de-DE"/>
              </w:rPr>
              <w:t xml:space="preserve"> shall be "E-UTRAN_CELL" only in case of E-UTRAN cell traffic trace function.</w:t>
            </w:r>
          </w:p>
          <w:p w14:paraId="285F9938" w14:textId="77777777" w:rsidR="00AC1A14" w:rsidRDefault="00AC1A14">
            <w:pPr>
              <w:pStyle w:val="TAL"/>
              <w:rPr>
                <w:lang w:eastAsia="de-DE"/>
              </w:rPr>
            </w:pPr>
            <w:r>
              <w:rPr>
                <w:lang w:eastAsia="de-DE"/>
              </w:rPr>
              <w:t xml:space="preserve">The </w:t>
            </w:r>
            <w:proofErr w:type="spellStart"/>
            <w:r>
              <w:rPr>
                <w:rFonts w:ascii="Courier New" w:hAnsi="Courier New" w:cs="Courier New"/>
                <w:lang w:eastAsia="de-DE"/>
              </w:rPr>
              <w:t>tjTraceTarget</w:t>
            </w:r>
            <w:proofErr w:type="spellEnd"/>
            <w:r>
              <w:rPr>
                <w:lang w:eastAsia="de-DE"/>
              </w:rPr>
              <w:t xml:space="preserve"> shall be "NG-RAN_CELL" only in case of NR cell traffic trace function.</w:t>
            </w:r>
          </w:p>
          <w:p w14:paraId="7685B19D" w14:textId="77777777" w:rsidR="00AC1A14" w:rsidRDefault="00AC1A14">
            <w:pPr>
              <w:pStyle w:val="TAL"/>
              <w:rPr>
                <w:lang w:eastAsia="de-DE"/>
              </w:rPr>
            </w:pPr>
            <w:r>
              <w:rPr>
                <w:lang w:eastAsia="de-DE"/>
              </w:rPr>
              <w:t xml:space="preserve">The </w:t>
            </w:r>
            <w:proofErr w:type="spellStart"/>
            <w:r>
              <w:rPr>
                <w:rFonts w:ascii="Courier New" w:hAnsi="Courier New" w:cs="Courier New"/>
                <w:lang w:eastAsia="de-DE"/>
              </w:rPr>
              <w:t>tjTraceTarget</w:t>
            </w:r>
            <w:proofErr w:type="spellEnd"/>
            <w:r>
              <w:rPr>
                <w:lang w:eastAsia="de-DE"/>
              </w:rPr>
              <w:t xml:space="preserve"> shall be either "IMSI", "IMEI" or "IMEISV" if the Trace Session is activated to any of the following </w:t>
            </w:r>
            <w:proofErr w:type="spellStart"/>
            <w:r>
              <w:rPr>
                <w:rFonts w:ascii="Courier New" w:hAnsi="Courier New" w:cs="Courier New"/>
                <w:lang w:eastAsia="de-DE"/>
              </w:rPr>
              <w:t>ManagedEntity</w:t>
            </w:r>
            <w:proofErr w:type="spellEnd"/>
            <w:r>
              <w:rPr>
                <w:lang w:eastAsia="de-DE"/>
              </w:rPr>
              <w:t>(</w:t>
            </w:r>
            <w:proofErr w:type="spellStart"/>
            <w:r>
              <w:rPr>
                <w:lang w:eastAsia="de-DE"/>
              </w:rPr>
              <w:t>ies</w:t>
            </w:r>
            <w:proofErr w:type="spellEnd"/>
            <w:r>
              <w:rPr>
                <w:lang w:eastAsia="de-DE"/>
              </w:rPr>
              <w:t>):</w:t>
            </w:r>
          </w:p>
          <w:p w14:paraId="01FBBDB0" w14:textId="77777777" w:rsidR="00AC1A14" w:rsidRDefault="00AC1A14">
            <w:pPr>
              <w:pStyle w:val="TAL"/>
              <w:rPr>
                <w:lang w:eastAsia="de-DE"/>
              </w:rPr>
            </w:pPr>
            <w:r>
              <w:rPr>
                <w:lang w:eastAsia="de-DE"/>
              </w:rPr>
              <w:t>-</w:t>
            </w:r>
            <w:r>
              <w:rPr>
                <w:lang w:eastAsia="de-DE"/>
              </w:rPr>
              <w:tab/>
            </w:r>
            <w:proofErr w:type="spellStart"/>
            <w:r>
              <w:rPr>
                <w:lang w:eastAsia="de-DE"/>
              </w:rPr>
              <w:t>HSSFunction</w:t>
            </w:r>
            <w:proofErr w:type="spellEnd"/>
            <w:r>
              <w:rPr>
                <w:lang w:eastAsia="de-DE"/>
              </w:rPr>
              <w:t xml:space="preserve"> (Home Subscriber Server) (TS 28.705 [44])</w:t>
            </w:r>
          </w:p>
          <w:p w14:paraId="31A8C0E9" w14:textId="77777777" w:rsidR="00AC1A14" w:rsidRDefault="00AC1A14">
            <w:pPr>
              <w:pStyle w:val="TAL"/>
              <w:rPr>
                <w:lang w:eastAsia="de-DE"/>
              </w:rPr>
            </w:pPr>
            <w:r>
              <w:rPr>
                <w:lang w:eastAsia="de-DE"/>
              </w:rPr>
              <w:t>-</w:t>
            </w:r>
            <w:r>
              <w:rPr>
                <w:lang w:eastAsia="de-DE"/>
              </w:rPr>
              <w:tab/>
            </w:r>
            <w:proofErr w:type="spellStart"/>
            <w:r>
              <w:rPr>
                <w:lang w:eastAsia="de-DE"/>
              </w:rPr>
              <w:t>MscServerFunction</w:t>
            </w:r>
            <w:proofErr w:type="spellEnd"/>
            <w:r>
              <w:rPr>
                <w:lang w:eastAsia="de-DE"/>
              </w:rPr>
              <w:t xml:space="preserve"> (Mobile Switching Centre Server) (TS 28.702 [45])</w:t>
            </w:r>
          </w:p>
          <w:p w14:paraId="31FD786C" w14:textId="77777777" w:rsidR="00AC1A14" w:rsidRDefault="00AC1A14">
            <w:pPr>
              <w:pStyle w:val="TAL"/>
              <w:rPr>
                <w:lang w:eastAsia="de-DE"/>
              </w:rPr>
            </w:pPr>
            <w:r>
              <w:rPr>
                <w:lang w:eastAsia="de-DE"/>
              </w:rPr>
              <w:t>-</w:t>
            </w:r>
            <w:r>
              <w:rPr>
                <w:lang w:eastAsia="de-DE"/>
              </w:rPr>
              <w:tab/>
            </w:r>
            <w:proofErr w:type="spellStart"/>
            <w:r>
              <w:rPr>
                <w:lang w:eastAsia="de-DE"/>
              </w:rPr>
              <w:t>SgsnFunction</w:t>
            </w:r>
            <w:proofErr w:type="spellEnd"/>
            <w:r>
              <w:rPr>
                <w:lang w:eastAsia="de-DE"/>
              </w:rPr>
              <w:t xml:space="preserve"> (Serving GPRS Support Node) (TS 28.702[45])</w:t>
            </w:r>
          </w:p>
          <w:p w14:paraId="6401A68B" w14:textId="77777777" w:rsidR="00AC1A14" w:rsidRDefault="00AC1A14">
            <w:pPr>
              <w:pStyle w:val="TAL"/>
              <w:rPr>
                <w:lang w:eastAsia="de-DE"/>
              </w:rPr>
            </w:pPr>
            <w:r>
              <w:rPr>
                <w:lang w:eastAsia="de-DE"/>
              </w:rPr>
              <w:t>-</w:t>
            </w:r>
            <w:r>
              <w:rPr>
                <w:lang w:eastAsia="de-DE"/>
              </w:rPr>
              <w:tab/>
            </w:r>
            <w:proofErr w:type="spellStart"/>
            <w:r>
              <w:rPr>
                <w:lang w:eastAsia="de-DE"/>
              </w:rPr>
              <w:t>GgsnFunction</w:t>
            </w:r>
            <w:proofErr w:type="spellEnd"/>
            <w:r>
              <w:rPr>
                <w:lang w:eastAsia="de-DE"/>
              </w:rPr>
              <w:t xml:space="preserve"> (Gateway GPRS Support Node) (TS 28.702[45])</w:t>
            </w:r>
          </w:p>
          <w:p w14:paraId="2E5EFE23" w14:textId="77777777" w:rsidR="00AC1A14" w:rsidRDefault="00AC1A14">
            <w:pPr>
              <w:pStyle w:val="TAL"/>
              <w:rPr>
                <w:lang w:eastAsia="de-DE"/>
              </w:rPr>
            </w:pPr>
            <w:r>
              <w:rPr>
                <w:lang w:eastAsia="de-DE"/>
              </w:rPr>
              <w:t>-</w:t>
            </w:r>
            <w:r>
              <w:rPr>
                <w:lang w:eastAsia="de-DE"/>
              </w:rPr>
              <w:tab/>
            </w:r>
            <w:proofErr w:type="spellStart"/>
            <w:r>
              <w:rPr>
                <w:lang w:eastAsia="de-DE"/>
              </w:rPr>
              <w:t>BmscFunction</w:t>
            </w:r>
            <w:proofErr w:type="spellEnd"/>
            <w:r>
              <w:rPr>
                <w:lang w:eastAsia="de-DE"/>
              </w:rPr>
              <w:t xml:space="preserve"> (Broadcast Multicast Service Centre) (TS 28.702[45])</w:t>
            </w:r>
          </w:p>
          <w:p w14:paraId="0D483DD0" w14:textId="77777777" w:rsidR="00AC1A14" w:rsidRDefault="00AC1A14">
            <w:pPr>
              <w:pStyle w:val="TAL"/>
              <w:rPr>
                <w:lang w:eastAsia="de-DE"/>
              </w:rPr>
            </w:pPr>
            <w:r>
              <w:rPr>
                <w:lang w:eastAsia="de-DE"/>
              </w:rPr>
              <w:t>-</w:t>
            </w:r>
            <w:r>
              <w:rPr>
                <w:lang w:eastAsia="de-DE"/>
              </w:rPr>
              <w:tab/>
            </w:r>
            <w:proofErr w:type="spellStart"/>
            <w:r>
              <w:rPr>
                <w:lang w:eastAsia="de-DE"/>
              </w:rPr>
              <w:t>RncFunction</w:t>
            </w:r>
            <w:proofErr w:type="spellEnd"/>
            <w:r>
              <w:rPr>
                <w:lang w:eastAsia="de-DE"/>
              </w:rPr>
              <w:t xml:space="preserve"> (Radio Network Controller) (TS 28.652[46])</w:t>
            </w:r>
          </w:p>
          <w:p w14:paraId="277817C6" w14:textId="77777777" w:rsidR="00AC1A14" w:rsidRDefault="00AC1A14">
            <w:pPr>
              <w:pStyle w:val="TAL"/>
              <w:rPr>
                <w:lang w:eastAsia="de-DE"/>
              </w:rPr>
            </w:pPr>
            <w:r>
              <w:rPr>
                <w:lang w:eastAsia="de-DE"/>
              </w:rPr>
              <w:t>-</w:t>
            </w:r>
            <w:r>
              <w:rPr>
                <w:lang w:eastAsia="de-DE"/>
              </w:rPr>
              <w:tab/>
            </w:r>
            <w:proofErr w:type="spellStart"/>
            <w:r>
              <w:rPr>
                <w:lang w:eastAsia="de-DE"/>
              </w:rPr>
              <w:t>MmeFunction</w:t>
            </w:r>
            <w:proofErr w:type="spellEnd"/>
            <w:r>
              <w:rPr>
                <w:lang w:eastAsia="de-DE"/>
              </w:rPr>
              <w:t xml:space="preserve"> (Mobility Management Entity) (TS 28.708[47])</w:t>
            </w:r>
          </w:p>
          <w:p w14:paraId="4534DE25" w14:textId="77777777" w:rsidR="00AC1A14" w:rsidRDefault="00AC1A14">
            <w:pPr>
              <w:pStyle w:val="TAL"/>
              <w:rPr>
                <w:lang w:eastAsia="de-DE"/>
              </w:rPr>
            </w:pPr>
            <w:r>
              <w:rPr>
                <w:lang w:eastAsia="de-DE"/>
              </w:rPr>
              <w:t>-</w:t>
            </w:r>
            <w:r>
              <w:rPr>
                <w:lang w:eastAsia="de-DE"/>
              </w:rPr>
              <w:tab/>
            </w:r>
            <w:proofErr w:type="spellStart"/>
            <w:r>
              <w:rPr>
                <w:lang w:eastAsia="de-DE"/>
              </w:rPr>
              <w:t>ServingGWFunction</w:t>
            </w:r>
            <w:proofErr w:type="spellEnd"/>
            <w:r>
              <w:rPr>
                <w:lang w:eastAsia="de-DE"/>
              </w:rPr>
              <w:t xml:space="preserve"> (Serving Gateway) (TS 28.708[47])</w:t>
            </w:r>
          </w:p>
          <w:p w14:paraId="183B1BC4" w14:textId="77777777" w:rsidR="00AC1A14" w:rsidRDefault="00AC1A14">
            <w:pPr>
              <w:pStyle w:val="TAL"/>
              <w:rPr>
                <w:lang w:eastAsia="de-DE"/>
              </w:rPr>
            </w:pPr>
          </w:p>
          <w:p w14:paraId="2EA4FE61" w14:textId="77777777" w:rsidR="00AC1A14" w:rsidRDefault="00AC1A14">
            <w:pPr>
              <w:pStyle w:val="TAL"/>
              <w:rPr>
                <w:lang w:eastAsia="de-DE"/>
              </w:rPr>
            </w:pPr>
            <w:r>
              <w:rPr>
                <w:lang w:eastAsia="de-DE"/>
              </w:rPr>
              <w:t>-</w:t>
            </w:r>
            <w:r>
              <w:rPr>
                <w:lang w:eastAsia="de-DE"/>
              </w:rPr>
              <w:tab/>
            </w:r>
            <w:proofErr w:type="spellStart"/>
            <w:r>
              <w:rPr>
                <w:lang w:eastAsia="de-DE"/>
              </w:rPr>
              <w:t>PGWFunction</w:t>
            </w:r>
            <w:proofErr w:type="spellEnd"/>
            <w:r>
              <w:rPr>
                <w:lang w:eastAsia="de-DE"/>
              </w:rPr>
              <w:t xml:space="preserve"> (PDN Gateway) (TS 28.708[47]).</w:t>
            </w:r>
          </w:p>
          <w:p w14:paraId="0ABF905B" w14:textId="77777777" w:rsidR="00AC1A14" w:rsidRDefault="00AC1A14">
            <w:pPr>
              <w:pStyle w:val="TAL"/>
              <w:rPr>
                <w:lang w:eastAsia="de-DE"/>
              </w:rPr>
            </w:pPr>
            <w:r>
              <w:rPr>
                <w:lang w:eastAsia="de-DE"/>
              </w:rPr>
              <w:t xml:space="preserve">The </w:t>
            </w:r>
            <w:proofErr w:type="spellStart"/>
            <w:r>
              <w:rPr>
                <w:rFonts w:ascii="Courier New" w:hAnsi="Courier New" w:cs="Courier New"/>
                <w:lang w:eastAsia="de-DE"/>
              </w:rPr>
              <w:t>tjTraceTarget</w:t>
            </w:r>
            <w:proofErr w:type="spellEnd"/>
            <w:r>
              <w:rPr>
                <w:lang w:eastAsia="de-DE"/>
              </w:rPr>
              <w:t xml:space="preserve"> shall be either “SUPI” or “IMEISV” if the Trace Session is activated to any of the following </w:t>
            </w:r>
            <w:proofErr w:type="spellStart"/>
            <w:r>
              <w:rPr>
                <w:rFonts w:ascii="Courier New" w:hAnsi="Courier New" w:cs="Courier New"/>
                <w:lang w:eastAsia="de-DE"/>
              </w:rPr>
              <w:t>ManagedEntity</w:t>
            </w:r>
            <w:proofErr w:type="spellEnd"/>
            <w:r>
              <w:rPr>
                <w:lang w:eastAsia="de-DE"/>
              </w:rPr>
              <w:t>(</w:t>
            </w:r>
            <w:proofErr w:type="spellStart"/>
            <w:r>
              <w:rPr>
                <w:lang w:eastAsia="de-DE"/>
              </w:rPr>
              <w:t>ies</w:t>
            </w:r>
            <w:proofErr w:type="spellEnd"/>
            <w:r>
              <w:rPr>
                <w:lang w:eastAsia="de-DE"/>
              </w:rPr>
              <w:t>) (TS 28.541[48]):</w:t>
            </w:r>
          </w:p>
          <w:p w14:paraId="7211A09D" w14:textId="77777777" w:rsidR="00AC1A14" w:rsidRDefault="00AC1A14">
            <w:pPr>
              <w:pStyle w:val="TAL"/>
              <w:rPr>
                <w:lang w:eastAsia="de-DE"/>
              </w:rPr>
            </w:pPr>
            <w:r>
              <w:rPr>
                <w:lang w:eastAsia="de-DE"/>
              </w:rPr>
              <w:t xml:space="preserve">- </w:t>
            </w:r>
            <w:r>
              <w:rPr>
                <w:lang w:eastAsia="de-DE"/>
              </w:rPr>
              <w:tab/>
            </w:r>
            <w:proofErr w:type="spellStart"/>
            <w:r>
              <w:rPr>
                <w:lang w:eastAsia="de-DE"/>
              </w:rPr>
              <w:t>AFFunction</w:t>
            </w:r>
            <w:proofErr w:type="spellEnd"/>
          </w:p>
          <w:p w14:paraId="294B91A9" w14:textId="77777777" w:rsidR="00AC1A14" w:rsidRDefault="00AC1A14">
            <w:pPr>
              <w:pStyle w:val="TAL"/>
              <w:rPr>
                <w:lang w:eastAsia="de-DE"/>
              </w:rPr>
            </w:pPr>
            <w:r>
              <w:rPr>
                <w:lang w:eastAsia="de-DE"/>
              </w:rPr>
              <w:t xml:space="preserve">- </w:t>
            </w:r>
            <w:r>
              <w:rPr>
                <w:lang w:eastAsia="de-DE"/>
              </w:rPr>
              <w:tab/>
            </w:r>
            <w:proofErr w:type="spellStart"/>
            <w:r>
              <w:rPr>
                <w:lang w:eastAsia="de-DE"/>
              </w:rPr>
              <w:t>AMFFunction</w:t>
            </w:r>
            <w:proofErr w:type="spellEnd"/>
          </w:p>
          <w:p w14:paraId="531FC627" w14:textId="77777777" w:rsidR="00AC1A14" w:rsidRDefault="00AC1A14">
            <w:pPr>
              <w:pStyle w:val="TAL"/>
              <w:rPr>
                <w:lang w:eastAsia="de-DE"/>
              </w:rPr>
            </w:pPr>
            <w:r>
              <w:rPr>
                <w:lang w:eastAsia="de-DE"/>
              </w:rPr>
              <w:t xml:space="preserve">- </w:t>
            </w:r>
            <w:r>
              <w:rPr>
                <w:lang w:eastAsia="de-DE"/>
              </w:rPr>
              <w:tab/>
            </w:r>
            <w:proofErr w:type="spellStart"/>
            <w:r>
              <w:rPr>
                <w:lang w:eastAsia="de-DE"/>
              </w:rPr>
              <w:t>AUSFunction</w:t>
            </w:r>
            <w:proofErr w:type="spellEnd"/>
          </w:p>
          <w:p w14:paraId="0501A422" w14:textId="77777777" w:rsidR="00AC1A14" w:rsidRDefault="00AC1A14">
            <w:pPr>
              <w:pStyle w:val="TAL"/>
              <w:rPr>
                <w:lang w:eastAsia="de-DE"/>
              </w:rPr>
            </w:pPr>
            <w:r>
              <w:rPr>
                <w:lang w:eastAsia="de-DE"/>
              </w:rPr>
              <w:t xml:space="preserve">- </w:t>
            </w:r>
            <w:r>
              <w:rPr>
                <w:lang w:eastAsia="de-DE"/>
              </w:rPr>
              <w:tab/>
            </w:r>
            <w:proofErr w:type="spellStart"/>
            <w:r>
              <w:rPr>
                <w:lang w:eastAsia="de-DE"/>
              </w:rPr>
              <w:t>NEFFunction</w:t>
            </w:r>
            <w:proofErr w:type="spellEnd"/>
          </w:p>
          <w:p w14:paraId="2B025749" w14:textId="77777777" w:rsidR="00AC1A14" w:rsidRDefault="00AC1A14">
            <w:pPr>
              <w:pStyle w:val="TAL"/>
              <w:rPr>
                <w:lang w:eastAsia="de-DE"/>
              </w:rPr>
            </w:pPr>
            <w:r>
              <w:rPr>
                <w:lang w:eastAsia="de-DE"/>
              </w:rPr>
              <w:t xml:space="preserve">- </w:t>
            </w:r>
            <w:r>
              <w:rPr>
                <w:lang w:eastAsia="de-DE"/>
              </w:rPr>
              <w:tab/>
            </w:r>
            <w:proofErr w:type="spellStart"/>
            <w:r>
              <w:rPr>
                <w:lang w:eastAsia="de-DE"/>
              </w:rPr>
              <w:t>NRFFunction</w:t>
            </w:r>
            <w:proofErr w:type="spellEnd"/>
          </w:p>
          <w:p w14:paraId="13DB686F" w14:textId="77777777" w:rsidR="00AC1A14" w:rsidRDefault="00AC1A14">
            <w:pPr>
              <w:pStyle w:val="TAL"/>
              <w:rPr>
                <w:lang w:eastAsia="de-DE"/>
              </w:rPr>
            </w:pPr>
            <w:r>
              <w:rPr>
                <w:lang w:eastAsia="de-DE"/>
              </w:rPr>
              <w:t xml:space="preserve">- </w:t>
            </w:r>
            <w:r>
              <w:rPr>
                <w:lang w:eastAsia="de-DE"/>
              </w:rPr>
              <w:tab/>
            </w:r>
            <w:proofErr w:type="spellStart"/>
            <w:r>
              <w:rPr>
                <w:lang w:eastAsia="de-DE"/>
              </w:rPr>
              <w:t>NSSFFunction</w:t>
            </w:r>
            <w:proofErr w:type="spellEnd"/>
          </w:p>
          <w:p w14:paraId="634226CA" w14:textId="77777777" w:rsidR="00AC1A14" w:rsidRDefault="00AC1A14">
            <w:pPr>
              <w:pStyle w:val="TAL"/>
              <w:rPr>
                <w:lang w:eastAsia="de-DE"/>
              </w:rPr>
            </w:pPr>
            <w:r>
              <w:rPr>
                <w:lang w:eastAsia="de-DE"/>
              </w:rPr>
              <w:t xml:space="preserve">- </w:t>
            </w:r>
            <w:r>
              <w:rPr>
                <w:lang w:eastAsia="de-DE"/>
              </w:rPr>
              <w:tab/>
            </w:r>
            <w:proofErr w:type="spellStart"/>
            <w:r>
              <w:rPr>
                <w:lang w:eastAsia="de-DE"/>
              </w:rPr>
              <w:t>PCFFunction</w:t>
            </w:r>
            <w:proofErr w:type="spellEnd"/>
          </w:p>
          <w:p w14:paraId="7BD7039F" w14:textId="77777777" w:rsidR="00AC1A14" w:rsidRDefault="00AC1A14">
            <w:pPr>
              <w:pStyle w:val="TAL"/>
              <w:rPr>
                <w:lang w:eastAsia="de-DE"/>
              </w:rPr>
            </w:pPr>
            <w:r>
              <w:rPr>
                <w:lang w:eastAsia="de-DE"/>
              </w:rPr>
              <w:t xml:space="preserve">- </w:t>
            </w:r>
            <w:r>
              <w:rPr>
                <w:lang w:eastAsia="de-DE"/>
              </w:rPr>
              <w:tab/>
            </w:r>
            <w:proofErr w:type="spellStart"/>
            <w:r>
              <w:rPr>
                <w:lang w:eastAsia="de-DE"/>
              </w:rPr>
              <w:t>SMFFunction</w:t>
            </w:r>
            <w:proofErr w:type="spellEnd"/>
          </w:p>
          <w:p w14:paraId="02B2EEB7" w14:textId="77777777" w:rsidR="00AC1A14" w:rsidRDefault="00AC1A14">
            <w:pPr>
              <w:pStyle w:val="TAL"/>
              <w:rPr>
                <w:lang w:eastAsia="de-DE"/>
              </w:rPr>
            </w:pPr>
            <w:r>
              <w:rPr>
                <w:lang w:eastAsia="de-DE"/>
              </w:rPr>
              <w:t xml:space="preserve">- </w:t>
            </w:r>
            <w:r>
              <w:rPr>
                <w:lang w:eastAsia="de-DE"/>
              </w:rPr>
              <w:tab/>
            </w:r>
            <w:proofErr w:type="spellStart"/>
            <w:r>
              <w:rPr>
                <w:lang w:eastAsia="de-DE"/>
              </w:rPr>
              <w:t>UPFFunction</w:t>
            </w:r>
            <w:proofErr w:type="spellEnd"/>
          </w:p>
          <w:p w14:paraId="257C9103" w14:textId="77777777" w:rsidR="00AC1A14" w:rsidRDefault="00AC1A14">
            <w:pPr>
              <w:pStyle w:val="TAL"/>
              <w:rPr>
                <w:lang w:eastAsia="de-DE"/>
              </w:rPr>
            </w:pPr>
            <w:r>
              <w:rPr>
                <w:lang w:eastAsia="de-DE"/>
              </w:rPr>
              <w:t xml:space="preserve">- </w:t>
            </w:r>
            <w:r>
              <w:rPr>
                <w:lang w:eastAsia="de-DE"/>
              </w:rPr>
              <w:tab/>
            </w:r>
            <w:proofErr w:type="spellStart"/>
            <w:r>
              <w:rPr>
                <w:lang w:eastAsia="de-DE"/>
              </w:rPr>
              <w:t>UDMFunction</w:t>
            </w:r>
            <w:proofErr w:type="spellEnd"/>
          </w:p>
          <w:p w14:paraId="36D3F237" w14:textId="77777777" w:rsidR="00AC1A14" w:rsidRDefault="00AC1A14">
            <w:pPr>
              <w:pStyle w:val="TAL"/>
              <w:rPr>
                <w:lang w:eastAsia="de-DE"/>
              </w:rPr>
            </w:pPr>
          </w:p>
          <w:p w14:paraId="7BFFF574" w14:textId="77777777" w:rsidR="00AC1A14" w:rsidRDefault="00AC1A14">
            <w:pPr>
              <w:pStyle w:val="TAL"/>
              <w:rPr>
                <w:lang w:eastAsia="de-DE"/>
              </w:rPr>
            </w:pPr>
            <w:r>
              <w:rPr>
                <w:lang w:eastAsia="de-DE"/>
              </w:rPr>
              <w:t xml:space="preserve">In case of signalling based MDT, the </w:t>
            </w:r>
            <w:proofErr w:type="spellStart"/>
            <w:r>
              <w:rPr>
                <w:rFonts w:ascii="Courier New" w:hAnsi="Courier New" w:cs="Courier New"/>
                <w:lang w:eastAsia="de-DE"/>
              </w:rPr>
              <w:t>tjTraceTarget</w:t>
            </w:r>
            <w:proofErr w:type="spellEnd"/>
            <w:r>
              <w:rPr>
                <w:lang w:eastAsia="de-DE"/>
              </w:rPr>
              <w:t xml:space="preserve"> attribute shall be able to carry "PUBLIC_ID", "IMSI", "IMEI",  "IMEISV)" or "SUPI".</w:t>
            </w:r>
          </w:p>
          <w:p w14:paraId="25785C4D" w14:textId="77777777" w:rsidR="00AC1A14" w:rsidRDefault="00AC1A14">
            <w:pPr>
              <w:pStyle w:val="TAL"/>
              <w:rPr>
                <w:lang w:eastAsia="de-DE"/>
              </w:rPr>
            </w:pPr>
            <w:r>
              <w:rPr>
                <w:lang w:eastAsia="de-DE"/>
              </w:rPr>
              <w:t xml:space="preserve">In case of management based Immediate MDT, the </w:t>
            </w:r>
            <w:proofErr w:type="spellStart"/>
            <w:r>
              <w:rPr>
                <w:rFonts w:ascii="Courier New" w:hAnsi="Courier New" w:cs="Courier New"/>
                <w:lang w:eastAsia="de-DE"/>
              </w:rPr>
              <w:t>tjTraceTarget</w:t>
            </w:r>
            <w:proofErr w:type="spellEnd"/>
            <w:r>
              <w:rPr>
                <w:lang w:eastAsia="de-DE"/>
              </w:rPr>
              <w:t xml:space="preserve"> attribute shall be null value.</w:t>
            </w:r>
          </w:p>
          <w:p w14:paraId="1579C4E0" w14:textId="77777777" w:rsidR="00AC1A14" w:rsidRDefault="00AC1A14">
            <w:pPr>
              <w:pStyle w:val="TAL"/>
              <w:rPr>
                <w:lang w:eastAsia="de-DE"/>
              </w:rPr>
            </w:pPr>
            <w:r>
              <w:rPr>
                <w:lang w:eastAsia="de-DE"/>
              </w:rPr>
              <w:t xml:space="preserve">In case of management based Logged MDT, the </w:t>
            </w:r>
            <w:proofErr w:type="spellStart"/>
            <w:r>
              <w:rPr>
                <w:rFonts w:ascii="Courier New" w:hAnsi="Courier New" w:cs="Courier New"/>
                <w:lang w:eastAsia="de-DE"/>
              </w:rPr>
              <w:t>tjTraceTarget</w:t>
            </w:r>
            <w:proofErr w:type="spellEnd"/>
            <w:r>
              <w:rPr>
                <w:lang w:eastAsia="de-DE"/>
              </w:rPr>
              <w:t xml:space="preserve"> attribute shall carry an "</w:t>
            </w:r>
            <w:proofErr w:type="spellStart"/>
            <w:r>
              <w:rPr>
                <w:lang w:eastAsia="de-DE"/>
              </w:rPr>
              <w:t>eNB</w:t>
            </w:r>
            <w:proofErr w:type="spellEnd"/>
            <w:r>
              <w:rPr>
                <w:lang w:eastAsia="de-DE"/>
              </w:rPr>
              <w:t>" or a "</w:t>
            </w:r>
            <w:proofErr w:type="spellStart"/>
            <w:r>
              <w:rPr>
                <w:lang w:eastAsia="de-DE"/>
              </w:rPr>
              <w:t>gNB</w:t>
            </w:r>
            <w:proofErr w:type="spellEnd"/>
            <w:r>
              <w:rPr>
                <w:lang w:eastAsia="de-DE"/>
              </w:rPr>
              <w:t xml:space="preserve">" or an "RNC". The Logged MDT should be initiated on the specified </w:t>
            </w:r>
            <w:proofErr w:type="spellStart"/>
            <w:r>
              <w:rPr>
                <w:lang w:eastAsia="de-DE"/>
              </w:rPr>
              <w:t>eNB</w:t>
            </w:r>
            <w:proofErr w:type="spellEnd"/>
            <w:r>
              <w:rPr>
                <w:lang w:eastAsia="de-DE"/>
              </w:rPr>
              <w:t>/</w:t>
            </w:r>
            <w:proofErr w:type="spellStart"/>
            <w:r>
              <w:rPr>
                <w:lang w:eastAsia="de-DE"/>
              </w:rPr>
              <w:t>gNB</w:t>
            </w:r>
            <w:proofErr w:type="spellEnd"/>
            <w:r>
              <w:rPr>
                <w:lang w:eastAsia="de-DE"/>
              </w:rPr>
              <w:t xml:space="preserve">/RNC in </w:t>
            </w:r>
            <w:proofErr w:type="spellStart"/>
            <w:r>
              <w:rPr>
                <w:rFonts w:ascii="Courier New" w:hAnsi="Courier New" w:cs="Courier New"/>
                <w:lang w:eastAsia="de-DE"/>
              </w:rPr>
              <w:t>tjTraceTarget</w:t>
            </w:r>
            <w:proofErr w:type="spellEnd"/>
            <w:r>
              <w:rPr>
                <w:lang w:eastAsia="de-DE"/>
              </w:rPr>
              <w:t xml:space="preserve">. </w:t>
            </w:r>
          </w:p>
          <w:p w14:paraId="7B82831D" w14:textId="77777777" w:rsidR="00AC1A14" w:rsidRDefault="00AC1A14">
            <w:pPr>
              <w:pStyle w:val="TAL"/>
              <w:rPr>
                <w:szCs w:val="18"/>
                <w:lang w:eastAsia="de-DE"/>
              </w:rPr>
            </w:pPr>
            <w:r>
              <w:rPr>
                <w:lang w:eastAsia="de-DE"/>
              </w:rPr>
              <w:t xml:space="preserve">In case of RLF reporting, or RCEF reporting, the </w:t>
            </w:r>
            <w:proofErr w:type="spellStart"/>
            <w:r>
              <w:rPr>
                <w:rFonts w:ascii="Courier New" w:hAnsi="Courier New" w:cs="Courier New"/>
                <w:lang w:eastAsia="de-DE"/>
              </w:rPr>
              <w:t>tjTraceTarget</w:t>
            </w:r>
            <w:proofErr w:type="spellEnd"/>
            <w:r>
              <w:rPr>
                <w:lang w:eastAsia="de-DE"/>
              </w:rPr>
              <w:t xml:space="preserve"> attribute shall be null value.</w:t>
            </w:r>
          </w:p>
        </w:tc>
        <w:tc>
          <w:tcPr>
            <w:tcW w:w="1985" w:type="dxa"/>
            <w:tcBorders>
              <w:top w:val="single" w:sz="4" w:space="0" w:color="auto"/>
              <w:left w:val="single" w:sz="4" w:space="0" w:color="auto"/>
              <w:bottom w:val="single" w:sz="4" w:space="0" w:color="auto"/>
              <w:right w:val="single" w:sz="4" w:space="0" w:color="auto"/>
            </w:tcBorders>
            <w:hideMark/>
          </w:tcPr>
          <w:p w14:paraId="58ECE326" w14:textId="77777777" w:rsidR="00AC1A14" w:rsidRDefault="00AC1A14">
            <w:pPr>
              <w:pStyle w:val="TAL"/>
              <w:rPr>
                <w:lang w:eastAsia="de-DE"/>
              </w:rPr>
            </w:pPr>
            <w:r>
              <w:rPr>
                <w:lang w:eastAsia="de-DE"/>
              </w:rPr>
              <w:t>type: String</w:t>
            </w:r>
          </w:p>
          <w:p w14:paraId="12D30D23" w14:textId="77777777" w:rsidR="00AC1A14" w:rsidRDefault="00AC1A14">
            <w:pPr>
              <w:pStyle w:val="TAL"/>
              <w:rPr>
                <w:lang w:eastAsia="de-DE"/>
              </w:rPr>
            </w:pPr>
            <w:r>
              <w:rPr>
                <w:lang w:eastAsia="de-DE"/>
              </w:rPr>
              <w:t>multiplicity: 1</w:t>
            </w:r>
          </w:p>
          <w:p w14:paraId="45ABB382" w14:textId="77777777" w:rsidR="00AC1A14" w:rsidRDefault="00AC1A14">
            <w:pPr>
              <w:pStyle w:val="TAL"/>
              <w:rPr>
                <w:lang w:eastAsia="de-DE"/>
              </w:rPr>
            </w:pPr>
            <w:proofErr w:type="spellStart"/>
            <w:r>
              <w:rPr>
                <w:lang w:eastAsia="de-DE"/>
              </w:rPr>
              <w:t>isOrdered</w:t>
            </w:r>
            <w:proofErr w:type="spellEnd"/>
            <w:r>
              <w:rPr>
                <w:lang w:eastAsia="de-DE"/>
              </w:rPr>
              <w:t>: N/A</w:t>
            </w:r>
          </w:p>
          <w:p w14:paraId="67125A1E" w14:textId="77777777" w:rsidR="00AC1A14" w:rsidRDefault="00AC1A14">
            <w:pPr>
              <w:pStyle w:val="TAL"/>
              <w:rPr>
                <w:lang w:eastAsia="de-DE"/>
              </w:rPr>
            </w:pPr>
            <w:proofErr w:type="spellStart"/>
            <w:r>
              <w:rPr>
                <w:lang w:eastAsia="de-DE"/>
              </w:rPr>
              <w:t>isUnique</w:t>
            </w:r>
            <w:proofErr w:type="spellEnd"/>
            <w:r>
              <w:rPr>
                <w:lang w:eastAsia="de-DE"/>
              </w:rPr>
              <w:t>: N/A</w:t>
            </w:r>
          </w:p>
          <w:p w14:paraId="46180D36"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23BFA211"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B9841CD"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FA66FFC" w14:textId="77777777" w:rsidR="00AC1A14" w:rsidRDefault="00AC1A14">
            <w:pPr>
              <w:pStyle w:val="TAL"/>
              <w:rPr>
                <w:rFonts w:cs="Arial"/>
                <w:szCs w:val="18"/>
                <w:lang w:eastAsia="de-DE"/>
              </w:rPr>
            </w:pPr>
            <w:proofErr w:type="spellStart"/>
            <w:r>
              <w:rPr>
                <w:rFonts w:cs="Arial"/>
                <w:szCs w:val="18"/>
                <w:lang w:eastAsia="de-DE"/>
              </w:rPr>
              <w:t>tjTriggeringEvent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4F22E12D" w14:textId="77777777" w:rsidR="00AC1A14" w:rsidRDefault="00AC1A14">
            <w:pPr>
              <w:pStyle w:val="TAL"/>
              <w:rPr>
                <w:szCs w:val="18"/>
                <w:lang w:eastAsia="de-DE"/>
              </w:rPr>
            </w:pPr>
            <w:r>
              <w:rPr>
                <w:szCs w:val="18"/>
                <w:lang w:eastAsia="de-DE"/>
              </w:rPr>
              <w:t>It specifies the triggering event parameter of the trace session. The attribute is applicable only for Trace. In case this attribute is not used, it carries a null semantic.</w:t>
            </w:r>
          </w:p>
          <w:p w14:paraId="082551E5" w14:textId="77777777" w:rsidR="00AC1A14" w:rsidRDefault="00AC1A14">
            <w:pPr>
              <w:pStyle w:val="TAL"/>
              <w:rPr>
                <w:szCs w:val="18"/>
                <w:lang w:eastAsia="de-DE"/>
              </w:rPr>
            </w:pPr>
            <w:r>
              <w:rPr>
                <w:szCs w:val="18"/>
                <w:lang w:eastAsia="de-DE"/>
              </w:rPr>
              <w:t>See the clause 5.1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C369CD" w14:textId="77777777" w:rsidR="00AC1A14" w:rsidRDefault="00AC1A14">
            <w:pPr>
              <w:pStyle w:val="TAL"/>
              <w:rPr>
                <w:lang w:eastAsia="de-DE"/>
              </w:rPr>
            </w:pPr>
            <w:r>
              <w:rPr>
                <w:lang w:eastAsia="de-DE"/>
              </w:rPr>
              <w:t>type: ENUM</w:t>
            </w:r>
          </w:p>
          <w:p w14:paraId="55BEAC5F" w14:textId="77777777" w:rsidR="00AC1A14" w:rsidRDefault="00AC1A14">
            <w:pPr>
              <w:pStyle w:val="TAL"/>
              <w:rPr>
                <w:lang w:eastAsia="de-DE"/>
              </w:rPr>
            </w:pPr>
            <w:r>
              <w:rPr>
                <w:lang w:eastAsia="de-DE"/>
              </w:rPr>
              <w:t>multiplicity: 1</w:t>
            </w:r>
          </w:p>
          <w:p w14:paraId="0EE79C9F" w14:textId="77777777" w:rsidR="00AC1A14" w:rsidRDefault="00AC1A14">
            <w:pPr>
              <w:pStyle w:val="TAL"/>
              <w:rPr>
                <w:lang w:eastAsia="de-DE"/>
              </w:rPr>
            </w:pPr>
            <w:proofErr w:type="spellStart"/>
            <w:r>
              <w:rPr>
                <w:lang w:eastAsia="de-DE"/>
              </w:rPr>
              <w:t>isOrdered</w:t>
            </w:r>
            <w:proofErr w:type="spellEnd"/>
            <w:r>
              <w:rPr>
                <w:lang w:eastAsia="de-DE"/>
              </w:rPr>
              <w:t>: N/A</w:t>
            </w:r>
          </w:p>
          <w:p w14:paraId="667026A6" w14:textId="77777777" w:rsidR="00AC1A14" w:rsidRDefault="00AC1A14">
            <w:pPr>
              <w:pStyle w:val="TAL"/>
              <w:rPr>
                <w:lang w:eastAsia="de-DE"/>
              </w:rPr>
            </w:pPr>
            <w:proofErr w:type="spellStart"/>
            <w:r>
              <w:rPr>
                <w:lang w:eastAsia="de-DE"/>
              </w:rPr>
              <w:t>isUnique</w:t>
            </w:r>
            <w:proofErr w:type="spellEnd"/>
            <w:r>
              <w:rPr>
                <w:lang w:eastAsia="de-DE"/>
              </w:rPr>
              <w:t>: N/A</w:t>
            </w:r>
          </w:p>
          <w:p w14:paraId="7787928E"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270E5324"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354D47E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B213861" w14:textId="77777777" w:rsidR="00AC1A14" w:rsidRDefault="00AC1A14">
            <w:pPr>
              <w:pStyle w:val="TAL"/>
              <w:rPr>
                <w:rFonts w:cs="Arial"/>
                <w:szCs w:val="18"/>
                <w:lang w:eastAsia="de-DE"/>
              </w:rPr>
            </w:pPr>
            <w:proofErr w:type="spellStart"/>
            <w:r>
              <w:rPr>
                <w:rFonts w:cs="Arial"/>
                <w:szCs w:val="18"/>
                <w:lang w:eastAsia="de-DE"/>
              </w:rPr>
              <w:lastRenderedPageBreak/>
              <w:t>tjMDTAnonymizationOfData</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47CB216" w14:textId="77777777" w:rsidR="00AC1A14" w:rsidRDefault="00AC1A14">
            <w:pPr>
              <w:pStyle w:val="TAL"/>
              <w:rPr>
                <w:szCs w:val="18"/>
                <w:lang w:eastAsia="de-DE"/>
              </w:rPr>
            </w:pPr>
            <w:r>
              <w:rPr>
                <w:szCs w:val="18"/>
                <w:lang w:eastAsia="de-DE"/>
              </w:rPr>
              <w:t>It specifies the level of anonymization for management based MDT.</w:t>
            </w:r>
          </w:p>
          <w:p w14:paraId="4EC8CF75" w14:textId="77777777" w:rsidR="00AC1A14" w:rsidRDefault="00AC1A14">
            <w:pPr>
              <w:pStyle w:val="TAL"/>
              <w:rPr>
                <w:szCs w:val="18"/>
                <w:lang w:eastAsia="de-DE"/>
              </w:rPr>
            </w:pPr>
            <w:r>
              <w:rPr>
                <w:szCs w:val="18"/>
                <w:lang w:eastAsia="de-DE"/>
              </w:rPr>
              <w:t>See the clause 5.10.12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8CB90B3" w14:textId="77777777" w:rsidR="00AC1A14" w:rsidRDefault="00AC1A14">
            <w:pPr>
              <w:pStyle w:val="TAL"/>
              <w:rPr>
                <w:lang w:eastAsia="de-DE"/>
              </w:rPr>
            </w:pPr>
            <w:r>
              <w:rPr>
                <w:lang w:eastAsia="de-DE"/>
              </w:rPr>
              <w:t>type: ENUM</w:t>
            </w:r>
          </w:p>
          <w:p w14:paraId="047AEAAA" w14:textId="77777777" w:rsidR="00AC1A14" w:rsidRDefault="00AC1A14">
            <w:pPr>
              <w:pStyle w:val="TAL"/>
              <w:rPr>
                <w:lang w:eastAsia="de-DE"/>
              </w:rPr>
            </w:pPr>
            <w:r>
              <w:rPr>
                <w:lang w:eastAsia="de-DE"/>
              </w:rPr>
              <w:t>multiplicity: 1</w:t>
            </w:r>
          </w:p>
          <w:p w14:paraId="7A8921BE" w14:textId="77777777" w:rsidR="00AC1A14" w:rsidRDefault="00AC1A14">
            <w:pPr>
              <w:pStyle w:val="TAL"/>
              <w:rPr>
                <w:lang w:eastAsia="de-DE"/>
              </w:rPr>
            </w:pPr>
            <w:proofErr w:type="spellStart"/>
            <w:r>
              <w:rPr>
                <w:lang w:eastAsia="de-DE"/>
              </w:rPr>
              <w:t>isOrdered</w:t>
            </w:r>
            <w:proofErr w:type="spellEnd"/>
            <w:r>
              <w:rPr>
                <w:lang w:eastAsia="de-DE"/>
              </w:rPr>
              <w:t>: N/A</w:t>
            </w:r>
          </w:p>
          <w:p w14:paraId="79E079BF" w14:textId="77777777" w:rsidR="00AC1A14" w:rsidRDefault="00AC1A14">
            <w:pPr>
              <w:pStyle w:val="TAL"/>
              <w:rPr>
                <w:lang w:eastAsia="de-DE"/>
              </w:rPr>
            </w:pPr>
            <w:proofErr w:type="spellStart"/>
            <w:r>
              <w:rPr>
                <w:lang w:eastAsia="de-DE"/>
              </w:rPr>
              <w:t>isUnique</w:t>
            </w:r>
            <w:proofErr w:type="spellEnd"/>
            <w:r>
              <w:rPr>
                <w:lang w:eastAsia="de-DE"/>
              </w:rPr>
              <w:t>: N/A</w:t>
            </w:r>
          </w:p>
          <w:p w14:paraId="33AB7AD1" w14:textId="77777777" w:rsidR="00AC1A14" w:rsidRDefault="00AC1A14">
            <w:pPr>
              <w:pStyle w:val="TAL"/>
              <w:rPr>
                <w:lang w:eastAsia="de-DE"/>
              </w:rPr>
            </w:pPr>
            <w:proofErr w:type="spellStart"/>
            <w:r>
              <w:rPr>
                <w:lang w:eastAsia="de-DE"/>
              </w:rPr>
              <w:t>defaultValue</w:t>
            </w:r>
            <w:proofErr w:type="spellEnd"/>
            <w:r>
              <w:rPr>
                <w:lang w:eastAsia="de-DE"/>
              </w:rPr>
              <w:t xml:space="preserve">: NO_IDENTITY </w:t>
            </w:r>
          </w:p>
          <w:p w14:paraId="54936317"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5C98F7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CCBEB0" w14:textId="77777777" w:rsidR="00AC1A14" w:rsidRDefault="00AC1A14">
            <w:pPr>
              <w:pStyle w:val="TAL"/>
              <w:rPr>
                <w:rFonts w:cs="Arial"/>
                <w:szCs w:val="18"/>
                <w:lang w:eastAsia="de-DE"/>
              </w:rPr>
            </w:pPr>
            <w:proofErr w:type="spellStart"/>
            <w:r>
              <w:rPr>
                <w:rFonts w:cs="Arial"/>
                <w:szCs w:val="18"/>
                <w:lang w:eastAsia="de-DE"/>
              </w:rPr>
              <w:t>tjMDTAreaConfigurationForNeighCell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9BC483D" w14:textId="77777777" w:rsidR="00AC1A14" w:rsidRDefault="00AC1A14">
            <w:pPr>
              <w:pStyle w:val="TAL"/>
              <w:rPr>
                <w:szCs w:val="18"/>
                <w:lang w:eastAsia="de-DE"/>
              </w:rPr>
            </w:pPr>
            <w:r>
              <w:rPr>
                <w:szCs w:val="18"/>
                <w:lang w:eastAsia="de-DE"/>
              </w:rPr>
              <w:t>It specifies the area for which UE is requested to perform measurement logging for neighbour cells which have list of frequencies. If it is not configured, the UE shall perform measurement logging for all the neighbour cells.</w:t>
            </w:r>
          </w:p>
          <w:p w14:paraId="472C585A" w14:textId="77777777" w:rsidR="00AC1A14" w:rsidRDefault="00AC1A14">
            <w:pPr>
              <w:pStyle w:val="TAL"/>
              <w:rPr>
                <w:szCs w:val="18"/>
                <w:lang w:eastAsia="de-DE"/>
              </w:rPr>
            </w:pPr>
            <w:r>
              <w:rPr>
                <w:szCs w:val="18"/>
                <w:lang w:eastAsia="de-DE"/>
              </w:rPr>
              <w:t>Applicable only to NR Logged MDT.</w:t>
            </w:r>
          </w:p>
          <w:p w14:paraId="0B4648D8" w14:textId="77777777" w:rsidR="00AC1A14" w:rsidRDefault="00AC1A14">
            <w:pPr>
              <w:pStyle w:val="TAL"/>
              <w:rPr>
                <w:szCs w:val="18"/>
                <w:lang w:eastAsia="de-DE"/>
              </w:rPr>
            </w:pPr>
            <w:r>
              <w:rPr>
                <w:szCs w:val="18"/>
                <w:lang w:eastAsia="de-DE"/>
              </w:rPr>
              <w:t>See the clause 5.10.26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2653946" w14:textId="77777777" w:rsidR="00AC1A14" w:rsidRDefault="00AC1A14">
            <w:pPr>
              <w:pStyle w:val="TAL"/>
              <w:rPr>
                <w:lang w:eastAsia="de-DE"/>
              </w:rPr>
            </w:pPr>
            <w:r>
              <w:rPr>
                <w:lang w:eastAsia="de-DE"/>
              </w:rPr>
              <w:t xml:space="preserve">type: </w:t>
            </w:r>
            <w:proofErr w:type="spellStart"/>
            <w:r>
              <w:rPr>
                <w:lang w:eastAsia="de-DE"/>
              </w:rPr>
              <w:t>AreaConfig</w:t>
            </w:r>
            <w:proofErr w:type="spellEnd"/>
          </w:p>
          <w:p w14:paraId="2052EBC1" w14:textId="77777777" w:rsidR="00AC1A14" w:rsidRDefault="00AC1A14">
            <w:pPr>
              <w:pStyle w:val="TAL"/>
              <w:rPr>
                <w:lang w:eastAsia="de-DE"/>
              </w:rPr>
            </w:pPr>
            <w:r>
              <w:rPr>
                <w:lang w:eastAsia="de-DE"/>
              </w:rPr>
              <w:t>multiplicity: 1..*</w:t>
            </w:r>
          </w:p>
          <w:p w14:paraId="282AFCDE" w14:textId="77777777" w:rsidR="00AC1A14" w:rsidRDefault="00AC1A14">
            <w:pPr>
              <w:pStyle w:val="TAL"/>
              <w:rPr>
                <w:lang w:eastAsia="de-DE"/>
              </w:rPr>
            </w:pPr>
            <w:proofErr w:type="spellStart"/>
            <w:r>
              <w:rPr>
                <w:lang w:eastAsia="de-DE"/>
              </w:rPr>
              <w:t>isOrdered</w:t>
            </w:r>
            <w:proofErr w:type="spellEnd"/>
            <w:r>
              <w:rPr>
                <w:lang w:eastAsia="de-DE"/>
              </w:rPr>
              <w:t>: N/A</w:t>
            </w:r>
          </w:p>
          <w:p w14:paraId="14339B81" w14:textId="77777777" w:rsidR="00AC1A14" w:rsidRDefault="00AC1A14">
            <w:pPr>
              <w:pStyle w:val="TAL"/>
              <w:rPr>
                <w:lang w:eastAsia="de-DE"/>
              </w:rPr>
            </w:pPr>
            <w:proofErr w:type="spellStart"/>
            <w:r>
              <w:rPr>
                <w:lang w:eastAsia="de-DE"/>
              </w:rPr>
              <w:t>isUnique</w:t>
            </w:r>
            <w:proofErr w:type="spellEnd"/>
            <w:r>
              <w:rPr>
                <w:lang w:eastAsia="de-DE"/>
              </w:rPr>
              <w:t>: N/A</w:t>
            </w:r>
          </w:p>
          <w:p w14:paraId="1AE168F3"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5483F7E3"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71EF77A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9287F4" w14:textId="77777777" w:rsidR="00AC1A14" w:rsidRDefault="00AC1A14">
            <w:pPr>
              <w:pStyle w:val="TAL"/>
              <w:rPr>
                <w:rFonts w:cs="Arial"/>
                <w:szCs w:val="18"/>
                <w:lang w:eastAsia="de-DE"/>
              </w:rPr>
            </w:pPr>
            <w:proofErr w:type="spellStart"/>
            <w:r>
              <w:rPr>
                <w:rFonts w:cs="Arial"/>
                <w:szCs w:val="18"/>
                <w:lang w:eastAsia="de-DE"/>
              </w:rPr>
              <w:t>tjMDTAreaScope</w:t>
            </w:r>
            <w:proofErr w:type="spellEnd"/>
          </w:p>
        </w:tc>
        <w:tc>
          <w:tcPr>
            <w:tcW w:w="5247" w:type="dxa"/>
            <w:tcBorders>
              <w:top w:val="single" w:sz="4" w:space="0" w:color="auto"/>
              <w:left w:val="single" w:sz="4" w:space="0" w:color="auto"/>
              <w:bottom w:val="single" w:sz="4" w:space="0" w:color="auto"/>
              <w:right w:val="single" w:sz="4" w:space="0" w:color="auto"/>
            </w:tcBorders>
          </w:tcPr>
          <w:p w14:paraId="10765171" w14:textId="77777777" w:rsidR="00AC1A14" w:rsidRDefault="00AC1A14">
            <w:pPr>
              <w:pStyle w:val="TAL"/>
              <w:rPr>
                <w:szCs w:val="18"/>
                <w:lang w:eastAsia="de-DE"/>
              </w:rPr>
            </w:pPr>
            <w:r>
              <w:rPr>
                <w:szCs w:val="18"/>
                <w:lang w:eastAsia="de-DE"/>
              </w:rPr>
              <w:t xml:space="preserve">It specifies MDT area scope when activates an MDT job. </w:t>
            </w:r>
          </w:p>
          <w:p w14:paraId="261F1F90" w14:textId="77777777" w:rsidR="00AC1A14" w:rsidRDefault="00AC1A14">
            <w:pPr>
              <w:pStyle w:val="TAL"/>
              <w:rPr>
                <w:szCs w:val="18"/>
                <w:lang w:eastAsia="de-DE"/>
              </w:rPr>
            </w:pPr>
            <w:r>
              <w:rPr>
                <w:szCs w:val="18"/>
                <w:lang w:eastAsia="de-DE"/>
              </w:rPr>
              <w:t xml:space="preserve">For RLF and RCEF reporting it specifies the </w:t>
            </w:r>
            <w:proofErr w:type="spellStart"/>
            <w:r>
              <w:rPr>
                <w:szCs w:val="18"/>
                <w:lang w:eastAsia="de-DE"/>
              </w:rPr>
              <w:t>eNB</w:t>
            </w:r>
            <w:proofErr w:type="spellEnd"/>
            <w:r>
              <w:rPr>
                <w:szCs w:val="18"/>
                <w:lang w:eastAsia="de-DE"/>
              </w:rPr>
              <w:t>/</w:t>
            </w:r>
            <w:proofErr w:type="spellStart"/>
            <w:r>
              <w:rPr>
                <w:szCs w:val="18"/>
                <w:lang w:eastAsia="de-DE"/>
              </w:rPr>
              <w:t>gNB</w:t>
            </w:r>
            <w:proofErr w:type="spellEnd"/>
            <w:r>
              <w:rPr>
                <w:szCs w:val="18"/>
                <w:lang w:eastAsia="de-DE"/>
              </w:rPr>
              <w:t xml:space="preserve"> or list of </w:t>
            </w:r>
            <w:proofErr w:type="spellStart"/>
            <w:r>
              <w:rPr>
                <w:szCs w:val="18"/>
                <w:lang w:eastAsia="de-DE"/>
              </w:rPr>
              <w:t>eNBs</w:t>
            </w:r>
            <w:proofErr w:type="spellEnd"/>
            <w:r>
              <w:rPr>
                <w:szCs w:val="18"/>
                <w:lang w:eastAsia="de-DE"/>
              </w:rPr>
              <w:t>/</w:t>
            </w:r>
            <w:proofErr w:type="spellStart"/>
            <w:r>
              <w:rPr>
                <w:szCs w:val="18"/>
                <w:lang w:eastAsia="de-DE"/>
              </w:rPr>
              <w:t>gNBs</w:t>
            </w:r>
            <w:proofErr w:type="spellEnd"/>
            <w:r>
              <w:rPr>
                <w:szCs w:val="18"/>
                <w:lang w:eastAsia="de-DE"/>
              </w:rPr>
              <w:t xml:space="preserve"> where the RLF or RCEF reports should be collected.</w:t>
            </w:r>
          </w:p>
          <w:p w14:paraId="130AAF8B" w14:textId="77777777" w:rsidR="00AC1A14" w:rsidRDefault="00AC1A14">
            <w:pPr>
              <w:pStyle w:val="TAL"/>
              <w:rPr>
                <w:szCs w:val="18"/>
                <w:lang w:eastAsia="de-DE"/>
              </w:rPr>
            </w:pPr>
          </w:p>
          <w:p w14:paraId="1BFD299F" w14:textId="77777777" w:rsidR="00AC1A14" w:rsidRDefault="00AC1A14">
            <w:pPr>
              <w:pStyle w:val="TAL"/>
              <w:rPr>
                <w:szCs w:val="18"/>
                <w:lang w:eastAsia="zh-CN"/>
              </w:rPr>
            </w:pPr>
            <w:r>
              <w:rPr>
                <w:szCs w:val="18"/>
                <w:lang w:eastAsia="zh-CN"/>
              </w:rPr>
              <w:t>List of cells/TA/LA/RA for signalling based MDT or management based Logged MDT.</w:t>
            </w:r>
          </w:p>
          <w:p w14:paraId="5A328AD8"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List of cells for management based Immediate MDT.</w:t>
            </w:r>
          </w:p>
          <w:p w14:paraId="60056D00" w14:textId="77777777" w:rsidR="00AC1A14" w:rsidRDefault="00AC1A14">
            <w:pPr>
              <w:pStyle w:val="TAL"/>
              <w:widowControl w:val="0"/>
              <w:tabs>
                <w:tab w:val="right" w:leader="dot" w:pos="9639"/>
              </w:tabs>
              <w:spacing w:before="120"/>
              <w:ind w:left="567" w:right="425" w:hanging="567"/>
              <w:rPr>
                <w:szCs w:val="18"/>
                <w:lang w:eastAsia="zh-CN"/>
              </w:rPr>
            </w:pPr>
            <w:r>
              <w:rPr>
                <w:szCs w:val="18"/>
                <w:lang w:eastAsia="zh-CN"/>
              </w:rPr>
              <w:t>Cell, TA, LA, RA are mutually exclusive.</w:t>
            </w:r>
          </w:p>
          <w:p w14:paraId="4B338A24" w14:textId="77777777" w:rsidR="00AC1A14" w:rsidRDefault="00AC1A14">
            <w:pPr>
              <w:pStyle w:val="TAL"/>
              <w:rPr>
                <w:szCs w:val="18"/>
                <w:lang w:eastAsia="de-DE"/>
              </w:rPr>
            </w:pPr>
            <w:r>
              <w:rPr>
                <w:szCs w:val="18"/>
                <w:lang w:eastAsia="zh-CN"/>
              </w:rPr>
              <w:t xml:space="preserve">One or list of </w:t>
            </w:r>
            <w:proofErr w:type="spellStart"/>
            <w:r>
              <w:rPr>
                <w:szCs w:val="18"/>
                <w:lang w:eastAsia="zh-CN"/>
              </w:rPr>
              <w:t>eNBs</w:t>
            </w:r>
            <w:proofErr w:type="spellEnd"/>
            <w:r>
              <w:rPr>
                <w:szCs w:val="18"/>
                <w:lang w:eastAsia="de-DE"/>
              </w:rPr>
              <w:t>/</w:t>
            </w:r>
            <w:proofErr w:type="spellStart"/>
            <w:r>
              <w:rPr>
                <w:szCs w:val="18"/>
                <w:lang w:eastAsia="de-DE"/>
              </w:rPr>
              <w:t>gNBs</w:t>
            </w:r>
            <w:proofErr w:type="spellEnd"/>
            <w:r>
              <w:rPr>
                <w:szCs w:val="18"/>
                <w:lang w:eastAsia="zh-CN"/>
              </w:rPr>
              <w:t xml:space="preserve"> for RLF and RCEF reporting</w:t>
            </w:r>
          </w:p>
          <w:p w14:paraId="13476B8F" w14:textId="77777777" w:rsidR="00AC1A14" w:rsidRDefault="00AC1A14">
            <w:pPr>
              <w:pStyle w:val="TAL"/>
              <w:rPr>
                <w:szCs w:val="18"/>
                <w:lang w:eastAsia="de-DE"/>
              </w:rPr>
            </w:pPr>
          </w:p>
          <w:p w14:paraId="35F616AE" w14:textId="77777777" w:rsidR="00AC1A14" w:rsidRDefault="00AC1A14">
            <w:pPr>
              <w:pStyle w:val="TAL"/>
              <w:rPr>
                <w:szCs w:val="18"/>
                <w:lang w:eastAsia="de-DE"/>
              </w:rPr>
            </w:pPr>
            <w:r>
              <w:rPr>
                <w:szCs w:val="18"/>
                <w:lang w:eastAsia="de-DE"/>
              </w:rPr>
              <w:t>See the clause 5.10.2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CD0E0DC" w14:textId="77777777" w:rsidR="00AC1A14" w:rsidRDefault="00AC1A14">
            <w:pPr>
              <w:pStyle w:val="TAL"/>
              <w:rPr>
                <w:lang w:eastAsia="de-DE"/>
              </w:rPr>
            </w:pPr>
            <w:r>
              <w:rPr>
                <w:lang w:eastAsia="de-DE"/>
              </w:rPr>
              <w:t xml:space="preserve">type: </w:t>
            </w:r>
            <w:proofErr w:type="spellStart"/>
            <w:r>
              <w:rPr>
                <w:lang w:eastAsia="de-DE"/>
              </w:rPr>
              <w:t>AreaScope</w:t>
            </w:r>
            <w:proofErr w:type="spellEnd"/>
          </w:p>
          <w:p w14:paraId="344F34FC" w14:textId="77777777" w:rsidR="00AC1A14" w:rsidRDefault="00AC1A14">
            <w:pPr>
              <w:pStyle w:val="TAL"/>
              <w:rPr>
                <w:lang w:eastAsia="de-DE"/>
              </w:rPr>
            </w:pPr>
            <w:r>
              <w:rPr>
                <w:lang w:eastAsia="de-DE"/>
              </w:rPr>
              <w:t>multiplicity: 1..*</w:t>
            </w:r>
          </w:p>
          <w:p w14:paraId="5DB071F3" w14:textId="77777777" w:rsidR="00AC1A14" w:rsidRDefault="00AC1A14">
            <w:pPr>
              <w:pStyle w:val="TAL"/>
              <w:rPr>
                <w:lang w:eastAsia="de-DE"/>
              </w:rPr>
            </w:pPr>
            <w:proofErr w:type="spellStart"/>
            <w:r>
              <w:rPr>
                <w:lang w:eastAsia="de-DE"/>
              </w:rPr>
              <w:t>isOrdered</w:t>
            </w:r>
            <w:proofErr w:type="spellEnd"/>
            <w:r>
              <w:rPr>
                <w:lang w:eastAsia="de-DE"/>
              </w:rPr>
              <w:t>: N/A</w:t>
            </w:r>
          </w:p>
          <w:p w14:paraId="55105F47" w14:textId="77777777" w:rsidR="00AC1A14" w:rsidRDefault="00AC1A14">
            <w:pPr>
              <w:pStyle w:val="TAL"/>
              <w:rPr>
                <w:lang w:eastAsia="de-DE"/>
              </w:rPr>
            </w:pPr>
            <w:proofErr w:type="spellStart"/>
            <w:r>
              <w:rPr>
                <w:lang w:eastAsia="de-DE"/>
              </w:rPr>
              <w:t>isUnique</w:t>
            </w:r>
            <w:proofErr w:type="spellEnd"/>
            <w:r>
              <w:rPr>
                <w:lang w:eastAsia="de-DE"/>
              </w:rPr>
              <w:t>: N/A</w:t>
            </w:r>
          </w:p>
          <w:p w14:paraId="70240520"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30E590C4"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5CB3F36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CE5AAD" w14:textId="77777777" w:rsidR="00AC1A14" w:rsidRDefault="00AC1A14">
            <w:pPr>
              <w:pStyle w:val="TAL"/>
              <w:rPr>
                <w:rFonts w:cs="Arial"/>
                <w:szCs w:val="18"/>
                <w:lang w:eastAsia="de-DE"/>
              </w:rPr>
            </w:pPr>
            <w:proofErr w:type="spellStart"/>
            <w:r>
              <w:rPr>
                <w:rFonts w:cs="Arial"/>
                <w:szCs w:val="18"/>
                <w:lang w:eastAsia="de-DE"/>
              </w:rPr>
              <w:t>tjMDTCollectionPeriodRrmLte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9794F07" w14:textId="77777777" w:rsidR="00AC1A14" w:rsidRDefault="00AC1A14">
            <w:pPr>
              <w:pStyle w:val="TAL"/>
              <w:rPr>
                <w:szCs w:val="18"/>
                <w:lang w:eastAsia="de-DE"/>
              </w:rPr>
            </w:pPr>
            <w:r>
              <w:rPr>
                <w:szCs w:val="18"/>
                <w:lang w:eastAsia="de-DE"/>
              </w:rPr>
              <w:t>It specifies the collection period for collecting RRM configured measurement samples for M3 in LTE. The attribute is applicable only for Immediate MDT. In case this attribute is not used, it carries a null semantic.</w:t>
            </w:r>
          </w:p>
          <w:p w14:paraId="2DD99184" w14:textId="77777777" w:rsidR="00AC1A14" w:rsidRDefault="00AC1A14">
            <w:pPr>
              <w:pStyle w:val="TAL"/>
              <w:rPr>
                <w:szCs w:val="18"/>
                <w:lang w:eastAsia="de-DE"/>
              </w:rPr>
            </w:pPr>
            <w:r>
              <w:rPr>
                <w:szCs w:val="18"/>
                <w:lang w:eastAsia="de-DE"/>
              </w:rPr>
              <w:t>See the clause 5.10.20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EB043DB" w14:textId="77777777" w:rsidR="00AC1A14" w:rsidRDefault="00AC1A14">
            <w:pPr>
              <w:pStyle w:val="TAL"/>
              <w:rPr>
                <w:lang w:eastAsia="de-DE"/>
              </w:rPr>
            </w:pPr>
            <w:r>
              <w:rPr>
                <w:lang w:eastAsia="de-DE"/>
              </w:rPr>
              <w:t>type: ENUM</w:t>
            </w:r>
          </w:p>
          <w:p w14:paraId="1B27E64D" w14:textId="77777777" w:rsidR="00AC1A14" w:rsidRDefault="00AC1A14">
            <w:pPr>
              <w:pStyle w:val="TAL"/>
              <w:rPr>
                <w:lang w:eastAsia="de-DE"/>
              </w:rPr>
            </w:pPr>
            <w:r>
              <w:rPr>
                <w:lang w:eastAsia="de-DE"/>
              </w:rPr>
              <w:t>multiplicity: 1</w:t>
            </w:r>
          </w:p>
          <w:p w14:paraId="64BAE539" w14:textId="77777777" w:rsidR="00AC1A14" w:rsidRDefault="00AC1A14">
            <w:pPr>
              <w:pStyle w:val="TAL"/>
              <w:rPr>
                <w:lang w:eastAsia="de-DE"/>
              </w:rPr>
            </w:pPr>
            <w:proofErr w:type="spellStart"/>
            <w:r>
              <w:rPr>
                <w:lang w:eastAsia="de-DE"/>
              </w:rPr>
              <w:t>isOrdered</w:t>
            </w:r>
            <w:proofErr w:type="spellEnd"/>
            <w:r>
              <w:rPr>
                <w:lang w:eastAsia="de-DE"/>
              </w:rPr>
              <w:t>: N/A</w:t>
            </w:r>
          </w:p>
          <w:p w14:paraId="70F89FF5" w14:textId="77777777" w:rsidR="00AC1A14" w:rsidRDefault="00AC1A14">
            <w:pPr>
              <w:pStyle w:val="TAL"/>
              <w:rPr>
                <w:lang w:eastAsia="de-DE"/>
              </w:rPr>
            </w:pPr>
            <w:proofErr w:type="spellStart"/>
            <w:r>
              <w:rPr>
                <w:lang w:eastAsia="de-DE"/>
              </w:rPr>
              <w:t>isUnique</w:t>
            </w:r>
            <w:proofErr w:type="spellEnd"/>
            <w:r>
              <w:rPr>
                <w:lang w:eastAsia="de-DE"/>
              </w:rPr>
              <w:t>: N/A</w:t>
            </w:r>
          </w:p>
          <w:p w14:paraId="0D1D7B8F"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3F19D2AC"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2BD0E53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E8D142C" w14:textId="77777777" w:rsidR="00AC1A14" w:rsidRDefault="00AC1A14">
            <w:pPr>
              <w:pStyle w:val="TAL"/>
              <w:rPr>
                <w:rFonts w:cs="Arial"/>
                <w:szCs w:val="18"/>
                <w:lang w:eastAsia="de-DE"/>
              </w:rPr>
            </w:pPr>
            <w:proofErr w:type="spellStart"/>
            <w:r>
              <w:rPr>
                <w:rFonts w:cs="Arial"/>
                <w:szCs w:val="18"/>
                <w:lang w:eastAsia="de-DE"/>
              </w:rPr>
              <w:t>tjMDTCollectionPeriodRrmUmts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54BDBD1" w14:textId="77777777" w:rsidR="00AC1A14" w:rsidRDefault="00AC1A14">
            <w:pPr>
              <w:pStyle w:val="TAL"/>
              <w:rPr>
                <w:rFonts w:cs="Arial"/>
                <w:szCs w:val="18"/>
                <w:lang w:eastAsia="de-DE"/>
              </w:rPr>
            </w:pPr>
            <w:r>
              <w:rPr>
                <w:rFonts w:cs="Arial"/>
                <w:szCs w:val="18"/>
                <w:lang w:eastAsia="de-DE"/>
              </w:rPr>
              <w:t>It specifies the collection period for collecting RRM configured measurement samples for M3, M4, M5 in UMTS. The attribute is applicable only for Immediate MDT. In case this attribute is not used, it carries a null semantic.</w:t>
            </w:r>
          </w:p>
          <w:p w14:paraId="4A3C8FE8" w14:textId="77777777" w:rsidR="00AC1A14" w:rsidRDefault="00AC1A14">
            <w:pPr>
              <w:pStyle w:val="TAL"/>
              <w:rPr>
                <w:szCs w:val="18"/>
                <w:lang w:eastAsia="de-DE"/>
              </w:rPr>
            </w:pPr>
            <w:r>
              <w:rPr>
                <w:szCs w:val="18"/>
                <w:lang w:eastAsia="de-DE"/>
              </w:rPr>
              <w:t>See the clause 5.10.21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0698CDA" w14:textId="77777777" w:rsidR="00AC1A14" w:rsidRDefault="00AC1A14">
            <w:pPr>
              <w:pStyle w:val="TAL"/>
              <w:rPr>
                <w:lang w:eastAsia="de-DE"/>
              </w:rPr>
            </w:pPr>
            <w:r>
              <w:rPr>
                <w:lang w:eastAsia="de-DE"/>
              </w:rPr>
              <w:t>type: ENUM</w:t>
            </w:r>
          </w:p>
          <w:p w14:paraId="3C4D4B4E" w14:textId="77777777" w:rsidR="00AC1A14" w:rsidRDefault="00AC1A14">
            <w:pPr>
              <w:pStyle w:val="TAL"/>
              <w:rPr>
                <w:lang w:eastAsia="de-DE"/>
              </w:rPr>
            </w:pPr>
            <w:r>
              <w:rPr>
                <w:lang w:eastAsia="de-DE"/>
              </w:rPr>
              <w:t>multiplicity: 1</w:t>
            </w:r>
          </w:p>
          <w:p w14:paraId="7C4ECD71" w14:textId="77777777" w:rsidR="00AC1A14" w:rsidRDefault="00AC1A14">
            <w:pPr>
              <w:pStyle w:val="TAL"/>
              <w:rPr>
                <w:lang w:eastAsia="de-DE"/>
              </w:rPr>
            </w:pPr>
            <w:proofErr w:type="spellStart"/>
            <w:r>
              <w:rPr>
                <w:lang w:eastAsia="de-DE"/>
              </w:rPr>
              <w:t>isOrdered</w:t>
            </w:r>
            <w:proofErr w:type="spellEnd"/>
            <w:r>
              <w:rPr>
                <w:lang w:eastAsia="de-DE"/>
              </w:rPr>
              <w:t>: N/A</w:t>
            </w:r>
          </w:p>
          <w:p w14:paraId="762C6DA5" w14:textId="77777777" w:rsidR="00AC1A14" w:rsidRDefault="00AC1A14">
            <w:pPr>
              <w:pStyle w:val="TAL"/>
              <w:rPr>
                <w:lang w:eastAsia="de-DE"/>
              </w:rPr>
            </w:pPr>
            <w:proofErr w:type="spellStart"/>
            <w:r>
              <w:rPr>
                <w:lang w:eastAsia="de-DE"/>
              </w:rPr>
              <w:t>isUnique</w:t>
            </w:r>
            <w:proofErr w:type="spellEnd"/>
            <w:r>
              <w:rPr>
                <w:lang w:eastAsia="de-DE"/>
              </w:rPr>
              <w:t>: N/A</w:t>
            </w:r>
          </w:p>
          <w:p w14:paraId="21774E0D"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78FA0CFB"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03C5E3F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7F6DF94" w14:textId="77777777" w:rsidR="00AC1A14" w:rsidRDefault="00AC1A14">
            <w:pPr>
              <w:pStyle w:val="TAL"/>
              <w:rPr>
                <w:rFonts w:cs="Arial"/>
                <w:szCs w:val="18"/>
                <w:lang w:eastAsia="de-DE"/>
              </w:rPr>
            </w:pPr>
            <w:proofErr w:type="spellStart"/>
            <w:r>
              <w:rPr>
                <w:rFonts w:cs="Arial"/>
                <w:szCs w:val="18"/>
                <w:lang w:eastAsia="de-DE"/>
              </w:rPr>
              <w:t>tjMDTEventListForTriggeredMeasurement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4EBEDC2" w14:textId="77777777" w:rsidR="00AC1A14" w:rsidRDefault="00AC1A14">
            <w:pPr>
              <w:pStyle w:val="TAL"/>
              <w:rPr>
                <w:szCs w:val="18"/>
                <w:lang w:eastAsia="de-DE"/>
              </w:rPr>
            </w:pPr>
            <w:r>
              <w:rPr>
                <w:szCs w:val="18"/>
                <w:lang w:eastAsia="de-DE"/>
              </w:rPr>
              <w:t>It specifies event types for event triggered measurement in the case of logged NR MDT.  Each trace session may configure at most one event. The UE shall perform logging of measurements only upon certain condition being fulfilled:</w:t>
            </w:r>
          </w:p>
          <w:p w14:paraId="0A0CFFC6" w14:textId="77777777" w:rsidR="00AC1A14" w:rsidRDefault="00AC1A14">
            <w:pPr>
              <w:pStyle w:val="TAL"/>
              <w:rPr>
                <w:szCs w:val="18"/>
                <w:lang w:eastAsia="de-DE"/>
              </w:rPr>
            </w:pPr>
            <w:r>
              <w:rPr>
                <w:szCs w:val="18"/>
                <w:lang w:eastAsia="de-DE"/>
              </w:rPr>
              <w:t>-</w:t>
            </w:r>
            <w:r>
              <w:rPr>
                <w:szCs w:val="18"/>
                <w:lang w:eastAsia="de-DE"/>
              </w:rPr>
              <w:tab/>
              <w:t>Out of coverage.</w:t>
            </w:r>
          </w:p>
          <w:p w14:paraId="2FBD0FAB" w14:textId="77777777" w:rsidR="00AC1A14" w:rsidRDefault="00AC1A14">
            <w:pPr>
              <w:pStyle w:val="TAL"/>
              <w:rPr>
                <w:szCs w:val="18"/>
                <w:lang w:eastAsia="de-DE"/>
              </w:rPr>
            </w:pPr>
            <w:r>
              <w:rPr>
                <w:szCs w:val="18"/>
                <w:lang w:eastAsia="de-DE"/>
              </w:rPr>
              <w:t>-</w:t>
            </w:r>
            <w:r>
              <w:rPr>
                <w:szCs w:val="18"/>
                <w:lang w:eastAsia="de-DE"/>
              </w:rPr>
              <w:tab/>
              <w:t>A2 event.</w:t>
            </w:r>
          </w:p>
          <w:p w14:paraId="030EEA91" w14:textId="77777777" w:rsidR="00AC1A14" w:rsidRDefault="00AC1A14">
            <w:pPr>
              <w:pStyle w:val="TAL"/>
              <w:rPr>
                <w:szCs w:val="18"/>
                <w:lang w:eastAsia="de-DE"/>
              </w:rPr>
            </w:pPr>
            <w:r>
              <w:rPr>
                <w:szCs w:val="18"/>
                <w:lang w:eastAsia="de-DE"/>
              </w:rPr>
              <w:t>See the clause 5.10.28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496F2D" w14:textId="77777777" w:rsidR="00AC1A14" w:rsidRDefault="00AC1A14">
            <w:pPr>
              <w:pStyle w:val="TAL"/>
              <w:rPr>
                <w:lang w:eastAsia="de-DE"/>
              </w:rPr>
            </w:pPr>
            <w:r>
              <w:rPr>
                <w:lang w:eastAsia="de-DE"/>
              </w:rPr>
              <w:t>type: ENUM</w:t>
            </w:r>
          </w:p>
          <w:p w14:paraId="123AFB87" w14:textId="77777777" w:rsidR="00AC1A14" w:rsidRDefault="00AC1A14">
            <w:pPr>
              <w:pStyle w:val="TAL"/>
              <w:rPr>
                <w:lang w:eastAsia="de-DE"/>
              </w:rPr>
            </w:pPr>
            <w:r>
              <w:rPr>
                <w:lang w:eastAsia="de-DE"/>
              </w:rPr>
              <w:t>multiplicity: 1</w:t>
            </w:r>
          </w:p>
          <w:p w14:paraId="7BD01CEA" w14:textId="77777777" w:rsidR="00AC1A14" w:rsidRDefault="00AC1A14">
            <w:pPr>
              <w:pStyle w:val="TAL"/>
              <w:rPr>
                <w:lang w:eastAsia="de-DE"/>
              </w:rPr>
            </w:pPr>
            <w:proofErr w:type="spellStart"/>
            <w:r>
              <w:rPr>
                <w:lang w:eastAsia="de-DE"/>
              </w:rPr>
              <w:t>isOrdered</w:t>
            </w:r>
            <w:proofErr w:type="spellEnd"/>
            <w:r>
              <w:rPr>
                <w:lang w:eastAsia="de-DE"/>
              </w:rPr>
              <w:t>: N/A</w:t>
            </w:r>
          </w:p>
          <w:p w14:paraId="79F24A05" w14:textId="77777777" w:rsidR="00AC1A14" w:rsidRDefault="00AC1A14">
            <w:pPr>
              <w:pStyle w:val="TAL"/>
              <w:rPr>
                <w:lang w:eastAsia="de-DE"/>
              </w:rPr>
            </w:pPr>
            <w:proofErr w:type="spellStart"/>
            <w:r>
              <w:rPr>
                <w:lang w:eastAsia="de-DE"/>
              </w:rPr>
              <w:t>isUnique</w:t>
            </w:r>
            <w:proofErr w:type="spellEnd"/>
            <w:r>
              <w:rPr>
                <w:lang w:eastAsia="de-DE"/>
              </w:rPr>
              <w:t>: N/A</w:t>
            </w:r>
          </w:p>
          <w:p w14:paraId="5F0E9C53"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4E8FF564"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227E7ED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9C7E82D" w14:textId="77777777" w:rsidR="00AC1A14" w:rsidRDefault="00AC1A14">
            <w:pPr>
              <w:pStyle w:val="TAL"/>
              <w:rPr>
                <w:rFonts w:cs="Arial"/>
                <w:szCs w:val="18"/>
                <w:lang w:eastAsia="de-DE"/>
              </w:rPr>
            </w:pPr>
            <w:proofErr w:type="spellStart"/>
            <w:r>
              <w:rPr>
                <w:rFonts w:cs="Arial"/>
                <w:szCs w:val="18"/>
                <w:lang w:eastAsia="de-DE"/>
              </w:rPr>
              <w:t>tjMDTEventThreshold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522F7F0" w14:textId="77777777" w:rsidR="00AC1A14" w:rsidRDefault="00AC1A14">
            <w:pPr>
              <w:pStyle w:val="TAL"/>
              <w:rPr>
                <w:szCs w:val="18"/>
                <w:lang w:eastAsia="de-DE"/>
              </w:rPr>
            </w:pPr>
            <w:r>
              <w:rPr>
                <w:szCs w:val="18"/>
                <w:lang w:eastAsia="de-DE"/>
              </w:rPr>
              <w:t xml:space="preserve">It specifies the threshold which should trigger </w:t>
            </w:r>
          </w:p>
          <w:p w14:paraId="098E9A1E" w14:textId="77777777" w:rsidR="00AC1A14" w:rsidRDefault="00AC1A14">
            <w:pPr>
              <w:pStyle w:val="TAL"/>
              <w:rPr>
                <w:szCs w:val="18"/>
                <w:lang w:eastAsia="de-DE"/>
              </w:rPr>
            </w:pPr>
            <w:r>
              <w:rPr>
                <w:szCs w:val="18"/>
                <w:lang w:eastAsia="de-DE"/>
              </w:rPr>
              <w:t xml:space="preserve">the reporting in case A2 event reporting in LTE and NR or 1F/1l event in UMTS. The attribute is applicable only for Immediate MDT and when </w:t>
            </w:r>
            <w:proofErr w:type="spellStart"/>
            <w:r>
              <w:rPr>
                <w:rFonts w:ascii="Courier New" w:hAnsi="Courier New" w:cs="Courier New"/>
                <w:szCs w:val="18"/>
                <w:lang w:eastAsia="de-DE"/>
              </w:rPr>
              <w:t>tjMDTReportingTrigger</w:t>
            </w:r>
            <w:proofErr w:type="spellEnd"/>
            <w:r>
              <w:rPr>
                <w:szCs w:val="18"/>
                <w:lang w:eastAsia="de-DE"/>
              </w:rPr>
              <w:t xml:space="preserve"> is configured for A2 event in LTE and NR or 1F event or 1l event in UMTS. In case this attribute is not used, it carries a null semantic.</w:t>
            </w:r>
          </w:p>
          <w:p w14:paraId="3EBB21E7" w14:textId="77777777" w:rsidR="00AC1A14" w:rsidRDefault="00AC1A14">
            <w:pPr>
              <w:pStyle w:val="TAL"/>
              <w:rPr>
                <w:szCs w:val="18"/>
                <w:lang w:eastAsia="de-DE"/>
              </w:rPr>
            </w:pPr>
            <w:r>
              <w:rPr>
                <w:szCs w:val="18"/>
                <w:lang w:eastAsia="de-DE"/>
              </w:rPr>
              <w:t>See the clauses 5.10.7 and 5.10.7a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106CD1" w14:textId="77777777" w:rsidR="00AC1A14" w:rsidRDefault="00AC1A14">
            <w:pPr>
              <w:pStyle w:val="TAL"/>
              <w:rPr>
                <w:lang w:eastAsia="de-DE"/>
              </w:rPr>
            </w:pPr>
            <w:r>
              <w:rPr>
                <w:lang w:eastAsia="de-DE"/>
              </w:rPr>
              <w:t>type: Integer</w:t>
            </w:r>
          </w:p>
          <w:p w14:paraId="0D2B55DC" w14:textId="77777777" w:rsidR="00AC1A14" w:rsidRDefault="00AC1A14">
            <w:pPr>
              <w:pStyle w:val="TAL"/>
              <w:rPr>
                <w:lang w:eastAsia="de-DE"/>
              </w:rPr>
            </w:pPr>
            <w:r>
              <w:rPr>
                <w:lang w:eastAsia="de-DE"/>
              </w:rPr>
              <w:t>multiplicity: 1</w:t>
            </w:r>
          </w:p>
          <w:p w14:paraId="52899AC8" w14:textId="77777777" w:rsidR="00AC1A14" w:rsidRDefault="00AC1A14">
            <w:pPr>
              <w:pStyle w:val="TAL"/>
              <w:rPr>
                <w:lang w:eastAsia="de-DE"/>
              </w:rPr>
            </w:pPr>
            <w:proofErr w:type="spellStart"/>
            <w:r>
              <w:rPr>
                <w:lang w:eastAsia="de-DE"/>
              </w:rPr>
              <w:t>isOrdered</w:t>
            </w:r>
            <w:proofErr w:type="spellEnd"/>
            <w:r>
              <w:rPr>
                <w:lang w:eastAsia="de-DE"/>
              </w:rPr>
              <w:t>: N/A</w:t>
            </w:r>
          </w:p>
          <w:p w14:paraId="0403DDE6" w14:textId="77777777" w:rsidR="00AC1A14" w:rsidRDefault="00AC1A14">
            <w:pPr>
              <w:pStyle w:val="TAL"/>
              <w:rPr>
                <w:lang w:eastAsia="de-DE"/>
              </w:rPr>
            </w:pPr>
            <w:proofErr w:type="spellStart"/>
            <w:r>
              <w:rPr>
                <w:lang w:eastAsia="de-DE"/>
              </w:rPr>
              <w:t>isUnique</w:t>
            </w:r>
            <w:proofErr w:type="spellEnd"/>
            <w:r>
              <w:rPr>
                <w:lang w:eastAsia="de-DE"/>
              </w:rPr>
              <w:t>: N/A</w:t>
            </w:r>
          </w:p>
          <w:p w14:paraId="236481F8"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61DAD086"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365B24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9D40578" w14:textId="77777777" w:rsidR="00AC1A14" w:rsidRDefault="00AC1A14">
            <w:pPr>
              <w:pStyle w:val="TAL"/>
              <w:rPr>
                <w:rFonts w:cs="Arial"/>
                <w:szCs w:val="18"/>
                <w:lang w:eastAsia="de-DE"/>
              </w:rPr>
            </w:pPr>
            <w:proofErr w:type="spellStart"/>
            <w:r>
              <w:rPr>
                <w:rFonts w:cs="Arial"/>
                <w:szCs w:val="18"/>
                <w:lang w:eastAsia="de-DE"/>
              </w:rPr>
              <w:t>tjMDTListOfMeasurements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5E2BBDE" w14:textId="77777777" w:rsidR="00AC1A14" w:rsidRDefault="00AC1A14">
            <w:pPr>
              <w:pStyle w:val="TAL"/>
              <w:rPr>
                <w:szCs w:val="18"/>
                <w:lang w:eastAsia="de-DE"/>
              </w:rPr>
            </w:pPr>
            <w:r>
              <w:rPr>
                <w:szCs w:val="18"/>
                <w:lang w:eastAsia="de-DE"/>
              </w:rPr>
              <w:t>It specifies the UE measurements that shall be collected in an Immediate MDT job. The attribute is applicable only for Immediate MDT. In case this attribute is not used, it carries a null semantic.</w:t>
            </w:r>
          </w:p>
          <w:p w14:paraId="664DDD02" w14:textId="77777777" w:rsidR="00AC1A14" w:rsidRDefault="00AC1A14">
            <w:pPr>
              <w:pStyle w:val="TAL"/>
              <w:rPr>
                <w:szCs w:val="18"/>
                <w:lang w:eastAsia="de-DE"/>
              </w:rPr>
            </w:pPr>
            <w:r>
              <w:rPr>
                <w:szCs w:val="18"/>
                <w:lang w:eastAsia="de-DE"/>
              </w:rPr>
              <w:t>See the clause 5.10.3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42479C1" w14:textId="77777777" w:rsidR="00AC1A14" w:rsidRDefault="00AC1A14">
            <w:pPr>
              <w:pStyle w:val="TAL"/>
              <w:rPr>
                <w:lang w:eastAsia="de-DE"/>
              </w:rPr>
            </w:pPr>
            <w:r>
              <w:rPr>
                <w:lang w:eastAsia="de-DE"/>
              </w:rPr>
              <w:t>type: ENUM</w:t>
            </w:r>
          </w:p>
          <w:p w14:paraId="165FCDC3" w14:textId="77777777" w:rsidR="00AC1A14" w:rsidRDefault="00AC1A14">
            <w:pPr>
              <w:pStyle w:val="TAL"/>
              <w:rPr>
                <w:lang w:eastAsia="de-DE"/>
              </w:rPr>
            </w:pPr>
            <w:r>
              <w:rPr>
                <w:lang w:eastAsia="de-DE"/>
              </w:rPr>
              <w:t>multiplicity: 1</w:t>
            </w:r>
          </w:p>
          <w:p w14:paraId="746573D9" w14:textId="77777777" w:rsidR="00AC1A14" w:rsidRDefault="00AC1A14">
            <w:pPr>
              <w:pStyle w:val="TAL"/>
              <w:rPr>
                <w:lang w:eastAsia="de-DE"/>
              </w:rPr>
            </w:pPr>
            <w:proofErr w:type="spellStart"/>
            <w:r>
              <w:rPr>
                <w:lang w:eastAsia="de-DE"/>
              </w:rPr>
              <w:t>isOrdered</w:t>
            </w:r>
            <w:proofErr w:type="spellEnd"/>
            <w:r>
              <w:rPr>
                <w:lang w:eastAsia="de-DE"/>
              </w:rPr>
              <w:t>: N/A</w:t>
            </w:r>
          </w:p>
          <w:p w14:paraId="731A4D01" w14:textId="77777777" w:rsidR="00AC1A14" w:rsidRDefault="00AC1A14">
            <w:pPr>
              <w:pStyle w:val="TAL"/>
              <w:rPr>
                <w:lang w:eastAsia="de-DE"/>
              </w:rPr>
            </w:pPr>
            <w:proofErr w:type="spellStart"/>
            <w:r>
              <w:rPr>
                <w:lang w:eastAsia="de-DE"/>
              </w:rPr>
              <w:t>isUnique</w:t>
            </w:r>
            <w:proofErr w:type="spellEnd"/>
            <w:r>
              <w:rPr>
                <w:lang w:eastAsia="de-DE"/>
              </w:rPr>
              <w:t>: N/A</w:t>
            </w:r>
          </w:p>
          <w:p w14:paraId="53092542"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20E74599"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1780726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755ABC" w14:textId="77777777" w:rsidR="00AC1A14" w:rsidRDefault="00AC1A14">
            <w:pPr>
              <w:pStyle w:val="TAL"/>
              <w:rPr>
                <w:rFonts w:cs="Arial"/>
                <w:szCs w:val="18"/>
                <w:lang w:eastAsia="de-DE"/>
              </w:rPr>
            </w:pPr>
            <w:proofErr w:type="spellStart"/>
            <w:r>
              <w:rPr>
                <w:rFonts w:cs="Arial"/>
                <w:szCs w:val="18"/>
                <w:lang w:eastAsia="de-DE"/>
              </w:rPr>
              <w:t>tjMDTLoggingDuration</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426AB52" w14:textId="77777777" w:rsidR="00AC1A14" w:rsidRDefault="00AC1A14">
            <w:pPr>
              <w:pStyle w:val="TAL"/>
              <w:rPr>
                <w:szCs w:val="18"/>
                <w:lang w:eastAsia="de-DE"/>
              </w:rPr>
            </w:pPr>
            <w:r>
              <w:rPr>
                <w:szCs w:val="18"/>
                <w:lang w:eastAsia="de-DE"/>
              </w:rPr>
              <w:t>It specifies how long the MDT configuration is valid at the UE in case of Logged MDT. The attribute is applicable only for Logged MDT</w:t>
            </w:r>
            <w:r>
              <w:rPr>
                <w:rStyle w:val="TALChar1"/>
                <w:rFonts w:eastAsiaTheme="majorEastAsia"/>
                <w:szCs w:val="18"/>
              </w:rPr>
              <w:t xml:space="preserve"> and Logged MBSFN MDT</w:t>
            </w:r>
            <w:r>
              <w:rPr>
                <w:szCs w:val="18"/>
                <w:lang w:eastAsia="de-DE"/>
              </w:rPr>
              <w:t>. In case this attribute is not used, it carries a null semantic.</w:t>
            </w:r>
          </w:p>
          <w:p w14:paraId="3A875E81" w14:textId="77777777" w:rsidR="00AC1A14" w:rsidRDefault="00AC1A14">
            <w:pPr>
              <w:pStyle w:val="TAL"/>
              <w:rPr>
                <w:szCs w:val="18"/>
                <w:lang w:eastAsia="de-DE"/>
              </w:rPr>
            </w:pPr>
            <w:r>
              <w:rPr>
                <w:szCs w:val="18"/>
                <w:lang w:eastAsia="de-DE"/>
              </w:rPr>
              <w:t>See the clause 5.10.9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6413C0C" w14:textId="77777777" w:rsidR="00AC1A14" w:rsidRDefault="00AC1A14">
            <w:pPr>
              <w:pStyle w:val="TAL"/>
              <w:rPr>
                <w:lang w:eastAsia="de-DE"/>
              </w:rPr>
            </w:pPr>
            <w:r>
              <w:rPr>
                <w:lang w:eastAsia="de-DE"/>
              </w:rPr>
              <w:t>type: ENUM</w:t>
            </w:r>
          </w:p>
          <w:p w14:paraId="3FA9999C" w14:textId="77777777" w:rsidR="00AC1A14" w:rsidRDefault="00AC1A14">
            <w:pPr>
              <w:pStyle w:val="TAL"/>
              <w:rPr>
                <w:lang w:eastAsia="de-DE"/>
              </w:rPr>
            </w:pPr>
            <w:r>
              <w:rPr>
                <w:lang w:eastAsia="de-DE"/>
              </w:rPr>
              <w:t>multiplicity: 1</w:t>
            </w:r>
          </w:p>
          <w:p w14:paraId="6876DC3F" w14:textId="77777777" w:rsidR="00AC1A14" w:rsidRDefault="00AC1A14">
            <w:pPr>
              <w:pStyle w:val="TAL"/>
              <w:rPr>
                <w:lang w:eastAsia="de-DE"/>
              </w:rPr>
            </w:pPr>
            <w:proofErr w:type="spellStart"/>
            <w:r>
              <w:rPr>
                <w:lang w:eastAsia="de-DE"/>
              </w:rPr>
              <w:t>isOrdered</w:t>
            </w:r>
            <w:proofErr w:type="spellEnd"/>
            <w:r>
              <w:rPr>
                <w:lang w:eastAsia="de-DE"/>
              </w:rPr>
              <w:t>: N/A</w:t>
            </w:r>
          </w:p>
          <w:p w14:paraId="32EC5047" w14:textId="77777777" w:rsidR="00AC1A14" w:rsidRDefault="00AC1A14">
            <w:pPr>
              <w:pStyle w:val="TAL"/>
              <w:rPr>
                <w:lang w:eastAsia="de-DE"/>
              </w:rPr>
            </w:pPr>
            <w:proofErr w:type="spellStart"/>
            <w:r>
              <w:rPr>
                <w:lang w:eastAsia="de-DE"/>
              </w:rPr>
              <w:t>isUnique</w:t>
            </w:r>
            <w:proofErr w:type="spellEnd"/>
            <w:r>
              <w:rPr>
                <w:lang w:eastAsia="de-DE"/>
              </w:rPr>
              <w:t>: N/A</w:t>
            </w:r>
          </w:p>
          <w:p w14:paraId="2ED08325"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1043E3A2"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693606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5B0B361" w14:textId="77777777" w:rsidR="00AC1A14" w:rsidRDefault="00AC1A14">
            <w:pPr>
              <w:pStyle w:val="TAL"/>
              <w:rPr>
                <w:rFonts w:cs="Arial"/>
                <w:szCs w:val="18"/>
                <w:lang w:eastAsia="de-DE"/>
              </w:rPr>
            </w:pPr>
            <w:proofErr w:type="spellStart"/>
            <w:r>
              <w:rPr>
                <w:rFonts w:cs="Arial"/>
                <w:szCs w:val="18"/>
                <w:lang w:eastAsia="de-DE"/>
              </w:rPr>
              <w:lastRenderedPageBreak/>
              <w:t>tjMDTLoggingInterval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6DE564C" w14:textId="77777777" w:rsidR="00AC1A14" w:rsidRDefault="00AC1A14">
            <w:pPr>
              <w:pStyle w:val="TAL"/>
              <w:rPr>
                <w:szCs w:val="18"/>
                <w:lang w:eastAsia="de-DE"/>
              </w:rPr>
            </w:pPr>
            <w:r>
              <w:rPr>
                <w:rStyle w:val="TALChar1"/>
                <w:rFonts w:eastAsiaTheme="majorEastAsia"/>
                <w:szCs w:val="18"/>
              </w:rPr>
              <w:t xml:space="preserve">It specifies the </w:t>
            </w:r>
            <w:proofErr w:type="spellStart"/>
            <w:r>
              <w:rPr>
                <w:rStyle w:val="TALChar1"/>
                <w:rFonts w:eastAsiaTheme="majorEastAsia"/>
                <w:szCs w:val="18"/>
              </w:rPr>
              <w:t>periodicty</w:t>
            </w:r>
            <w:proofErr w:type="spellEnd"/>
            <w:r>
              <w:rPr>
                <w:rStyle w:val="TALChar1"/>
                <w:rFonts w:eastAsiaTheme="majorEastAsia"/>
                <w:szCs w:val="18"/>
              </w:rPr>
              <w:t xml:space="preserve"> for Logged MDT. The attribute is applicable only for Logged MDT and Logged MBSFN MDT. In case this attribute is not </w:t>
            </w:r>
            <w:proofErr w:type="spellStart"/>
            <w:r>
              <w:rPr>
                <w:rStyle w:val="TALChar1"/>
                <w:rFonts w:eastAsiaTheme="majorEastAsia"/>
                <w:szCs w:val="18"/>
              </w:rPr>
              <w:t>Sused</w:t>
            </w:r>
            <w:proofErr w:type="spellEnd"/>
            <w:r>
              <w:rPr>
                <w:rStyle w:val="TALChar1"/>
                <w:rFonts w:eastAsiaTheme="majorEastAsia"/>
                <w:szCs w:val="18"/>
              </w:rPr>
              <w:t>, it carries a null semantic</w:t>
            </w:r>
            <w:r>
              <w:rPr>
                <w:szCs w:val="18"/>
                <w:lang w:eastAsia="de-DE"/>
              </w:rPr>
              <w:t>.</w:t>
            </w:r>
          </w:p>
          <w:p w14:paraId="2AA17515" w14:textId="77777777" w:rsidR="00AC1A14" w:rsidRDefault="00AC1A14">
            <w:pPr>
              <w:pStyle w:val="TAL"/>
              <w:rPr>
                <w:szCs w:val="18"/>
                <w:lang w:eastAsia="de-DE"/>
              </w:rPr>
            </w:pPr>
            <w:r>
              <w:rPr>
                <w:szCs w:val="18"/>
                <w:lang w:eastAsia="de-DE"/>
              </w:rPr>
              <w:t>See the clause 5.10.8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F156772" w14:textId="77777777" w:rsidR="00AC1A14" w:rsidRDefault="00AC1A14">
            <w:pPr>
              <w:pStyle w:val="TAL"/>
              <w:rPr>
                <w:lang w:eastAsia="de-DE"/>
              </w:rPr>
            </w:pPr>
            <w:r>
              <w:rPr>
                <w:lang w:eastAsia="de-DE"/>
              </w:rPr>
              <w:t>type: ENUM</w:t>
            </w:r>
          </w:p>
          <w:p w14:paraId="432E3876" w14:textId="77777777" w:rsidR="00AC1A14" w:rsidRDefault="00AC1A14">
            <w:pPr>
              <w:pStyle w:val="TAL"/>
              <w:rPr>
                <w:lang w:eastAsia="de-DE"/>
              </w:rPr>
            </w:pPr>
            <w:r>
              <w:rPr>
                <w:lang w:eastAsia="de-DE"/>
              </w:rPr>
              <w:t>multiplicity: 1</w:t>
            </w:r>
          </w:p>
          <w:p w14:paraId="5F38DB9C" w14:textId="77777777" w:rsidR="00AC1A14" w:rsidRDefault="00AC1A14">
            <w:pPr>
              <w:pStyle w:val="TAL"/>
              <w:rPr>
                <w:lang w:eastAsia="de-DE"/>
              </w:rPr>
            </w:pPr>
            <w:proofErr w:type="spellStart"/>
            <w:r>
              <w:rPr>
                <w:lang w:eastAsia="de-DE"/>
              </w:rPr>
              <w:t>isOrdered</w:t>
            </w:r>
            <w:proofErr w:type="spellEnd"/>
            <w:r>
              <w:rPr>
                <w:lang w:eastAsia="de-DE"/>
              </w:rPr>
              <w:t>: N/A</w:t>
            </w:r>
          </w:p>
          <w:p w14:paraId="234DDA39" w14:textId="77777777" w:rsidR="00AC1A14" w:rsidRDefault="00AC1A14">
            <w:pPr>
              <w:pStyle w:val="TAL"/>
              <w:rPr>
                <w:lang w:eastAsia="de-DE"/>
              </w:rPr>
            </w:pPr>
            <w:proofErr w:type="spellStart"/>
            <w:r>
              <w:rPr>
                <w:lang w:eastAsia="de-DE"/>
              </w:rPr>
              <w:t>isUnique</w:t>
            </w:r>
            <w:proofErr w:type="spellEnd"/>
            <w:r>
              <w:rPr>
                <w:lang w:eastAsia="de-DE"/>
              </w:rPr>
              <w:t>: N/A</w:t>
            </w:r>
          </w:p>
          <w:p w14:paraId="7CB97B6B"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72C0B958"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2F0F7FB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EE52302" w14:textId="77777777" w:rsidR="00AC1A14" w:rsidRDefault="00AC1A14">
            <w:pPr>
              <w:pStyle w:val="TAL"/>
              <w:rPr>
                <w:rFonts w:cs="Arial"/>
                <w:szCs w:val="18"/>
                <w:lang w:eastAsia="de-DE"/>
              </w:rPr>
            </w:pPr>
            <w:r>
              <w:rPr>
                <w:rFonts w:cs="Arial"/>
                <w:szCs w:val="18"/>
                <w:lang w:val="de-DE" w:eastAsia="de-DE"/>
              </w:rPr>
              <w:t>tjMDTLoggingEventThreshold</w:t>
            </w:r>
          </w:p>
        </w:tc>
        <w:tc>
          <w:tcPr>
            <w:tcW w:w="5247" w:type="dxa"/>
            <w:tcBorders>
              <w:top w:val="single" w:sz="4" w:space="0" w:color="auto"/>
              <w:left w:val="single" w:sz="4" w:space="0" w:color="auto"/>
              <w:bottom w:val="single" w:sz="4" w:space="0" w:color="auto"/>
              <w:right w:val="single" w:sz="4" w:space="0" w:color="auto"/>
            </w:tcBorders>
            <w:hideMark/>
          </w:tcPr>
          <w:p w14:paraId="777CDF49"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0C8EF260"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and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2F51448" w14:textId="77777777" w:rsidR="00AC1A14" w:rsidRDefault="00AC1A14">
            <w:pPr>
              <w:pStyle w:val="TAL"/>
              <w:rPr>
                <w:rStyle w:val="TALChar1"/>
                <w:rFonts w:eastAsiaTheme="majorEastAsia"/>
              </w:rPr>
            </w:pPr>
            <w:r w:rsidRPr="004A6616">
              <w:rPr>
                <w:szCs w:val="18"/>
                <w:lang w:val="en-US" w:eastAsia="de-DE"/>
              </w:rPr>
              <w:t>See the clause 5.10.36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F17EBF7" w14:textId="77777777" w:rsidR="00AC1A14" w:rsidRPr="004A6616" w:rsidRDefault="00AC1A14">
            <w:pPr>
              <w:pStyle w:val="TAL"/>
              <w:rPr>
                <w:rFonts w:eastAsiaTheme="majorEastAsia"/>
                <w:lang w:val="en-US" w:eastAsia="de-DE"/>
              </w:rPr>
            </w:pPr>
            <w:r w:rsidRPr="004A6616">
              <w:rPr>
                <w:lang w:val="en-US" w:eastAsia="de-DE"/>
              </w:rPr>
              <w:t>type: Integer</w:t>
            </w:r>
          </w:p>
          <w:p w14:paraId="03C44C75" w14:textId="77777777" w:rsidR="00AC1A14" w:rsidRPr="004A6616" w:rsidRDefault="00AC1A14">
            <w:pPr>
              <w:pStyle w:val="TAL"/>
              <w:rPr>
                <w:lang w:val="en-US" w:eastAsia="de-DE"/>
              </w:rPr>
            </w:pPr>
            <w:r w:rsidRPr="004A6616">
              <w:rPr>
                <w:lang w:val="en-US" w:eastAsia="de-DE"/>
              </w:rPr>
              <w:t>multiplicity: 1</w:t>
            </w:r>
          </w:p>
          <w:p w14:paraId="1CB5E35F" w14:textId="77777777" w:rsidR="00AC1A14" w:rsidRPr="004A6616" w:rsidRDefault="00AC1A14">
            <w:pPr>
              <w:pStyle w:val="TAL"/>
              <w:rPr>
                <w:lang w:val="en-US" w:eastAsia="de-DE"/>
              </w:rPr>
            </w:pPr>
            <w:proofErr w:type="spellStart"/>
            <w:r w:rsidRPr="004A6616">
              <w:rPr>
                <w:lang w:val="en-US" w:eastAsia="de-DE"/>
              </w:rPr>
              <w:t>isOrdered</w:t>
            </w:r>
            <w:proofErr w:type="spellEnd"/>
            <w:r w:rsidRPr="004A6616">
              <w:rPr>
                <w:lang w:val="en-US" w:eastAsia="de-DE"/>
              </w:rPr>
              <w:t>: N/A</w:t>
            </w:r>
          </w:p>
          <w:p w14:paraId="08E07634" w14:textId="77777777" w:rsidR="00AC1A14" w:rsidRPr="004A6616" w:rsidRDefault="00AC1A14">
            <w:pPr>
              <w:pStyle w:val="TAL"/>
              <w:rPr>
                <w:lang w:val="en-US" w:eastAsia="de-DE"/>
              </w:rPr>
            </w:pPr>
            <w:proofErr w:type="spellStart"/>
            <w:r w:rsidRPr="004A6616">
              <w:rPr>
                <w:lang w:val="en-US" w:eastAsia="de-DE"/>
              </w:rPr>
              <w:t>isUnique</w:t>
            </w:r>
            <w:proofErr w:type="spellEnd"/>
            <w:r w:rsidRPr="004A6616">
              <w:rPr>
                <w:lang w:val="en-US" w:eastAsia="de-DE"/>
              </w:rPr>
              <w:t>: N/A</w:t>
            </w:r>
          </w:p>
          <w:p w14:paraId="26234F55" w14:textId="77777777" w:rsidR="00AC1A14" w:rsidRPr="004A6616" w:rsidRDefault="00AC1A14">
            <w:pPr>
              <w:pStyle w:val="TAL"/>
              <w:rPr>
                <w:lang w:val="en-US" w:eastAsia="de-DE"/>
              </w:rPr>
            </w:pPr>
            <w:proofErr w:type="spellStart"/>
            <w:r w:rsidRPr="004A6616">
              <w:rPr>
                <w:lang w:val="en-US" w:eastAsia="de-DE"/>
              </w:rPr>
              <w:t>defaultValue</w:t>
            </w:r>
            <w:proofErr w:type="spellEnd"/>
            <w:r w:rsidRPr="004A6616">
              <w:rPr>
                <w:lang w:val="en-US" w:eastAsia="de-DE"/>
              </w:rPr>
              <w:t xml:space="preserve">: No </w:t>
            </w:r>
          </w:p>
          <w:p w14:paraId="33A72A53" w14:textId="77777777" w:rsidR="00AC1A14" w:rsidRDefault="00AC1A14">
            <w:pPr>
              <w:pStyle w:val="TAL"/>
              <w:rPr>
                <w:lang w:eastAsia="de-DE"/>
              </w:rPr>
            </w:pPr>
            <w:proofErr w:type="spellStart"/>
            <w:r w:rsidRPr="004A6616">
              <w:rPr>
                <w:lang w:val="en-US" w:eastAsia="de-DE"/>
              </w:rPr>
              <w:t>isNullable</w:t>
            </w:r>
            <w:proofErr w:type="spellEnd"/>
            <w:r w:rsidRPr="004A6616">
              <w:rPr>
                <w:lang w:val="en-US" w:eastAsia="de-DE"/>
              </w:rPr>
              <w:t>: True</w:t>
            </w:r>
          </w:p>
        </w:tc>
      </w:tr>
      <w:tr w:rsidR="00AC1A14" w14:paraId="4971970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0A2F629" w14:textId="77777777" w:rsidR="00AC1A14" w:rsidRDefault="00AC1A14">
            <w:pPr>
              <w:pStyle w:val="TAL"/>
              <w:rPr>
                <w:rFonts w:cs="Arial"/>
                <w:szCs w:val="18"/>
                <w:lang w:eastAsia="de-DE"/>
              </w:rPr>
            </w:pPr>
            <w:r>
              <w:rPr>
                <w:rFonts w:cs="Arial"/>
                <w:szCs w:val="18"/>
                <w:lang w:val="de-DE" w:eastAsia="de-DE"/>
              </w:rPr>
              <w:t>tjMDTLoggedHysteresis</w:t>
            </w:r>
          </w:p>
        </w:tc>
        <w:tc>
          <w:tcPr>
            <w:tcW w:w="5247" w:type="dxa"/>
            <w:tcBorders>
              <w:top w:val="single" w:sz="4" w:space="0" w:color="auto"/>
              <w:left w:val="single" w:sz="4" w:space="0" w:color="auto"/>
              <w:bottom w:val="single" w:sz="4" w:space="0" w:color="auto"/>
              <w:right w:val="single" w:sz="4" w:space="0" w:color="auto"/>
            </w:tcBorders>
            <w:hideMark/>
          </w:tcPr>
          <w:p w14:paraId="06CA273D" w14:textId="77777777" w:rsidR="00AC1A14" w:rsidRPr="004A6616" w:rsidRDefault="00AC1A14">
            <w:pPr>
              <w:pStyle w:val="TAL"/>
              <w:rPr>
                <w:szCs w:val="18"/>
                <w:lang w:val="en-US" w:eastAsia="de-DE"/>
              </w:rPr>
            </w:pPr>
            <w:r w:rsidRPr="004A6616">
              <w:rPr>
                <w:szCs w:val="18"/>
                <w:lang w:val="en-US" w:eastAsia="de-DE"/>
              </w:rPr>
              <w:t xml:space="preserve">It specifies the hysteresis </w:t>
            </w:r>
            <w:r w:rsidRPr="004A6616">
              <w:rPr>
                <w:lang w:val="en-US" w:eastAsia="de-DE"/>
              </w:rPr>
              <w:t xml:space="preserve">used within the entry and leave condition of the L1 event </w:t>
            </w:r>
            <w:r w:rsidRPr="004A6616">
              <w:rPr>
                <w:szCs w:val="18"/>
                <w:lang w:val="en-US" w:eastAsia="de-DE"/>
              </w:rPr>
              <w:t xml:space="preserve">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14500650" w14:textId="77777777" w:rsidR="00AC1A14" w:rsidRDefault="00AC1A14">
            <w:pPr>
              <w:pStyle w:val="TAL"/>
              <w:rPr>
                <w:rStyle w:val="TALChar1"/>
                <w:rFonts w:eastAsiaTheme="majorEastAsia"/>
              </w:rPr>
            </w:pPr>
            <w:r w:rsidRPr="004A6616">
              <w:rPr>
                <w:szCs w:val="18"/>
                <w:lang w:val="en-US" w:eastAsia="de-DE"/>
              </w:rPr>
              <w:t>See the clause 5.10.37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D0EDE0D" w14:textId="77777777" w:rsidR="00AC1A14" w:rsidRPr="004A6616" w:rsidRDefault="00AC1A14">
            <w:pPr>
              <w:pStyle w:val="TAL"/>
              <w:rPr>
                <w:rFonts w:eastAsiaTheme="majorEastAsia"/>
                <w:lang w:val="en-US" w:eastAsia="de-DE"/>
              </w:rPr>
            </w:pPr>
            <w:r w:rsidRPr="004A6616">
              <w:rPr>
                <w:lang w:val="en-US" w:eastAsia="de-DE"/>
              </w:rPr>
              <w:t>type: Integer</w:t>
            </w:r>
          </w:p>
          <w:p w14:paraId="1E6976A6" w14:textId="77777777" w:rsidR="00AC1A14" w:rsidRPr="004A6616" w:rsidRDefault="00AC1A14">
            <w:pPr>
              <w:pStyle w:val="TAL"/>
              <w:rPr>
                <w:lang w:val="en-US" w:eastAsia="de-DE"/>
              </w:rPr>
            </w:pPr>
            <w:r w:rsidRPr="004A6616">
              <w:rPr>
                <w:lang w:val="en-US" w:eastAsia="de-DE"/>
              </w:rPr>
              <w:t>multiplicity: 1</w:t>
            </w:r>
          </w:p>
          <w:p w14:paraId="4EF978E6" w14:textId="77777777" w:rsidR="00AC1A14" w:rsidRPr="004A6616" w:rsidRDefault="00AC1A14">
            <w:pPr>
              <w:pStyle w:val="TAL"/>
              <w:rPr>
                <w:lang w:val="en-US" w:eastAsia="de-DE"/>
              </w:rPr>
            </w:pPr>
            <w:proofErr w:type="spellStart"/>
            <w:r w:rsidRPr="004A6616">
              <w:rPr>
                <w:lang w:val="en-US" w:eastAsia="de-DE"/>
              </w:rPr>
              <w:t>isOrdered</w:t>
            </w:r>
            <w:proofErr w:type="spellEnd"/>
            <w:r w:rsidRPr="004A6616">
              <w:rPr>
                <w:lang w:val="en-US" w:eastAsia="de-DE"/>
              </w:rPr>
              <w:t>: N/A</w:t>
            </w:r>
          </w:p>
          <w:p w14:paraId="539FEB0B" w14:textId="77777777" w:rsidR="00AC1A14" w:rsidRPr="004A6616" w:rsidRDefault="00AC1A14">
            <w:pPr>
              <w:pStyle w:val="TAL"/>
              <w:rPr>
                <w:lang w:val="en-US" w:eastAsia="de-DE"/>
              </w:rPr>
            </w:pPr>
            <w:proofErr w:type="spellStart"/>
            <w:r w:rsidRPr="004A6616">
              <w:rPr>
                <w:lang w:val="en-US" w:eastAsia="de-DE"/>
              </w:rPr>
              <w:t>isUnique</w:t>
            </w:r>
            <w:proofErr w:type="spellEnd"/>
            <w:r w:rsidRPr="004A6616">
              <w:rPr>
                <w:lang w:val="en-US" w:eastAsia="de-DE"/>
              </w:rPr>
              <w:t>: N/A</w:t>
            </w:r>
          </w:p>
          <w:p w14:paraId="3908D685" w14:textId="77777777" w:rsidR="00AC1A14" w:rsidRPr="004A6616" w:rsidRDefault="00AC1A14">
            <w:pPr>
              <w:pStyle w:val="TAL"/>
              <w:rPr>
                <w:lang w:val="en-US" w:eastAsia="de-DE"/>
              </w:rPr>
            </w:pPr>
            <w:proofErr w:type="spellStart"/>
            <w:r w:rsidRPr="004A6616">
              <w:rPr>
                <w:lang w:val="en-US" w:eastAsia="de-DE"/>
              </w:rPr>
              <w:t>defaultValue</w:t>
            </w:r>
            <w:proofErr w:type="spellEnd"/>
            <w:r w:rsidRPr="004A6616">
              <w:rPr>
                <w:lang w:val="en-US" w:eastAsia="de-DE"/>
              </w:rPr>
              <w:t xml:space="preserve">: No </w:t>
            </w:r>
          </w:p>
          <w:p w14:paraId="231A77C5" w14:textId="77777777" w:rsidR="00AC1A14" w:rsidRDefault="00AC1A14">
            <w:pPr>
              <w:pStyle w:val="TAL"/>
              <w:rPr>
                <w:lang w:eastAsia="de-DE"/>
              </w:rPr>
            </w:pPr>
            <w:proofErr w:type="spellStart"/>
            <w:r w:rsidRPr="004A6616">
              <w:rPr>
                <w:lang w:val="en-US" w:eastAsia="de-DE"/>
              </w:rPr>
              <w:t>isNullable</w:t>
            </w:r>
            <w:proofErr w:type="spellEnd"/>
            <w:r w:rsidRPr="004A6616">
              <w:rPr>
                <w:lang w:val="en-US" w:eastAsia="de-DE"/>
              </w:rPr>
              <w:t>: True</w:t>
            </w:r>
          </w:p>
        </w:tc>
      </w:tr>
      <w:tr w:rsidR="00AC1A14" w14:paraId="6B15B0F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5BBFF46" w14:textId="77777777" w:rsidR="00AC1A14" w:rsidRDefault="00AC1A14">
            <w:pPr>
              <w:pStyle w:val="TAL"/>
              <w:rPr>
                <w:rFonts w:cs="Arial"/>
                <w:szCs w:val="18"/>
                <w:lang w:eastAsia="de-DE"/>
              </w:rPr>
            </w:pPr>
            <w:r>
              <w:rPr>
                <w:rFonts w:cs="Arial"/>
                <w:szCs w:val="18"/>
                <w:lang w:val="de-DE" w:eastAsia="de-DE"/>
              </w:rPr>
              <w:t>tjMDTLoggedTimeToTrigger</w:t>
            </w:r>
          </w:p>
        </w:tc>
        <w:tc>
          <w:tcPr>
            <w:tcW w:w="5247" w:type="dxa"/>
            <w:tcBorders>
              <w:top w:val="single" w:sz="4" w:space="0" w:color="auto"/>
              <w:left w:val="single" w:sz="4" w:space="0" w:color="auto"/>
              <w:bottom w:val="single" w:sz="4" w:space="0" w:color="auto"/>
              <w:right w:val="single" w:sz="4" w:space="0" w:color="auto"/>
            </w:tcBorders>
            <w:hideMark/>
          </w:tcPr>
          <w:p w14:paraId="383CF373"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15546683" w14:textId="77777777" w:rsidR="00AC1A14" w:rsidRPr="004A6616" w:rsidRDefault="00AC1A14">
            <w:pPr>
              <w:pStyle w:val="TAL"/>
              <w:rPr>
                <w:szCs w:val="18"/>
                <w:lang w:val="en-US" w:eastAsia="de-DE"/>
              </w:rPr>
            </w:pPr>
            <w:r w:rsidRPr="004A6616">
              <w:rPr>
                <w:szCs w:val="18"/>
                <w:lang w:val="en-US" w:eastAsia="de-DE"/>
              </w:rPr>
              <w:t xml:space="preserve">the reporting in case of event based reporting of logged NR MDT. The attribute is applicable only for Logged MDT, when </w:t>
            </w:r>
            <w:r w:rsidRPr="004A6616">
              <w:rPr>
                <w:rFonts w:ascii="Courier New" w:hAnsi="Courier New" w:cs="Courier New"/>
                <w:noProof/>
                <w:lang w:val="en-US" w:eastAsia="de-DE"/>
              </w:rPr>
              <w:t>tjMDTReportType</w:t>
            </w:r>
            <w:r w:rsidRPr="004A6616">
              <w:rPr>
                <w:rFonts w:ascii="Courier New" w:hAnsi="Courier New" w:cs="Courier New"/>
                <w:szCs w:val="18"/>
                <w:lang w:val="en-US" w:eastAsia="de-DE"/>
              </w:rPr>
              <w:t xml:space="preserve"> </w:t>
            </w:r>
            <w:r w:rsidRPr="004A6616">
              <w:rPr>
                <w:szCs w:val="18"/>
                <w:lang w:val="en-US" w:eastAsia="de-DE"/>
              </w:rPr>
              <w:t xml:space="preserve">is configured for event triggered reporting and when </w:t>
            </w:r>
            <w:r w:rsidRPr="004A6616">
              <w:rPr>
                <w:rFonts w:ascii="Courier New" w:hAnsi="Courier New" w:cs="Courier New"/>
                <w:noProof/>
                <w:lang w:val="en-US" w:eastAsia="de-DE"/>
              </w:rPr>
              <w:t>tjMDTEventListForTriggeredMeasurement</w:t>
            </w:r>
            <w:r w:rsidRPr="004A6616">
              <w:rPr>
                <w:rFonts w:cs="Arial"/>
                <w:noProof/>
                <w:lang w:val="en-US" w:eastAsia="de-DE"/>
              </w:rPr>
              <w:t xml:space="preserve"> is configured for L1 event</w:t>
            </w:r>
            <w:r w:rsidRPr="004A6616">
              <w:rPr>
                <w:szCs w:val="18"/>
                <w:lang w:val="en-US" w:eastAsia="de-DE"/>
              </w:rPr>
              <w:t>. In case this attribute is not used, it carries a null semantic.</w:t>
            </w:r>
          </w:p>
          <w:p w14:paraId="61ED59FF" w14:textId="77777777" w:rsidR="00AC1A14" w:rsidRDefault="00AC1A14">
            <w:pPr>
              <w:pStyle w:val="TAL"/>
              <w:rPr>
                <w:rStyle w:val="TALChar1"/>
                <w:rFonts w:eastAsiaTheme="majorEastAsia"/>
              </w:rPr>
            </w:pPr>
            <w:r w:rsidRPr="004A6616">
              <w:rPr>
                <w:szCs w:val="18"/>
                <w:lang w:val="en-US" w:eastAsia="de-DE"/>
              </w:rPr>
              <w:t>See the clauses 5.10.38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9A2847E" w14:textId="77777777" w:rsidR="00AC1A14" w:rsidRPr="004A6616" w:rsidRDefault="00AC1A14">
            <w:pPr>
              <w:pStyle w:val="TAL"/>
              <w:rPr>
                <w:rFonts w:eastAsiaTheme="majorEastAsia"/>
                <w:lang w:val="en-US" w:eastAsia="de-DE"/>
              </w:rPr>
            </w:pPr>
            <w:r w:rsidRPr="004A6616">
              <w:rPr>
                <w:lang w:val="en-US" w:eastAsia="de-DE"/>
              </w:rPr>
              <w:t>type: ENUM</w:t>
            </w:r>
          </w:p>
          <w:p w14:paraId="1AC1D574" w14:textId="77777777" w:rsidR="00AC1A14" w:rsidRPr="004A6616" w:rsidRDefault="00AC1A14">
            <w:pPr>
              <w:pStyle w:val="TAL"/>
              <w:rPr>
                <w:lang w:val="en-US" w:eastAsia="de-DE"/>
              </w:rPr>
            </w:pPr>
            <w:r w:rsidRPr="004A6616">
              <w:rPr>
                <w:lang w:val="en-US" w:eastAsia="de-DE"/>
              </w:rPr>
              <w:t>multiplicity: 1</w:t>
            </w:r>
          </w:p>
          <w:p w14:paraId="19268A66" w14:textId="77777777" w:rsidR="00AC1A14" w:rsidRPr="004A6616" w:rsidRDefault="00AC1A14">
            <w:pPr>
              <w:pStyle w:val="TAL"/>
              <w:rPr>
                <w:lang w:val="en-US" w:eastAsia="de-DE"/>
              </w:rPr>
            </w:pPr>
            <w:proofErr w:type="spellStart"/>
            <w:r w:rsidRPr="004A6616">
              <w:rPr>
                <w:lang w:val="en-US" w:eastAsia="de-DE"/>
              </w:rPr>
              <w:t>isOrdered</w:t>
            </w:r>
            <w:proofErr w:type="spellEnd"/>
            <w:r w:rsidRPr="004A6616">
              <w:rPr>
                <w:lang w:val="en-US" w:eastAsia="de-DE"/>
              </w:rPr>
              <w:t>: N/A</w:t>
            </w:r>
          </w:p>
          <w:p w14:paraId="76983AED" w14:textId="77777777" w:rsidR="00AC1A14" w:rsidRPr="004A6616" w:rsidRDefault="00AC1A14">
            <w:pPr>
              <w:pStyle w:val="TAL"/>
              <w:rPr>
                <w:lang w:val="en-US" w:eastAsia="de-DE"/>
              </w:rPr>
            </w:pPr>
            <w:proofErr w:type="spellStart"/>
            <w:r w:rsidRPr="004A6616">
              <w:rPr>
                <w:lang w:val="en-US" w:eastAsia="de-DE"/>
              </w:rPr>
              <w:t>isUnique</w:t>
            </w:r>
            <w:proofErr w:type="spellEnd"/>
            <w:r w:rsidRPr="004A6616">
              <w:rPr>
                <w:lang w:val="en-US" w:eastAsia="de-DE"/>
              </w:rPr>
              <w:t>: N/A</w:t>
            </w:r>
          </w:p>
          <w:p w14:paraId="49198810" w14:textId="77777777" w:rsidR="00AC1A14" w:rsidRPr="004A6616" w:rsidRDefault="00AC1A14">
            <w:pPr>
              <w:pStyle w:val="TAL"/>
              <w:rPr>
                <w:lang w:val="en-US" w:eastAsia="de-DE"/>
              </w:rPr>
            </w:pPr>
            <w:proofErr w:type="spellStart"/>
            <w:r w:rsidRPr="004A6616">
              <w:rPr>
                <w:lang w:val="en-US" w:eastAsia="de-DE"/>
              </w:rPr>
              <w:t>defaultValue</w:t>
            </w:r>
            <w:proofErr w:type="spellEnd"/>
            <w:r w:rsidRPr="004A6616">
              <w:rPr>
                <w:lang w:val="en-US" w:eastAsia="de-DE"/>
              </w:rPr>
              <w:t xml:space="preserve">: No </w:t>
            </w:r>
          </w:p>
          <w:p w14:paraId="7385B24A" w14:textId="77777777" w:rsidR="00AC1A14" w:rsidRDefault="00AC1A14">
            <w:pPr>
              <w:pStyle w:val="TAL"/>
              <w:rPr>
                <w:lang w:eastAsia="de-DE"/>
              </w:rPr>
            </w:pPr>
            <w:proofErr w:type="spellStart"/>
            <w:r w:rsidRPr="004A6616">
              <w:rPr>
                <w:lang w:val="en-US" w:eastAsia="de-DE"/>
              </w:rPr>
              <w:t>isNullable</w:t>
            </w:r>
            <w:proofErr w:type="spellEnd"/>
            <w:r w:rsidRPr="004A6616">
              <w:rPr>
                <w:lang w:val="en-US" w:eastAsia="de-DE"/>
              </w:rPr>
              <w:t>: True</w:t>
            </w:r>
          </w:p>
        </w:tc>
      </w:tr>
      <w:tr w:rsidR="00AC1A14" w14:paraId="389580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333678" w14:textId="77777777" w:rsidR="00AC1A14" w:rsidRDefault="00AC1A14">
            <w:pPr>
              <w:pStyle w:val="TAL"/>
              <w:rPr>
                <w:rFonts w:cs="Arial"/>
                <w:szCs w:val="18"/>
                <w:lang w:eastAsia="de-DE"/>
              </w:rPr>
            </w:pPr>
            <w:proofErr w:type="spellStart"/>
            <w:r>
              <w:rPr>
                <w:rFonts w:cs="Arial"/>
                <w:szCs w:val="18"/>
                <w:lang w:eastAsia="de-DE"/>
              </w:rPr>
              <w:t>tjMDTMBSFNAreaList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59BD76BA" w14:textId="77777777" w:rsidR="00AC1A14" w:rsidRDefault="00AC1A14">
            <w:pPr>
              <w:pStyle w:val="TAL"/>
              <w:rPr>
                <w:szCs w:val="18"/>
                <w:lang w:eastAsia="de-DE"/>
              </w:rPr>
            </w:pPr>
            <w:r>
              <w:rPr>
                <w:szCs w:val="18"/>
                <w:lang w:eastAsia="de-DE"/>
              </w:rPr>
              <w:t>The MBSFN Area consists of a MBSFN Area ID and Carrier Frequency (EARFCN). The target MBSFN area List can have up to 8 entries. This parameter is applicable only if the job type is Logged MBSFN MDT.</w:t>
            </w:r>
          </w:p>
          <w:p w14:paraId="5480B54E" w14:textId="77777777" w:rsidR="00AC1A14" w:rsidRDefault="00AC1A14">
            <w:pPr>
              <w:pStyle w:val="TAL"/>
              <w:rPr>
                <w:szCs w:val="18"/>
                <w:lang w:eastAsia="de-DE"/>
              </w:rPr>
            </w:pPr>
            <w:r>
              <w:rPr>
                <w:szCs w:val="18"/>
                <w:lang w:eastAsia="de-DE"/>
              </w:rPr>
              <w:t>See the clause 5.10.25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B85537" w14:textId="77777777" w:rsidR="00AC1A14" w:rsidRDefault="00AC1A14">
            <w:pPr>
              <w:pStyle w:val="TAL"/>
              <w:rPr>
                <w:lang w:eastAsia="de-DE"/>
              </w:rPr>
            </w:pPr>
            <w:r>
              <w:rPr>
                <w:lang w:eastAsia="de-DE"/>
              </w:rPr>
              <w:t xml:space="preserve">type: </w:t>
            </w:r>
            <w:proofErr w:type="spellStart"/>
            <w:r>
              <w:rPr>
                <w:lang w:eastAsia="de-DE"/>
              </w:rPr>
              <w:t>MbsfnArea</w:t>
            </w:r>
            <w:proofErr w:type="spellEnd"/>
          </w:p>
          <w:p w14:paraId="02A9FDB2" w14:textId="77777777" w:rsidR="00AC1A14" w:rsidRDefault="00AC1A14">
            <w:pPr>
              <w:pStyle w:val="TAL"/>
              <w:rPr>
                <w:lang w:eastAsia="de-DE"/>
              </w:rPr>
            </w:pPr>
            <w:r>
              <w:rPr>
                <w:lang w:eastAsia="de-DE"/>
              </w:rPr>
              <w:t>multiplicity: 1..8</w:t>
            </w:r>
          </w:p>
          <w:p w14:paraId="4E76398E" w14:textId="77777777" w:rsidR="00AC1A14" w:rsidRDefault="00AC1A14">
            <w:pPr>
              <w:pStyle w:val="TAL"/>
              <w:rPr>
                <w:lang w:eastAsia="de-DE"/>
              </w:rPr>
            </w:pPr>
            <w:proofErr w:type="spellStart"/>
            <w:r>
              <w:rPr>
                <w:lang w:eastAsia="de-DE"/>
              </w:rPr>
              <w:t>isOrdered</w:t>
            </w:r>
            <w:proofErr w:type="spellEnd"/>
            <w:r>
              <w:rPr>
                <w:lang w:eastAsia="de-DE"/>
              </w:rPr>
              <w:t>: N/A</w:t>
            </w:r>
          </w:p>
          <w:p w14:paraId="288AD6A7" w14:textId="77777777" w:rsidR="00AC1A14" w:rsidRDefault="00AC1A14">
            <w:pPr>
              <w:pStyle w:val="TAL"/>
              <w:rPr>
                <w:lang w:eastAsia="de-DE"/>
              </w:rPr>
            </w:pPr>
            <w:proofErr w:type="spellStart"/>
            <w:r>
              <w:rPr>
                <w:lang w:eastAsia="de-DE"/>
              </w:rPr>
              <w:t>isUnique</w:t>
            </w:r>
            <w:proofErr w:type="spellEnd"/>
            <w:r>
              <w:rPr>
                <w:lang w:eastAsia="de-DE"/>
              </w:rPr>
              <w:t>: N/A</w:t>
            </w:r>
          </w:p>
          <w:p w14:paraId="71599BE2"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15BE176D"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031F6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A7CCCE9" w14:textId="77777777" w:rsidR="00AC1A14" w:rsidRDefault="00AC1A14">
            <w:pPr>
              <w:pStyle w:val="TAL"/>
              <w:rPr>
                <w:rFonts w:cs="Arial"/>
                <w:szCs w:val="18"/>
                <w:lang w:eastAsia="de-DE"/>
              </w:rPr>
            </w:pPr>
            <w:proofErr w:type="spellStart"/>
            <w:r>
              <w:rPr>
                <w:rFonts w:cs="Arial"/>
                <w:szCs w:val="18"/>
                <w:lang w:eastAsia="de-DE"/>
              </w:rPr>
              <w:t>tjMDTMeasurementPeriodLTE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00CDFCD0" w14:textId="77777777" w:rsidR="00AC1A14" w:rsidRDefault="00AC1A14">
            <w:pPr>
              <w:pStyle w:val="TAL"/>
              <w:rPr>
                <w:rStyle w:val="TALChar1"/>
                <w:rFonts w:eastAsiaTheme="majorEastAsia"/>
              </w:rPr>
            </w:pPr>
            <w:r>
              <w:rPr>
                <w:rStyle w:val="TALChar1"/>
                <w:rFonts w:eastAsiaTheme="majorEastAsia"/>
                <w:szCs w:val="18"/>
              </w:rPr>
              <w:t xml:space="preserve">It specifies the collection period for the Data Volume (M4) and  Scheduled IP throughput measurements (M5) for LTE MDT taken by the </w:t>
            </w:r>
            <w:proofErr w:type="spellStart"/>
            <w:r>
              <w:rPr>
                <w:rStyle w:val="TALChar1"/>
                <w:rFonts w:eastAsiaTheme="majorEastAsia"/>
                <w:szCs w:val="18"/>
              </w:rPr>
              <w:t>eNB</w:t>
            </w:r>
            <w:proofErr w:type="spellEnd"/>
            <w:r>
              <w:rPr>
                <w:rStyle w:val="TALChar1"/>
                <w:rFonts w:eastAsiaTheme="majorEastAsia"/>
                <w:szCs w:val="18"/>
              </w:rPr>
              <w:t>. The attribute is applicable only for Immediate MDT. In case this attribute is not used, it carries a null semantic.</w:t>
            </w:r>
          </w:p>
          <w:p w14:paraId="796855D5" w14:textId="77777777" w:rsidR="00AC1A14" w:rsidRDefault="00AC1A14">
            <w:pPr>
              <w:pStyle w:val="TAL"/>
              <w:rPr>
                <w:rFonts w:eastAsiaTheme="majorEastAsia"/>
                <w:lang w:eastAsia="de-DE"/>
              </w:rPr>
            </w:pPr>
            <w:r>
              <w:rPr>
                <w:szCs w:val="18"/>
                <w:lang w:eastAsia="de-DE"/>
              </w:rPr>
              <w:t>See the clause 5.10.23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2B1B4E8" w14:textId="77777777" w:rsidR="00AC1A14" w:rsidRDefault="00AC1A14">
            <w:pPr>
              <w:pStyle w:val="TAL"/>
              <w:rPr>
                <w:lang w:eastAsia="de-DE"/>
              </w:rPr>
            </w:pPr>
            <w:r>
              <w:rPr>
                <w:lang w:eastAsia="de-DE"/>
              </w:rPr>
              <w:t>type: ENUM</w:t>
            </w:r>
          </w:p>
          <w:p w14:paraId="6675F648" w14:textId="77777777" w:rsidR="00AC1A14" w:rsidRDefault="00AC1A14">
            <w:pPr>
              <w:pStyle w:val="TAL"/>
              <w:rPr>
                <w:lang w:eastAsia="de-DE"/>
              </w:rPr>
            </w:pPr>
            <w:r>
              <w:rPr>
                <w:lang w:eastAsia="de-DE"/>
              </w:rPr>
              <w:t>multiplicity: 1</w:t>
            </w:r>
          </w:p>
          <w:p w14:paraId="5676055E" w14:textId="77777777" w:rsidR="00AC1A14" w:rsidRDefault="00AC1A14">
            <w:pPr>
              <w:pStyle w:val="TAL"/>
              <w:rPr>
                <w:lang w:eastAsia="de-DE"/>
              </w:rPr>
            </w:pPr>
            <w:proofErr w:type="spellStart"/>
            <w:r>
              <w:rPr>
                <w:lang w:eastAsia="de-DE"/>
              </w:rPr>
              <w:t>isOrdered</w:t>
            </w:r>
            <w:proofErr w:type="spellEnd"/>
            <w:r>
              <w:rPr>
                <w:lang w:eastAsia="de-DE"/>
              </w:rPr>
              <w:t>: N/A</w:t>
            </w:r>
          </w:p>
          <w:p w14:paraId="08B8BF7E" w14:textId="77777777" w:rsidR="00AC1A14" w:rsidRDefault="00AC1A14">
            <w:pPr>
              <w:pStyle w:val="TAL"/>
              <w:rPr>
                <w:lang w:eastAsia="de-DE"/>
              </w:rPr>
            </w:pPr>
            <w:proofErr w:type="spellStart"/>
            <w:r>
              <w:rPr>
                <w:lang w:eastAsia="de-DE"/>
              </w:rPr>
              <w:t>isUnique</w:t>
            </w:r>
            <w:proofErr w:type="spellEnd"/>
            <w:r>
              <w:rPr>
                <w:lang w:eastAsia="de-DE"/>
              </w:rPr>
              <w:t>: N/A</w:t>
            </w:r>
          </w:p>
          <w:p w14:paraId="3296FE2B"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65A196B4"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3FD7782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tcPr>
          <w:p w14:paraId="665ED4DE" w14:textId="77777777" w:rsidR="00AC1A14" w:rsidRDefault="00AC1A14">
            <w:pPr>
              <w:pStyle w:val="TAL"/>
              <w:rPr>
                <w:lang w:eastAsia="de-DE"/>
              </w:rPr>
            </w:pPr>
            <w:r>
              <w:rPr>
                <w:lang w:eastAsia="de-DE"/>
              </w:rPr>
              <w:t>tjMDTCollectionPeriodM6Lte</w:t>
            </w:r>
          </w:p>
          <w:p w14:paraId="5F193119" w14:textId="77777777" w:rsidR="00AC1A14" w:rsidRDefault="00AC1A14">
            <w:pPr>
              <w:pStyle w:val="TAL"/>
              <w:rPr>
                <w:rFonts w:cs="Arial"/>
                <w:szCs w:val="18"/>
                <w:lang w:eastAsia="de-DE"/>
              </w:rPr>
            </w:pPr>
          </w:p>
        </w:tc>
        <w:tc>
          <w:tcPr>
            <w:tcW w:w="5247" w:type="dxa"/>
            <w:tcBorders>
              <w:top w:val="single" w:sz="4" w:space="0" w:color="auto"/>
              <w:left w:val="single" w:sz="4" w:space="0" w:color="auto"/>
              <w:bottom w:val="single" w:sz="4" w:space="0" w:color="auto"/>
              <w:right w:val="single" w:sz="4" w:space="0" w:color="auto"/>
            </w:tcBorders>
            <w:hideMark/>
          </w:tcPr>
          <w:p w14:paraId="647D84DD"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Delay measurement (M6) for MDT taken by the </w:t>
            </w:r>
            <w:proofErr w:type="spellStart"/>
            <w:r>
              <w:rPr>
                <w:rStyle w:val="TALChar1"/>
                <w:rFonts w:eastAsiaTheme="majorEastAsia"/>
              </w:rPr>
              <w:t>eNB</w:t>
            </w:r>
            <w:proofErr w:type="spellEnd"/>
            <w:r>
              <w:rPr>
                <w:rStyle w:val="TALChar1"/>
                <w:rFonts w:eastAsiaTheme="majorEastAsia"/>
              </w:rPr>
              <w:t>. The attribute is applicable only for Immediate MDT. In case this attribute is not used, it carries a null semantic.</w:t>
            </w:r>
          </w:p>
          <w:p w14:paraId="3E5F0AFF" w14:textId="77777777" w:rsidR="00AC1A14" w:rsidRDefault="00AC1A14">
            <w:pPr>
              <w:pStyle w:val="TAL"/>
              <w:rPr>
                <w:rStyle w:val="TALChar1"/>
                <w:rFonts w:eastAsiaTheme="majorEastAsia"/>
                <w:szCs w:val="18"/>
              </w:rPr>
            </w:pPr>
            <w:r>
              <w:rPr>
                <w:lang w:eastAsia="de-DE"/>
              </w:rPr>
              <w:t>See the clause 5.10.32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F35A403" w14:textId="77777777" w:rsidR="00AC1A14" w:rsidRDefault="00AC1A14">
            <w:pPr>
              <w:pStyle w:val="TAL"/>
              <w:rPr>
                <w:rFonts w:eastAsiaTheme="majorEastAsia"/>
                <w:lang w:eastAsia="de-DE"/>
              </w:rPr>
            </w:pPr>
            <w:r>
              <w:rPr>
                <w:lang w:eastAsia="de-DE"/>
              </w:rPr>
              <w:t>type: ENUM</w:t>
            </w:r>
          </w:p>
          <w:p w14:paraId="27E1FCF4" w14:textId="77777777" w:rsidR="00AC1A14" w:rsidRDefault="00AC1A14">
            <w:pPr>
              <w:pStyle w:val="TAL"/>
              <w:rPr>
                <w:lang w:eastAsia="de-DE"/>
              </w:rPr>
            </w:pPr>
            <w:r>
              <w:rPr>
                <w:lang w:eastAsia="de-DE"/>
              </w:rPr>
              <w:t>multiplicity: 1</w:t>
            </w:r>
          </w:p>
          <w:p w14:paraId="23B1EBC4" w14:textId="77777777" w:rsidR="00AC1A14" w:rsidRDefault="00AC1A14">
            <w:pPr>
              <w:pStyle w:val="TAL"/>
              <w:rPr>
                <w:lang w:eastAsia="de-DE"/>
              </w:rPr>
            </w:pPr>
            <w:proofErr w:type="spellStart"/>
            <w:r>
              <w:rPr>
                <w:lang w:eastAsia="de-DE"/>
              </w:rPr>
              <w:t>isOrdered</w:t>
            </w:r>
            <w:proofErr w:type="spellEnd"/>
            <w:r>
              <w:rPr>
                <w:lang w:eastAsia="de-DE"/>
              </w:rPr>
              <w:t>: N/A</w:t>
            </w:r>
          </w:p>
          <w:p w14:paraId="7BAE90D9" w14:textId="77777777" w:rsidR="00AC1A14" w:rsidRDefault="00AC1A14">
            <w:pPr>
              <w:pStyle w:val="TAL"/>
              <w:rPr>
                <w:lang w:eastAsia="de-DE"/>
              </w:rPr>
            </w:pPr>
            <w:proofErr w:type="spellStart"/>
            <w:r>
              <w:rPr>
                <w:lang w:eastAsia="de-DE"/>
              </w:rPr>
              <w:t>isUnique</w:t>
            </w:r>
            <w:proofErr w:type="spellEnd"/>
            <w:r>
              <w:rPr>
                <w:lang w:eastAsia="de-DE"/>
              </w:rPr>
              <w:t>: N/A</w:t>
            </w:r>
          </w:p>
          <w:p w14:paraId="72F7BC15"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24F75729"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44C30A3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829CCE8" w14:textId="77777777" w:rsidR="00AC1A14" w:rsidRDefault="00AC1A14">
            <w:pPr>
              <w:pStyle w:val="TAL"/>
              <w:rPr>
                <w:rFonts w:cs="Arial"/>
                <w:szCs w:val="18"/>
                <w:lang w:eastAsia="de-DE"/>
              </w:rPr>
            </w:pPr>
            <w:r>
              <w:rPr>
                <w:rFonts w:cs="Arial"/>
                <w:szCs w:val="18"/>
                <w:lang w:eastAsia="de-DE"/>
              </w:rPr>
              <w:t>tjMDTCollectionPeriodM7Lte</w:t>
            </w:r>
          </w:p>
        </w:tc>
        <w:tc>
          <w:tcPr>
            <w:tcW w:w="5247" w:type="dxa"/>
            <w:tcBorders>
              <w:top w:val="single" w:sz="4" w:space="0" w:color="auto"/>
              <w:left w:val="single" w:sz="4" w:space="0" w:color="auto"/>
              <w:bottom w:val="single" w:sz="4" w:space="0" w:color="auto"/>
              <w:right w:val="single" w:sz="4" w:space="0" w:color="auto"/>
            </w:tcBorders>
            <w:hideMark/>
          </w:tcPr>
          <w:p w14:paraId="06A6BE78"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w:t>
            </w:r>
            <w:r>
              <w:rPr>
                <w:rStyle w:val="TALChar1"/>
                <w:rFonts w:eastAsiaTheme="majorEastAsia"/>
                <w:szCs w:val="18"/>
              </w:rPr>
              <w:t xml:space="preserve">LTE </w:t>
            </w:r>
            <w:r>
              <w:rPr>
                <w:rStyle w:val="TALChar1"/>
                <w:rFonts w:eastAsiaTheme="majorEastAsia"/>
              </w:rPr>
              <w:t xml:space="preserve">MDT taken by the </w:t>
            </w:r>
            <w:proofErr w:type="spellStart"/>
            <w:r>
              <w:rPr>
                <w:rStyle w:val="TALChar1"/>
                <w:rFonts w:eastAsiaTheme="majorEastAsia"/>
              </w:rPr>
              <w:t>eNB</w:t>
            </w:r>
            <w:proofErr w:type="spellEnd"/>
            <w:r>
              <w:rPr>
                <w:rStyle w:val="TALChar1"/>
                <w:rFonts w:eastAsiaTheme="majorEastAsia"/>
              </w:rPr>
              <w:t>. The attribute is applicable only for Immediate MDT. In case this attribute is not used, it carries a null semantic.</w:t>
            </w:r>
          </w:p>
          <w:p w14:paraId="45E5C16F" w14:textId="77777777" w:rsidR="00AC1A14" w:rsidRDefault="00AC1A14">
            <w:pPr>
              <w:pStyle w:val="TAL"/>
              <w:rPr>
                <w:rStyle w:val="TALChar1"/>
                <w:rFonts w:eastAsiaTheme="majorEastAsia"/>
                <w:szCs w:val="18"/>
              </w:rPr>
            </w:pPr>
            <w:r>
              <w:rPr>
                <w:lang w:eastAsia="de-DE"/>
              </w:rPr>
              <w:t>See the clause 5.10.33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A3A8FE0" w14:textId="77777777" w:rsidR="00AC1A14" w:rsidRDefault="00AC1A14">
            <w:pPr>
              <w:pStyle w:val="TAL"/>
              <w:rPr>
                <w:rFonts w:eastAsiaTheme="majorEastAsia"/>
                <w:lang w:eastAsia="de-DE"/>
              </w:rPr>
            </w:pPr>
            <w:r>
              <w:rPr>
                <w:lang w:eastAsia="de-DE"/>
              </w:rPr>
              <w:t>type: ENUM</w:t>
            </w:r>
          </w:p>
          <w:p w14:paraId="53AE41F7" w14:textId="77777777" w:rsidR="00AC1A14" w:rsidRDefault="00AC1A14">
            <w:pPr>
              <w:pStyle w:val="TAL"/>
              <w:rPr>
                <w:lang w:eastAsia="de-DE"/>
              </w:rPr>
            </w:pPr>
            <w:r>
              <w:rPr>
                <w:lang w:eastAsia="de-DE"/>
              </w:rPr>
              <w:t>multiplicity: 1</w:t>
            </w:r>
          </w:p>
          <w:p w14:paraId="5F258668" w14:textId="77777777" w:rsidR="00AC1A14" w:rsidRDefault="00AC1A14">
            <w:pPr>
              <w:pStyle w:val="TAL"/>
              <w:rPr>
                <w:lang w:eastAsia="de-DE"/>
              </w:rPr>
            </w:pPr>
            <w:proofErr w:type="spellStart"/>
            <w:r>
              <w:rPr>
                <w:lang w:eastAsia="de-DE"/>
              </w:rPr>
              <w:t>isOrdered</w:t>
            </w:r>
            <w:proofErr w:type="spellEnd"/>
            <w:r>
              <w:rPr>
                <w:lang w:eastAsia="de-DE"/>
              </w:rPr>
              <w:t>: N/A</w:t>
            </w:r>
          </w:p>
          <w:p w14:paraId="3DA23047" w14:textId="77777777" w:rsidR="00AC1A14" w:rsidRDefault="00AC1A14">
            <w:pPr>
              <w:pStyle w:val="TAL"/>
              <w:rPr>
                <w:lang w:eastAsia="de-DE"/>
              </w:rPr>
            </w:pPr>
            <w:proofErr w:type="spellStart"/>
            <w:r>
              <w:rPr>
                <w:lang w:eastAsia="de-DE"/>
              </w:rPr>
              <w:t>isUnique</w:t>
            </w:r>
            <w:proofErr w:type="spellEnd"/>
            <w:r>
              <w:rPr>
                <w:lang w:eastAsia="de-DE"/>
              </w:rPr>
              <w:t>: N/A</w:t>
            </w:r>
          </w:p>
          <w:p w14:paraId="1222EE3C"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611A307D"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27D924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96AF164" w14:textId="77777777" w:rsidR="00AC1A14" w:rsidRDefault="00AC1A14">
            <w:pPr>
              <w:pStyle w:val="TAL"/>
              <w:rPr>
                <w:rFonts w:cs="Arial"/>
                <w:szCs w:val="18"/>
                <w:lang w:eastAsia="de-DE"/>
              </w:rPr>
            </w:pPr>
            <w:proofErr w:type="spellStart"/>
            <w:r>
              <w:rPr>
                <w:rFonts w:cs="Arial"/>
                <w:szCs w:val="18"/>
                <w:lang w:eastAsia="de-DE"/>
              </w:rPr>
              <w:t>tjMDTMeasurementPeriodUMTS</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6BB38E8" w14:textId="77777777" w:rsidR="00AC1A14" w:rsidRDefault="00AC1A14">
            <w:pPr>
              <w:pStyle w:val="TAL"/>
              <w:rPr>
                <w:rFonts w:cs="Arial"/>
                <w:szCs w:val="18"/>
                <w:lang w:eastAsia="de-DE"/>
              </w:rPr>
            </w:pPr>
            <w:r>
              <w:rPr>
                <w:rStyle w:val="TALChar1"/>
                <w:rFonts w:eastAsiaTheme="majorEastAsia"/>
                <w:szCs w:val="18"/>
              </w:rPr>
              <w:t>It specifies the collection period for the Data Volume (M6) and Throughput measurements (M7) for UMTS MDT taken by RNC. The attribute is applicable only for Immediate MDT. In case this attribute is not used, it carries a null semantic</w:t>
            </w:r>
            <w:r>
              <w:rPr>
                <w:rFonts w:cs="Arial"/>
                <w:szCs w:val="18"/>
                <w:lang w:eastAsia="de-DE"/>
              </w:rPr>
              <w:t>.</w:t>
            </w:r>
          </w:p>
          <w:p w14:paraId="3783033C" w14:textId="77777777" w:rsidR="00AC1A14" w:rsidRDefault="00AC1A14">
            <w:pPr>
              <w:pStyle w:val="TAL"/>
              <w:rPr>
                <w:szCs w:val="18"/>
                <w:lang w:eastAsia="de-DE"/>
              </w:rPr>
            </w:pPr>
            <w:r>
              <w:rPr>
                <w:szCs w:val="18"/>
                <w:lang w:eastAsia="de-DE"/>
              </w:rPr>
              <w:t>See the clause 5.10.22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81FDE4D" w14:textId="77777777" w:rsidR="00AC1A14" w:rsidRDefault="00AC1A14">
            <w:pPr>
              <w:pStyle w:val="TAL"/>
              <w:rPr>
                <w:lang w:eastAsia="de-DE"/>
              </w:rPr>
            </w:pPr>
            <w:r>
              <w:rPr>
                <w:lang w:eastAsia="de-DE"/>
              </w:rPr>
              <w:t>type: ENUM</w:t>
            </w:r>
          </w:p>
          <w:p w14:paraId="39A01115" w14:textId="77777777" w:rsidR="00AC1A14" w:rsidRDefault="00AC1A14">
            <w:pPr>
              <w:pStyle w:val="TAL"/>
              <w:rPr>
                <w:lang w:eastAsia="de-DE"/>
              </w:rPr>
            </w:pPr>
            <w:r>
              <w:rPr>
                <w:lang w:eastAsia="de-DE"/>
              </w:rPr>
              <w:t>multiplicity: 1</w:t>
            </w:r>
          </w:p>
          <w:p w14:paraId="4CBC15B0" w14:textId="77777777" w:rsidR="00AC1A14" w:rsidRDefault="00AC1A14">
            <w:pPr>
              <w:pStyle w:val="TAL"/>
              <w:rPr>
                <w:lang w:eastAsia="de-DE"/>
              </w:rPr>
            </w:pPr>
            <w:proofErr w:type="spellStart"/>
            <w:r>
              <w:rPr>
                <w:lang w:eastAsia="de-DE"/>
              </w:rPr>
              <w:t>isOrdered</w:t>
            </w:r>
            <w:proofErr w:type="spellEnd"/>
            <w:r>
              <w:rPr>
                <w:lang w:eastAsia="de-DE"/>
              </w:rPr>
              <w:t>: N/A</w:t>
            </w:r>
          </w:p>
          <w:p w14:paraId="6698F094" w14:textId="77777777" w:rsidR="00AC1A14" w:rsidRDefault="00AC1A14">
            <w:pPr>
              <w:pStyle w:val="TAL"/>
              <w:rPr>
                <w:lang w:eastAsia="de-DE"/>
              </w:rPr>
            </w:pPr>
            <w:proofErr w:type="spellStart"/>
            <w:r>
              <w:rPr>
                <w:lang w:eastAsia="de-DE"/>
              </w:rPr>
              <w:t>isUnique</w:t>
            </w:r>
            <w:proofErr w:type="spellEnd"/>
            <w:r>
              <w:rPr>
                <w:lang w:eastAsia="de-DE"/>
              </w:rPr>
              <w:t>: N/A</w:t>
            </w:r>
          </w:p>
          <w:p w14:paraId="14525055"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34E09C4E"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15892CD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059CC8A" w14:textId="77777777" w:rsidR="00AC1A14" w:rsidRDefault="00AC1A14">
            <w:pPr>
              <w:pStyle w:val="TAL"/>
              <w:rPr>
                <w:rFonts w:cs="Arial"/>
                <w:szCs w:val="18"/>
                <w:lang w:eastAsia="de-DE"/>
              </w:rPr>
            </w:pPr>
            <w:proofErr w:type="spellStart"/>
            <w:r>
              <w:rPr>
                <w:rFonts w:cs="Arial"/>
                <w:szCs w:val="18"/>
                <w:lang w:eastAsia="de-DE"/>
              </w:rPr>
              <w:lastRenderedPageBreak/>
              <w:t>tjMDTCollectionPeriodRrmNR</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008B103" w14:textId="77777777" w:rsidR="00AC1A14" w:rsidRDefault="00AC1A14">
            <w:pPr>
              <w:pStyle w:val="TAL"/>
              <w:rPr>
                <w:szCs w:val="18"/>
                <w:lang w:eastAsia="de-DE"/>
              </w:rPr>
            </w:pPr>
            <w:r>
              <w:rPr>
                <w:szCs w:val="18"/>
                <w:lang w:eastAsia="de-DE"/>
              </w:rPr>
              <w:t>It specifies the collection period for collecting RRM configured measurement samples for M4, M5 in NR. The attribute is applicable only for Immediate MDT. In case this attribute is not used, it carries a null semantic.</w:t>
            </w:r>
          </w:p>
          <w:p w14:paraId="087B82A1" w14:textId="77777777" w:rsidR="00AC1A14" w:rsidRDefault="00AC1A14">
            <w:pPr>
              <w:pStyle w:val="TAL"/>
              <w:rPr>
                <w:rStyle w:val="TALChar1"/>
                <w:rFonts w:eastAsiaTheme="majorEastAsia"/>
              </w:rPr>
            </w:pPr>
            <w:r>
              <w:rPr>
                <w:szCs w:val="18"/>
                <w:lang w:eastAsia="de-DE"/>
              </w:rPr>
              <w:t>See the clause 5.10.30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54F195B" w14:textId="77777777" w:rsidR="00AC1A14" w:rsidRDefault="00AC1A14">
            <w:pPr>
              <w:pStyle w:val="TAL"/>
              <w:rPr>
                <w:rFonts w:eastAsiaTheme="majorEastAsia"/>
                <w:lang w:eastAsia="de-DE"/>
              </w:rPr>
            </w:pPr>
            <w:r>
              <w:rPr>
                <w:lang w:eastAsia="de-DE"/>
              </w:rPr>
              <w:t>type: ENUM</w:t>
            </w:r>
          </w:p>
          <w:p w14:paraId="468C7ABF" w14:textId="77777777" w:rsidR="00AC1A14" w:rsidRDefault="00AC1A14">
            <w:pPr>
              <w:pStyle w:val="TAL"/>
              <w:rPr>
                <w:lang w:eastAsia="de-DE"/>
              </w:rPr>
            </w:pPr>
            <w:r>
              <w:rPr>
                <w:lang w:eastAsia="de-DE"/>
              </w:rPr>
              <w:t>multiplicity: 1</w:t>
            </w:r>
          </w:p>
          <w:p w14:paraId="164DBE31" w14:textId="77777777" w:rsidR="00AC1A14" w:rsidRDefault="00AC1A14">
            <w:pPr>
              <w:pStyle w:val="TAL"/>
              <w:rPr>
                <w:lang w:eastAsia="de-DE"/>
              </w:rPr>
            </w:pPr>
            <w:proofErr w:type="spellStart"/>
            <w:r>
              <w:rPr>
                <w:lang w:eastAsia="de-DE"/>
              </w:rPr>
              <w:t>isOrdered</w:t>
            </w:r>
            <w:proofErr w:type="spellEnd"/>
            <w:r>
              <w:rPr>
                <w:lang w:eastAsia="de-DE"/>
              </w:rPr>
              <w:t>: N/A</w:t>
            </w:r>
          </w:p>
          <w:p w14:paraId="3F86183F" w14:textId="77777777" w:rsidR="00AC1A14" w:rsidRDefault="00AC1A14">
            <w:pPr>
              <w:pStyle w:val="TAL"/>
              <w:rPr>
                <w:lang w:eastAsia="de-DE"/>
              </w:rPr>
            </w:pPr>
            <w:proofErr w:type="spellStart"/>
            <w:r>
              <w:rPr>
                <w:lang w:eastAsia="de-DE"/>
              </w:rPr>
              <w:t>isUnique</w:t>
            </w:r>
            <w:proofErr w:type="spellEnd"/>
            <w:r>
              <w:rPr>
                <w:lang w:eastAsia="de-DE"/>
              </w:rPr>
              <w:t>: N/A</w:t>
            </w:r>
          </w:p>
          <w:p w14:paraId="165CF671"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07670075"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14B1FA7E"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8A37FB" w14:textId="77777777" w:rsidR="00AC1A14" w:rsidRDefault="00AC1A14">
            <w:pPr>
              <w:pStyle w:val="TAL"/>
              <w:rPr>
                <w:rFonts w:cs="Arial"/>
                <w:szCs w:val="18"/>
                <w:lang w:eastAsia="de-DE"/>
              </w:rPr>
            </w:pPr>
            <w:r>
              <w:rPr>
                <w:rFonts w:cs="Arial"/>
                <w:szCs w:val="18"/>
                <w:lang w:eastAsia="de-DE"/>
              </w:rPr>
              <w:t>tjMDTCollectionPeriodM6NR</w:t>
            </w:r>
          </w:p>
        </w:tc>
        <w:tc>
          <w:tcPr>
            <w:tcW w:w="5247" w:type="dxa"/>
            <w:tcBorders>
              <w:top w:val="single" w:sz="4" w:space="0" w:color="auto"/>
              <w:left w:val="single" w:sz="4" w:space="0" w:color="auto"/>
              <w:bottom w:val="single" w:sz="4" w:space="0" w:color="auto"/>
              <w:right w:val="single" w:sz="4" w:space="0" w:color="auto"/>
            </w:tcBorders>
            <w:hideMark/>
          </w:tcPr>
          <w:p w14:paraId="33926609"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Delay measurement (M6) for NR MDT taken by the </w:t>
            </w:r>
            <w:proofErr w:type="spellStart"/>
            <w:r>
              <w:rPr>
                <w:rStyle w:val="TALChar1"/>
                <w:rFonts w:eastAsiaTheme="majorEastAsia"/>
              </w:rPr>
              <w:t>gNB</w:t>
            </w:r>
            <w:proofErr w:type="spellEnd"/>
            <w:r>
              <w:rPr>
                <w:rStyle w:val="TALChar1"/>
                <w:rFonts w:eastAsiaTheme="majorEastAsia"/>
              </w:rPr>
              <w:t>. The attribute is applicable only for Immediate MDT. In case this attribute is not used, it carries a null semantic.</w:t>
            </w:r>
          </w:p>
          <w:p w14:paraId="1261368C" w14:textId="77777777" w:rsidR="00AC1A14" w:rsidRDefault="00AC1A14">
            <w:pPr>
              <w:pStyle w:val="TAL"/>
              <w:rPr>
                <w:rFonts w:eastAsiaTheme="majorEastAsia"/>
                <w:szCs w:val="18"/>
                <w:lang w:eastAsia="de-DE"/>
              </w:rPr>
            </w:pPr>
            <w:r>
              <w:rPr>
                <w:lang w:eastAsia="de-DE"/>
              </w:rPr>
              <w:t>See the clause 5.10.34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36765314" w14:textId="77777777" w:rsidR="00AC1A14" w:rsidRDefault="00AC1A14">
            <w:pPr>
              <w:pStyle w:val="TAL"/>
              <w:rPr>
                <w:lang w:eastAsia="de-DE"/>
              </w:rPr>
            </w:pPr>
            <w:r>
              <w:rPr>
                <w:lang w:eastAsia="de-DE"/>
              </w:rPr>
              <w:t>type: ENUM</w:t>
            </w:r>
          </w:p>
          <w:p w14:paraId="745E0546" w14:textId="77777777" w:rsidR="00AC1A14" w:rsidRDefault="00AC1A14">
            <w:pPr>
              <w:pStyle w:val="TAL"/>
              <w:rPr>
                <w:lang w:eastAsia="de-DE"/>
              </w:rPr>
            </w:pPr>
            <w:r>
              <w:rPr>
                <w:lang w:eastAsia="de-DE"/>
              </w:rPr>
              <w:t>multiplicity: 1</w:t>
            </w:r>
          </w:p>
          <w:p w14:paraId="55FD348E" w14:textId="77777777" w:rsidR="00AC1A14" w:rsidRDefault="00AC1A14">
            <w:pPr>
              <w:pStyle w:val="TAL"/>
              <w:rPr>
                <w:lang w:eastAsia="de-DE"/>
              </w:rPr>
            </w:pPr>
            <w:proofErr w:type="spellStart"/>
            <w:r>
              <w:rPr>
                <w:lang w:eastAsia="de-DE"/>
              </w:rPr>
              <w:t>isOrdered</w:t>
            </w:r>
            <w:proofErr w:type="spellEnd"/>
            <w:r>
              <w:rPr>
                <w:lang w:eastAsia="de-DE"/>
              </w:rPr>
              <w:t>: N/A</w:t>
            </w:r>
          </w:p>
          <w:p w14:paraId="6DD61B9A" w14:textId="77777777" w:rsidR="00AC1A14" w:rsidRDefault="00AC1A14">
            <w:pPr>
              <w:pStyle w:val="TAL"/>
              <w:rPr>
                <w:lang w:eastAsia="de-DE"/>
              </w:rPr>
            </w:pPr>
            <w:proofErr w:type="spellStart"/>
            <w:r>
              <w:rPr>
                <w:lang w:eastAsia="de-DE"/>
              </w:rPr>
              <w:t>isUnique</w:t>
            </w:r>
            <w:proofErr w:type="spellEnd"/>
            <w:r>
              <w:rPr>
                <w:lang w:eastAsia="de-DE"/>
              </w:rPr>
              <w:t>: N/A</w:t>
            </w:r>
          </w:p>
          <w:p w14:paraId="49EDD1FD"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439DB83E"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52BD066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AE370B2" w14:textId="77777777" w:rsidR="00AC1A14" w:rsidRDefault="00AC1A14">
            <w:pPr>
              <w:pStyle w:val="TAL"/>
              <w:rPr>
                <w:rFonts w:cs="Arial"/>
                <w:szCs w:val="18"/>
                <w:lang w:eastAsia="de-DE"/>
              </w:rPr>
            </w:pPr>
            <w:r>
              <w:rPr>
                <w:rFonts w:cs="Arial"/>
                <w:szCs w:val="18"/>
                <w:lang w:eastAsia="de-DE"/>
              </w:rPr>
              <w:t>tjMDTCollectionPeriodM7NR</w:t>
            </w:r>
          </w:p>
        </w:tc>
        <w:tc>
          <w:tcPr>
            <w:tcW w:w="5247" w:type="dxa"/>
            <w:tcBorders>
              <w:top w:val="single" w:sz="4" w:space="0" w:color="auto"/>
              <w:left w:val="single" w:sz="4" w:space="0" w:color="auto"/>
              <w:bottom w:val="single" w:sz="4" w:space="0" w:color="auto"/>
              <w:right w:val="single" w:sz="4" w:space="0" w:color="auto"/>
            </w:tcBorders>
            <w:hideMark/>
          </w:tcPr>
          <w:p w14:paraId="526703A0" w14:textId="77777777" w:rsidR="00AC1A14" w:rsidRDefault="00AC1A14">
            <w:pPr>
              <w:pStyle w:val="TAL"/>
              <w:rPr>
                <w:rStyle w:val="TALChar1"/>
                <w:rFonts w:eastAsiaTheme="majorEastAsia"/>
              </w:rPr>
            </w:pPr>
            <w:r>
              <w:rPr>
                <w:rStyle w:val="TALChar1"/>
                <w:rFonts w:eastAsiaTheme="majorEastAsia"/>
              </w:rPr>
              <w:t xml:space="preserve">It specifies the collection period for the Packet Loss Rate measurement (M7) for NR MDT taken by the </w:t>
            </w:r>
            <w:proofErr w:type="spellStart"/>
            <w:r>
              <w:rPr>
                <w:rStyle w:val="TALChar1"/>
                <w:rFonts w:eastAsiaTheme="majorEastAsia"/>
              </w:rPr>
              <w:t>gNB</w:t>
            </w:r>
            <w:proofErr w:type="spellEnd"/>
            <w:r>
              <w:rPr>
                <w:rStyle w:val="TALChar1"/>
                <w:rFonts w:eastAsiaTheme="majorEastAsia"/>
              </w:rPr>
              <w:t>. The attribute is applicable only for Immediate MDT. In case this attribute is not used, it carries a null semantic.</w:t>
            </w:r>
          </w:p>
          <w:p w14:paraId="5502FC59" w14:textId="77777777" w:rsidR="00AC1A14" w:rsidRDefault="00AC1A14">
            <w:pPr>
              <w:pStyle w:val="TAL"/>
              <w:rPr>
                <w:rFonts w:eastAsiaTheme="majorEastAsia"/>
                <w:szCs w:val="18"/>
                <w:lang w:eastAsia="de-DE"/>
              </w:rPr>
            </w:pPr>
            <w:r>
              <w:rPr>
                <w:lang w:eastAsia="de-DE"/>
              </w:rPr>
              <w:t>See the clause 5.10.35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E97B965" w14:textId="77777777" w:rsidR="00AC1A14" w:rsidRDefault="00AC1A14">
            <w:pPr>
              <w:pStyle w:val="TAL"/>
              <w:rPr>
                <w:lang w:eastAsia="de-DE"/>
              </w:rPr>
            </w:pPr>
            <w:r>
              <w:rPr>
                <w:lang w:eastAsia="de-DE"/>
              </w:rPr>
              <w:t>type: ENUM</w:t>
            </w:r>
          </w:p>
          <w:p w14:paraId="4DB05A71" w14:textId="77777777" w:rsidR="00AC1A14" w:rsidRDefault="00AC1A14">
            <w:pPr>
              <w:pStyle w:val="TAL"/>
              <w:rPr>
                <w:lang w:eastAsia="de-DE"/>
              </w:rPr>
            </w:pPr>
            <w:r>
              <w:rPr>
                <w:lang w:eastAsia="de-DE"/>
              </w:rPr>
              <w:t>multiplicity: 1</w:t>
            </w:r>
          </w:p>
          <w:p w14:paraId="018A798C" w14:textId="77777777" w:rsidR="00AC1A14" w:rsidRDefault="00AC1A14">
            <w:pPr>
              <w:pStyle w:val="TAL"/>
              <w:rPr>
                <w:lang w:eastAsia="de-DE"/>
              </w:rPr>
            </w:pPr>
            <w:proofErr w:type="spellStart"/>
            <w:r>
              <w:rPr>
                <w:lang w:eastAsia="de-DE"/>
              </w:rPr>
              <w:t>isOrdered</w:t>
            </w:r>
            <w:proofErr w:type="spellEnd"/>
            <w:r>
              <w:rPr>
                <w:lang w:eastAsia="de-DE"/>
              </w:rPr>
              <w:t>: N/A</w:t>
            </w:r>
          </w:p>
          <w:p w14:paraId="386590D4" w14:textId="77777777" w:rsidR="00AC1A14" w:rsidRDefault="00AC1A14">
            <w:pPr>
              <w:pStyle w:val="TAL"/>
              <w:rPr>
                <w:lang w:eastAsia="de-DE"/>
              </w:rPr>
            </w:pPr>
            <w:proofErr w:type="spellStart"/>
            <w:r>
              <w:rPr>
                <w:lang w:eastAsia="de-DE"/>
              </w:rPr>
              <w:t>isUnique</w:t>
            </w:r>
            <w:proofErr w:type="spellEnd"/>
            <w:r>
              <w:rPr>
                <w:lang w:eastAsia="de-DE"/>
              </w:rPr>
              <w:t>: N/A</w:t>
            </w:r>
          </w:p>
          <w:p w14:paraId="2B71EBDC"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4C7229DE"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0FCE4A76"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8ABBF0A" w14:textId="77777777" w:rsidR="00AC1A14" w:rsidRDefault="00AC1A14">
            <w:pPr>
              <w:pStyle w:val="TAL"/>
              <w:rPr>
                <w:rFonts w:cs="Arial"/>
                <w:szCs w:val="18"/>
                <w:lang w:eastAsia="de-DE"/>
              </w:rPr>
            </w:pPr>
            <w:r>
              <w:rPr>
                <w:rFonts w:cs="Arial"/>
                <w:szCs w:val="18"/>
                <w:lang w:val="de-DE" w:eastAsia="de-DE"/>
              </w:rPr>
              <w:t>tjMDTM4ThresholdUmts</w:t>
            </w:r>
          </w:p>
        </w:tc>
        <w:tc>
          <w:tcPr>
            <w:tcW w:w="5247" w:type="dxa"/>
            <w:tcBorders>
              <w:top w:val="single" w:sz="4" w:space="0" w:color="auto"/>
              <w:left w:val="single" w:sz="4" w:space="0" w:color="auto"/>
              <w:bottom w:val="single" w:sz="4" w:space="0" w:color="auto"/>
              <w:right w:val="single" w:sz="4" w:space="0" w:color="auto"/>
            </w:tcBorders>
            <w:hideMark/>
          </w:tcPr>
          <w:p w14:paraId="2FCCB4C1" w14:textId="77777777" w:rsidR="00AC1A14" w:rsidRPr="004A6616" w:rsidRDefault="00AC1A14">
            <w:pPr>
              <w:pStyle w:val="TAL"/>
              <w:rPr>
                <w:szCs w:val="18"/>
                <w:lang w:val="en-US" w:eastAsia="de-DE"/>
              </w:rPr>
            </w:pPr>
            <w:r w:rsidRPr="004A6616">
              <w:rPr>
                <w:szCs w:val="18"/>
                <w:lang w:val="en-US" w:eastAsia="de-DE"/>
              </w:rPr>
              <w:t xml:space="preserve">It specifies the threshold which should trigger </w:t>
            </w:r>
          </w:p>
          <w:p w14:paraId="5B3F2CF3" w14:textId="77777777" w:rsidR="00AC1A14" w:rsidRPr="004A6616" w:rsidRDefault="00AC1A14">
            <w:pPr>
              <w:pStyle w:val="TAL"/>
              <w:rPr>
                <w:szCs w:val="18"/>
                <w:lang w:val="en-US" w:eastAsia="de-DE"/>
              </w:rPr>
            </w:pPr>
            <w:r w:rsidRPr="004A6616">
              <w:rPr>
                <w:szCs w:val="18"/>
                <w:lang w:val="en-US" w:eastAsia="de-DE"/>
              </w:rPr>
              <w:t xml:space="preserve">the reporting in case of </w:t>
            </w:r>
            <w:r w:rsidRPr="004A6616">
              <w:rPr>
                <w:noProof/>
                <w:lang w:val="en-US" w:eastAsia="de-DE"/>
              </w:rPr>
              <w:t>event-triggered periodic reporting</w:t>
            </w:r>
            <w:r w:rsidRPr="004A6616">
              <w:rPr>
                <w:szCs w:val="18"/>
                <w:lang w:val="en-US" w:eastAsia="de-DE"/>
              </w:rPr>
              <w:t xml:space="preserve"> for M4 (UE power headroom measurement) in UMTS. In case this attribute is not used, it carries a null semantic.</w:t>
            </w:r>
          </w:p>
          <w:p w14:paraId="21AC4224" w14:textId="77777777" w:rsidR="00AC1A14" w:rsidRDefault="00AC1A14">
            <w:pPr>
              <w:pStyle w:val="TAL"/>
              <w:rPr>
                <w:rStyle w:val="TALChar1"/>
                <w:rFonts w:eastAsiaTheme="majorEastAsia"/>
              </w:rPr>
            </w:pPr>
            <w:r w:rsidRPr="004A6616">
              <w:rPr>
                <w:szCs w:val="18"/>
                <w:lang w:val="en-US" w:eastAsia="de-DE"/>
              </w:rPr>
              <w:t>See the clause 5.10.39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68722D14" w14:textId="77777777" w:rsidR="00AC1A14" w:rsidRPr="004A6616" w:rsidRDefault="00AC1A14">
            <w:pPr>
              <w:pStyle w:val="TAL"/>
              <w:rPr>
                <w:rFonts w:eastAsiaTheme="majorEastAsia"/>
                <w:lang w:val="en-US" w:eastAsia="de-DE"/>
              </w:rPr>
            </w:pPr>
            <w:r w:rsidRPr="004A6616">
              <w:rPr>
                <w:lang w:val="en-US" w:eastAsia="de-DE"/>
              </w:rPr>
              <w:t>type: Integer</w:t>
            </w:r>
          </w:p>
          <w:p w14:paraId="7F383579" w14:textId="77777777" w:rsidR="00AC1A14" w:rsidRPr="004A6616" w:rsidRDefault="00AC1A14">
            <w:pPr>
              <w:pStyle w:val="TAL"/>
              <w:rPr>
                <w:lang w:val="en-US" w:eastAsia="de-DE"/>
              </w:rPr>
            </w:pPr>
            <w:r w:rsidRPr="004A6616">
              <w:rPr>
                <w:lang w:val="en-US" w:eastAsia="de-DE"/>
              </w:rPr>
              <w:t>multiplicity: 1</w:t>
            </w:r>
          </w:p>
          <w:p w14:paraId="2A6861AA" w14:textId="77777777" w:rsidR="00AC1A14" w:rsidRPr="004A6616" w:rsidRDefault="00AC1A14">
            <w:pPr>
              <w:pStyle w:val="TAL"/>
              <w:rPr>
                <w:lang w:val="en-US" w:eastAsia="de-DE"/>
              </w:rPr>
            </w:pPr>
            <w:proofErr w:type="spellStart"/>
            <w:r w:rsidRPr="004A6616">
              <w:rPr>
                <w:lang w:val="en-US" w:eastAsia="de-DE"/>
              </w:rPr>
              <w:t>isOrdered</w:t>
            </w:r>
            <w:proofErr w:type="spellEnd"/>
            <w:r w:rsidRPr="004A6616">
              <w:rPr>
                <w:lang w:val="en-US" w:eastAsia="de-DE"/>
              </w:rPr>
              <w:t>: N/A</w:t>
            </w:r>
          </w:p>
          <w:p w14:paraId="0177703B" w14:textId="77777777" w:rsidR="00AC1A14" w:rsidRPr="004A6616" w:rsidRDefault="00AC1A14">
            <w:pPr>
              <w:pStyle w:val="TAL"/>
              <w:rPr>
                <w:lang w:val="en-US" w:eastAsia="de-DE"/>
              </w:rPr>
            </w:pPr>
            <w:proofErr w:type="spellStart"/>
            <w:r w:rsidRPr="004A6616">
              <w:rPr>
                <w:lang w:val="en-US" w:eastAsia="de-DE"/>
              </w:rPr>
              <w:t>isUnique</w:t>
            </w:r>
            <w:proofErr w:type="spellEnd"/>
            <w:r w:rsidRPr="004A6616">
              <w:rPr>
                <w:lang w:val="en-US" w:eastAsia="de-DE"/>
              </w:rPr>
              <w:t>: N/A</w:t>
            </w:r>
          </w:p>
          <w:p w14:paraId="5E19471F" w14:textId="77777777" w:rsidR="00AC1A14" w:rsidRPr="004A6616" w:rsidRDefault="00AC1A14">
            <w:pPr>
              <w:pStyle w:val="TAL"/>
              <w:rPr>
                <w:lang w:val="en-US" w:eastAsia="de-DE"/>
              </w:rPr>
            </w:pPr>
            <w:proofErr w:type="spellStart"/>
            <w:r w:rsidRPr="004A6616">
              <w:rPr>
                <w:lang w:val="en-US" w:eastAsia="de-DE"/>
              </w:rPr>
              <w:t>defaultValue</w:t>
            </w:r>
            <w:proofErr w:type="spellEnd"/>
            <w:r w:rsidRPr="004A6616">
              <w:rPr>
                <w:lang w:val="en-US" w:eastAsia="de-DE"/>
              </w:rPr>
              <w:t xml:space="preserve">: No </w:t>
            </w:r>
          </w:p>
          <w:p w14:paraId="0ACA593E" w14:textId="77777777" w:rsidR="00AC1A14" w:rsidRDefault="00AC1A14">
            <w:pPr>
              <w:pStyle w:val="TAL"/>
              <w:rPr>
                <w:lang w:eastAsia="de-DE"/>
              </w:rPr>
            </w:pPr>
            <w:proofErr w:type="spellStart"/>
            <w:r w:rsidRPr="004A6616">
              <w:rPr>
                <w:lang w:val="en-US" w:eastAsia="de-DE"/>
              </w:rPr>
              <w:t>isNullable</w:t>
            </w:r>
            <w:proofErr w:type="spellEnd"/>
            <w:r w:rsidRPr="004A6616">
              <w:rPr>
                <w:lang w:val="en-US" w:eastAsia="de-DE"/>
              </w:rPr>
              <w:t>: True</w:t>
            </w:r>
          </w:p>
        </w:tc>
      </w:tr>
      <w:tr w:rsidR="00AC1A14" w14:paraId="55E2174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80B4769" w14:textId="77777777" w:rsidR="00AC1A14" w:rsidRDefault="00AC1A14">
            <w:pPr>
              <w:pStyle w:val="TAL"/>
              <w:rPr>
                <w:rFonts w:cs="Arial"/>
                <w:szCs w:val="18"/>
                <w:lang w:eastAsia="de-DE"/>
              </w:rPr>
            </w:pPr>
            <w:proofErr w:type="spellStart"/>
            <w:r>
              <w:rPr>
                <w:rFonts w:cs="Arial"/>
                <w:szCs w:val="18"/>
                <w:lang w:eastAsia="de-DE"/>
              </w:rPr>
              <w:t>tjMDTMeasurementQuantity</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3BF9056" w14:textId="77777777" w:rsidR="00AC1A14" w:rsidRDefault="00AC1A14">
            <w:pPr>
              <w:pStyle w:val="TAL"/>
              <w:rPr>
                <w:szCs w:val="18"/>
                <w:lang w:eastAsia="de-DE"/>
              </w:rPr>
            </w:pPr>
            <w:r>
              <w:rPr>
                <w:szCs w:val="18"/>
                <w:lang w:eastAsia="de-DE"/>
              </w:rPr>
              <w:t>It specifies the measurements that are collected in an MDT job for a UMTS MDT configured for event triggered reporting.</w:t>
            </w:r>
          </w:p>
          <w:p w14:paraId="4711238F" w14:textId="77777777" w:rsidR="00AC1A14" w:rsidRDefault="00AC1A14">
            <w:pPr>
              <w:pStyle w:val="TAL"/>
              <w:rPr>
                <w:szCs w:val="18"/>
                <w:lang w:eastAsia="de-DE"/>
              </w:rPr>
            </w:pPr>
            <w:r>
              <w:rPr>
                <w:szCs w:val="18"/>
                <w:lang w:eastAsia="de-DE"/>
              </w:rPr>
              <w:t>See the clause 5.10.15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E0980" w14:textId="77777777" w:rsidR="00AC1A14" w:rsidRDefault="00AC1A14">
            <w:pPr>
              <w:pStyle w:val="TAL"/>
              <w:rPr>
                <w:lang w:eastAsia="de-DE"/>
              </w:rPr>
            </w:pPr>
            <w:r>
              <w:rPr>
                <w:lang w:eastAsia="de-DE"/>
              </w:rPr>
              <w:t>type: ENUM</w:t>
            </w:r>
          </w:p>
          <w:p w14:paraId="1F0F6A90" w14:textId="77777777" w:rsidR="00AC1A14" w:rsidRDefault="00AC1A14">
            <w:pPr>
              <w:pStyle w:val="TAL"/>
              <w:rPr>
                <w:lang w:eastAsia="de-DE"/>
              </w:rPr>
            </w:pPr>
            <w:r>
              <w:rPr>
                <w:lang w:eastAsia="de-DE"/>
              </w:rPr>
              <w:t>multiplicity: 1</w:t>
            </w:r>
          </w:p>
          <w:p w14:paraId="2D77E1EB" w14:textId="77777777" w:rsidR="00AC1A14" w:rsidRDefault="00AC1A14">
            <w:pPr>
              <w:pStyle w:val="TAL"/>
              <w:rPr>
                <w:lang w:eastAsia="de-DE"/>
              </w:rPr>
            </w:pPr>
            <w:proofErr w:type="spellStart"/>
            <w:r>
              <w:rPr>
                <w:lang w:eastAsia="de-DE"/>
              </w:rPr>
              <w:t>isOrdered</w:t>
            </w:r>
            <w:proofErr w:type="spellEnd"/>
            <w:r>
              <w:rPr>
                <w:lang w:eastAsia="de-DE"/>
              </w:rPr>
              <w:t>: N/A</w:t>
            </w:r>
          </w:p>
          <w:p w14:paraId="6B22B269" w14:textId="77777777" w:rsidR="00AC1A14" w:rsidRDefault="00AC1A14">
            <w:pPr>
              <w:pStyle w:val="TAL"/>
              <w:rPr>
                <w:lang w:eastAsia="de-DE"/>
              </w:rPr>
            </w:pPr>
            <w:proofErr w:type="spellStart"/>
            <w:r>
              <w:rPr>
                <w:lang w:eastAsia="de-DE"/>
              </w:rPr>
              <w:t>isUnique</w:t>
            </w:r>
            <w:proofErr w:type="spellEnd"/>
            <w:r>
              <w:rPr>
                <w:lang w:eastAsia="de-DE"/>
              </w:rPr>
              <w:t>: N/A</w:t>
            </w:r>
          </w:p>
          <w:p w14:paraId="2D234F45"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3EA4DDE9"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5E0E1280"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A4AEC7" w14:textId="77777777" w:rsidR="00AC1A14" w:rsidRDefault="00AC1A14">
            <w:pPr>
              <w:pStyle w:val="TAL"/>
              <w:rPr>
                <w:rFonts w:cs="Arial"/>
                <w:szCs w:val="18"/>
                <w:lang w:eastAsia="de-DE"/>
              </w:rPr>
            </w:pPr>
            <w:proofErr w:type="spellStart"/>
            <w:r>
              <w:rPr>
                <w:rFonts w:cs="Arial"/>
                <w:szCs w:val="18"/>
                <w:lang w:eastAsia="de-DE"/>
              </w:rPr>
              <w:t>tjMDTPLMNList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1D1DEEA" w14:textId="77777777" w:rsidR="00AC1A14" w:rsidRDefault="00AC1A14">
            <w:pPr>
              <w:pStyle w:val="TAL"/>
              <w:rPr>
                <w:szCs w:val="18"/>
                <w:lang w:eastAsia="de-DE"/>
              </w:rPr>
            </w:pPr>
            <w:r>
              <w:rPr>
                <w:szCs w:val="18"/>
                <w:lang w:eastAsia="de-DE"/>
              </w:rPr>
              <w:t>It indicates the PLMNs where measurement collection, status indication and log reporting are allowed.</w:t>
            </w:r>
          </w:p>
          <w:p w14:paraId="3B616996" w14:textId="77777777" w:rsidR="00AC1A14" w:rsidRDefault="00AC1A14">
            <w:pPr>
              <w:pStyle w:val="TAL"/>
              <w:rPr>
                <w:szCs w:val="18"/>
                <w:lang w:eastAsia="de-DE"/>
              </w:rPr>
            </w:pPr>
            <w:r>
              <w:rPr>
                <w:szCs w:val="18"/>
                <w:lang w:eastAsia="de-DE"/>
              </w:rPr>
              <w:t>See the clause 5.10.24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31C6A46" w14:textId="77777777" w:rsidR="00AC1A14" w:rsidRDefault="00AC1A14">
            <w:pPr>
              <w:pStyle w:val="TAL"/>
              <w:rPr>
                <w:lang w:eastAsia="de-DE"/>
              </w:rPr>
            </w:pPr>
            <w:r>
              <w:rPr>
                <w:lang w:eastAsia="de-DE"/>
              </w:rPr>
              <w:t xml:space="preserve">type: </w:t>
            </w:r>
            <w:proofErr w:type="spellStart"/>
            <w:r>
              <w:rPr>
                <w:lang w:eastAsia="de-DE"/>
              </w:rPr>
              <w:t>PlmnId</w:t>
            </w:r>
            <w:proofErr w:type="spellEnd"/>
          </w:p>
          <w:p w14:paraId="1425BD8C" w14:textId="77777777" w:rsidR="00AC1A14" w:rsidRDefault="00AC1A14">
            <w:pPr>
              <w:pStyle w:val="TAL"/>
              <w:rPr>
                <w:lang w:eastAsia="de-DE"/>
              </w:rPr>
            </w:pPr>
            <w:r>
              <w:rPr>
                <w:lang w:eastAsia="de-DE"/>
              </w:rPr>
              <w:t>multiplicity: 1..16</w:t>
            </w:r>
          </w:p>
          <w:p w14:paraId="06E56D98" w14:textId="77777777" w:rsidR="00AC1A14" w:rsidRDefault="00AC1A14">
            <w:pPr>
              <w:pStyle w:val="TAL"/>
              <w:rPr>
                <w:lang w:eastAsia="de-DE"/>
              </w:rPr>
            </w:pPr>
            <w:proofErr w:type="spellStart"/>
            <w:r>
              <w:rPr>
                <w:lang w:eastAsia="de-DE"/>
              </w:rPr>
              <w:t>isOrdered</w:t>
            </w:r>
            <w:proofErr w:type="spellEnd"/>
            <w:r>
              <w:rPr>
                <w:lang w:eastAsia="de-DE"/>
              </w:rPr>
              <w:t>: N/A</w:t>
            </w:r>
          </w:p>
          <w:p w14:paraId="2AAA0982" w14:textId="77777777" w:rsidR="00AC1A14" w:rsidRDefault="00AC1A14">
            <w:pPr>
              <w:pStyle w:val="TAL"/>
              <w:rPr>
                <w:lang w:eastAsia="de-DE"/>
              </w:rPr>
            </w:pPr>
            <w:proofErr w:type="spellStart"/>
            <w:r>
              <w:rPr>
                <w:lang w:eastAsia="de-DE"/>
              </w:rPr>
              <w:t>isUnique</w:t>
            </w:r>
            <w:proofErr w:type="spellEnd"/>
            <w:r>
              <w:rPr>
                <w:lang w:eastAsia="de-DE"/>
              </w:rPr>
              <w:t>: N/A</w:t>
            </w:r>
          </w:p>
          <w:p w14:paraId="583B76EC"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7C4E2C80"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74125DC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E896D5" w14:textId="77777777" w:rsidR="00AC1A14" w:rsidRDefault="00AC1A14">
            <w:pPr>
              <w:pStyle w:val="TAL"/>
              <w:rPr>
                <w:rFonts w:cs="Arial"/>
                <w:szCs w:val="18"/>
                <w:lang w:eastAsia="de-DE"/>
              </w:rPr>
            </w:pPr>
            <w:proofErr w:type="spellStart"/>
            <w:r>
              <w:rPr>
                <w:rFonts w:cs="Arial"/>
                <w:szCs w:val="18"/>
                <w:lang w:eastAsia="de-DE"/>
              </w:rPr>
              <w:t>tjMDTPositioningMethod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1EF5D84" w14:textId="77777777" w:rsidR="00AC1A14" w:rsidRDefault="00AC1A14">
            <w:pPr>
              <w:pStyle w:val="TAL"/>
              <w:rPr>
                <w:szCs w:val="18"/>
                <w:lang w:eastAsia="de-DE"/>
              </w:rPr>
            </w:pPr>
            <w:r>
              <w:rPr>
                <w:szCs w:val="18"/>
                <w:lang w:eastAsia="de-DE"/>
              </w:rPr>
              <w:t>It specifies what positioning method should be used in the MDT job.</w:t>
            </w:r>
          </w:p>
          <w:p w14:paraId="36E37FA0" w14:textId="77777777" w:rsidR="00AC1A14" w:rsidRDefault="00AC1A14">
            <w:pPr>
              <w:pStyle w:val="TAL"/>
              <w:rPr>
                <w:szCs w:val="18"/>
                <w:lang w:eastAsia="de-DE"/>
              </w:rPr>
            </w:pPr>
            <w:r>
              <w:rPr>
                <w:szCs w:val="18"/>
                <w:lang w:eastAsia="de-DE"/>
              </w:rPr>
              <w:t>See the clause 5.10.19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50A3DB77" w14:textId="77777777" w:rsidR="00AC1A14" w:rsidRDefault="00AC1A14">
            <w:pPr>
              <w:pStyle w:val="TAL"/>
              <w:rPr>
                <w:lang w:eastAsia="de-DE"/>
              </w:rPr>
            </w:pPr>
            <w:r>
              <w:rPr>
                <w:lang w:eastAsia="de-DE"/>
              </w:rPr>
              <w:t>type: Integer</w:t>
            </w:r>
          </w:p>
          <w:p w14:paraId="392742DE" w14:textId="77777777" w:rsidR="00AC1A14" w:rsidRDefault="00AC1A14">
            <w:pPr>
              <w:pStyle w:val="TAL"/>
              <w:rPr>
                <w:lang w:eastAsia="de-DE"/>
              </w:rPr>
            </w:pPr>
            <w:r>
              <w:rPr>
                <w:lang w:eastAsia="de-DE"/>
              </w:rPr>
              <w:t>multiplicity: 1</w:t>
            </w:r>
          </w:p>
          <w:p w14:paraId="323D01EF" w14:textId="77777777" w:rsidR="00AC1A14" w:rsidRDefault="00AC1A14">
            <w:pPr>
              <w:pStyle w:val="TAL"/>
              <w:rPr>
                <w:lang w:eastAsia="de-DE"/>
              </w:rPr>
            </w:pPr>
            <w:proofErr w:type="spellStart"/>
            <w:r>
              <w:rPr>
                <w:lang w:eastAsia="de-DE"/>
              </w:rPr>
              <w:t>isOrdered</w:t>
            </w:r>
            <w:proofErr w:type="spellEnd"/>
            <w:r>
              <w:rPr>
                <w:lang w:eastAsia="de-DE"/>
              </w:rPr>
              <w:t>: N/A</w:t>
            </w:r>
          </w:p>
          <w:p w14:paraId="69800C02" w14:textId="77777777" w:rsidR="00AC1A14" w:rsidRDefault="00AC1A14">
            <w:pPr>
              <w:pStyle w:val="TAL"/>
              <w:rPr>
                <w:lang w:eastAsia="de-DE"/>
              </w:rPr>
            </w:pPr>
            <w:proofErr w:type="spellStart"/>
            <w:r>
              <w:rPr>
                <w:lang w:eastAsia="de-DE"/>
              </w:rPr>
              <w:t>isUnique</w:t>
            </w:r>
            <w:proofErr w:type="spellEnd"/>
            <w:r>
              <w:rPr>
                <w:lang w:eastAsia="de-DE"/>
              </w:rPr>
              <w:t>: N/A</w:t>
            </w:r>
          </w:p>
          <w:p w14:paraId="70598EED"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36CD1102"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7843D88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FA3A1C1" w14:textId="77777777" w:rsidR="00AC1A14" w:rsidRDefault="00AC1A14">
            <w:pPr>
              <w:pStyle w:val="TAL"/>
              <w:rPr>
                <w:rFonts w:cs="Arial"/>
                <w:szCs w:val="18"/>
                <w:lang w:eastAsia="de-DE"/>
              </w:rPr>
            </w:pPr>
            <w:proofErr w:type="spellStart"/>
            <w:r>
              <w:rPr>
                <w:rFonts w:cs="Arial"/>
                <w:szCs w:val="18"/>
                <w:lang w:eastAsia="de-DE"/>
              </w:rPr>
              <w:t>tjMDTReportAmount</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43817800" w14:textId="77777777" w:rsidR="00AC1A14" w:rsidRDefault="00AC1A14">
            <w:pPr>
              <w:pStyle w:val="TAL"/>
              <w:rPr>
                <w:szCs w:val="18"/>
                <w:lang w:eastAsia="de-DE"/>
              </w:rPr>
            </w:pPr>
            <w:r>
              <w:rPr>
                <w:szCs w:val="18"/>
                <w:lang w:eastAsia="de-DE"/>
              </w:rPr>
              <w:t xml:space="preserve">It specifies the number of measurement reports that shall be taken for periodic reporting while the UE is in connected. The attribute is applicable only for Immediate MDT and when </w:t>
            </w:r>
            <w:proofErr w:type="spellStart"/>
            <w:r>
              <w:rPr>
                <w:rFonts w:ascii="Courier New" w:hAnsi="Courier New" w:cs="Courier New"/>
                <w:szCs w:val="18"/>
                <w:lang w:eastAsia="de-DE"/>
              </w:rPr>
              <w:t>tjMDTReportingTrigger</w:t>
            </w:r>
            <w:proofErr w:type="spellEnd"/>
            <w:r>
              <w:rPr>
                <w:szCs w:val="18"/>
                <w:lang w:eastAsia="de-DE"/>
              </w:rPr>
              <w:t xml:space="preserve"> is configured for periodical measurements. In case this attribute is not used, it carries a null semantic.</w:t>
            </w:r>
          </w:p>
          <w:p w14:paraId="58E580D3" w14:textId="77777777" w:rsidR="00AC1A14" w:rsidRDefault="00AC1A14">
            <w:pPr>
              <w:pStyle w:val="TAL"/>
              <w:rPr>
                <w:szCs w:val="18"/>
                <w:lang w:eastAsia="de-DE"/>
              </w:rPr>
            </w:pPr>
            <w:r>
              <w:rPr>
                <w:szCs w:val="18"/>
                <w:lang w:eastAsia="de-DE"/>
              </w:rPr>
              <w:t>See the clause 5.10.6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78BFCE9" w14:textId="77777777" w:rsidR="00AC1A14" w:rsidRDefault="00AC1A14">
            <w:pPr>
              <w:pStyle w:val="TAL"/>
              <w:rPr>
                <w:lang w:eastAsia="de-DE"/>
              </w:rPr>
            </w:pPr>
            <w:r>
              <w:rPr>
                <w:lang w:eastAsia="de-DE"/>
              </w:rPr>
              <w:t>type: ENUM</w:t>
            </w:r>
          </w:p>
          <w:p w14:paraId="507263D0" w14:textId="77777777" w:rsidR="00AC1A14" w:rsidRDefault="00AC1A14">
            <w:pPr>
              <w:pStyle w:val="TAL"/>
              <w:rPr>
                <w:lang w:eastAsia="de-DE"/>
              </w:rPr>
            </w:pPr>
            <w:r>
              <w:rPr>
                <w:lang w:eastAsia="de-DE"/>
              </w:rPr>
              <w:t>multiplicity: 1</w:t>
            </w:r>
          </w:p>
          <w:p w14:paraId="4F6C156D" w14:textId="77777777" w:rsidR="00AC1A14" w:rsidRDefault="00AC1A14">
            <w:pPr>
              <w:pStyle w:val="TAL"/>
              <w:rPr>
                <w:lang w:eastAsia="de-DE"/>
              </w:rPr>
            </w:pPr>
            <w:proofErr w:type="spellStart"/>
            <w:r>
              <w:rPr>
                <w:lang w:eastAsia="de-DE"/>
              </w:rPr>
              <w:t>isOrdered</w:t>
            </w:r>
            <w:proofErr w:type="spellEnd"/>
            <w:r>
              <w:rPr>
                <w:lang w:eastAsia="de-DE"/>
              </w:rPr>
              <w:t>: N/A</w:t>
            </w:r>
          </w:p>
          <w:p w14:paraId="007EE1E6" w14:textId="77777777" w:rsidR="00AC1A14" w:rsidRDefault="00AC1A14">
            <w:pPr>
              <w:pStyle w:val="TAL"/>
              <w:rPr>
                <w:lang w:eastAsia="de-DE"/>
              </w:rPr>
            </w:pPr>
            <w:proofErr w:type="spellStart"/>
            <w:r>
              <w:rPr>
                <w:lang w:eastAsia="de-DE"/>
              </w:rPr>
              <w:t>isUnique</w:t>
            </w:r>
            <w:proofErr w:type="spellEnd"/>
            <w:r>
              <w:rPr>
                <w:lang w:eastAsia="de-DE"/>
              </w:rPr>
              <w:t>: N/A</w:t>
            </w:r>
          </w:p>
          <w:p w14:paraId="1EACEC3B"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6AEF4556"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572A595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DD6CB5F" w14:textId="77777777" w:rsidR="00AC1A14" w:rsidRDefault="00AC1A14">
            <w:pPr>
              <w:pStyle w:val="TAL"/>
              <w:rPr>
                <w:rFonts w:cs="Arial"/>
                <w:szCs w:val="18"/>
                <w:lang w:eastAsia="de-DE"/>
              </w:rPr>
            </w:pPr>
            <w:proofErr w:type="spellStart"/>
            <w:r>
              <w:rPr>
                <w:rFonts w:cs="Arial"/>
                <w:szCs w:val="18"/>
                <w:lang w:eastAsia="de-DE"/>
              </w:rPr>
              <w:t>tjMDTReportingTrigger</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444DFFE" w14:textId="77777777" w:rsidR="00AC1A14" w:rsidRDefault="00AC1A14">
            <w:pPr>
              <w:pStyle w:val="TAL"/>
              <w:rPr>
                <w:szCs w:val="18"/>
                <w:lang w:eastAsia="de-DE"/>
              </w:rPr>
            </w:pPr>
            <w:r>
              <w:rPr>
                <w:szCs w:val="18"/>
                <w:lang w:eastAsia="de-DE"/>
              </w:rPr>
              <w:t xml:space="preserve">It specifies whether periodic or event based measurements should be collected. The attribute is applicable only for Immediate MDT and when the </w:t>
            </w:r>
            <w:proofErr w:type="spellStart"/>
            <w:r>
              <w:rPr>
                <w:rFonts w:ascii="Courier New" w:hAnsi="Courier New" w:cs="Courier New"/>
                <w:szCs w:val="18"/>
                <w:lang w:eastAsia="de-DE"/>
              </w:rPr>
              <w:t>tjMDTListOfMeasurements</w:t>
            </w:r>
            <w:proofErr w:type="spellEnd"/>
            <w:r>
              <w:rPr>
                <w:szCs w:val="18"/>
                <w:lang w:eastAsia="de-DE"/>
              </w:rPr>
              <w:t xml:space="preserve"> is configured for</w:t>
            </w:r>
            <w:r>
              <w:rPr>
                <w:rFonts w:ascii="Courier New" w:hAnsi="Courier New" w:cs="Courier New"/>
                <w:szCs w:val="18"/>
                <w:lang w:eastAsia="de-DE"/>
              </w:rPr>
              <w:t xml:space="preserve"> M1 </w:t>
            </w:r>
            <w:r>
              <w:rPr>
                <w:szCs w:val="18"/>
                <w:lang w:eastAsia="zh-CN"/>
              </w:rPr>
              <w:t xml:space="preserve">(for UMTS, LTE and NR) or </w:t>
            </w:r>
            <w:r>
              <w:rPr>
                <w:rFonts w:ascii="Courier New" w:hAnsi="Courier New" w:cs="Courier New"/>
                <w:szCs w:val="18"/>
                <w:lang w:eastAsia="de-DE"/>
              </w:rPr>
              <w:t>M</w:t>
            </w:r>
            <w:r>
              <w:rPr>
                <w:rFonts w:ascii="Courier New" w:hAnsi="Courier New" w:cs="Courier New"/>
                <w:szCs w:val="18"/>
                <w:lang w:eastAsia="zh-CN"/>
              </w:rPr>
              <w:t>2</w:t>
            </w:r>
            <w:r>
              <w:rPr>
                <w:szCs w:val="18"/>
                <w:lang w:eastAsia="de-DE"/>
              </w:rPr>
              <w:t xml:space="preserve"> </w:t>
            </w:r>
            <w:r>
              <w:rPr>
                <w:szCs w:val="18"/>
                <w:lang w:eastAsia="zh-CN"/>
              </w:rPr>
              <w:t>(only for UMTS)</w:t>
            </w:r>
            <w:r>
              <w:rPr>
                <w:rFonts w:ascii="Courier New" w:hAnsi="Courier New" w:cs="Courier New"/>
                <w:szCs w:val="18"/>
                <w:lang w:eastAsia="de-DE"/>
              </w:rPr>
              <w:t>.</w:t>
            </w:r>
            <w:r>
              <w:rPr>
                <w:szCs w:val="18"/>
                <w:lang w:eastAsia="de-DE"/>
              </w:rPr>
              <w:t xml:space="preserve"> In case this attribute is not used, it carries a null semantic.</w:t>
            </w:r>
          </w:p>
          <w:p w14:paraId="3151DD01" w14:textId="77777777" w:rsidR="00AC1A14" w:rsidRDefault="00AC1A14">
            <w:pPr>
              <w:pStyle w:val="TAL"/>
              <w:rPr>
                <w:szCs w:val="18"/>
                <w:lang w:eastAsia="de-DE"/>
              </w:rPr>
            </w:pPr>
            <w:r>
              <w:rPr>
                <w:szCs w:val="18"/>
                <w:lang w:eastAsia="de-DE"/>
              </w:rPr>
              <w:t>See the clause 5.10.4 of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C983F03" w14:textId="77777777" w:rsidR="00AC1A14" w:rsidRDefault="00AC1A14">
            <w:pPr>
              <w:pStyle w:val="TAL"/>
              <w:rPr>
                <w:lang w:eastAsia="de-DE"/>
              </w:rPr>
            </w:pPr>
            <w:r>
              <w:rPr>
                <w:lang w:eastAsia="de-DE"/>
              </w:rPr>
              <w:t>type: ENUM</w:t>
            </w:r>
          </w:p>
          <w:p w14:paraId="67B63326" w14:textId="77777777" w:rsidR="00AC1A14" w:rsidRDefault="00AC1A14">
            <w:pPr>
              <w:pStyle w:val="TAL"/>
              <w:rPr>
                <w:lang w:eastAsia="de-DE"/>
              </w:rPr>
            </w:pPr>
            <w:r>
              <w:rPr>
                <w:lang w:eastAsia="de-DE"/>
              </w:rPr>
              <w:t>multiplicity: 1</w:t>
            </w:r>
          </w:p>
          <w:p w14:paraId="53D52992" w14:textId="77777777" w:rsidR="00AC1A14" w:rsidRDefault="00AC1A14">
            <w:pPr>
              <w:pStyle w:val="TAL"/>
              <w:rPr>
                <w:lang w:eastAsia="de-DE"/>
              </w:rPr>
            </w:pPr>
            <w:proofErr w:type="spellStart"/>
            <w:r>
              <w:rPr>
                <w:lang w:eastAsia="de-DE"/>
              </w:rPr>
              <w:t>isOrdered</w:t>
            </w:r>
            <w:proofErr w:type="spellEnd"/>
            <w:r>
              <w:rPr>
                <w:lang w:eastAsia="de-DE"/>
              </w:rPr>
              <w:t>: N/A</w:t>
            </w:r>
          </w:p>
          <w:p w14:paraId="33A8AE0A" w14:textId="77777777" w:rsidR="00AC1A14" w:rsidRDefault="00AC1A14">
            <w:pPr>
              <w:pStyle w:val="TAL"/>
              <w:rPr>
                <w:lang w:eastAsia="de-DE"/>
              </w:rPr>
            </w:pPr>
            <w:proofErr w:type="spellStart"/>
            <w:r>
              <w:rPr>
                <w:lang w:eastAsia="de-DE"/>
              </w:rPr>
              <w:t>isUnique</w:t>
            </w:r>
            <w:proofErr w:type="spellEnd"/>
            <w:r>
              <w:rPr>
                <w:lang w:eastAsia="de-DE"/>
              </w:rPr>
              <w:t>: N/A</w:t>
            </w:r>
          </w:p>
          <w:p w14:paraId="692993F7"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7B1E5EDE"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76D27D4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EB15D35" w14:textId="77777777" w:rsidR="00AC1A14" w:rsidRDefault="00AC1A14">
            <w:pPr>
              <w:pStyle w:val="TAL"/>
              <w:rPr>
                <w:rFonts w:cs="Arial"/>
                <w:szCs w:val="18"/>
                <w:lang w:eastAsia="de-DE"/>
              </w:rPr>
            </w:pPr>
            <w:proofErr w:type="spellStart"/>
            <w:r>
              <w:rPr>
                <w:rFonts w:cs="Arial"/>
                <w:szCs w:val="18"/>
                <w:lang w:eastAsia="de-DE"/>
              </w:rPr>
              <w:t>tjMDTReportInterval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4551797E" w14:textId="77777777" w:rsidR="00AC1A14" w:rsidRDefault="00AC1A14">
            <w:pPr>
              <w:pStyle w:val="TAL"/>
              <w:rPr>
                <w:szCs w:val="18"/>
                <w:lang w:eastAsia="de-DE"/>
              </w:rPr>
            </w:pPr>
            <w:r>
              <w:rPr>
                <w:szCs w:val="18"/>
                <w:lang w:eastAsia="de-DE"/>
              </w:rPr>
              <w:t xml:space="preserve">It specifies the interval between the periodical measurements that shall be taken when the UE is in connected mode. The attribute is applicable only for Immediate MDT and when </w:t>
            </w:r>
            <w:proofErr w:type="spellStart"/>
            <w:r>
              <w:rPr>
                <w:rFonts w:ascii="Courier New" w:hAnsi="Courier New" w:cs="Courier New"/>
                <w:szCs w:val="18"/>
                <w:lang w:eastAsia="de-DE"/>
              </w:rPr>
              <w:t>tjMDTReportingTrigger</w:t>
            </w:r>
            <w:proofErr w:type="spellEnd"/>
            <w:r>
              <w:rPr>
                <w:szCs w:val="18"/>
                <w:lang w:eastAsia="de-DE"/>
              </w:rPr>
              <w:t xml:space="preserve"> is configured for </w:t>
            </w:r>
            <w:r>
              <w:rPr>
                <w:rFonts w:ascii="Courier New" w:hAnsi="Courier New" w:cs="Courier New"/>
                <w:szCs w:val="18"/>
                <w:lang w:eastAsia="de-DE"/>
              </w:rPr>
              <w:t xml:space="preserve">periodical </w:t>
            </w:r>
            <w:r>
              <w:rPr>
                <w:szCs w:val="18"/>
                <w:lang w:eastAsia="de-DE"/>
              </w:rPr>
              <w:t>measurements. In case this attribute is not used, it carries a null semantic.</w:t>
            </w:r>
          </w:p>
          <w:p w14:paraId="61AEBC4D" w14:textId="77777777" w:rsidR="00AC1A14" w:rsidRDefault="00AC1A14">
            <w:pPr>
              <w:pStyle w:val="TAL"/>
              <w:rPr>
                <w:szCs w:val="18"/>
                <w:lang w:eastAsia="de-DE"/>
              </w:rPr>
            </w:pPr>
            <w:r>
              <w:rPr>
                <w:szCs w:val="18"/>
                <w:lang w:eastAsia="de-DE"/>
              </w:rPr>
              <w:t>See the clause 5.10.5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077AB489" w14:textId="77777777" w:rsidR="00AC1A14" w:rsidRDefault="00AC1A14">
            <w:pPr>
              <w:pStyle w:val="TAL"/>
              <w:rPr>
                <w:lang w:eastAsia="de-DE"/>
              </w:rPr>
            </w:pPr>
            <w:r>
              <w:rPr>
                <w:lang w:eastAsia="de-DE"/>
              </w:rPr>
              <w:t>type: ENUM</w:t>
            </w:r>
          </w:p>
          <w:p w14:paraId="096CA817" w14:textId="77777777" w:rsidR="00AC1A14" w:rsidRDefault="00AC1A14">
            <w:pPr>
              <w:pStyle w:val="TAL"/>
              <w:rPr>
                <w:lang w:eastAsia="de-DE"/>
              </w:rPr>
            </w:pPr>
            <w:r>
              <w:rPr>
                <w:lang w:eastAsia="de-DE"/>
              </w:rPr>
              <w:t>multiplicity: 1</w:t>
            </w:r>
          </w:p>
          <w:p w14:paraId="2879364D" w14:textId="77777777" w:rsidR="00AC1A14" w:rsidRDefault="00AC1A14">
            <w:pPr>
              <w:pStyle w:val="TAL"/>
              <w:rPr>
                <w:lang w:eastAsia="de-DE"/>
              </w:rPr>
            </w:pPr>
            <w:proofErr w:type="spellStart"/>
            <w:r>
              <w:rPr>
                <w:lang w:eastAsia="de-DE"/>
              </w:rPr>
              <w:t>isOrdered</w:t>
            </w:r>
            <w:proofErr w:type="spellEnd"/>
            <w:r>
              <w:rPr>
                <w:lang w:eastAsia="de-DE"/>
              </w:rPr>
              <w:t>: N/A</w:t>
            </w:r>
          </w:p>
          <w:p w14:paraId="4D24E770" w14:textId="77777777" w:rsidR="00AC1A14" w:rsidRDefault="00AC1A14">
            <w:pPr>
              <w:pStyle w:val="TAL"/>
              <w:rPr>
                <w:lang w:eastAsia="de-DE"/>
              </w:rPr>
            </w:pPr>
            <w:proofErr w:type="spellStart"/>
            <w:r>
              <w:rPr>
                <w:lang w:eastAsia="de-DE"/>
              </w:rPr>
              <w:t>isUnique</w:t>
            </w:r>
            <w:proofErr w:type="spellEnd"/>
            <w:r>
              <w:rPr>
                <w:lang w:eastAsia="de-DE"/>
              </w:rPr>
              <w:t>: N/A</w:t>
            </w:r>
          </w:p>
          <w:p w14:paraId="1BCF87C2"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0397EFAD"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7330810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41D57A1" w14:textId="77777777" w:rsidR="00AC1A14" w:rsidRDefault="00AC1A14">
            <w:pPr>
              <w:pStyle w:val="TAL"/>
              <w:rPr>
                <w:rFonts w:cs="Arial"/>
                <w:szCs w:val="18"/>
                <w:lang w:eastAsia="de-DE"/>
              </w:rPr>
            </w:pPr>
            <w:proofErr w:type="spellStart"/>
            <w:r>
              <w:rPr>
                <w:rFonts w:cs="Arial"/>
                <w:szCs w:val="18"/>
                <w:lang w:eastAsia="de-DE"/>
              </w:rPr>
              <w:lastRenderedPageBreak/>
              <w:t>tjMDTReportType</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74B76392" w14:textId="77777777" w:rsidR="00AC1A14" w:rsidRDefault="00AC1A14">
            <w:pPr>
              <w:pStyle w:val="TAL"/>
              <w:rPr>
                <w:szCs w:val="18"/>
                <w:lang w:eastAsia="de-DE"/>
              </w:rPr>
            </w:pPr>
            <w:r>
              <w:rPr>
                <w:szCs w:val="18"/>
                <w:lang w:eastAsia="de-DE"/>
              </w:rPr>
              <w:t>It specifies report type for logged NR MDT as:</w:t>
            </w:r>
          </w:p>
          <w:p w14:paraId="3A73DF0F" w14:textId="77777777" w:rsidR="00AC1A14" w:rsidRDefault="00AC1A14">
            <w:pPr>
              <w:pStyle w:val="TAL"/>
              <w:rPr>
                <w:szCs w:val="18"/>
                <w:lang w:eastAsia="de-DE"/>
              </w:rPr>
            </w:pPr>
            <w:r>
              <w:rPr>
                <w:szCs w:val="18"/>
                <w:lang w:eastAsia="de-DE"/>
              </w:rPr>
              <w:t xml:space="preserve">- </w:t>
            </w:r>
            <w:r>
              <w:rPr>
                <w:szCs w:val="18"/>
                <w:lang w:eastAsia="de-DE"/>
              </w:rPr>
              <w:tab/>
              <w:t>periodical.</w:t>
            </w:r>
          </w:p>
          <w:p w14:paraId="0A412895" w14:textId="77777777" w:rsidR="00AC1A14" w:rsidRDefault="00AC1A14">
            <w:pPr>
              <w:pStyle w:val="TAL"/>
              <w:rPr>
                <w:szCs w:val="18"/>
                <w:lang w:eastAsia="de-DE"/>
              </w:rPr>
            </w:pPr>
            <w:r>
              <w:rPr>
                <w:szCs w:val="18"/>
                <w:lang w:eastAsia="de-DE"/>
              </w:rPr>
              <w:t>-</w:t>
            </w:r>
            <w:r>
              <w:rPr>
                <w:szCs w:val="18"/>
                <w:lang w:eastAsia="de-DE"/>
              </w:rPr>
              <w:tab/>
              <w:t>event triggered.</w:t>
            </w:r>
          </w:p>
          <w:p w14:paraId="00BE7F59" w14:textId="77777777" w:rsidR="00AC1A14" w:rsidRDefault="00AC1A14">
            <w:pPr>
              <w:pStyle w:val="TAL"/>
              <w:rPr>
                <w:szCs w:val="18"/>
                <w:lang w:eastAsia="de-DE"/>
              </w:rPr>
            </w:pPr>
            <w:r>
              <w:rPr>
                <w:szCs w:val="18"/>
                <w:lang w:eastAsia="de-DE"/>
              </w:rPr>
              <w:t>See the clause 5.10.27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7283B0C" w14:textId="77777777" w:rsidR="00AC1A14" w:rsidRDefault="00AC1A14">
            <w:pPr>
              <w:pStyle w:val="TAL"/>
              <w:rPr>
                <w:lang w:eastAsia="de-DE"/>
              </w:rPr>
            </w:pPr>
            <w:r>
              <w:rPr>
                <w:lang w:eastAsia="de-DE"/>
              </w:rPr>
              <w:t>type: ENUM</w:t>
            </w:r>
          </w:p>
          <w:p w14:paraId="4D6DFA4D" w14:textId="77777777" w:rsidR="00AC1A14" w:rsidRDefault="00AC1A14">
            <w:pPr>
              <w:pStyle w:val="TAL"/>
              <w:rPr>
                <w:lang w:eastAsia="de-DE"/>
              </w:rPr>
            </w:pPr>
            <w:r>
              <w:rPr>
                <w:lang w:eastAsia="de-DE"/>
              </w:rPr>
              <w:t>multiplicity: 1</w:t>
            </w:r>
          </w:p>
          <w:p w14:paraId="0F283122" w14:textId="77777777" w:rsidR="00AC1A14" w:rsidRDefault="00AC1A14">
            <w:pPr>
              <w:pStyle w:val="TAL"/>
              <w:rPr>
                <w:lang w:eastAsia="de-DE"/>
              </w:rPr>
            </w:pPr>
            <w:proofErr w:type="spellStart"/>
            <w:r>
              <w:rPr>
                <w:lang w:eastAsia="de-DE"/>
              </w:rPr>
              <w:t>isOrdered</w:t>
            </w:r>
            <w:proofErr w:type="spellEnd"/>
            <w:r>
              <w:rPr>
                <w:lang w:eastAsia="de-DE"/>
              </w:rPr>
              <w:t>: N/A</w:t>
            </w:r>
          </w:p>
          <w:p w14:paraId="13F1965C" w14:textId="77777777" w:rsidR="00AC1A14" w:rsidRDefault="00AC1A14">
            <w:pPr>
              <w:pStyle w:val="TAL"/>
              <w:rPr>
                <w:lang w:eastAsia="de-DE"/>
              </w:rPr>
            </w:pPr>
            <w:proofErr w:type="spellStart"/>
            <w:r>
              <w:rPr>
                <w:lang w:eastAsia="de-DE"/>
              </w:rPr>
              <w:t>isUnique</w:t>
            </w:r>
            <w:proofErr w:type="spellEnd"/>
            <w:r>
              <w:rPr>
                <w:lang w:eastAsia="de-DE"/>
              </w:rPr>
              <w:t>: N/A</w:t>
            </w:r>
          </w:p>
          <w:p w14:paraId="3621F2F5"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4F7268EF"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432073F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6D39C9A" w14:textId="77777777" w:rsidR="00AC1A14" w:rsidRDefault="00AC1A14">
            <w:pPr>
              <w:pStyle w:val="TAL"/>
              <w:rPr>
                <w:rFonts w:cs="Arial"/>
                <w:szCs w:val="18"/>
                <w:lang w:eastAsia="de-DE"/>
              </w:rPr>
            </w:pPr>
            <w:proofErr w:type="spellStart"/>
            <w:r>
              <w:rPr>
                <w:rFonts w:cs="Arial"/>
                <w:szCs w:val="18"/>
                <w:lang w:eastAsia="de-DE"/>
              </w:rPr>
              <w:t>tjMDTSensorInformation</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F2B8183" w14:textId="77777777" w:rsidR="00AC1A14" w:rsidRDefault="00AC1A14">
            <w:pPr>
              <w:pStyle w:val="TAL"/>
              <w:rPr>
                <w:szCs w:val="18"/>
                <w:lang w:eastAsia="de-DE"/>
              </w:rPr>
            </w:pPr>
            <w:r>
              <w:rPr>
                <w:szCs w:val="18"/>
                <w:lang w:eastAsia="de-DE"/>
              </w:rPr>
              <w:t xml:space="preserve">It specifies which sensor information shall be included in logged NR MDT and immediate NR MDT measurement if they are available.  The following sensor measurement can be included or excluded for the UE: </w:t>
            </w:r>
          </w:p>
          <w:p w14:paraId="63142F97" w14:textId="77777777" w:rsidR="00AC1A14" w:rsidRDefault="00AC1A14">
            <w:pPr>
              <w:pStyle w:val="TAL"/>
              <w:rPr>
                <w:szCs w:val="18"/>
                <w:lang w:eastAsia="de-DE"/>
              </w:rPr>
            </w:pPr>
            <w:r>
              <w:rPr>
                <w:szCs w:val="18"/>
                <w:lang w:eastAsia="de-DE"/>
              </w:rPr>
              <w:t>-</w:t>
            </w:r>
            <w:r>
              <w:rPr>
                <w:szCs w:val="18"/>
                <w:lang w:eastAsia="de-DE"/>
              </w:rPr>
              <w:tab/>
              <w:t>Barometric pressure.</w:t>
            </w:r>
          </w:p>
          <w:p w14:paraId="1872AC1E" w14:textId="77777777" w:rsidR="00AC1A14" w:rsidRDefault="00AC1A14">
            <w:pPr>
              <w:pStyle w:val="TAL"/>
              <w:rPr>
                <w:szCs w:val="18"/>
                <w:lang w:eastAsia="de-DE"/>
              </w:rPr>
            </w:pPr>
            <w:r>
              <w:rPr>
                <w:szCs w:val="18"/>
                <w:lang w:eastAsia="de-DE"/>
              </w:rPr>
              <w:t>-</w:t>
            </w:r>
            <w:r>
              <w:rPr>
                <w:szCs w:val="18"/>
                <w:lang w:eastAsia="de-DE"/>
              </w:rPr>
              <w:tab/>
              <w:t>UE speed.</w:t>
            </w:r>
          </w:p>
          <w:p w14:paraId="0241C2D5" w14:textId="77777777" w:rsidR="00AC1A14" w:rsidRDefault="00AC1A14">
            <w:pPr>
              <w:pStyle w:val="TAL"/>
              <w:rPr>
                <w:szCs w:val="18"/>
                <w:lang w:eastAsia="de-DE"/>
              </w:rPr>
            </w:pPr>
            <w:r>
              <w:rPr>
                <w:szCs w:val="18"/>
                <w:lang w:eastAsia="de-DE"/>
              </w:rPr>
              <w:t>-</w:t>
            </w:r>
            <w:r>
              <w:rPr>
                <w:szCs w:val="18"/>
                <w:lang w:eastAsia="de-DE"/>
              </w:rPr>
              <w:tab/>
              <w:t>UE orientation.</w:t>
            </w:r>
          </w:p>
          <w:p w14:paraId="2FDC273E" w14:textId="77777777" w:rsidR="00AC1A14" w:rsidRDefault="00AC1A14">
            <w:pPr>
              <w:pStyle w:val="TAL"/>
              <w:rPr>
                <w:szCs w:val="18"/>
                <w:lang w:eastAsia="de-DE"/>
              </w:rPr>
            </w:pPr>
            <w:r>
              <w:rPr>
                <w:szCs w:val="18"/>
                <w:lang w:eastAsia="de-DE"/>
              </w:rPr>
              <w:t>See the clause 5.10.29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2BDA4267" w14:textId="77777777" w:rsidR="00AC1A14" w:rsidRDefault="00AC1A14">
            <w:pPr>
              <w:pStyle w:val="TAL"/>
              <w:rPr>
                <w:lang w:eastAsia="de-DE"/>
              </w:rPr>
            </w:pPr>
            <w:r>
              <w:rPr>
                <w:lang w:eastAsia="de-DE"/>
              </w:rPr>
              <w:t>type: ENUM</w:t>
            </w:r>
          </w:p>
          <w:p w14:paraId="6F3241D5" w14:textId="77777777" w:rsidR="00AC1A14" w:rsidRDefault="00AC1A14">
            <w:pPr>
              <w:pStyle w:val="TAL"/>
              <w:rPr>
                <w:lang w:eastAsia="de-DE"/>
              </w:rPr>
            </w:pPr>
            <w:r>
              <w:rPr>
                <w:lang w:eastAsia="de-DE"/>
              </w:rPr>
              <w:t>multiplicity: 1..*</w:t>
            </w:r>
          </w:p>
          <w:p w14:paraId="76146F1A" w14:textId="77777777" w:rsidR="00AC1A14" w:rsidRDefault="00AC1A14">
            <w:pPr>
              <w:pStyle w:val="TAL"/>
              <w:rPr>
                <w:lang w:eastAsia="de-DE"/>
              </w:rPr>
            </w:pPr>
            <w:proofErr w:type="spellStart"/>
            <w:r>
              <w:rPr>
                <w:lang w:eastAsia="de-DE"/>
              </w:rPr>
              <w:t>isOrdered</w:t>
            </w:r>
            <w:proofErr w:type="spellEnd"/>
            <w:r>
              <w:rPr>
                <w:lang w:eastAsia="de-DE"/>
              </w:rPr>
              <w:t>: N/A</w:t>
            </w:r>
          </w:p>
          <w:p w14:paraId="08F739DA" w14:textId="77777777" w:rsidR="00AC1A14" w:rsidRDefault="00AC1A14">
            <w:pPr>
              <w:pStyle w:val="TAL"/>
              <w:rPr>
                <w:lang w:eastAsia="de-DE"/>
              </w:rPr>
            </w:pPr>
            <w:proofErr w:type="spellStart"/>
            <w:r>
              <w:rPr>
                <w:lang w:eastAsia="de-DE"/>
              </w:rPr>
              <w:t>isUnique</w:t>
            </w:r>
            <w:proofErr w:type="spellEnd"/>
            <w:r>
              <w:rPr>
                <w:lang w:eastAsia="de-DE"/>
              </w:rPr>
              <w:t>: N/A</w:t>
            </w:r>
          </w:p>
          <w:p w14:paraId="0F7307FC"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4B061355"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6171535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F0E1E54" w14:textId="77777777" w:rsidR="00AC1A14" w:rsidRDefault="00AC1A14">
            <w:pPr>
              <w:pStyle w:val="TAL"/>
              <w:rPr>
                <w:rFonts w:cs="Arial"/>
                <w:szCs w:val="18"/>
                <w:lang w:eastAsia="de-DE"/>
              </w:rPr>
            </w:pPr>
            <w:proofErr w:type="spellStart"/>
            <w:r>
              <w:rPr>
                <w:rFonts w:cs="Arial"/>
                <w:szCs w:val="18"/>
                <w:lang w:eastAsia="de-DE"/>
              </w:rPr>
              <w:t>tjMDTTraceCollectionEntityID</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6BAE548E" w14:textId="77777777" w:rsidR="00AC1A14" w:rsidRDefault="00AC1A14">
            <w:pPr>
              <w:pStyle w:val="TAL"/>
              <w:rPr>
                <w:szCs w:val="18"/>
                <w:lang w:eastAsia="de-DE"/>
              </w:rPr>
            </w:pPr>
            <w:r>
              <w:rPr>
                <w:szCs w:val="18"/>
                <w:lang w:eastAsia="de-DE"/>
              </w:rPr>
              <w:t>It specifies the TCE Id which is sent to the UE in Logged MDT.</w:t>
            </w:r>
          </w:p>
          <w:p w14:paraId="19EEB5D6" w14:textId="77777777" w:rsidR="00AC1A14" w:rsidRDefault="00AC1A14">
            <w:pPr>
              <w:pStyle w:val="TAL"/>
              <w:rPr>
                <w:szCs w:val="18"/>
                <w:lang w:eastAsia="de-DE"/>
              </w:rPr>
            </w:pPr>
            <w:r>
              <w:rPr>
                <w:szCs w:val="18"/>
                <w:lang w:eastAsia="de-DE"/>
              </w:rPr>
              <w:t>See the clause 5.10.11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75C29C18" w14:textId="77777777" w:rsidR="00AC1A14" w:rsidRDefault="00AC1A14">
            <w:pPr>
              <w:pStyle w:val="TAL"/>
              <w:rPr>
                <w:lang w:eastAsia="de-DE"/>
              </w:rPr>
            </w:pPr>
            <w:r>
              <w:rPr>
                <w:lang w:eastAsia="de-DE"/>
              </w:rPr>
              <w:t>type: Integer</w:t>
            </w:r>
          </w:p>
          <w:p w14:paraId="45EB3E41" w14:textId="77777777" w:rsidR="00AC1A14" w:rsidRDefault="00AC1A14">
            <w:pPr>
              <w:pStyle w:val="TAL"/>
              <w:rPr>
                <w:lang w:eastAsia="de-DE"/>
              </w:rPr>
            </w:pPr>
            <w:r>
              <w:rPr>
                <w:lang w:eastAsia="de-DE"/>
              </w:rPr>
              <w:t>multiplicity: 1</w:t>
            </w:r>
          </w:p>
          <w:p w14:paraId="6CC00F10" w14:textId="77777777" w:rsidR="00AC1A14" w:rsidRDefault="00AC1A14">
            <w:pPr>
              <w:pStyle w:val="TAL"/>
              <w:rPr>
                <w:lang w:eastAsia="de-DE"/>
              </w:rPr>
            </w:pPr>
            <w:proofErr w:type="spellStart"/>
            <w:r>
              <w:rPr>
                <w:lang w:eastAsia="de-DE"/>
              </w:rPr>
              <w:t>isOrdered</w:t>
            </w:r>
            <w:proofErr w:type="spellEnd"/>
            <w:r>
              <w:rPr>
                <w:lang w:eastAsia="de-DE"/>
              </w:rPr>
              <w:t>: N/A</w:t>
            </w:r>
          </w:p>
          <w:p w14:paraId="1F0ED5A5" w14:textId="77777777" w:rsidR="00AC1A14" w:rsidRDefault="00AC1A14">
            <w:pPr>
              <w:pStyle w:val="TAL"/>
              <w:rPr>
                <w:lang w:eastAsia="de-DE"/>
              </w:rPr>
            </w:pPr>
            <w:proofErr w:type="spellStart"/>
            <w:r>
              <w:rPr>
                <w:lang w:eastAsia="de-DE"/>
              </w:rPr>
              <w:t>isUnique</w:t>
            </w:r>
            <w:proofErr w:type="spellEnd"/>
            <w:r>
              <w:rPr>
                <w:lang w:eastAsia="de-DE"/>
              </w:rPr>
              <w:t>: N/A</w:t>
            </w:r>
          </w:p>
          <w:p w14:paraId="1726E619" w14:textId="77777777" w:rsidR="00AC1A14" w:rsidRDefault="00AC1A14">
            <w:pPr>
              <w:pStyle w:val="TAL"/>
              <w:rPr>
                <w:lang w:eastAsia="de-DE"/>
              </w:rPr>
            </w:pPr>
            <w:proofErr w:type="spellStart"/>
            <w:r>
              <w:rPr>
                <w:lang w:eastAsia="de-DE"/>
              </w:rPr>
              <w:t>defaultValue</w:t>
            </w:r>
            <w:proofErr w:type="spellEnd"/>
            <w:r>
              <w:rPr>
                <w:lang w:eastAsia="de-DE"/>
              </w:rPr>
              <w:t xml:space="preserve">: No </w:t>
            </w:r>
          </w:p>
          <w:p w14:paraId="4A5607AD" w14:textId="77777777" w:rsidR="00AC1A14" w:rsidRDefault="00AC1A14">
            <w:pPr>
              <w:pStyle w:val="TAL"/>
              <w:rPr>
                <w:lang w:eastAsia="de-DE"/>
              </w:rPr>
            </w:pPr>
            <w:proofErr w:type="spellStart"/>
            <w:r>
              <w:rPr>
                <w:lang w:eastAsia="de-DE"/>
              </w:rPr>
              <w:t>isNullable</w:t>
            </w:r>
            <w:proofErr w:type="spellEnd"/>
            <w:r>
              <w:rPr>
                <w:lang w:eastAsia="de-DE"/>
              </w:rPr>
              <w:t>: True</w:t>
            </w:r>
          </w:p>
        </w:tc>
      </w:tr>
      <w:tr w:rsidR="00AC1A14" w14:paraId="097E072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96DBC3" w14:textId="77777777" w:rsidR="00AC1A14" w:rsidRDefault="00AC1A14">
            <w:pPr>
              <w:pStyle w:val="TAL"/>
              <w:rPr>
                <w:rFonts w:cs="Arial"/>
                <w:szCs w:val="18"/>
                <w:lang w:eastAsia="de-DE"/>
              </w:rPr>
            </w:pPr>
            <w:r>
              <w:rPr>
                <w:rFonts w:cs="Arial"/>
                <w:szCs w:val="18"/>
                <w:lang w:eastAsia="de-DE"/>
              </w:rPr>
              <w:t>mcc</w:t>
            </w:r>
          </w:p>
        </w:tc>
        <w:tc>
          <w:tcPr>
            <w:tcW w:w="5247" w:type="dxa"/>
            <w:tcBorders>
              <w:top w:val="single" w:sz="4" w:space="0" w:color="auto"/>
              <w:left w:val="single" w:sz="4" w:space="0" w:color="auto"/>
              <w:bottom w:val="single" w:sz="4" w:space="0" w:color="auto"/>
              <w:right w:val="single" w:sz="4" w:space="0" w:color="auto"/>
            </w:tcBorders>
          </w:tcPr>
          <w:p w14:paraId="5D79B9A8" w14:textId="77777777" w:rsidR="00AC1A14" w:rsidRDefault="00AC1A14">
            <w:pPr>
              <w:pStyle w:val="TAL"/>
              <w:rPr>
                <w:rFonts w:cs="Arial"/>
                <w:szCs w:val="18"/>
                <w:lang w:eastAsia="de-DE"/>
              </w:rPr>
            </w:pPr>
            <w:r>
              <w:rPr>
                <w:rFonts w:cs="Arial"/>
                <w:szCs w:val="18"/>
                <w:lang w:eastAsia="de-DE"/>
              </w:rPr>
              <w:t>Mobile Country Code</w:t>
            </w:r>
          </w:p>
          <w:p w14:paraId="21D43880" w14:textId="77777777" w:rsidR="00AC1A14" w:rsidRDefault="00AC1A14">
            <w:pPr>
              <w:pStyle w:val="TAL"/>
              <w:rPr>
                <w:rFonts w:cs="Arial"/>
                <w:szCs w:val="18"/>
                <w:lang w:eastAsia="de-DE"/>
              </w:rPr>
            </w:pPr>
          </w:p>
          <w:p w14:paraId="65885180" w14:textId="77777777" w:rsidR="00AC1A14" w:rsidRDefault="00AC1A14">
            <w:pPr>
              <w:pStyle w:val="TAL"/>
              <w:rPr>
                <w:rFonts w:cs="Arial"/>
                <w:szCs w:val="18"/>
                <w:lang w:eastAsia="de-DE"/>
              </w:rPr>
            </w:pPr>
            <w:proofErr w:type="spellStart"/>
            <w:r>
              <w:rPr>
                <w:rFonts w:cs="Arial"/>
                <w:szCs w:val="18"/>
                <w:lang w:eastAsia="de-DE"/>
              </w:rPr>
              <w:t>allowedValues</w:t>
            </w:r>
            <w:proofErr w:type="spellEnd"/>
            <w:r>
              <w:rPr>
                <w:rFonts w:cs="Arial"/>
                <w:szCs w:val="18"/>
                <w:lang w:eastAsia="de-DE"/>
              </w:rPr>
              <w:t>: As defined by the data type</w:t>
            </w:r>
          </w:p>
          <w:p w14:paraId="39AB94E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067B85D6" w14:textId="77777777" w:rsidR="00AC1A14" w:rsidRDefault="00AC1A14">
            <w:pPr>
              <w:pStyle w:val="TAL"/>
              <w:rPr>
                <w:lang w:eastAsia="de-DE"/>
              </w:rPr>
            </w:pPr>
            <w:r>
              <w:rPr>
                <w:lang w:eastAsia="de-DE"/>
              </w:rPr>
              <w:t xml:space="preserve">type: </w:t>
            </w:r>
            <w:proofErr w:type="spellStart"/>
            <w:r>
              <w:rPr>
                <w:lang w:eastAsia="de-DE"/>
              </w:rPr>
              <w:t>Mcc</w:t>
            </w:r>
            <w:proofErr w:type="spellEnd"/>
          </w:p>
          <w:p w14:paraId="4BCA0D27" w14:textId="77777777" w:rsidR="00AC1A14" w:rsidRDefault="00AC1A14">
            <w:pPr>
              <w:pStyle w:val="TAL"/>
              <w:rPr>
                <w:lang w:eastAsia="de-DE"/>
              </w:rPr>
            </w:pPr>
            <w:r>
              <w:rPr>
                <w:lang w:eastAsia="de-DE"/>
              </w:rPr>
              <w:t>multiplicity: 1</w:t>
            </w:r>
          </w:p>
          <w:p w14:paraId="216763AB" w14:textId="77777777" w:rsidR="00AC1A14" w:rsidRDefault="00AC1A14">
            <w:pPr>
              <w:pStyle w:val="TAL"/>
              <w:rPr>
                <w:lang w:eastAsia="de-DE"/>
              </w:rPr>
            </w:pPr>
            <w:proofErr w:type="spellStart"/>
            <w:r>
              <w:rPr>
                <w:lang w:eastAsia="de-DE"/>
              </w:rPr>
              <w:t>isOrdered</w:t>
            </w:r>
            <w:proofErr w:type="spellEnd"/>
            <w:r>
              <w:rPr>
                <w:lang w:eastAsia="de-DE"/>
              </w:rPr>
              <w:t>: N/A</w:t>
            </w:r>
          </w:p>
          <w:p w14:paraId="16674A13" w14:textId="77777777" w:rsidR="00AC1A14" w:rsidRDefault="00AC1A14">
            <w:pPr>
              <w:pStyle w:val="TAL"/>
              <w:rPr>
                <w:lang w:eastAsia="de-DE"/>
              </w:rPr>
            </w:pPr>
            <w:proofErr w:type="spellStart"/>
            <w:r>
              <w:rPr>
                <w:lang w:eastAsia="de-DE"/>
              </w:rPr>
              <w:t>isUnique</w:t>
            </w:r>
            <w:proofErr w:type="spellEnd"/>
            <w:r>
              <w:rPr>
                <w:lang w:eastAsia="de-DE"/>
              </w:rPr>
              <w:t>: N/A</w:t>
            </w:r>
          </w:p>
          <w:p w14:paraId="1391822A"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503B2EC4"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CB1810B"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2E5E106" w14:textId="77777777" w:rsidR="00AC1A14" w:rsidRDefault="00AC1A14">
            <w:pPr>
              <w:pStyle w:val="TAL"/>
              <w:rPr>
                <w:rFonts w:cs="Arial"/>
                <w:szCs w:val="18"/>
                <w:lang w:eastAsia="de-DE"/>
              </w:rPr>
            </w:pPr>
            <w:proofErr w:type="spellStart"/>
            <w:r>
              <w:rPr>
                <w:rFonts w:cs="Arial"/>
                <w:szCs w:val="18"/>
                <w:lang w:eastAsia="de-DE"/>
              </w:rPr>
              <w:t>mnc</w:t>
            </w:r>
            <w:proofErr w:type="spellEnd"/>
          </w:p>
        </w:tc>
        <w:tc>
          <w:tcPr>
            <w:tcW w:w="5247" w:type="dxa"/>
            <w:tcBorders>
              <w:top w:val="single" w:sz="4" w:space="0" w:color="auto"/>
              <w:left w:val="single" w:sz="4" w:space="0" w:color="auto"/>
              <w:bottom w:val="single" w:sz="4" w:space="0" w:color="auto"/>
              <w:right w:val="single" w:sz="4" w:space="0" w:color="auto"/>
            </w:tcBorders>
          </w:tcPr>
          <w:p w14:paraId="07F68C4F" w14:textId="77777777" w:rsidR="00AC1A14" w:rsidRDefault="00AC1A14">
            <w:pPr>
              <w:pStyle w:val="TAL"/>
              <w:rPr>
                <w:rFonts w:cs="Arial"/>
                <w:szCs w:val="18"/>
                <w:lang w:eastAsia="de-DE"/>
              </w:rPr>
            </w:pPr>
            <w:r>
              <w:rPr>
                <w:rFonts w:cs="Arial"/>
                <w:szCs w:val="18"/>
                <w:lang w:eastAsia="de-DE"/>
              </w:rPr>
              <w:t>Mobile Network</w:t>
            </w:r>
          </w:p>
          <w:p w14:paraId="1871601C" w14:textId="77777777" w:rsidR="00AC1A14" w:rsidRDefault="00AC1A14">
            <w:pPr>
              <w:pStyle w:val="TAL"/>
              <w:rPr>
                <w:rFonts w:cs="Arial"/>
                <w:szCs w:val="18"/>
                <w:lang w:eastAsia="de-DE"/>
              </w:rPr>
            </w:pPr>
          </w:p>
          <w:p w14:paraId="5080C87F" w14:textId="77777777" w:rsidR="00AC1A14" w:rsidRDefault="00AC1A14">
            <w:pPr>
              <w:pStyle w:val="TAL"/>
              <w:rPr>
                <w:rFonts w:cs="Arial"/>
                <w:szCs w:val="18"/>
                <w:lang w:eastAsia="de-DE"/>
              </w:rPr>
            </w:pPr>
            <w:proofErr w:type="spellStart"/>
            <w:r>
              <w:rPr>
                <w:rFonts w:cs="Arial"/>
                <w:szCs w:val="18"/>
                <w:lang w:eastAsia="de-DE"/>
              </w:rPr>
              <w:t>allowedValues</w:t>
            </w:r>
            <w:proofErr w:type="spellEnd"/>
            <w:r>
              <w:rPr>
                <w:rFonts w:cs="Arial"/>
                <w:szCs w:val="18"/>
                <w:lang w:eastAsia="de-DE"/>
              </w:rPr>
              <w:t>: As defined by the data type</w:t>
            </w:r>
          </w:p>
          <w:p w14:paraId="77987E0F"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3029020E" w14:textId="77777777" w:rsidR="00AC1A14" w:rsidRDefault="00AC1A14">
            <w:pPr>
              <w:pStyle w:val="TAL"/>
              <w:rPr>
                <w:lang w:eastAsia="de-DE"/>
              </w:rPr>
            </w:pPr>
            <w:r>
              <w:rPr>
                <w:lang w:eastAsia="de-DE"/>
              </w:rPr>
              <w:t xml:space="preserve">type: </w:t>
            </w:r>
            <w:proofErr w:type="spellStart"/>
            <w:r>
              <w:rPr>
                <w:lang w:eastAsia="de-DE"/>
              </w:rPr>
              <w:t>Mnc</w:t>
            </w:r>
            <w:proofErr w:type="spellEnd"/>
          </w:p>
          <w:p w14:paraId="3040AFA0" w14:textId="77777777" w:rsidR="00AC1A14" w:rsidRDefault="00AC1A14">
            <w:pPr>
              <w:pStyle w:val="TAL"/>
              <w:rPr>
                <w:lang w:eastAsia="de-DE"/>
              </w:rPr>
            </w:pPr>
            <w:r>
              <w:rPr>
                <w:lang w:eastAsia="de-DE"/>
              </w:rPr>
              <w:t>multiplicity: 1</w:t>
            </w:r>
          </w:p>
          <w:p w14:paraId="3C9E4D1D" w14:textId="77777777" w:rsidR="00AC1A14" w:rsidRDefault="00AC1A14">
            <w:pPr>
              <w:pStyle w:val="TAL"/>
              <w:rPr>
                <w:lang w:eastAsia="de-DE"/>
              </w:rPr>
            </w:pPr>
            <w:proofErr w:type="spellStart"/>
            <w:r>
              <w:rPr>
                <w:lang w:eastAsia="de-DE"/>
              </w:rPr>
              <w:t>isOrdered</w:t>
            </w:r>
            <w:proofErr w:type="spellEnd"/>
            <w:r>
              <w:rPr>
                <w:lang w:eastAsia="de-DE"/>
              </w:rPr>
              <w:t>: N/A</w:t>
            </w:r>
          </w:p>
          <w:p w14:paraId="20013006" w14:textId="77777777" w:rsidR="00AC1A14" w:rsidRDefault="00AC1A14">
            <w:pPr>
              <w:pStyle w:val="TAL"/>
              <w:rPr>
                <w:lang w:eastAsia="de-DE"/>
              </w:rPr>
            </w:pPr>
            <w:proofErr w:type="spellStart"/>
            <w:r>
              <w:rPr>
                <w:lang w:eastAsia="de-DE"/>
              </w:rPr>
              <w:t>isUnique</w:t>
            </w:r>
            <w:proofErr w:type="spellEnd"/>
            <w:r>
              <w:rPr>
                <w:lang w:eastAsia="de-DE"/>
              </w:rPr>
              <w:t>: N/A</w:t>
            </w:r>
          </w:p>
          <w:p w14:paraId="689C0B87"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45732078"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13F10E2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70B080F3" w14:textId="77777777" w:rsidR="00AC1A14" w:rsidRDefault="00AC1A14">
            <w:pPr>
              <w:pStyle w:val="TAL"/>
              <w:rPr>
                <w:rFonts w:cs="Arial"/>
                <w:szCs w:val="18"/>
                <w:lang w:eastAsia="de-DE"/>
              </w:rPr>
            </w:pPr>
            <w:proofErr w:type="spellStart"/>
            <w:r>
              <w:rPr>
                <w:rFonts w:cs="Arial"/>
                <w:szCs w:val="18"/>
                <w:lang w:eastAsia="de-DE"/>
              </w:rPr>
              <w:t>traceId</w:t>
            </w:r>
            <w:proofErr w:type="spellEnd"/>
          </w:p>
        </w:tc>
        <w:tc>
          <w:tcPr>
            <w:tcW w:w="5247" w:type="dxa"/>
            <w:tcBorders>
              <w:top w:val="single" w:sz="4" w:space="0" w:color="auto"/>
              <w:left w:val="single" w:sz="4" w:space="0" w:color="auto"/>
              <w:bottom w:val="single" w:sz="4" w:space="0" w:color="auto"/>
              <w:right w:val="single" w:sz="4" w:space="0" w:color="auto"/>
            </w:tcBorders>
          </w:tcPr>
          <w:p w14:paraId="3E4FD128" w14:textId="77777777" w:rsidR="00AC1A14" w:rsidRDefault="00AC1A14">
            <w:pPr>
              <w:pStyle w:val="TAL"/>
              <w:rPr>
                <w:lang w:eastAsia="de-DE"/>
              </w:rPr>
            </w:pPr>
            <w:r>
              <w:rPr>
                <w:lang w:eastAsia="de-DE"/>
              </w:rPr>
              <w:t>An identifier, which identifies the Trace (together with MCC and MNC)</w:t>
            </w:r>
            <w:r>
              <w:rPr>
                <w:rFonts w:cs="Arial"/>
                <w:szCs w:val="18"/>
                <w:lang w:eastAsia="de-DE"/>
              </w:rPr>
              <w:t>. This is a 3 byte Octet String.</w:t>
            </w:r>
          </w:p>
          <w:p w14:paraId="1717AE25" w14:textId="77777777" w:rsidR="00AC1A14" w:rsidRDefault="00AC1A14">
            <w:pPr>
              <w:pStyle w:val="TAL"/>
              <w:rPr>
                <w:rFonts w:cs="Arial"/>
                <w:szCs w:val="18"/>
                <w:lang w:eastAsia="de-DE"/>
              </w:rPr>
            </w:pPr>
          </w:p>
          <w:p w14:paraId="02808747" w14:textId="77777777" w:rsidR="00AC1A14" w:rsidRDefault="00AC1A14">
            <w:pPr>
              <w:pStyle w:val="TAL"/>
              <w:rPr>
                <w:szCs w:val="18"/>
                <w:lang w:eastAsia="de-DE"/>
              </w:rPr>
            </w:pPr>
            <w:r>
              <w:rPr>
                <w:lang w:eastAsia="de-DE"/>
              </w:rPr>
              <w:t>See the clause 5.6 of 3GPP TS 32.422 [30] for additional details on the allowed values.</w:t>
            </w:r>
          </w:p>
        </w:tc>
        <w:tc>
          <w:tcPr>
            <w:tcW w:w="1985" w:type="dxa"/>
            <w:tcBorders>
              <w:top w:val="single" w:sz="4" w:space="0" w:color="auto"/>
              <w:left w:val="single" w:sz="4" w:space="0" w:color="auto"/>
              <w:bottom w:val="single" w:sz="4" w:space="0" w:color="auto"/>
              <w:right w:val="single" w:sz="4" w:space="0" w:color="auto"/>
            </w:tcBorders>
            <w:hideMark/>
          </w:tcPr>
          <w:p w14:paraId="17D26D5C" w14:textId="77777777" w:rsidR="00AC1A14" w:rsidRDefault="00AC1A14">
            <w:pPr>
              <w:pStyle w:val="TAL"/>
              <w:rPr>
                <w:lang w:eastAsia="de-DE"/>
              </w:rPr>
            </w:pPr>
            <w:r>
              <w:rPr>
                <w:lang w:eastAsia="de-DE"/>
              </w:rPr>
              <w:t>type: String</w:t>
            </w:r>
          </w:p>
          <w:p w14:paraId="7EBA2F99" w14:textId="77777777" w:rsidR="00AC1A14" w:rsidRDefault="00AC1A14">
            <w:pPr>
              <w:pStyle w:val="TAL"/>
              <w:rPr>
                <w:lang w:eastAsia="de-DE"/>
              </w:rPr>
            </w:pPr>
            <w:r>
              <w:rPr>
                <w:lang w:eastAsia="de-DE"/>
              </w:rPr>
              <w:t>multiplicity: 1</w:t>
            </w:r>
          </w:p>
          <w:p w14:paraId="47C0F4DF" w14:textId="77777777" w:rsidR="00AC1A14" w:rsidRDefault="00AC1A14">
            <w:pPr>
              <w:pStyle w:val="TAL"/>
              <w:rPr>
                <w:lang w:eastAsia="de-DE"/>
              </w:rPr>
            </w:pPr>
            <w:proofErr w:type="spellStart"/>
            <w:r>
              <w:rPr>
                <w:lang w:eastAsia="de-DE"/>
              </w:rPr>
              <w:t>isOrdered</w:t>
            </w:r>
            <w:proofErr w:type="spellEnd"/>
            <w:r>
              <w:rPr>
                <w:lang w:eastAsia="de-DE"/>
              </w:rPr>
              <w:t>: N/A</w:t>
            </w:r>
          </w:p>
          <w:p w14:paraId="507EE541" w14:textId="77777777" w:rsidR="00AC1A14" w:rsidRDefault="00AC1A14">
            <w:pPr>
              <w:pStyle w:val="TAL"/>
              <w:rPr>
                <w:lang w:eastAsia="de-DE"/>
              </w:rPr>
            </w:pPr>
            <w:proofErr w:type="spellStart"/>
            <w:r>
              <w:rPr>
                <w:lang w:eastAsia="de-DE"/>
              </w:rPr>
              <w:t>isUnique</w:t>
            </w:r>
            <w:proofErr w:type="spellEnd"/>
            <w:r>
              <w:rPr>
                <w:lang w:eastAsia="de-DE"/>
              </w:rPr>
              <w:t>: N/A</w:t>
            </w:r>
          </w:p>
          <w:p w14:paraId="2F2DCB13"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0AD4774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5650639"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1B7BCF7" w14:textId="77777777" w:rsidR="00AC1A14" w:rsidRDefault="00AC1A14">
            <w:pPr>
              <w:pStyle w:val="TAL"/>
              <w:rPr>
                <w:rFonts w:cs="Arial"/>
                <w:szCs w:val="18"/>
                <w:lang w:eastAsia="de-DE"/>
              </w:rPr>
            </w:pPr>
            <w:proofErr w:type="spellStart"/>
            <w:r>
              <w:rPr>
                <w:rFonts w:cs="Arial"/>
                <w:szCs w:val="18"/>
                <w:lang w:eastAsia="de-DE"/>
              </w:rPr>
              <w:t>freqInfo</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20D91351" w14:textId="77777777" w:rsidR="00AC1A14" w:rsidRDefault="00AC1A14">
            <w:pPr>
              <w:pStyle w:val="TAL"/>
              <w:rPr>
                <w:szCs w:val="18"/>
                <w:lang w:eastAsia="de-DE"/>
              </w:rPr>
            </w:pPr>
            <w:r>
              <w:rPr>
                <w:rFonts w:cs="Arial"/>
                <w:szCs w:val="18"/>
                <w:lang w:eastAsia="de-DE"/>
              </w:rPr>
              <w:t>It specifies the carrier frequency and bands used in a cell.</w:t>
            </w:r>
          </w:p>
        </w:tc>
        <w:tc>
          <w:tcPr>
            <w:tcW w:w="1985" w:type="dxa"/>
            <w:tcBorders>
              <w:top w:val="single" w:sz="4" w:space="0" w:color="auto"/>
              <w:left w:val="single" w:sz="4" w:space="0" w:color="auto"/>
              <w:bottom w:val="single" w:sz="4" w:space="0" w:color="auto"/>
              <w:right w:val="single" w:sz="4" w:space="0" w:color="auto"/>
            </w:tcBorders>
            <w:hideMark/>
          </w:tcPr>
          <w:p w14:paraId="42C6DE1F" w14:textId="77777777" w:rsidR="00AC1A14" w:rsidRDefault="00AC1A14">
            <w:pPr>
              <w:pStyle w:val="TAL"/>
              <w:rPr>
                <w:lang w:eastAsia="de-DE"/>
              </w:rPr>
            </w:pPr>
            <w:r>
              <w:rPr>
                <w:lang w:eastAsia="de-DE"/>
              </w:rPr>
              <w:t xml:space="preserve">type: </w:t>
            </w:r>
            <w:proofErr w:type="spellStart"/>
            <w:r>
              <w:rPr>
                <w:lang w:eastAsia="de-DE"/>
              </w:rPr>
              <w:t>FreqInfo</w:t>
            </w:r>
            <w:proofErr w:type="spellEnd"/>
          </w:p>
          <w:p w14:paraId="624420FA" w14:textId="77777777" w:rsidR="00AC1A14" w:rsidRDefault="00AC1A14">
            <w:pPr>
              <w:pStyle w:val="TAL"/>
              <w:rPr>
                <w:lang w:eastAsia="de-DE"/>
              </w:rPr>
            </w:pPr>
            <w:r>
              <w:rPr>
                <w:lang w:eastAsia="de-DE"/>
              </w:rPr>
              <w:t>multiplicity: 1</w:t>
            </w:r>
          </w:p>
          <w:p w14:paraId="6AB20F3A" w14:textId="77777777" w:rsidR="00AC1A14" w:rsidRDefault="00AC1A14">
            <w:pPr>
              <w:pStyle w:val="TAL"/>
              <w:rPr>
                <w:lang w:eastAsia="de-DE"/>
              </w:rPr>
            </w:pPr>
            <w:proofErr w:type="spellStart"/>
            <w:r>
              <w:rPr>
                <w:lang w:eastAsia="de-DE"/>
              </w:rPr>
              <w:t>isOrdered</w:t>
            </w:r>
            <w:proofErr w:type="spellEnd"/>
            <w:r>
              <w:rPr>
                <w:lang w:eastAsia="de-DE"/>
              </w:rPr>
              <w:t>: N/A</w:t>
            </w:r>
          </w:p>
          <w:p w14:paraId="4BFF204D" w14:textId="77777777" w:rsidR="00AC1A14" w:rsidRDefault="00AC1A14">
            <w:pPr>
              <w:pStyle w:val="TAL"/>
              <w:rPr>
                <w:lang w:eastAsia="de-DE"/>
              </w:rPr>
            </w:pPr>
            <w:proofErr w:type="spellStart"/>
            <w:r>
              <w:rPr>
                <w:lang w:eastAsia="de-DE"/>
              </w:rPr>
              <w:t>isUnique</w:t>
            </w:r>
            <w:proofErr w:type="spellEnd"/>
            <w:r>
              <w:rPr>
                <w:lang w:eastAsia="de-DE"/>
              </w:rPr>
              <w:t>: N/A</w:t>
            </w:r>
          </w:p>
          <w:p w14:paraId="158709F5"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7895C9A0"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09998E4"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2FAC7F5E" w14:textId="77777777" w:rsidR="00AC1A14" w:rsidRDefault="00AC1A14">
            <w:pPr>
              <w:pStyle w:val="TAL"/>
              <w:rPr>
                <w:rFonts w:cs="Arial"/>
                <w:szCs w:val="18"/>
                <w:lang w:eastAsia="de-DE"/>
              </w:rPr>
            </w:pPr>
            <w:proofErr w:type="spellStart"/>
            <w:r>
              <w:rPr>
                <w:rFonts w:cs="Arial"/>
                <w:szCs w:val="18"/>
                <w:lang w:eastAsia="de-DE"/>
              </w:rPr>
              <w:t>arfcn</w:t>
            </w:r>
            <w:proofErr w:type="spellEnd"/>
          </w:p>
        </w:tc>
        <w:tc>
          <w:tcPr>
            <w:tcW w:w="5247" w:type="dxa"/>
            <w:tcBorders>
              <w:top w:val="single" w:sz="4" w:space="0" w:color="auto"/>
              <w:left w:val="single" w:sz="4" w:space="0" w:color="auto"/>
              <w:bottom w:val="single" w:sz="4" w:space="0" w:color="auto"/>
              <w:right w:val="single" w:sz="4" w:space="0" w:color="auto"/>
            </w:tcBorders>
          </w:tcPr>
          <w:p w14:paraId="079EF7A4" w14:textId="77777777" w:rsidR="00AC1A14" w:rsidRDefault="00AC1A14">
            <w:pPr>
              <w:pStyle w:val="TAL"/>
              <w:rPr>
                <w:rFonts w:eastAsia="SimSun" w:cs="Arial"/>
                <w:szCs w:val="18"/>
                <w:lang w:eastAsia="de-DE"/>
              </w:rPr>
            </w:pPr>
            <w:r>
              <w:rPr>
                <w:rFonts w:eastAsia="SimSun" w:cs="Arial"/>
                <w:szCs w:val="18"/>
                <w:lang w:eastAsia="de-DE"/>
              </w:rPr>
              <w:t>RF Reference Frequency as defined in TS 38.104 [35], clause 5.4.2.1. The frequency provided identifies the absolute frequency position of the reference resource block (Common RB 0) of the carrier. Its lowest subcarrier is also known as Point A.</w:t>
            </w:r>
          </w:p>
          <w:p w14:paraId="788F14C8" w14:textId="77777777" w:rsidR="00AC1A14" w:rsidRDefault="00AC1A14">
            <w:pPr>
              <w:pStyle w:val="TAL"/>
              <w:rPr>
                <w:rFonts w:eastAsia="SimSun" w:cs="Arial"/>
                <w:szCs w:val="18"/>
                <w:lang w:eastAsia="de-DE"/>
              </w:rPr>
            </w:pPr>
          </w:p>
          <w:p w14:paraId="241D446E"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0, 1, …,3279165</w:t>
            </w:r>
          </w:p>
        </w:tc>
        <w:tc>
          <w:tcPr>
            <w:tcW w:w="1985" w:type="dxa"/>
            <w:tcBorders>
              <w:top w:val="single" w:sz="4" w:space="0" w:color="auto"/>
              <w:left w:val="single" w:sz="4" w:space="0" w:color="auto"/>
              <w:bottom w:val="single" w:sz="4" w:space="0" w:color="auto"/>
              <w:right w:val="single" w:sz="4" w:space="0" w:color="auto"/>
            </w:tcBorders>
            <w:hideMark/>
          </w:tcPr>
          <w:p w14:paraId="11D6E889" w14:textId="77777777" w:rsidR="00AC1A14" w:rsidRDefault="00AC1A14">
            <w:pPr>
              <w:pStyle w:val="TAL"/>
              <w:rPr>
                <w:lang w:eastAsia="de-DE"/>
              </w:rPr>
            </w:pPr>
            <w:r>
              <w:rPr>
                <w:lang w:eastAsia="de-DE"/>
              </w:rPr>
              <w:t>type: Integer</w:t>
            </w:r>
          </w:p>
          <w:p w14:paraId="7CA38890" w14:textId="77777777" w:rsidR="00AC1A14" w:rsidRDefault="00AC1A14">
            <w:pPr>
              <w:pStyle w:val="TAL"/>
              <w:rPr>
                <w:lang w:eastAsia="de-DE"/>
              </w:rPr>
            </w:pPr>
            <w:r>
              <w:rPr>
                <w:lang w:eastAsia="de-DE"/>
              </w:rPr>
              <w:t>multiplicity: 1</w:t>
            </w:r>
          </w:p>
          <w:p w14:paraId="28BAF061" w14:textId="77777777" w:rsidR="00AC1A14" w:rsidRDefault="00AC1A14">
            <w:pPr>
              <w:pStyle w:val="TAL"/>
              <w:rPr>
                <w:lang w:eastAsia="de-DE"/>
              </w:rPr>
            </w:pPr>
            <w:proofErr w:type="spellStart"/>
            <w:r>
              <w:rPr>
                <w:lang w:eastAsia="de-DE"/>
              </w:rPr>
              <w:t>isOrdered</w:t>
            </w:r>
            <w:proofErr w:type="spellEnd"/>
            <w:r>
              <w:rPr>
                <w:lang w:eastAsia="de-DE"/>
              </w:rPr>
              <w:t>: N/A</w:t>
            </w:r>
          </w:p>
          <w:p w14:paraId="26A47AA7" w14:textId="77777777" w:rsidR="00AC1A14" w:rsidRDefault="00AC1A14">
            <w:pPr>
              <w:pStyle w:val="TAL"/>
              <w:rPr>
                <w:lang w:eastAsia="de-DE"/>
              </w:rPr>
            </w:pPr>
            <w:proofErr w:type="spellStart"/>
            <w:r>
              <w:rPr>
                <w:lang w:eastAsia="de-DE"/>
              </w:rPr>
              <w:t>isUnique</w:t>
            </w:r>
            <w:proofErr w:type="spellEnd"/>
            <w:r>
              <w:rPr>
                <w:lang w:eastAsia="de-DE"/>
              </w:rPr>
              <w:t>: N/A</w:t>
            </w:r>
          </w:p>
          <w:p w14:paraId="0F02221A"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5FE2F338"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7D3DE37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F8B2BBC" w14:textId="77777777" w:rsidR="00AC1A14" w:rsidRDefault="00AC1A14">
            <w:pPr>
              <w:pStyle w:val="TAL"/>
              <w:rPr>
                <w:rFonts w:cs="Arial"/>
                <w:szCs w:val="18"/>
                <w:lang w:eastAsia="de-DE"/>
              </w:rPr>
            </w:pPr>
            <w:proofErr w:type="spellStart"/>
            <w:r>
              <w:rPr>
                <w:rFonts w:cs="Arial"/>
                <w:szCs w:val="18"/>
                <w:lang w:eastAsia="de-DE"/>
              </w:rPr>
              <w:t>freqBands</w:t>
            </w:r>
            <w:proofErr w:type="spellEnd"/>
          </w:p>
        </w:tc>
        <w:tc>
          <w:tcPr>
            <w:tcW w:w="5247" w:type="dxa"/>
            <w:tcBorders>
              <w:top w:val="single" w:sz="4" w:space="0" w:color="auto"/>
              <w:left w:val="single" w:sz="4" w:space="0" w:color="auto"/>
              <w:bottom w:val="single" w:sz="4" w:space="0" w:color="auto"/>
              <w:right w:val="single" w:sz="4" w:space="0" w:color="auto"/>
            </w:tcBorders>
          </w:tcPr>
          <w:p w14:paraId="59199B05" w14:textId="77777777" w:rsidR="00AC1A14" w:rsidRDefault="00AC1A14">
            <w:pPr>
              <w:pStyle w:val="TAL"/>
              <w:rPr>
                <w:rFonts w:cs="Arial"/>
                <w:szCs w:val="18"/>
                <w:lang w:eastAsia="de-DE"/>
              </w:rPr>
            </w:pPr>
            <w:r>
              <w:rPr>
                <w:rFonts w:cs="Arial"/>
                <w:szCs w:val="18"/>
                <w:lang w:eastAsia="de-DE"/>
              </w:rPr>
              <w:t xml:space="preserve">List of NR frequency operating bands. </w:t>
            </w:r>
            <w:r>
              <w:rPr>
                <w:rFonts w:eastAsia="SimSun" w:cs="Arial"/>
                <w:szCs w:val="18"/>
                <w:lang w:eastAsia="de-DE"/>
              </w:rPr>
              <w:t>Primary NR Operating Band as defined in TS 38.104 [35], clause 5.4.2.3.</w:t>
            </w:r>
          </w:p>
          <w:p w14:paraId="465CF2D8" w14:textId="77777777" w:rsidR="00AC1A14" w:rsidRDefault="00AC1A14">
            <w:pPr>
              <w:pStyle w:val="TAL"/>
              <w:rPr>
                <w:rFonts w:eastAsia="SimSun" w:cs="Arial"/>
                <w:szCs w:val="18"/>
                <w:lang w:eastAsia="de-DE"/>
              </w:rPr>
            </w:pPr>
            <w:r>
              <w:rPr>
                <w:rFonts w:eastAsia="SimSun" w:cs="Arial"/>
                <w:szCs w:val="18"/>
                <w:lang w:eastAsia="de-DE"/>
              </w:rPr>
              <w:t>The value 1 corresponds to n1, value 2 corresponds to NR operating band n2, etc.</w:t>
            </w:r>
          </w:p>
          <w:p w14:paraId="76DD351D" w14:textId="77777777" w:rsidR="00AC1A14" w:rsidRDefault="00AC1A14">
            <w:pPr>
              <w:pStyle w:val="TAL"/>
              <w:rPr>
                <w:rFonts w:cs="Arial"/>
                <w:szCs w:val="18"/>
                <w:lang w:eastAsia="de-DE"/>
              </w:rPr>
            </w:pPr>
          </w:p>
          <w:p w14:paraId="1F4B81EA"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1, 2, …,1024</w:t>
            </w:r>
          </w:p>
        </w:tc>
        <w:tc>
          <w:tcPr>
            <w:tcW w:w="1985" w:type="dxa"/>
            <w:tcBorders>
              <w:top w:val="single" w:sz="4" w:space="0" w:color="auto"/>
              <w:left w:val="single" w:sz="4" w:space="0" w:color="auto"/>
              <w:bottom w:val="single" w:sz="4" w:space="0" w:color="auto"/>
              <w:right w:val="single" w:sz="4" w:space="0" w:color="auto"/>
            </w:tcBorders>
            <w:hideMark/>
          </w:tcPr>
          <w:p w14:paraId="2EC3A289" w14:textId="77777777" w:rsidR="00AC1A14" w:rsidRDefault="00AC1A14">
            <w:pPr>
              <w:pStyle w:val="TAL"/>
              <w:rPr>
                <w:lang w:eastAsia="de-DE"/>
              </w:rPr>
            </w:pPr>
            <w:r>
              <w:rPr>
                <w:lang w:eastAsia="de-DE"/>
              </w:rPr>
              <w:t>type: Integer</w:t>
            </w:r>
          </w:p>
          <w:p w14:paraId="223F21E9" w14:textId="77777777" w:rsidR="00AC1A14" w:rsidRDefault="00AC1A14">
            <w:pPr>
              <w:pStyle w:val="TAL"/>
              <w:rPr>
                <w:lang w:eastAsia="de-DE"/>
              </w:rPr>
            </w:pPr>
            <w:r>
              <w:rPr>
                <w:lang w:eastAsia="de-DE"/>
              </w:rPr>
              <w:t>multiplicity: 1..*</w:t>
            </w:r>
          </w:p>
          <w:p w14:paraId="6B04ADB3" w14:textId="77777777" w:rsidR="00AC1A14" w:rsidRDefault="00AC1A14">
            <w:pPr>
              <w:pStyle w:val="TAL"/>
              <w:rPr>
                <w:lang w:eastAsia="de-DE"/>
              </w:rPr>
            </w:pPr>
            <w:proofErr w:type="spellStart"/>
            <w:r>
              <w:rPr>
                <w:lang w:eastAsia="de-DE"/>
              </w:rPr>
              <w:t>isOrdered</w:t>
            </w:r>
            <w:proofErr w:type="spellEnd"/>
            <w:r>
              <w:rPr>
                <w:lang w:eastAsia="de-DE"/>
              </w:rPr>
              <w:t>: N/A</w:t>
            </w:r>
          </w:p>
          <w:p w14:paraId="2D88A5DD" w14:textId="77777777" w:rsidR="00AC1A14" w:rsidRDefault="00AC1A14">
            <w:pPr>
              <w:pStyle w:val="TAL"/>
              <w:rPr>
                <w:lang w:eastAsia="de-DE"/>
              </w:rPr>
            </w:pPr>
            <w:proofErr w:type="spellStart"/>
            <w:r>
              <w:rPr>
                <w:lang w:eastAsia="de-DE"/>
              </w:rPr>
              <w:t>isUnique</w:t>
            </w:r>
            <w:proofErr w:type="spellEnd"/>
            <w:r>
              <w:rPr>
                <w:lang w:eastAsia="de-DE"/>
              </w:rPr>
              <w:t>: N/A</w:t>
            </w:r>
          </w:p>
          <w:p w14:paraId="6E4FD03F"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06F4ED3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0C9B0C6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A4B85A6" w14:textId="77777777" w:rsidR="00AC1A14" w:rsidRDefault="00AC1A14">
            <w:pPr>
              <w:pStyle w:val="TAL"/>
              <w:rPr>
                <w:rFonts w:cs="Arial"/>
                <w:szCs w:val="18"/>
                <w:lang w:eastAsia="de-DE"/>
              </w:rPr>
            </w:pPr>
            <w:proofErr w:type="spellStart"/>
            <w:r>
              <w:rPr>
                <w:rFonts w:cs="Arial"/>
                <w:szCs w:val="18"/>
                <w:lang w:eastAsia="de-DE"/>
              </w:rPr>
              <w:t>pciList</w:t>
            </w:r>
            <w:proofErr w:type="spellEnd"/>
          </w:p>
        </w:tc>
        <w:tc>
          <w:tcPr>
            <w:tcW w:w="5247" w:type="dxa"/>
            <w:tcBorders>
              <w:top w:val="single" w:sz="4" w:space="0" w:color="auto"/>
              <w:left w:val="single" w:sz="4" w:space="0" w:color="auto"/>
              <w:bottom w:val="single" w:sz="4" w:space="0" w:color="auto"/>
              <w:right w:val="single" w:sz="4" w:space="0" w:color="auto"/>
            </w:tcBorders>
          </w:tcPr>
          <w:p w14:paraId="4E53073F" w14:textId="77777777" w:rsidR="00AC1A14" w:rsidRDefault="00AC1A14">
            <w:pPr>
              <w:pStyle w:val="TAL"/>
              <w:rPr>
                <w:rFonts w:eastAsia="SimSun" w:cs="Arial"/>
                <w:szCs w:val="18"/>
                <w:lang w:eastAsia="ja-JP"/>
              </w:rPr>
            </w:pPr>
            <w:r>
              <w:rPr>
                <w:rFonts w:cs="Arial"/>
                <w:szCs w:val="18"/>
                <w:lang w:eastAsia="zh-CN"/>
              </w:rPr>
              <w:t>List of n</w:t>
            </w:r>
            <w:r>
              <w:rPr>
                <w:rFonts w:eastAsia="SimSun" w:cs="Arial"/>
                <w:szCs w:val="18"/>
                <w:lang w:eastAsia="ja-JP"/>
              </w:rPr>
              <w:t>eighbour cells subject for MDT scope.</w:t>
            </w:r>
          </w:p>
          <w:p w14:paraId="6249E2D6" w14:textId="77777777" w:rsidR="00AC1A14" w:rsidRDefault="00AC1A14">
            <w:pPr>
              <w:pStyle w:val="TAL"/>
              <w:rPr>
                <w:rFonts w:eastAsia="SimSun" w:cs="Arial"/>
                <w:szCs w:val="18"/>
                <w:lang w:eastAsia="ja-JP"/>
              </w:rPr>
            </w:pPr>
          </w:p>
          <w:p w14:paraId="47901B9C"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0, 1, …,1007</w:t>
            </w:r>
          </w:p>
        </w:tc>
        <w:tc>
          <w:tcPr>
            <w:tcW w:w="1985" w:type="dxa"/>
            <w:tcBorders>
              <w:top w:val="single" w:sz="4" w:space="0" w:color="auto"/>
              <w:left w:val="single" w:sz="4" w:space="0" w:color="auto"/>
              <w:bottom w:val="single" w:sz="4" w:space="0" w:color="auto"/>
              <w:right w:val="single" w:sz="4" w:space="0" w:color="auto"/>
            </w:tcBorders>
            <w:hideMark/>
          </w:tcPr>
          <w:p w14:paraId="7E8010C7" w14:textId="77777777" w:rsidR="00AC1A14" w:rsidRDefault="00AC1A14">
            <w:pPr>
              <w:pStyle w:val="TAL"/>
              <w:rPr>
                <w:lang w:eastAsia="de-DE"/>
              </w:rPr>
            </w:pPr>
            <w:r>
              <w:rPr>
                <w:lang w:eastAsia="de-DE"/>
              </w:rPr>
              <w:t>type: Integer</w:t>
            </w:r>
          </w:p>
          <w:p w14:paraId="12108BB8" w14:textId="77777777" w:rsidR="00AC1A14" w:rsidRDefault="00AC1A14">
            <w:pPr>
              <w:pStyle w:val="TAL"/>
              <w:rPr>
                <w:lang w:eastAsia="de-DE"/>
              </w:rPr>
            </w:pPr>
            <w:r>
              <w:rPr>
                <w:lang w:eastAsia="de-DE"/>
              </w:rPr>
              <w:t>multiplicity: 1..32</w:t>
            </w:r>
          </w:p>
          <w:p w14:paraId="1FCCDB33" w14:textId="77777777" w:rsidR="00AC1A14" w:rsidRDefault="00AC1A14">
            <w:pPr>
              <w:pStyle w:val="TAL"/>
              <w:rPr>
                <w:lang w:eastAsia="de-DE"/>
              </w:rPr>
            </w:pPr>
            <w:proofErr w:type="spellStart"/>
            <w:r>
              <w:rPr>
                <w:lang w:eastAsia="de-DE"/>
              </w:rPr>
              <w:t>isOrdered</w:t>
            </w:r>
            <w:proofErr w:type="spellEnd"/>
            <w:r>
              <w:rPr>
                <w:lang w:eastAsia="de-DE"/>
              </w:rPr>
              <w:t>: N/A</w:t>
            </w:r>
          </w:p>
          <w:p w14:paraId="110206B3" w14:textId="77777777" w:rsidR="00AC1A14" w:rsidRDefault="00AC1A14">
            <w:pPr>
              <w:pStyle w:val="TAL"/>
              <w:rPr>
                <w:lang w:eastAsia="de-DE"/>
              </w:rPr>
            </w:pPr>
            <w:proofErr w:type="spellStart"/>
            <w:r>
              <w:rPr>
                <w:lang w:eastAsia="de-DE"/>
              </w:rPr>
              <w:t>isUnique</w:t>
            </w:r>
            <w:proofErr w:type="spellEnd"/>
            <w:r>
              <w:rPr>
                <w:lang w:eastAsia="de-DE"/>
              </w:rPr>
              <w:t>: N/A</w:t>
            </w:r>
          </w:p>
          <w:p w14:paraId="15C7CC55"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2CF6A169"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333EC52"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3372A9A" w14:textId="77777777" w:rsidR="00AC1A14" w:rsidRDefault="00AC1A14">
            <w:pPr>
              <w:pStyle w:val="TAL"/>
              <w:rPr>
                <w:rFonts w:cs="Arial"/>
                <w:szCs w:val="18"/>
                <w:lang w:eastAsia="de-DE"/>
              </w:rPr>
            </w:pPr>
            <w:r>
              <w:rPr>
                <w:rFonts w:cs="Arial"/>
                <w:szCs w:val="18"/>
                <w:lang w:eastAsia="de-DE"/>
              </w:rPr>
              <w:lastRenderedPageBreak/>
              <w:t>tac</w:t>
            </w:r>
          </w:p>
        </w:tc>
        <w:tc>
          <w:tcPr>
            <w:tcW w:w="5247" w:type="dxa"/>
            <w:tcBorders>
              <w:top w:val="single" w:sz="4" w:space="0" w:color="auto"/>
              <w:left w:val="single" w:sz="4" w:space="0" w:color="auto"/>
              <w:bottom w:val="single" w:sz="4" w:space="0" w:color="auto"/>
              <w:right w:val="single" w:sz="4" w:space="0" w:color="auto"/>
            </w:tcBorders>
          </w:tcPr>
          <w:p w14:paraId="666A1A5A" w14:textId="77777777" w:rsidR="00AC1A14" w:rsidRDefault="00AC1A14">
            <w:pPr>
              <w:pStyle w:val="TAL"/>
              <w:rPr>
                <w:rFonts w:cs="Arial"/>
                <w:szCs w:val="18"/>
                <w:lang w:eastAsia="de-DE"/>
              </w:rPr>
            </w:pPr>
            <w:r>
              <w:rPr>
                <w:rFonts w:cs="Arial"/>
                <w:szCs w:val="18"/>
                <w:lang w:eastAsia="de-DE"/>
              </w:rPr>
              <w:t>Tracking Area Code</w:t>
            </w:r>
          </w:p>
          <w:p w14:paraId="0F81E8AF" w14:textId="77777777" w:rsidR="00AC1A14" w:rsidRDefault="00AC1A14">
            <w:pPr>
              <w:pStyle w:val="TAL"/>
              <w:rPr>
                <w:rFonts w:cs="Arial"/>
                <w:szCs w:val="18"/>
                <w:lang w:eastAsia="zh-CN"/>
              </w:rPr>
            </w:pPr>
          </w:p>
          <w:p w14:paraId="05C829F7" w14:textId="77777777" w:rsidR="00AC1A14" w:rsidRDefault="00AC1A14">
            <w:pPr>
              <w:pStyle w:val="TAL"/>
              <w:rPr>
                <w:rFonts w:cs="Arial"/>
                <w:szCs w:val="18"/>
                <w:lang w:eastAsia="de-DE"/>
              </w:rPr>
            </w:pPr>
            <w:proofErr w:type="spellStart"/>
            <w:r>
              <w:rPr>
                <w:rFonts w:cs="Arial"/>
                <w:szCs w:val="18"/>
                <w:lang w:eastAsia="zh-CN"/>
              </w:rPr>
              <w:t>allowedValues</w:t>
            </w:r>
            <w:proofErr w:type="spellEnd"/>
            <w:r>
              <w:rPr>
                <w:rFonts w:cs="Arial"/>
                <w:szCs w:val="18"/>
                <w:lang w:eastAsia="zh-CN"/>
              </w:rPr>
              <w:t>:</w:t>
            </w:r>
            <w:r>
              <w:rPr>
                <w:rFonts w:cs="Arial"/>
                <w:szCs w:val="18"/>
                <w:lang w:eastAsia="de-DE"/>
              </w:rPr>
              <w:t xml:space="preserve"> As defined by the data type</w:t>
            </w:r>
          </w:p>
          <w:p w14:paraId="6AFE9888"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442E9543" w14:textId="77777777" w:rsidR="00AC1A14" w:rsidRDefault="00AC1A14">
            <w:pPr>
              <w:pStyle w:val="TAL"/>
              <w:rPr>
                <w:lang w:eastAsia="de-DE"/>
              </w:rPr>
            </w:pPr>
            <w:r>
              <w:rPr>
                <w:lang w:eastAsia="de-DE"/>
              </w:rPr>
              <w:t>type: Tac</w:t>
            </w:r>
          </w:p>
          <w:p w14:paraId="4A210EEB" w14:textId="77777777" w:rsidR="00AC1A14" w:rsidRDefault="00AC1A14">
            <w:pPr>
              <w:pStyle w:val="TAL"/>
              <w:rPr>
                <w:lang w:eastAsia="de-DE"/>
              </w:rPr>
            </w:pPr>
            <w:r>
              <w:rPr>
                <w:lang w:eastAsia="de-DE"/>
              </w:rPr>
              <w:t>multiplicity: 1</w:t>
            </w:r>
          </w:p>
          <w:p w14:paraId="71463691" w14:textId="77777777" w:rsidR="00AC1A14" w:rsidRDefault="00AC1A14">
            <w:pPr>
              <w:pStyle w:val="TAL"/>
              <w:rPr>
                <w:lang w:eastAsia="de-DE"/>
              </w:rPr>
            </w:pPr>
            <w:proofErr w:type="spellStart"/>
            <w:r>
              <w:rPr>
                <w:lang w:eastAsia="de-DE"/>
              </w:rPr>
              <w:t>isOrdered</w:t>
            </w:r>
            <w:proofErr w:type="spellEnd"/>
            <w:r>
              <w:rPr>
                <w:lang w:eastAsia="de-DE"/>
              </w:rPr>
              <w:t>: N/A</w:t>
            </w:r>
          </w:p>
          <w:p w14:paraId="2DA859C7" w14:textId="77777777" w:rsidR="00AC1A14" w:rsidRDefault="00AC1A14">
            <w:pPr>
              <w:pStyle w:val="TAL"/>
              <w:rPr>
                <w:lang w:eastAsia="de-DE"/>
              </w:rPr>
            </w:pPr>
            <w:proofErr w:type="spellStart"/>
            <w:r>
              <w:rPr>
                <w:lang w:eastAsia="de-DE"/>
              </w:rPr>
              <w:t>isUnique</w:t>
            </w:r>
            <w:proofErr w:type="spellEnd"/>
            <w:r>
              <w:rPr>
                <w:lang w:eastAsia="de-DE"/>
              </w:rPr>
              <w:t>: N/A</w:t>
            </w:r>
          </w:p>
          <w:p w14:paraId="2E88FFEF"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58CF4917"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E93E2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9FDCE06" w14:textId="77777777" w:rsidR="00AC1A14" w:rsidRDefault="00AC1A14">
            <w:pPr>
              <w:pStyle w:val="TAL"/>
              <w:rPr>
                <w:rFonts w:cs="Arial"/>
                <w:szCs w:val="18"/>
                <w:lang w:eastAsia="de-DE"/>
              </w:rPr>
            </w:pPr>
            <w:proofErr w:type="spellStart"/>
            <w:r>
              <w:rPr>
                <w:rFonts w:cs="Arial"/>
                <w:szCs w:val="18"/>
                <w:lang w:eastAsia="de-DE"/>
              </w:rPr>
              <w:t>eutraCellIdList</w:t>
            </w:r>
            <w:proofErr w:type="spellEnd"/>
          </w:p>
        </w:tc>
        <w:tc>
          <w:tcPr>
            <w:tcW w:w="5247" w:type="dxa"/>
            <w:tcBorders>
              <w:top w:val="single" w:sz="4" w:space="0" w:color="auto"/>
              <w:left w:val="single" w:sz="4" w:space="0" w:color="auto"/>
              <w:bottom w:val="single" w:sz="4" w:space="0" w:color="auto"/>
              <w:right w:val="single" w:sz="4" w:space="0" w:color="auto"/>
            </w:tcBorders>
          </w:tcPr>
          <w:p w14:paraId="38D5738D" w14:textId="77777777" w:rsidR="00AC1A14" w:rsidRDefault="00AC1A14">
            <w:pPr>
              <w:pStyle w:val="TAL"/>
              <w:rPr>
                <w:rFonts w:cs="Arial"/>
                <w:szCs w:val="18"/>
                <w:lang w:eastAsia="de-DE"/>
              </w:rPr>
            </w:pPr>
            <w:r>
              <w:rPr>
                <w:rFonts w:cs="Arial"/>
                <w:szCs w:val="18"/>
                <w:lang w:eastAsia="de-DE"/>
              </w:rPr>
              <w:t>List of E-UTRAN cells identified by E-UTRAN-CGI</w:t>
            </w:r>
          </w:p>
          <w:p w14:paraId="6FBECAFA" w14:textId="77777777" w:rsidR="00AC1A14" w:rsidRDefault="00AC1A14">
            <w:pPr>
              <w:pStyle w:val="TAL"/>
              <w:rPr>
                <w:rFonts w:cs="Arial"/>
                <w:szCs w:val="18"/>
                <w:lang w:eastAsia="de-DE"/>
              </w:rPr>
            </w:pPr>
          </w:p>
          <w:p w14:paraId="057DC219" w14:textId="77777777" w:rsidR="00AC1A14" w:rsidRDefault="00AC1A14">
            <w:pPr>
              <w:pStyle w:val="TAL"/>
              <w:rPr>
                <w:szCs w:val="18"/>
                <w:lang w:eastAsia="de-DE"/>
              </w:rPr>
            </w:pPr>
            <w:proofErr w:type="spellStart"/>
            <w:r>
              <w:rPr>
                <w:rFonts w:cs="Arial"/>
                <w:szCs w:val="18"/>
                <w:lang w:eastAsia="zh-CN"/>
              </w:rPr>
              <w:t>allowedValues</w:t>
            </w:r>
            <w:proofErr w:type="spellEnd"/>
            <w:r>
              <w:rPr>
                <w:rFonts w:cs="Arial"/>
                <w:szCs w:val="18"/>
                <w:lang w:eastAsia="zh-CN"/>
              </w:rPr>
              <w:t>:</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448BF480" w14:textId="77777777" w:rsidR="00AC1A14" w:rsidRDefault="00AC1A14">
            <w:pPr>
              <w:pStyle w:val="TAL"/>
              <w:rPr>
                <w:lang w:eastAsia="de-DE"/>
              </w:rPr>
            </w:pPr>
            <w:r>
              <w:rPr>
                <w:lang w:eastAsia="de-DE"/>
              </w:rPr>
              <w:t xml:space="preserve">type: </w:t>
            </w:r>
            <w:proofErr w:type="spellStart"/>
            <w:r>
              <w:rPr>
                <w:lang w:eastAsia="de-DE"/>
              </w:rPr>
              <w:t>EutraCellId</w:t>
            </w:r>
            <w:proofErr w:type="spellEnd"/>
          </w:p>
          <w:p w14:paraId="482FADEA" w14:textId="77777777" w:rsidR="00AC1A14" w:rsidRDefault="00AC1A14">
            <w:pPr>
              <w:pStyle w:val="TAL"/>
              <w:rPr>
                <w:lang w:eastAsia="de-DE"/>
              </w:rPr>
            </w:pPr>
            <w:r>
              <w:rPr>
                <w:lang w:eastAsia="de-DE"/>
              </w:rPr>
              <w:t>multiplicity: 1..32</w:t>
            </w:r>
          </w:p>
          <w:p w14:paraId="682FB48F" w14:textId="77777777" w:rsidR="00AC1A14" w:rsidRDefault="00AC1A14">
            <w:pPr>
              <w:pStyle w:val="TAL"/>
              <w:rPr>
                <w:lang w:eastAsia="de-DE"/>
              </w:rPr>
            </w:pPr>
            <w:proofErr w:type="spellStart"/>
            <w:r>
              <w:rPr>
                <w:lang w:eastAsia="de-DE"/>
              </w:rPr>
              <w:t>isOrdered</w:t>
            </w:r>
            <w:proofErr w:type="spellEnd"/>
            <w:r>
              <w:rPr>
                <w:lang w:eastAsia="de-DE"/>
              </w:rPr>
              <w:t>: False</w:t>
            </w:r>
          </w:p>
          <w:p w14:paraId="092EC7E4" w14:textId="77777777" w:rsidR="00AC1A14" w:rsidRDefault="00AC1A14">
            <w:pPr>
              <w:pStyle w:val="TAL"/>
              <w:rPr>
                <w:lang w:eastAsia="de-DE"/>
              </w:rPr>
            </w:pPr>
            <w:proofErr w:type="spellStart"/>
            <w:r>
              <w:rPr>
                <w:lang w:eastAsia="de-DE"/>
              </w:rPr>
              <w:t>isUnique</w:t>
            </w:r>
            <w:proofErr w:type="spellEnd"/>
            <w:r>
              <w:rPr>
                <w:lang w:eastAsia="de-DE"/>
              </w:rPr>
              <w:t>: True</w:t>
            </w:r>
          </w:p>
          <w:p w14:paraId="62B7258E"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2728AD7A"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36C270C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A684FFC" w14:textId="77777777" w:rsidR="00AC1A14" w:rsidRDefault="00AC1A14">
            <w:pPr>
              <w:pStyle w:val="TAL"/>
              <w:rPr>
                <w:rFonts w:cs="Arial"/>
                <w:szCs w:val="18"/>
                <w:lang w:eastAsia="de-DE"/>
              </w:rPr>
            </w:pPr>
            <w:proofErr w:type="spellStart"/>
            <w:r>
              <w:rPr>
                <w:rFonts w:cs="Arial"/>
                <w:szCs w:val="18"/>
                <w:lang w:eastAsia="de-DE"/>
              </w:rPr>
              <w:t>nrCellIdList</w:t>
            </w:r>
            <w:proofErr w:type="spellEnd"/>
          </w:p>
        </w:tc>
        <w:tc>
          <w:tcPr>
            <w:tcW w:w="5247" w:type="dxa"/>
            <w:tcBorders>
              <w:top w:val="single" w:sz="4" w:space="0" w:color="auto"/>
              <w:left w:val="single" w:sz="4" w:space="0" w:color="auto"/>
              <w:bottom w:val="single" w:sz="4" w:space="0" w:color="auto"/>
              <w:right w:val="single" w:sz="4" w:space="0" w:color="auto"/>
            </w:tcBorders>
          </w:tcPr>
          <w:p w14:paraId="3ED158EE" w14:textId="77777777" w:rsidR="00AC1A14" w:rsidRDefault="00AC1A14">
            <w:pPr>
              <w:pStyle w:val="TAL"/>
              <w:rPr>
                <w:rFonts w:cs="Arial"/>
                <w:szCs w:val="18"/>
                <w:lang w:eastAsia="de-DE"/>
              </w:rPr>
            </w:pPr>
            <w:r>
              <w:rPr>
                <w:rFonts w:cs="Arial"/>
                <w:szCs w:val="18"/>
                <w:lang w:eastAsia="de-DE"/>
              </w:rPr>
              <w:t>List of NR cells identified by NG-RAN CGI</w:t>
            </w:r>
          </w:p>
          <w:p w14:paraId="004D68E6" w14:textId="77777777" w:rsidR="00AC1A14" w:rsidRDefault="00AC1A14">
            <w:pPr>
              <w:pStyle w:val="TAL"/>
              <w:rPr>
                <w:rFonts w:cs="Arial"/>
                <w:szCs w:val="18"/>
                <w:lang w:eastAsia="de-DE"/>
              </w:rPr>
            </w:pPr>
          </w:p>
          <w:p w14:paraId="34BDE924" w14:textId="77777777" w:rsidR="00AC1A14" w:rsidRDefault="00AC1A14">
            <w:pPr>
              <w:pStyle w:val="TAL"/>
              <w:rPr>
                <w:szCs w:val="18"/>
                <w:lang w:eastAsia="de-DE"/>
              </w:rPr>
            </w:pPr>
            <w:proofErr w:type="spellStart"/>
            <w:r>
              <w:rPr>
                <w:rFonts w:cs="Arial"/>
                <w:szCs w:val="18"/>
                <w:lang w:eastAsia="zh-CN"/>
              </w:rPr>
              <w:t>allowedValues</w:t>
            </w:r>
            <w:proofErr w:type="spellEnd"/>
            <w:r>
              <w:rPr>
                <w:rFonts w:cs="Arial"/>
                <w:szCs w:val="18"/>
                <w:lang w:eastAsia="zh-CN"/>
              </w:rPr>
              <w:t>:</w:t>
            </w:r>
            <w:r>
              <w:rPr>
                <w:rFonts w:cs="Arial"/>
                <w:szCs w:val="18"/>
                <w:lang w:eastAsia="de-DE"/>
              </w:rPr>
              <w:t xml:space="preserve"> As defined by the data type</w:t>
            </w:r>
          </w:p>
        </w:tc>
        <w:tc>
          <w:tcPr>
            <w:tcW w:w="1985" w:type="dxa"/>
            <w:tcBorders>
              <w:top w:val="single" w:sz="4" w:space="0" w:color="auto"/>
              <w:left w:val="single" w:sz="4" w:space="0" w:color="auto"/>
              <w:bottom w:val="single" w:sz="4" w:space="0" w:color="auto"/>
              <w:right w:val="single" w:sz="4" w:space="0" w:color="auto"/>
            </w:tcBorders>
            <w:hideMark/>
          </w:tcPr>
          <w:p w14:paraId="74A5DCA6" w14:textId="77777777" w:rsidR="00AC1A14" w:rsidRDefault="00AC1A14">
            <w:pPr>
              <w:pStyle w:val="TAL"/>
              <w:rPr>
                <w:lang w:eastAsia="de-DE"/>
              </w:rPr>
            </w:pPr>
            <w:r>
              <w:rPr>
                <w:lang w:eastAsia="de-DE"/>
              </w:rPr>
              <w:t xml:space="preserve">type: </w:t>
            </w:r>
            <w:proofErr w:type="spellStart"/>
            <w:r>
              <w:rPr>
                <w:lang w:eastAsia="de-DE"/>
              </w:rPr>
              <w:t>NrCellId</w:t>
            </w:r>
            <w:proofErr w:type="spellEnd"/>
          </w:p>
          <w:p w14:paraId="1A0EBAFA" w14:textId="77777777" w:rsidR="00AC1A14" w:rsidRDefault="00AC1A14">
            <w:pPr>
              <w:pStyle w:val="TAL"/>
              <w:rPr>
                <w:lang w:eastAsia="de-DE"/>
              </w:rPr>
            </w:pPr>
            <w:r>
              <w:rPr>
                <w:lang w:eastAsia="de-DE"/>
              </w:rPr>
              <w:t>multiplicity: 1..32</w:t>
            </w:r>
          </w:p>
          <w:p w14:paraId="4227C73C" w14:textId="77777777" w:rsidR="00AC1A14" w:rsidRDefault="00AC1A14">
            <w:pPr>
              <w:pStyle w:val="TAL"/>
              <w:rPr>
                <w:lang w:eastAsia="de-DE"/>
              </w:rPr>
            </w:pPr>
            <w:proofErr w:type="spellStart"/>
            <w:r>
              <w:rPr>
                <w:lang w:eastAsia="de-DE"/>
              </w:rPr>
              <w:t>isOrdered</w:t>
            </w:r>
            <w:proofErr w:type="spellEnd"/>
            <w:r>
              <w:rPr>
                <w:lang w:eastAsia="de-DE"/>
              </w:rPr>
              <w:t>: False</w:t>
            </w:r>
          </w:p>
          <w:p w14:paraId="0B132E67" w14:textId="77777777" w:rsidR="00AC1A14" w:rsidRDefault="00AC1A14">
            <w:pPr>
              <w:pStyle w:val="TAL"/>
              <w:rPr>
                <w:lang w:eastAsia="de-DE"/>
              </w:rPr>
            </w:pPr>
            <w:proofErr w:type="spellStart"/>
            <w:r>
              <w:rPr>
                <w:lang w:eastAsia="de-DE"/>
              </w:rPr>
              <w:t>isUnique</w:t>
            </w:r>
            <w:proofErr w:type="spellEnd"/>
            <w:r>
              <w:rPr>
                <w:lang w:eastAsia="de-DE"/>
              </w:rPr>
              <w:t>: True</w:t>
            </w:r>
          </w:p>
          <w:p w14:paraId="79E7E494"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503906B0"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0EF3095"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C6CFF72" w14:textId="77777777" w:rsidR="00AC1A14" w:rsidRDefault="00AC1A14">
            <w:pPr>
              <w:pStyle w:val="TAL"/>
              <w:rPr>
                <w:rFonts w:cs="Arial"/>
                <w:szCs w:val="18"/>
                <w:lang w:eastAsia="de-DE"/>
              </w:rPr>
            </w:pPr>
            <w:proofErr w:type="spellStart"/>
            <w:r>
              <w:rPr>
                <w:rFonts w:cs="Arial"/>
                <w:szCs w:val="18"/>
                <w:lang w:eastAsia="de-DE"/>
              </w:rPr>
              <w:t>tacList</w:t>
            </w:r>
            <w:proofErr w:type="spellEnd"/>
          </w:p>
        </w:tc>
        <w:tc>
          <w:tcPr>
            <w:tcW w:w="5247" w:type="dxa"/>
            <w:tcBorders>
              <w:top w:val="single" w:sz="4" w:space="0" w:color="auto"/>
              <w:left w:val="single" w:sz="4" w:space="0" w:color="auto"/>
              <w:bottom w:val="single" w:sz="4" w:space="0" w:color="auto"/>
              <w:right w:val="single" w:sz="4" w:space="0" w:color="auto"/>
            </w:tcBorders>
          </w:tcPr>
          <w:p w14:paraId="5C909600" w14:textId="77777777" w:rsidR="00AC1A14" w:rsidRDefault="00AC1A14">
            <w:pPr>
              <w:pStyle w:val="TAL"/>
              <w:rPr>
                <w:rFonts w:cs="Arial"/>
                <w:szCs w:val="18"/>
                <w:lang w:eastAsia="de-DE"/>
              </w:rPr>
            </w:pPr>
            <w:r>
              <w:rPr>
                <w:rFonts w:cs="Arial"/>
                <w:szCs w:val="18"/>
                <w:lang w:eastAsia="de-DE"/>
              </w:rPr>
              <w:t>Tracking Area Code list</w:t>
            </w:r>
          </w:p>
          <w:p w14:paraId="31D752D2" w14:textId="77777777" w:rsidR="00AC1A14" w:rsidRDefault="00AC1A14">
            <w:pPr>
              <w:pStyle w:val="TAL"/>
              <w:rPr>
                <w:rFonts w:cs="Arial"/>
                <w:szCs w:val="18"/>
                <w:lang w:eastAsia="zh-CN"/>
              </w:rPr>
            </w:pPr>
          </w:p>
          <w:p w14:paraId="2C910D72" w14:textId="77777777" w:rsidR="00AC1A14" w:rsidRDefault="00AC1A14">
            <w:pPr>
              <w:pStyle w:val="TAL"/>
              <w:rPr>
                <w:rFonts w:cs="Arial"/>
                <w:szCs w:val="18"/>
                <w:lang w:eastAsia="de-DE"/>
              </w:rPr>
            </w:pPr>
            <w:proofErr w:type="spellStart"/>
            <w:r>
              <w:rPr>
                <w:rFonts w:cs="Arial"/>
                <w:szCs w:val="18"/>
                <w:lang w:eastAsia="zh-CN"/>
              </w:rPr>
              <w:t>allowedValues</w:t>
            </w:r>
            <w:proofErr w:type="spellEnd"/>
            <w:r>
              <w:rPr>
                <w:rFonts w:cs="Arial"/>
                <w:szCs w:val="18"/>
                <w:lang w:eastAsia="zh-CN"/>
              </w:rPr>
              <w:t>:</w:t>
            </w:r>
            <w:r>
              <w:rPr>
                <w:rFonts w:cs="Arial"/>
                <w:szCs w:val="18"/>
                <w:lang w:eastAsia="de-DE"/>
              </w:rPr>
              <w:t xml:space="preserve"> As defined by the data type</w:t>
            </w:r>
          </w:p>
          <w:p w14:paraId="53BD890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93DED37" w14:textId="77777777" w:rsidR="00AC1A14" w:rsidRDefault="00AC1A14">
            <w:pPr>
              <w:pStyle w:val="TAL"/>
              <w:rPr>
                <w:lang w:eastAsia="de-DE"/>
              </w:rPr>
            </w:pPr>
            <w:r>
              <w:rPr>
                <w:lang w:eastAsia="de-DE"/>
              </w:rPr>
              <w:t>type: Tac</w:t>
            </w:r>
          </w:p>
          <w:p w14:paraId="47C22881" w14:textId="77777777" w:rsidR="00AC1A14" w:rsidRDefault="00AC1A14">
            <w:pPr>
              <w:pStyle w:val="TAL"/>
              <w:rPr>
                <w:lang w:eastAsia="de-DE"/>
              </w:rPr>
            </w:pPr>
            <w:r>
              <w:rPr>
                <w:lang w:eastAsia="de-DE"/>
              </w:rPr>
              <w:t>multiplicity: 1..8</w:t>
            </w:r>
          </w:p>
          <w:p w14:paraId="7E98A850" w14:textId="77777777" w:rsidR="00AC1A14" w:rsidRDefault="00AC1A14">
            <w:pPr>
              <w:pStyle w:val="TAL"/>
              <w:rPr>
                <w:lang w:eastAsia="de-DE"/>
              </w:rPr>
            </w:pPr>
            <w:proofErr w:type="spellStart"/>
            <w:r>
              <w:rPr>
                <w:lang w:eastAsia="de-DE"/>
              </w:rPr>
              <w:t>isOrdered</w:t>
            </w:r>
            <w:proofErr w:type="spellEnd"/>
            <w:r>
              <w:rPr>
                <w:lang w:eastAsia="de-DE"/>
              </w:rPr>
              <w:t>: False</w:t>
            </w:r>
          </w:p>
          <w:p w14:paraId="417E01E5" w14:textId="77777777" w:rsidR="00AC1A14" w:rsidRDefault="00AC1A14">
            <w:pPr>
              <w:pStyle w:val="TAL"/>
              <w:rPr>
                <w:lang w:eastAsia="de-DE"/>
              </w:rPr>
            </w:pPr>
            <w:proofErr w:type="spellStart"/>
            <w:r>
              <w:rPr>
                <w:lang w:eastAsia="de-DE"/>
              </w:rPr>
              <w:t>isUnique</w:t>
            </w:r>
            <w:proofErr w:type="spellEnd"/>
            <w:r>
              <w:rPr>
                <w:lang w:eastAsia="de-DE"/>
              </w:rPr>
              <w:t>: True</w:t>
            </w:r>
          </w:p>
          <w:p w14:paraId="1A1B7959"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2B0B05ED"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1BDB80B3"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5327BC03" w14:textId="77777777" w:rsidR="00AC1A14" w:rsidRDefault="00AC1A14">
            <w:pPr>
              <w:pStyle w:val="TAL"/>
              <w:rPr>
                <w:rFonts w:cs="Arial"/>
                <w:szCs w:val="18"/>
                <w:lang w:eastAsia="de-DE"/>
              </w:rPr>
            </w:pPr>
            <w:proofErr w:type="spellStart"/>
            <w:r>
              <w:rPr>
                <w:rFonts w:cs="Arial"/>
                <w:szCs w:val="18"/>
                <w:lang w:eastAsia="de-DE"/>
              </w:rPr>
              <w:t>taiList</w:t>
            </w:r>
            <w:proofErr w:type="spellEnd"/>
          </w:p>
        </w:tc>
        <w:tc>
          <w:tcPr>
            <w:tcW w:w="5247" w:type="dxa"/>
            <w:tcBorders>
              <w:top w:val="single" w:sz="4" w:space="0" w:color="auto"/>
              <w:left w:val="single" w:sz="4" w:space="0" w:color="auto"/>
              <w:bottom w:val="single" w:sz="4" w:space="0" w:color="auto"/>
              <w:right w:val="single" w:sz="4" w:space="0" w:color="auto"/>
            </w:tcBorders>
          </w:tcPr>
          <w:p w14:paraId="3664B0E8" w14:textId="77777777" w:rsidR="00AC1A14" w:rsidRDefault="00AC1A14">
            <w:pPr>
              <w:pStyle w:val="TAL"/>
              <w:rPr>
                <w:rFonts w:cs="Arial"/>
                <w:szCs w:val="18"/>
                <w:lang w:eastAsia="de-DE"/>
              </w:rPr>
            </w:pPr>
            <w:r>
              <w:rPr>
                <w:rFonts w:cs="Arial"/>
                <w:szCs w:val="18"/>
                <w:lang w:eastAsia="de-DE"/>
              </w:rPr>
              <w:t>Tracking Area Identity list</w:t>
            </w:r>
          </w:p>
          <w:p w14:paraId="4FE38ABF" w14:textId="77777777" w:rsidR="00AC1A14" w:rsidRDefault="00AC1A14">
            <w:pPr>
              <w:pStyle w:val="TAL"/>
              <w:rPr>
                <w:rFonts w:cs="Arial"/>
                <w:szCs w:val="18"/>
                <w:lang w:eastAsia="zh-CN"/>
              </w:rPr>
            </w:pPr>
          </w:p>
          <w:p w14:paraId="674EB2C0" w14:textId="77777777" w:rsidR="00AC1A14" w:rsidRDefault="00AC1A14">
            <w:pPr>
              <w:pStyle w:val="TAL"/>
              <w:rPr>
                <w:rFonts w:cs="Arial"/>
                <w:szCs w:val="18"/>
                <w:lang w:eastAsia="de-DE"/>
              </w:rPr>
            </w:pPr>
            <w:proofErr w:type="spellStart"/>
            <w:r>
              <w:rPr>
                <w:rFonts w:cs="Arial"/>
                <w:szCs w:val="18"/>
                <w:lang w:eastAsia="zh-CN"/>
              </w:rPr>
              <w:t>allowedValues</w:t>
            </w:r>
            <w:proofErr w:type="spellEnd"/>
            <w:r>
              <w:rPr>
                <w:rFonts w:cs="Arial"/>
                <w:szCs w:val="18"/>
                <w:lang w:eastAsia="zh-CN"/>
              </w:rPr>
              <w:t>:</w:t>
            </w:r>
            <w:r>
              <w:rPr>
                <w:rFonts w:cs="Arial"/>
                <w:szCs w:val="18"/>
                <w:lang w:eastAsia="de-DE"/>
              </w:rPr>
              <w:t xml:space="preserve"> As defined by the data type</w:t>
            </w:r>
          </w:p>
          <w:p w14:paraId="512C6922" w14:textId="77777777" w:rsidR="00AC1A14" w:rsidRDefault="00AC1A14">
            <w:pPr>
              <w:pStyle w:val="TAL"/>
              <w:rPr>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FCA2115" w14:textId="77777777" w:rsidR="00AC1A14" w:rsidRDefault="00AC1A14">
            <w:pPr>
              <w:pStyle w:val="TAL"/>
              <w:rPr>
                <w:lang w:eastAsia="de-DE"/>
              </w:rPr>
            </w:pPr>
            <w:r>
              <w:rPr>
                <w:lang w:eastAsia="de-DE"/>
              </w:rPr>
              <w:t>type: Tai</w:t>
            </w:r>
          </w:p>
          <w:p w14:paraId="7863F366" w14:textId="77777777" w:rsidR="00AC1A14" w:rsidRDefault="00AC1A14">
            <w:pPr>
              <w:pStyle w:val="TAL"/>
              <w:rPr>
                <w:lang w:eastAsia="de-DE"/>
              </w:rPr>
            </w:pPr>
            <w:r>
              <w:rPr>
                <w:lang w:eastAsia="de-DE"/>
              </w:rPr>
              <w:t>multiplicity: 1..8</w:t>
            </w:r>
          </w:p>
          <w:p w14:paraId="2D7D88EA" w14:textId="77777777" w:rsidR="00AC1A14" w:rsidRDefault="00AC1A14">
            <w:pPr>
              <w:pStyle w:val="TAL"/>
              <w:rPr>
                <w:lang w:eastAsia="de-DE"/>
              </w:rPr>
            </w:pPr>
            <w:proofErr w:type="spellStart"/>
            <w:r>
              <w:rPr>
                <w:lang w:eastAsia="de-DE"/>
              </w:rPr>
              <w:t>isOrdered</w:t>
            </w:r>
            <w:proofErr w:type="spellEnd"/>
            <w:r>
              <w:rPr>
                <w:lang w:eastAsia="de-DE"/>
              </w:rPr>
              <w:t>: False</w:t>
            </w:r>
          </w:p>
          <w:p w14:paraId="43FA5266" w14:textId="77777777" w:rsidR="00AC1A14" w:rsidRDefault="00AC1A14">
            <w:pPr>
              <w:pStyle w:val="TAL"/>
              <w:rPr>
                <w:lang w:eastAsia="de-DE"/>
              </w:rPr>
            </w:pPr>
            <w:proofErr w:type="spellStart"/>
            <w:r>
              <w:rPr>
                <w:lang w:eastAsia="de-DE"/>
              </w:rPr>
              <w:t>isUnique</w:t>
            </w:r>
            <w:proofErr w:type="spellEnd"/>
            <w:r>
              <w:rPr>
                <w:lang w:eastAsia="de-DE"/>
              </w:rPr>
              <w:t>: True</w:t>
            </w:r>
          </w:p>
          <w:p w14:paraId="7537E147"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7BCA52E8"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7E59161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EE51497" w14:textId="77777777" w:rsidR="00AC1A14" w:rsidRDefault="00AC1A14">
            <w:pPr>
              <w:pStyle w:val="TAL"/>
              <w:rPr>
                <w:rFonts w:cs="Arial"/>
                <w:szCs w:val="18"/>
                <w:lang w:eastAsia="de-DE"/>
              </w:rPr>
            </w:pPr>
            <w:proofErr w:type="spellStart"/>
            <w:r>
              <w:rPr>
                <w:rFonts w:cs="Arial"/>
                <w:szCs w:val="18"/>
                <w:lang w:eastAsia="de-DE"/>
              </w:rPr>
              <w:t>mbsfnAreaId</w:t>
            </w:r>
            <w:proofErr w:type="spellEnd"/>
          </w:p>
        </w:tc>
        <w:tc>
          <w:tcPr>
            <w:tcW w:w="5247" w:type="dxa"/>
            <w:tcBorders>
              <w:top w:val="single" w:sz="4" w:space="0" w:color="auto"/>
              <w:left w:val="single" w:sz="4" w:space="0" w:color="auto"/>
              <w:bottom w:val="single" w:sz="4" w:space="0" w:color="auto"/>
              <w:right w:val="single" w:sz="4" w:space="0" w:color="auto"/>
            </w:tcBorders>
          </w:tcPr>
          <w:p w14:paraId="4553BC39" w14:textId="77777777" w:rsidR="00AC1A14" w:rsidRDefault="00AC1A14">
            <w:pPr>
              <w:pStyle w:val="TAL"/>
              <w:rPr>
                <w:rFonts w:cs="Arial"/>
                <w:szCs w:val="18"/>
                <w:lang w:eastAsia="de-DE"/>
              </w:rPr>
            </w:pPr>
            <w:r>
              <w:rPr>
                <w:rFonts w:cs="Arial"/>
                <w:szCs w:val="18"/>
                <w:lang w:eastAsia="de-DE"/>
              </w:rPr>
              <w:t>MBSFN Area Identifier</w:t>
            </w:r>
          </w:p>
          <w:p w14:paraId="3868A89B" w14:textId="77777777" w:rsidR="00AC1A14" w:rsidRDefault="00AC1A14">
            <w:pPr>
              <w:pStyle w:val="TAL"/>
              <w:rPr>
                <w:rFonts w:cs="Arial"/>
                <w:szCs w:val="18"/>
                <w:lang w:eastAsia="de-DE"/>
              </w:rPr>
            </w:pPr>
          </w:p>
          <w:p w14:paraId="22190A3E"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1, 2, …</w:t>
            </w:r>
          </w:p>
        </w:tc>
        <w:tc>
          <w:tcPr>
            <w:tcW w:w="1985" w:type="dxa"/>
            <w:tcBorders>
              <w:top w:val="single" w:sz="4" w:space="0" w:color="auto"/>
              <w:left w:val="single" w:sz="4" w:space="0" w:color="auto"/>
              <w:bottom w:val="single" w:sz="4" w:space="0" w:color="auto"/>
              <w:right w:val="single" w:sz="4" w:space="0" w:color="auto"/>
            </w:tcBorders>
            <w:hideMark/>
          </w:tcPr>
          <w:p w14:paraId="35AAAE63" w14:textId="77777777" w:rsidR="00AC1A14" w:rsidRDefault="00AC1A14">
            <w:pPr>
              <w:pStyle w:val="TAL"/>
              <w:rPr>
                <w:lang w:eastAsia="de-DE"/>
              </w:rPr>
            </w:pPr>
            <w:r>
              <w:rPr>
                <w:lang w:eastAsia="de-DE"/>
              </w:rPr>
              <w:t>type: Integer</w:t>
            </w:r>
          </w:p>
          <w:p w14:paraId="6FF0D8D7" w14:textId="77777777" w:rsidR="00AC1A14" w:rsidRDefault="00AC1A14">
            <w:pPr>
              <w:pStyle w:val="TAL"/>
              <w:rPr>
                <w:lang w:eastAsia="de-DE"/>
              </w:rPr>
            </w:pPr>
            <w:r>
              <w:rPr>
                <w:lang w:eastAsia="de-DE"/>
              </w:rPr>
              <w:t>multiplicity: 1</w:t>
            </w:r>
          </w:p>
          <w:p w14:paraId="05BB97E3" w14:textId="77777777" w:rsidR="00AC1A14" w:rsidRDefault="00AC1A14">
            <w:pPr>
              <w:pStyle w:val="TAL"/>
              <w:rPr>
                <w:lang w:eastAsia="de-DE"/>
              </w:rPr>
            </w:pPr>
            <w:proofErr w:type="spellStart"/>
            <w:r>
              <w:rPr>
                <w:lang w:eastAsia="de-DE"/>
              </w:rPr>
              <w:t>isOrdered</w:t>
            </w:r>
            <w:proofErr w:type="spellEnd"/>
            <w:r>
              <w:rPr>
                <w:lang w:eastAsia="de-DE"/>
              </w:rPr>
              <w:t>: N/A</w:t>
            </w:r>
          </w:p>
          <w:p w14:paraId="08BE829C" w14:textId="77777777" w:rsidR="00AC1A14" w:rsidRDefault="00AC1A14">
            <w:pPr>
              <w:pStyle w:val="TAL"/>
              <w:rPr>
                <w:lang w:eastAsia="de-DE"/>
              </w:rPr>
            </w:pPr>
            <w:proofErr w:type="spellStart"/>
            <w:r>
              <w:rPr>
                <w:lang w:eastAsia="de-DE"/>
              </w:rPr>
              <w:t>isUnique</w:t>
            </w:r>
            <w:proofErr w:type="spellEnd"/>
            <w:r>
              <w:rPr>
                <w:lang w:eastAsia="de-DE"/>
              </w:rPr>
              <w:t>: N/A</w:t>
            </w:r>
          </w:p>
          <w:p w14:paraId="0FA5556B"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54CAACE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2815C458"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3AB1D603" w14:textId="77777777" w:rsidR="00AC1A14" w:rsidRDefault="00AC1A14">
            <w:pPr>
              <w:pStyle w:val="TAL"/>
              <w:rPr>
                <w:rFonts w:cs="Arial"/>
                <w:szCs w:val="18"/>
                <w:lang w:eastAsia="de-DE"/>
              </w:rPr>
            </w:pPr>
            <w:proofErr w:type="spellStart"/>
            <w:r>
              <w:rPr>
                <w:rFonts w:cs="Arial"/>
                <w:szCs w:val="18"/>
                <w:lang w:eastAsia="de-DE"/>
              </w:rPr>
              <w:t>earfcn</w:t>
            </w:r>
            <w:proofErr w:type="spellEnd"/>
          </w:p>
        </w:tc>
        <w:tc>
          <w:tcPr>
            <w:tcW w:w="5247" w:type="dxa"/>
            <w:tcBorders>
              <w:top w:val="single" w:sz="4" w:space="0" w:color="auto"/>
              <w:left w:val="single" w:sz="4" w:space="0" w:color="auto"/>
              <w:bottom w:val="single" w:sz="4" w:space="0" w:color="auto"/>
              <w:right w:val="single" w:sz="4" w:space="0" w:color="auto"/>
            </w:tcBorders>
          </w:tcPr>
          <w:p w14:paraId="536C0097" w14:textId="77777777" w:rsidR="00AC1A14" w:rsidRDefault="00AC1A14">
            <w:pPr>
              <w:pStyle w:val="TAL"/>
              <w:rPr>
                <w:rFonts w:cs="Arial"/>
                <w:szCs w:val="18"/>
                <w:lang w:eastAsia="de-DE"/>
              </w:rPr>
            </w:pPr>
            <w:r>
              <w:rPr>
                <w:rFonts w:cs="Arial"/>
                <w:szCs w:val="18"/>
                <w:lang w:eastAsia="de-DE"/>
              </w:rPr>
              <w:t xml:space="preserve">Carrier Frequency </w:t>
            </w:r>
          </w:p>
          <w:p w14:paraId="715F6FFA" w14:textId="77777777" w:rsidR="00AC1A14" w:rsidRDefault="00AC1A14">
            <w:pPr>
              <w:pStyle w:val="TAL"/>
              <w:rPr>
                <w:rFonts w:cs="Arial"/>
                <w:szCs w:val="18"/>
                <w:lang w:eastAsia="de-DE"/>
              </w:rPr>
            </w:pPr>
          </w:p>
          <w:p w14:paraId="7557C2D4" w14:textId="77777777" w:rsidR="00AC1A14" w:rsidRDefault="00AC1A14">
            <w:pPr>
              <w:pStyle w:val="TAL"/>
              <w:rPr>
                <w:szCs w:val="18"/>
                <w:lang w:eastAsia="de-DE"/>
              </w:rPr>
            </w:pPr>
            <w:proofErr w:type="spellStart"/>
            <w:r>
              <w:rPr>
                <w:rFonts w:cs="Arial"/>
                <w:szCs w:val="18"/>
                <w:lang w:eastAsia="de-DE"/>
              </w:rPr>
              <w:t>AllowedValues</w:t>
            </w:r>
            <w:proofErr w:type="spellEnd"/>
            <w:r>
              <w:rPr>
                <w:rFonts w:cs="Arial"/>
                <w:szCs w:val="18"/>
                <w:lang w:eastAsia="de-DE"/>
              </w:rPr>
              <w:t>: 1, 2, …</w:t>
            </w:r>
          </w:p>
        </w:tc>
        <w:tc>
          <w:tcPr>
            <w:tcW w:w="1985" w:type="dxa"/>
            <w:tcBorders>
              <w:top w:val="single" w:sz="4" w:space="0" w:color="auto"/>
              <w:left w:val="single" w:sz="4" w:space="0" w:color="auto"/>
              <w:bottom w:val="single" w:sz="4" w:space="0" w:color="auto"/>
              <w:right w:val="single" w:sz="4" w:space="0" w:color="auto"/>
            </w:tcBorders>
            <w:hideMark/>
          </w:tcPr>
          <w:p w14:paraId="42DA2658" w14:textId="77777777" w:rsidR="00AC1A14" w:rsidRDefault="00AC1A14">
            <w:pPr>
              <w:pStyle w:val="TAL"/>
              <w:rPr>
                <w:lang w:eastAsia="de-DE"/>
              </w:rPr>
            </w:pPr>
            <w:r>
              <w:rPr>
                <w:lang w:eastAsia="de-DE"/>
              </w:rPr>
              <w:t>type: Integer</w:t>
            </w:r>
          </w:p>
          <w:p w14:paraId="45FDC407" w14:textId="77777777" w:rsidR="00AC1A14" w:rsidRDefault="00AC1A14">
            <w:pPr>
              <w:pStyle w:val="TAL"/>
              <w:rPr>
                <w:lang w:eastAsia="de-DE"/>
              </w:rPr>
            </w:pPr>
            <w:r>
              <w:rPr>
                <w:lang w:eastAsia="de-DE"/>
              </w:rPr>
              <w:t>multiplicity: 1</w:t>
            </w:r>
          </w:p>
          <w:p w14:paraId="33561404" w14:textId="77777777" w:rsidR="00AC1A14" w:rsidRDefault="00AC1A14">
            <w:pPr>
              <w:pStyle w:val="TAL"/>
              <w:rPr>
                <w:lang w:eastAsia="de-DE"/>
              </w:rPr>
            </w:pPr>
            <w:proofErr w:type="spellStart"/>
            <w:r>
              <w:rPr>
                <w:lang w:eastAsia="de-DE"/>
              </w:rPr>
              <w:t>isOrdered</w:t>
            </w:r>
            <w:proofErr w:type="spellEnd"/>
            <w:r>
              <w:rPr>
                <w:lang w:eastAsia="de-DE"/>
              </w:rPr>
              <w:t>: N/A</w:t>
            </w:r>
          </w:p>
          <w:p w14:paraId="084A9E45" w14:textId="77777777" w:rsidR="00AC1A14" w:rsidRDefault="00AC1A14">
            <w:pPr>
              <w:pStyle w:val="TAL"/>
              <w:rPr>
                <w:lang w:eastAsia="de-DE"/>
              </w:rPr>
            </w:pPr>
            <w:proofErr w:type="spellStart"/>
            <w:r>
              <w:rPr>
                <w:lang w:eastAsia="de-DE"/>
              </w:rPr>
              <w:t>isUnique</w:t>
            </w:r>
            <w:proofErr w:type="spellEnd"/>
            <w:r>
              <w:rPr>
                <w:lang w:eastAsia="de-DE"/>
              </w:rPr>
              <w:t>: N/A</w:t>
            </w:r>
          </w:p>
          <w:p w14:paraId="31A6751D" w14:textId="77777777" w:rsidR="00AC1A14" w:rsidRDefault="00AC1A14">
            <w:pPr>
              <w:pStyle w:val="TAL"/>
              <w:rPr>
                <w:lang w:eastAsia="de-DE"/>
              </w:rPr>
            </w:pPr>
            <w:proofErr w:type="spellStart"/>
            <w:r>
              <w:rPr>
                <w:lang w:eastAsia="de-DE"/>
              </w:rPr>
              <w:t>defaultValue</w:t>
            </w:r>
            <w:proofErr w:type="spellEnd"/>
            <w:r>
              <w:rPr>
                <w:lang w:eastAsia="de-DE"/>
              </w:rPr>
              <w:t>: No value</w:t>
            </w:r>
          </w:p>
          <w:p w14:paraId="59E7AE47"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34C58F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661A22AF" w14:textId="77777777" w:rsidR="00AC1A14" w:rsidRDefault="00AC1A14">
            <w:pPr>
              <w:pStyle w:val="TAL"/>
              <w:rPr>
                <w:rFonts w:cs="Arial"/>
                <w:szCs w:val="18"/>
                <w:lang w:eastAsia="de-DE"/>
              </w:rPr>
            </w:pPr>
            <w:proofErr w:type="spellStart"/>
            <w:r>
              <w:rPr>
                <w:rFonts w:cs="Arial"/>
                <w:lang w:val="fr-FR" w:eastAsia="zh-CN"/>
              </w:rPr>
              <w:t>mnsLabel</w:t>
            </w:r>
            <w:proofErr w:type="spellEnd"/>
          </w:p>
        </w:tc>
        <w:tc>
          <w:tcPr>
            <w:tcW w:w="5247" w:type="dxa"/>
            <w:tcBorders>
              <w:top w:val="single" w:sz="4" w:space="0" w:color="auto"/>
              <w:left w:val="single" w:sz="4" w:space="0" w:color="auto"/>
              <w:bottom w:val="single" w:sz="4" w:space="0" w:color="auto"/>
              <w:right w:val="single" w:sz="4" w:space="0" w:color="auto"/>
            </w:tcBorders>
            <w:hideMark/>
          </w:tcPr>
          <w:p w14:paraId="13B16EB1" w14:textId="77777777" w:rsidR="00AC1A14" w:rsidRDefault="00AC1A14">
            <w:pPr>
              <w:pStyle w:val="TAL"/>
              <w:rPr>
                <w:rFonts w:cs="Arial"/>
                <w:szCs w:val="18"/>
                <w:lang w:eastAsia="de-DE"/>
              </w:rPr>
            </w:pPr>
            <w:r>
              <w:rPr>
                <w:lang w:eastAsia="de-DE"/>
              </w:rPr>
              <w:t>Human-readable name of management service.</w:t>
            </w:r>
          </w:p>
        </w:tc>
        <w:tc>
          <w:tcPr>
            <w:tcW w:w="1985" w:type="dxa"/>
            <w:tcBorders>
              <w:top w:val="single" w:sz="4" w:space="0" w:color="auto"/>
              <w:left w:val="single" w:sz="4" w:space="0" w:color="auto"/>
              <w:bottom w:val="single" w:sz="4" w:space="0" w:color="auto"/>
              <w:right w:val="single" w:sz="4" w:space="0" w:color="auto"/>
            </w:tcBorders>
            <w:hideMark/>
          </w:tcPr>
          <w:p w14:paraId="18F02AFC" w14:textId="77777777" w:rsidR="00AC1A14" w:rsidRDefault="00AC1A14">
            <w:pPr>
              <w:pStyle w:val="TAL"/>
              <w:rPr>
                <w:lang w:eastAsia="de-DE"/>
              </w:rPr>
            </w:pPr>
            <w:r>
              <w:rPr>
                <w:lang w:eastAsia="de-DE"/>
              </w:rPr>
              <w:t>type: String</w:t>
            </w:r>
          </w:p>
          <w:p w14:paraId="50ADBF3E" w14:textId="77777777" w:rsidR="00AC1A14" w:rsidRDefault="00AC1A14">
            <w:pPr>
              <w:pStyle w:val="TAL"/>
              <w:rPr>
                <w:lang w:eastAsia="de-DE"/>
              </w:rPr>
            </w:pPr>
            <w:r>
              <w:rPr>
                <w:lang w:eastAsia="de-DE"/>
              </w:rPr>
              <w:t>multiplicity: 1</w:t>
            </w:r>
          </w:p>
          <w:p w14:paraId="348E821E" w14:textId="77777777" w:rsidR="00AC1A14" w:rsidRDefault="00AC1A14">
            <w:pPr>
              <w:pStyle w:val="TAL"/>
              <w:rPr>
                <w:lang w:eastAsia="de-DE"/>
              </w:rPr>
            </w:pPr>
            <w:proofErr w:type="spellStart"/>
            <w:r>
              <w:rPr>
                <w:lang w:eastAsia="de-DE"/>
              </w:rPr>
              <w:t>isOrdered</w:t>
            </w:r>
            <w:proofErr w:type="spellEnd"/>
            <w:r>
              <w:rPr>
                <w:lang w:eastAsia="de-DE"/>
              </w:rPr>
              <w:t>: N/A</w:t>
            </w:r>
          </w:p>
          <w:p w14:paraId="5A229582" w14:textId="77777777" w:rsidR="00AC1A14" w:rsidRDefault="00AC1A14">
            <w:pPr>
              <w:pStyle w:val="TAL"/>
              <w:rPr>
                <w:lang w:eastAsia="de-DE"/>
              </w:rPr>
            </w:pPr>
            <w:proofErr w:type="spellStart"/>
            <w:r>
              <w:rPr>
                <w:lang w:eastAsia="de-DE"/>
              </w:rPr>
              <w:t>isUnique</w:t>
            </w:r>
            <w:proofErr w:type="spellEnd"/>
            <w:r>
              <w:rPr>
                <w:lang w:eastAsia="de-DE"/>
              </w:rPr>
              <w:t>: N/A</w:t>
            </w:r>
          </w:p>
          <w:p w14:paraId="7BCE898B" w14:textId="77777777" w:rsidR="00AC1A14" w:rsidRDefault="00AC1A14">
            <w:pPr>
              <w:pStyle w:val="TAL"/>
              <w:rPr>
                <w:lang w:eastAsia="de-DE"/>
              </w:rPr>
            </w:pPr>
            <w:proofErr w:type="spellStart"/>
            <w:r>
              <w:rPr>
                <w:lang w:eastAsia="de-DE"/>
              </w:rPr>
              <w:t>defaultValue</w:t>
            </w:r>
            <w:proofErr w:type="spellEnd"/>
            <w:r>
              <w:rPr>
                <w:lang w:eastAsia="de-DE"/>
              </w:rPr>
              <w:t>: None</w:t>
            </w:r>
          </w:p>
          <w:p w14:paraId="3D7F9A39"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1BC3C60A"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02FD0666" w14:textId="77777777" w:rsidR="00AC1A14" w:rsidRDefault="00AC1A14">
            <w:pPr>
              <w:pStyle w:val="TAL"/>
              <w:rPr>
                <w:rFonts w:cs="Arial"/>
                <w:szCs w:val="18"/>
                <w:lang w:eastAsia="de-DE"/>
              </w:rPr>
            </w:pPr>
            <w:proofErr w:type="spellStart"/>
            <w:r>
              <w:rPr>
                <w:rFonts w:cs="Arial"/>
                <w:lang w:val="fr-FR" w:eastAsia="zh-CN"/>
              </w:rPr>
              <w:t>mnsType</w:t>
            </w:r>
            <w:proofErr w:type="spellEnd"/>
          </w:p>
        </w:tc>
        <w:tc>
          <w:tcPr>
            <w:tcW w:w="5247" w:type="dxa"/>
            <w:tcBorders>
              <w:top w:val="single" w:sz="4" w:space="0" w:color="auto"/>
              <w:left w:val="single" w:sz="4" w:space="0" w:color="auto"/>
              <w:bottom w:val="single" w:sz="4" w:space="0" w:color="auto"/>
              <w:right w:val="single" w:sz="4" w:space="0" w:color="auto"/>
            </w:tcBorders>
          </w:tcPr>
          <w:p w14:paraId="3FEB194C" w14:textId="77777777" w:rsidR="00AC1A14" w:rsidRDefault="00AC1A14">
            <w:pPr>
              <w:pStyle w:val="TAL"/>
              <w:rPr>
                <w:lang w:eastAsia="de-DE"/>
              </w:rPr>
            </w:pPr>
            <w:r>
              <w:rPr>
                <w:lang w:eastAsia="de-DE"/>
              </w:rPr>
              <w:t>Type of management service.</w:t>
            </w:r>
          </w:p>
          <w:p w14:paraId="393652D3" w14:textId="77777777" w:rsidR="00AC1A14" w:rsidRDefault="00AC1A14">
            <w:pPr>
              <w:pStyle w:val="TAL"/>
              <w:rPr>
                <w:szCs w:val="18"/>
                <w:lang w:eastAsia="de-DE"/>
              </w:rPr>
            </w:pPr>
          </w:p>
          <w:p w14:paraId="74144DCD" w14:textId="77777777" w:rsidR="00AC1A14" w:rsidRDefault="00AC1A14">
            <w:pPr>
              <w:pStyle w:val="TAL"/>
              <w:rPr>
                <w:rFonts w:cs="Arial"/>
                <w:szCs w:val="18"/>
                <w:lang w:eastAsia="de-DE"/>
              </w:rPr>
            </w:pPr>
            <w:proofErr w:type="spellStart"/>
            <w:r>
              <w:rPr>
                <w:szCs w:val="18"/>
                <w:lang w:eastAsia="de-DE"/>
              </w:rPr>
              <w:t>allowedValues</w:t>
            </w:r>
            <w:proofErr w:type="spellEnd"/>
            <w:r>
              <w:rPr>
                <w:szCs w:val="18"/>
                <w:lang w:eastAsia="de-DE"/>
              </w:rPr>
              <w:t xml:space="preserve">: </w:t>
            </w:r>
            <w:r>
              <w:rPr>
                <w:lang w:eastAsia="de-DE"/>
              </w:rPr>
              <w:t xml:space="preserve"> </w:t>
            </w:r>
            <w:proofErr w:type="spellStart"/>
            <w:r>
              <w:rPr>
                <w:szCs w:val="18"/>
                <w:lang w:eastAsia="de-DE"/>
              </w:rPr>
              <w:t>ProvMnS</w:t>
            </w:r>
            <w:proofErr w:type="spellEnd"/>
            <w:r>
              <w:rPr>
                <w:szCs w:val="18"/>
                <w:lang w:eastAsia="de-DE"/>
              </w:rPr>
              <w:t xml:space="preserve">, </w:t>
            </w:r>
            <w:proofErr w:type="spellStart"/>
            <w:r>
              <w:rPr>
                <w:szCs w:val="18"/>
                <w:lang w:eastAsia="de-DE"/>
              </w:rPr>
              <w:t>FaultSupervisionMnS</w:t>
            </w:r>
            <w:proofErr w:type="spellEnd"/>
            <w:r>
              <w:rPr>
                <w:szCs w:val="18"/>
                <w:lang w:eastAsia="de-DE"/>
              </w:rPr>
              <w:t xml:space="preserve">, </w:t>
            </w:r>
            <w:proofErr w:type="spellStart"/>
            <w:r>
              <w:rPr>
                <w:szCs w:val="18"/>
                <w:lang w:eastAsia="de-DE"/>
              </w:rPr>
              <w:t>StreamingDataReportingMnS</w:t>
            </w:r>
            <w:proofErr w:type="spellEnd"/>
            <w:r>
              <w:rPr>
                <w:szCs w:val="18"/>
                <w:lang w:eastAsia="de-DE"/>
              </w:rPr>
              <w:t xml:space="preserve">, </w:t>
            </w:r>
            <w:proofErr w:type="spellStart"/>
            <w:r>
              <w:rPr>
                <w:szCs w:val="18"/>
                <w:lang w:eastAsia="de-DE"/>
              </w:rPr>
              <w:t>FileDataReportingMnS</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49F9B9EB" w14:textId="77777777" w:rsidR="00AC1A14" w:rsidRDefault="00AC1A14">
            <w:pPr>
              <w:pStyle w:val="TAL"/>
              <w:rPr>
                <w:lang w:eastAsia="de-DE"/>
              </w:rPr>
            </w:pPr>
            <w:r>
              <w:rPr>
                <w:lang w:eastAsia="de-DE"/>
              </w:rPr>
              <w:t>type: ENUM</w:t>
            </w:r>
          </w:p>
          <w:p w14:paraId="0C5E3D5F" w14:textId="77777777" w:rsidR="00AC1A14" w:rsidRDefault="00AC1A14">
            <w:pPr>
              <w:pStyle w:val="TAL"/>
              <w:rPr>
                <w:lang w:eastAsia="de-DE"/>
              </w:rPr>
            </w:pPr>
            <w:r>
              <w:rPr>
                <w:lang w:eastAsia="de-DE"/>
              </w:rPr>
              <w:t>multiplicity: 1</w:t>
            </w:r>
          </w:p>
          <w:p w14:paraId="1665268D" w14:textId="77777777" w:rsidR="00AC1A14" w:rsidRDefault="00AC1A14">
            <w:pPr>
              <w:pStyle w:val="TAL"/>
              <w:rPr>
                <w:lang w:eastAsia="de-DE"/>
              </w:rPr>
            </w:pPr>
            <w:proofErr w:type="spellStart"/>
            <w:r>
              <w:rPr>
                <w:lang w:eastAsia="de-DE"/>
              </w:rPr>
              <w:t>isOrdered</w:t>
            </w:r>
            <w:proofErr w:type="spellEnd"/>
            <w:r>
              <w:rPr>
                <w:lang w:eastAsia="de-DE"/>
              </w:rPr>
              <w:t>: N/A</w:t>
            </w:r>
          </w:p>
          <w:p w14:paraId="4184BC2D" w14:textId="77777777" w:rsidR="00AC1A14" w:rsidRDefault="00AC1A14">
            <w:pPr>
              <w:pStyle w:val="TAL"/>
              <w:rPr>
                <w:lang w:eastAsia="de-DE"/>
              </w:rPr>
            </w:pPr>
            <w:proofErr w:type="spellStart"/>
            <w:r>
              <w:rPr>
                <w:lang w:eastAsia="de-DE"/>
              </w:rPr>
              <w:t>isUnique</w:t>
            </w:r>
            <w:proofErr w:type="spellEnd"/>
            <w:r>
              <w:rPr>
                <w:lang w:eastAsia="de-DE"/>
              </w:rPr>
              <w:t>: N/A</w:t>
            </w:r>
          </w:p>
          <w:p w14:paraId="1C33D2BB" w14:textId="77777777" w:rsidR="00AC1A14" w:rsidRDefault="00AC1A14">
            <w:pPr>
              <w:pStyle w:val="TAL"/>
              <w:rPr>
                <w:lang w:eastAsia="de-DE"/>
              </w:rPr>
            </w:pPr>
            <w:proofErr w:type="spellStart"/>
            <w:r>
              <w:rPr>
                <w:lang w:eastAsia="de-DE"/>
              </w:rPr>
              <w:t>defaultValue</w:t>
            </w:r>
            <w:proofErr w:type="spellEnd"/>
            <w:r>
              <w:rPr>
                <w:lang w:eastAsia="de-DE"/>
              </w:rPr>
              <w:t>: None</w:t>
            </w:r>
          </w:p>
          <w:p w14:paraId="0B28153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5DD6DCEC"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4091314B" w14:textId="77777777" w:rsidR="00AC1A14" w:rsidRDefault="00AC1A14">
            <w:pPr>
              <w:pStyle w:val="TAL"/>
              <w:rPr>
                <w:rFonts w:cs="Arial"/>
                <w:szCs w:val="18"/>
                <w:lang w:eastAsia="de-DE"/>
              </w:rPr>
            </w:pPr>
            <w:proofErr w:type="spellStart"/>
            <w:r>
              <w:rPr>
                <w:rFonts w:cs="Arial"/>
                <w:lang w:val="fr-FR" w:eastAsia="zh-CN"/>
              </w:rPr>
              <w:t>mnsVersion</w:t>
            </w:r>
            <w:proofErr w:type="spellEnd"/>
          </w:p>
        </w:tc>
        <w:tc>
          <w:tcPr>
            <w:tcW w:w="5247" w:type="dxa"/>
            <w:tcBorders>
              <w:top w:val="single" w:sz="4" w:space="0" w:color="auto"/>
              <w:left w:val="single" w:sz="4" w:space="0" w:color="auto"/>
              <w:bottom w:val="single" w:sz="4" w:space="0" w:color="auto"/>
              <w:right w:val="single" w:sz="4" w:space="0" w:color="auto"/>
            </w:tcBorders>
          </w:tcPr>
          <w:p w14:paraId="1D1CE4E9" w14:textId="77777777" w:rsidR="00AC1A14" w:rsidRDefault="00AC1A14">
            <w:pPr>
              <w:pStyle w:val="TAL"/>
              <w:rPr>
                <w:lang w:val="fr-FR" w:eastAsia="de-DE"/>
              </w:rPr>
            </w:pPr>
            <w:r>
              <w:rPr>
                <w:lang w:val="fr-FR" w:eastAsia="de-DE"/>
              </w:rPr>
              <w:t>Version of management service.</w:t>
            </w:r>
          </w:p>
          <w:p w14:paraId="7886903D" w14:textId="77777777" w:rsidR="00AC1A14" w:rsidRDefault="00AC1A14">
            <w:pPr>
              <w:pStyle w:val="TAL"/>
              <w:rPr>
                <w:sz w:val="20"/>
                <w:lang w:val="fr-FR" w:eastAsia="de-DE"/>
              </w:rPr>
            </w:pPr>
          </w:p>
          <w:p w14:paraId="5D586CF1"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24585243" w14:textId="77777777" w:rsidR="00AC1A14" w:rsidRDefault="00AC1A14">
            <w:pPr>
              <w:pStyle w:val="TAL"/>
              <w:rPr>
                <w:lang w:eastAsia="de-DE"/>
              </w:rPr>
            </w:pPr>
            <w:r>
              <w:rPr>
                <w:lang w:eastAsia="de-DE"/>
              </w:rPr>
              <w:t>type: String</w:t>
            </w:r>
          </w:p>
          <w:p w14:paraId="6B589FB7" w14:textId="77777777" w:rsidR="00AC1A14" w:rsidRDefault="00AC1A14">
            <w:pPr>
              <w:pStyle w:val="TAL"/>
              <w:rPr>
                <w:lang w:eastAsia="de-DE"/>
              </w:rPr>
            </w:pPr>
            <w:r>
              <w:rPr>
                <w:lang w:eastAsia="de-DE"/>
              </w:rPr>
              <w:t>multiplicity: 1</w:t>
            </w:r>
          </w:p>
          <w:p w14:paraId="41F42558" w14:textId="77777777" w:rsidR="00AC1A14" w:rsidRDefault="00AC1A14">
            <w:pPr>
              <w:pStyle w:val="TAL"/>
              <w:rPr>
                <w:lang w:eastAsia="de-DE"/>
              </w:rPr>
            </w:pPr>
            <w:proofErr w:type="spellStart"/>
            <w:r>
              <w:rPr>
                <w:lang w:eastAsia="de-DE"/>
              </w:rPr>
              <w:t>isOrdered</w:t>
            </w:r>
            <w:proofErr w:type="spellEnd"/>
            <w:r>
              <w:rPr>
                <w:lang w:eastAsia="de-DE"/>
              </w:rPr>
              <w:t>: N/A</w:t>
            </w:r>
          </w:p>
          <w:p w14:paraId="4E49702B" w14:textId="77777777" w:rsidR="00AC1A14" w:rsidRDefault="00AC1A14">
            <w:pPr>
              <w:pStyle w:val="TAL"/>
              <w:rPr>
                <w:lang w:eastAsia="de-DE"/>
              </w:rPr>
            </w:pPr>
            <w:proofErr w:type="spellStart"/>
            <w:r>
              <w:rPr>
                <w:lang w:eastAsia="de-DE"/>
              </w:rPr>
              <w:t>isUnique</w:t>
            </w:r>
            <w:proofErr w:type="spellEnd"/>
            <w:r>
              <w:rPr>
                <w:lang w:eastAsia="de-DE"/>
              </w:rPr>
              <w:t>: N/A</w:t>
            </w:r>
          </w:p>
          <w:p w14:paraId="7260FB3C" w14:textId="77777777" w:rsidR="00AC1A14" w:rsidRDefault="00AC1A14">
            <w:pPr>
              <w:pStyle w:val="TAL"/>
              <w:rPr>
                <w:lang w:eastAsia="de-DE"/>
              </w:rPr>
            </w:pPr>
            <w:proofErr w:type="spellStart"/>
            <w:r>
              <w:rPr>
                <w:lang w:eastAsia="de-DE"/>
              </w:rPr>
              <w:t>defaultValue</w:t>
            </w:r>
            <w:proofErr w:type="spellEnd"/>
            <w:r>
              <w:rPr>
                <w:lang w:eastAsia="de-DE"/>
              </w:rPr>
              <w:t>: None</w:t>
            </w:r>
          </w:p>
          <w:p w14:paraId="0D930FEE"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AC1A14" w14:paraId="60AA6E41" w14:textId="77777777" w:rsidTr="00143990">
        <w:trPr>
          <w:cantSplit/>
          <w:jc w:val="center"/>
        </w:trPr>
        <w:tc>
          <w:tcPr>
            <w:tcW w:w="2548" w:type="dxa"/>
            <w:tcBorders>
              <w:top w:val="single" w:sz="4" w:space="0" w:color="auto"/>
              <w:left w:val="single" w:sz="4" w:space="0" w:color="auto"/>
              <w:bottom w:val="single" w:sz="4" w:space="0" w:color="auto"/>
              <w:right w:val="single" w:sz="4" w:space="0" w:color="auto"/>
            </w:tcBorders>
            <w:hideMark/>
          </w:tcPr>
          <w:p w14:paraId="16E6442C" w14:textId="77777777" w:rsidR="00AC1A14" w:rsidRDefault="00AC1A14">
            <w:pPr>
              <w:pStyle w:val="TAL"/>
              <w:rPr>
                <w:rFonts w:cs="Arial"/>
                <w:szCs w:val="18"/>
                <w:lang w:eastAsia="de-DE"/>
              </w:rPr>
            </w:pPr>
            <w:proofErr w:type="spellStart"/>
            <w:r>
              <w:rPr>
                <w:rFonts w:cs="Arial"/>
                <w:lang w:val="fr-FR" w:eastAsia="de-DE"/>
              </w:rPr>
              <w:t>mnsAddress</w:t>
            </w:r>
            <w:proofErr w:type="spellEnd"/>
          </w:p>
        </w:tc>
        <w:tc>
          <w:tcPr>
            <w:tcW w:w="5247" w:type="dxa"/>
            <w:tcBorders>
              <w:top w:val="single" w:sz="4" w:space="0" w:color="auto"/>
              <w:left w:val="single" w:sz="4" w:space="0" w:color="auto"/>
              <w:bottom w:val="single" w:sz="4" w:space="0" w:color="auto"/>
              <w:right w:val="single" w:sz="4" w:space="0" w:color="auto"/>
            </w:tcBorders>
          </w:tcPr>
          <w:p w14:paraId="1AD1F7D2" w14:textId="77777777" w:rsidR="00AC1A14" w:rsidRDefault="00AC1A14">
            <w:pPr>
              <w:pStyle w:val="TAL"/>
              <w:rPr>
                <w:lang w:eastAsia="de-DE"/>
              </w:rPr>
            </w:pPr>
            <w:r>
              <w:rPr>
                <w:lang w:eastAsia="de-DE"/>
              </w:rPr>
              <w:t>Addressing information for Management Service operations.</w:t>
            </w:r>
          </w:p>
          <w:p w14:paraId="041CF0BC" w14:textId="77777777" w:rsidR="00AC1A14" w:rsidRDefault="00AC1A14">
            <w:pPr>
              <w:pStyle w:val="TAL"/>
              <w:rPr>
                <w:rFonts w:cs="Arial"/>
                <w:szCs w:val="18"/>
                <w:lang w:eastAsia="de-DE"/>
              </w:rPr>
            </w:pPr>
          </w:p>
        </w:tc>
        <w:tc>
          <w:tcPr>
            <w:tcW w:w="1985" w:type="dxa"/>
            <w:tcBorders>
              <w:top w:val="single" w:sz="4" w:space="0" w:color="auto"/>
              <w:left w:val="single" w:sz="4" w:space="0" w:color="auto"/>
              <w:bottom w:val="single" w:sz="4" w:space="0" w:color="auto"/>
              <w:right w:val="single" w:sz="4" w:space="0" w:color="auto"/>
            </w:tcBorders>
            <w:hideMark/>
          </w:tcPr>
          <w:p w14:paraId="654C0DAC" w14:textId="77777777" w:rsidR="00AC1A14" w:rsidRDefault="00AC1A14">
            <w:pPr>
              <w:pStyle w:val="TAL"/>
              <w:rPr>
                <w:lang w:eastAsia="de-DE"/>
              </w:rPr>
            </w:pPr>
            <w:r>
              <w:rPr>
                <w:lang w:eastAsia="de-DE"/>
              </w:rPr>
              <w:t>type: String</w:t>
            </w:r>
          </w:p>
          <w:p w14:paraId="31B57439" w14:textId="77777777" w:rsidR="00AC1A14" w:rsidRDefault="00AC1A14">
            <w:pPr>
              <w:pStyle w:val="TAL"/>
              <w:rPr>
                <w:lang w:eastAsia="de-DE"/>
              </w:rPr>
            </w:pPr>
            <w:r>
              <w:rPr>
                <w:lang w:eastAsia="de-DE"/>
              </w:rPr>
              <w:t>multiplicity: 1</w:t>
            </w:r>
          </w:p>
          <w:p w14:paraId="19388866" w14:textId="77777777" w:rsidR="00AC1A14" w:rsidRDefault="00AC1A14">
            <w:pPr>
              <w:pStyle w:val="TAL"/>
              <w:rPr>
                <w:lang w:eastAsia="de-DE"/>
              </w:rPr>
            </w:pPr>
            <w:proofErr w:type="spellStart"/>
            <w:r>
              <w:rPr>
                <w:lang w:eastAsia="de-DE"/>
              </w:rPr>
              <w:t>isOrdered</w:t>
            </w:r>
            <w:proofErr w:type="spellEnd"/>
            <w:r>
              <w:rPr>
                <w:lang w:eastAsia="de-DE"/>
              </w:rPr>
              <w:t>: N/A</w:t>
            </w:r>
          </w:p>
          <w:p w14:paraId="28D574CB" w14:textId="77777777" w:rsidR="00AC1A14" w:rsidRDefault="00AC1A14">
            <w:pPr>
              <w:pStyle w:val="TAL"/>
              <w:rPr>
                <w:lang w:eastAsia="de-DE"/>
              </w:rPr>
            </w:pPr>
            <w:proofErr w:type="spellStart"/>
            <w:r>
              <w:rPr>
                <w:lang w:eastAsia="de-DE"/>
              </w:rPr>
              <w:t>isUnique</w:t>
            </w:r>
            <w:proofErr w:type="spellEnd"/>
            <w:r>
              <w:rPr>
                <w:lang w:eastAsia="de-DE"/>
              </w:rPr>
              <w:t>: N/A</w:t>
            </w:r>
          </w:p>
          <w:p w14:paraId="1FEE4B04" w14:textId="77777777" w:rsidR="00AC1A14" w:rsidRDefault="00AC1A14">
            <w:pPr>
              <w:pStyle w:val="TAL"/>
              <w:rPr>
                <w:lang w:eastAsia="de-DE"/>
              </w:rPr>
            </w:pPr>
            <w:proofErr w:type="spellStart"/>
            <w:r>
              <w:rPr>
                <w:lang w:eastAsia="de-DE"/>
              </w:rPr>
              <w:t>defaultValue</w:t>
            </w:r>
            <w:proofErr w:type="spellEnd"/>
            <w:r>
              <w:rPr>
                <w:lang w:eastAsia="de-DE"/>
              </w:rPr>
              <w:t>: None</w:t>
            </w:r>
          </w:p>
          <w:p w14:paraId="13C0A5EF" w14:textId="77777777" w:rsidR="00AC1A14" w:rsidRDefault="00AC1A14">
            <w:pPr>
              <w:pStyle w:val="TAL"/>
              <w:rPr>
                <w:lang w:eastAsia="de-DE"/>
              </w:rPr>
            </w:pPr>
            <w:proofErr w:type="spellStart"/>
            <w:r>
              <w:rPr>
                <w:lang w:eastAsia="de-DE"/>
              </w:rPr>
              <w:t>isNullable</w:t>
            </w:r>
            <w:proofErr w:type="spellEnd"/>
            <w:r>
              <w:rPr>
                <w:lang w:eastAsia="de-DE"/>
              </w:rPr>
              <w:t>: False</w:t>
            </w:r>
          </w:p>
        </w:tc>
      </w:tr>
      <w:tr w:rsidR="00DC6CD1" w14:paraId="03308239" w14:textId="77777777" w:rsidTr="00143990">
        <w:trPr>
          <w:cantSplit/>
          <w:jc w:val="center"/>
          <w:ins w:id="546" w:author="Mark Scott" w:date="2022-01-24T09:43:00Z"/>
        </w:trPr>
        <w:tc>
          <w:tcPr>
            <w:tcW w:w="2548" w:type="dxa"/>
            <w:tcBorders>
              <w:top w:val="single" w:sz="4" w:space="0" w:color="auto"/>
              <w:left w:val="single" w:sz="4" w:space="0" w:color="auto"/>
              <w:bottom w:val="single" w:sz="4" w:space="0" w:color="auto"/>
              <w:right w:val="single" w:sz="4" w:space="0" w:color="auto"/>
            </w:tcBorders>
          </w:tcPr>
          <w:p w14:paraId="241A5F74" w14:textId="6399C50C" w:rsidR="00DC6CD1" w:rsidRDefault="00DC6CD1" w:rsidP="00DC6CD1">
            <w:pPr>
              <w:pStyle w:val="TAL"/>
              <w:rPr>
                <w:ins w:id="547" w:author="Mark Scott" w:date="2022-01-24T09:43:00Z"/>
                <w:rFonts w:cs="Arial"/>
                <w:lang w:val="fr-FR" w:eastAsia="de-DE"/>
              </w:rPr>
            </w:pPr>
            <w:proofErr w:type="spellStart"/>
            <w:ins w:id="548" w:author="Mark Scott" w:date="2022-01-24T09:43:00Z">
              <w:r>
                <w:rPr>
                  <w:rFonts w:cs="Arial"/>
                  <w:szCs w:val="18"/>
                </w:rPr>
                <w:lastRenderedPageBreak/>
                <w:t>FileDownloadJob.f</w:t>
              </w:r>
              <w:r w:rsidRPr="00F94808">
                <w:rPr>
                  <w:rFonts w:cs="Arial"/>
                  <w:szCs w:val="18"/>
                </w:rPr>
                <w:t>ileLocation</w:t>
              </w:r>
              <w:proofErr w:type="spellEnd"/>
            </w:ins>
          </w:p>
        </w:tc>
        <w:tc>
          <w:tcPr>
            <w:tcW w:w="5247" w:type="dxa"/>
            <w:tcBorders>
              <w:top w:val="single" w:sz="4" w:space="0" w:color="auto"/>
              <w:left w:val="single" w:sz="4" w:space="0" w:color="auto"/>
              <w:bottom w:val="single" w:sz="4" w:space="0" w:color="auto"/>
              <w:right w:val="single" w:sz="4" w:space="0" w:color="auto"/>
            </w:tcBorders>
          </w:tcPr>
          <w:p w14:paraId="1D295805" w14:textId="77777777" w:rsidR="00DC6CD1" w:rsidRDefault="00DC6CD1" w:rsidP="00DC6CD1">
            <w:pPr>
              <w:pStyle w:val="TAL"/>
              <w:rPr>
                <w:ins w:id="549" w:author="Mark Scott" w:date="2022-01-24T09:43:00Z"/>
              </w:rPr>
            </w:pPr>
            <w:ins w:id="550" w:author="Mark Scott" w:date="2022-01-24T09:43:00Z">
              <w:r>
                <w:rPr>
                  <w:rFonts w:cs="Arial"/>
                  <w:szCs w:val="18"/>
                </w:rPr>
                <w:t>Provides the location of the file to be downloaded.</w:t>
              </w:r>
            </w:ins>
          </w:p>
          <w:p w14:paraId="5622788E" w14:textId="77777777" w:rsidR="00DC6CD1" w:rsidRDefault="00DC6CD1" w:rsidP="00DC6CD1">
            <w:pPr>
              <w:pStyle w:val="TAL"/>
              <w:rPr>
                <w:ins w:id="551" w:author="Mark Scott" w:date="2022-01-24T09:43:00Z"/>
              </w:rPr>
            </w:pPr>
          </w:p>
          <w:p w14:paraId="0377B708" w14:textId="77777777" w:rsidR="00DC6CD1" w:rsidRDefault="00DC6CD1" w:rsidP="00DC6CD1">
            <w:pPr>
              <w:pStyle w:val="TAL"/>
              <w:rPr>
                <w:ins w:id="552" w:author="Mark Scott" w:date="2022-01-24T09:43:00Z"/>
                <w:lang w:val="en-US"/>
              </w:rPr>
            </w:pPr>
            <w:ins w:id="553" w:author="Mark Scott" w:date="2022-01-24T09:43:00Z">
              <w:r>
                <w:t>Value is a URI including the protocol, address, and filename for the file transfer.</w:t>
              </w:r>
            </w:ins>
          </w:p>
          <w:p w14:paraId="22CCA98D" w14:textId="77777777" w:rsidR="00DC6CD1" w:rsidRDefault="00DC6CD1" w:rsidP="00DC6CD1">
            <w:pPr>
              <w:pStyle w:val="TAL"/>
              <w:rPr>
                <w:ins w:id="554" w:author="Mark Scott" w:date="2022-01-24T09:43:00Z"/>
                <w:lang w:eastAsia="de-DE"/>
              </w:rPr>
            </w:pPr>
          </w:p>
        </w:tc>
        <w:tc>
          <w:tcPr>
            <w:tcW w:w="1985" w:type="dxa"/>
            <w:tcBorders>
              <w:top w:val="single" w:sz="4" w:space="0" w:color="auto"/>
              <w:left w:val="single" w:sz="4" w:space="0" w:color="auto"/>
              <w:bottom w:val="single" w:sz="4" w:space="0" w:color="auto"/>
              <w:right w:val="single" w:sz="4" w:space="0" w:color="auto"/>
            </w:tcBorders>
          </w:tcPr>
          <w:p w14:paraId="22B56069" w14:textId="77777777" w:rsidR="00DC6CD1" w:rsidRPr="00C5220C" w:rsidRDefault="00DC6CD1" w:rsidP="00DC6CD1">
            <w:pPr>
              <w:spacing w:after="0"/>
              <w:rPr>
                <w:ins w:id="555" w:author="Mark Scott" w:date="2022-01-24T09:43:00Z"/>
                <w:rFonts w:ascii="Arial" w:hAnsi="Arial" w:cs="Arial"/>
                <w:sz w:val="18"/>
                <w:szCs w:val="18"/>
              </w:rPr>
            </w:pPr>
            <w:ins w:id="556" w:author="Mark Scott" w:date="2022-01-24T09:43:00Z">
              <w:r w:rsidRPr="00AA5B48">
                <w:rPr>
                  <w:rFonts w:ascii="Arial" w:hAnsi="Arial" w:cs="Arial"/>
                  <w:sz w:val="18"/>
                  <w:szCs w:val="18"/>
                </w:rPr>
                <w:t>Type:</w:t>
              </w:r>
              <w:r>
                <w:rPr>
                  <w:rFonts w:ascii="Arial" w:hAnsi="Arial" w:cs="Arial"/>
                  <w:sz w:val="18"/>
                  <w:szCs w:val="18"/>
                </w:rPr>
                <w:t xml:space="preserve"> string</w:t>
              </w:r>
            </w:ins>
          </w:p>
          <w:p w14:paraId="23405FF5" w14:textId="77777777" w:rsidR="00DC6CD1" w:rsidRPr="002E7AD4" w:rsidRDefault="00DC6CD1" w:rsidP="00DC6CD1">
            <w:pPr>
              <w:spacing w:after="0"/>
              <w:rPr>
                <w:ins w:id="557" w:author="Mark Scott" w:date="2022-01-24T09:43:00Z"/>
                <w:rFonts w:ascii="Arial" w:hAnsi="Arial" w:cs="Arial"/>
                <w:sz w:val="18"/>
                <w:szCs w:val="18"/>
              </w:rPr>
            </w:pPr>
            <w:ins w:id="558" w:author="Mark Scott" w:date="2022-01-24T09:43:00Z">
              <w:r w:rsidRPr="002E7AD4">
                <w:rPr>
                  <w:rFonts w:ascii="Arial" w:hAnsi="Arial" w:cs="Arial"/>
                  <w:sz w:val="18"/>
                  <w:szCs w:val="18"/>
                </w:rPr>
                <w:t>multiplicity: 1</w:t>
              </w:r>
            </w:ins>
          </w:p>
          <w:p w14:paraId="77ADFC3D" w14:textId="77777777" w:rsidR="00DC6CD1" w:rsidRPr="00FA752D" w:rsidRDefault="00DC6CD1" w:rsidP="00DC6CD1">
            <w:pPr>
              <w:spacing w:after="0"/>
              <w:rPr>
                <w:ins w:id="559" w:author="Mark Scott" w:date="2022-01-24T09:43:00Z"/>
                <w:rFonts w:ascii="Arial" w:hAnsi="Arial" w:cs="Arial"/>
                <w:sz w:val="18"/>
                <w:szCs w:val="18"/>
              </w:rPr>
            </w:pPr>
            <w:proofErr w:type="spellStart"/>
            <w:ins w:id="560" w:author="Mark Scott" w:date="2022-01-24T09:43:00Z">
              <w:r w:rsidRPr="00EC22EB">
                <w:rPr>
                  <w:rFonts w:ascii="Arial" w:hAnsi="Arial" w:cs="Arial"/>
                  <w:sz w:val="18"/>
                  <w:szCs w:val="18"/>
                </w:rPr>
                <w:t>isOrdered</w:t>
              </w:r>
              <w:proofErr w:type="spellEnd"/>
              <w:r w:rsidRPr="00EC22EB">
                <w:rPr>
                  <w:rFonts w:ascii="Arial" w:hAnsi="Arial" w:cs="Arial"/>
                  <w:sz w:val="18"/>
                  <w:szCs w:val="18"/>
                </w:rPr>
                <w:t>: N/A</w:t>
              </w:r>
            </w:ins>
          </w:p>
          <w:p w14:paraId="68B29FE0" w14:textId="77777777" w:rsidR="00DC6CD1" w:rsidRPr="00787F01" w:rsidRDefault="00DC6CD1" w:rsidP="00DC6CD1">
            <w:pPr>
              <w:spacing w:after="0"/>
              <w:rPr>
                <w:ins w:id="561" w:author="Mark Scott" w:date="2022-01-24T09:43:00Z"/>
                <w:rFonts w:ascii="Arial" w:hAnsi="Arial" w:cs="Arial"/>
                <w:sz w:val="18"/>
                <w:szCs w:val="18"/>
              </w:rPr>
            </w:pPr>
            <w:proofErr w:type="spellStart"/>
            <w:ins w:id="562" w:author="Mark Scott" w:date="2022-01-24T09:43:00Z">
              <w:r w:rsidRPr="00424998">
                <w:rPr>
                  <w:rFonts w:ascii="Arial" w:hAnsi="Arial" w:cs="Arial"/>
                  <w:sz w:val="18"/>
                  <w:szCs w:val="18"/>
                </w:rPr>
                <w:t>isUnique</w:t>
              </w:r>
              <w:proofErr w:type="spellEnd"/>
              <w:r w:rsidRPr="00424998">
                <w:rPr>
                  <w:rFonts w:ascii="Arial" w:hAnsi="Arial" w:cs="Arial"/>
                  <w:sz w:val="18"/>
                  <w:szCs w:val="18"/>
                </w:rPr>
                <w:t>: N/A</w:t>
              </w:r>
            </w:ins>
          </w:p>
          <w:p w14:paraId="27AC4DFC" w14:textId="77777777" w:rsidR="00DC6CD1" w:rsidRPr="001318DA" w:rsidRDefault="00DC6CD1" w:rsidP="00DC6CD1">
            <w:pPr>
              <w:spacing w:after="0"/>
              <w:rPr>
                <w:ins w:id="563" w:author="Mark Scott" w:date="2022-01-24T09:43:00Z"/>
                <w:rFonts w:ascii="Arial" w:hAnsi="Arial" w:cs="Arial"/>
                <w:sz w:val="18"/>
                <w:szCs w:val="18"/>
              </w:rPr>
            </w:pPr>
            <w:proofErr w:type="spellStart"/>
            <w:ins w:id="564" w:author="Mark Scott" w:date="2022-01-24T09:43:00Z">
              <w:r w:rsidRPr="00702590">
                <w:rPr>
                  <w:rFonts w:ascii="Arial" w:hAnsi="Arial" w:cs="Arial"/>
                  <w:sz w:val="18"/>
                  <w:szCs w:val="18"/>
                </w:rPr>
                <w:t>defaultValue</w:t>
              </w:r>
              <w:proofErr w:type="spellEnd"/>
              <w:r w:rsidRPr="00702590">
                <w:rPr>
                  <w:rFonts w:ascii="Arial" w:hAnsi="Arial" w:cs="Arial"/>
                  <w:sz w:val="18"/>
                  <w:szCs w:val="18"/>
                </w:rPr>
                <w:t xml:space="preserve">: </w:t>
              </w:r>
              <w:r>
                <w:rPr>
                  <w:rFonts w:ascii="Arial" w:hAnsi="Arial" w:cs="Arial"/>
                  <w:sz w:val="18"/>
                  <w:szCs w:val="18"/>
                </w:rPr>
                <w:t>FALSE</w:t>
              </w:r>
            </w:ins>
          </w:p>
          <w:p w14:paraId="209159D8" w14:textId="18388ED2" w:rsidR="00DC6CD1" w:rsidRDefault="00DC6CD1" w:rsidP="00DC6CD1">
            <w:pPr>
              <w:pStyle w:val="TAL"/>
              <w:rPr>
                <w:ins w:id="565" w:author="Mark Scott" w:date="2022-01-24T09:43:00Z"/>
                <w:lang w:eastAsia="de-DE"/>
              </w:rPr>
            </w:pPr>
            <w:proofErr w:type="spellStart"/>
            <w:ins w:id="566" w:author="Mark Scott" w:date="2022-01-24T09:43:00Z">
              <w:r w:rsidRPr="009D2D5F">
                <w:rPr>
                  <w:rFonts w:cs="Arial"/>
                  <w:szCs w:val="18"/>
                </w:rPr>
                <w:t>isNullable</w:t>
              </w:r>
              <w:proofErr w:type="spellEnd"/>
              <w:r w:rsidRPr="009D2D5F">
                <w:rPr>
                  <w:rFonts w:cs="Arial"/>
                  <w:szCs w:val="18"/>
                </w:rPr>
                <w:t>: False</w:t>
              </w:r>
              <w:r w:rsidDel="0061510F">
                <w:rPr>
                  <w:rFonts w:cs="Arial"/>
                  <w:szCs w:val="18"/>
                </w:rPr>
                <w:t xml:space="preserve"> </w:t>
              </w:r>
            </w:ins>
          </w:p>
        </w:tc>
      </w:tr>
      <w:tr w:rsidR="00DC6CD1" w14:paraId="7E892FD9" w14:textId="77777777" w:rsidTr="00143990">
        <w:trPr>
          <w:cantSplit/>
          <w:jc w:val="center"/>
          <w:ins w:id="567" w:author="Mark Scott" w:date="2022-01-24T09:41:00Z"/>
        </w:trPr>
        <w:tc>
          <w:tcPr>
            <w:tcW w:w="2548" w:type="dxa"/>
            <w:tcBorders>
              <w:top w:val="single" w:sz="4" w:space="0" w:color="auto"/>
              <w:left w:val="single" w:sz="4" w:space="0" w:color="auto"/>
              <w:bottom w:val="single" w:sz="4" w:space="0" w:color="auto"/>
              <w:right w:val="single" w:sz="4" w:space="0" w:color="auto"/>
            </w:tcBorders>
          </w:tcPr>
          <w:p w14:paraId="7FE7156B" w14:textId="3994206B" w:rsidR="00DC6CD1" w:rsidRDefault="00DC6CD1" w:rsidP="00DC6CD1">
            <w:pPr>
              <w:pStyle w:val="TAL"/>
              <w:rPr>
                <w:ins w:id="568" w:author="Mark Scott" w:date="2022-01-24T09:41:00Z"/>
                <w:rFonts w:cs="Arial"/>
                <w:lang w:val="fr-FR" w:eastAsia="de-DE"/>
              </w:rPr>
            </w:pPr>
            <w:proofErr w:type="spellStart"/>
            <w:ins w:id="569" w:author="Mark Scott" w:date="2022-01-24T09:45:00Z">
              <w:r>
                <w:rPr>
                  <w:lang w:eastAsia="zh-CN"/>
                </w:rPr>
                <w:t>jobProgress</w:t>
              </w:r>
            </w:ins>
            <w:proofErr w:type="spellEnd"/>
          </w:p>
        </w:tc>
        <w:tc>
          <w:tcPr>
            <w:tcW w:w="5247" w:type="dxa"/>
            <w:tcBorders>
              <w:top w:val="single" w:sz="4" w:space="0" w:color="auto"/>
              <w:left w:val="single" w:sz="4" w:space="0" w:color="auto"/>
              <w:bottom w:val="single" w:sz="4" w:space="0" w:color="auto"/>
              <w:right w:val="single" w:sz="4" w:space="0" w:color="auto"/>
            </w:tcBorders>
          </w:tcPr>
          <w:p w14:paraId="425EF0A6" w14:textId="77777777" w:rsidR="00DC6CD1" w:rsidRDefault="00DC6CD1" w:rsidP="00DC6CD1">
            <w:pPr>
              <w:pStyle w:val="TAL"/>
              <w:rPr>
                <w:ins w:id="570" w:author="Mark Scott" w:date="2022-01-24T09:43:00Z"/>
                <w:rFonts w:cs="Arial"/>
                <w:szCs w:val="18"/>
              </w:rPr>
            </w:pPr>
            <w:ins w:id="571" w:author="Mark Scott" w:date="2022-01-24T09:43:00Z">
              <w:r>
                <w:rPr>
                  <w:rFonts w:cs="Arial"/>
                  <w:szCs w:val="18"/>
                </w:rPr>
                <w:t>Provides monitoring of the progress for the file download job.</w:t>
              </w:r>
            </w:ins>
          </w:p>
          <w:p w14:paraId="4F42DF0E" w14:textId="77777777" w:rsidR="00DC6CD1" w:rsidRDefault="00DC6CD1" w:rsidP="00DC6CD1">
            <w:pPr>
              <w:pStyle w:val="TAL"/>
              <w:rPr>
                <w:ins w:id="572" w:author="Mark Scott" w:date="2022-01-24T09:43:00Z"/>
                <w:rFonts w:cs="Arial"/>
                <w:szCs w:val="18"/>
                <w:lang w:eastAsia="zh-CN"/>
              </w:rPr>
            </w:pPr>
          </w:p>
          <w:p w14:paraId="5F2DAD5E" w14:textId="5373F241" w:rsidR="00DC6CD1" w:rsidRDefault="00DC6CD1" w:rsidP="00DC6CD1">
            <w:pPr>
              <w:pStyle w:val="TAL"/>
              <w:rPr>
                <w:ins w:id="573" w:author="Mark Scott" w:date="2022-01-24T09:41:00Z"/>
                <w:lang w:eastAsia="de-DE"/>
              </w:rPr>
            </w:pPr>
            <w:proofErr w:type="spellStart"/>
            <w:ins w:id="574" w:author="Mark Scott" w:date="2022-01-24T09:43:00Z">
              <w:r>
                <w:rPr>
                  <w:rFonts w:cs="Arial"/>
                  <w:szCs w:val="18"/>
                  <w:lang w:eastAsia="zh-CN"/>
                </w:rPr>
                <w:t>allowedValues</w:t>
              </w:r>
              <w:proofErr w:type="spellEnd"/>
              <w:r>
                <w:rPr>
                  <w:rFonts w:cs="Arial"/>
                  <w:szCs w:val="18"/>
                  <w:lang w:eastAsia="zh-CN"/>
                </w:rPr>
                <w:t>: N/A</w:t>
              </w:r>
            </w:ins>
          </w:p>
        </w:tc>
        <w:tc>
          <w:tcPr>
            <w:tcW w:w="1985" w:type="dxa"/>
            <w:tcBorders>
              <w:top w:val="single" w:sz="4" w:space="0" w:color="auto"/>
              <w:left w:val="single" w:sz="4" w:space="0" w:color="auto"/>
              <w:bottom w:val="single" w:sz="4" w:space="0" w:color="auto"/>
              <w:right w:val="single" w:sz="4" w:space="0" w:color="auto"/>
            </w:tcBorders>
          </w:tcPr>
          <w:p w14:paraId="22217D1C" w14:textId="77777777" w:rsidR="00DC6CD1" w:rsidRPr="00C5220C" w:rsidRDefault="00DC6CD1" w:rsidP="00DC6CD1">
            <w:pPr>
              <w:spacing w:after="0"/>
              <w:rPr>
                <w:ins w:id="575" w:author="Mark Scott" w:date="2022-01-24T09:43:00Z"/>
                <w:rFonts w:ascii="Arial" w:hAnsi="Arial" w:cs="Arial"/>
                <w:sz w:val="18"/>
                <w:szCs w:val="18"/>
              </w:rPr>
            </w:pPr>
            <w:ins w:id="576" w:author="Mark Scott" w:date="2022-01-24T09:43:00Z">
              <w:r w:rsidRPr="00AA5B48">
                <w:rPr>
                  <w:rFonts w:ascii="Arial" w:hAnsi="Arial" w:cs="Arial"/>
                  <w:sz w:val="18"/>
                  <w:szCs w:val="18"/>
                </w:rPr>
                <w:t>Type:</w:t>
              </w:r>
              <w:r>
                <w:rPr>
                  <w:rFonts w:ascii="Arial" w:hAnsi="Arial" w:cs="Arial"/>
                  <w:sz w:val="18"/>
                  <w:szCs w:val="18"/>
                </w:rPr>
                <w:t xml:space="preserve"> </w:t>
              </w:r>
              <w:proofErr w:type="spellStart"/>
              <w:r>
                <w:rPr>
                  <w:rFonts w:ascii="Arial" w:hAnsi="Arial" w:cs="Arial"/>
                  <w:sz w:val="18"/>
                  <w:szCs w:val="18"/>
                </w:rPr>
                <w:t>ProgressMonitor</w:t>
              </w:r>
              <w:proofErr w:type="spellEnd"/>
            </w:ins>
          </w:p>
          <w:p w14:paraId="79C9584F" w14:textId="77777777" w:rsidR="00DC6CD1" w:rsidRPr="002E7AD4" w:rsidRDefault="00DC6CD1" w:rsidP="00DC6CD1">
            <w:pPr>
              <w:spacing w:after="0"/>
              <w:rPr>
                <w:ins w:id="577" w:author="Mark Scott" w:date="2022-01-24T09:43:00Z"/>
                <w:rFonts w:ascii="Arial" w:hAnsi="Arial" w:cs="Arial"/>
                <w:sz w:val="18"/>
                <w:szCs w:val="18"/>
              </w:rPr>
            </w:pPr>
            <w:ins w:id="578" w:author="Mark Scott" w:date="2022-01-24T09:43:00Z">
              <w:r w:rsidRPr="002E7AD4">
                <w:rPr>
                  <w:rFonts w:ascii="Arial" w:hAnsi="Arial" w:cs="Arial"/>
                  <w:sz w:val="18"/>
                  <w:szCs w:val="18"/>
                </w:rPr>
                <w:t>multiplicity: 1</w:t>
              </w:r>
            </w:ins>
          </w:p>
          <w:p w14:paraId="3C4DD74B" w14:textId="77777777" w:rsidR="00DC6CD1" w:rsidRPr="00FA752D" w:rsidRDefault="00DC6CD1" w:rsidP="00DC6CD1">
            <w:pPr>
              <w:spacing w:after="0"/>
              <w:rPr>
                <w:ins w:id="579" w:author="Mark Scott" w:date="2022-01-24T09:43:00Z"/>
                <w:rFonts w:ascii="Arial" w:hAnsi="Arial" w:cs="Arial"/>
                <w:sz w:val="18"/>
                <w:szCs w:val="18"/>
              </w:rPr>
            </w:pPr>
            <w:proofErr w:type="spellStart"/>
            <w:ins w:id="580" w:author="Mark Scott" w:date="2022-01-24T09:43:00Z">
              <w:r w:rsidRPr="00EC22EB">
                <w:rPr>
                  <w:rFonts w:ascii="Arial" w:hAnsi="Arial" w:cs="Arial"/>
                  <w:sz w:val="18"/>
                  <w:szCs w:val="18"/>
                </w:rPr>
                <w:t>isOrdered</w:t>
              </w:r>
              <w:proofErr w:type="spellEnd"/>
              <w:r w:rsidRPr="00EC22EB">
                <w:rPr>
                  <w:rFonts w:ascii="Arial" w:hAnsi="Arial" w:cs="Arial"/>
                  <w:sz w:val="18"/>
                  <w:szCs w:val="18"/>
                </w:rPr>
                <w:t>: N/A</w:t>
              </w:r>
            </w:ins>
          </w:p>
          <w:p w14:paraId="1149372F" w14:textId="77777777" w:rsidR="00DC6CD1" w:rsidRPr="00787F01" w:rsidRDefault="00DC6CD1" w:rsidP="00DC6CD1">
            <w:pPr>
              <w:spacing w:after="0"/>
              <w:rPr>
                <w:ins w:id="581" w:author="Mark Scott" w:date="2022-01-24T09:43:00Z"/>
                <w:rFonts w:ascii="Arial" w:hAnsi="Arial" w:cs="Arial"/>
                <w:sz w:val="18"/>
                <w:szCs w:val="18"/>
              </w:rPr>
            </w:pPr>
            <w:proofErr w:type="spellStart"/>
            <w:ins w:id="582" w:author="Mark Scott" w:date="2022-01-24T09:43:00Z">
              <w:r w:rsidRPr="00424998">
                <w:rPr>
                  <w:rFonts w:ascii="Arial" w:hAnsi="Arial" w:cs="Arial"/>
                  <w:sz w:val="18"/>
                  <w:szCs w:val="18"/>
                </w:rPr>
                <w:t>isUnique</w:t>
              </w:r>
              <w:proofErr w:type="spellEnd"/>
              <w:r w:rsidRPr="00424998">
                <w:rPr>
                  <w:rFonts w:ascii="Arial" w:hAnsi="Arial" w:cs="Arial"/>
                  <w:sz w:val="18"/>
                  <w:szCs w:val="18"/>
                </w:rPr>
                <w:t>: N/A</w:t>
              </w:r>
            </w:ins>
          </w:p>
          <w:p w14:paraId="40D6BEDF" w14:textId="77777777" w:rsidR="00DC6CD1" w:rsidRPr="001318DA" w:rsidRDefault="00DC6CD1" w:rsidP="00DC6CD1">
            <w:pPr>
              <w:spacing w:after="0"/>
              <w:rPr>
                <w:ins w:id="583" w:author="Mark Scott" w:date="2022-01-24T09:43:00Z"/>
                <w:rFonts w:ascii="Arial" w:hAnsi="Arial" w:cs="Arial"/>
                <w:sz w:val="18"/>
                <w:szCs w:val="18"/>
              </w:rPr>
            </w:pPr>
            <w:proofErr w:type="spellStart"/>
            <w:ins w:id="584" w:author="Mark Scott" w:date="2022-01-24T09:43:00Z">
              <w:r w:rsidRPr="00702590">
                <w:rPr>
                  <w:rFonts w:ascii="Arial" w:hAnsi="Arial" w:cs="Arial"/>
                  <w:sz w:val="18"/>
                  <w:szCs w:val="18"/>
                </w:rPr>
                <w:t>defaultValue</w:t>
              </w:r>
              <w:proofErr w:type="spellEnd"/>
              <w:r w:rsidRPr="00702590">
                <w:rPr>
                  <w:rFonts w:ascii="Arial" w:hAnsi="Arial" w:cs="Arial"/>
                  <w:sz w:val="18"/>
                  <w:szCs w:val="18"/>
                </w:rPr>
                <w:t xml:space="preserve">: </w:t>
              </w:r>
              <w:r>
                <w:rPr>
                  <w:rFonts w:ascii="Arial" w:hAnsi="Arial" w:cs="Arial"/>
                  <w:sz w:val="18"/>
                  <w:szCs w:val="18"/>
                </w:rPr>
                <w:t>None</w:t>
              </w:r>
            </w:ins>
          </w:p>
          <w:p w14:paraId="7660E6F5" w14:textId="09653EB7" w:rsidR="00DC6CD1" w:rsidRDefault="00DC6CD1" w:rsidP="00DC6CD1">
            <w:pPr>
              <w:pStyle w:val="TAL"/>
              <w:rPr>
                <w:ins w:id="585" w:author="Mark Scott" w:date="2022-01-24T09:41:00Z"/>
                <w:lang w:eastAsia="de-DE"/>
              </w:rPr>
            </w:pPr>
            <w:proofErr w:type="spellStart"/>
            <w:ins w:id="586" w:author="Mark Scott" w:date="2022-01-24T09:43:00Z">
              <w:r w:rsidRPr="009D2D5F">
                <w:rPr>
                  <w:rFonts w:cs="Arial"/>
                  <w:szCs w:val="18"/>
                </w:rPr>
                <w:t>isNullable</w:t>
              </w:r>
              <w:proofErr w:type="spellEnd"/>
              <w:r w:rsidRPr="009D2D5F">
                <w:rPr>
                  <w:rFonts w:cs="Arial"/>
                  <w:szCs w:val="18"/>
                </w:rPr>
                <w:t>: False</w:t>
              </w:r>
            </w:ins>
          </w:p>
        </w:tc>
      </w:tr>
      <w:tr w:rsidR="00DC6CD1" w14:paraId="46214F0F" w14:textId="77777777" w:rsidTr="00143990">
        <w:trPr>
          <w:cantSplit/>
          <w:jc w:val="center"/>
          <w:ins w:id="587" w:author="Mark Scott" w:date="2022-01-19T12:36:00Z"/>
        </w:trPr>
        <w:tc>
          <w:tcPr>
            <w:tcW w:w="2548" w:type="dxa"/>
            <w:tcBorders>
              <w:top w:val="single" w:sz="4" w:space="0" w:color="auto"/>
              <w:left w:val="single" w:sz="4" w:space="0" w:color="auto"/>
              <w:bottom w:val="single" w:sz="4" w:space="0" w:color="auto"/>
              <w:right w:val="single" w:sz="4" w:space="0" w:color="auto"/>
            </w:tcBorders>
          </w:tcPr>
          <w:p w14:paraId="7396EEE9" w14:textId="6A36EE73" w:rsidR="00DC6CD1" w:rsidRDefault="00DC6CD1" w:rsidP="00DC6CD1">
            <w:pPr>
              <w:pStyle w:val="TAL"/>
              <w:rPr>
                <w:ins w:id="588" w:author="Mark Scott" w:date="2022-01-19T12:36:00Z"/>
                <w:rFonts w:cs="Arial"/>
                <w:lang w:val="fr-FR" w:eastAsia="de-DE"/>
              </w:rPr>
            </w:pPr>
            <w:proofErr w:type="spellStart"/>
            <w:ins w:id="589" w:author="Mark Scott" w:date="2022-01-24T09:45:00Z">
              <w:r>
                <w:rPr>
                  <w:rFonts w:cs="Arial"/>
                  <w:lang w:val="fr-FR" w:eastAsia="de-DE"/>
                </w:rPr>
                <w:t>jobProgress</w:t>
              </w:r>
            </w:ins>
            <w:ins w:id="590" w:author="Mark Scott" w:date="2022-01-24T09:43:00Z">
              <w:r>
                <w:rPr>
                  <w:rFonts w:cs="Arial"/>
                  <w:lang w:val="fr-FR" w:eastAsia="de-DE"/>
                </w:rPr>
                <w:t>.cancelJob</w:t>
              </w:r>
            </w:ins>
            <w:proofErr w:type="spellEnd"/>
            <w:ins w:id="591" w:author="Author" w:date="2022-01-22T11:23:00Z">
              <w:del w:id="592" w:author="Mark Scott" w:date="2022-01-24T09:43:00Z">
                <w:r w:rsidDel="00DC6CD1">
                  <w:rPr>
                    <w:lang w:eastAsia="zh-CN"/>
                  </w:rPr>
                  <w:delText>progressMonitor</w:delText>
                </w:r>
              </w:del>
            </w:ins>
          </w:p>
        </w:tc>
        <w:tc>
          <w:tcPr>
            <w:tcW w:w="5247" w:type="dxa"/>
            <w:tcBorders>
              <w:top w:val="single" w:sz="4" w:space="0" w:color="auto"/>
              <w:left w:val="single" w:sz="4" w:space="0" w:color="auto"/>
              <w:bottom w:val="single" w:sz="4" w:space="0" w:color="auto"/>
              <w:right w:val="single" w:sz="4" w:space="0" w:color="auto"/>
            </w:tcBorders>
          </w:tcPr>
          <w:p w14:paraId="50B641C0" w14:textId="77777777" w:rsidR="00DC6CD1" w:rsidRDefault="00DC6CD1" w:rsidP="00DC6CD1">
            <w:pPr>
              <w:pStyle w:val="TAL"/>
              <w:rPr>
                <w:ins w:id="593" w:author="Mark Scott" w:date="2022-01-24T09:43:00Z"/>
                <w:lang w:eastAsia="zh-CN"/>
              </w:rPr>
            </w:pPr>
            <w:ins w:id="594" w:author="Mark Scott" w:date="2022-01-24T09:43:00Z">
              <w:r>
                <w:rPr>
                  <w:lang w:eastAsia="zh-CN"/>
                </w:rPr>
                <w:t>Setting this attribute to "TRUE" cancels the file download job. As specified in the definition of "</w:t>
              </w:r>
              <w:proofErr w:type="spellStart"/>
              <w:r>
                <w:rPr>
                  <w:lang w:eastAsia="zh-CN"/>
                </w:rPr>
                <w:t>ProgressMonitor</w:t>
              </w:r>
              <w:proofErr w:type="spellEnd"/>
              <w:r>
                <w:rPr>
                  <w:lang w:eastAsia="zh-CN"/>
                </w:rPr>
                <w:t>", cancellation is possible in the "NOT_STARTED" and "RUNNING" state. Setting the attribute to "FALSE" has no observable result.</w:t>
              </w:r>
            </w:ins>
          </w:p>
          <w:p w14:paraId="7B054102" w14:textId="77777777" w:rsidR="00DC6CD1" w:rsidRDefault="00DC6CD1" w:rsidP="00DC6CD1">
            <w:pPr>
              <w:pStyle w:val="TAL"/>
              <w:rPr>
                <w:ins w:id="595" w:author="Mark Scott" w:date="2022-01-24T09:43:00Z"/>
                <w:lang w:eastAsia="zh-CN"/>
              </w:rPr>
            </w:pPr>
          </w:p>
          <w:p w14:paraId="56492094" w14:textId="139BD6E6" w:rsidR="00DC6CD1" w:rsidDel="00DC6CD1" w:rsidRDefault="00DC6CD1" w:rsidP="00DC6CD1">
            <w:pPr>
              <w:pStyle w:val="TAL"/>
              <w:rPr>
                <w:ins w:id="596" w:author="Author" w:date="2022-01-22T11:13:00Z"/>
                <w:del w:id="597" w:author="Mark Scott" w:date="2022-01-24T09:43:00Z"/>
                <w:rFonts w:cs="Arial"/>
                <w:szCs w:val="18"/>
              </w:rPr>
            </w:pPr>
            <w:proofErr w:type="spellStart"/>
            <w:ins w:id="598" w:author="Mark Scott" w:date="2022-01-24T09:43:00Z">
              <w:r>
                <w:rPr>
                  <w:lang w:eastAsia="zh-CN"/>
                </w:rPr>
                <w:t>allowedValues</w:t>
              </w:r>
              <w:proofErr w:type="spellEnd"/>
              <w:r>
                <w:rPr>
                  <w:lang w:eastAsia="zh-CN"/>
                </w:rPr>
                <w:t>: TRUE, FALSE</w:t>
              </w:r>
            </w:ins>
            <w:ins w:id="599" w:author="Author" w:date="2022-01-22T11:13:00Z">
              <w:del w:id="600" w:author="Mark Scott" w:date="2022-01-24T09:43:00Z">
                <w:r w:rsidDel="00DC6CD1">
                  <w:rPr>
                    <w:rFonts w:cs="Arial"/>
                    <w:szCs w:val="18"/>
                  </w:rPr>
                  <w:delText>of the progress fil</w:delText>
                </w:r>
              </w:del>
            </w:ins>
            <w:ins w:id="601" w:author="Author" w:date="2022-01-22T11:14:00Z">
              <w:del w:id="602" w:author="Mark Scott" w:date="2022-01-24T09:43:00Z">
                <w:r w:rsidDel="00DC6CD1">
                  <w:rPr>
                    <w:rFonts w:cs="Arial"/>
                    <w:szCs w:val="18"/>
                  </w:rPr>
                  <w:delText xml:space="preserve">e </w:delText>
                </w:r>
              </w:del>
            </w:ins>
          </w:p>
          <w:p w14:paraId="7A564040" w14:textId="0028CCC3" w:rsidR="00DC6CD1" w:rsidDel="00DC6CD1" w:rsidRDefault="00DC6CD1" w:rsidP="00DC6CD1">
            <w:pPr>
              <w:pStyle w:val="TAL"/>
              <w:rPr>
                <w:ins w:id="603" w:author="Author" w:date="2022-01-22T11:13:00Z"/>
                <w:del w:id="604" w:author="Mark Scott" w:date="2022-01-24T09:43:00Z"/>
                <w:rFonts w:cs="Arial"/>
                <w:szCs w:val="18"/>
                <w:lang w:eastAsia="zh-CN"/>
              </w:rPr>
            </w:pPr>
          </w:p>
          <w:p w14:paraId="0058595C" w14:textId="38441847" w:rsidR="00DC6CD1" w:rsidRDefault="00DC6CD1" w:rsidP="00DC6CD1">
            <w:pPr>
              <w:pStyle w:val="TAL"/>
              <w:rPr>
                <w:ins w:id="605" w:author="Mark Scott" w:date="2022-01-19T12:36:00Z"/>
                <w:lang w:eastAsia="de-DE"/>
              </w:rPr>
            </w:pPr>
            <w:ins w:id="606" w:author="Author" w:date="2022-01-22T11:13:00Z">
              <w:del w:id="607" w:author="Mark Scott" w:date="2022-01-24T09:43:00Z">
                <w:r w:rsidDel="00DC6CD1">
                  <w:rPr>
                    <w:rFonts w:cs="Arial"/>
                    <w:szCs w:val="18"/>
                    <w:lang w:eastAsia="zh-CN"/>
                  </w:rPr>
                  <w:delText>allowedValues: N/A</w:delText>
                </w:r>
              </w:del>
            </w:ins>
          </w:p>
        </w:tc>
        <w:tc>
          <w:tcPr>
            <w:tcW w:w="1985" w:type="dxa"/>
            <w:tcBorders>
              <w:top w:val="single" w:sz="4" w:space="0" w:color="auto"/>
              <w:left w:val="single" w:sz="4" w:space="0" w:color="auto"/>
              <w:bottom w:val="single" w:sz="4" w:space="0" w:color="auto"/>
              <w:right w:val="single" w:sz="4" w:space="0" w:color="auto"/>
            </w:tcBorders>
          </w:tcPr>
          <w:p w14:paraId="5C90020E" w14:textId="77777777" w:rsidR="00DC6CD1" w:rsidRPr="00C5220C" w:rsidRDefault="00DC6CD1" w:rsidP="00DC6CD1">
            <w:pPr>
              <w:spacing w:after="0"/>
              <w:rPr>
                <w:ins w:id="608" w:author="Mark Scott" w:date="2022-01-24T09:43:00Z"/>
                <w:rFonts w:ascii="Arial" w:hAnsi="Arial" w:cs="Arial"/>
                <w:sz w:val="18"/>
                <w:szCs w:val="18"/>
              </w:rPr>
            </w:pPr>
            <w:ins w:id="609" w:author="Mark Scott" w:date="2022-01-24T09:43:00Z">
              <w:r w:rsidRPr="00AA5B48">
                <w:rPr>
                  <w:rFonts w:ascii="Arial" w:hAnsi="Arial" w:cs="Arial"/>
                  <w:sz w:val="18"/>
                  <w:szCs w:val="18"/>
                </w:rPr>
                <w:t>Type:</w:t>
              </w:r>
              <w:r>
                <w:rPr>
                  <w:rFonts w:ascii="Arial" w:hAnsi="Arial" w:cs="Arial"/>
                  <w:sz w:val="18"/>
                  <w:szCs w:val="18"/>
                </w:rPr>
                <w:t xml:space="preserve"> ENUM</w:t>
              </w:r>
            </w:ins>
          </w:p>
          <w:p w14:paraId="1BABBE63" w14:textId="77777777" w:rsidR="00DC6CD1" w:rsidRPr="002E7AD4" w:rsidRDefault="00DC6CD1" w:rsidP="00DC6CD1">
            <w:pPr>
              <w:spacing w:after="0"/>
              <w:rPr>
                <w:ins w:id="610" w:author="Mark Scott" w:date="2022-01-24T09:43:00Z"/>
                <w:rFonts w:ascii="Arial" w:hAnsi="Arial" w:cs="Arial"/>
                <w:sz w:val="18"/>
                <w:szCs w:val="18"/>
              </w:rPr>
            </w:pPr>
            <w:ins w:id="611" w:author="Mark Scott" w:date="2022-01-24T09:43:00Z">
              <w:r w:rsidRPr="002E7AD4">
                <w:rPr>
                  <w:rFonts w:ascii="Arial" w:hAnsi="Arial" w:cs="Arial"/>
                  <w:sz w:val="18"/>
                  <w:szCs w:val="18"/>
                </w:rPr>
                <w:t xml:space="preserve">multiplicity: </w:t>
              </w:r>
              <w:r>
                <w:rPr>
                  <w:rFonts w:ascii="Arial" w:hAnsi="Arial" w:cs="Arial"/>
                  <w:sz w:val="18"/>
                  <w:szCs w:val="18"/>
                </w:rPr>
                <w:t>0..</w:t>
              </w:r>
              <w:r w:rsidRPr="002E7AD4">
                <w:rPr>
                  <w:rFonts w:ascii="Arial" w:hAnsi="Arial" w:cs="Arial"/>
                  <w:sz w:val="18"/>
                  <w:szCs w:val="18"/>
                </w:rPr>
                <w:t>1</w:t>
              </w:r>
            </w:ins>
          </w:p>
          <w:p w14:paraId="26B393A3" w14:textId="77777777" w:rsidR="00DC6CD1" w:rsidRPr="00FA752D" w:rsidRDefault="00DC6CD1" w:rsidP="00DC6CD1">
            <w:pPr>
              <w:spacing w:after="0"/>
              <w:rPr>
                <w:ins w:id="612" w:author="Mark Scott" w:date="2022-01-24T09:43:00Z"/>
                <w:rFonts w:ascii="Arial" w:hAnsi="Arial" w:cs="Arial"/>
                <w:sz w:val="18"/>
                <w:szCs w:val="18"/>
              </w:rPr>
            </w:pPr>
            <w:proofErr w:type="spellStart"/>
            <w:ins w:id="613" w:author="Mark Scott" w:date="2022-01-24T09:43:00Z">
              <w:r w:rsidRPr="00EC22EB">
                <w:rPr>
                  <w:rFonts w:ascii="Arial" w:hAnsi="Arial" w:cs="Arial"/>
                  <w:sz w:val="18"/>
                  <w:szCs w:val="18"/>
                </w:rPr>
                <w:t>isOrdered</w:t>
              </w:r>
              <w:proofErr w:type="spellEnd"/>
              <w:r w:rsidRPr="00EC22EB">
                <w:rPr>
                  <w:rFonts w:ascii="Arial" w:hAnsi="Arial" w:cs="Arial"/>
                  <w:sz w:val="18"/>
                  <w:szCs w:val="18"/>
                </w:rPr>
                <w:t>: N/A</w:t>
              </w:r>
            </w:ins>
          </w:p>
          <w:p w14:paraId="5233AC7B" w14:textId="77777777" w:rsidR="00DC6CD1" w:rsidRPr="00787F01" w:rsidRDefault="00DC6CD1" w:rsidP="00DC6CD1">
            <w:pPr>
              <w:spacing w:after="0"/>
              <w:rPr>
                <w:ins w:id="614" w:author="Mark Scott" w:date="2022-01-24T09:43:00Z"/>
                <w:rFonts w:ascii="Arial" w:hAnsi="Arial" w:cs="Arial"/>
                <w:sz w:val="18"/>
                <w:szCs w:val="18"/>
              </w:rPr>
            </w:pPr>
            <w:proofErr w:type="spellStart"/>
            <w:ins w:id="615" w:author="Mark Scott" w:date="2022-01-24T09:43:00Z">
              <w:r w:rsidRPr="00424998">
                <w:rPr>
                  <w:rFonts w:ascii="Arial" w:hAnsi="Arial" w:cs="Arial"/>
                  <w:sz w:val="18"/>
                  <w:szCs w:val="18"/>
                </w:rPr>
                <w:t>isUnique</w:t>
              </w:r>
              <w:proofErr w:type="spellEnd"/>
              <w:r w:rsidRPr="00424998">
                <w:rPr>
                  <w:rFonts w:ascii="Arial" w:hAnsi="Arial" w:cs="Arial"/>
                  <w:sz w:val="18"/>
                  <w:szCs w:val="18"/>
                </w:rPr>
                <w:t>: N/A</w:t>
              </w:r>
            </w:ins>
          </w:p>
          <w:p w14:paraId="236CC37A" w14:textId="77777777" w:rsidR="00DC6CD1" w:rsidRPr="001318DA" w:rsidRDefault="00DC6CD1" w:rsidP="00DC6CD1">
            <w:pPr>
              <w:spacing w:after="0"/>
              <w:rPr>
                <w:ins w:id="616" w:author="Mark Scott" w:date="2022-01-24T09:43:00Z"/>
                <w:rFonts w:ascii="Arial" w:hAnsi="Arial" w:cs="Arial"/>
                <w:sz w:val="18"/>
                <w:szCs w:val="18"/>
              </w:rPr>
            </w:pPr>
            <w:proofErr w:type="spellStart"/>
            <w:ins w:id="617" w:author="Mark Scott" w:date="2022-01-24T09:43:00Z">
              <w:r w:rsidRPr="00702590">
                <w:rPr>
                  <w:rFonts w:ascii="Arial" w:hAnsi="Arial" w:cs="Arial"/>
                  <w:sz w:val="18"/>
                  <w:szCs w:val="18"/>
                </w:rPr>
                <w:t>defaultValue</w:t>
              </w:r>
              <w:proofErr w:type="spellEnd"/>
              <w:r w:rsidRPr="00702590">
                <w:rPr>
                  <w:rFonts w:ascii="Arial" w:hAnsi="Arial" w:cs="Arial"/>
                  <w:sz w:val="18"/>
                  <w:szCs w:val="18"/>
                </w:rPr>
                <w:t xml:space="preserve">: </w:t>
              </w:r>
              <w:r>
                <w:rPr>
                  <w:rFonts w:ascii="Arial" w:hAnsi="Arial" w:cs="Arial"/>
                  <w:sz w:val="18"/>
                  <w:szCs w:val="18"/>
                </w:rPr>
                <w:t>FALSE</w:t>
              </w:r>
            </w:ins>
          </w:p>
          <w:p w14:paraId="5868C383" w14:textId="1E93DC2A" w:rsidR="00DC6CD1" w:rsidRDefault="00DC6CD1" w:rsidP="00DC6CD1">
            <w:pPr>
              <w:pStyle w:val="TAL"/>
              <w:rPr>
                <w:ins w:id="618" w:author="Mark Scott" w:date="2022-01-19T12:36:00Z"/>
                <w:lang w:eastAsia="de-DE"/>
              </w:rPr>
            </w:pPr>
            <w:proofErr w:type="spellStart"/>
            <w:ins w:id="619" w:author="Mark Scott" w:date="2022-01-24T09:43:00Z">
              <w:r w:rsidRPr="009D2D5F">
                <w:rPr>
                  <w:rFonts w:cs="Arial"/>
                  <w:szCs w:val="18"/>
                </w:rPr>
                <w:t>isNullable</w:t>
              </w:r>
              <w:proofErr w:type="spellEnd"/>
              <w:r w:rsidRPr="009D2D5F">
                <w:rPr>
                  <w:rFonts w:cs="Arial"/>
                  <w:szCs w:val="18"/>
                </w:rPr>
                <w:t>: False</w:t>
              </w:r>
            </w:ins>
            <w:ins w:id="620" w:author="Author" w:date="2022-01-22T11:23:00Z">
              <w:del w:id="621" w:author="Mark Scott" w:date="2022-01-24T09:43:00Z">
                <w:r w:rsidDel="00DC6CD1">
                  <w:rPr>
                    <w:rFonts w:cs="Arial"/>
                    <w:szCs w:val="18"/>
                  </w:rPr>
                  <w:delText>ProgressMonitor</w:delText>
                </w:r>
              </w:del>
            </w:ins>
            <w:ins w:id="622" w:author="Author" w:date="2022-01-22T11:15:00Z">
              <w:del w:id="623" w:author="Mark Scott" w:date="2022-01-24T09:43:00Z">
                <w:r w:rsidDel="00DC6CD1">
                  <w:rPr>
                    <w:rFonts w:cs="Arial"/>
                    <w:szCs w:val="18"/>
                  </w:rPr>
                  <w:delText>None</w:delText>
                </w:r>
              </w:del>
            </w:ins>
          </w:p>
        </w:tc>
      </w:tr>
      <w:tr w:rsidR="00DC6CD1" w:rsidDel="00622241" w14:paraId="0C3477CE" w14:textId="2E07734B" w:rsidTr="00143990">
        <w:trPr>
          <w:cantSplit/>
          <w:jc w:val="center"/>
          <w:ins w:id="624" w:author="Mark Scott" w:date="2022-01-07T10:49:00Z"/>
          <w:del w:id="625" w:author="Author" w:date="2022-01-22T11:16:00Z"/>
        </w:trPr>
        <w:tc>
          <w:tcPr>
            <w:tcW w:w="2548" w:type="dxa"/>
            <w:tcBorders>
              <w:top w:val="single" w:sz="4" w:space="0" w:color="auto"/>
              <w:left w:val="single" w:sz="4" w:space="0" w:color="auto"/>
              <w:bottom w:val="single" w:sz="4" w:space="0" w:color="auto"/>
              <w:right w:val="single" w:sz="4" w:space="0" w:color="auto"/>
            </w:tcBorders>
          </w:tcPr>
          <w:p w14:paraId="2A70DB31" w14:textId="177330C0" w:rsidR="00DC6CD1" w:rsidDel="00622241" w:rsidRDefault="00DC6CD1" w:rsidP="00DC6CD1">
            <w:pPr>
              <w:pStyle w:val="TAL"/>
              <w:rPr>
                <w:ins w:id="626" w:author="Mark Scott" w:date="2022-01-07T10:49:00Z"/>
                <w:del w:id="627" w:author="Author" w:date="2022-01-22T11:16:00Z"/>
                <w:rFonts w:cs="Arial"/>
                <w:lang w:val="fr-FR" w:eastAsia="de-DE"/>
              </w:rPr>
            </w:pPr>
          </w:p>
        </w:tc>
        <w:tc>
          <w:tcPr>
            <w:tcW w:w="5247" w:type="dxa"/>
            <w:tcBorders>
              <w:top w:val="single" w:sz="4" w:space="0" w:color="auto"/>
              <w:left w:val="single" w:sz="4" w:space="0" w:color="auto"/>
              <w:bottom w:val="single" w:sz="4" w:space="0" w:color="auto"/>
              <w:right w:val="single" w:sz="4" w:space="0" w:color="auto"/>
            </w:tcBorders>
          </w:tcPr>
          <w:p w14:paraId="4695B015" w14:textId="45A8DBD1" w:rsidR="00DC6CD1" w:rsidDel="00622241" w:rsidRDefault="00DC6CD1" w:rsidP="00DC6CD1">
            <w:pPr>
              <w:pStyle w:val="TAL"/>
              <w:rPr>
                <w:ins w:id="628" w:author="Mark Scott" w:date="2022-01-07T10:49:00Z"/>
                <w:del w:id="629" w:author="Author" w:date="2022-01-22T11:16:00Z"/>
                <w:lang w:eastAsia="de-DE"/>
              </w:rPr>
            </w:pPr>
          </w:p>
        </w:tc>
        <w:tc>
          <w:tcPr>
            <w:tcW w:w="1985" w:type="dxa"/>
            <w:tcBorders>
              <w:top w:val="single" w:sz="4" w:space="0" w:color="auto"/>
              <w:left w:val="single" w:sz="4" w:space="0" w:color="auto"/>
              <w:bottom w:val="single" w:sz="4" w:space="0" w:color="auto"/>
              <w:right w:val="single" w:sz="4" w:space="0" w:color="auto"/>
            </w:tcBorders>
          </w:tcPr>
          <w:p w14:paraId="7790E1D4" w14:textId="1FB39E11" w:rsidR="00DC6CD1" w:rsidDel="00622241" w:rsidRDefault="00DC6CD1" w:rsidP="00DC6CD1">
            <w:pPr>
              <w:pStyle w:val="TAL"/>
              <w:rPr>
                <w:ins w:id="630" w:author="Mark Scott" w:date="2022-01-07T10:49:00Z"/>
                <w:del w:id="631" w:author="Author" w:date="2022-01-22T11:16:00Z"/>
                <w:lang w:eastAsia="de-DE"/>
              </w:rPr>
            </w:pPr>
          </w:p>
        </w:tc>
      </w:tr>
      <w:tr w:rsidR="00DC6CD1" w14:paraId="6FE74E9B" w14:textId="77777777" w:rsidTr="00143990">
        <w:trPr>
          <w:cantSplit/>
          <w:jc w:val="center"/>
          <w:ins w:id="632" w:author="Author" w:date="2022-01-22T11:25:00Z"/>
        </w:trPr>
        <w:tc>
          <w:tcPr>
            <w:tcW w:w="2548" w:type="dxa"/>
            <w:tcBorders>
              <w:top w:val="single" w:sz="4" w:space="0" w:color="auto"/>
              <w:left w:val="single" w:sz="4" w:space="0" w:color="auto"/>
              <w:bottom w:val="single" w:sz="4" w:space="0" w:color="auto"/>
              <w:right w:val="single" w:sz="4" w:space="0" w:color="auto"/>
            </w:tcBorders>
          </w:tcPr>
          <w:p w14:paraId="5A7CEF3D" w14:textId="5EB1E959" w:rsidR="00DC6CD1" w:rsidRDefault="00DC6CD1" w:rsidP="00DC6CD1">
            <w:pPr>
              <w:pStyle w:val="TAL"/>
              <w:rPr>
                <w:ins w:id="633" w:author="Author" w:date="2022-01-22T11:25:00Z"/>
                <w:rFonts w:cs="Arial"/>
                <w:lang w:val="fr-FR" w:eastAsia="de-DE"/>
              </w:rPr>
            </w:pPr>
            <w:proofErr w:type="spellStart"/>
            <w:ins w:id="634" w:author="Mark Scott" w:date="2022-01-24T09:43:00Z">
              <w:r>
                <w:rPr>
                  <w:rFonts w:cs="Arial"/>
                  <w:lang w:val="fr-FR" w:eastAsia="de-DE"/>
                </w:rPr>
                <w:t>jobProgress.jobResult</w:t>
              </w:r>
            </w:ins>
            <w:proofErr w:type="spellEnd"/>
            <w:ins w:id="635" w:author="Author" w:date="2022-01-22T11:25:00Z">
              <w:del w:id="636" w:author="Mark Scott" w:date="2022-01-24T09:43:00Z">
                <w:r w:rsidDel="00DC6CD1">
                  <w:rPr>
                    <w:rFonts w:cs="Arial"/>
                    <w:lang w:val="fr-FR" w:eastAsia="de-DE"/>
                  </w:rPr>
                  <w:delText>cancel</w:delText>
                </w:r>
              </w:del>
            </w:ins>
          </w:p>
        </w:tc>
        <w:tc>
          <w:tcPr>
            <w:tcW w:w="5247" w:type="dxa"/>
            <w:tcBorders>
              <w:top w:val="single" w:sz="4" w:space="0" w:color="auto"/>
              <w:left w:val="single" w:sz="4" w:space="0" w:color="auto"/>
              <w:bottom w:val="single" w:sz="4" w:space="0" w:color="auto"/>
              <w:right w:val="single" w:sz="4" w:space="0" w:color="auto"/>
            </w:tcBorders>
          </w:tcPr>
          <w:p w14:paraId="356F2A5E" w14:textId="77777777" w:rsidR="00DC6CD1" w:rsidRDefault="00DC6CD1" w:rsidP="00DC6CD1">
            <w:pPr>
              <w:pStyle w:val="TAL"/>
              <w:rPr>
                <w:ins w:id="637" w:author="Mark Scott" w:date="2022-01-24T09:43:00Z"/>
                <w:lang w:eastAsia="de-DE"/>
              </w:rPr>
            </w:pPr>
            <w:ins w:id="638" w:author="Mark Scott" w:date="2022-01-24T09:43:00Z">
              <w:r>
                <w:rPr>
                  <w:lang w:eastAsia="de-DE"/>
                </w:rPr>
                <w:t>Provides the detailed result or reason for the job status.</w:t>
              </w:r>
            </w:ins>
          </w:p>
          <w:p w14:paraId="04B92135" w14:textId="77777777" w:rsidR="00DC6CD1" w:rsidRDefault="00DC6CD1" w:rsidP="00DC6CD1">
            <w:pPr>
              <w:pStyle w:val="TAL"/>
              <w:rPr>
                <w:ins w:id="639" w:author="Mark Scott" w:date="2022-01-24T09:43:00Z"/>
                <w:lang w:eastAsia="de-DE"/>
              </w:rPr>
            </w:pPr>
            <w:ins w:id="640" w:author="Mark Scott" w:date="2022-01-24T09:43:00Z">
              <w:r>
                <w:rPr>
                  <w:lang w:eastAsia="de-DE"/>
                </w:rPr>
                <w:t>In the event the file download fails it provides the reason for the failure.</w:t>
              </w:r>
            </w:ins>
          </w:p>
          <w:p w14:paraId="4D3BA58D" w14:textId="77777777" w:rsidR="00DC6CD1" w:rsidRDefault="00DC6CD1" w:rsidP="00DC6CD1">
            <w:pPr>
              <w:pStyle w:val="TAL"/>
              <w:rPr>
                <w:ins w:id="641" w:author="Mark Scott" w:date="2022-01-24T09:43:00Z"/>
                <w:lang w:eastAsia="de-DE"/>
              </w:rPr>
            </w:pPr>
          </w:p>
          <w:p w14:paraId="044AEE04" w14:textId="77777777" w:rsidR="00DC6CD1" w:rsidRDefault="00DC6CD1" w:rsidP="00DC6CD1">
            <w:pPr>
              <w:pStyle w:val="TAL"/>
              <w:rPr>
                <w:ins w:id="642" w:author="Mark Scott" w:date="2022-01-24T09:43:00Z"/>
                <w:szCs w:val="18"/>
              </w:rPr>
            </w:pPr>
            <w:proofErr w:type="spellStart"/>
            <w:ins w:id="643" w:author="Mark Scott" w:date="2022-01-24T09:43:00Z">
              <w:r>
                <w:rPr>
                  <w:lang w:eastAsia="de-DE"/>
                </w:rPr>
                <w:t>allowedValues</w:t>
              </w:r>
              <w:proofErr w:type="spellEnd"/>
              <w:r>
                <w:rPr>
                  <w:lang w:eastAsia="de-DE"/>
                </w:rPr>
                <w:t>:</w:t>
              </w:r>
            </w:ins>
          </w:p>
          <w:p w14:paraId="4999B01F" w14:textId="77777777" w:rsidR="00DC6CD1" w:rsidRDefault="00DC6CD1" w:rsidP="00DC6CD1">
            <w:pPr>
              <w:pStyle w:val="TAL"/>
              <w:rPr>
                <w:ins w:id="644" w:author="Mark Scott" w:date="2022-01-24T09:43:00Z"/>
                <w:szCs w:val="18"/>
              </w:rPr>
            </w:pPr>
            <w:ins w:id="645" w:author="Mark Scott" w:date="2022-01-24T09:43:00Z">
              <w:r>
                <w:rPr>
                  <w:szCs w:val="18"/>
                </w:rPr>
                <w:t xml:space="preserve"> - NULL</w:t>
              </w:r>
            </w:ins>
          </w:p>
          <w:p w14:paraId="28067698" w14:textId="77777777" w:rsidR="00DC6CD1" w:rsidRDefault="00DC6CD1" w:rsidP="00DC6CD1">
            <w:pPr>
              <w:pStyle w:val="TAL"/>
              <w:rPr>
                <w:ins w:id="646" w:author="Mark Scott" w:date="2022-01-24T09:43:00Z"/>
                <w:szCs w:val="18"/>
              </w:rPr>
            </w:pPr>
            <w:ins w:id="647" w:author="Mark Scott" w:date="2022-01-24T09:43:00Z">
              <w:r>
                <w:rPr>
                  <w:szCs w:val="18"/>
                </w:rPr>
                <w:t xml:space="preserve"> - UNKNOWN</w:t>
              </w:r>
            </w:ins>
          </w:p>
          <w:p w14:paraId="1B007D30" w14:textId="77777777" w:rsidR="00DC6CD1" w:rsidRDefault="00DC6CD1" w:rsidP="00DC6CD1">
            <w:pPr>
              <w:pStyle w:val="TAL"/>
              <w:rPr>
                <w:ins w:id="648" w:author="Mark Scott" w:date="2022-01-24T09:43:00Z"/>
                <w:szCs w:val="18"/>
              </w:rPr>
            </w:pPr>
            <w:ins w:id="649" w:author="Mark Scott" w:date="2022-01-24T09:43:00Z">
              <w:r>
                <w:rPr>
                  <w:szCs w:val="18"/>
                </w:rPr>
                <w:t xml:space="preserve"> - NO_STORAGE</w:t>
              </w:r>
            </w:ins>
          </w:p>
          <w:p w14:paraId="7CCF575A" w14:textId="15061364" w:rsidR="00DC6CD1" w:rsidRDefault="00DC6CD1" w:rsidP="00DC6CD1">
            <w:pPr>
              <w:pStyle w:val="TAL"/>
              <w:rPr>
                <w:ins w:id="650" w:author="Mark Scott" w:date="2022-01-24T09:43:00Z"/>
                <w:szCs w:val="18"/>
              </w:rPr>
            </w:pPr>
            <w:ins w:id="651" w:author="Mark Scott" w:date="2022-01-24T09:43:00Z">
              <w:r>
                <w:rPr>
                  <w:szCs w:val="18"/>
                </w:rPr>
                <w:t xml:space="preserve"> - LOW_ME</w:t>
              </w:r>
            </w:ins>
            <w:ins w:id="652" w:author="Mark Scott" w:date="2022-01-24T09:44:00Z">
              <w:r>
                <w:rPr>
                  <w:szCs w:val="18"/>
                </w:rPr>
                <w:t>M</w:t>
              </w:r>
            </w:ins>
            <w:ins w:id="653" w:author="Mark Scott" w:date="2022-01-24T09:43:00Z">
              <w:r>
                <w:rPr>
                  <w:szCs w:val="18"/>
                </w:rPr>
                <w:t>O</w:t>
              </w:r>
            </w:ins>
            <w:ins w:id="654" w:author="Mark Scott" w:date="2022-01-24T09:44:00Z">
              <w:r>
                <w:rPr>
                  <w:szCs w:val="18"/>
                </w:rPr>
                <w:t>R</w:t>
              </w:r>
            </w:ins>
            <w:ins w:id="655" w:author="Mark Scott" w:date="2022-01-24T09:43:00Z">
              <w:r>
                <w:rPr>
                  <w:szCs w:val="18"/>
                </w:rPr>
                <w:t>Y</w:t>
              </w:r>
            </w:ins>
          </w:p>
          <w:p w14:paraId="39570B63" w14:textId="77777777" w:rsidR="00DC6CD1" w:rsidRDefault="00DC6CD1" w:rsidP="00DC6CD1">
            <w:pPr>
              <w:pStyle w:val="TAL"/>
              <w:rPr>
                <w:ins w:id="656" w:author="Mark Scott" w:date="2022-01-24T09:43:00Z"/>
                <w:szCs w:val="18"/>
              </w:rPr>
            </w:pPr>
            <w:ins w:id="657" w:author="Mark Scott" w:date="2022-01-24T09:43:00Z">
              <w:r>
                <w:rPr>
                  <w:szCs w:val="18"/>
                </w:rPr>
                <w:t xml:space="preserve"> - NO_CONNECTION_TO_REMOTE_SERVER</w:t>
              </w:r>
            </w:ins>
          </w:p>
          <w:p w14:paraId="5B5C99D3" w14:textId="77777777" w:rsidR="00DC6CD1" w:rsidRDefault="00DC6CD1" w:rsidP="00DC6CD1">
            <w:pPr>
              <w:pStyle w:val="TAL"/>
              <w:rPr>
                <w:ins w:id="658" w:author="Mark Scott" w:date="2022-01-24T09:43:00Z"/>
                <w:szCs w:val="18"/>
              </w:rPr>
            </w:pPr>
            <w:ins w:id="659" w:author="Mark Scott" w:date="2022-01-24T09:43:00Z">
              <w:r>
                <w:rPr>
                  <w:szCs w:val="18"/>
                </w:rPr>
                <w:t xml:space="preserve"> - FILE_NOT_AVAILABLE</w:t>
              </w:r>
            </w:ins>
          </w:p>
          <w:p w14:paraId="0A860AB9" w14:textId="77777777" w:rsidR="00DC6CD1" w:rsidRDefault="00DC6CD1" w:rsidP="00DC6CD1">
            <w:pPr>
              <w:pStyle w:val="TAL"/>
              <w:rPr>
                <w:ins w:id="660" w:author="Mark Scott" w:date="2022-01-24T09:43:00Z"/>
                <w:szCs w:val="18"/>
              </w:rPr>
            </w:pPr>
            <w:ins w:id="661" w:author="Mark Scott" w:date="2022-01-24T09:43:00Z">
              <w:r>
                <w:rPr>
                  <w:szCs w:val="18"/>
                </w:rPr>
                <w:t xml:space="preserve"> - DNS_CANNOT_BE_RESOLVED</w:t>
              </w:r>
            </w:ins>
          </w:p>
          <w:p w14:paraId="35998F39" w14:textId="5356113B" w:rsidR="00DC6CD1" w:rsidDel="00DC6CD1" w:rsidRDefault="00DC6CD1" w:rsidP="00DC6CD1">
            <w:pPr>
              <w:pStyle w:val="TAL"/>
              <w:rPr>
                <w:ins w:id="662" w:author="Author" w:date="2022-01-22T11:25:00Z"/>
                <w:del w:id="663" w:author="Mark Scott" w:date="2022-01-24T09:43:00Z"/>
                <w:lang w:eastAsia="zh-CN"/>
              </w:rPr>
            </w:pPr>
            <w:ins w:id="664" w:author="Mark Scott" w:date="2022-01-24T09:43:00Z">
              <w:r>
                <w:rPr>
                  <w:szCs w:val="18"/>
                </w:rPr>
                <w:t xml:space="preserve"> - OTHER</w:t>
              </w:r>
            </w:ins>
            <w:ins w:id="665" w:author="Author" w:date="2022-01-22T11:25:00Z">
              <w:del w:id="666" w:author="Mark Scott" w:date="2022-01-24T09:43:00Z">
                <w:r w:rsidDel="00DC6CD1">
                  <w:rPr>
                    <w:lang w:eastAsia="zh-CN"/>
                  </w:rPr>
                  <w:delText xml:space="preserve">Setting this attribute to "TRUE" cancels </w:delText>
                </w:r>
              </w:del>
            </w:ins>
            <w:ins w:id="667" w:author="Author" w:date="2022-01-22T11:26:00Z">
              <w:del w:id="668" w:author="Mark Scott" w:date="2022-01-24T09:43:00Z">
                <w:r w:rsidDel="00DC6CD1">
                  <w:rPr>
                    <w:lang w:eastAsia="zh-CN"/>
                  </w:rPr>
                  <w:delText xml:space="preserve">the </w:delText>
                </w:r>
              </w:del>
            </w:ins>
            <w:ins w:id="669" w:author="Author" w:date="2022-01-22T11:25:00Z">
              <w:del w:id="670" w:author="Mark Scott" w:date="2022-01-24T09:43:00Z">
                <w:r w:rsidDel="00DC6CD1">
                  <w:rPr>
                    <w:lang w:eastAsia="zh-CN"/>
                  </w:rPr>
                  <w:delText xml:space="preserve">file download job. </w:delText>
                </w:r>
              </w:del>
            </w:ins>
            <w:ins w:id="671" w:author="Author" w:date="2022-01-22T16:14:00Z">
              <w:del w:id="672" w:author="Mark Scott" w:date="2022-01-24T09:43:00Z">
                <w:r w:rsidDel="00DC6CD1">
                  <w:rPr>
                    <w:lang w:eastAsia="zh-CN"/>
                  </w:rPr>
                  <w:delText>As specified in the definition of "ProgressMonitor", c</w:delText>
                </w:r>
              </w:del>
            </w:ins>
            <w:ins w:id="673" w:author="Author" w:date="2022-01-22T11:25:00Z">
              <w:del w:id="674" w:author="Mark Scott" w:date="2022-01-24T09:43:00Z">
                <w:r w:rsidDel="00DC6CD1">
                  <w:rPr>
                    <w:lang w:eastAsia="zh-CN"/>
                  </w:rPr>
                  <w:delText>ancellation is possible in the "NOT_STARTED" and "RUNNING" state. Setting the attribute to "FALSE" has no observable result.</w:delText>
                </w:r>
              </w:del>
            </w:ins>
          </w:p>
          <w:p w14:paraId="5F184F01" w14:textId="2568BA62" w:rsidR="00DC6CD1" w:rsidDel="00DC6CD1" w:rsidRDefault="00DC6CD1" w:rsidP="00DC6CD1">
            <w:pPr>
              <w:pStyle w:val="TAL"/>
              <w:rPr>
                <w:ins w:id="675" w:author="Author" w:date="2022-01-22T11:25:00Z"/>
                <w:del w:id="676" w:author="Mark Scott" w:date="2022-01-24T09:43:00Z"/>
                <w:lang w:eastAsia="zh-CN"/>
              </w:rPr>
            </w:pPr>
          </w:p>
          <w:p w14:paraId="05F2CF21" w14:textId="27873D7F" w:rsidR="00DC6CD1" w:rsidRDefault="00DC6CD1" w:rsidP="00DC6CD1">
            <w:pPr>
              <w:pStyle w:val="TAL"/>
              <w:rPr>
                <w:ins w:id="677" w:author="Author" w:date="2022-01-22T11:25:00Z"/>
                <w:lang w:eastAsia="de-DE"/>
              </w:rPr>
            </w:pPr>
            <w:ins w:id="678" w:author="Author" w:date="2022-01-22T11:25:00Z">
              <w:del w:id="679" w:author="Mark Scott" w:date="2022-01-24T09:41:00Z">
                <w:r w:rsidDel="008F2CB6">
                  <w:rPr>
                    <w:lang w:eastAsia="zh-CN"/>
                  </w:rPr>
                  <w:delText>A</w:delText>
                </w:r>
              </w:del>
              <w:del w:id="680" w:author="Mark Scott" w:date="2022-01-24T09:43:00Z">
                <w:r w:rsidDel="00DC6CD1">
                  <w:rPr>
                    <w:lang w:eastAsia="zh-CN"/>
                  </w:rPr>
                  <w:delText>llowedValues: TRUE, FALSE</w:delText>
                </w:r>
              </w:del>
            </w:ins>
          </w:p>
        </w:tc>
        <w:tc>
          <w:tcPr>
            <w:tcW w:w="1985" w:type="dxa"/>
            <w:tcBorders>
              <w:top w:val="single" w:sz="4" w:space="0" w:color="auto"/>
              <w:left w:val="single" w:sz="4" w:space="0" w:color="auto"/>
              <w:bottom w:val="single" w:sz="4" w:space="0" w:color="auto"/>
              <w:right w:val="single" w:sz="4" w:space="0" w:color="auto"/>
            </w:tcBorders>
          </w:tcPr>
          <w:p w14:paraId="27DFDCDA" w14:textId="77777777" w:rsidR="00DC6CD1" w:rsidRDefault="00DC6CD1" w:rsidP="00DC6CD1">
            <w:pPr>
              <w:spacing w:after="0"/>
              <w:rPr>
                <w:ins w:id="681" w:author="Mark Scott" w:date="2022-01-24T09:43:00Z"/>
                <w:rFonts w:ascii="Arial" w:hAnsi="Arial" w:cs="Arial"/>
                <w:sz w:val="18"/>
                <w:szCs w:val="18"/>
              </w:rPr>
            </w:pPr>
            <w:ins w:id="682" w:author="Mark Scott" w:date="2022-01-24T09:43:00Z">
              <w:r>
                <w:rPr>
                  <w:rFonts w:ascii="Arial" w:hAnsi="Arial" w:cs="Arial"/>
                  <w:sz w:val="18"/>
                  <w:szCs w:val="18"/>
                </w:rPr>
                <w:t>Type: String</w:t>
              </w:r>
            </w:ins>
          </w:p>
          <w:p w14:paraId="5228578F" w14:textId="77777777" w:rsidR="00DC6CD1" w:rsidRDefault="00DC6CD1" w:rsidP="00DC6CD1">
            <w:pPr>
              <w:spacing w:after="0"/>
              <w:rPr>
                <w:ins w:id="683" w:author="Mark Scott" w:date="2022-01-24T09:43:00Z"/>
                <w:rFonts w:ascii="Arial" w:hAnsi="Arial" w:cs="Arial"/>
                <w:sz w:val="18"/>
                <w:szCs w:val="18"/>
              </w:rPr>
            </w:pPr>
            <w:ins w:id="684" w:author="Mark Scott" w:date="2022-01-24T09:43:00Z">
              <w:r>
                <w:rPr>
                  <w:rFonts w:ascii="Arial" w:hAnsi="Arial" w:cs="Arial"/>
                  <w:sz w:val="18"/>
                  <w:szCs w:val="18"/>
                </w:rPr>
                <w:t>multiplicity: 0..1</w:t>
              </w:r>
            </w:ins>
          </w:p>
          <w:p w14:paraId="70B3E3E9" w14:textId="77777777" w:rsidR="00DC6CD1" w:rsidRDefault="00DC6CD1" w:rsidP="00DC6CD1">
            <w:pPr>
              <w:spacing w:after="0"/>
              <w:rPr>
                <w:ins w:id="685" w:author="Mark Scott" w:date="2022-01-24T09:43:00Z"/>
                <w:rFonts w:ascii="Arial" w:hAnsi="Arial" w:cs="Arial"/>
                <w:sz w:val="18"/>
                <w:szCs w:val="18"/>
              </w:rPr>
            </w:pPr>
            <w:proofErr w:type="spellStart"/>
            <w:ins w:id="686" w:author="Mark Scott" w:date="2022-01-24T09:43:00Z">
              <w:r>
                <w:rPr>
                  <w:rFonts w:ascii="Arial" w:hAnsi="Arial" w:cs="Arial"/>
                  <w:sz w:val="18"/>
                  <w:szCs w:val="18"/>
                </w:rPr>
                <w:t>isOrdered</w:t>
              </w:r>
              <w:proofErr w:type="spellEnd"/>
              <w:r>
                <w:rPr>
                  <w:rFonts w:ascii="Arial" w:hAnsi="Arial" w:cs="Arial"/>
                  <w:sz w:val="18"/>
                  <w:szCs w:val="18"/>
                </w:rPr>
                <w:t>: N/A</w:t>
              </w:r>
            </w:ins>
          </w:p>
          <w:p w14:paraId="403B4F1D" w14:textId="77777777" w:rsidR="00DC6CD1" w:rsidRDefault="00DC6CD1" w:rsidP="00DC6CD1">
            <w:pPr>
              <w:spacing w:after="0"/>
              <w:rPr>
                <w:ins w:id="687" w:author="Mark Scott" w:date="2022-01-24T09:43:00Z"/>
                <w:rFonts w:ascii="Arial" w:hAnsi="Arial" w:cs="Arial"/>
                <w:sz w:val="18"/>
                <w:szCs w:val="18"/>
              </w:rPr>
            </w:pPr>
            <w:proofErr w:type="spellStart"/>
            <w:ins w:id="688" w:author="Mark Scott" w:date="2022-01-24T09:43:00Z">
              <w:r>
                <w:rPr>
                  <w:rFonts w:ascii="Arial" w:hAnsi="Arial" w:cs="Arial"/>
                  <w:sz w:val="18"/>
                  <w:szCs w:val="18"/>
                </w:rPr>
                <w:t>isUnique</w:t>
              </w:r>
              <w:proofErr w:type="spellEnd"/>
              <w:r>
                <w:rPr>
                  <w:rFonts w:ascii="Arial" w:hAnsi="Arial" w:cs="Arial"/>
                  <w:sz w:val="18"/>
                  <w:szCs w:val="18"/>
                </w:rPr>
                <w:t>: N/A</w:t>
              </w:r>
            </w:ins>
          </w:p>
          <w:p w14:paraId="3E56F3E9" w14:textId="77777777" w:rsidR="00DC6CD1" w:rsidRDefault="00DC6CD1" w:rsidP="00DC6CD1">
            <w:pPr>
              <w:spacing w:after="0"/>
              <w:rPr>
                <w:ins w:id="689" w:author="Mark Scott" w:date="2022-01-24T09:43:00Z"/>
                <w:rFonts w:ascii="Arial" w:hAnsi="Arial" w:cs="Arial"/>
                <w:sz w:val="18"/>
                <w:szCs w:val="18"/>
              </w:rPr>
            </w:pPr>
            <w:proofErr w:type="spellStart"/>
            <w:ins w:id="690" w:author="Mark Scott" w:date="2022-01-24T09:43:00Z">
              <w:r>
                <w:rPr>
                  <w:rFonts w:ascii="Arial" w:hAnsi="Arial" w:cs="Arial"/>
                  <w:sz w:val="18"/>
                  <w:szCs w:val="18"/>
                </w:rPr>
                <w:t>defaultValue</w:t>
              </w:r>
              <w:proofErr w:type="spellEnd"/>
              <w:r>
                <w:rPr>
                  <w:rFonts w:ascii="Arial" w:hAnsi="Arial" w:cs="Arial"/>
                  <w:sz w:val="18"/>
                  <w:szCs w:val="18"/>
                </w:rPr>
                <w:t>: None</w:t>
              </w:r>
            </w:ins>
          </w:p>
          <w:p w14:paraId="3B78D0F0" w14:textId="28D80C76" w:rsidR="00DC6CD1" w:rsidRPr="00C5220C" w:rsidDel="00DC6CD1" w:rsidRDefault="00DC6CD1" w:rsidP="00DC6CD1">
            <w:pPr>
              <w:spacing w:after="0"/>
              <w:rPr>
                <w:ins w:id="691" w:author="Author" w:date="2022-01-22T11:25:00Z"/>
                <w:del w:id="692" w:author="Mark Scott" w:date="2022-01-24T09:43:00Z"/>
                <w:rFonts w:ascii="Arial" w:hAnsi="Arial" w:cs="Arial"/>
                <w:sz w:val="18"/>
                <w:szCs w:val="18"/>
              </w:rPr>
            </w:pPr>
            <w:proofErr w:type="spellStart"/>
            <w:ins w:id="693" w:author="Mark Scott" w:date="2022-01-24T09:43:00Z">
              <w:r>
                <w:rPr>
                  <w:rFonts w:cs="Arial"/>
                  <w:szCs w:val="18"/>
                </w:rPr>
                <w:t>isNullable</w:t>
              </w:r>
              <w:proofErr w:type="spellEnd"/>
              <w:r>
                <w:rPr>
                  <w:rFonts w:cs="Arial"/>
                  <w:szCs w:val="18"/>
                </w:rPr>
                <w:t>: False</w:t>
              </w:r>
            </w:ins>
            <w:ins w:id="694" w:author="Author" w:date="2022-01-22T11:25:00Z">
              <w:del w:id="695" w:author="Mark Scott" w:date="2022-01-24T09:43:00Z">
                <w:r w:rsidRPr="00AA5B48" w:rsidDel="00DC6CD1">
                  <w:rPr>
                    <w:rFonts w:ascii="Arial" w:hAnsi="Arial" w:cs="Arial"/>
                    <w:sz w:val="18"/>
                    <w:szCs w:val="18"/>
                  </w:rPr>
                  <w:delText>Type:</w:delText>
                </w:r>
                <w:r w:rsidDel="00DC6CD1">
                  <w:rPr>
                    <w:rFonts w:ascii="Arial" w:hAnsi="Arial" w:cs="Arial"/>
                    <w:sz w:val="18"/>
                    <w:szCs w:val="18"/>
                  </w:rPr>
                  <w:delText xml:space="preserve"> ENUM</w:delText>
                </w:r>
              </w:del>
            </w:ins>
          </w:p>
          <w:p w14:paraId="24F44A7A" w14:textId="2777034D" w:rsidR="00DC6CD1" w:rsidRPr="002E7AD4" w:rsidDel="00DC6CD1" w:rsidRDefault="00DC6CD1" w:rsidP="00DC6CD1">
            <w:pPr>
              <w:spacing w:after="0"/>
              <w:rPr>
                <w:ins w:id="696" w:author="Author" w:date="2022-01-22T11:25:00Z"/>
                <w:del w:id="697" w:author="Mark Scott" w:date="2022-01-24T09:43:00Z"/>
                <w:rFonts w:ascii="Arial" w:hAnsi="Arial" w:cs="Arial"/>
                <w:sz w:val="18"/>
                <w:szCs w:val="18"/>
              </w:rPr>
            </w:pPr>
            <w:ins w:id="698" w:author="Author" w:date="2022-01-22T11:25:00Z">
              <w:del w:id="699" w:author="Mark Scott" w:date="2022-01-24T09:43:00Z">
                <w:r w:rsidRPr="002E7AD4" w:rsidDel="00DC6CD1">
                  <w:rPr>
                    <w:rFonts w:ascii="Arial" w:hAnsi="Arial" w:cs="Arial"/>
                    <w:sz w:val="18"/>
                    <w:szCs w:val="18"/>
                  </w:rPr>
                  <w:delText xml:space="preserve">multiplicity: </w:delText>
                </w:r>
              </w:del>
            </w:ins>
            <w:ins w:id="700" w:author="Author" w:date="2022-01-22T16:14:00Z">
              <w:del w:id="701" w:author="Mark Scott" w:date="2022-01-24T09:43:00Z">
                <w:r w:rsidDel="00DC6CD1">
                  <w:rPr>
                    <w:rFonts w:ascii="Arial" w:hAnsi="Arial" w:cs="Arial"/>
                    <w:sz w:val="18"/>
                    <w:szCs w:val="18"/>
                  </w:rPr>
                  <w:delText>0..</w:delText>
                </w:r>
              </w:del>
            </w:ins>
            <w:ins w:id="702" w:author="Author" w:date="2022-01-22T11:25:00Z">
              <w:del w:id="703" w:author="Mark Scott" w:date="2022-01-24T09:43:00Z">
                <w:r w:rsidRPr="002E7AD4" w:rsidDel="00DC6CD1">
                  <w:rPr>
                    <w:rFonts w:ascii="Arial" w:hAnsi="Arial" w:cs="Arial"/>
                    <w:sz w:val="18"/>
                    <w:szCs w:val="18"/>
                  </w:rPr>
                  <w:delText>1</w:delText>
                </w:r>
              </w:del>
            </w:ins>
          </w:p>
          <w:p w14:paraId="4AD9E224" w14:textId="2437DF37" w:rsidR="00DC6CD1" w:rsidRPr="00FA752D" w:rsidDel="00DC6CD1" w:rsidRDefault="00DC6CD1" w:rsidP="00DC6CD1">
            <w:pPr>
              <w:spacing w:after="0"/>
              <w:rPr>
                <w:ins w:id="704" w:author="Author" w:date="2022-01-22T11:25:00Z"/>
                <w:del w:id="705" w:author="Mark Scott" w:date="2022-01-24T09:43:00Z"/>
                <w:rFonts w:ascii="Arial" w:hAnsi="Arial" w:cs="Arial"/>
                <w:sz w:val="18"/>
                <w:szCs w:val="18"/>
              </w:rPr>
            </w:pPr>
            <w:ins w:id="706" w:author="Author" w:date="2022-01-22T11:25:00Z">
              <w:del w:id="707" w:author="Mark Scott" w:date="2022-01-24T09:43:00Z">
                <w:r w:rsidRPr="00EC22EB" w:rsidDel="00DC6CD1">
                  <w:rPr>
                    <w:rFonts w:ascii="Arial" w:hAnsi="Arial" w:cs="Arial"/>
                    <w:sz w:val="18"/>
                    <w:szCs w:val="18"/>
                  </w:rPr>
                  <w:delText>isOrdered: N/A</w:delText>
                </w:r>
              </w:del>
            </w:ins>
          </w:p>
          <w:p w14:paraId="23C56548" w14:textId="22D7E670" w:rsidR="00DC6CD1" w:rsidRPr="00787F01" w:rsidDel="00DC6CD1" w:rsidRDefault="00DC6CD1" w:rsidP="00DC6CD1">
            <w:pPr>
              <w:spacing w:after="0"/>
              <w:rPr>
                <w:ins w:id="708" w:author="Author" w:date="2022-01-22T11:25:00Z"/>
                <w:del w:id="709" w:author="Mark Scott" w:date="2022-01-24T09:43:00Z"/>
                <w:rFonts w:ascii="Arial" w:hAnsi="Arial" w:cs="Arial"/>
                <w:sz w:val="18"/>
                <w:szCs w:val="18"/>
              </w:rPr>
            </w:pPr>
            <w:ins w:id="710" w:author="Author" w:date="2022-01-22T11:25:00Z">
              <w:del w:id="711" w:author="Mark Scott" w:date="2022-01-24T09:43:00Z">
                <w:r w:rsidRPr="00424998" w:rsidDel="00DC6CD1">
                  <w:rPr>
                    <w:rFonts w:ascii="Arial" w:hAnsi="Arial" w:cs="Arial"/>
                    <w:sz w:val="18"/>
                    <w:szCs w:val="18"/>
                  </w:rPr>
                  <w:delText>isUnique: N/A</w:delText>
                </w:r>
              </w:del>
            </w:ins>
          </w:p>
          <w:p w14:paraId="66CB4BB4" w14:textId="54FB8D41" w:rsidR="00DC6CD1" w:rsidRPr="001318DA" w:rsidDel="00DC6CD1" w:rsidRDefault="00DC6CD1" w:rsidP="00DC6CD1">
            <w:pPr>
              <w:spacing w:after="0"/>
              <w:rPr>
                <w:ins w:id="712" w:author="Author" w:date="2022-01-22T11:25:00Z"/>
                <w:del w:id="713" w:author="Mark Scott" w:date="2022-01-24T09:43:00Z"/>
                <w:rFonts w:ascii="Arial" w:hAnsi="Arial" w:cs="Arial"/>
                <w:sz w:val="18"/>
                <w:szCs w:val="18"/>
              </w:rPr>
            </w:pPr>
            <w:ins w:id="714" w:author="Author" w:date="2022-01-22T11:25:00Z">
              <w:del w:id="715" w:author="Mark Scott" w:date="2022-01-24T09:43:00Z">
                <w:r w:rsidRPr="00702590" w:rsidDel="00DC6CD1">
                  <w:rPr>
                    <w:rFonts w:ascii="Arial" w:hAnsi="Arial" w:cs="Arial"/>
                    <w:sz w:val="18"/>
                    <w:szCs w:val="18"/>
                  </w:rPr>
                  <w:delText xml:space="preserve">defaultValue: </w:delText>
                </w:r>
                <w:r w:rsidDel="00DC6CD1">
                  <w:rPr>
                    <w:rFonts w:ascii="Arial" w:hAnsi="Arial" w:cs="Arial"/>
                    <w:sz w:val="18"/>
                    <w:szCs w:val="18"/>
                  </w:rPr>
                  <w:delText>FALSE</w:delText>
                </w:r>
              </w:del>
            </w:ins>
          </w:p>
          <w:p w14:paraId="4F00E1E8" w14:textId="5166D5FF" w:rsidR="00DC6CD1" w:rsidRDefault="00DC6CD1" w:rsidP="00DC6CD1">
            <w:pPr>
              <w:spacing w:after="0"/>
              <w:rPr>
                <w:ins w:id="716" w:author="Author" w:date="2022-01-22T11:25:00Z"/>
                <w:rFonts w:ascii="Arial" w:hAnsi="Arial" w:cs="Arial"/>
                <w:sz w:val="18"/>
                <w:szCs w:val="18"/>
              </w:rPr>
            </w:pPr>
            <w:ins w:id="717" w:author="Author" w:date="2022-01-22T11:25:00Z">
              <w:del w:id="718" w:author="Mark Scott" w:date="2022-01-24T09:43:00Z">
                <w:r w:rsidRPr="009D2D5F" w:rsidDel="00DC6CD1">
                  <w:rPr>
                    <w:rFonts w:ascii="Arial" w:hAnsi="Arial" w:cs="Arial"/>
                    <w:sz w:val="18"/>
                    <w:szCs w:val="18"/>
                  </w:rPr>
                  <w:delText>isNullable: False</w:delText>
                </w:r>
              </w:del>
            </w:ins>
          </w:p>
        </w:tc>
      </w:tr>
      <w:tr w:rsidR="00DC6CD1" w:rsidDel="004B2C8E" w14:paraId="7982B5DC" w14:textId="71693E9E" w:rsidTr="00143990">
        <w:trPr>
          <w:cantSplit/>
          <w:jc w:val="center"/>
          <w:ins w:id="719" w:author="Mark Scott" w:date="2022-01-06T20:40:00Z"/>
          <w:del w:id="720" w:author="Author" w:date="2022-01-22T16:13:00Z"/>
        </w:trPr>
        <w:tc>
          <w:tcPr>
            <w:tcW w:w="2548" w:type="dxa"/>
            <w:tcBorders>
              <w:top w:val="single" w:sz="4" w:space="0" w:color="auto"/>
              <w:left w:val="single" w:sz="4" w:space="0" w:color="auto"/>
              <w:bottom w:val="single" w:sz="4" w:space="0" w:color="auto"/>
              <w:right w:val="single" w:sz="4" w:space="0" w:color="auto"/>
            </w:tcBorders>
          </w:tcPr>
          <w:p w14:paraId="061EB44E" w14:textId="1CDD9894" w:rsidR="00DC6CD1" w:rsidRPr="004B2C8E" w:rsidDel="004B2C8E" w:rsidRDefault="00DC6CD1" w:rsidP="00DC6CD1">
            <w:pPr>
              <w:pStyle w:val="TAL"/>
              <w:rPr>
                <w:ins w:id="721" w:author="Mark Scott" w:date="2022-01-06T20:40:00Z"/>
                <w:del w:id="722" w:author="Author" w:date="2022-01-22T16:13:00Z"/>
                <w:rFonts w:cs="Arial"/>
                <w:lang w:val="fr-FR" w:eastAsia="de-DE"/>
              </w:rPr>
            </w:pPr>
            <w:ins w:id="723" w:author="Mark Scott" w:date="2022-01-19T12:36:00Z">
              <w:del w:id="724" w:author="Author" w:date="2022-01-22T16:13:00Z">
                <w:r w:rsidRPr="004B2C8E" w:rsidDel="004B2C8E">
                  <w:rPr>
                    <w:rFonts w:cs="Arial"/>
                    <w:lang w:val="fr-FR" w:eastAsia="de-DE"/>
                  </w:rPr>
                  <w:delText>FileDownloadJob.</w:delText>
                </w:r>
              </w:del>
            </w:ins>
            <w:ins w:id="725" w:author="Mark Scott" w:date="2022-01-20T14:08:00Z">
              <w:del w:id="726" w:author="Author" w:date="2022-01-22T16:13:00Z">
                <w:r w:rsidRPr="004B2C8E" w:rsidDel="004B2C8E">
                  <w:rPr>
                    <w:rFonts w:cs="Arial"/>
                    <w:lang w:val="fr-FR" w:eastAsia="de-DE"/>
                  </w:rPr>
                  <w:delText>jobProgress.</w:delText>
                </w:r>
              </w:del>
            </w:ins>
            <w:ins w:id="727" w:author="Mark Scott" w:date="2022-01-19T12:36:00Z">
              <w:del w:id="728" w:author="Author" w:date="2022-01-22T16:13:00Z">
                <w:r w:rsidRPr="004B2C8E" w:rsidDel="004B2C8E">
                  <w:rPr>
                    <w:rFonts w:cs="Arial"/>
                    <w:lang w:val="fr-FR" w:eastAsia="de-DE"/>
                  </w:rPr>
                  <w:delText>jobResult</w:delText>
                </w:r>
              </w:del>
            </w:ins>
          </w:p>
        </w:tc>
        <w:tc>
          <w:tcPr>
            <w:tcW w:w="5247" w:type="dxa"/>
            <w:tcBorders>
              <w:top w:val="single" w:sz="4" w:space="0" w:color="auto"/>
              <w:left w:val="single" w:sz="4" w:space="0" w:color="auto"/>
              <w:bottom w:val="single" w:sz="4" w:space="0" w:color="auto"/>
              <w:right w:val="single" w:sz="4" w:space="0" w:color="auto"/>
            </w:tcBorders>
          </w:tcPr>
          <w:p w14:paraId="2859C2AA" w14:textId="2FD4F0E9" w:rsidR="00DC6CD1" w:rsidRPr="004B2C8E" w:rsidDel="004B2C8E" w:rsidRDefault="00DC6CD1" w:rsidP="00DC6CD1">
            <w:pPr>
              <w:pStyle w:val="TAL"/>
              <w:rPr>
                <w:ins w:id="729" w:author="Mark Scott" w:date="2022-01-19T12:37:00Z"/>
                <w:del w:id="730" w:author="Author" w:date="2022-01-22T16:13:00Z"/>
                <w:lang w:eastAsia="de-DE"/>
              </w:rPr>
            </w:pPr>
            <w:ins w:id="731" w:author="Mark Scott" w:date="2022-01-19T12:36:00Z">
              <w:del w:id="732" w:author="Author" w:date="2022-01-22T16:13:00Z">
                <w:r w:rsidRPr="004B2C8E" w:rsidDel="004B2C8E">
                  <w:rPr>
                    <w:lang w:eastAsia="de-DE"/>
                  </w:rPr>
                  <w:delText xml:space="preserve">Provides the detailed </w:delText>
                </w:r>
              </w:del>
            </w:ins>
            <w:ins w:id="733" w:author="Mark Scott" w:date="2022-01-19T12:37:00Z">
              <w:del w:id="734" w:author="Author" w:date="2022-01-22T16:13:00Z">
                <w:r w:rsidRPr="004B2C8E" w:rsidDel="004B2C8E">
                  <w:rPr>
                    <w:lang w:eastAsia="de-DE"/>
                  </w:rPr>
                  <w:delText>result or reason for the job status.</w:delText>
                </w:r>
              </w:del>
            </w:ins>
          </w:p>
          <w:p w14:paraId="66858933" w14:textId="3DFCF8CE" w:rsidR="00DC6CD1" w:rsidRPr="004B2C8E" w:rsidDel="004B2C8E" w:rsidRDefault="00DC6CD1" w:rsidP="00DC6CD1">
            <w:pPr>
              <w:pStyle w:val="TAL"/>
              <w:rPr>
                <w:ins w:id="735" w:author="Mark Scott" w:date="2022-01-19T12:37:00Z"/>
                <w:del w:id="736" w:author="Author" w:date="2022-01-22T16:13:00Z"/>
                <w:lang w:eastAsia="de-DE"/>
              </w:rPr>
            </w:pPr>
            <w:ins w:id="737" w:author="Mark Scott" w:date="2022-01-19T12:37:00Z">
              <w:del w:id="738" w:author="Author" w:date="2022-01-22T16:13:00Z">
                <w:r w:rsidRPr="004B2C8E" w:rsidDel="004B2C8E">
                  <w:rPr>
                    <w:lang w:eastAsia="de-DE"/>
                  </w:rPr>
                  <w:delText>In the event</w:delText>
                </w:r>
              </w:del>
            </w:ins>
            <w:ins w:id="739" w:author="Mark Scott" w:date="2022-01-20T14:08:00Z">
              <w:del w:id="740" w:author="Author" w:date="2022-01-22T16:13:00Z">
                <w:r w:rsidRPr="004B2C8E" w:rsidDel="004B2C8E">
                  <w:rPr>
                    <w:lang w:eastAsia="de-DE"/>
                  </w:rPr>
                  <w:delText xml:space="preserve"> the </w:delText>
                </w:r>
              </w:del>
            </w:ins>
            <w:ins w:id="741" w:author="Mark Scott" w:date="2022-01-19T12:37:00Z">
              <w:del w:id="742" w:author="Author" w:date="2022-01-22T16:13:00Z">
                <w:r w:rsidRPr="004B2C8E" w:rsidDel="004B2C8E">
                  <w:rPr>
                    <w:lang w:eastAsia="de-DE"/>
                  </w:rPr>
                  <w:delText>file download fail</w:delText>
                </w:r>
              </w:del>
            </w:ins>
            <w:ins w:id="743" w:author="Mark Scott" w:date="2022-01-20T14:08:00Z">
              <w:del w:id="744" w:author="Author" w:date="2022-01-22T16:13:00Z">
                <w:r w:rsidRPr="004B2C8E" w:rsidDel="004B2C8E">
                  <w:rPr>
                    <w:lang w:eastAsia="de-DE"/>
                  </w:rPr>
                  <w:delText xml:space="preserve">s </w:delText>
                </w:r>
              </w:del>
            </w:ins>
            <w:ins w:id="745" w:author="Mark Scott" w:date="2022-01-19T12:37:00Z">
              <w:del w:id="746" w:author="Author" w:date="2022-01-22T16:13:00Z">
                <w:r w:rsidRPr="004B2C8E" w:rsidDel="004B2C8E">
                  <w:rPr>
                    <w:lang w:eastAsia="de-DE"/>
                  </w:rPr>
                  <w:delText>it</w:delText>
                </w:r>
              </w:del>
            </w:ins>
            <w:ins w:id="747" w:author="Mark Scott" w:date="2022-01-20T14:08:00Z">
              <w:del w:id="748" w:author="Author" w:date="2022-01-22T16:13:00Z">
                <w:r w:rsidRPr="004B2C8E" w:rsidDel="004B2C8E">
                  <w:rPr>
                    <w:lang w:eastAsia="de-DE"/>
                  </w:rPr>
                  <w:delText xml:space="preserve"> provides </w:delText>
                </w:r>
              </w:del>
            </w:ins>
            <w:ins w:id="749" w:author="Mark Scott" w:date="2022-01-19T12:37:00Z">
              <w:del w:id="750" w:author="Author" w:date="2022-01-22T16:13:00Z">
                <w:r w:rsidRPr="004B2C8E" w:rsidDel="004B2C8E">
                  <w:rPr>
                    <w:lang w:eastAsia="de-DE"/>
                  </w:rPr>
                  <w:delText>the reason for the failure.</w:delText>
                </w:r>
              </w:del>
            </w:ins>
          </w:p>
          <w:p w14:paraId="238D1C48" w14:textId="2CE1BF11" w:rsidR="00DC6CD1" w:rsidRPr="004B2C8E" w:rsidDel="004B2C8E" w:rsidRDefault="00DC6CD1" w:rsidP="00DC6CD1">
            <w:pPr>
              <w:pStyle w:val="TAL"/>
              <w:rPr>
                <w:ins w:id="751" w:author="Mark Scott" w:date="2022-01-19T12:37:00Z"/>
                <w:del w:id="752" w:author="Author" w:date="2022-01-22T16:13:00Z"/>
                <w:lang w:eastAsia="de-DE"/>
              </w:rPr>
            </w:pPr>
          </w:p>
          <w:p w14:paraId="635A80A6" w14:textId="3526D77B" w:rsidR="00DC6CD1" w:rsidRPr="004B2C8E" w:rsidDel="004B2C8E" w:rsidRDefault="00DC6CD1" w:rsidP="00DC6CD1">
            <w:pPr>
              <w:pStyle w:val="TAL"/>
              <w:rPr>
                <w:ins w:id="753" w:author="Mark Scott" w:date="2022-01-19T12:38:00Z"/>
                <w:del w:id="754" w:author="Author" w:date="2022-01-22T16:13:00Z"/>
                <w:szCs w:val="18"/>
              </w:rPr>
            </w:pPr>
            <w:ins w:id="755" w:author="Mark Scott" w:date="2022-01-19T12:37:00Z">
              <w:del w:id="756" w:author="Author" w:date="2022-01-22T16:13:00Z">
                <w:r w:rsidRPr="004B2C8E" w:rsidDel="004B2C8E">
                  <w:rPr>
                    <w:lang w:eastAsia="de-DE"/>
                  </w:rPr>
                  <w:delText>allowedValues</w:delText>
                </w:r>
              </w:del>
            </w:ins>
            <w:ins w:id="757" w:author="Mark Scott" w:date="2022-01-20T14:08:00Z">
              <w:del w:id="758" w:author="Author" w:date="2022-01-22T16:13:00Z">
                <w:r w:rsidRPr="004B2C8E" w:rsidDel="004B2C8E">
                  <w:rPr>
                    <w:lang w:eastAsia="de-DE"/>
                  </w:rPr>
                  <w:delText>:</w:delText>
                </w:r>
              </w:del>
            </w:ins>
          </w:p>
          <w:p w14:paraId="22063966" w14:textId="68EC99EE" w:rsidR="00DC6CD1" w:rsidRPr="004B2C8E" w:rsidDel="004B2C8E" w:rsidRDefault="00DC6CD1" w:rsidP="00DC6CD1">
            <w:pPr>
              <w:pStyle w:val="TAL"/>
              <w:rPr>
                <w:ins w:id="759" w:author="Mark Scott" w:date="2022-01-19T12:38:00Z"/>
                <w:del w:id="760" w:author="Author" w:date="2022-01-22T16:13:00Z"/>
                <w:szCs w:val="18"/>
              </w:rPr>
            </w:pPr>
            <w:ins w:id="761" w:author="Mark Scott" w:date="2022-01-19T12:38:00Z">
              <w:del w:id="762" w:author="Author" w:date="2022-01-22T16:13:00Z">
                <w:r w:rsidRPr="004B2C8E" w:rsidDel="004B2C8E">
                  <w:rPr>
                    <w:szCs w:val="18"/>
                  </w:rPr>
                  <w:delText xml:space="preserve"> - NULL</w:delText>
                </w:r>
              </w:del>
            </w:ins>
          </w:p>
          <w:p w14:paraId="63D4B068" w14:textId="6939A067" w:rsidR="00DC6CD1" w:rsidRPr="004B2C8E" w:rsidDel="004B2C8E" w:rsidRDefault="00DC6CD1" w:rsidP="00DC6CD1">
            <w:pPr>
              <w:pStyle w:val="TAL"/>
              <w:rPr>
                <w:ins w:id="763" w:author="Mark Scott" w:date="2022-01-19T12:38:00Z"/>
                <w:del w:id="764" w:author="Author" w:date="2022-01-22T16:13:00Z"/>
                <w:szCs w:val="18"/>
              </w:rPr>
            </w:pPr>
            <w:ins w:id="765" w:author="Mark Scott" w:date="2022-01-19T12:38:00Z">
              <w:del w:id="766" w:author="Author" w:date="2022-01-22T16:13:00Z">
                <w:r w:rsidRPr="004B2C8E" w:rsidDel="004B2C8E">
                  <w:rPr>
                    <w:szCs w:val="18"/>
                  </w:rPr>
                  <w:delText xml:space="preserve"> - UNKNOWN</w:delText>
                </w:r>
              </w:del>
            </w:ins>
          </w:p>
          <w:p w14:paraId="71806204" w14:textId="35DBBDBD" w:rsidR="00DC6CD1" w:rsidRPr="004B2C8E" w:rsidDel="004B2C8E" w:rsidRDefault="00DC6CD1" w:rsidP="00DC6CD1">
            <w:pPr>
              <w:pStyle w:val="TAL"/>
              <w:rPr>
                <w:ins w:id="767" w:author="Mark Scott" w:date="2022-01-19T12:38:00Z"/>
                <w:del w:id="768" w:author="Author" w:date="2022-01-22T16:13:00Z"/>
                <w:szCs w:val="18"/>
              </w:rPr>
            </w:pPr>
            <w:ins w:id="769" w:author="Mark Scott" w:date="2022-01-19T12:38:00Z">
              <w:del w:id="770" w:author="Author" w:date="2022-01-22T16:13:00Z">
                <w:r w:rsidRPr="004B2C8E" w:rsidDel="004B2C8E">
                  <w:rPr>
                    <w:szCs w:val="18"/>
                  </w:rPr>
                  <w:delText xml:space="preserve"> - NO_STORAGE</w:delText>
                </w:r>
              </w:del>
            </w:ins>
          </w:p>
          <w:p w14:paraId="653D244B" w14:textId="192F6965" w:rsidR="00DC6CD1" w:rsidRPr="004B2C8E" w:rsidDel="004B2C8E" w:rsidRDefault="00DC6CD1" w:rsidP="00DC6CD1">
            <w:pPr>
              <w:pStyle w:val="TAL"/>
              <w:rPr>
                <w:ins w:id="771" w:author="Mark Scott" w:date="2022-01-19T12:38:00Z"/>
                <w:del w:id="772" w:author="Author" w:date="2022-01-22T16:13:00Z"/>
                <w:szCs w:val="18"/>
              </w:rPr>
            </w:pPr>
            <w:ins w:id="773" w:author="Mark Scott" w:date="2022-01-19T12:38:00Z">
              <w:del w:id="774" w:author="Author" w:date="2022-01-22T16:13:00Z">
                <w:r w:rsidRPr="004B2C8E" w:rsidDel="004B2C8E">
                  <w:rPr>
                    <w:szCs w:val="18"/>
                  </w:rPr>
                  <w:delText xml:space="preserve"> - LOW_MEMROY</w:delText>
                </w:r>
              </w:del>
            </w:ins>
          </w:p>
          <w:p w14:paraId="75A6405D" w14:textId="35F9F80A" w:rsidR="00DC6CD1" w:rsidRPr="004B2C8E" w:rsidDel="004B2C8E" w:rsidRDefault="00DC6CD1" w:rsidP="00DC6CD1">
            <w:pPr>
              <w:pStyle w:val="TAL"/>
              <w:rPr>
                <w:ins w:id="775" w:author="Mark Scott" w:date="2022-01-19T12:38:00Z"/>
                <w:del w:id="776" w:author="Author" w:date="2022-01-22T16:13:00Z"/>
                <w:szCs w:val="18"/>
              </w:rPr>
            </w:pPr>
            <w:ins w:id="777" w:author="Mark Scott" w:date="2022-01-19T12:38:00Z">
              <w:del w:id="778" w:author="Author" w:date="2022-01-22T16:13:00Z">
                <w:r w:rsidRPr="004B2C8E" w:rsidDel="004B2C8E">
                  <w:rPr>
                    <w:szCs w:val="18"/>
                  </w:rPr>
                  <w:delText xml:space="preserve"> - NO_CONNECTION_TO_REMOTE_SERVER</w:delText>
                </w:r>
              </w:del>
            </w:ins>
          </w:p>
          <w:p w14:paraId="060017F0" w14:textId="06F2549B" w:rsidR="00DC6CD1" w:rsidRPr="004B2C8E" w:rsidDel="004B2C8E" w:rsidRDefault="00DC6CD1" w:rsidP="00DC6CD1">
            <w:pPr>
              <w:pStyle w:val="TAL"/>
              <w:rPr>
                <w:ins w:id="779" w:author="Mark Scott" w:date="2022-01-19T12:38:00Z"/>
                <w:del w:id="780" w:author="Author" w:date="2022-01-22T16:13:00Z"/>
                <w:szCs w:val="18"/>
              </w:rPr>
            </w:pPr>
            <w:ins w:id="781" w:author="Mark Scott" w:date="2022-01-19T12:38:00Z">
              <w:del w:id="782" w:author="Author" w:date="2022-01-22T16:13:00Z">
                <w:r w:rsidRPr="004B2C8E" w:rsidDel="004B2C8E">
                  <w:rPr>
                    <w:szCs w:val="18"/>
                  </w:rPr>
                  <w:delText xml:space="preserve"> - FILE_NOT_AVAILABLE</w:delText>
                </w:r>
              </w:del>
            </w:ins>
          </w:p>
          <w:p w14:paraId="4CA3183F" w14:textId="54AB1DD2" w:rsidR="00DC6CD1" w:rsidRPr="004B2C8E" w:rsidDel="004B2C8E" w:rsidRDefault="00DC6CD1" w:rsidP="00DC6CD1">
            <w:pPr>
              <w:pStyle w:val="TAL"/>
              <w:rPr>
                <w:ins w:id="783" w:author="Mark Scott" w:date="2022-01-19T12:38:00Z"/>
                <w:del w:id="784" w:author="Author" w:date="2022-01-22T16:13:00Z"/>
                <w:szCs w:val="18"/>
              </w:rPr>
            </w:pPr>
            <w:ins w:id="785" w:author="Mark Scott" w:date="2022-01-19T12:38:00Z">
              <w:del w:id="786" w:author="Author" w:date="2022-01-22T16:13:00Z">
                <w:r w:rsidRPr="004B2C8E" w:rsidDel="004B2C8E">
                  <w:rPr>
                    <w:szCs w:val="18"/>
                  </w:rPr>
                  <w:delText xml:space="preserve"> - DNS_CANNOT_BE_RESOLVED</w:delText>
                </w:r>
              </w:del>
            </w:ins>
          </w:p>
          <w:p w14:paraId="62F7CCD4" w14:textId="00A72C54" w:rsidR="00DC6CD1" w:rsidRPr="004B2C8E" w:rsidDel="004B2C8E" w:rsidRDefault="00DC6CD1" w:rsidP="00DC6CD1">
            <w:pPr>
              <w:pStyle w:val="TAL"/>
              <w:rPr>
                <w:ins w:id="787" w:author="Mark Scott" w:date="2022-01-06T20:40:00Z"/>
                <w:del w:id="788" w:author="Author" w:date="2022-01-22T16:13:00Z"/>
                <w:lang w:eastAsia="de-DE"/>
              </w:rPr>
            </w:pPr>
            <w:ins w:id="789" w:author="Mark Scott" w:date="2022-01-19T12:38:00Z">
              <w:del w:id="790" w:author="Author" w:date="2022-01-22T16:13:00Z">
                <w:r w:rsidRPr="004B2C8E" w:rsidDel="004B2C8E">
                  <w:rPr>
                    <w:szCs w:val="18"/>
                  </w:rPr>
                  <w:delText xml:space="preserve"> - OTHER</w:delText>
                </w:r>
              </w:del>
            </w:ins>
          </w:p>
        </w:tc>
        <w:tc>
          <w:tcPr>
            <w:tcW w:w="1985" w:type="dxa"/>
            <w:tcBorders>
              <w:top w:val="single" w:sz="4" w:space="0" w:color="auto"/>
              <w:left w:val="single" w:sz="4" w:space="0" w:color="auto"/>
              <w:bottom w:val="single" w:sz="4" w:space="0" w:color="auto"/>
              <w:right w:val="single" w:sz="4" w:space="0" w:color="auto"/>
            </w:tcBorders>
          </w:tcPr>
          <w:p w14:paraId="4C3BE58B" w14:textId="7560A52E" w:rsidR="00DC6CD1" w:rsidRPr="004B2C8E" w:rsidDel="004B2C8E" w:rsidRDefault="00DC6CD1" w:rsidP="00DC6CD1">
            <w:pPr>
              <w:spacing w:after="0"/>
              <w:rPr>
                <w:ins w:id="791" w:author="Mark Scott" w:date="2022-01-19T12:38:00Z"/>
                <w:del w:id="792" w:author="Author" w:date="2022-01-22T16:13:00Z"/>
                <w:rFonts w:ascii="Arial" w:hAnsi="Arial" w:cs="Arial"/>
                <w:sz w:val="18"/>
                <w:szCs w:val="18"/>
              </w:rPr>
            </w:pPr>
            <w:ins w:id="793" w:author="Mark Scott" w:date="2022-01-19T12:38:00Z">
              <w:del w:id="794" w:author="Author" w:date="2022-01-22T16:13:00Z">
                <w:r w:rsidRPr="004B2C8E" w:rsidDel="004B2C8E">
                  <w:rPr>
                    <w:rFonts w:ascii="Arial" w:hAnsi="Arial" w:cs="Arial"/>
                    <w:sz w:val="18"/>
                    <w:szCs w:val="18"/>
                  </w:rPr>
                  <w:delText>Type: String</w:delText>
                </w:r>
              </w:del>
            </w:ins>
          </w:p>
          <w:p w14:paraId="30E1EFF8" w14:textId="7FB41927" w:rsidR="00DC6CD1" w:rsidRPr="004B2C8E" w:rsidDel="004B2C8E" w:rsidRDefault="00DC6CD1" w:rsidP="00DC6CD1">
            <w:pPr>
              <w:spacing w:after="0"/>
              <w:rPr>
                <w:ins w:id="795" w:author="Mark Scott" w:date="2022-01-19T12:38:00Z"/>
                <w:del w:id="796" w:author="Author" w:date="2022-01-22T16:13:00Z"/>
                <w:rFonts w:ascii="Arial" w:hAnsi="Arial" w:cs="Arial"/>
                <w:sz w:val="18"/>
                <w:szCs w:val="18"/>
              </w:rPr>
            </w:pPr>
            <w:ins w:id="797" w:author="Mark Scott" w:date="2022-01-19T12:38:00Z">
              <w:del w:id="798" w:author="Author" w:date="2022-01-22T16:13:00Z">
                <w:r w:rsidRPr="004B2C8E" w:rsidDel="004B2C8E">
                  <w:rPr>
                    <w:rFonts w:ascii="Arial" w:hAnsi="Arial" w:cs="Arial"/>
                    <w:sz w:val="18"/>
                    <w:szCs w:val="18"/>
                  </w:rPr>
                  <w:delText>multiplicity: 0..1</w:delText>
                </w:r>
              </w:del>
            </w:ins>
          </w:p>
          <w:p w14:paraId="66BFDB34" w14:textId="1FE5BB91" w:rsidR="00DC6CD1" w:rsidRPr="004B2C8E" w:rsidDel="004B2C8E" w:rsidRDefault="00DC6CD1" w:rsidP="00DC6CD1">
            <w:pPr>
              <w:spacing w:after="0"/>
              <w:rPr>
                <w:ins w:id="799" w:author="Mark Scott" w:date="2022-01-19T12:38:00Z"/>
                <w:del w:id="800" w:author="Author" w:date="2022-01-22T16:13:00Z"/>
                <w:rFonts w:ascii="Arial" w:hAnsi="Arial" w:cs="Arial"/>
                <w:sz w:val="18"/>
                <w:szCs w:val="18"/>
              </w:rPr>
            </w:pPr>
            <w:ins w:id="801" w:author="Mark Scott" w:date="2022-01-19T12:38:00Z">
              <w:del w:id="802" w:author="Author" w:date="2022-01-22T16:13:00Z">
                <w:r w:rsidRPr="004B2C8E" w:rsidDel="004B2C8E">
                  <w:rPr>
                    <w:rFonts w:ascii="Arial" w:hAnsi="Arial" w:cs="Arial"/>
                    <w:sz w:val="18"/>
                    <w:szCs w:val="18"/>
                  </w:rPr>
                  <w:delText>isOrdered: N/A</w:delText>
                </w:r>
              </w:del>
            </w:ins>
          </w:p>
          <w:p w14:paraId="6949391F" w14:textId="41A76CB0" w:rsidR="00DC6CD1" w:rsidRPr="004B2C8E" w:rsidDel="004B2C8E" w:rsidRDefault="00DC6CD1" w:rsidP="00DC6CD1">
            <w:pPr>
              <w:spacing w:after="0"/>
              <w:rPr>
                <w:ins w:id="803" w:author="Mark Scott" w:date="2022-01-19T12:38:00Z"/>
                <w:del w:id="804" w:author="Author" w:date="2022-01-22T16:13:00Z"/>
                <w:rFonts w:ascii="Arial" w:hAnsi="Arial" w:cs="Arial"/>
                <w:sz w:val="18"/>
                <w:szCs w:val="18"/>
              </w:rPr>
            </w:pPr>
            <w:ins w:id="805" w:author="Mark Scott" w:date="2022-01-19T12:38:00Z">
              <w:del w:id="806" w:author="Author" w:date="2022-01-22T16:13:00Z">
                <w:r w:rsidRPr="004B2C8E" w:rsidDel="004B2C8E">
                  <w:rPr>
                    <w:rFonts w:ascii="Arial" w:hAnsi="Arial" w:cs="Arial"/>
                    <w:sz w:val="18"/>
                    <w:szCs w:val="18"/>
                  </w:rPr>
                  <w:delText>isUnique: N/A</w:delText>
                </w:r>
              </w:del>
            </w:ins>
          </w:p>
          <w:p w14:paraId="3921554B" w14:textId="07C7F12F" w:rsidR="00DC6CD1" w:rsidRPr="004B2C8E" w:rsidDel="004B2C8E" w:rsidRDefault="00DC6CD1" w:rsidP="00DC6CD1">
            <w:pPr>
              <w:spacing w:after="0"/>
              <w:rPr>
                <w:ins w:id="807" w:author="Mark Scott" w:date="2022-01-19T12:38:00Z"/>
                <w:del w:id="808" w:author="Author" w:date="2022-01-22T16:13:00Z"/>
                <w:rFonts w:ascii="Arial" w:hAnsi="Arial" w:cs="Arial"/>
                <w:sz w:val="18"/>
                <w:szCs w:val="18"/>
              </w:rPr>
            </w:pPr>
            <w:ins w:id="809" w:author="Mark Scott" w:date="2022-01-19T12:38:00Z">
              <w:del w:id="810" w:author="Author" w:date="2022-01-22T16:13:00Z">
                <w:r w:rsidRPr="004B2C8E" w:rsidDel="004B2C8E">
                  <w:rPr>
                    <w:rFonts w:ascii="Arial" w:hAnsi="Arial" w:cs="Arial"/>
                    <w:sz w:val="18"/>
                    <w:szCs w:val="18"/>
                  </w:rPr>
                  <w:delText>defaultValue: None</w:delText>
                </w:r>
              </w:del>
            </w:ins>
          </w:p>
          <w:p w14:paraId="5779DF92" w14:textId="64D8EF82" w:rsidR="00DC6CD1" w:rsidDel="004B2C8E" w:rsidRDefault="00DC6CD1" w:rsidP="00DC6CD1">
            <w:pPr>
              <w:pStyle w:val="TAL"/>
              <w:rPr>
                <w:ins w:id="811" w:author="Mark Scott" w:date="2022-01-06T20:40:00Z"/>
                <w:del w:id="812" w:author="Author" w:date="2022-01-22T16:13:00Z"/>
                <w:lang w:eastAsia="de-DE"/>
              </w:rPr>
            </w:pPr>
            <w:ins w:id="813" w:author="Mark Scott" w:date="2022-01-19T12:38:00Z">
              <w:del w:id="814" w:author="Author" w:date="2022-01-22T16:13:00Z">
                <w:r w:rsidRPr="004B2C8E" w:rsidDel="004B2C8E">
                  <w:rPr>
                    <w:rFonts w:cs="Arial"/>
                    <w:szCs w:val="18"/>
                  </w:rPr>
                  <w:delText>isNullable: False</w:delText>
                </w:r>
              </w:del>
            </w:ins>
          </w:p>
        </w:tc>
      </w:tr>
      <w:tr w:rsidR="00DC6CD1" w14:paraId="75025CC9" w14:textId="77777777" w:rsidTr="00143990">
        <w:trPr>
          <w:cantSplit/>
          <w:jc w:val="center"/>
          <w:ins w:id="815" w:author="Mark Scott" w:date="2022-01-06T20:40:00Z"/>
        </w:trPr>
        <w:tc>
          <w:tcPr>
            <w:tcW w:w="9780" w:type="dxa"/>
            <w:gridSpan w:val="3"/>
            <w:tcBorders>
              <w:top w:val="single" w:sz="4" w:space="0" w:color="auto"/>
              <w:left w:val="single" w:sz="4" w:space="0" w:color="auto"/>
              <w:bottom w:val="single" w:sz="4" w:space="0" w:color="auto"/>
              <w:right w:val="single" w:sz="4" w:space="0" w:color="auto"/>
            </w:tcBorders>
          </w:tcPr>
          <w:p w14:paraId="46102904" w14:textId="77777777" w:rsidR="00DC6CD1" w:rsidRDefault="00DC6CD1" w:rsidP="00DC6CD1">
            <w:pPr>
              <w:pStyle w:val="NO"/>
              <w:shd w:val="clear" w:color="auto" w:fill="FFFFFF"/>
              <w:ind w:left="851"/>
              <w:rPr>
                <w:ins w:id="816" w:author="Mark Scott" w:date="2022-01-06T20:40:00Z"/>
                <w:rFonts w:ascii="Arial" w:hAnsi="Arial" w:cs="Arial"/>
                <w:sz w:val="18"/>
                <w:szCs w:val="18"/>
                <w:lang w:eastAsia="de-DE"/>
              </w:rPr>
            </w:pPr>
          </w:p>
        </w:tc>
      </w:tr>
      <w:tr w:rsidR="00DC6CD1" w14:paraId="3C237AD7" w14:textId="77777777" w:rsidTr="00143990">
        <w:trPr>
          <w:cantSplit/>
          <w:jc w:val="center"/>
        </w:trPr>
        <w:tc>
          <w:tcPr>
            <w:tcW w:w="9780" w:type="dxa"/>
            <w:gridSpan w:val="3"/>
            <w:tcBorders>
              <w:top w:val="single" w:sz="4" w:space="0" w:color="auto"/>
              <w:left w:val="single" w:sz="4" w:space="0" w:color="auto"/>
              <w:bottom w:val="single" w:sz="4" w:space="0" w:color="auto"/>
              <w:right w:val="single" w:sz="4" w:space="0" w:color="auto"/>
            </w:tcBorders>
            <w:hideMark/>
          </w:tcPr>
          <w:p w14:paraId="0554A8CE"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1:</w:t>
            </w:r>
            <w:r>
              <w:rPr>
                <w:rFonts w:ascii="Arial" w:hAnsi="Arial" w:cs="Arial"/>
                <w:sz w:val="18"/>
                <w:szCs w:val="18"/>
                <w:lang w:eastAsia="de-DE"/>
              </w:rPr>
              <w:tab/>
              <w:t>The value of this attribute is identical to that of the same attribute in clause 9.4.2 of ETSI GS NFV-IFA 008 [16].</w:t>
            </w:r>
          </w:p>
          <w:p w14:paraId="1BDC9D9C"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2:</w:t>
            </w:r>
            <w:r>
              <w:rPr>
                <w:rFonts w:ascii="Arial" w:hAnsi="Arial" w:cs="Arial"/>
                <w:sz w:val="18"/>
                <w:szCs w:val="18"/>
                <w:lang w:eastAsia="de-DE"/>
              </w:rPr>
              <w:tab/>
              <w:t xml:space="preserve">The value of this attribute is identical to that of </w:t>
            </w:r>
            <w:r>
              <w:rPr>
                <w:rFonts w:ascii="Arial" w:eastAsia="DengXian" w:hAnsi="Arial" w:cs="Arial"/>
                <w:sz w:val="18"/>
                <w:szCs w:val="18"/>
                <w:lang w:eastAsia="de-DE"/>
              </w:rPr>
              <w:t xml:space="preserve">the attribute </w:t>
            </w:r>
            <w:proofErr w:type="spellStart"/>
            <w:r>
              <w:rPr>
                <w:rFonts w:ascii="Arial" w:eastAsia="DengXian" w:hAnsi="Arial" w:cs="Arial"/>
                <w:sz w:val="18"/>
                <w:szCs w:val="18"/>
                <w:lang w:eastAsia="de-DE"/>
              </w:rPr>
              <w:t>isAutoscaleEnabled</w:t>
            </w:r>
            <w:proofErr w:type="spellEnd"/>
            <w:r>
              <w:rPr>
                <w:rFonts w:ascii="Arial" w:hAnsi="Arial" w:cs="Arial"/>
                <w:sz w:val="18"/>
                <w:szCs w:val="18"/>
                <w:lang w:eastAsia="de-DE"/>
              </w:rPr>
              <w:t xml:space="preserve"> included in </w:t>
            </w:r>
            <w:proofErr w:type="spellStart"/>
            <w:r>
              <w:rPr>
                <w:rFonts w:ascii="Arial" w:hAnsi="Arial" w:cs="Arial"/>
                <w:sz w:val="18"/>
                <w:szCs w:val="18"/>
                <w:lang w:eastAsia="de-DE"/>
              </w:rPr>
              <w:t>vnfConfigurableProperty</w:t>
            </w:r>
            <w:proofErr w:type="spellEnd"/>
            <w:r>
              <w:rPr>
                <w:rFonts w:ascii="Arial" w:hAnsi="Arial" w:cs="Arial"/>
                <w:sz w:val="18"/>
                <w:szCs w:val="18"/>
                <w:lang w:eastAsia="de-DE"/>
              </w:rPr>
              <w:t xml:space="preserve"> in clause 9.4.2 of ETSI GS NFV-IFA 008 [16].</w:t>
            </w:r>
          </w:p>
          <w:p w14:paraId="79973B0A"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3:</w:t>
            </w:r>
            <w:r>
              <w:rPr>
                <w:rFonts w:ascii="Arial" w:hAnsi="Arial" w:cs="Arial"/>
                <w:sz w:val="18"/>
                <w:szCs w:val="18"/>
                <w:lang w:eastAsia="de-DE"/>
              </w:rPr>
              <w:tab/>
              <w:t xml:space="preserve">The presence of the attribute </w:t>
            </w:r>
            <w:proofErr w:type="spellStart"/>
            <w:r>
              <w:rPr>
                <w:rFonts w:ascii="Arial" w:hAnsi="Arial" w:cs="Arial"/>
                <w:sz w:val="18"/>
                <w:szCs w:val="18"/>
                <w:lang w:eastAsia="de-DE"/>
              </w:rPr>
              <w:t>vnfParametersList</w:t>
            </w:r>
            <w:proofErr w:type="spellEnd"/>
            <w:r>
              <w:rPr>
                <w:rFonts w:ascii="Arial" w:hAnsi="Arial" w:cs="Arial"/>
                <w:sz w:val="18"/>
                <w:szCs w:val="18"/>
                <w:lang w:eastAsia="de-DE"/>
              </w:rPr>
              <w:t xml:space="preserve">, whose </w:t>
            </w:r>
            <w:proofErr w:type="spellStart"/>
            <w:r>
              <w:rPr>
                <w:rFonts w:ascii="Arial" w:hAnsi="Arial" w:cs="Arial"/>
                <w:sz w:val="18"/>
                <w:szCs w:val="18"/>
                <w:lang w:eastAsia="de-DE"/>
              </w:rPr>
              <w:t>vnfInstanceId</w:t>
            </w:r>
            <w:proofErr w:type="spellEnd"/>
            <w:r>
              <w:rPr>
                <w:rFonts w:ascii="Arial" w:hAnsi="Arial" w:cs="Arial"/>
                <w:sz w:val="18"/>
                <w:szCs w:val="18"/>
                <w:lang w:eastAsia="de-DE"/>
              </w:rPr>
              <w:t xml:space="preserve"> with a string length of zero, in </w:t>
            </w:r>
            <w:proofErr w:type="spellStart"/>
            <w:r>
              <w:rPr>
                <w:rFonts w:ascii="Arial" w:hAnsi="Arial" w:cs="Arial"/>
                <w:sz w:val="18"/>
                <w:szCs w:val="18"/>
                <w:lang w:eastAsia="de-DE"/>
              </w:rPr>
              <w:t>createMO</w:t>
            </w:r>
            <w:proofErr w:type="spellEnd"/>
            <w:r>
              <w:rPr>
                <w:rFonts w:ascii="Arial" w:hAnsi="Arial" w:cs="Arial"/>
                <w:sz w:val="18"/>
                <w:szCs w:val="18"/>
                <w:lang w:eastAsia="de-DE"/>
              </w:rPr>
              <w:t xml:space="preserve"> operation can trigger the instantiation of the related VNF/VNFC instances.</w:t>
            </w:r>
          </w:p>
          <w:p w14:paraId="39C0F8E0"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4:</w:t>
            </w:r>
            <w:r>
              <w:rPr>
                <w:rFonts w:ascii="Arial" w:hAnsi="Arial" w:cs="Arial"/>
                <w:sz w:val="18"/>
                <w:szCs w:val="18"/>
                <w:lang w:eastAsia="de-DE"/>
              </w:rPr>
              <w:tab/>
              <w:t>The GP defines the measurement data production rate. The supported rates are dependent on the capacity of the producer involved (e.g. the processing power of the producer, the complexity of the measurement type involved etc) and therefore, it cannot be standardized for all producers involved. The supported GPs reflects the agreement between producer and the consumer involved.</w:t>
            </w:r>
          </w:p>
          <w:p w14:paraId="3B188829" w14:textId="77777777" w:rsidR="00DC6CD1" w:rsidRDefault="00DC6CD1" w:rsidP="00DC6CD1">
            <w:pPr>
              <w:pStyle w:val="NO"/>
              <w:shd w:val="clear" w:color="auto" w:fill="FFFFFF"/>
              <w:ind w:left="851"/>
              <w:rPr>
                <w:rFonts w:ascii="Arial" w:hAnsi="Arial" w:cs="Arial"/>
                <w:sz w:val="18"/>
                <w:szCs w:val="18"/>
                <w:lang w:eastAsia="de-DE"/>
              </w:rPr>
            </w:pPr>
            <w:r>
              <w:rPr>
                <w:rFonts w:ascii="Arial" w:hAnsi="Arial" w:cs="Arial"/>
                <w:sz w:val="18"/>
                <w:szCs w:val="18"/>
                <w:lang w:eastAsia="de-DE"/>
              </w:rPr>
              <w:t>NOTE 5:</w:t>
            </w:r>
            <w:r>
              <w:rPr>
                <w:rFonts w:ascii="Arial" w:hAnsi="Arial" w:cs="Arial"/>
                <w:sz w:val="18"/>
                <w:szCs w:val="18"/>
                <w:lang w:eastAsia="de-DE"/>
              </w:rPr>
              <w:tab/>
              <w:t>The monitoring granularity period defines the measurements monitoring period. The supported monitoring periods are dependent on the capacity of the producer involved (e.g. the processing power of the producer, the complexity of the measurement type involved etc) and therefore, it cannot be standardized for all producers involved. The supported monitoring GPs reflect the agreement between producer and the consumer involved.</w:t>
            </w:r>
          </w:p>
          <w:p w14:paraId="372C5E1E" w14:textId="77777777" w:rsidR="00DC6CD1" w:rsidRDefault="00DC6CD1" w:rsidP="00DC6CD1">
            <w:pPr>
              <w:pStyle w:val="NO"/>
              <w:shd w:val="clear" w:color="auto" w:fill="FFFFFF"/>
              <w:spacing w:after="0"/>
              <w:ind w:left="851"/>
              <w:rPr>
                <w:rFonts w:ascii="Arial" w:hAnsi="Arial" w:cs="Arial"/>
                <w:sz w:val="18"/>
                <w:szCs w:val="18"/>
                <w:lang w:eastAsia="de-DE"/>
              </w:rPr>
            </w:pPr>
            <w:r>
              <w:rPr>
                <w:rFonts w:ascii="Arial" w:hAnsi="Arial" w:cs="Arial"/>
                <w:sz w:val="18"/>
                <w:szCs w:val="18"/>
                <w:lang w:eastAsia="de-DE"/>
              </w:rPr>
              <w:t>NOTE 6:</w:t>
            </w:r>
            <w:r>
              <w:rPr>
                <w:rFonts w:ascii="Arial" w:hAnsi="Arial" w:cs="Arial"/>
                <w:sz w:val="18"/>
                <w:szCs w:val="18"/>
                <w:lang w:eastAsia="de-DE"/>
              </w:rPr>
              <w:tab/>
              <w:t>The supported threshold levels are dependent on the capacity of the producer involved (e.g. the processing power of the producer, number of measurements being measured by the producer at the time, the complexity of the measurement type involved etc) and therefore, it cannot be standardized for all producers involved. The supported levels can only reflect the negotiated agreement between producer and the consumer involved.</w:t>
            </w:r>
          </w:p>
        </w:tc>
      </w:tr>
    </w:tbl>
    <w:p w14:paraId="515C51C3" w14:textId="77777777" w:rsidR="00AC1A14" w:rsidRPr="00B755CE" w:rsidRDefault="00AC1A14" w:rsidP="00F47978">
      <w:pPr>
        <w:rPr>
          <w:i/>
          <w:iCs/>
          <w:strike/>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631"/>
      </w:tblGrid>
      <w:tr w:rsidR="00F47978" w14:paraId="50001442" w14:textId="77777777" w:rsidTr="00D10B1A">
        <w:tc>
          <w:tcPr>
            <w:tcW w:w="5000" w:type="pct"/>
            <w:tcBorders>
              <w:top w:val="single" w:sz="4" w:space="0" w:color="auto"/>
              <w:left w:val="single" w:sz="4" w:space="0" w:color="auto"/>
              <w:bottom w:val="single" w:sz="4" w:space="0" w:color="auto"/>
              <w:right w:val="single" w:sz="4" w:space="0" w:color="auto"/>
            </w:tcBorders>
            <w:shd w:val="clear" w:color="auto" w:fill="FFFFCC"/>
            <w:vAlign w:val="center"/>
            <w:hideMark/>
          </w:tcPr>
          <w:p w14:paraId="57A780AB" w14:textId="70B9CE58" w:rsidR="00F47978" w:rsidRDefault="00484C04" w:rsidP="00D10B1A">
            <w:pPr>
              <w:jc w:val="center"/>
              <w:rPr>
                <w:rFonts w:ascii="Arial" w:hAnsi="Arial" w:cs="Arial"/>
                <w:b/>
                <w:bCs/>
                <w:sz w:val="28"/>
                <w:szCs w:val="28"/>
                <w:lang w:val="en-US"/>
              </w:rPr>
            </w:pPr>
            <w:r>
              <w:rPr>
                <w:rFonts w:ascii="Arial" w:hAnsi="Arial" w:cs="Arial"/>
                <w:b/>
                <w:bCs/>
                <w:sz w:val="28"/>
                <w:szCs w:val="28"/>
                <w:lang w:val="en-US"/>
              </w:rPr>
              <w:t>End of</w:t>
            </w:r>
            <w:r w:rsidR="00F47978">
              <w:rPr>
                <w:rFonts w:ascii="Arial" w:hAnsi="Arial" w:cs="Arial"/>
                <w:b/>
                <w:bCs/>
                <w:sz w:val="28"/>
                <w:szCs w:val="28"/>
                <w:lang w:val="en-US"/>
              </w:rPr>
              <w:t xml:space="preserve"> modification</w:t>
            </w:r>
            <w:r>
              <w:rPr>
                <w:rFonts w:ascii="Arial" w:hAnsi="Arial" w:cs="Arial"/>
                <w:b/>
                <w:bCs/>
                <w:sz w:val="28"/>
                <w:szCs w:val="28"/>
                <w:lang w:val="en-US"/>
              </w:rPr>
              <w:t>s</w:t>
            </w:r>
          </w:p>
        </w:tc>
      </w:tr>
      <w:bookmarkEnd w:id="7"/>
    </w:tbl>
    <w:p w14:paraId="2E1616A6" w14:textId="1F32967C" w:rsidR="00F47978" w:rsidRDefault="00F47978" w:rsidP="00F47978">
      <w:pPr>
        <w:rPr>
          <w:noProof/>
        </w:rPr>
      </w:pPr>
    </w:p>
    <w:sectPr w:rsidR="00F47978">
      <w:headerReference w:type="default" r:id="rId40"/>
      <w:footerReference w:type="default" r:id="rId4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ADC86" w14:textId="77777777" w:rsidR="00827874" w:rsidRDefault="00827874">
      <w:r>
        <w:separator/>
      </w:r>
    </w:p>
  </w:endnote>
  <w:endnote w:type="continuationSeparator" w:id="0">
    <w:p w14:paraId="3FD2A42B" w14:textId="77777777" w:rsidR="00827874" w:rsidRDefault="00827874">
      <w:r>
        <w:continuationSeparator/>
      </w:r>
    </w:p>
  </w:endnote>
  <w:endnote w:type="continuationNotice" w:id="1">
    <w:p w14:paraId="47D0D986" w14:textId="77777777" w:rsidR="00827874" w:rsidRDefault="008278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Microsoft YaHei"/>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37E8D" w14:textId="77777777" w:rsidR="00622241" w:rsidRDefault="006222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D039E" w14:textId="77777777" w:rsidR="00622241" w:rsidRDefault="006222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BDCEA" w14:textId="77777777" w:rsidR="00622241" w:rsidRDefault="006222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9126" w14:textId="77777777" w:rsidR="00622241" w:rsidRDefault="00622241">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AE0B" w14:textId="77777777" w:rsidR="00827874" w:rsidRDefault="00827874">
      <w:r>
        <w:separator/>
      </w:r>
    </w:p>
  </w:footnote>
  <w:footnote w:type="continuationSeparator" w:id="0">
    <w:p w14:paraId="30B21461" w14:textId="77777777" w:rsidR="00827874" w:rsidRDefault="00827874">
      <w:r>
        <w:continuationSeparator/>
      </w:r>
    </w:p>
  </w:footnote>
  <w:footnote w:type="continuationNotice" w:id="1">
    <w:p w14:paraId="2361D1ED" w14:textId="77777777" w:rsidR="00827874" w:rsidRDefault="008278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9382" w14:textId="77777777" w:rsidR="00622241" w:rsidRDefault="00622241">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4B653" w14:textId="77777777" w:rsidR="00622241" w:rsidRDefault="006222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6D930" w14:textId="77777777" w:rsidR="00622241" w:rsidRDefault="006222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A2BE" w14:textId="2C3B837E" w:rsidR="00622241" w:rsidRDefault="00622241">
    <w:pPr>
      <w:pStyle w:val="Header"/>
      <w:framePr w:wrap="auto" w:vAnchor="text" w:hAnchor="margin" w:xAlign="right" w:y="1"/>
      <w:widowControl/>
    </w:pPr>
    <w:r>
      <w:fldChar w:fldCharType="begin"/>
    </w:r>
    <w:r>
      <w:instrText xml:space="preserve"> STYLEREF ZA </w:instrText>
    </w:r>
    <w:r>
      <w:fldChar w:fldCharType="separate"/>
    </w:r>
    <w:r w:rsidR="008F5AFE">
      <w:rPr>
        <w:b w:val="0"/>
        <w:bCs/>
        <w:lang w:val="en-US"/>
      </w:rPr>
      <w:t>Error! No text of specified style in document.</w:t>
    </w:r>
    <w:r>
      <w:fldChar w:fldCharType="end"/>
    </w:r>
  </w:p>
  <w:p w14:paraId="2F91218D" w14:textId="77777777" w:rsidR="00622241" w:rsidRDefault="00622241">
    <w:pPr>
      <w:pStyle w:val="Header"/>
      <w:framePr w:wrap="auto" w:vAnchor="text" w:hAnchor="margin" w:xAlign="center" w:y="1"/>
      <w:widowControl/>
    </w:pPr>
    <w:r>
      <w:fldChar w:fldCharType="begin"/>
    </w:r>
    <w:r>
      <w:instrText xml:space="preserve"> PAGE </w:instrText>
    </w:r>
    <w:r>
      <w:fldChar w:fldCharType="separate"/>
    </w:r>
    <w:r>
      <w:t>24</w:t>
    </w:r>
    <w:r>
      <w:fldChar w:fldCharType="end"/>
    </w:r>
  </w:p>
  <w:p w14:paraId="6DC0DF7C" w14:textId="3E6124B2" w:rsidR="00622241" w:rsidRDefault="00622241">
    <w:pPr>
      <w:pStyle w:val="Header"/>
      <w:framePr w:wrap="auto" w:vAnchor="text" w:hAnchor="margin" w:y="1"/>
      <w:widowControl/>
    </w:pPr>
    <w:r>
      <w:fldChar w:fldCharType="begin"/>
    </w:r>
    <w:r>
      <w:instrText xml:space="preserve"> STYLEREF ZGSM </w:instrText>
    </w:r>
    <w:r>
      <w:fldChar w:fldCharType="separate"/>
    </w:r>
    <w:r w:rsidR="008F5AFE">
      <w:rPr>
        <w:b w:val="0"/>
        <w:bCs/>
        <w:lang w:val="en-US"/>
      </w:rPr>
      <w:t>Error! No text of specified style in document.</w:t>
    </w:r>
    <w:r>
      <w:fldChar w:fldCharType="end"/>
    </w:r>
  </w:p>
  <w:p w14:paraId="1B4A79E8" w14:textId="77777777" w:rsidR="00622241" w:rsidRDefault="006222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a2"/>
      <w:lvlText w:val="*"/>
      <w:lvlJc w:val="left"/>
    </w:lvl>
  </w:abstractNum>
  <w:abstractNum w:abstractNumId="1" w15:restartNumberingAfterBreak="0">
    <w:nsid w:val="025700A5"/>
    <w:multiLevelType w:val="singleLevel"/>
    <w:tmpl w:val="74FA004A"/>
    <w:lvl w:ilvl="0">
      <w:start w:val="1"/>
      <w:numFmt w:val="lowerLetter"/>
      <w:lvlText w:val="%1)"/>
      <w:legacy w:legacy="1" w:legacySpace="0" w:legacyIndent="283"/>
      <w:lvlJc w:val="left"/>
      <w:pPr>
        <w:ind w:left="850" w:hanging="283"/>
      </w:pPr>
    </w:lvl>
  </w:abstractNum>
  <w:abstractNum w:abstractNumId="2" w15:restartNumberingAfterBreak="0">
    <w:nsid w:val="03230849"/>
    <w:multiLevelType w:val="hybridMultilevel"/>
    <w:tmpl w:val="56B0EF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A841BCD"/>
    <w:multiLevelType w:val="singleLevel"/>
    <w:tmpl w:val="5AD8A3AE"/>
    <w:lvl w:ilvl="0">
      <w:start w:val="4"/>
      <w:numFmt w:val="decimal"/>
      <w:lvlText w:val="%1"/>
      <w:lvlJc w:val="left"/>
      <w:pPr>
        <w:tabs>
          <w:tab w:val="num" w:pos="1140"/>
        </w:tabs>
        <w:ind w:left="1140" w:hanging="1140"/>
      </w:pPr>
      <w:rPr>
        <w:rFonts w:hint="default"/>
      </w:rPr>
    </w:lvl>
  </w:abstractNum>
  <w:abstractNum w:abstractNumId="4" w15:restartNumberingAfterBreak="0">
    <w:nsid w:val="0BBA05C6"/>
    <w:multiLevelType w:val="hybridMultilevel"/>
    <w:tmpl w:val="0D802812"/>
    <w:lvl w:ilvl="0" w:tplc="79564658">
      <w:start w:val="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FA71ADA"/>
    <w:multiLevelType w:val="singleLevel"/>
    <w:tmpl w:val="AE44EC3E"/>
    <w:lvl w:ilvl="0">
      <w:start w:val="1"/>
      <w:numFmt w:val="decimal"/>
      <w:pStyle w:val="cpde"/>
      <w:lvlText w:val="%1."/>
      <w:lvlJc w:val="left"/>
      <w:pPr>
        <w:tabs>
          <w:tab w:val="num" w:pos="360"/>
        </w:tabs>
        <w:ind w:left="360" w:hanging="360"/>
      </w:pPr>
      <w:rPr>
        <w:rFonts w:hint="default"/>
      </w:rPr>
    </w:lvl>
  </w:abstractNum>
  <w:abstractNum w:abstractNumId="6"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0445C"/>
    <w:multiLevelType w:val="hybridMultilevel"/>
    <w:tmpl w:val="46B29F92"/>
    <w:lvl w:ilvl="0" w:tplc="0409000B">
      <w:start w:val="1"/>
      <w:numFmt w:val="bullet"/>
      <w:lvlText w:val=""/>
      <w:lvlJc w:val="left"/>
      <w:pPr>
        <w:tabs>
          <w:tab w:val="num" w:pos="1780"/>
        </w:tabs>
        <w:ind w:left="1780" w:hanging="360"/>
      </w:pPr>
      <w:rPr>
        <w:rFonts w:ascii="Wingdings" w:hAnsi="Wingdings" w:hint="default"/>
      </w:rPr>
    </w:lvl>
    <w:lvl w:ilvl="1" w:tplc="04090003" w:tentative="1">
      <w:start w:val="1"/>
      <w:numFmt w:val="bullet"/>
      <w:lvlText w:val="o"/>
      <w:lvlJc w:val="left"/>
      <w:pPr>
        <w:tabs>
          <w:tab w:val="num" w:pos="2500"/>
        </w:tabs>
        <w:ind w:left="2500" w:hanging="360"/>
      </w:pPr>
      <w:rPr>
        <w:rFonts w:ascii="Courier New" w:hAnsi="Courier New" w:cs="Courier New" w:hint="default"/>
      </w:rPr>
    </w:lvl>
    <w:lvl w:ilvl="2" w:tplc="04090005" w:tentative="1">
      <w:start w:val="1"/>
      <w:numFmt w:val="bullet"/>
      <w:lvlText w:val=""/>
      <w:lvlJc w:val="left"/>
      <w:pPr>
        <w:tabs>
          <w:tab w:val="num" w:pos="3220"/>
        </w:tabs>
        <w:ind w:left="3220" w:hanging="360"/>
      </w:pPr>
      <w:rPr>
        <w:rFonts w:ascii="Wingdings" w:hAnsi="Wingdings" w:hint="default"/>
      </w:rPr>
    </w:lvl>
    <w:lvl w:ilvl="3" w:tplc="04090001" w:tentative="1">
      <w:start w:val="1"/>
      <w:numFmt w:val="bullet"/>
      <w:lvlText w:val=""/>
      <w:lvlJc w:val="left"/>
      <w:pPr>
        <w:tabs>
          <w:tab w:val="num" w:pos="3940"/>
        </w:tabs>
        <w:ind w:left="3940" w:hanging="360"/>
      </w:pPr>
      <w:rPr>
        <w:rFonts w:ascii="Symbol" w:hAnsi="Symbol" w:hint="default"/>
      </w:rPr>
    </w:lvl>
    <w:lvl w:ilvl="4" w:tplc="04090003" w:tentative="1">
      <w:start w:val="1"/>
      <w:numFmt w:val="bullet"/>
      <w:lvlText w:val="o"/>
      <w:lvlJc w:val="left"/>
      <w:pPr>
        <w:tabs>
          <w:tab w:val="num" w:pos="4660"/>
        </w:tabs>
        <w:ind w:left="4660" w:hanging="360"/>
      </w:pPr>
      <w:rPr>
        <w:rFonts w:ascii="Courier New" w:hAnsi="Courier New" w:cs="Courier New" w:hint="default"/>
      </w:rPr>
    </w:lvl>
    <w:lvl w:ilvl="5" w:tplc="04090005" w:tentative="1">
      <w:start w:val="1"/>
      <w:numFmt w:val="bullet"/>
      <w:lvlText w:val=""/>
      <w:lvlJc w:val="left"/>
      <w:pPr>
        <w:tabs>
          <w:tab w:val="num" w:pos="5380"/>
        </w:tabs>
        <w:ind w:left="5380" w:hanging="360"/>
      </w:pPr>
      <w:rPr>
        <w:rFonts w:ascii="Wingdings" w:hAnsi="Wingdings" w:hint="default"/>
      </w:rPr>
    </w:lvl>
    <w:lvl w:ilvl="6" w:tplc="04090001" w:tentative="1">
      <w:start w:val="1"/>
      <w:numFmt w:val="bullet"/>
      <w:lvlText w:val=""/>
      <w:lvlJc w:val="left"/>
      <w:pPr>
        <w:tabs>
          <w:tab w:val="num" w:pos="6100"/>
        </w:tabs>
        <w:ind w:left="6100" w:hanging="360"/>
      </w:pPr>
      <w:rPr>
        <w:rFonts w:ascii="Symbol" w:hAnsi="Symbol" w:hint="default"/>
      </w:rPr>
    </w:lvl>
    <w:lvl w:ilvl="7" w:tplc="04090003" w:tentative="1">
      <w:start w:val="1"/>
      <w:numFmt w:val="bullet"/>
      <w:lvlText w:val="o"/>
      <w:lvlJc w:val="left"/>
      <w:pPr>
        <w:tabs>
          <w:tab w:val="num" w:pos="6820"/>
        </w:tabs>
        <w:ind w:left="6820" w:hanging="360"/>
      </w:pPr>
      <w:rPr>
        <w:rFonts w:ascii="Courier New" w:hAnsi="Courier New" w:cs="Courier New" w:hint="default"/>
      </w:rPr>
    </w:lvl>
    <w:lvl w:ilvl="8" w:tplc="04090005" w:tentative="1">
      <w:start w:val="1"/>
      <w:numFmt w:val="bullet"/>
      <w:lvlText w:val=""/>
      <w:lvlJc w:val="left"/>
      <w:pPr>
        <w:tabs>
          <w:tab w:val="num" w:pos="7540"/>
        </w:tabs>
        <w:ind w:left="7540" w:hanging="360"/>
      </w:pPr>
      <w:rPr>
        <w:rFonts w:ascii="Wingdings" w:hAnsi="Wingdings" w:hint="default"/>
      </w:rPr>
    </w:lvl>
  </w:abstractNum>
  <w:abstractNum w:abstractNumId="8" w15:restartNumberingAfterBreak="0">
    <w:nsid w:val="184B29A8"/>
    <w:multiLevelType w:val="singleLevel"/>
    <w:tmpl w:val="74FA004A"/>
    <w:lvl w:ilvl="0">
      <w:start w:val="1"/>
      <w:numFmt w:val="lowerLetter"/>
      <w:lvlText w:val="%1)"/>
      <w:legacy w:legacy="1" w:legacySpace="0" w:legacyIndent="283"/>
      <w:lvlJc w:val="left"/>
      <w:pPr>
        <w:ind w:left="567" w:hanging="283"/>
      </w:pPr>
    </w:lvl>
  </w:abstractNum>
  <w:abstractNum w:abstractNumId="9" w15:restartNumberingAfterBreak="0">
    <w:nsid w:val="23261ED2"/>
    <w:multiLevelType w:val="hybridMultilevel"/>
    <w:tmpl w:val="248A2D9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B786E"/>
    <w:multiLevelType w:val="singleLevel"/>
    <w:tmpl w:val="04090017"/>
    <w:lvl w:ilvl="0">
      <w:start w:val="1"/>
      <w:numFmt w:val="lowerLetter"/>
      <w:lvlText w:val="%1)"/>
      <w:lvlJc w:val="left"/>
      <w:pPr>
        <w:tabs>
          <w:tab w:val="num" w:pos="360"/>
        </w:tabs>
        <w:ind w:left="360" w:hanging="360"/>
      </w:pPr>
      <w:rPr>
        <w:rFonts w:hint="default"/>
      </w:rPr>
    </w:lvl>
  </w:abstractNum>
  <w:abstractNum w:abstractNumId="12"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69C2EE9"/>
    <w:multiLevelType w:val="multilevel"/>
    <w:tmpl w:val="9D183EB2"/>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8414722"/>
    <w:multiLevelType w:val="hybridMultilevel"/>
    <w:tmpl w:val="4B80CD36"/>
    <w:lvl w:ilvl="0" w:tplc="37F2B198">
      <w:start w:val="1"/>
      <w:numFmt w:val="bullet"/>
      <w:lvlText w:val="•"/>
      <w:lvlJc w:val="left"/>
      <w:pPr>
        <w:tabs>
          <w:tab w:val="num" w:pos="720"/>
        </w:tabs>
        <w:ind w:left="720" w:hanging="360"/>
      </w:pPr>
      <w:rPr>
        <w:rFonts w:ascii="Arial" w:hAnsi="Arial" w:hint="default"/>
      </w:rPr>
    </w:lvl>
    <w:lvl w:ilvl="1" w:tplc="8F5C3134" w:tentative="1">
      <w:start w:val="1"/>
      <w:numFmt w:val="bullet"/>
      <w:lvlText w:val="•"/>
      <w:lvlJc w:val="left"/>
      <w:pPr>
        <w:tabs>
          <w:tab w:val="num" w:pos="1440"/>
        </w:tabs>
        <w:ind w:left="1440" w:hanging="360"/>
      </w:pPr>
      <w:rPr>
        <w:rFonts w:ascii="Arial" w:hAnsi="Arial" w:hint="default"/>
      </w:rPr>
    </w:lvl>
    <w:lvl w:ilvl="2" w:tplc="0DD61EDA" w:tentative="1">
      <w:start w:val="1"/>
      <w:numFmt w:val="bullet"/>
      <w:lvlText w:val="•"/>
      <w:lvlJc w:val="left"/>
      <w:pPr>
        <w:tabs>
          <w:tab w:val="num" w:pos="2160"/>
        </w:tabs>
        <w:ind w:left="2160" w:hanging="360"/>
      </w:pPr>
      <w:rPr>
        <w:rFonts w:ascii="Arial" w:hAnsi="Arial" w:hint="default"/>
      </w:rPr>
    </w:lvl>
    <w:lvl w:ilvl="3" w:tplc="1BFE5190" w:tentative="1">
      <w:start w:val="1"/>
      <w:numFmt w:val="bullet"/>
      <w:lvlText w:val="•"/>
      <w:lvlJc w:val="left"/>
      <w:pPr>
        <w:tabs>
          <w:tab w:val="num" w:pos="2880"/>
        </w:tabs>
        <w:ind w:left="2880" w:hanging="360"/>
      </w:pPr>
      <w:rPr>
        <w:rFonts w:ascii="Arial" w:hAnsi="Arial" w:hint="default"/>
      </w:rPr>
    </w:lvl>
    <w:lvl w:ilvl="4" w:tplc="5D481B32" w:tentative="1">
      <w:start w:val="1"/>
      <w:numFmt w:val="bullet"/>
      <w:lvlText w:val="•"/>
      <w:lvlJc w:val="left"/>
      <w:pPr>
        <w:tabs>
          <w:tab w:val="num" w:pos="3600"/>
        </w:tabs>
        <w:ind w:left="3600" w:hanging="360"/>
      </w:pPr>
      <w:rPr>
        <w:rFonts w:ascii="Arial" w:hAnsi="Arial" w:hint="default"/>
      </w:rPr>
    </w:lvl>
    <w:lvl w:ilvl="5" w:tplc="9FAC018E" w:tentative="1">
      <w:start w:val="1"/>
      <w:numFmt w:val="bullet"/>
      <w:lvlText w:val="•"/>
      <w:lvlJc w:val="left"/>
      <w:pPr>
        <w:tabs>
          <w:tab w:val="num" w:pos="4320"/>
        </w:tabs>
        <w:ind w:left="4320" w:hanging="360"/>
      </w:pPr>
      <w:rPr>
        <w:rFonts w:ascii="Arial" w:hAnsi="Arial" w:hint="default"/>
      </w:rPr>
    </w:lvl>
    <w:lvl w:ilvl="6" w:tplc="0D4EEF94" w:tentative="1">
      <w:start w:val="1"/>
      <w:numFmt w:val="bullet"/>
      <w:lvlText w:val="•"/>
      <w:lvlJc w:val="left"/>
      <w:pPr>
        <w:tabs>
          <w:tab w:val="num" w:pos="5040"/>
        </w:tabs>
        <w:ind w:left="5040" w:hanging="360"/>
      </w:pPr>
      <w:rPr>
        <w:rFonts w:ascii="Arial" w:hAnsi="Arial" w:hint="default"/>
      </w:rPr>
    </w:lvl>
    <w:lvl w:ilvl="7" w:tplc="8A347B10" w:tentative="1">
      <w:start w:val="1"/>
      <w:numFmt w:val="bullet"/>
      <w:lvlText w:val="•"/>
      <w:lvlJc w:val="left"/>
      <w:pPr>
        <w:tabs>
          <w:tab w:val="num" w:pos="5760"/>
        </w:tabs>
        <w:ind w:left="5760" w:hanging="360"/>
      </w:pPr>
      <w:rPr>
        <w:rFonts w:ascii="Arial" w:hAnsi="Arial" w:hint="default"/>
      </w:rPr>
    </w:lvl>
    <w:lvl w:ilvl="8" w:tplc="B06256F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02CFF"/>
    <w:multiLevelType w:val="hybridMultilevel"/>
    <w:tmpl w:val="B6987EE4"/>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6" w15:restartNumberingAfterBreak="0">
    <w:nsid w:val="459C3336"/>
    <w:multiLevelType w:val="singleLevel"/>
    <w:tmpl w:val="9886EFAA"/>
    <w:lvl w:ilvl="0">
      <w:start w:val="1"/>
      <w:numFmt w:val="bullet"/>
      <w:pStyle w:val="Normalaftertitle"/>
      <w:lvlText w:val=""/>
      <w:lvlJc w:val="left"/>
      <w:pPr>
        <w:tabs>
          <w:tab w:val="num" w:pos="360"/>
        </w:tabs>
        <w:ind w:left="360" w:hanging="360"/>
      </w:pPr>
      <w:rPr>
        <w:rFonts w:ascii="Symbol" w:hAnsi="Symbol" w:hint="default"/>
      </w:rPr>
    </w:lvl>
  </w:abstractNum>
  <w:abstractNum w:abstractNumId="17" w15:restartNumberingAfterBreak="0">
    <w:nsid w:val="49B02ACB"/>
    <w:multiLevelType w:val="singleLevel"/>
    <w:tmpl w:val="04090015"/>
    <w:lvl w:ilvl="0">
      <w:start w:val="1"/>
      <w:numFmt w:val="upperLetter"/>
      <w:pStyle w:val="Bullets"/>
      <w:lvlText w:val="%1."/>
      <w:lvlJc w:val="left"/>
      <w:pPr>
        <w:tabs>
          <w:tab w:val="num" w:pos="360"/>
        </w:tabs>
        <w:ind w:left="360" w:hanging="360"/>
      </w:pPr>
      <w:rPr>
        <w:rFonts w:hint="default"/>
      </w:rPr>
    </w:lvl>
  </w:abstractNum>
  <w:abstractNum w:abstractNumId="18" w15:restartNumberingAfterBreak="0">
    <w:nsid w:val="4B455357"/>
    <w:multiLevelType w:val="multilevel"/>
    <w:tmpl w:val="082E164A"/>
    <w:lvl w:ilvl="0">
      <w:start w:val="4"/>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6"/>
      <w:numFmt w:val="decimal"/>
      <w:lvlText w:val="%1.%2.%3"/>
      <w:lvlJc w:val="left"/>
      <w:pPr>
        <w:tabs>
          <w:tab w:val="num" w:pos="1425"/>
        </w:tabs>
        <w:ind w:left="1425" w:hanging="1425"/>
      </w:pPr>
      <w:rPr>
        <w:rFonts w:hint="default"/>
      </w:rPr>
    </w:lvl>
    <w:lvl w:ilvl="3">
      <w:start w:val="3"/>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CBD3FD0"/>
    <w:multiLevelType w:val="hybridMultilevel"/>
    <w:tmpl w:val="7B4A32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D1B5CC9"/>
    <w:multiLevelType w:val="multilevel"/>
    <w:tmpl w:val="C6EE11D2"/>
    <w:lvl w:ilvl="0">
      <w:start w:val="4"/>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67924EE"/>
    <w:multiLevelType w:val="hybridMultilevel"/>
    <w:tmpl w:val="38E4D17C"/>
    <w:lvl w:ilvl="0" w:tplc="04070001">
      <w:start w:val="1"/>
      <w:numFmt w:val="bullet"/>
      <w:lvlText w:val=""/>
      <w:lvlJc w:val="left"/>
      <w:pPr>
        <w:ind w:left="820" w:hanging="360"/>
      </w:pPr>
      <w:rPr>
        <w:rFonts w:ascii="Symbol" w:hAnsi="Symbol" w:hint="default"/>
      </w:rPr>
    </w:lvl>
    <w:lvl w:ilvl="1" w:tplc="04070003" w:tentative="1">
      <w:start w:val="1"/>
      <w:numFmt w:val="bullet"/>
      <w:lvlText w:val="o"/>
      <w:lvlJc w:val="left"/>
      <w:pPr>
        <w:ind w:left="1540" w:hanging="360"/>
      </w:pPr>
      <w:rPr>
        <w:rFonts w:ascii="Courier New" w:hAnsi="Courier New" w:cs="Courier New" w:hint="default"/>
      </w:rPr>
    </w:lvl>
    <w:lvl w:ilvl="2" w:tplc="04070005" w:tentative="1">
      <w:start w:val="1"/>
      <w:numFmt w:val="bullet"/>
      <w:lvlText w:val=""/>
      <w:lvlJc w:val="left"/>
      <w:pPr>
        <w:ind w:left="2260" w:hanging="360"/>
      </w:pPr>
      <w:rPr>
        <w:rFonts w:ascii="Wingdings" w:hAnsi="Wingdings" w:hint="default"/>
      </w:rPr>
    </w:lvl>
    <w:lvl w:ilvl="3" w:tplc="04070001" w:tentative="1">
      <w:start w:val="1"/>
      <w:numFmt w:val="bullet"/>
      <w:lvlText w:val=""/>
      <w:lvlJc w:val="left"/>
      <w:pPr>
        <w:ind w:left="2980" w:hanging="360"/>
      </w:pPr>
      <w:rPr>
        <w:rFonts w:ascii="Symbol" w:hAnsi="Symbol" w:hint="default"/>
      </w:rPr>
    </w:lvl>
    <w:lvl w:ilvl="4" w:tplc="04070003" w:tentative="1">
      <w:start w:val="1"/>
      <w:numFmt w:val="bullet"/>
      <w:lvlText w:val="o"/>
      <w:lvlJc w:val="left"/>
      <w:pPr>
        <w:ind w:left="3700" w:hanging="360"/>
      </w:pPr>
      <w:rPr>
        <w:rFonts w:ascii="Courier New" w:hAnsi="Courier New" w:cs="Courier New" w:hint="default"/>
      </w:rPr>
    </w:lvl>
    <w:lvl w:ilvl="5" w:tplc="04070005" w:tentative="1">
      <w:start w:val="1"/>
      <w:numFmt w:val="bullet"/>
      <w:lvlText w:val=""/>
      <w:lvlJc w:val="left"/>
      <w:pPr>
        <w:ind w:left="4420" w:hanging="360"/>
      </w:pPr>
      <w:rPr>
        <w:rFonts w:ascii="Wingdings" w:hAnsi="Wingdings" w:hint="default"/>
      </w:rPr>
    </w:lvl>
    <w:lvl w:ilvl="6" w:tplc="04070001" w:tentative="1">
      <w:start w:val="1"/>
      <w:numFmt w:val="bullet"/>
      <w:lvlText w:val=""/>
      <w:lvlJc w:val="left"/>
      <w:pPr>
        <w:ind w:left="5140" w:hanging="360"/>
      </w:pPr>
      <w:rPr>
        <w:rFonts w:ascii="Symbol" w:hAnsi="Symbol" w:hint="default"/>
      </w:rPr>
    </w:lvl>
    <w:lvl w:ilvl="7" w:tplc="04070003" w:tentative="1">
      <w:start w:val="1"/>
      <w:numFmt w:val="bullet"/>
      <w:lvlText w:val="o"/>
      <w:lvlJc w:val="left"/>
      <w:pPr>
        <w:ind w:left="5860" w:hanging="360"/>
      </w:pPr>
      <w:rPr>
        <w:rFonts w:ascii="Courier New" w:hAnsi="Courier New" w:cs="Courier New" w:hint="default"/>
      </w:rPr>
    </w:lvl>
    <w:lvl w:ilvl="8" w:tplc="04070005" w:tentative="1">
      <w:start w:val="1"/>
      <w:numFmt w:val="bullet"/>
      <w:lvlText w:val=""/>
      <w:lvlJc w:val="left"/>
      <w:pPr>
        <w:ind w:left="6580" w:hanging="360"/>
      </w:pPr>
      <w:rPr>
        <w:rFonts w:ascii="Wingdings" w:hAnsi="Wingdings" w:hint="default"/>
      </w:rPr>
    </w:lvl>
  </w:abstractNum>
  <w:abstractNum w:abstractNumId="23" w15:restartNumberingAfterBreak="0">
    <w:nsid w:val="599A2589"/>
    <w:multiLevelType w:val="hybridMultilevel"/>
    <w:tmpl w:val="80BE8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A0F4D7E"/>
    <w:multiLevelType w:val="hybridMultilevel"/>
    <w:tmpl w:val="5770D9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B8D0750"/>
    <w:multiLevelType w:val="hybridMultilevel"/>
    <w:tmpl w:val="57A24B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BAA5F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5006E15"/>
    <w:multiLevelType w:val="singleLevel"/>
    <w:tmpl w:val="04090015"/>
    <w:lvl w:ilvl="0">
      <w:start w:val="1"/>
      <w:numFmt w:val="upperLetter"/>
      <w:pStyle w:val="deftexte"/>
      <w:lvlText w:val="%1."/>
      <w:lvlJc w:val="left"/>
      <w:pPr>
        <w:tabs>
          <w:tab w:val="num" w:pos="360"/>
        </w:tabs>
        <w:ind w:left="360" w:hanging="360"/>
      </w:pPr>
      <w:rPr>
        <w:rFonts w:hint="default"/>
      </w:rPr>
    </w:lvl>
  </w:abstractNum>
  <w:abstractNum w:abstractNumId="28" w15:restartNumberingAfterBreak="0">
    <w:nsid w:val="684A3C96"/>
    <w:multiLevelType w:val="hybridMultilevel"/>
    <w:tmpl w:val="ECD2DEAC"/>
    <w:lvl w:ilvl="0" w:tplc="30E419A0">
      <w:start w:val="1"/>
      <w:numFmt w:val="bullet"/>
      <w:lvlText w:val="•"/>
      <w:lvlJc w:val="left"/>
      <w:pPr>
        <w:tabs>
          <w:tab w:val="num" w:pos="720"/>
        </w:tabs>
        <w:ind w:left="720" w:hanging="360"/>
      </w:pPr>
      <w:rPr>
        <w:rFonts w:ascii="Arial" w:hAnsi="Arial" w:hint="default"/>
      </w:rPr>
    </w:lvl>
    <w:lvl w:ilvl="1" w:tplc="7CB24D04" w:tentative="1">
      <w:start w:val="1"/>
      <w:numFmt w:val="bullet"/>
      <w:lvlText w:val="•"/>
      <w:lvlJc w:val="left"/>
      <w:pPr>
        <w:tabs>
          <w:tab w:val="num" w:pos="1440"/>
        </w:tabs>
        <w:ind w:left="1440" w:hanging="360"/>
      </w:pPr>
      <w:rPr>
        <w:rFonts w:ascii="Arial" w:hAnsi="Arial" w:hint="default"/>
      </w:rPr>
    </w:lvl>
    <w:lvl w:ilvl="2" w:tplc="05FE5688" w:tentative="1">
      <w:start w:val="1"/>
      <w:numFmt w:val="bullet"/>
      <w:lvlText w:val="•"/>
      <w:lvlJc w:val="left"/>
      <w:pPr>
        <w:tabs>
          <w:tab w:val="num" w:pos="2160"/>
        </w:tabs>
        <w:ind w:left="2160" w:hanging="360"/>
      </w:pPr>
      <w:rPr>
        <w:rFonts w:ascii="Arial" w:hAnsi="Arial" w:hint="default"/>
      </w:rPr>
    </w:lvl>
    <w:lvl w:ilvl="3" w:tplc="02C46DE2" w:tentative="1">
      <w:start w:val="1"/>
      <w:numFmt w:val="bullet"/>
      <w:lvlText w:val="•"/>
      <w:lvlJc w:val="left"/>
      <w:pPr>
        <w:tabs>
          <w:tab w:val="num" w:pos="2880"/>
        </w:tabs>
        <w:ind w:left="2880" w:hanging="360"/>
      </w:pPr>
      <w:rPr>
        <w:rFonts w:ascii="Arial" w:hAnsi="Arial" w:hint="default"/>
      </w:rPr>
    </w:lvl>
    <w:lvl w:ilvl="4" w:tplc="E2D21408" w:tentative="1">
      <w:start w:val="1"/>
      <w:numFmt w:val="bullet"/>
      <w:lvlText w:val="•"/>
      <w:lvlJc w:val="left"/>
      <w:pPr>
        <w:tabs>
          <w:tab w:val="num" w:pos="3600"/>
        </w:tabs>
        <w:ind w:left="3600" w:hanging="360"/>
      </w:pPr>
      <w:rPr>
        <w:rFonts w:ascii="Arial" w:hAnsi="Arial" w:hint="default"/>
      </w:rPr>
    </w:lvl>
    <w:lvl w:ilvl="5" w:tplc="E2B834E4" w:tentative="1">
      <w:start w:val="1"/>
      <w:numFmt w:val="bullet"/>
      <w:lvlText w:val="•"/>
      <w:lvlJc w:val="left"/>
      <w:pPr>
        <w:tabs>
          <w:tab w:val="num" w:pos="4320"/>
        </w:tabs>
        <w:ind w:left="4320" w:hanging="360"/>
      </w:pPr>
      <w:rPr>
        <w:rFonts w:ascii="Arial" w:hAnsi="Arial" w:hint="default"/>
      </w:rPr>
    </w:lvl>
    <w:lvl w:ilvl="6" w:tplc="826CF6C2" w:tentative="1">
      <w:start w:val="1"/>
      <w:numFmt w:val="bullet"/>
      <w:lvlText w:val="•"/>
      <w:lvlJc w:val="left"/>
      <w:pPr>
        <w:tabs>
          <w:tab w:val="num" w:pos="5040"/>
        </w:tabs>
        <w:ind w:left="5040" w:hanging="360"/>
      </w:pPr>
      <w:rPr>
        <w:rFonts w:ascii="Arial" w:hAnsi="Arial" w:hint="default"/>
      </w:rPr>
    </w:lvl>
    <w:lvl w:ilvl="7" w:tplc="0D26F0E8" w:tentative="1">
      <w:start w:val="1"/>
      <w:numFmt w:val="bullet"/>
      <w:lvlText w:val="•"/>
      <w:lvlJc w:val="left"/>
      <w:pPr>
        <w:tabs>
          <w:tab w:val="num" w:pos="5760"/>
        </w:tabs>
        <w:ind w:left="5760" w:hanging="360"/>
      </w:pPr>
      <w:rPr>
        <w:rFonts w:ascii="Arial" w:hAnsi="Arial" w:hint="default"/>
      </w:rPr>
    </w:lvl>
    <w:lvl w:ilvl="8" w:tplc="74DEEB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E35BA7"/>
    <w:multiLevelType w:val="singleLevel"/>
    <w:tmpl w:val="A91ABA78"/>
    <w:lvl w:ilvl="0">
      <w:numFmt w:val="bullet"/>
      <w:lvlText w:val="-"/>
      <w:lvlJc w:val="left"/>
      <w:pPr>
        <w:tabs>
          <w:tab w:val="num" w:pos="360"/>
        </w:tabs>
        <w:ind w:left="360" w:hanging="360"/>
      </w:pPr>
      <w:rPr>
        <w:rFonts w:hint="default"/>
      </w:rPr>
    </w:lvl>
  </w:abstractNum>
  <w:abstractNum w:abstractNumId="30" w15:restartNumberingAfterBreak="0">
    <w:nsid w:val="71261BDE"/>
    <w:multiLevelType w:val="multilevel"/>
    <w:tmpl w:val="5764FA70"/>
    <w:lvl w:ilvl="0">
      <w:start w:val="1"/>
      <w:numFmt w:val="decimal"/>
      <w:pStyle w:val="nornal"/>
      <w:lvlText w:val="Comment #%1:"/>
      <w:lvlJc w:val="left"/>
      <w:pPr>
        <w:tabs>
          <w:tab w:val="num" w:pos="3861"/>
        </w:tabs>
        <w:ind w:left="2041" w:hanging="340"/>
      </w:pPr>
    </w:lvl>
    <w:lvl w:ilvl="1">
      <w:start w:val="1"/>
      <w:numFmt w:val="decimal"/>
      <w:lvlText w:val="%2."/>
      <w:lvlJc w:val="left"/>
      <w:pPr>
        <w:tabs>
          <w:tab w:val="num" w:pos="2665"/>
        </w:tabs>
        <w:ind w:left="2665" w:hanging="607"/>
      </w:pPr>
    </w:lvl>
    <w:lvl w:ilvl="2">
      <w:start w:val="1"/>
      <w:numFmt w:val="decimal"/>
      <w:lvlText w:val="%3."/>
      <w:lvlJc w:val="left"/>
      <w:pPr>
        <w:tabs>
          <w:tab w:val="num" w:pos="3005"/>
        </w:tabs>
        <w:ind w:left="3005" w:hanging="584"/>
      </w:pPr>
    </w:lvl>
    <w:lvl w:ilvl="3">
      <w:start w:val="1"/>
      <w:numFmt w:val="decimal"/>
      <w:lvlText w:val="%4."/>
      <w:lvlJc w:val="left"/>
      <w:pPr>
        <w:tabs>
          <w:tab w:val="num" w:pos="3402"/>
        </w:tabs>
        <w:ind w:left="3402" w:hanging="624"/>
      </w:pPr>
    </w:lvl>
    <w:lvl w:ilvl="4">
      <w:start w:val="1"/>
      <w:numFmt w:val="decimal"/>
      <w:lvlText w:val="%5."/>
      <w:lvlJc w:val="left"/>
      <w:pPr>
        <w:tabs>
          <w:tab w:val="num" w:pos="3629"/>
        </w:tabs>
        <w:ind w:left="3629" w:hanging="488"/>
      </w:pPr>
    </w:lvl>
    <w:lvl w:ilvl="5">
      <w:start w:val="1"/>
      <w:numFmt w:val="decimal"/>
      <w:lvlText w:val="%6."/>
      <w:lvlJc w:val="left"/>
      <w:pPr>
        <w:tabs>
          <w:tab w:val="num" w:pos="4139"/>
        </w:tabs>
        <w:ind w:left="4139" w:hanging="641"/>
      </w:pPr>
    </w:lvl>
    <w:lvl w:ilvl="6">
      <w:start w:val="1"/>
      <w:numFmt w:val="decimal"/>
      <w:lvlText w:val="%7."/>
      <w:lvlJc w:val="left"/>
      <w:pPr>
        <w:tabs>
          <w:tab w:val="num" w:pos="4423"/>
        </w:tabs>
        <w:ind w:left="4423" w:hanging="562"/>
      </w:pPr>
    </w:lvl>
    <w:lvl w:ilvl="7">
      <w:start w:val="1"/>
      <w:numFmt w:val="decimal"/>
      <w:lvlText w:val="%8."/>
      <w:lvlJc w:val="left"/>
      <w:pPr>
        <w:tabs>
          <w:tab w:val="num" w:pos="4876"/>
        </w:tabs>
        <w:ind w:left="4876" w:hanging="658"/>
      </w:pPr>
    </w:lvl>
    <w:lvl w:ilvl="8">
      <w:start w:val="1"/>
      <w:numFmt w:val="decimal"/>
      <w:lvlText w:val="%9."/>
      <w:lvlJc w:val="left"/>
      <w:pPr>
        <w:tabs>
          <w:tab w:val="num" w:pos="5103"/>
        </w:tabs>
        <w:ind w:left="5103" w:hanging="522"/>
      </w:pPr>
    </w:lvl>
  </w:abstractNum>
  <w:abstractNum w:abstractNumId="31" w15:restartNumberingAfterBreak="0">
    <w:nsid w:val="757A19A6"/>
    <w:multiLevelType w:val="hybridMultilevel"/>
    <w:tmpl w:val="74FA004A"/>
    <w:lvl w:ilvl="0" w:tplc="04090017">
      <w:start w:val="1"/>
      <w:numFmt w:val="lowerLetter"/>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6254B3"/>
    <w:multiLevelType w:val="hybridMultilevel"/>
    <w:tmpl w:val="67825428"/>
    <w:lvl w:ilvl="0" w:tplc="0409000F">
      <w:start w:val="1"/>
      <w:numFmt w:val="decimal"/>
      <w:pStyle w:val="listbullettigh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pStyle w:val="Lista2"/>
        <w:lvlText w:val=""/>
        <w:legacy w:legacy="1" w:legacySpace="0" w:legacyIndent="283"/>
        <w:lvlJc w:val="left"/>
        <w:pPr>
          <w:ind w:left="567" w:hanging="283"/>
        </w:pPr>
        <w:rPr>
          <w:rFonts w:ascii="Symbol" w:hAnsi="Symbol" w:hint="default"/>
        </w:rPr>
      </w:lvl>
    </w:lvlOverride>
  </w:num>
  <w:num w:numId="2">
    <w:abstractNumId w:val="0"/>
    <w:lvlOverride w:ilvl="0">
      <w:lvl w:ilvl="0">
        <w:start w:val="1"/>
        <w:numFmt w:val="bullet"/>
        <w:pStyle w:val="Lista2"/>
        <w:lvlText w:val=""/>
        <w:legacy w:legacy="1" w:legacySpace="0" w:legacyIndent="283"/>
        <w:lvlJc w:val="left"/>
        <w:pPr>
          <w:ind w:left="283" w:hanging="283"/>
        </w:pPr>
        <w:rPr>
          <w:rFonts w:ascii="Symbol" w:hAnsi="Symbol" w:hint="default"/>
        </w:rPr>
      </w:lvl>
    </w:lvlOverride>
  </w:num>
  <w:num w:numId="3">
    <w:abstractNumId w:val="3"/>
  </w:num>
  <w:num w:numId="4">
    <w:abstractNumId w:val="5"/>
  </w:num>
  <w:num w:numId="5">
    <w:abstractNumId w:val="17"/>
  </w:num>
  <w:num w:numId="6">
    <w:abstractNumId w:val="27"/>
  </w:num>
  <w:num w:numId="7">
    <w:abstractNumId w:val="33"/>
  </w:num>
  <w:num w:numId="8">
    <w:abstractNumId w:val="30"/>
  </w:num>
  <w:num w:numId="9">
    <w:abstractNumId w:val="16"/>
  </w:num>
  <w:num w:numId="10">
    <w:abstractNumId w:val="29"/>
  </w:num>
  <w:num w:numId="11">
    <w:abstractNumId w:val="2"/>
  </w:num>
  <w:num w:numId="12">
    <w:abstractNumId w:val="10"/>
  </w:num>
  <w:num w:numId="13">
    <w:abstractNumId w:val="32"/>
  </w:num>
  <w:num w:numId="14">
    <w:abstractNumId w:val="6"/>
  </w:num>
  <w:num w:numId="15">
    <w:abstractNumId w:val="12"/>
  </w:num>
  <w:num w:numId="16">
    <w:abstractNumId w:val="21"/>
  </w:num>
  <w:num w:numId="17">
    <w:abstractNumId w:val="26"/>
  </w:num>
  <w:num w:numId="18">
    <w:abstractNumId w:val="11"/>
  </w:num>
  <w:num w:numId="19">
    <w:abstractNumId w:val="19"/>
  </w:num>
  <w:num w:numId="20">
    <w:abstractNumId w:val="23"/>
  </w:num>
  <w:num w:numId="21">
    <w:abstractNumId w:val="9"/>
  </w:num>
  <w:num w:numId="22">
    <w:abstractNumId w:val="20"/>
  </w:num>
  <w:num w:numId="23">
    <w:abstractNumId w:val="7"/>
  </w:num>
  <w:num w:numId="24">
    <w:abstractNumId w:val="13"/>
  </w:num>
  <w:num w:numId="25">
    <w:abstractNumId w:val="18"/>
  </w:num>
  <w:num w:numId="26">
    <w:abstractNumId w:val="15"/>
  </w:num>
  <w:num w:numId="27">
    <w:abstractNumId w:val="4"/>
  </w:num>
  <w:num w:numId="28">
    <w:abstractNumId w:val="31"/>
  </w:num>
  <w:num w:numId="29">
    <w:abstractNumId w:val="8"/>
  </w:num>
  <w:num w:numId="30">
    <w:abstractNumId w:val="1"/>
  </w:num>
  <w:num w:numId="31">
    <w:abstractNumId w:val="25"/>
  </w:num>
  <w:num w:numId="32">
    <w:abstractNumId w:val="22"/>
  </w:num>
  <w:num w:numId="33">
    <w:abstractNumId w:val="14"/>
  </w:num>
  <w:num w:numId="34">
    <w:abstractNumId w:val="28"/>
  </w:num>
  <w:num w:numId="35">
    <w:abstractNumId w:val="5"/>
    <w:lvlOverride w:ilvl="0">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num>
  <w:num w:numId="39">
    <w:abstractNumId w:val="17"/>
    <w:lvlOverride w:ilvl="0">
      <w:startOverride w:val="1"/>
    </w:lvlOverride>
  </w:num>
  <w:num w:numId="40">
    <w:abstractNumId w:val="6"/>
  </w:num>
  <w:num w:numId="41">
    <w:abstractNumId w:val="10"/>
  </w:num>
  <w:num w:numId="42">
    <w:abstractNumId w:val="32"/>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Scott">
    <w15:presenceInfo w15:providerId="AD" w15:userId="S::mark.scott@ericsson.com::720edb54-8650-4eea-a90d-2490690ab349"/>
  </w15:person>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40"/>
    <w:rsid w:val="000012C8"/>
    <w:rsid w:val="00001523"/>
    <w:rsid w:val="00001BD3"/>
    <w:rsid w:val="00004F45"/>
    <w:rsid w:val="00007143"/>
    <w:rsid w:val="000142DB"/>
    <w:rsid w:val="00033BB3"/>
    <w:rsid w:val="0003457A"/>
    <w:rsid w:val="000363B6"/>
    <w:rsid w:val="0003663B"/>
    <w:rsid w:val="000371E7"/>
    <w:rsid w:val="00041180"/>
    <w:rsid w:val="000414FD"/>
    <w:rsid w:val="00042DEF"/>
    <w:rsid w:val="0004400B"/>
    <w:rsid w:val="00044454"/>
    <w:rsid w:val="00047456"/>
    <w:rsid w:val="00047E5F"/>
    <w:rsid w:val="000512E4"/>
    <w:rsid w:val="00051BE0"/>
    <w:rsid w:val="00051F6A"/>
    <w:rsid w:val="000558B2"/>
    <w:rsid w:val="000569E4"/>
    <w:rsid w:val="000600A3"/>
    <w:rsid w:val="0006014B"/>
    <w:rsid w:val="0006199E"/>
    <w:rsid w:val="00066C96"/>
    <w:rsid w:val="00082E02"/>
    <w:rsid w:val="00085E49"/>
    <w:rsid w:val="00090EDB"/>
    <w:rsid w:val="0009286A"/>
    <w:rsid w:val="00094177"/>
    <w:rsid w:val="00095F2F"/>
    <w:rsid w:val="0009727D"/>
    <w:rsid w:val="00097B0E"/>
    <w:rsid w:val="000A1D26"/>
    <w:rsid w:val="000A2404"/>
    <w:rsid w:val="000A396A"/>
    <w:rsid w:val="000A3B63"/>
    <w:rsid w:val="000A6A09"/>
    <w:rsid w:val="000A6BCC"/>
    <w:rsid w:val="000A6C38"/>
    <w:rsid w:val="000A6F48"/>
    <w:rsid w:val="000A7293"/>
    <w:rsid w:val="000A73A3"/>
    <w:rsid w:val="000B259C"/>
    <w:rsid w:val="000B25DE"/>
    <w:rsid w:val="000B50A6"/>
    <w:rsid w:val="000B68DB"/>
    <w:rsid w:val="000C2B71"/>
    <w:rsid w:val="000C335F"/>
    <w:rsid w:val="000C6687"/>
    <w:rsid w:val="000C7F5F"/>
    <w:rsid w:val="000D00A2"/>
    <w:rsid w:val="000D1D4A"/>
    <w:rsid w:val="000D41BB"/>
    <w:rsid w:val="000D43EF"/>
    <w:rsid w:val="000D4DC3"/>
    <w:rsid w:val="000D506F"/>
    <w:rsid w:val="000E4FAF"/>
    <w:rsid w:val="000E5913"/>
    <w:rsid w:val="000E5FC4"/>
    <w:rsid w:val="000E6B61"/>
    <w:rsid w:val="001018BF"/>
    <w:rsid w:val="00103811"/>
    <w:rsid w:val="00104EF6"/>
    <w:rsid w:val="00105EC9"/>
    <w:rsid w:val="001116B4"/>
    <w:rsid w:val="00113BBB"/>
    <w:rsid w:val="00114CE3"/>
    <w:rsid w:val="00121A3A"/>
    <w:rsid w:val="001221CC"/>
    <w:rsid w:val="0012253D"/>
    <w:rsid w:val="0012319B"/>
    <w:rsid w:val="001232AB"/>
    <w:rsid w:val="00123435"/>
    <w:rsid w:val="0012474C"/>
    <w:rsid w:val="001273E9"/>
    <w:rsid w:val="00130122"/>
    <w:rsid w:val="0013071D"/>
    <w:rsid w:val="00132E5B"/>
    <w:rsid w:val="00135400"/>
    <w:rsid w:val="00135AF7"/>
    <w:rsid w:val="00136919"/>
    <w:rsid w:val="00141479"/>
    <w:rsid w:val="00143392"/>
    <w:rsid w:val="00143990"/>
    <w:rsid w:val="00143A2E"/>
    <w:rsid w:val="00145D78"/>
    <w:rsid w:val="001507E4"/>
    <w:rsid w:val="001513B6"/>
    <w:rsid w:val="001559D3"/>
    <w:rsid w:val="001608A6"/>
    <w:rsid w:val="00160DFB"/>
    <w:rsid w:val="0016277B"/>
    <w:rsid w:val="0016416B"/>
    <w:rsid w:val="001642C6"/>
    <w:rsid w:val="00166F02"/>
    <w:rsid w:val="00172936"/>
    <w:rsid w:val="00176DF7"/>
    <w:rsid w:val="00184BD8"/>
    <w:rsid w:val="001874E5"/>
    <w:rsid w:val="00192590"/>
    <w:rsid w:val="00194A5C"/>
    <w:rsid w:val="00194C74"/>
    <w:rsid w:val="00196F62"/>
    <w:rsid w:val="001A392E"/>
    <w:rsid w:val="001A67EB"/>
    <w:rsid w:val="001A6DE9"/>
    <w:rsid w:val="001B1CBB"/>
    <w:rsid w:val="001B24FC"/>
    <w:rsid w:val="001C002F"/>
    <w:rsid w:val="001C2076"/>
    <w:rsid w:val="001C5286"/>
    <w:rsid w:val="001C7BC8"/>
    <w:rsid w:val="001D0F73"/>
    <w:rsid w:val="001D3044"/>
    <w:rsid w:val="001D446F"/>
    <w:rsid w:val="001D481C"/>
    <w:rsid w:val="001E238E"/>
    <w:rsid w:val="001E4244"/>
    <w:rsid w:val="001E44A6"/>
    <w:rsid w:val="001E7ADF"/>
    <w:rsid w:val="001F1760"/>
    <w:rsid w:val="001F228D"/>
    <w:rsid w:val="001F32FE"/>
    <w:rsid w:val="002005EB"/>
    <w:rsid w:val="00200DF6"/>
    <w:rsid w:val="00202D1B"/>
    <w:rsid w:val="0020326F"/>
    <w:rsid w:val="00211BD6"/>
    <w:rsid w:val="00212C19"/>
    <w:rsid w:val="00213D1D"/>
    <w:rsid w:val="002205A4"/>
    <w:rsid w:val="00220DD6"/>
    <w:rsid w:val="002211BA"/>
    <w:rsid w:val="00222A04"/>
    <w:rsid w:val="00222E22"/>
    <w:rsid w:val="00223520"/>
    <w:rsid w:val="00223705"/>
    <w:rsid w:val="0022546A"/>
    <w:rsid w:val="002302C6"/>
    <w:rsid w:val="002320E3"/>
    <w:rsid w:val="00233531"/>
    <w:rsid w:val="0023359F"/>
    <w:rsid w:val="00240C86"/>
    <w:rsid w:val="002417FE"/>
    <w:rsid w:val="00246E3D"/>
    <w:rsid w:val="00247686"/>
    <w:rsid w:val="00250716"/>
    <w:rsid w:val="00252E69"/>
    <w:rsid w:val="002544C5"/>
    <w:rsid w:val="00255568"/>
    <w:rsid w:val="00256F30"/>
    <w:rsid w:val="002619D7"/>
    <w:rsid w:val="00262BC0"/>
    <w:rsid w:val="002657F5"/>
    <w:rsid w:val="002717B7"/>
    <w:rsid w:val="002724A5"/>
    <w:rsid w:val="00273F87"/>
    <w:rsid w:val="00276032"/>
    <w:rsid w:val="00280C23"/>
    <w:rsid w:val="0028251B"/>
    <w:rsid w:val="0028342B"/>
    <w:rsid w:val="00283D9A"/>
    <w:rsid w:val="002846CB"/>
    <w:rsid w:val="00287649"/>
    <w:rsid w:val="00290205"/>
    <w:rsid w:val="00290A9A"/>
    <w:rsid w:val="00291D97"/>
    <w:rsid w:val="00294AD3"/>
    <w:rsid w:val="0029732A"/>
    <w:rsid w:val="002A0733"/>
    <w:rsid w:val="002A0AB8"/>
    <w:rsid w:val="002A13F5"/>
    <w:rsid w:val="002A3AB9"/>
    <w:rsid w:val="002A41C0"/>
    <w:rsid w:val="002A5472"/>
    <w:rsid w:val="002A55EA"/>
    <w:rsid w:val="002B21D0"/>
    <w:rsid w:val="002C0AA8"/>
    <w:rsid w:val="002C1DB0"/>
    <w:rsid w:val="002C450D"/>
    <w:rsid w:val="002C7DE1"/>
    <w:rsid w:val="002D043C"/>
    <w:rsid w:val="002D4702"/>
    <w:rsid w:val="002D6400"/>
    <w:rsid w:val="002E0B24"/>
    <w:rsid w:val="002E0F76"/>
    <w:rsid w:val="002E2D00"/>
    <w:rsid w:val="002F1E95"/>
    <w:rsid w:val="002F1EFC"/>
    <w:rsid w:val="002F21A8"/>
    <w:rsid w:val="002F36E0"/>
    <w:rsid w:val="002F69FA"/>
    <w:rsid w:val="00301556"/>
    <w:rsid w:val="00301C3B"/>
    <w:rsid w:val="00301C58"/>
    <w:rsid w:val="00303C16"/>
    <w:rsid w:val="00305D4B"/>
    <w:rsid w:val="00311438"/>
    <w:rsid w:val="00312B0C"/>
    <w:rsid w:val="00313DC4"/>
    <w:rsid w:val="003178E3"/>
    <w:rsid w:val="003203E2"/>
    <w:rsid w:val="00325655"/>
    <w:rsid w:val="003267B4"/>
    <w:rsid w:val="00331434"/>
    <w:rsid w:val="003326A3"/>
    <w:rsid w:val="003358EF"/>
    <w:rsid w:val="0033597D"/>
    <w:rsid w:val="0033768D"/>
    <w:rsid w:val="00342B9D"/>
    <w:rsid w:val="00347B06"/>
    <w:rsid w:val="0035057D"/>
    <w:rsid w:val="00353ED8"/>
    <w:rsid w:val="00356023"/>
    <w:rsid w:val="00357F49"/>
    <w:rsid w:val="003707FC"/>
    <w:rsid w:val="003730C4"/>
    <w:rsid w:val="00373C05"/>
    <w:rsid w:val="003747AF"/>
    <w:rsid w:val="00375A44"/>
    <w:rsid w:val="003823B1"/>
    <w:rsid w:val="0038327C"/>
    <w:rsid w:val="00384326"/>
    <w:rsid w:val="003856FB"/>
    <w:rsid w:val="0038576C"/>
    <w:rsid w:val="00386E03"/>
    <w:rsid w:val="00387ABD"/>
    <w:rsid w:val="00393250"/>
    <w:rsid w:val="00393576"/>
    <w:rsid w:val="00396165"/>
    <w:rsid w:val="003A4700"/>
    <w:rsid w:val="003A6235"/>
    <w:rsid w:val="003A6FB4"/>
    <w:rsid w:val="003B3041"/>
    <w:rsid w:val="003B4709"/>
    <w:rsid w:val="003B47BD"/>
    <w:rsid w:val="003B6446"/>
    <w:rsid w:val="003C21DC"/>
    <w:rsid w:val="003C29C1"/>
    <w:rsid w:val="003C5D68"/>
    <w:rsid w:val="003C713C"/>
    <w:rsid w:val="003D39E5"/>
    <w:rsid w:val="003D49F8"/>
    <w:rsid w:val="003D5B8B"/>
    <w:rsid w:val="003D699A"/>
    <w:rsid w:val="003E2B78"/>
    <w:rsid w:val="003E432E"/>
    <w:rsid w:val="003E4907"/>
    <w:rsid w:val="003E517B"/>
    <w:rsid w:val="003E721E"/>
    <w:rsid w:val="003E7C5B"/>
    <w:rsid w:val="003F10E1"/>
    <w:rsid w:val="0040024A"/>
    <w:rsid w:val="004015F5"/>
    <w:rsid w:val="00402C36"/>
    <w:rsid w:val="004036B8"/>
    <w:rsid w:val="004046D5"/>
    <w:rsid w:val="00405345"/>
    <w:rsid w:val="00410F5B"/>
    <w:rsid w:val="00411288"/>
    <w:rsid w:val="00413226"/>
    <w:rsid w:val="00413A89"/>
    <w:rsid w:val="00415DC8"/>
    <w:rsid w:val="00420052"/>
    <w:rsid w:val="004219EB"/>
    <w:rsid w:val="00422C6E"/>
    <w:rsid w:val="00423DDF"/>
    <w:rsid w:val="00424F40"/>
    <w:rsid w:val="004265A6"/>
    <w:rsid w:val="00426AE9"/>
    <w:rsid w:val="00427B28"/>
    <w:rsid w:val="004307ED"/>
    <w:rsid w:val="00431153"/>
    <w:rsid w:val="00435BC2"/>
    <w:rsid w:val="0043738C"/>
    <w:rsid w:val="0043773A"/>
    <w:rsid w:val="00441423"/>
    <w:rsid w:val="004467E3"/>
    <w:rsid w:val="00450619"/>
    <w:rsid w:val="0045184C"/>
    <w:rsid w:val="004521BC"/>
    <w:rsid w:val="00452306"/>
    <w:rsid w:val="004523F7"/>
    <w:rsid w:val="00452AA5"/>
    <w:rsid w:val="00457840"/>
    <w:rsid w:val="004650BE"/>
    <w:rsid w:val="0047206C"/>
    <w:rsid w:val="004731CC"/>
    <w:rsid w:val="004778A9"/>
    <w:rsid w:val="004837C0"/>
    <w:rsid w:val="00484C04"/>
    <w:rsid w:val="00487A05"/>
    <w:rsid w:val="0049501B"/>
    <w:rsid w:val="00495F6C"/>
    <w:rsid w:val="004A03A9"/>
    <w:rsid w:val="004A0909"/>
    <w:rsid w:val="004A0CBA"/>
    <w:rsid w:val="004A4A0D"/>
    <w:rsid w:val="004A533D"/>
    <w:rsid w:val="004A54DB"/>
    <w:rsid w:val="004A6616"/>
    <w:rsid w:val="004A6CA8"/>
    <w:rsid w:val="004A7DB9"/>
    <w:rsid w:val="004B12B1"/>
    <w:rsid w:val="004B2C8E"/>
    <w:rsid w:val="004B2E7E"/>
    <w:rsid w:val="004B3D23"/>
    <w:rsid w:val="004B6D7B"/>
    <w:rsid w:val="004C1315"/>
    <w:rsid w:val="004C2D1B"/>
    <w:rsid w:val="004C4C56"/>
    <w:rsid w:val="004D3DF6"/>
    <w:rsid w:val="004D4004"/>
    <w:rsid w:val="004D4E12"/>
    <w:rsid w:val="004D4EE2"/>
    <w:rsid w:val="004E1C44"/>
    <w:rsid w:val="004E43AC"/>
    <w:rsid w:val="004E4575"/>
    <w:rsid w:val="004E66DF"/>
    <w:rsid w:val="004E7056"/>
    <w:rsid w:val="004F048E"/>
    <w:rsid w:val="004F1D61"/>
    <w:rsid w:val="004F3F38"/>
    <w:rsid w:val="004F6C02"/>
    <w:rsid w:val="00500893"/>
    <w:rsid w:val="005036F2"/>
    <w:rsid w:val="00505859"/>
    <w:rsid w:val="005101DA"/>
    <w:rsid w:val="00510DE1"/>
    <w:rsid w:val="0051260A"/>
    <w:rsid w:val="00513290"/>
    <w:rsid w:val="00514CB6"/>
    <w:rsid w:val="00520202"/>
    <w:rsid w:val="00523819"/>
    <w:rsid w:val="00524267"/>
    <w:rsid w:val="00524E6A"/>
    <w:rsid w:val="0052790C"/>
    <w:rsid w:val="00532CD5"/>
    <w:rsid w:val="00532FB8"/>
    <w:rsid w:val="00535420"/>
    <w:rsid w:val="00537515"/>
    <w:rsid w:val="00537E8D"/>
    <w:rsid w:val="005408C4"/>
    <w:rsid w:val="0054098E"/>
    <w:rsid w:val="00541592"/>
    <w:rsid w:val="005421B8"/>
    <w:rsid w:val="00545925"/>
    <w:rsid w:val="00546A64"/>
    <w:rsid w:val="00546DE9"/>
    <w:rsid w:val="005512B7"/>
    <w:rsid w:val="005531CD"/>
    <w:rsid w:val="00553F95"/>
    <w:rsid w:val="00555D8E"/>
    <w:rsid w:val="005617B7"/>
    <w:rsid w:val="0056446E"/>
    <w:rsid w:val="005671EF"/>
    <w:rsid w:val="00575257"/>
    <w:rsid w:val="005770B6"/>
    <w:rsid w:val="005778CF"/>
    <w:rsid w:val="00577FC6"/>
    <w:rsid w:val="0058133D"/>
    <w:rsid w:val="005815FC"/>
    <w:rsid w:val="00586F68"/>
    <w:rsid w:val="0058786F"/>
    <w:rsid w:val="00591A08"/>
    <w:rsid w:val="005A3C80"/>
    <w:rsid w:val="005A60A3"/>
    <w:rsid w:val="005A6B8C"/>
    <w:rsid w:val="005A6F89"/>
    <w:rsid w:val="005A7D75"/>
    <w:rsid w:val="005B2264"/>
    <w:rsid w:val="005B3F28"/>
    <w:rsid w:val="005B442F"/>
    <w:rsid w:val="005B64EA"/>
    <w:rsid w:val="005B733B"/>
    <w:rsid w:val="005C0751"/>
    <w:rsid w:val="005C1F99"/>
    <w:rsid w:val="005C29FE"/>
    <w:rsid w:val="005C2CD8"/>
    <w:rsid w:val="005C38E7"/>
    <w:rsid w:val="005C4A93"/>
    <w:rsid w:val="005C5339"/>
    <w:rsid w:val="005C684F"/>
    <w:rsid w:val="005C6985"/>
    <w:rsid w:val="005C6C41"/>
    <w:rsid w:val="005D0085"/>
    <w:rsid w:val="005D2C56"/>
    <w:rsid w:val="005D74F8"/>
    <w:rsid w:val="005E3BE0"/>
    <w:rsid w:val="005E6B44"/>
    <w:rsid w:val="005F114E"/>
    <w:rsid w:val="005F2131"/>
    <w:rsid w:val="005F6093"/>
    <w:rsid w:val="005F6801"/>
    <w:rsid w:val="005F730E"/>
    <w:rsid w:val="005F7C90"/>
    <w:rsid w:val="006013A9"/>
    <w:rsid w:val="00601777"/>
    <w:rsid w:val="00604DA8"/>
    <w:rsid w:val="00606D39"/>
    <w:rsid w:val="00610900"/>
    <w:rsid w:val="00614A01"/>
    <w:rsid w:val="0061510F"/>
    <w:rsid w:val="00615E76"/>
    <w:rsid w:val="0061613A"/>
    <w:rsid w:val="006174BE"/>
    <w:rsid w:val="006176B9"/>
    <w:rsid w:val="00621CFC"/>
    <w:rsid w:val="00622241"/>
    <w:rsid w:val="0062229D"/>
    <w:rsid w:val="00622A83"/>
    <w:rsid w:val="00624292"/>
    <w:rsid w:val="00625AD1"/>
    <w:rsid w:val="0063410F"/>
    <w:rsid w:val="0064166B"/>
    <w:rsid w:val="00642CD8"/>
    <w:rsid w:val="00644E85"/>
    <w:rsid w:val="006452CD"/>
    <w:rsid w:val="006457CE"/>
    <w:rsid w:val="0064676E"/>
    <w:rsid w:val="00646CB0"/>
    <w:rsid w:val="006506C2"/>
    <w:rsid w:val="0065117F"/>
    <w:rsid w:val="0065207A"/>
    <w:rsid w:val="00653A82"/>
    <w:rsid w:val="0065594E"/>
    <w:rsid w:val="006569E1"/>
    <w:rsid w:val="00657F19"/>
    <w:rsid w:val="00663B3D"/>
    <w:rsid w:val="00663D23"/>
    <w:rsid w:val="00663DC8"/>
    <w:rsid w:val="00666243"/>
    <w:rsid w:val="00671B24"/>
    <w:rsid w:val="006720F1"/>
    <w:rsid w:val="00674EAE"/>
    <w:rsid w:val="00675F92"/>
    <w:rsid w:val="00676FCB"/>
    <w:rsid w:val="006806DF"/>
    <w:rsid w:val="00680EE5"/>
    <w:rsid w:val="0068192F"/>
    <w:rsid w:val="006822E7"/>
    <w:rsid w:val="006846C2"/>
    <w:rsid w:val="00685E5E"/>
    <w:rsid w:val="00693A41"/>
    <w:rsid w:val="006964CB"/>
    <w:rsid w:val="006A2747"/>
    <w:rsid w:val="006B3D3B"/>
    <w:rsid w:val="006B6AD6"/>
    <w:rsid w:val="006C5A73"/>
    <w:rsid w:val="006C5FE6"/>
    <w:rsid w:val="006C6222"/>
    <w:rsid w:val="006D00CB"/>
    <w:rsid w:val="006D0763"/>
    <w:rsid w:val="006D13DA"/>
    <w:rsid w:val="006D6577"/>
    <w:rsid w:val="006D6C63"/>
    <w:rsid w:val="006D775C"/>
    <w:rsid w:val="006E07A2"/>
    <w:rsid w:val="006E103F"/>
    <w:rsid w:val="006E3D0C"/>
    <w:rsid w:val="006E3E7D"/>
    <w:rsid w:val="006E6941"/>
    <w:rsid w:val="006E6FCC"/>
    <w:rsid w:val="006E7C6D"/>
    <w:rsid w:val="006E7F45"/>
    <w:rsid w:val="006F0060"/>
    <w:rsid w:val="006F2233"/>
    <w:rsid w:val="006F23B1"/>
    <w:rsid w:val="006F41CD"/>
    <w:rsid w:val="00702D2F"/>
    <w:rsid w:val="007104CC"/>
    <w:rsid w:val="00711D7F"/>
    <w:rsid w:val="00716388"/>
    <w:rsid w:val="00717D6D"/>
    <w:rsid w:val="00720431"/>
    <w:rsid w:val="00722BC2"/>
    <w:rsid w:val="0072399C"/>
    <w:rsid w:val="00723B56"/>
    <w:rsid w:val="00725073"/>
    <w:rsid w:val="00725481"/>
    <w:rsid w:val="007311D0"/>
    <w:rsid w:val="007315BB"/>
    <w:rsid w:val="007339BC"/>
    <w:rsid w:val="00735FD2"/>
    <w:rsid w:val="00736275"/>
    <w:rsid w:val="0074405C"/>
    <w:rsid w:val="00744660"/>
    <w:rsid w:val="00746528"/>
    <w:rsid w:val="00747908"/>
    <w:rsid w:val="0075079F"/>
    <w:rsid w:val="00751F3A"/>
    <w:rsid w:val="00755D0C"/>
    <w:rsid w:val="00756B6A"/>
    <w:rsid w:val="007571D0"/>
    <w:rsid w:val="00757840"/>
    <w:rsid w:val="00757A65"/>
    <w:rsid w:val="0076010A"/>
    <w:rsid w:val="00760ABB"/>
    <w:rsid w:val="00761920"/>
    <w:rsid w:val="00763167"/>
    <w:rsid w:val="00763549"/>
    <w:rsid w:val="00763E65"/>
    <w:rsid w:val="00765532"/>
    <w:rsid w:val="0076788B"/>
    <w:rsid w:val="00771DD9"/>
    <w:rsid w:val="007721BC"/>
    <w:rsid w:val="00773F6F"/>
    <w:rsid w:val="00774AD3"/>
    <w:rsid w:val="00776C84"/>
    <w:rsid w:val="00782F2C"/>
    <w:rsid w:val="00783817"/>
    <w:rsid w:val="0078540B"/>
    <w:rsid w:val="00787196"/>
    <w:rsid w:val="00792AEE"/>
    <w:rsid w:val="00795B86"/>
    <w:rsid w:val="007A31FF"/>
    <w:rsid w:val="007A6081"/>
    <w:rsid w:val="007A6D08"/>
    <w:rsid w:val="007B01E5"/>
    <w:rsid w:val="007B1852"/>
    <w:rsid w:val="007B2E43"/>
    <w:rsid w:val="007B6156"/>
    <w:rsid w:val="007C2BA8"/>
    <w:rsid w:val="007C3649"/>
    <w:rsid w:val="007C3E2D"/>
    <w:rsid w:val="007C77C2"/>
    <w:rsid w:val="007C7B28"/>
    <w:rsid w:val="007D4AF1"/>
    <w:rsid w:val="007D57D2"/>
    <w:rsid w:val="007D5A72"/>
    <w:rsid w:val="007D6E57"/>
    <w:rsid w:val="007E23B8"/>
    <w:rsid w:val="007E2F3E"/>
    <w:rsid w:val="007E5979"/>
    <w:rsid w:val="007E7E7A"/>
    <w:rsid w:val="007F03B3"/>
    <w:rsid w:val="007F24A8"/>
    <w:rsid w:val="007F29C9"/>
    <w:rsid w:val="007F2FF9"/>
    <w:rsid w:val="007F54F7"/>
    <w:rsid w:val="007F76D6"/>
    <w:rsid w:val="007F7BF1"/>
    <w:rsid w:val="0080376A"/>
    <w:rsid w:val="00804166"/>
    <w:rsid w:val="00821E78"/>
    <w:rsid w:val="00822E5F"/>
    <w:rsid w:val="00824198"/>
    <w:rsid w:val="00826553"/>
    <w:rsid w:val="00827874"/>
    <w:rsid w:val="00830669"/>
    <w:rsid w:val="00830BE0"/>
    <w:rsid w:val="0083226B"/>
    <w:rsid w:val="0083399B"/>
    <w:rsid w:val="00833F2E"/>
    <w:rsid w:val="008406F6"/>
    <w:rsid w:val="00841D58"/>
    <w:rsid w:val="00843450"/>
    <w:rsid w:val="008445E1"/>
    <w:rsid w:val="00844F4B"/>
    <w:rsid w:val="00850347"/>
    <w:rsid w:val="0085078A"/>
    <w:rsid w:val="008507F2"/>
    <w:rsid w:val="008512F2"/>
    <w:rsid w:val="0085193C"/>
    <w:rsid w:val="0085263D"/>
    <w:rsid w:val="0085334E"/>
    <w:rsid w:val="0086251F"/>
    <w:rsid w:val="008660D6"/>
    <w:rsid w:val="00871089"/>
    <w:rsid w:val="0087176C"/>
    <w:rsid w:val="008717CB"/>
    <w:rsid w:val="008739E2"/>
    <w:rsid w:val="00875970"/>
    <w:rsid w:val="0087638D"/>
    <w:rsid w:val="0087703F"/>
    <w:rsid w:val="00877600"/>
    <w:rsid w:val="00880DA8"/>
    <w:rsid w:val="0088186F"/>
    <w:rsid w:val="00882A79"/>
    <w:rsid w:val="00884024"/>
    <w:rsid w:val="00885718"/>
    <w:rsid w:val="00886203"/>
    <w:rsid w:val="008877FC"/>
    <w:rsid w:val="00890506"/>
    <w:rsid w:val="00894C11"/>
    <w:rsid w:val="00896D5F"/>
    <w:rsid w:val="008A5B5B"/>
    <w:rsid w:val="008B0D5C"/>
    <w:rsid w:val="008B0F62"/>
    <w:rsid w:val="008B2A13"/>
    <w:rsid w:val="008B3829"/>
    <w:rsid w:val="008B4591"/>
    <w:rsid w:val="008B5055"/>
    <w:rsid w:val="008B7740"/>
    <w:rsid w:val="008C0584"/>
    <w:rsid w:val="008C0898"/>
    <w:rsid w:val="008C554B"/>
    <w:rsid w:val="008C566C"/>
    <w:rsid w:val="008C61D3"/>
    <w:rsid w:val="008C7D37"/>
    <w:rsid w:val="008D1319"/>
    <w:rsid w:val="008D3E5B"/>
    <w:rsid w:val="008D6707"/>
    <w:rsid w:val="008D7B0C"/>
    <w:rsid w:val="008D7E1B"/>
    <w:rsid w:val="008E1224"/>
    <w:rsid w:val="008E3078"/>
    <w:rsid w:val="008E321A"/>
    <w:rsid w:val="008E3E78"/>
    <w:rsid w:val="008E3E89"/>
    <w:rsid w:val="008E544E"/>
    <w:rsid w:val="008F1B20"/>
    <w:rsid w:val="008F2CB6"/>
    <w:rsid w:val="008F388E"/>
    <w:rsid w:val="008F3D7F"/>
    <w:rsid w:val="008F45B6"/>
    <w:rsid w:val="008F54B2"/>
    <w:rsid w:val="008F5AFE"/>
    <w:rsid w:val="008F7429"/>
    <w:rsid w:val="008F7D06"/>
    <w:rsid w:val="00901E1A"/>
    <w:rsid w:val="00902639"/>
    <w:rsid w:val="009032B3"/>
    <w:rsid w:val="00903FC7"/>
    <w:rsid w:val="009050D7"/>
    <w:rsid w:val="009051B9"/>
    <w:rsid w:val="00914E67"/>
    <w:rsid w:val="009179B1"/>
    <w:rsid w:val="00917AE2"/>
    <w:rsid w:val="00917FE8"/>
    <w:rsid w:val="00924FE1"/>
    <w:rsid w:val="009270B2"/>
    <w:rsid w:val="00927A29"/>
    <w:rsid w:val="009302C1"/>
    <w:rsid w:val="00932395"/>
    <w:rsid w:val="0093242E"/>
    <w:rsid w:val="00932F99"/>
    <w:rsid w:val="00933BE3"/>
    <w:rsid w:val="009349A1"/>
    <w:rsid w:val="00941ACC"/>
    <w:rsid w:val="009421C7"/>
    <w:rsid w:val="00942B1B"/>
    <w:rsid w:val="00945E18"/>
    <w:rsid w:val="00950D33"/>
    <w:rsid w:val="00952C50"/>
    <w:rsid w:val="0095793A"/>
    <w:rsid w:val="009715B7"/>
    <w:rsid w:val="00972BAF"/>
    <w:rsid w:val="00973105"/>
    <w:rsid w:val="00973BD6"/>
    <w:rsid w:val="00976070"/>
    <w:rsid w:val="00980AA2"/>
    <w:rsid w:val="009873A4"/>
    <w:rsid w:val="00991C04"/>
    <w:rsid w:val="009A3302"/>
    <w:rsid w:val="009A41F6"/>
    <w:rsid w:val="009A6B7D"/>
    <w:rsid w:val="009B3B32"/>
    <w:rsid w:val="009B6AD1"/>
    <w:rsid w:val="009B7128"/>
    <w:rsid w:val="009B7134"/>
    <w:rsid w:val="009B7262"/>
    <w:rsid w:val="009C0B75"/>
    <w:rsid w:val="009C6641"/>
    <w:rsid w:val="009D00E4"/>
    <w:rsid w:val="009D26E5"/>
    <w:rsid w:val="009D5F0C"/>
    <w:rsid w:val="009E0125"/>
    <w:rsid w:val="009E07F6"/>
    <w:rsid w:val="009E0DF8"/>
    <w:rsid w:val="009E207B"/>
    <w:rsid w:val="009E51F3"/>
    <w:rsid w:val="009E68D9"/>
    <w:rsid w:val="009E7518"/>
    <w:rsid w:val="009F01E1"/>
    <w:rsid w:val="009F589A"/>
    <w:rsid w:val="009F7F3F"/>
    <w:rsid w:val="00A01A5D"/>
    <w:rsid w:val="00A023CC"/>
    <w:rsid w:val="00A02CDA"/>
    <w:rsid w:val="00A05A80"/>
    <w:rsid w:val="00A05BE1"/>
    <w:rsid w:val="00A11961"/>
    <w:rsid w:val="00A144B4"/>
    <w:rsid w:val="00A15922"/>
    <w:rsid w:val="00A2327B"/>
    <w:rsid w:val="00A25D6E"/>
    <w:rsid w:val="00A26FC6"/>
    <w:rsid w:val="00A356D3"/>
    <w:rsid w:val="00A4227B"/>
    <w:rsid w:val="00A43D86"/>
    <w:rsid w:val="00A44582"/>
    <w:rsid w:val="00A44690"/>
    <w:rsid w:val="00A447E1"/>
    <w:rsid w:val="00A506EB"/>
    <w:rsid w:val="00A51245"/>
    <w:rsid w:val="00A51570"/>
    <w:rsid w:val="00A565C0"/>
    <w:rsid w:val="00A640B4"/>
    <w:rsid w:val="00A6580C"/>
    <w:rsid w:val="00A70503"/>
    <w:rsid w:val="00A709D0"/>
    <w:rsid w:val="00A7332B"/>
    <w:rsid w:val="00A748D0"/>
    <w:rsid w:val="00A75FAA"/>
    <w:rsid w:val="00A76E7C"/>
    <w:rsid w:val="00A8293B"/>
    <w:rsid w:val="00A845EA"/>
    <w:rsid w:val="00A85D0B"/>
    <w:rsid w:val="00A91683"/>
    <w:rsid w:val="00A9374B"/>
    <w:rsid w:val="00A94D6B"/>
    <w:rsid w:val="00A96E28"/>
    <w:rsid w:val="00AA06CF"/>
    <w:rsid w:val="00AA102F"/>
    <w:rsid w:val="00AA376E"/>
    <w:rsid w:val="00AA3914"/>
    <w:rsid w:val="00AA3918"/>
    <w:rsid w:val="00AA5B85"/>
    <w:rsid w:val="00AA67EE"/>
    <w:rsid w:val="00AB280C"/>
    <w:rsid w:val="00AB79C9"/>
    <w:rsid w:val="00AC1A14"/>
    <w:rsid w:val="00AC1AF4"/>
    <w:rsid w:val="00AC36FA"/>
    <w:rsid w:val="00AC64C2"/>
    <w:rsid w:val="00AC7335"/>
    <w:rsid w:val="00AC7868"/>
    <w:rsid w:val="00AC7ED1"/>
    <w:rsid w:val="00AD1D07"/>
    <w:rsid w:val="00AD2125"/>
    <w:rsid w:val="00AD573D"/>
    <w:rsid w:val="00AD5E81"/>
    <w:rsid w:val="00AD726D"/>
    <w:rsid w:val="00AD75EE"/>
    <w:rsid w:val="00AE1607"/>
    <w:rsid w:val="00AE180C"/>
    <w:rsid w:val="00AE215E"/>
    <w:rsid w:val="00AE2526"/>
    <w:rsid w:val="00AE386B"/>
    <w:rsid w:val="00AE3891"/>
    <w:rsid w:val="00AF5F14"/>
    <w:rsid w:val="00AF79DC"/>
    <w:rsid w:val="00B02767"/>
    <w:rsid w:val="00B0567B"/>
    <w:rsid w:val="00B07508"/>
    <w:rsid w:val="00B10CDA"/>
    <w:rsid w:val="00B12D3F"/>
    <w:rsid w:val="00B13263"/>
    <w:rsid w:val="00B14D34"/>
    <w:rsid w:val="00B16951"/>
    <w:rsid w:val="00B1725B"/>
    <w:rsid w:val="00B17A9E"/>
    <w:rsid w:val="00B20180"/>
    <w:rsid w:val="00B22179"/>
    <w:rsid w:val="00B22DFC"/>
    <w:rsid w:val="00B24B2F"/>
    <w:rsid w:val="00B25016"/>
    <w:rsid w:val="00B261AA"/>
    <w:rsid w:val="00B26339"/>
    <w:rsid w:val="00B272D3"/>
    <w:rsid w:val="00B27376"/>
    <w:rsid w:val="00B302CB"/>
    <w:rsid w:val="00B335CF"/>
    <w:rsid w:val="00B34114"/>
    <w:rsid w:val="00B34FC6"/>
    <w:rsid w:val="00B351FD"/>
    <w:rsid w:val="00B35485"/>
    <w:rsid w:val="00B40306"/>
    <w:rsid w:val="00B404AF"/>
    <w:rsid w:val="00B419C8"/>
    <w:rsid w:val="00B42E0E"/>
    <w:rsid w:val="00B434AE"/>
    <w:rsid w:val="00B44135"/>
    <w:rsid w:val="00B463AC"/>
    <w:rsid w:val="00B4798B"/>
    <w:rsid w:val="00B57610"/>
    <w:rsid w:val="00B60B4E"/>
    <w:rsid w:val="00B61F03"/>
    <w:rsid w:val="00B6206A"/>
    <w:rsid w:val="00B64548"/>
    <w:rsid w:val="00B6661D"/>
    <w:rsid w:val="00B70CE3"/>
    <w:rsid w:val="00B72FDF"/>
    <w:rsid w:val="00B755CE"/>
    <w:rsid w:val="00B80BCD"/>
    <w:rsid w:val="00B86D28"/>
    <w:rsid w:val="00B8730E"/>
    <w:rsid w:val="00B934E4"/>
    <w:rsid w:val="00B94255"/>
    <w:rsid w:val="00B94EBA"/>
    <w:rsid w:val="00BA3454"/>
    <w:rsid w:val="00BA3C9A"/>
    <w:rsid w:val="00BA4B2E"/>
    <w:rsid w:val="00BB3810"/>
    <w:rsid w:val="00BB5273"/>
    <w:rsid w:val="00BB7812"/>
    <w:rsid w:val="00BB7A3B"/>
    <w:rsid w:val="00BC0DA2"/>
    <w:rsid w:val="00BC46D5"/>
    <w:rsid w:val="00BD0606"/>
    <w:rsid w:val="00BD0CAD"/>
    <w:rsid w:val="00BD17A5"/>
    <w:rsid w:val="00BD53CF"/>
    <w:rsid w:val="00BD6C4E"/>
    <w:rsid w:val="00BD78C2"/>
    <w:rsid w:val="00BD7DB4"/>
    <w:rsid w:val="00BE38E6"/>
    <w:rsid w:val="00BE596E"/>
    <w:rsid w:val="00BF2F10"/>
    <w:rsid w:val="00BF3587"/>
    <w:rsid w:val="00BF6D6F"/>
    <w:rsid w:val="00BF7007"/>
    <w:rsid w:val="00C01466"/>
    <w:rsid w:val="00C014E7"/>
    <w:rsid w:val="00C03B7B"/>
    <w:rsid w:val="00C03D7B"/>
    <w:rsid w:val="00C04EAA"/>
    <w:rsid w:val="00C10DFF"/>
    <w:rsid w:val="00C12DB9"/>
    <w:rsid w:val="00C13072"/>
    <w:rsid w:val="00C146A7"/>
    <w:rsid w:val="00C250F2"/>
    <w:rsid w:val="00C27D91"/>
    <w:rsid w:val="00C326EC"/>
    <w:rsid w:val="00C32946"/>
    <w:rsid w:val="00C333A3"/>
    <w:rsid w:val="00C336A4"/>
    <w:rsid w:val="00C37325"/>
    <w:rsid w:val="00C43168"/>
    <w:rsid w:val="00C45019"/>
    <w:rsid w:val="00C45BB8"/>
    <w:rsid w:val="00C46625"/>
    <w:rsid w:val="00C4677E"/>
    <w:rsid w:val="00C47729"/>
    <w:rsid w:val="00C50475"/>
    <w:rsid w:val="00C54B10"/>
    <w:rsid w:val="00C557A8"/>
    <w:rsid w:val="00C55A79"/>
    <w:rsid w:val="00C63316"/>
    <w:rsid w:val="00C742BD"/>
    <w:rsid w:val="00C763BD"/>
    <w:rsid w:val="00C83DBB"/>
    <w:rsid w:val="00C841F4"/>
    <w:rsid w:val="00C8424E"/>
    <w:rsid w:val="00C84678"/>
    <w:rsid w:val="00C84EA9"/>
    <w:rsid w:val="00C872C2"/>
    <w:rsid w:val="00C910BF"/>
    <w:rsid w:val="00C92AFA"/>
    <w:rsid w:val="00C9608C"/>
    <w:rsid w:val="00C96EA6"/>
    <w:rsid w:val="00C97A67"/>
    <w:rsid w:val="00C97FA2"/>
    <w:rsid w:val="00CA09C3"/>
    <w:rsid w:val="00CA5FDF"/>
    <w:rsid w:val="00CA7000"/>
    <w:rsid w:val="00CB1DB3"/>
    <w:rsid w:val="00CB2CAA"/>
    <w:rsid w:val="00CB4CE5"/>
    <w:rsid w:val="00CB5818"/>
    <w:rsid w:val="00CC0704"/>
    <w:rsid w:val="00CC0F16"/>
    <w:rsid w:val="00CC2CE8"/>
    <w:rsid w:val="00CC7D47"/>
    <w:rsid w:val="00CD13A8"/>
    <w:rsid w:val="00CD27F3"/>
    <w:rsid w:val="00CD46A4"/>
    <w:rsid w:val="00CD73AE"/>
    <w:rsid w:val="00CE0B0F"/>
    <w:rsid w:val="00CE2480"/>
    <w:rsid w:val="00CE5350"/>
    <w:rsid w:val="00CE6AD3"/>
    <w:rsid w:val="00CE78B9"/>
    <w:rsid w:val="00CF0789"/>
    <w:rsid w:val="00CF2F86"/>
    <w:rsid w:val="00CF41F7"/>
    <w:rsid w:val="00CF5086"/>
    <w:rsid w:val="00D06A81"/>
    <w:rsid w:val="00D10390"/>
    <w:rsid w:val="00D10B1A"/>
    <w:rsid w:val="00D11064"/>
    <w:rsid w:val="00D13E57"/>
    <w:rsid w:val="00D1729E"/>
    <w:rsid w:val="00D20840"/>
    <w:rsid w:val="00D20FB8"/>
    <w:rsid w:val="00D2424F"/>
    <w:rsid w:val="00D26EF5"/>
    <w:rsid w:val="00D41683"/>
    <w:rsid w:val="00D42512"/>
    <w:rsid w:val="00D429F0"/>
    <w:rsid w:val="00D4461E"/>
    <w:rsid w:val="00D47316"/>
    <w:rsid w:val="00D47442"/>
    <w:rsid w:val="00D50E66"/>
    <w:rsid w:val="00D522D9"/>
    <w:rsid w:val="00D524FB"/>
    <w:rsid w:val="00D52ABA"/>
    <w:rsid w:val="00D54E45"/>
    <w:rsid w:val="00D57669"/>
    <w:rsid w:val="00D57C2B"/>
    <w:rsid w:val="00D6540F"/>
    <w:rsid w:val="00D71708"/>
    <w:rsid w:val="00D71A55"/>
    <w:rsid w:val="00D747AF"/>
    <w:rsid w:val="00D771C7"/>
    <w:rsid w:val="00D77870"/>
    <w:rsid w:val="00D8075F"/>
    <w:rsid w:val="00D82CD3"/>
    <w:rsid w:val="00D833F4"/>
    <w:rsid w:val="00D87E34"/>
    <w:rsid w:val="00D938E9"/>
    <w:rsid w:val="00D96A10"/>
    <w:rsid w:val="00DA0474"/>
    <w:rsid w:val="00DA051A"/>
    <w:rsid w:val="00DA259C"/>
    <w:rsid w:val="00DB021C"/>
    <w:rsid w:val="00DB5209"/>
    <w:rsid w:val="00DB6FDE"/>
    <w:rsid w:val="00DB7BA7"/>
    <w:rsid w:val="00DB7D8A"/>
    <w:rsid w:val="00DC137D"/>
    <w:rsid w:val="00DC2489"/>
    <w:rsid w:val="00DC2A9A"/>
    <w:rsid w:val="00DC6CD1"/>
    <w:rsid w:val="00DC7A91"/>
    <w:rsid w:val="00DD0177"/>
    <w:rsid w:val="00DD0D31"/>
    <w:rsid w:val="00DD4025"/>
    <w:rsid w:val="00DD52A6"/>
    <w:rsid w:val="00DD740D"/>
    <w:rsid w:val="00DE1007"/>
    <w:rsid w:val="00DE348B"/>
    <w:rsid w:val="00DE4428"/>
    <w:rsid w:val="00DF0CD3"/>
    <w:rsid w:val="00DF1379"/>
    <w:rsid w:val="00DF526B"/>
    <w:rsid w:val="00DF5D87"/>
    <w:rsid w:val="00DF6187"/>
    <w:rsid w:val="00E00C25"/>
    <w:rsid w:val="00E018A1"/>
    <w:rsid w:val="00E02814"/>
    <w:rsid w:val="00E04121"/>
    <w:rsid w:val="00E0571D"/>
    <w:rsid w:val="00E10396"/>
    <w:rsid w:val="00E104B1"/>
    <w:rsid w:val="00E13CDA"/>
    <w:rsid w:val="00E15D60"/>
    <w:rsid w:val="00E16E86"/>
    <w:rsid w:val="00E2008F"/>
    <w:rsid w:val="00E203B7"/>
    <w:rsid w:val="00E21004"/>
    <w:rsid w:val="00E24E5E"/>
    <w:rsid w:val="00E31E1A"/>
    <w:rsid w:val="00E341CE"/>
    <w:rsid w:val="00E44903"/>
    <w:rsid w:val="00E44B05"/>
    <w:rsid w:val="00E47EBE"/>
    <w:rsid w:val="00E505BB"/>
    <w:rsid w:val="00E52FEB"/>
    <w:rsid w:val="00E54C54"/>
    <w:rsid w:val="00E54E43"/>
    <w:rsid w:val="00E55B34"/>
    <w:rsid w:val="00E57C67"/>
    <w:rsid w:val="00E600E8"/>
    <w:rsid w:val="00E66545"/>
    <w:rsid w:val="00E665D3"/>
    <w:rsid w:val="00E71ABE"/>
    <w:rsid w:val="00E71AD8"/>
    <w:rsid w:val="00E72F27"/>
    <w:rsid w:val="00E74EB5"/>
    <w:rsid w:val="00E763C2"/>
    <w:rsid w:val="00E80782"/>
    <w:rsid w:val="00E82931"/>
    <w:rsid w:val="00E840EA"/>
    <w:rsid w:val="00E87947"/>
    <w:rsid w:val="00E909E9"/>
    <w:rsid w:val="00E91031"/>
    <w:rsid w:val="00E91436"/>
    <w:rsid w:val="00E93386"/>
    <w:rsid w:val="00EA21DC"/>
    <w:rsid w:val="00EA2481"/>
    <w:rsid w:val="00EB568A"/>
    <w:rsid w:val="00EB714E"/>
    <w:rsid w:val="00EC089B"/>
    <w:rsid w:val="00EC08AA"/>
    <w:rsid w:val="00EC1306"/>
    <w:rsid w:val="00EC466D"/>
    <w:rsid w:val="00EC51CE"/>
    <w:rsid w:val="00EC52AD"/>
    <w:rsid w:val="00ED0663"/>
    <w:rsid w:val="00ED2773"/>
    <w:rsid w:val="00ED3717"/>
    <w:rsid w:val="00ED399F"/>
    <w:rsid w:val="00ED45ED"/>
    <w:rsid w:val="00ED7822"/>
    <w:rsid w:val="00EE1351"/>
    <w:rsid w:val="00EE20A5"/>
    <w:rsid w:val="00EE2B60"/>
    <w:rsid w:val="00EE2D7B"/>
    <w:rsid w:val="00EE3425"/>
    <w:rsid w:val="00EE3E8A"/>
    <w:rsid w:val="00EE3FB2"/>
    <w:rsid w:val="00EE4304"/>
    <w:rsid w:val="00EE4C90"/>
    <w:rsid w:val="00EF23AF"/>
    <w:rsid w:val="00EF3C14"/>
    <w:rsid w:val="00EF3D63"/>
    <w:rsid w:val="00EF4F80"/>
    <w:rsid w:val="00EF6F67"/>
    <w:rsid w:val="00F00453"/>
    <w:rsid w:val="00F0065D"/>
    <w:rsid w:val="00F01E49"/>
    <w:rsid w:val="00F02D47"/>
    <w:rsid w:val="00F04C87"/>
    <w:rsid w:val="00F05479"/>
    <w:rsid w:val="00F112F9"/>
    <w:rsid w:val="00F11701"/>
    <w:rsid w:val="00F13A80"/>
    <w:rsid w:val="00F16608"/>
    <w:rsid w:val="00F22037"/>
    <w:rsid w:val="00F228D8"/>
    <w:rsid w:val="00F35D96"/>
    <w:rsid w:val="00F362F6"/>
    <w:rsid w:val="00F36B55"/>
    <w:rsid w:val="00F3719F"/>
    <w:rsid w:val="00F405EF"/>
    <w:rsid w:val="00F4082F"/>
    <w:rsid w:val="00F40DAA"/>
    <w:rsid w:val="00F43F7E"/>
    <w:rsid w:val="00F47978"/>
    <w:rsid w:val="00F52622"/>
    <w:rsid w:val="00F5772B"/>
    <w:rsid w:val="00F60677"/>
    <w:rsid w:val="00F60D64"/>
    <w:rsid w:val="00F629EF"/>
    <w:rsid w:val="00F62F54"/>
    <w:rsid w:val="00F65060"/>
    <w:rsid w:val="00F674DD"/>
    <w:rsid w:val="00F702BD"/>
    <w:rsid w:val="00F72BD5"/>
    <w:rsid w:val="00F7404A"/>
    <w:rsid w:val="00F75701"/>
    <w:rsid w:val="00F77D69"/>
    <w:rsid w:val="00F80322"/>
    <w:rsid w:val="00F825C5"/>
    <w:rsid w:val="00F84ADE"/>
    <w:rsid w:val="00F8607F"/>
    <w:rsid w:val="00F87C24"/>
    <w:rsid w:val="00F94808"/>
    <w:rsid w:val="00F957ED"/>
    <w:rsid w:val="00F97BDC"/>
    <w:rsid w:val="00FA00A0"/>
    <w:rsid w:val="00FA193E"/>
    <w:rsid w:val="00FA5176"/>
    <w:rsid w:val="00FA6126"/>
    <w:rsid w:val="00FA6A8D"/>
    <w:rsid w:val="00FA70ED"/>
    <w:rsid w:val="00FB4712"/>
    <w:rsid w:val="00FB7FF5"/>
    <w:rsid w:val="00FC2F5B"/>
    <w:rsid w:val="00FD3406"/>
    <w:rsid w:val="00FD50CD"/>
    <w:rsid w:val="00FD6A3E"/>
    <w:rsid w:val="00FD7D60"/>
    <w:rsid w:val="00FE10AB"/>
    <w:rsid w:val="00FE19C2"/>
    <w:rsid w:val="00FE255A"/>
    <w:rsid w:val="00FE52C0"/>
    <w:rsid w:val="00FF03C1"/>
    <w:rsid w:val="00FF2405"/>
    <w:rsid w:val="00FF2CC5"/>
    <w:rsid w:val="00FF33DC"/>
    <w:rsid w:val="00FF55B1"/>
    <w:rsid w:val="00FF7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86DC0"/>
  <w15:chartTrackingRefBased/>
  <w15:docId w15:val="{98A5A268-E5AF-4BBC-B3AE-853F5914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716"/>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qFormat/>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rPr>
  </w:style>
  <w:style w:type="paragraph" w:styleId="PlainText">
    <w:name w:val="Plain Text"/>
    <w:basedOn w:val="Normal"/>
    <w:link w:val="PlainTextChar"/>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semiHidden/>
  </w:style>
  <w:style w:type="paragraph" w:customStyle="1" w:styleId="Frontcover">
    <w:name w:val="Front_cover"/>
    <w:rPr>
      <w:rFonts w:ascii="Arial" w:hAnsi="Arial"/>
      <w:lang w:val="en-GB" w:eastAsia="en-US"/>
    </w:rPr>
  </w:style>
  <w:style w:type="paragraph" w:styleId="BodyTextIndent">
    <w:name w:val="Body Text Indent"/>
    <w:basedOn w:val="Normal"/>
    <w:link w:val="BodyTextIndentChar"/>
    <w:pPr>
      <w:widowControl w:val="0"/>
      <w:spacing w:after="0"/>
      <w:ind w:left="-142"/>
    </w:pPr>
    <w:rPr>
      <w:sz w:val="22"/>
    </w:rPr>
  </w:style>
  <w:style w:type="paragraph" w:styleId="BalloonText">
    <w:name w:val="Balloon Text"/>
    <w:basedOn w:val="Normal"/>
    <w:link w:val="BalloonTextChar"/>
    <w:semiHidden/>
    <w:rPr>
      <w:rFonts w:ascii="Tahoma" w:hAnsi="Tahoma" w:cs="Tahoma"/>
      <w:sz w:val="16"/>
      <w:szCs w:val="16"/>
    </w:rPr>
  </w:style>
  <w:style w:type="paragraph" w:customStyle="1" w:styleId="tdoc-header">
    <w:name w:val="tdoc-header"/>
    <w:rPr>
      <w:rFonts w:ascii="Arial" w:hAnsi="Arial"/>
      <w:noProof/>
      <w:sz w:val="24"/>
      <w:lang w:val="en-GB" w:eastAsia="en-US"/>
    </w:rPr>
  </w:style>
  <w:style w:type="paragraph" w:customStyle="1" w:styleId="Lista2">
    <w:name w:val="Lista 2"/>
    <w:basedOn w:val="Normal"/>
    <w:pPr>
      <w:numPr>
        <w:ilvl w:val="1"/>
        <w:numId w:val="1"/>
      </w:numPr>
      <w:tabs>
        <w:tab w:val="left" w:pos="2058"/>
      </w:tabs>
      <w:overflowPunct w:val="0"/>
      <w:autoSpaceDE w:val="0"/>
      <w:autoSpaceDN w:val="0"/>
      <w:adjustRightInd w:val="0"/>
      <w:spacing w:after="120"/>
      <w:textAlignment w:val="baseline"/>
    </w:pPr>
    <w:rPr>
      <w:sz w:val="24"/>
    </w:rPr>
  </w:style>
  <w:style w:type="paragraph" w:customStyle="1" w:styleId="List1">
    <w:name w:val="List 1"/>
    <w:basedOn w:val="Normal"/>
    <w:pPr>
      <w:overflowPunct w:val="0"/>
      <w:autoSpaceDE w:val="0"/>
      <w:autoSpaceDN w:val="0"/>
      <w:adjustRightInd w:val="0"/>
      <w:spacing w:after="120"/>
      <w:ind w:left="2410" w:hanging="1559"/>
      <w:textAlignment w:val="baseline"/>
    </w:pPr>
    <w:rPr>
      <w:sz w:val="24"/>
    </w:rPr>
  </w:style>
  <w:style w:type="paragraph" w:customStyle="1" w:styleId="List11">
    <w:name w:val="List 1.1"/>
    <w:basedOn w:val="Normal"/>
    <w:pPr>
      <w:tabs>
        <w:tab w:val="num" w:pos="1140"/>
        <w:tab w:val="left" w:pos="2041"/>
      </w:tabs>
      <w:overflowPunct w:val="0"/>
      <w:autoSpaceDE w:val="0"/>
      <w:autoSpaceDN w:val="0"/>
      <w:adjustRightInd w:val="0"/>
      <w:spacing w:after="120"/>
      <w:ind w:left="1140" w:hanging="1140"/>
      <w:textAlignment w:val="baseline"/>
    </w:pPr>
    <w:rPr>
      <w:sz w:val="24"/>
    </w:rPr>
  </w:style>
  <w:style w:type="paragraph" w:customStyle="1" w:styleId="List21">
    <w:name w:val="List 2.1"/>
    <w:basedOn w:val="List11"/>
    <w:pPr>
      <w:numPr>
        <w:ilvl w:val="1"/>
      </w:numPr>
      <w:tabs>
        <w:tab w:val="clear" w:pos="2041"/>
        <w:tab w:val="num" w:pos="360"/>
        <w:tab w:val="num" w:pos="1140"/>
        <w:tab w:val="num" w:pos="2608"/>
      </w:tabs>
      <w:ind w:left="2608" w:hanging="567"/>
    </w:pPr>
  </w:style>
  <w:style w:type="paragraph" w:customStyle="1" w:styleId="List31">
    <w:name w:val="List 3.1"/>
    <w:basedOn w:val="List21"/>
    <w:pPr>
      <w:numPr>
        <w:ilvl w:val="2"/>
      </w:numPr>
      <w:tabs>
        <w:tab w:val="num" w:pos="360"/>
        <w:tab w:val="left" w:pos="3175"/>
      </w:tabs>
      <w:ind w:left="360" w:hanging="794"/>
    </w:pPr>
  </w:style>
  <w:style w:type="paragraph" w:customStyle="1" w:styleId="List41">
    <w:name w:val="List 4.1"/>
    <w:basedOn w:val="List31"/>
    <w:pPr>
      <w:numPr>
        <w:ilvl w:val="3"/>
      </w:numPr>
      <w:tabs>
        <w:tab w:val="num" w:pos="360"/>
        <w:tab w:val="left" w:pos="3742"/>
      </w:tabs>
      <w:ind w:left="3743" w:hanging="1021"/>
    </w:pPr>
  </w:style>
  <w:style w:type="paragraph" w:customStyle="1" w:styleId="List51">
    <w:name w:val="List 5.1"/>
    <w:basedOn w:val="List41"/>
    <w:pPr>
      <w:numPr>
        <w:ilvl w:val="4"/>
      </w:numPr>
      <w:tabs>
        <w:tab w:val="clear" w:pos="3175"/>
        <w:tab w:val="clear" w:pos="3742"/>
        <w:tab w:val="num" w:pos="360"/>
        <w:tab w:val="left" w:pos="4253"/>
      </w:tabs>
      <w:ind w:left="4253" w:hanging="1191"/>
    </w:pPr>
  </w:style>
  <w:style w:type="paragraph" w:customStyle="1" w:styleId="cpde">
    <w:name w:val="cpde"/>
    <w:basedOn w:val="Normal"/>
    <w:pPr>
      <w:numPr>
        <w:numId w:val="4"/>
      </w:numPr>
      <w:overflowPunct w:val="0"/>
      <w:autoSpaceDE w:val="0"/>
      <w:autoSpaceDN w:val="0"/>
      <w:adjustRightInd w:val="0"/>
      <w:spacing w:before="120" w:after="0"/>
      <w:textAlignment w:val="baseline"/>
    </w:pPr>
    <w:rPr>
      <w:rFonts w:ascii="Helvetica" w:hAnsi="Helvetica"/>
      <w:lang w:val="en-US"/>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paragraph" w:customStyle="1" w:styleId="GDMOindent">
    <w:name w:val="GDMO indent"/>
    <w:basedOn w:val="ASN1Cont"/>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pPr>
      <w:tabs>
        <w:tab w:val="clear" w:pos="794"/>
        <w:tab w:val="clear" w:pos="1191"/>
        <w:tab w:val="clear" w:pos="1588"/>
        <w:tab w:val="clear" w:pos="1985"/>
      </w:tabs>
      <w:spacing w:before="0"/>
      <w:jc w:val="left"/>
    </w:pPr>
  </w:style>
  <w:style w:type="paragraph" w:customStyle="1" w:styleId="ASN1">
    <w:name w:val="ASN.1"/>
    <w:basedOn w:val="Normal"/>
    <w:next w:val="ASN1Cont0"/>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hAnsi="Helvetica"/>
      <w:b/>
      <w:sz w:val="18"/>
    </w:rPr>
  </w:style>
  <w:style w:type="paragraph" w:customStyle="1" w:styleId="ASN1Cont0">
    <w:name w:val="ASN.1 Cont."/>
    <w:basedOn w:val="ASN1"/>
    <w:pPr>
      <w:spacing w:before="0"/>
      <w:jc w:val="left"/>
    </w:pPr>
  </w:style>
  <w:style w:type="paragraph" w:styleId="BodyTextIndent3">
    <w:name w:val="Body Text Indent 3"/>
    <w:basedOn w:val="Normal"/>
    <w:link w:val="BodyTextIndent3Char"/>
    <w:pPr>
      <w:overflowPunct w:val="0"/>
      <w:autoSpaceDE w:val="0"/>
      <w:autoSpaceDN w:val="0"/>
      <w:adjustRightInd w:val="0"/>
      <w:spacing w:before="120" w:after="0"/>
      <w:ind w:left="360"/>
      <w:textAlignment w:val="baseline"/>
    </w:pPr>
    <w:rPr>
      <w:rFonts w:ascii="Helvetica" w:hAnsi="Helvetica"/>
      <w:lang w:val="en-US"/>
    </w:rPr>
  </w:style>
  <w:style w:type="paragraph" w:styleId="BodyText3">
    <w:name w:val="Body Text 3"/>
    <w:basedOn w:val="Normal"/>
    <w:link w:val="BodyText3Char"/>
    <w:pPr>
      <w:overflowPunct w:val="0"/>
      <w:autoSpaceDE w:val="0"/>
      <w:autoSpaceDN w:val="0"/>
      <w:adjustRightInd w:val="0"/>
      <w:spacing w:before="120" w:after="0"/>
      <w:textAlignment w:val="baseline"/>
    </w:pPr>
    <w:rPr>
      <w:rFonts w:ascii="Helvetica" w:hAnsi="Helvetica"/>
      <w:i/>
      <w:lang w:val="en-US"/>
    </w:rPr>
  </w:style>
  <w:style w:type="paragraph" w:styleId="BodyTextIndent2">
    <w:name w:val="Body Text Indent 2"/>
    <w:basedOn w:val="Normal"/>
    <w:link w:val="BodyTextIndent2Char"/>
    <w:pPr>
      <w:overflowPunct w:val="0"/>
      <w:autoSpaceDE w:val="0"/>
      <w:autoSpaceDN w:val="0"/>
      <w:adjustRightInd w:val="0"/>
      <w:spacing w:before="120" w:after="0"/>
      <w:ind w:left="720" w:hanging="720"/>
      <w:textAlignment w:val="baseline"/>
    </w:pPr>
    <w:rPr>
      <w:rFonts w:ascii="Arial" w:hAnsi="Arial"/>
      <w:lang w:val="en-US"/>
    </w:rPr>
  </w:style>
  <w:style w:type="paragraph" w:customStyle="1" w:styleId="GDMO">
    <w:name w:val="GDMO"/>
    <w:basedOn w:val="ASN1Cont"/>
    <w:pPr>
      <w:tabs>
        <w:tab w:val="left" w:pos="1588"/>
        <w:tab w:val="left" w:pos="2268"/>
        <w:tab w:val="left" w:pos="2892"/>
        <w:tab w:val="left" w:pos="3572"/>
      </w:tabs>
    </w:pPr>
    <w:rPr>
      <w:b w:val="0"/>
    </w:rPr>
  </w:style>
  <w:style w:type="paragraph" w:styleId="NormalIndent">
    <w:name w:val="Normal Indent"/>
    <w:basedOn w:val="Normal"/>
    <w:pPr>
      <w:overflowPunct w:val="0"/>
      <w:autoSpaceDE w:val="0"/>
      <w:autoSpaceDN w:val="0"/>
      <w:adjustRightInd w:val="0"/>
      <w:spacing w:before="120" w:after="0"/>
      <w:ind w:left="720"/>
      <w:textAlignment w:val="baseline"/>
    </w:pPr>
    <w:rPr>
      <w:rFonts w:ascii="Helvetica" w:hAnsi="Helvetica"/>
      <w:lang w:val="en-US"/>
    </w:rPr>
  </w:style>
  <w:style w:type="paragraph" w:customStyle="1" w:styleId="listbullettight">
    <w:name w:val="list bullet tight"/>
    <w:basedOn w:val="cpde"/>
    <w:pPr>
      <w:numPr>
        <w:numId w:val="7"/>
      </w:numPr>
      <w:overflowPunct/>
      <w:autoSpaceDE/>
      <w:autoSpaceDN/>
      <w:adjustRightInd/>
      <w:textAlignment w:val="auto"/>
    </w:pPr>
  </w:style>
  <w:style w:type="paragraph" w:customStyle="1" w:styleId="nornal">
    <w:name w:val="nornal"/>
    <w:basedOn w:val="cpde"/>
    <w:pPr>
      <w:numPr>
        <w:numId w:val="8"/>
      </w:numPr>
      <w:overflowPunct/>
      <w:autoSpaceDE/>
      <w:autoSpaceDN/>
      <w:adjustRightInd/>
      <w:textAlignment w:val="auto"/>
    </w:pPr>
  </w:style>
  <w:style w:type="paragraph" w:customStyle="1" w:styleId="enumlev1">
    <w:name w:val="enumlev1"/>
    <w:basedOn w:val="Normal"/>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hAnsi="Times"/>
    </w:rPr>
  </w:style>
  <w:style w:type="paragraph" w:customStyle="1" w:styleId="Figure">
    <w:name w:val="Figure_#"/>
    <w:basedOn w:val="Normal"/>
    <w:next w:val="Normal"/>
    <w:pPr>
      <w:keepNext/>
      <w:overflowPunct w:val="0"/>
      <w:autoSpaceDE w:val="0"/>
      <w:autoSpaceDN w:val="0"/>
      <w:adjustRightInd w:val="0"/>
      <w:spacing w:before="567" w:after="113"/>
      <w:jc w:val="center"/>
      <w:textAlignment w:val="baseline"/>
    </w:pPr>
    <w:rPr>
      <w:lang w:val="en-US"/>
    </w:rPr>
  </w:style>
  <w:style w:type="paragraph" w:styleId="BodyText2">
    <w:name w:val="Body Text 2"/>
    <w:basedOn w:val="Normal"/>
    <w:link w:val="BodyText2Char"/>
    <w:pPr>
      <w:overflowPunct w:val="0"/>
      <w:autoSpaceDE w:val="0"/>
      <w:autoSpaceDN w:val="0"/>
      <w:adjustRightInd w:val="0"/>
      <w:spacing w:before="120" w:after="0"/>
      <w:textAlignment w:val="baseline"/>
    </w:pPr>
    <w:rPr>
      <w:rFonts w:ascii="Helvetica" w:hAnsi="Helvetica"/>
      <w:i/>
      <w:lang w:val="en-US"/>
    </w:rPr>
  </w:style>
  <w:style w:type="paragraph" w:customStyle="1" w:styleId="Buffer">
    <w:name w:val="Buffer"/>
    <w:basedOn w:val="Normal"/>
    <w:pPr>
      <w:keepNext/>
      <w:overflowPunct w:val="0"/>
      <w:autoSpaceDE w:val="0"/>
      <w:autoSpaceDN w:val="0"/>
      <w:adjustRightInd w:val="0"/>
      <w:spacing w:before="120" w:after="0" w:line="80" w:lineRule="atLeast"/>
      <w:textAlignment w:val="baseline"/>
    </w:pPr>
    <w:rPr>
      <w:rFonts w:ascii="Helvetica" w:hAnsi="Helvetica"/>
      <w:color w:val="000000"/>
      <w:sz w:val="8"/>
      <w:lang w:val="en-US"/>
    </w:rPr>
  </w:style>
  <w:style w:type="character" w:styleId="PageNumber">
    <w:name w:val="page number"/>
    <w:basedOn w:val="DefaultParagraphFont"/>
  </w:style>
  <w:style w:type="paragraph" w:customStyle="1" w:styleId="Caption1">
    <w:name w:val="Caption1"/>
    <w:basedOn w:val="Normal"/>
    <w:next w:val="Normal"/>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hAnsi="Helvetica"/>
    </w:rPr>
  </w:style>
  <w:style w:type="paragraph" w:customStyle="1" w:styleId="listtext1">
    <w:name w:val="list text 1"/>
    <w:basedOn w:val="Normal"/>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hAnsi="Helvetica"/>
      <w:color w:val="000000"/>
      <w:sz w:val="22"/>
    </w:rPr>
  </w:style>
  <w:style w:type="paragraph" w:customStyle="1" w:styleId="Note">
    <w:name w:val="Note"/>
    <w:basedOn w:val="Normal"/>
    <w:pPr>
      <w:overflowPunct w:val="0"/>
      <w:autoSpaceDE w:val="0"/>
      <w:autoSpaceDN w:val="0"/>
      <w:adjustRightInd w:val="0"/>
      <w:spacing w:before="80" w:after="80"/>
      <w:ind w:left="720" w:right="720" w:hanging="360"/>
      <w:textAlignment w:val="baseline"/>
    </w:pPr>
    <w:rPr>
      <w:rFonts w:ascii="Helvetica" w:hAnsi="Helvetica"/>
      <w:i/>
      <w:color w:val="000000"/>
      <w:lang w:val="en-US"/>
    </w:rPr>
  </w:style>
  <w:style w:type="paragraph" w:customStyle="1" w:styleId="ASN1ital">
    <w:name w:val="ASN.1 ital"/>
    <w:basedOn w:val="Normal"/>
    <w:next w:val="ASN1Cont0"/>
    <w:pPr>
      <w:tabs>
        <w:tab w:val="left" w:pos="794"/>
        <w:tab w:val="left" w:pos="1191"/>
        <w:tab w:val="left" w:pos="1588"/>
        <w:tab w:val="left" w:pos="1985"/>
      </w:tabs>
      <w:overflowPunct w:val="0"/>
      <w:autoSpaceDE w:val="0"/>
      <w:autoSpaceDN w:val="0"/>
      <w:adjustRightInd w:val="0"/>
      <w:spacing w:after="0"/>
      <w:jc w:val="both"/>
      <w:textAlignment w:val="baseline"/>
    </w:pPr>
    <w:rPr>
      <w:i/>
      <w:lang w:val="en-US"/>
    </w:rPr>
  </w:style>
  <w:style w:type="paragraph" w:customStyle="1" w:styleId="SourceCode">
    <w:name w:val="Source Code"/>
    <w:basedOn w:val="Normal"/>
    <w:pPr>
      <w:tabs>
        <w:tab w:val="left" w:pos="1701"/>
        <w:tab w:val="left" w:pos="2410"/>
        <w:tab w:val="left" w:pos="2977"/>
      </w:tabs>
      <w:overflowPunct w:val="0"/>
      <w:autoSpaceDE w:val="0"/>
      <w:autoSpaceDN w:val="0"/>
      <w:adjustRightInd w:val="0"/>
      <w:spacing w:after="0"/>
      <w:ind w:left="851"/>
      <w:textAlignment w:val="baseline"/>
    </w:pPr>
    <w:rPr>
      <w:rFonts w:ascii="Courier New" w:hAnsi="Courier New"/>
      <w:noProof/>
      <w:snapToGrid w:val="0"/>
      <w:sz w:val="18"/>
    </w:rPr>
  </w:style>
  <w:style w:type="paragraph" w:customStyle="1" w:styleId="deftexte">
    <w:name w:val="def texte"/>
    <w:basedOn w:val="Normal"/>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hAnsi="Times"/>
    </w:rPr>
  </w:style>
  <w:style w:type="character" w:styleId="Emphasis">
    <w:name w:val="Emphasis"/>
    <w:qFormat/>
    <w:rPr>
      <w:i/>
    </w:rPr>
  </w:style>
  <w:style w:type="character" w:styleId="Strong">
    <w:name w:val="Strong"/>
    <w:qFormat/>
    <w:rPr>
      <w:b/>
    </w:rPr>
  </w:style>
  <w:style w:type="paragraph" w:customStyle="1" w:styleId="DefinitionTerm">
    <w:name w:val="Definition Term"/>
    <w:basedOn w:val="Normal"/>
    <w:next w:val="DefinitionList"/>
    <w:pPr>
      <w:overflowPunct w:val="0"/>
      <w:autoSpaceDE w:val="0"/>
      <w:autoSpaceDN w:val="0"/>
      <w:adjustRightInd w:val="0"/>
      <w:spacing w:after="0"/>
      <w:textAlignment w:val="baseline"/>
    </w:pPr>
    <w:rPr>
      <w:snapToGrid w:val="0"/>
      <w:sz w:val="24"/>
      <w:lang w:val="sv-SE"/>
    </w:rPr>
  </w:style>
  <w:style w:type="paragraph" w:customStyle="1" w:styleId="DefinitionList">
    <w:name w:val="Definition List"/>
    <w:basedOn w:val="Normal"/>
    <w:next w:val="DefinitionTerm"/>
    <w:pPr>
      <w:overflowPunct w:val="0"/>
      <w:autoSpaceDE w:val="0"/>
      <w:autoSpaceDN w:val="0"/>
      <w:adjustRightInd w:val="0"/>
      <w:spacing w:after="0"/>
      <w:ind w:left="360"/>
      <w:textAlignment w:val="baseline"/>
    </w:pPr>
    <w:rPr>
      <w:snapToGrid w:val="0"/>
      <w:sz w:val="24"/>
      <w:lang w:val="sv-SE"/>
    </w:rPr>
  </w:style>
  <w:style w:type="paragraph" w:customStyle="1" w:styleId="Blockquote">
    <w:name w:val="Blockquote"/>
    <w:basedOn w:val="Normal"/>
    <w:pPr>
      <w:overflowPunct w:val="0"/>
      <w:autoSpaceDE w:val="0"/>
      <w:autoSpaceDN w:val="0"/>
      <w:adjustRightInd w:val="0"/>
      <w:spacing w:before="100" w:after="100"/>
      <w:ind w:left="360" w:right="360"/>
      <w:textAlignment w:val="baseline"/>
    </w:pPr>
    <w:rPr>
      <w:snapToGrid w:val="0"/>
      <w:sz w:val="24"/>
      <w:lang w:val="sv-SE"/>
    </w:rPr>
  </w:style>
  <w:style w:type="paragraph" w:styleId="BlockText">
    <w:name w:val="Block Text"/>
    <w:basedOn w:val="Normal"/>
    <w:pPr>
      <w:overflowPunct w:val="0"/>
      <w:autoSpaceDE w:val="0"/>
      <w:autoSpaceDN w:val="0"/>
      <w:adjustRightInd w:val="0"/>
      <w:spacing w:after="0"/>
      <w:ind w:left="1440" w:right="720"/>
      <w:textAlignment w:val="baseline"/>
    </w:pPr>
    <w:rPr>
      <w:rFonts w:ascii="Courier New" w:hAnsi="Courier New"/>
      <w:lang w:val="en-US"/>
    </w:rPr>
  </w:style>
  <w:style w:type="paragraph" w:customStyle="1" w:styleId="Style1">
    <w:name w:val="Style1"/>
    <w:basedOn w:val="Normal"/>
    <w:pPr>
      <w:overflowPunct w:val="0"/>
      <w:autoSpaceDE w:val="0"/>
      <w:autoSpaceDN w:val="0"/>
      <w:adjustRightInd w:val="0"/>
      <w:spacing w:before="120" w:after="0"/>
      <w:textAlignment w:val="baseline"/>
    </w:pPr>
  </w:style>
  <w:style w:type="paragraph" w:customStyle="1" w:styleId="Bulletlist">
    <w:name w:val="Bullet list"/>
    <w:basedOn w:val="Normal"/>
    <w:pPr>
      <w:overflowPunct w:val="0"/>
      <w:autoSpaceDE w:val="0"/>
      <w:autoSpaceDN w:val="0"/>
      <w:adjustRightInd w:val="0"/>
      <w:spacing w:before="120" w:after="0"/>
      <w:textAlignment w:val="baseline"/>
    </w:pPr>
  </w:style>
  <w:style w:type="paragraph" w:customStyle="1" w:styleId="Bullets">
    <w:name w:val="Bullets"/>
    <w:basedOn w:val="Normal"/>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hAnsi="Arial"/>
      <w:sz w:val="22"/>
    </w:rPr>
  </w:style>
  <w:style w:type="paragraph" w:customStyle="1" w:styleId="mifGrammar">
    <w:name w:val="mifGrammar"/>
    <w:basedOn w:val="Normal"/>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hAnsi="Courier New"/>
      <w:sz w:val="18"/>
      <w:lang w:val="en-US"/>
    </w:rPr>
  </w:style>
  <w:style w:type="paragraph" w:customStyle="1" w:styleId="TableTitle">
    <w:name w:val="Table_Title"/>
    <w:basedOn w:val="Table"/>
    <w:next w:val="TableText"/>
    <w:pPr>
      <w:spacing w:before="0"/>
    </w:pPr>
    <w:rPr>
      <w:b/>
    </w:rPr>
  </w:style>
  <w:style w:type="paragraph" w:customStyle="1" w:styleId="Table">
    <w:name w:val="Table_#"/>
    <w:basedOn w:val="Normal"/>
    <w:next w:val="TableTitle"/>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hAnsi="CG Times"/>
      <w:sz w:val="18"/>
    </w:rPr>
  </w:style>
  <w:style w:type="paragraph" w:customStyle="1" w:styleId="TableText">
    <w:name w:val="Table_Text"/>
    <w:basedOn w:val="TableLegend"/>
    <w:pPr>
      <w:spacing w:before="142" w:after="142"/>
    </w:pPr>
  </w:style>
  <w:style w:type="paragraph" w:customStyle="1" w:styleId="TableLegend">
    <w:name w:val="Table_Legend"/>
    <w:basedOn w:val="Normal"/>
    <w:next w:val="Normal"/>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hAnsi="CG Times"/>
      <w:sz w:val="18"/>
    </w:rPr>
  </w:style>
  <w:style w:type="paragraph" w:customStyle="1" w:styleId="TableFin">
    <w:name w:val="Table_Fin"/>
    <w:basedOn w:val="Normal"/>
    <w:next w:val="Normal"/>
    <w:pPr>
      <w:overflowPunct w:val="0"/>
      <w:autoSpaceDE w:val="0"/>
      <w:autoSpaceDN w:val="0"/>
      <w:adjustRightInd w:val="0"/>
      <w:spacing w:before="284" w:after="0"/>
      <w:jc w:val="both"/>
      <w:textAlignment w:val="baseline"/>
    </w:pPr>
    <w:rPr>
      <w:rFonts w:ascii="CG Times" w:hAnsi="CG Times"/>
    </w:rPr>
  </w:style>
  <w:style w:type="paragraph" w:customStyle="1" w:styleId="Appendix">
    <w:name w:val="Appendix"/>
    <w:basedOn w:val="Heading1"/>
    <w:next w:val="Normal"/>
    <w:pPr>
      <w:keepLines w:val="0"/>
      <w:pageBreakBefore/>
      <w:pBdr>
        <w:top w:val="none" w:sz="0" w:space="0" w:color="auto"/>
      </w:pBdr>
      <w:overflowPunct w:val="0"/>
      <w:autoSpaceDE w:val="0"/>
      <w:autoSpaceDN w:val="0"/>
      <w:adjustRightInd w:val="0"/>
      <w:spacing w:before="120" w:after="60"/>
      <w:ind w:left="0" w:firstLine="0"/>
      <w:textAlignment w:val="baseline"/>
    </w:pPr>
    <w:rPr>
      <w:b/>
      <w:kern w:val="28"/>
      <w:sz w:val="28"/>
      <w:lang w:val="en-US"/>
    </w:rPr>
  </w:style>
  <w:style w:type="paragraph" w:customStyle="1" w:styleId="Tablebold">
    <w:name w:val="Table bold"/>
    <w:basedOn w:val="Normal"/>
    <w:next w:val="Tablenormal0"/>
    <w:pPr>
      <w:keepNext/>
      <w:overflowPunct w:val="0"/>
      <w:autoSpaceDE w:val="0"/>
      <w:autoSpaceDN w:val="0"/>
      <w:adjustRightInd w:val="0"/>
      <w:spacing w:before="60" w:after="60"/>
      <w:textAlignment w:val="baseline"/>
    </w:pPr>
    <w:rPr>
      <w:rFonts w:ascii="Arial" w:hAnsi="Arial"/>
      <w:b/>
      <w:sz w:val="16"/>
      <w:lang w:val="en-US"/>
    </w:rPr>
  </w:style>
  <w:style w:type="paragraph" w:customStyle="1" w:styleId="Tablenormal0">
    <w:name w:val="Table normal"/>
    <w:basedOn w:val="Normal"/>
    <w:pPr>
      <w:overflowPunct w:val="0"/>
      <w:autoSpaceDE w:val="0"/>
      <w:autoSpaceDN w:val="0"/>
      <w:adjustRightInd w:val="0"/>
      <w:spacing w:before="60" w:after="60"/>
      <w:textAlignment w:val="baseline"/>
    </w:pPr>
    <w:rPr>
      <w:rFonts w:ascii="Arial" w:hAnsi="Arial"/>
      <w:sz w:val="16"/>
      <w:lang w:val="en-US"/>
    </w:rPr>
  </w:style>
  <w:style w:type="paragraph" w:customStyle="1" w:styleId="H1">
    <w:name w:val="H1"/>
    <w:basedOn w:val="Normal"/>
    <w:next w:val="Normal"/>
    <w:pPr>
      <w:keepNext/>
      <w:overflowPunct w:val="0"/>
      <w:autoSpaceDE w:val="0"/>
      <w:autoSpaceDN w:val="0"/>
      <w:adjustRightInd w:val="0"/>
      <w:spacing w:before="100" w:after="100"/>
      <w:textAlignment w:val="baseline"/>
      <w:outlineLvl w:val="1"/>
    </w:pPr>
    <w:rPr>
      <w:b/>
      <w:snapToGrid w:val="0"/>
      <w:kern w:val="36"/>
      <w:sz w:val="48"/>
      <w:lang w:val="sv-SE"/>
    </w:rPr>
  </w:style>
  <w:style w:type="paragraph" w:customStyle="1" w:styleId="Figure0">
    <w:name w:val="Figure"/>
    <w:basedOn w:val="Normal"/>
    <w:next w:val="Normal"/>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hAnsi="CG Times"/>
    </w:rPr>
  </w:style>
  <w:style w:type="paragraph" w:customStyle="1" w:styleId="cdpe">
    <w:name w:val="cdpe"/>
    <w:basedOn w:val="enumlev1"/>
  </w:style>
  <w:style w:type="paragraph" w:styleId="NormalWeb">
    <w:name w:val="Normal (Web)"/>
    <w:basedOn w:val="Normal"/>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pPr>
      <w:overflowPunct w:val="0"/>
      <w:autoSpaceDE w:val="0"/>
      <w:autoSpaceDN w:val="0"/>
      <w:adjustRightInd w:val="0"/>
      <w:textAlignment w:val="baseline"/>
    </w:pPr>
  </w:style>
  <w:style w:type="paragraph" w:customStyle="1" w:styleId="I2">
    <w:name w:val="I2"/>
    <w:basedOn w:val="List2"/>
    <w:pPr>
      <w:overflowPunct w:val="0"/>
      <w:autoSpaceDE w:val="0"/>
      <w:autoSpaceDN w:val="0"/>
      <w:adjustRightInd w:val="0"/>
      <w:textAlignment w:val="baseline"/>
    </w:pPr>
  </w:style>
  <w:style w:type="paragraph" w:customStyle="1" w:styleId="I3">
    <w:name w:val="I3"/>
    <w:basedOn w:val="List3"/>
    <w:pPr>
      <w:overflowPunct w:val="0"/>
      <w:autoSpaceDE w:val="0"/>
      <w:autoSpaceDN w:val="0"/>
      <w:adjustRightInd w:val="0"/>
      <w:textAlignment w:val="baseline"/>
    </w:pPr>
  </w:style>
  <w:style w:type="paragraph" w:customStyle="1" w:styleId="IB3">
    <w:name w:val="IB3"/>
    <w:basedOn w:val="Normal"/>
    <w:pPr>
      <w:numPr>
        <w:numId w:val="14"/>
      </w:numPr>
      <w:tabs>
        <w:tab w:val="clear" w:pos="927"/>
        <w:tab w:val="left" w:pos="851"/>
      </w:tabs>
      <w:overflowPunct w:val="0"/>
      <w:autoSpaceDE w:val="0"/>
      <w:autoSpaceDN w:val="0"/>
      <w:adjustRightInd w:val="0"/>
      <w:ind w:left="851" w:hanging="567"/>
      <w:textAlignment w:val="baseline"/>
    </w:pPr>
  </w:style>
  <w:style w:type="paragraph" w:customStyle="1" w:styleId="IB1">
    <w:name w:val="IB1"/>
    <w:basedOn w:val="Normal"/>
    <w:pPr>
      <w:numPr>
        <w:numId w:val="12"/>
      </w:numPr>
      <w:tabs>
        <w:tab w:val="clear" w:pos="360"/>
        <w:tab w:val="left" w:pos="284"/>
      </w:tabs>
      <w:overflowPunct w:val="0"/>
      <w:autoSpaceDE w:val="0"/>
      <w:autoSpaceDN w:val="0"/>
      <w:adjustRightInd w:val="0"/>
      <w:textAlignment w:val="baseline"/>
    </w:pPr>
  </w:style>
  <w:style w:type="paragraph" w:customStyle="1" w:styleId="IB2">
    <w:name w:val="IB2"/>
    <w:basedOn w:val="Normal"/>
    <w:pPr>
      <w:numPr>
        <w:numId w:val="13"/>
      </w:numPr>
      <w:tabs>
        <w:tab w:val="clear" w:pos="644"/>
        <w:tab w:val="left" w:pos="567"/>
      </w:tabs>
      <w:overflowPunct w:val="0"/>
      <w:autoSpaceDE w:val="0"/>
      <w:autoSpaceDN w:val="0"/>
      <w:adjustRightInd w:val="0"/>
      <w:ind w:left="568" w:hanging="284"/>
      <w:textAlignment w:val="baseline"/>
    </w:pPr>
  </w:style>
  <w:style w:type="paragraph" w:customStyle="1" w:styleId="IBN">
    <w:name w:val="IBN"/>
    <w:basedOn w:val="Normal"/>
    <w:pPr>
      <w:numPr>
        <w:numId w:val="15"/>
      </w:numPr>
      <w:tabs>
        <w:tab w:val="clear" w:pos="644"/>
        <w:tab w:val="left" w:pos="567"/>
      </w:tabs>
      <w:overflowPunct w:val="0"/>
      <w:autoSpaceDE w:val="0"/>
      <w:autoSpaceDN w:val="0"/>
      <w:adjustRightInd w:val="0"/>
      <w:ind w:left="568" w:hanging="284"/>
      <w:textAlignment w:val="baseline"/>
    </w:pPr>
  </w:style>
  <w:style w:type="paragraph" w:customStyle="1" w:styleId="IBL">
    <w:name w:val="IBL"/>
    <w:basedOn w:val="Normal"/>
    <w:pPr>
      <w:numPr>
        <w:numId w:val="16"/>
      </w:numPr>
      <w:tabs>
        <w:tab w:val="clear" w:pos="360"/>
        <w:tab w:val="left" w:pos="284"/>
      </w:tabs>
      <w:overflowPunct w:val="0"/>
      <w:autoSpaceDE w:val="0"/>
      <w:autoSpaceDN w:val="0"/>
      <w:adjustRightInd w:val="0"/>
      <w:textAlignment w:val="baseline"/>
    </w:pPr>
  </w:style>
  <w:style w:type="paragraph" w:customStyle="1" w:styleId="Normalaftertitle">
    <w:name w:val="Normal after title"/>
    <w:basedOn w:val="Heading1"/>
    <w:next w:val="Normal"/>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hAnsi="Times"/>
      <w:sz w:val="20"/>
      <w:lang w:val="en-US"/>
    </w:rPr>
  </w:style>
  <w:style w:type="paragraph" w:customStyle="1" w:styleId="FL">
    <w:name w:val="FL"/>
    <w:basedOn w:val="Normal"/>
    <w:pPr>
      <w:keepNext/>
      <w:keepLines/>
      <w:overflowPunct w:val="0"/>
      <w:autoSpaceDE w:val="0"/>
      <w:autoSpaceDN w:val="0"/>
      <w:adjustRightInd w:val="0"/>
      <w:spacing w:before="60"/>
      <w:jc w:val="center"/>
      <w:textAlignment w:val="baseline"/>
    </w:pPr>
    <w:rPr>
      <w:rFonts w:ascii="Arial" w:hAnsi="Arial"/>
      <w:b/>
    </w:rPr>
  </w:style>
  <w:style w:type="paragraph" w:customStyle="1" w:styleId="CRCoverPage">
    <w:name w:val="CR Cover Page"/>
    <w:pPr>
      <w:spacing w:after="120"/>
    </w:pPr>
    <w:rPr>
      <w:rFonts w:ascii="Arial" w:hAnsi="Arial"/>
      <w:lang w:val="en-GB" w:eastAsia="en-US"/>
    </w:rPr>
  </w:style>
  <w:style w:type="character" w:customStyle="1" w:styleId="TALChar">
    <w:name w:val="TAL Char"/>
    <w:link w:val="TAL"/>
    <w:qFormat/>
    <w:rPr>
      <w:rFonts w:ascii="Arial" w:hAnsi="Arial"/>
      <w:sz w:val="18"/>
      <w:lang w:val="en-GB" w:eastAsia="en-US" w:bidi="ar-SA"/>
    </w:rPr>
  </w:style>
  <w:style w:type="paragraph" w:customStyle="1" w:styleId="StyleBefore0pt">
    <w:name w:val="Style Before:  0 pt"/>
    <w:basedOn w:val="Normal"/>
    <w:pPr>
      <w:spacing w:before="120" w:after="0"/>
    </w:pPr>
    <w:rPr>
      <w:sz w:val="24"/>
      <w:lang w:val="en-US"/>
    </w:rPr>
  </w:style>
  <w:style w:type="character" w:customStyle="1" w:styleId="Heading1Char">
    <w:name w:val="Heading 1 Char"/>
    <w:link w:val="Heading1"/>
    <w:rPr>
      <w:rFonts w:ascii="Arial" w:hAnsi="Arial"/>
      <w:sz w:val="36"/>
      <w:lang w:val="en-GB" w:eastAsia="en-US" w:bidi="ar-SA"/>
    </w:rPr>
  </w:style>
  <w:style w:type="character" w:customStyle="1" w:styleId="Heading8Char">
    <w:name w:val="Heading 8 Char"/>
    <w:link w:val="Heading8"/>
    <w:rPr>
      <w:rFonts w:ascii="Arial" w:hAnsi="Arial"/>
      <w:sz w:val="36"/>
      <w:lang w:val="en-GB" w:eastAsia="en-US" w:bidi="ar-SA"/>
    </w:r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hAnsi="Courier New"/>
    </w:rPr>
  </w:style>
  <w:style w:type="character" w:customStyle="1" w:styleId="Heading2Char">
    <w:name w:val="Heading 2 Char"/>
    <w:aliases w:val="H2 Char,h2 Char,2nd level Char,†berschrift 2 Char,õberschrift 2 Char,UNDERRUBRIK 1-2 Char"/>
    <w:link w:val="Heading2"/>
    <w:rPr>
      <w:rFonts w:ascii="Arial" w:hAnsi="Arial"/>
      <w:sz w:val="32"/>
      <w:lang w:val="en-GB" w:eastAsia="en-US" w:bidi="ar-SA"/>
    </w:rPr>
  </w:style>
  <w:style w:type="character" w:customStyle="1" w:styleId="Heading3Char">
    <w:name w:val="Heading 3 Char"/>
    <w:aliases w:val="h3 Char"/>
    <w:link w:val="Heading3"/>
    <w:rPr>
      <w:rFonts w:ascii="Arial" w:hAnsi="Arial"/>
      <w:sz w:val="28"/>
      <w:lang w:val="en-GB" w:eastAsia="en-US" w:bidi="ar-SA"/>
    </w:rPr>
  </w:style>
  <w:style w:type="character" w:customStyle="1" w:styleId="StyleHeading3h3CourierNewChar">
    <w:name w:val="Style Heading 3h3 + Courier New Char"/>
    <w:link w:val="StyleHeading3h3CourierNew"/>
    <w:rPr>
      <w:rFonts w:ascii="Courier New" w:hAnsi="Courier New"/>
      <w:sz w:val="28"/>
      <w:lang w:val="en-GB" w:eastAsia="en-US" w:bidi="ar-SA"/>
    </w:rPr>
  </w:style>
  <w:style w:type="character" w:customStyle="1" w:styleId="EXChar">
    <w:name w:val="EX Char"/>
    <w:link w:val="EX"/>
    <w:rsid w:val="00176DF7"/>
    <w:rPr>
      <w:lang w:eastAsia="en-US"/>
    </w:rPr>
  </w:style>
  <w:style w:type="character" w:customStyle="1" w:styleId="TAHCar">
    <w:name w:val="TAH Car"/>
    <w:link w:val="TAH"/>
    <w:rsid w:val="0012474C"/>
    <w:rPr>
      <w:rFonts w:ascii="Arial" w:hAnsi="Arial"/>
      <w:b/>
      <w:sz w:val="18"/>
      <w:lang w:eastAsia="en-US"/>
    </w:rPr>
  </w:style>
  <w:style w:type="character" w:customStyle="1" w:styleId="desc">
    <w:name w:val="desc"/>
    <w:rsid w:val="0016277B"/>
  </w:style>
  <w:style w:type="character" w:customStyle="1" w:styleId="THChar">
    <w:name w:val="TH Char"/>
    <w:link w:val="TH"/>
    <w:locked/>
    <w:rsid w:val="004650BE"/>
    <w:rPr>
      <w:rFonts w:ascii="Arial" w:hAnsi="Arial"/>
      <w:b/>
      <w:lang w:eastAsia="en-US"/>
    </w:rPr>
  </w:style>
  <w:style w:type="character" w:customStyle="1" w:styleId="TFChar">
    <w:name w:val="TF Char"/>
    <w:link w:val="TF"/>
    <w:locked/>
    <w:rsid w:val="004650BE"/>
    <w:rPr>
      <w:rFonts w:ascii="Arial" w:hAnsi="Arial"/>
      <w:b/>
      <w:lang w:eastAsia="en-US"/>
    </w:rPr>
  </w:style>
  <w:style w:type="character" w:customStyle="1" w:styleId="Heading4Char">
    <w:name w:val="Heading 4 Char"/>
    <w:link w:val="Heading4"/>
    <w:rsid w:val="006F2233"/>
    <w:rPr>
      <w:rFonts w:ascii="Arial" w:hAnsi="Arial"/>
      <w:sz w:val="24"/>
      <w:lang w:eastAsia="en-US"/>
    </w:rPr>
  </w:style>
  <w:style w:type="character" w:customStyle="1" w:styleId="B1Char">
    <w:name w:val="B1 Char"/>
    <w:link w:val="B1"/>
    <w:rsid w:val="00E44903"/>
    <w:rPr>
      <w:lang w:eastAsia="en-US"/>
    </w:rPr>
  </w:style>
  <w:style w:type="paragraph" w:styleId="ListParagraph">
    <w:name w:val="List Paragraph"/>
    <w:basedOn w:val="Normal"/>
    <w:uiPriority w:val="34"/>
    <w:qFormat/>
    <w:rsid w:val="00E44903"/>
    <w:pPr>
      <w:ind w:firstLineChars="200" w:firstLine="420"/>
    </w:pPr>
    <w:rPr>
      <w:rFonts w:eastAsia="SimSun"/>
    </w:rPr>
  </w:style>
  <w:style w:type="character" w:customStyle="1" w:styleId="TALChar1">
    <w:name w:val="TAL Char1"/>
    <w:rsid w:val="005F6801"/>
    <w:rPr>
      <w:rFonts w:ascii="Arial" w:hAnsi="Arial"/>
      <w:sz w:val="18"/>
      <w:lang w:val="en-GB" w:eastAsia="en-US" w:bidi="ar-SA"/>
    </w:rPr>
  </w:style>
  <w:style w:type="character" w:customStyle="1" w:styleId="TALCar">
    <w:name w:val="TAL Car"/>
    <w:rsid w:val="008C7D37"/>
    <w:rPr>
      <w:rFonts w:ascii="Arial" w:hAnsi="Arial"/>
      <w:sz w:val="18"/>
      <w:lang w:val="en-GB" w:eastAsia="en-US"/>
    </w:rPr>
  </w:style>
  <w:style w:type="paragraph" w:styleId="Revision">
    <w:name w:val="Revision"/>
    <w:hidden/>
    <w:uiPriority w:val="99"/>
    <w:semiHidden/>
    <w:rsid w:val="00751F3A"/>
    <w:rPr>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4C4C56"/>
    <w:rPr>
      <w:rFonts w:ascii="Arial" w:hAnsi="Arial"/>
      <w:b/>
      <w:noProof/>
      <w:sz w:val="18"/>
      <w:lang w:val="en-GB" w:eastAsia="en-US"/>
    </w:rPr>
  </w:style>
  <w:style w:type="character" w:customStyle="1" w:styleId="FooterChar">
    <w:name w:val="Footer Char"/>
    <w:basedOn w:val="DefaultParagraphFont"/>
    <w:link w:val="Footer"/>
    <w:rsid w:val="004C4C56"/>
    <w:rPr>
      <w:rFonts w:ascii="Arial" w:hAnsi="Arial"/>
      <w:b/>
      <w:i/>
      <w:noProof/>
      <w:sz w:val="18"/>
      <w:lang w:val="en-GB" w:eastAsia="en-US"/>
    </w:rPr>
  </w:style>
  <w:style w:type="paragraph" w:customStyle="1" w:styleId="PlantUML">
    <w:name w:val="PlantUML"/>
    <w:basedOn w:val="Normal"/>
    <w:link w:val="PlantUMLChar"/>
    <w:autoRedefine/>
    <w:rsid w:val="00ED7822"/>
    <w:pPr>
      <w:pBdr>
        <w:top w:val="dashed" w:sz="4" w:space="1" w:color="5BAB3B"/>
        <w:left w:val="dashed" w:sz="4" w:space="4" w:color="5BAB3B"/>
        <w:bottom w:val="dashed" w:sz="4" w:space="1" w:color="5BAB3B"/>
        <w:right w:val="dashed" w:sz="4" w:space="4" w:color="5BAB3B"/>
      </w:pBdr>
      <w:shd w:val="clear" w:color="auto" w:fill="BAFDBA"/>
      <w:tabs>
        <w:tab w:val="left" w:pos="567"/>
        <w:tab w:val="left" w:pos="1134"/>
        <w:tab w:val="left" w:pos="1701"/>
        <w:tab w:val="left" w:pos="2268"/>
      </w:tabs>
      <w:spacing w:after="0"/>
    </w:pPr>
    <w:rPr>
      <w:rFonts w:ascii="Courier New" w:hAnsi="Courier New" w:cs="Courier New"/>
      <w:noProof/>
      <w:color w:val="008000"/>
      <w:sz w:val="18"/>
    </w:rPr>
  </w:style>
  <w:style w:type="character" w:customStyle="1" w:styleId="PlantUMLChar">
    <w:name w:val="PlantUML Char"/>
    <w:basedOn w:val="DefaultParagraphFont"/>
    <w:link w:val="PlantUML"/>
    <w:rsid w:val="00ED7822"/>
    <w:rPr>
      <w:rFonts w:ascii="Courier New" w:hAnsi="Courier New" w:cs="Courier New"/>
      <w:noProof/>
      <w:color w:val="008000"/>
      <w:sz w:val="18"/>
      <w:shd w:val="clear" w:color="auto" w:fill="BAFDBA"/>
      <w:lang w:val="en-GB" w:eastAsia="en-US"/>
    </w:rPr>
  </w:style>
  <w:style w:type="paragraph" w:customStyle="1" w:styleId="PlantUMLImg">
    <w:name w:val="PlantUMLImg"/>
    <w:basedOn w:val="Normal"/>
    <w:link w:val="PlantUMLImgChar"/>
    <w:autoRedefine/>
    <w:rsid w:val="00ED7822"/>
    <w:pPr>
      <w:jc w:val="center"/>
    </w:pPr>
    <w:rPr>
      <w:noProof/>
    </w:rPr>
  </w:style>
  <w:style w:type="character" w:customStyle="1" w:styleId="PlantUMLImgChar">
    <w:name w:val="PlantUMLImg Char"/>
    <w:basedOn w:val="DefaultParagraphFont"/>
    <w:link w:val="PlantUMLImg"/>
    <w:rsid w:val="00ED7822"/>
    <w:rPr>
      <w:noProof/>
      <w:lang w:val="en-GB" w:eastAsia="en-US"/>
    </w:rPr>
  </w:style>
  <w:style w:type="character" w:customStyle="1" w:styleId="Heading5Char">
    <w:name w:val="Heading 5 Char"/>
    <w:basedOn w:val="DefaultParagraphFont"/>
    <w:link w:val="Heading5"/>
    <w:rsid w:val="00AC1A14"/>
    <w:rPr>
      <w:rFonts w:ascii="Arial" w:hAnsi="Arial"/>
      <w:sz w:val="22"/>
      <w:lang w:val="en-GB" w:eastAsia="en-US"/>
    </w:rPr>
  </w:style>
  <w:style w:type="character" w:customStyle="1" w:styleId="Heading6Char">
    <w:name w:val="Heading 6 Char"/>
    <w:basedOn w:val="DefaultParagraphFont"/>
    <w:link w:val="Heading6"/>
    <w:rsid w:val="00AC1A14"/>
    <w:rPr>
      <w:rFonts w:ascii="Arial" w:hAnsi="Arial"/>
      <w:lang w:val="en-GB" w:eastAsia="en-US"/>
    </w:rPr>
  </w:style>
  <w:style w:type="character" w:customStyle="1" w:styleId="Heading7Char">
    <w:name w:val="Heading 7 Char"/>
    <w:basedOn w:val="DefaultParagraphFont"/>
    <w:link w:val="Heading7"/>
    <w:rsid w:val="00AC1A14"/>
    <w:rPr>
      <w:rFonts w:ascii="Arial" w:hAnsi="Arial"/>
      <w:lang w:val="en-GB" w:eastAsia="en-US"/>
    </w:rPr>
  </w:style>
  <w:style w:type="character" w:customStyle="1" w:styleId="Heading9Char">
    <w:name w:val="Heading 9 Char"/>
    <w:basedOn w:val="DefaultParagraphFont"/>
    <w:link w:val="Heading9"/>
    <w:rsid w:val="00AC1A14"/>
    <w:rPr>
      <w:rFonts w:ascii="Arial" w:hAnsi="Arial"/>
      <w:sz w:val="36"/>
      <w:lang w:val="en-GB" w:eastAsia="en-US"/>
    </w:rPr>
  </w:style>
  <w:style w:type="character" w:customStyle="1" w:styleId="Heading2Char1">
    <w:name w:val="Heading 2 Char1"/>
    <w:aliases w:val="H2 Char1,h2 Char1,2nd level Char1,†berschrift 2 Char1,õberschrift 2 Char1,UNDERRUBRIK 1-2 Char1"/>
    <w:basedOn w:val="DefaultParagraphFont"/>
    <w:semiHidden/>
    <w:rsid w:val="00AC1A14"/>
    <w:rPr>
      <w:rFonts w:asciiTheme="majorHAnsi" w:eastAsiaTheme="majorEastAsia" w:hAnsiTheme="majorHAnsi" w:cstheme="majorBidi"/>
      <w:color w:val="2F5496" w:themeColor="accent1" w:themeShade="BF"/>
      <w:sz w:val="26"/>
      <w:szCs w:val="26"/>
      <w:lang w:val="en-GB" w:eastAsia="en-US"/>
    </w:rPr>
  </w:style>
  <w:style w:type="character" w:customStyle="1" w:styleId="Heading3Char1">
    <w:name w:val="Heading 3 Char1"/>
    <w:aliases w:val="h3 Char1"/>
    <w:basedOn w:val="DefaultParagraphFont"/>
    <w:semiHidden/>
    <w:rsid w:val="00AC1A14"/>
    <w:rPr>
      <w:rFonts w:asciiTheme="majorHAnsi" w:eastAsiaTheme="majorEastAsia" w:hAnsiTheme="majorHAnsi" w:cstheme="majorBidi"/>
      <w:color w:val="1F3763" w:themeColor="accent1" w:themeShade="7F"/>
      <w:sz w:val="24"/>
      <w:szCs w:val="24"/>
      <w:lang w:val="en-GB" w:eastAsia="en-US"/>
    </w:rPr>
  </w:style>
  <w:style w:type="paragraph" w:customStyle="1" w:styleId="msonormal0">
    <w:name w:val="msonormal"/>
    <w:basedOn w:val="Normal"/>
    <w:rsid w:val="00AC1A14"/>
    <w:pPr>
      <w:overflowPunct w:val="0"/>
      <w:autoSpaceDE w:val="0"/>
      <w:autoSpaceDN w:val="0"/>
      <w:adjustRightInd w:val="0"/>
      <w:spacing w:before="100" w:beforeAutospacing="1" w:after="100" w:afterAutospacing="1"/>
    </w:pPr>
    <w:rPr>
      <w:rFonts w:ascii="Arial Unicode MS" w:eastAsia="Arial Unicode MS" w:hAnsi="Arial Unicode MS" w:cs="Arial Unicode MS"/>
      <w:sz w:val="24"/>
      <w:szCs w:val="24"/>
    </w:rPr>
  </w:style>
  <w:style w:type="character" w:customStyle="1" w:styleId="FootnoteTextChar">
    <w:name w:val="Footnote Text Char"/>
    <w:basedOn w:val="DefaultParagraphFont"/>
    <w:link w:val="FootnoteText"/>
    <w:semiHidden/>
    <w:rsid w:val="00AC1A14"/>
    <w:rPr>
      <w:sz w:val="16"/>
      <w:lang w:val="en-GB" w:eastAsia="en-US"/>
    </w:rPr>
  </w:style>
  <w:style w:type="character" w:customStyle="1" w:styleId="CommentTextChar">
    <w:name w:val="Comment Text Char"/>
    <w:basedOn w:val="DefaultParagraphFont"/>
    <w:link w:val="CommentText"/>
    <w:semiHidden/>
    <w:rsid w:val="00AC1A14"/>
    <w:rPr>
      <w:lang w:val="en-GB" w:eastAsia="en-US"/>
    </w:rPr>
  </w:style>
  <w:style w:type="character" w:customStyle="1" w:styleId="BodyTextChar">
    <w:name w:val="Body Text Char"/>
    <w:basedOn w:val="DefaultParagraphFont"/>
    <w:link w:val="BodyText"/>
    <w:rsid w:val="00AC1A14"/>
    <w:rPr>
      <w:lang w:val="en-GB" w:eastAsia="en-US"/>
    </w:rPr>
  </w:style>
  <w:style w:type="character" w:customStyle="1" w:styleId="BodyTextIndentChar">
    <w:name w:val="Body Text Indent Char"/>
    <w:basedOn w:val="DefaultParagraphFont"/>
    <w:link w:val="BodyTextIndent"/>
    <w:rsid w:val="00AC1A14"/>
    <w:rPr>
      <w:sz w:val="22"/>
      <w:lang w:val="en-GB" w:eastAsia="en-US"/>
    </w:rPr>
  </w:style>
  <w:style w:type="character" w:customStyle="1" w:styleId="BodyText2Char">
    <w:name w:val="Body Text 2 Char"/>
    <w:basedOn w:val="DefaultParagraphFont"/>
    <w:link w:val="BodyText2"/>
    <w:rsid w:val="00AC1A14"/>
    <w:rPr>
      <w:rFonts w:ascii="Helvetica" w:hAnsi="Helvetica"/>
      <w:i/>
      <w:lang w:val="en-US" w:eastAsia="en-US"/>
    </w:rPr>
  </w:style>
  <w:style w:type="character" w:customStyle="1" w:styleId="BodyText3Char">
    <w:name w:val="Body Text 3 Char"/>
    <w:basedOn w:val="DefaultParagraphFont"/>
    <w:link w:val="BodyText3"/>
    <w:rsid w:val="00AC1A14"/>
    <w:rPr>
      <w:rFonts w:ascii="Helvetica" w:hAnsi="Helvetica"/>
      <w:i/>
      <w:lang w:val="en-US" w:eastAsia="en-US"/>
    </w:rPr>
  </w:style>
  <w:style w:type="character" w:customStyle="1" w:styleId="BodyTextIndent2Char">
    <w:name w:val="Body Text Indent 2 Char"/>
    <w:basedOn w:val="DefaultParagraphFont"/>
    <w:link w:val="BodyTextIndent2"/>
    <w:rsid w:val="00AC1A14"/>
    <w:rPr>
      <w:rFonts w:ascii="Arial" w:hAnsi="Arial"/>
      <w:lang w:val="en-US" w:eastAsia="en-US"/>
    </w:rPr>
  </w:style>
  <w:style w:type="character" w:customStyle="1" w:styleId="BodyTextIndent3Char">
    <w:name w:val="Body Text Indent 3 Char"/>
    <w:basedOn w:val="DefaultParagraphFont"/>
    <w:link w:val="BodyTextIndent3"/>
    <w:rsid w:val="00AC1A14"/>
    <w:rPr>
      <w:rFonts w:ascii="Helvetica" w:hAnsi="Helvetica"/>
      <w:lang w:val="en-US" w:eastAsia="en-US"/>
    </w:rPr>
  </w:style>
  <w:style w:type="character" w:customStyle="1" w:styleId="DocumentMapChar">
    <w:name w:val="Document Map Char"/>
    <w:basedOn w:val="DefaultParagraphFont"/>
    <w:link w:val="DocumentMap"/>
    <w:semiHidden/>
    <w:rsid w:val="00AC1A14"/>
    <w:rPr>
      <w:rFonts w:ascii="Tahoma" w:hAnsi="Tahoma"/>
      <w:shd w:val="clear" w:color="auto" w:fill="000080"/>
      <w:lang w:val="en-GB" w:eastAsia="en-US"/>
    </w:rPr>
  </w:style>
  <w:style w:type="character" w:customStyle="1" w:styleId="PlainTextChar">
    <w:name w:val="Plain Text Char"/>
    <w:basedOn w:val="DefaultParagraphFont"/>
    <w:link w:val="PlainText"/>
    <w:rsid w:val="00AC1A14"/>
    <w:rPr>
      <w:rFonts w:ascii="Courier New" w:hAnsi="Courier New"/>
      <w:lang w:val="nb-NO" w:eastAsia="en-US"/>
    </w:rPr>
  </w:style>
  <w:style w:type="character" w:customStyle="1" w:styleId="BalloonTextChar">
    <w:name w:val="Balloon Text Char"/>
    <w:basedOn w:val="DefaultParagraphFont"/>
    <w:link w:val="BalloonText"/>
    <w:semiHidden/>
    <w:rsid w:val="00AC1A1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960">
      <w:bodyDiv w:val="1"/>
      <w:marLeft w:val="0"/>
      <w:marRight w:val="0"/>
      <w:marTop w:val="0"/>
      <w:marBottom w:val="0"/>
      <w:divBdr>
        <w:top w:val="none" w:sz="0" w:space="0" w:color="auto"/>
        <w:left w:val="none" w:sz="0" w:space="0" w:color="auto"/>
        <w:bottom w:val="none" w:sz="0" w:space="0" w:color="auto"/>
        <w:right w:val="none" w:sz="0" w:space="0" w:color="auto"/>
      </w:divBdr>
    </w:div>
    <w:div w:id="78601900">
      <w:bodyDiv w:val="1"/>
      <w:marLeft w:val="0"/>
      <w:marRight w:val="0"/>
      <w:marTop w:val="0"/>
      <w:marBottom w:val="0"/>
      <w:divBdr>
        <w:top w:val="none" w:sz="0" w:space="0" w:color="auto"/>
        <w:left w:val="none" w:sz="0" w:space="0" w:color="auto"/>
        <w:bottom w:val="none" w:sz="0" w:space="0" w:color="auto"/>
        <w:right w:val="none" w:sz="0" w:space="0" w:color="auto"/>
      </w:divBdr>
    </w:div>
    <w:div w:id="95562640">
      <w:bodyDiv w:val="1"/>
      <w:marLeft w:val="0"/>
      <w:marRight w:val="0"/>
      <w:marTop w:val="0"/>
      <w:marBottom w:val="0"/>
      <w:divBdr>
        <w:top w:val="none" w:sz="0" w:space="0" w:color="auto"/>
        <w:left w:val="none" w:sz="0" w:space="0" w:color="auto"/>
        <w:bottom w:val="none" w:sz="0" w:space="0" w:color="auto"/>
        <w:right w:val="none" w:sz="0" w:space="0" w:color="auto"/>
      </w:divBdr>
    </w:div>
    <w:div w:id="118109308">
      <w:bodyDiv w:val="1"/>
      <w:marLeft w:val="0"/>
      <w:marRight w:val="0"/>
      <w:marTop w:val="0"/>
      <w:marBottom w:val="0"/>
      <w:divBdr>
        <w:top w:val="none" w:sz="0" w:space="0" w:color="auto"/>
        <w:left w:val="none" w:sz="0" w:space="0" w:color="auto"/>
        <w:bottom w:val="none" w:sz="0" w:space="0" w:color="auto"/>
        <w:right w:val="none" w:sz="0" w:space="0" w:color="auto"/>
      </w:divBdr>
    </w:div>
    <w:div w:id="120731266">
      <w:bodyDiv w:val="1"/>
      <w:marLeft w:val="0"/>
      <w:marRight w:val="0"/>
      <w:marTop w:val="0"/>
      <w:marBottom w:val="0"/>
      <w:divBdr>
        <w:top w:val="none" w:sz="0" w:space="0" w:color="auto"/>
        <w:left w:val="none" w:sz="0" w:space="0" w:color="auto"/>
        <w:bottom w:val="none" w:sz="0" w:space="0" w:color="auto"/>
        <w:right w:val="none" w:sz="0" w:space="0" w:color="auto"/>
      </w:divBdr>
    </w:div>
    <w:div w:id="258568042">
      <w:bodyDiv w:val="1"/>
      <w:marLeft w:val="0"/>
      <w:marRight w:val="0"/>
      <w:marTop w:val="0"/>
      <w:marBottom w:val="0"/>
      <w:divBdr>
        <w:top w:val="none" w:sz="0" w:space="0" w:color="auto"/>
        <w:left w:val="none" w:sz="0" w:space="0" w:color="auto"/>
        <w:bottom w:val="none" w:sz="0" w:space="0" w:color="auto"/>
        <w:right w:val="none" w:sz="0" w:space="0" w:color="auto"/>
      </w:divBdr>
    </w:div>
    <w:div w:id="275871529">
      <w:bodyDiv w:val="1"/>
      <w:marLeft w:val="0"/>
      <w:marRight w:val="0"/>
      <w:marTop w:val="0"/>
      <w:marBottom w:val="0"/>
      <w:divBdr>
        <w:top w:val="none" w:sz="0" w:space="0" w:color="auto"/>
        <w:left w:val="none" w:sz="0" w:space="0" w:color="auto"/>
        <w:bottom w:val="none" w:sz="0" w:space="0" w:color="auto"/>
        <w:right w:val="none" w:sz="0" w:space="0" w:color="auto"/>
      </w:divBdr>
    </w:div>
    <w:div w:id="331108645">
      <w:bodyDiv w:val="1"/>
      <w:marLeft w:val="0"/>
      <w:marRight w:val="0"/>
      <w:marTop w:val="0"/>
      <w:marBottom w:val="0"/>
      <w:divBdr>
        <w:top w:val="none" w:sz="0" w:space="0" w:color="auto"/>
        <w:left w:val="none" w:sz="0" w:space="0" w:color="auto"/>
        <w:bottom w:val="none" w:sz="0" w:space="0" w:color="auto"/>
        <w:right w:val="none" w:sz="0" w:space="0" w:color="auto"/>
      </w:divBdr>
    </w:div>
    <w:div w:id="387845616">
      <w:bodyDiv w:val="1"/>
      <w:marLeft w:val="0"/>
      <w:marRight w:val="0"/>
      <w:marTop w:val="0"/>
      <w:marBottom w:val="0"/>
      <w:divBdr>
        <w:top w:val="none" w:sz="0" w:space="0" w:color="auto"/>
        <w:left w:val="none" w:sz="0" w:space="0" w:color="auto"/>
        <w:bottom w:val="none" w:sz="0" w:space="0" w:color="auto"/>
        <w:right w:val="none" w:sz="0" w:space="0" w:color="auto"/>
      </w:divBdr>
    </w:div>
    <w:div w:id="438571555">
      <w:bodyDiv w:val="1"/>
      <w:marLeft w:val="0"/>
      <w:marRight w:val="0"/>
      <w:marTop w:val="0"/>
      <w:marBottom w:val="0"/>
      <w:divBdr>
        <w:top w:val="none" w:sz="0" w:space="0" w:color="auto"/>
        <w:left w:val="none" w:sz="0" w:space="0" w:color="auto"/>
        <w:bottom w:val="none" w:sz="0" w:space="0" w:color="auto"/>
        <w:right w:val="none" w:sz="0" w:space="0" w:color="auto"/>
      </w:divBdr>
    </w:div>
    <w:div w:id="456030503">
      <w:bodyDiv w:val="1"/>
      <w:marLeft w:val="0"/>
      <w:marRight w:val="0"/>
      <w:marTop w:val="0"/>
      <w:marBottom w:val="0"/>
      <w:divBdr>
        <w:top w:val="none" w:sz="0" w:space="0" w:color="auto"/>
        <w:left w:val="none" w:sz="0" w:space="0" w:color="auto"/>
        <w:bottom w:val="none" w:sz="0" w:space="0" w:color="auto"/>
        <w:right w:val="none" w:sz="0" w:space="0" w:color="auto"/>
      </w:divBdr>
      <w:divsChild>
        <w:div w:id="1103188318">
          <w:marLeft w:val="446"/>
          <w:marRight w:val="0"/>
          <w:marTop w:val="0"/>
          <w:marBottom w:val="0"/>
          <w:divBdr>
            <w:top w:val="none" w:sz="0" w:space="0" w:color="auto"/>
            <w:left w:val="none" w:sz="0" w:space="0" w:color="auto"/>
            <w:bottom w:val="none" w:sz="0" w:space="0" w:color="auto"/>
            <w:right w:val="none" w:sz="0" w:space="0" w:color="auto"/>
          </w:divBdr>
        </w:div>
        <w:div w:id="781269228">
          <w:marLeft w:val="446"/>
          <w:marRight w:val="0"/>
          <w:marTop w:val="0"/>
          <w:marBottom w:val="0"/>
          <w:divBdr>
            <w:top w:val="none" w:sz="0" w:space="0" w:color="auto"/>
            <w:left w:val="none" w:sz="0" w:space="0" w:color="auto"/>
            <w:bottom w:val="none" w:sz="0" w:space="0" w:color="auto"/>
            <w:right w:val="none" w:sz="0" w:space="0" w:color="auto"/>
          </w:divBdr>
        </w:div>
        <w:div w:id="1656446503">
          <w:marLeft w:val="446"/>
          <w:marRight w:val="0"/>
          <w:marTop w:val="0"/>
          <w:marBottom w:val="0"/>
          <w:divBdr>
            <w:top w:val="none" w:sz="0" w:space="0" w:color="auto"/>
            <w:left w:val="none" w:sz="0" w:space="0" w:color="auto"/>
            <w:bottom w:val="none" w:sz="0" w:space="0" w:color="auto"/>
            <w:right w:val="none" w:sz="0" w:space="0" w:color="auto"/>
          </w:divBdr>
        </w:div>
        <w:div w:id="1289169753">
          <w:marLeft w:val="446"/>
          <w:marRight w:val="0"/>
          <w:marTop w:val="0"/>
          <w:marBottom w:val="0"/>
          <w:divBdr>
            <w:top w:val="none" w:sz="0" w:space="0" w:color="auto"/>
            <w:left w:val="none" w:sz="0" w:space="0" w:color="auto"/>
            <w:bottom w:val="none" w:sz="0" w:space="0" w:color="auto"/>
            <w:right w:val="none" w:sz="0" w:space="0" w:color="auto"/>
          </w:divBdr>
        </w:div>
      </w:divsChild>
    </w:div>
    <w:div w:id="611590183">
      <w:bodyDiv w:val="1"/>
      <w:marLeft w:val="0"/>
      <w:marRight w:val="0"/>
      <w:marTop w:val="0"/>
      <w:marBottom w:val="0"/>
      <w:divBdr>
        <w:top w:val="none" w:sz="0" w:space="0" w:color="auto"/>
        <w:left w:val="none" w:sz="0" w:space="0" w:color="auto"/>
        <w:bottom w:val="none" w:sz="0" w:space="0" w:color="auto"/>
        <w:right w:val="none" w:sz="0" w:space="0" w:color="auto"/>
      </w:divBdr>
    </w:div>
    <w:div w:id="654799521">
      <w:bodyDiv w:val="1"/>
      <w:marLeft w:val="0"/>
      <w:marRight w:val="0"/>
      <w:marTop w:val="0"/>
      <w:marBottom w:val="0"/>
      <w:divBdr>
        <w:top w:val="none" w:sz="0" w:space="0" w:color="auto"/>
        <w:left w:val="none" w:sz="0" w:space="0" w:color="auto"/>
        <w:bottom w:val="none" w:sz="0" w:space="0" w:color="auto"/>
        <w:right w:val="none" w:sz="0" w:space="0" w:color="auto"/>
      </w:divBdr>
    </w:div>
    <w:div w:id="698241788">
      <w:bodyDiv w:val="1"/>
      <w:marLeft w:val="0"/>
      <w:marRight w:val="0"/>
      <w:marTop w:val="0"/>
      <w:marBottom w:val="0"/>
      <w:divBdr>
        <w:top w:val="none" w:sz="0" w:space="0" w:color="auto"/>
        <w:left w:val="none" w:sz="0" w:space="0" w:color="auto"/>
        <w:bottom w:val="none" w:sz="0" w:space="0" w:color="auto"/>
        <w:right w:val="none" w:sz="0" w:space="0" w:color="auto"/>
      </w:divBdr>
    </w:div>
    <w:div w:id="725183244">
      <w:bodyDiv w:val="1"/>
      <w:marLeft w:val="0"/>
      <w:marRight w:val="0"/>
      <w:marTop w:val="0"/>
      <w:marBottom w:val="0"/>
      <w:divBdr>
        <w:top w:val="none" w:sz="0" w:space="0" w:color="auto"/>
        <w:left w:val="none" w:sz="0" w:space="0" w:color="auto"/>
        <w:bottom w:val="none" w:sz="0" w:space="0" w:color="auto"/>
        <w:right w:val="none" w:sz="0" w:space="0" w:color="auto"/>
      </w:divBdr>
    </w:div>
    <w:div w:id="900334833">
      <w:bodyDiv w:val="1"/>
      <w:marLeft w:val="0"/>
      <w:marRight w:val="0"/>
      <w:marTop w:val="0"/>
      <w:marBottom w:val="0"/>
      <w:divBdr>
        <w:top w:val="none" w:sz="0" w:space="0" w:color="auto"/>
        <w:left w:val="none" w:sz="0" w:space="0" w:color="auto"/>
        <w:bottom w:val="none" w:sz="0" w:space="0" w:color="auto"/>
        <w:right w:val="none" w:sz="0" w:space="0" w:color="auto"/>
      </w:divBdr>
    </w:div>
    <w:div w:id="914125524">
      <w:bodyDiv w:val="1"/>
      <w:marLeft w:val="0"/>
      <w:marRight w:val="0"/>
      <w:marTop w:val="0"/>
      <w:marBottom w:val="0"/>
      <w:divBdr>
        <w:top w:val="none" w:sz="0" w:space="0" w:color="auto"/>
        <w:left w:val="none" w:sz="0" w:space="0" w:color="auto"/>
        <w:bottom w:val="none" w:sz="0" w:space="0" w:color="auto"/>
        <w:right w:val="none" w:sz="0" w:space="0" w:color="auto"/>
      </w:divBdr>
    </w:div>
    <w:div w:id="919024732">
      <w:bodyDiv w:val="1"/>
      <w:marLeft w:val="0"/>
      <w:marRight w:val="0"/>
      <w:marTop w:val="0"/>
      <w:marBottom w:val="0"/>
      <w:divBdr>
        <w:top w:val="none" w:sz="0" w:space="0" w:color="auto"/>
        <w:left w:val="none" w:sz="0" w:space="0" w:color="auto"/>
        <w:bottom w:val="none" w:sz="0" w:space="0" w:color="auto"/>
        <w:right w:val="none" w:sz="0" w:space="0" w:color="auto"/>
      </w:divBdr>
    </w:div>
    <w:div w:id="1044595450">
      <w:bodyDiv w:val="1"/>
      <w:marLeft w:val="0"/>
      <w:marRight w:val="0"/>
      <w:marTop w:val="0"/>
      <w:marBottom w:val="0"/>
      <w:divBdr>
        <w:top w:val="none" w:sz="0" w:space="0" w:color="auto"/>
        <w:left w:val="none" w:sz="0" w:space="0" w:color="auto"/>
        <w:bottom w:val="none" w:sz="0" w:space="0" w:color="auto"/>
        <w:right w:val="none" w:sz="0" w:space="0" w:color="auto"/>
      </w:divBdr>
      <w:divsChild>
        <w:div w:id="1484347310">
          <w:marLeft w:val="446"/>
          <w:marRight w:val="0"/>
          <w:marTop w:val="0"/>
          <w:marBottom w:val="0"/>
          <w:divBdr>
            <w:top w:val="none" w:sz="0" w:space="0" w:color="auto"/>
            <w:left w:val="none" w:sz="0" w:space="0" w:color="auto"/>
            <w:bottom w:val="none" w:sz="0" w:space="0" w:color="auto"/>
            <w:right w:val="none" w:sz="0" w:space="0" w:color="auto"/>
          </w:divBdr>
        </w:div>
        <w:div w:id="1665357857">
          <w:marLeft w:val="446"/>
          <w:marRight w:val="0"/>
          <w:marTop w:val="0"/>
          <w:marBottom w:val="0"/>
          <w:divBdr>
            <w:top w:val="none" w:sz="0" w:space="0" w:color="auto"/>
            <w:left w:val="none" w:sz="0" w:space="0" w:color="auto"/>
            <w:bottom w:val="none" w:sz="0" w:space="0" w:color="auto"/>
            <w:right w:val="none" w:sz="0" w:space="0" w:color="auto"/>
          </w:divBdr>
        </w:div>
        <w:div w:id="534544305">
          <w:marLeft w:val="446"/>
          <w:marRight w:val="0"/>
          <w:marTop w:val="0"/>
          <w:marBottom w:val="0"/>
          <w:divBdr>
            <w:top w:val="none" w:sz="0" w:space="0" w:color="auto"/>
            <w:left w:val="none" w:sz="0" w:space="0" w:color="auto"/>
            <w:bottom w:val="none" w:sz="0" w:space="0" w:color="auto"/>
            <w:right w:val="none" w:sz="0" w:space="0" w:color="auto"/>
          </w:divBdr>
        </w:div>
        <w:div w:id="2097704937">
          <w:marLeft w:val="446"/>
          <w:marRight w:val="0"/>
          <w:marTop w:val="0"/>
          <w:marBottom w:val="0"/>
          <w:divBdr>
            <w:top w:val="none" w:sz="0" w:space="0" w:color="auto"/>
            <w:left w:val="none" w:sz="0" w:space="0" w:color="auto"/>
            <w:bottom w:val="none" w:sz="0" w:space="0" w:color="auto"/>
            <w:right w:val="none" w:sz="0" w:space="0" w:color="auto"/>
          </w:divBdr>
        </w:div>
        <w:div w:id="92286439">
          <w:marLeft w:val="446"/>
          <w:marRight w:val="0"/>
          <w:marTop w:val="0"/>
          <w:marBottom w:val="0"/>
          <w:divBdr>
            <w:top w:val="none" w:sz="0" w:space="0" w:color="auto"/>
            <w:left w:val="none" w:sz="0" w:space="0" w:color="auto"/>
            <w:bottom w:val="none" w:sz="0" w:space="0" w:color="auto"/>
            <w:right w:val="none" w:sz="0" w:space="0" w:color="auto"/>
          </w:divBdr>
        </w:div>
        <w:div w:id="2089185070">
          <w:marLeft w:val="446"/>
          <w:marRight w:val="0"/>
          <w:marTop w:val="0"/>
          <w:marBottom w:val="0"/>
          <w:divBdr>
            <w:top w:val="none" w:sz="0" w:space="0" w:color="auto"/>
            <w:left w:val="none" w:sz="0" w:space="0" w:color="auto"/>
            <w:bottom w:val="none" w:sz="0" w:space="0" w:color="auto"/>
            <w:right w:val="none" w:sz="0" w:space="0" w:color="auto"/>
          </w:divBdr>
        </w:div>
        <w:div w:id="1722553548">
          <w:marLeft w:val="446"/>
          <w:marRight w:val="0"/>
          <w:marTop w:val="0"/>
          <w:marBottom w:val="0"/>
          <w:divBdr>
            <w:top w:val="none" w:sz="0" w:space="0" w:color="auto"/>
            <w:left w:val="none" w:sz="0" w:space="0" w:color="auto"/>
            <w:bottom w:val="none" w:sz="0" w:space="0" w:color="auto"/>
            <w:right w:val="none" w:sz="0" w:space="0" w:color="auto"/>
          </w:divBdr>
        </w:div>
      </w:divsChild>
    </w:div>
    <w:div w:id="1056785159">
      <w:bodyDiv w:val="1"/>
      <w:marLeft w:val="0"/>
      <w:marRight w:val="0"/>
      <w:marTop w:val="0"/>
      <w:marBottom w:val="0"/>
      <w:divBdr>
        <w:top w:val="none" w:sz="0" w:space="0" w:color="auto"/>
        <w:left w:val="none" w:sz="0" w:space="0" w:color="auto"/>
        <w:bottom w:val="none" w:sz="0" w:space="0" w:color="auto"/>
        <w:right w:val="none" w:sz="0" w:space="0" w:color="auto"/>
      </w:divBdr>
    </w:div>
    <w:div w:id="1164660684">
      <w:bodyDiv w:val="1"/>
      <w:marLeft w:val="0"/>
      <w:marRight w:val="0"/>
      <w:marTop w:val="0"/>
      <w:marBottom w:val="0"/>
      <w:divBdr>
        <w:top w:val="none" w:sz="0" w:space="0" w:color="auto"/>
        <w:left w:val="none" w:sz="0" w:space="0" w:color="auto"/>
        <w:bottom w:val="none" w:sz="0" w:space="0" w:color="auto"/>
        <w:right w:val="none" w:sz="0" w:space="0" w:color="auto"/>
      </w:divBdr>
    </w:div>
    <w:div w:id="1236697041">
      <w:bodyDiv w:val="1"/>
      <w:marLeft w:val="0"/>
      <w:marRight w:val="0"/>
      <w:marTop w:val="0"/>
      <w:marBottom w:val="0"/>
      <w:divBdr>
        <w:top w:val="none" w:sz="0" w:space="0" w:color="auto"/>
        <w:left w:val="none" w:sz="0" w:space="0" w:color="auto"/>
        <w:bottom w:val="none" w:sz="0" w:space="0" w:color="auto"/>
        <w:right w:val="none" w:sz="0" w:space="0" w:color="auto"/>
      </w:divBdr>
    </w:div>
    <w:div w:id="1273706261">
      <w:bodyDiv w:val="1"/>
      <w:marLeft w:val="0"/>
      <w:marRight w:val="0"/>
      <w:marTop w:val="0"/>
      <w:marBottom w:val="0"/>
      <w:divBdr>
        <w:top w:val="none" w:sz="0" w:space="0" w:color="auto"/>
        <w:left w:val="none" w:sz="0" w:space="0" w:color="auto"/>
        <w:bottom w:val="none" w:sz="0" w:space="0" w:color="auto"/>
        <w:right w:val="none" w:sz="0" w:space="0" w:color="auto"/>
      </w:divBdr>
      <w:divsChild>
        <w:div w:id="1515262828">
          <w:marLeft w:val="446"/>
          <w:marRight w:val="0"/>
          <w:marTop w:val="0"/>
          <w:marBottom w:val="0"/>
          <w:divBdr>
            <w:top w:val="none" w:sz="0" w:space="0" w:color="auto"/>
            <w:left w:val="none" w:sz="0" w:space="0" w:color="auto"/>
            <w:bottom w:val="none" w:sz="0" w:space="0" w:color="auto"/>
            <w:right w:val="none" w:sz="0" w:space="0" w:color="auto"/>
          </w:divBdr>
        </w:div>
        <w:div w:id="1431851612">
          <w:marLeft w:val="446"/>
          <w:marRight w:val="0"/>
          <w:marTop w:val="0"/>
          <w:marBottom w:val="0"/>
          <w:divBdr>
            <w:top w:val="none" w:sz="0" w:space="0" w:color="auto"/>
            <w:left w:val="none" w:sz="0" w:space="0" w:color="auto"/>
            <w:bottom w:val="none" w:sz="0" w:space="0" w:color="auto"/>
            <w:right w:val="none" w:sz="0" w:space="0" w:color="auto"/>
          </w:divBdr>
        </w:div>
        <w:div w:id="1913270160">
          <w:marLeft w:val="446"/>
          <w:marRight w:val="0"/>
          <w:marTop w:val="0"/>
          <w:marBottom w:val="0"/>
          <w:divBdr>
            <w:top w:val="none" w:sz="0" w:space="0" w:color="auto"/>
            <w:left w:val="none" w:sz="0" w:space="0" w:color="auto"/>
            <w:bottom w:val="none" w:sz="0" w:space="0" w:color="auto"/>
            <w:right w:val="none" w:sz="0" w:space="0" w:color="auto"/>
          </w:divBdr>
        </w:div>
        <w:div w:id="60712005">
          <w:marLeft w:val="446"/>
          <w:marRight w:val="0"/>
          <w:marTop w:val="0"/>
          <w:marBottom w:val="0"/>
          <w:divBdr>
            <w:top w:val="none" w:sz="0" w:space="0" w:color="auto"/>
            <w:left w:val="none" w:sz="0" w:space="0" w:color="auto"/>
            <w:bottom w:val="none" w:sz="0" w:space="0" w:color="auto"/>
            <w:right w:val="none" w:sz="0" w:space="0" w:color="auto"/>
          </w:divBdr>
        </w:div>
        <w:div w:id="1044713824">
          <w:marLeft w:val="446"/>
          <w:marRight w:val="0"/>
          <w:marTop w:val="0"/>
          <w:marBottom w:val="0"/>
          <w:divBdr>
            <w:top w:val="none" w:sz="0" w:space="0" w:color="auto"/>
            <w:left w:val="none" w:sz="0" w:space="0" w:color="auto"/>
            <w:bottom w:val="none" w:sz="0" w:space="0" w:color="auto"/>
            <w:right w:val="none" w:sz="0" w:space="0" w:color="auto"/>
          </w:divBdr>
        </w:div>
        <w:div w:id="317998606">
          <w:marLeft w:val="446"/>
          <w:marRight w:val="0"/>
          <w:marTop w:val="0"/>
          <w:marBottom w:val="0"/>
          <w:divBdr>
            <w:top w:val="none" w:sz="0" w:space="0" w:color="auto"/>
            <w:left w:val="none" w:sz="0" w:space="0" w:color="auto"/>
            <w:bottom w:val="none" w:sz="0" w:space="0" w:color="auto"/>
            <w:right w:val="none" w:sz="0" w:space="0" w:color="auto"/>
          </w:divBdr>
        </w:div>
        <w:div w:id="2041471918">
          <w:marLeft w:val="446"/>
          <w:marRight w:val="0"/>
          <w:marTop w:val="0"/>
          <w:marBottom w:val="0"/>
          <w:divBdr>
            <w:top w:val="none" w:sz="0" w:space="0" w:color="auto"/>
            <w:left w:val="none" w:sz="0" w:space="0" w:color="auto"/>
            <w:bottom w:val="none" w:sz="0" w:space="0" w:color="auto"/>
            <w:right w:val="none" w:sz="0" w:space="0" w:color="auto"/>
          </w:divBdr>
        </w:div>
      </w:divsChild>
    </w:div>
    <w:div w:id="1286351334">
      <w:bodyDiv w:val="1"/>
      <w:marLeft w:val="0"/>
      <w:marRight w:val="0"/>
      <w:marTop w:val="0"/>
      <w:marBottom w:val="0"/>
      <w:divBdr>
        <w:top w:val="none" w:sz="0" w:space="0" w:color="auto"/>
        <w:left w:val="none" w:sz="0" w:space="0" w:color="auto"/>
        <w:bottom w:val="none" w:sz="0" w:space="0" w:color="auto"/>
        <w:right w:val="none" w:sz="0" w:space="0" w:color="auto"/>
      </w:divBdr>
    </w:div>
    <w:div w:id="1384598953">
      <w:bodyDiv w:val="1"/>
      <w:marLeft w:val="0"/>
      <w:marRight w:val="0"/>
      <w:marTop w:val="0"/>
      <w:marBottom w:val="0"/>
      <w:divBdr>
        <w:top w:val="none" w:sz="0" w:space="0" w:color="auto"/>
        <w:left w:val="none" w:sz="0" w:space="0" w:color="auto"/>
        <w:bottom w:val="none" w:sz="0" w:space="0" w:color="auto"/>
        <w:right w:val="none" w:sz="0" w:space="0" w:color="auto"/>
      </w:divBdr>
    </w:div>
    <w:div w:id="1486816548">
      <w:bodyDiv w:val="1"/>
      <w:marLeft w:val="0"/>
      <w:marRight w:val="0"/>
      <w:marTop w:val="0"/>
      <w:marBottom w:val="0"/>
      <w:divBdr>
        <w:top w:val="none" w:sz="0" w:space="0" w:color="auto"/>
        <w:left w:val="none" w:sz="0" w:space="0" w:color="auto"/>
        <w:bottom w:val="none" w:sz="0" w:space="0" w:color="auto"/>
        <w:right w:val="none" w:sz="0" w:space="0" w:color="auto"/>
      </w:divBdr>
    </w:div>
    <w:div w:id="1533229961">
      <w:bodyDiv w:val="1"/>
      <w:marLeft w:val="0"/>
      <w:marRight w:val="0"/>
      <w:marTop w:val="0"/>
      <w:marBottom w:val="0"/>
      <w:divBdr>
        <w:top w:val="none" w:sz="0" w:space="0" w:color="auto"/>
        <w:left w:val="none" w:sz="0" w:space="0" w:color="auto"/>
        <w:bottom w:val="none" w:sz="0" w:space="0" w:color="auto"/>
        <w:right w:val="none" w:sz="0" w:space="0" w:color="auto"/>
      </w:divBdr>
    </w:div>
    <w:div w:id="1678072406">
      <w:bodyDiv w:val="1"/>
      <w:marLeft w:val="0"/>
      <w:marRight w:val="0"/>
      <w:marTop w:val="0"/>
      <w:marBottom w:val="0"/>
      <w:divBdr>
        <w:top w:val="none" w:sz="0" w:space="0" w:color="auto"/>
        <w:left w:val="none" w:sz="0" w:space="0" w:color="auto"/>
        <w:bottom w:val="none" w:sz="0" w:space="0" w:color="auto"/>
        <w:right w:val="none" w:sz="0" w:space="0" w:color="auto"/>
      </w:divBdr>
    </w:div>
    <w:div w:id="1794059790">
      <w:bodyDiv w:val="1"/>
      <w:marLeft w:val="0"/>
      <w:marRight w:val="0"/>
      <w:marTop w:val="0"/>
      <w:marBottom w:val="0"/>
      <w:divBdr>
        <w:top w:val="none" w:sz="0" w:space="0" w:color="auto"/>
        <w:left w:val="none" w:sz="0" w:space="0" w:color="auto"/>
        <w:bottom w:val="none" w:sz="0" w:space="0" w:color="auto"/>
        <w:right w:val="none" w:sz="0" w:space="0" w:color="auto"/>
      </w:divBdr>
    </w:div>
    <w:div w:id="1794908523">
      <w:bodyDiv w:val="1"/>
      <w:marLeft w:val="0"/>
      <w:marRight w:val="0"/>
      <w:marTop w:val="0"/>
      <w:marBottom w:val="0"/>
      <w:divBdr>
        <w:top w:val="none" w:sz="0" w:space="0" w:color="auto"/>
        <w:left w:val="none" w:sz="0" w:space="0" w:color="auto"/>
        <w:bottom w:val="none" w:sz="0" w:space="0" w:color="auto"/>
        <w:right w:val="none" w:sz="0" w:space="0" w:color="auto"/>
      </w:divBdr>
    </w:div>
    <w:div w:id="1914385648">
      <w:bodyDiv w:val="1"/>
      <w:marLeft w:val="0"/>
      <w:marRight w:val="0"/>
      <w:marTop w:val="0"/>
      <w:marBottom w:val="0"/>
      <w:divBdr>
        <w:top w:val="none" w:sz="0" w:space="0" w:color="auto"/>
        <w:left w:val="none" w:sz="0" w:space="0" w:color="auto"/>
        <w:bottom w:val="none" w:sz="0" w:space="0" w:color="auto"/>
        <w:right w:val="none" w:sz="0" w:space="0" w:color="auto"/>
      </w:divBdr>
    </w:div>
    <w:div w:id="1973243705">
      <w:bodyDiv w:val="1"/>
      <w:marLeft w:val="0"/>
      <w:marRight w:val="0"/>
      <w:marTop w:val="0"/>
      <w:marBottom w:val="0"/>
      <w:divBdr>
        <w:top w:val="none" w:sz="0" w:space="0" w:color="auto"/>
        <w:left w:val="none" w:sz="0" w:space="0" w:color="auto"/>
        <w:bottom w:val="none" w:sz="0" w:space="0" w:color="auto"/>
        <w:right w:val="none" w:sz="0" w:space="0" w:color="auto"/>
      </w:divBdr>
      <w:divsChild>
        <w:div w:id="38359859">
          <w:marLeft w:val="446"/>
          <w:marRight w:val="0"/>
          <w:marTop w:val="0"/>
          <w:marBottom w:val="0"/>
          <w:divBdr>
            <w:top w:val="none" w:sz="0" w:space="0" w:color="auto"/>
            <w:left w:val="none" w:sz="0" w:space="0" w:color="auto"/>
            <w:bottom w:val="none" w:sz="0" w:space="0" w:color="auto"/>
            <w:right w:val="none" w:sz="0" w:space="0" w:color="auto"/>
          </w:divBdr>
        </w:div>
        <w:div w:id="1133402981">
          <w:marLeft w:val="446"/>
          <w:marRight w:val="0"/>
          <w:marTop w:val="0"/>
          <w:marBottom w:val="0"/>
          <w:divBdr>
            <w:top w:val="none" w:sz="0" w:space="0" w:color="auto"/>
            <w:left w:val="none" w:sz="0" w:space="0" w:color="auto"/>
            <w:bottom w:val="none" w:sz="0" w:space="0" w:color="auto"/>
            <w:right w:val="none" w:sz="0" w:space="0" w:color="auto"/>
          </w:divBdr>
        </w:div>
        <w:div w:id="1023215963">
          <w:marLeft w:val="446"/>
          <w:marRight w:val="0"/>
          <w:marTop w:val="0"/>
          <w:marBottom w:val="0"/>
          <w:divBdr>
            <w:top w:val="none" w:sz="0" w:space="0" w:color="auto"/>
            <w:left w:val="none" w:sz="0" w:space="0" w:color="auto"/>
            <w:bottom w:val="none" w:sz="0" w:space="0" w:color="auto"/>
            <w:right w:val="none" w:sz="0" w:space="0" w:color="auto"/>
          </w:divBdr>
        </w:div>
      </w:divsChild>
    </w:div>
    <w:div w:id="20422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18" Type="http://schemas.openxmlformats.org/officeDocument/2006/relationships/header" Target="header3.xml"/><Relationship Id="rId26" Type="http://schemas.openxmlformats.org/officeDocument/2006/relationships/image" Target="media/image5.png"/><Relationship Id="rId39"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package" Target="embeddings/Microsoft_Word_Document.docx"/><Relationship Id="rId34"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3gpp.org/Change-Requests" TargetMode="External"/><Relationship Id="rId17" Type="http://schemas.openxmlformats.org/officeDocument/2006/relationships/footer" Target="footer2.xml"/><Relationship Id="rId25" Type="http://schemas.openxmlformats.org/officeDocument/2006/relationships/image" Target="media/image4.png"/><Relationship Id="rId33" Type="http://schemas.openxmlformats.org/officeDocument/2006/relationships/package" Target="embeddings/Microsoft_Word_Document3.docx"/><Relationship Id="rId38"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29" Type="http://schemas.openxmlformats.org/officeDocument/2006/relationships/image" Target="media/image8.png"/><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3G_Specs/CRs.htm" TargetMode="External"/><Relationship Id="rId24" Type="http://schemas.openxmlformats.org/officeDocument/2006/relationships/image" Target="media/image3.png"/><Relationship Id="rId32" Type="http://schemas.openxmlformats.org/officeDocument/2006/relationships/image" Target="media/image10.emf"/><Relationship Id="rId37" Type="http://schemas.openxmlformats.org/officeDocument/2006/relationships/image" Target="media/image14.png"/><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package" Target="embeddings/Microsoft_Word_Document1.docx"/><Relationship Id="rId28" Type="http://schemas.openxmlformats.org/officeDocument/2006/relationships/image" Target="media/image7.png"/><Relationship Id="rId36"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package" Target="embeddings/Microsoft_Word_Document2.docx"/><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image" Target="media/image2.emf"/><Relationship Id="rId27" Type="http://schemas.openxmlformats.org/officeDocument/2006/relationships/image" Target="media/image6.png"/><Relationship Id="rId30" Type="http://schemas.openxmlformats.org/officeDocument/2006/relationships/image" Target="media/image9.emf"/><Relationship Id="rId35" Type="http://schemas.openxmlformats.org/officeDocument/2006/relationships/image" Target="media/image12.png"/><Relationship Id="rId43"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s1942\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160</Value>
      <Value>163</Value>
      <Value>162</Value>
      <Value>161</Value>
    </TaxCatchAll>
    <Zhulia xmlns="2e6efab8-808c-4224-8d24-16b0b2f83440" xsi:nil="true"/>
    <PublishingExpirationDate xmlns="http://schemas.microsoft.com/sharepoint/v3" xsi:nil="true"/>
    <PublishingStartDate xmlns="http://schemas.microsoft.com/sharepoint/v3" xsi:nil="true"/>
    <Description0 xmlns="2e6efab8-808c-4224-8d24-16b0b2f8344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CFB14034BB61418B37B138DB9F212A" ma:contentTypeVersion="43" ma:contentTypeDescription="Create a new document." ma:contentTypeScope="" ma:versionID="03c194d1a1b6783a618a5c8168deaf0d">
  <xsd:schema xmlns:xsd="http://www.w3.org/2001/XMLSchema" xmlns:xs="http://www.w3.org/2001/XMLSchema" xmlns:p="http://schemas.microsoft.com/office/2006/metadata/properties" xmlns:ns1="http://schemas.microsoft.com/sharepoint/v3" xmlns:ns2="d8762117-8292-4133-b1c7-eab5c6487cfd" xmlns:ns3="2e6efab8-808c-4224-8d24-16b0b2f83440" targetNamespace="http://schemas.microsoft.com/office/2006/metadata/properties" ma:root="true" ma:fieldsID="de077fadb21ea35f2c1bcf3c1901be31" ns1:_="" ns2:_="" ns3:_="">
    <xsd:import namespace="http://schemas.microsoft.com/sharepoint/v3"/>
    <xsd:import namespace="d8762117-8292-4133-b1c7-eab5c6487cfd"/>
    <xsd:import namespace="2e6efab8-808c-4224-8d24-16b0b2f83440"/>
    <xsd:element name="properties">
      <xsd:complexType>
        <xsd:sequence>
          <xsd:element name="documentManagement">
            <xsd:complexType>
              <xsd:all>
                <xsd:element ref="ns2:TaxCatchAll" minOccurs="0"/>
                <xsd:element ref="ns1:PublishingStartDate" minOccurs="0"/>
                <xsd:element ref="ns1:PublishingExpirationDate" minOccurs="0"/>
                <xsd:element ref="ns3:Zhulia"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29af8ce6-1418-4585-a9d5-5d519e7fb047}" ma:internalName="TaxCatchAll"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Zhulia" ma:index="11" nillable="true" ma:displayName="Zhulia" ma:format="DateOnly" ma:internalName="Zhulia">
      <xsd:simpleType>
        <xsd:restriction base="dms:DateTime"/>
      </xsd:simpleType>
    </xsd:element>
    <xsd:element name="Description0" ma:index="12" nillable="true" ma:displayName="Description" ma:description="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9DACE9-E91F-4FF3-8CAD-6511194476AB}">
  <ds:schemaRefs>
    <ds:schemaRef ds:uri="http://schemas.microsoft.com/sharepoint/v3/contenttype/forms"/>
  </ds:schemaRefs>
</ds:datastoreItem>
</file>

<file path=customXml/itemProps2.xml><?xml version="1.0" encoding="utf-8"?>
<ds:datastoreItem xmlns:ds="http://schemas.openxmlformats.org/officeDocument/2006/customXml" ds:itemID="{A836C2F0-E444-4837-AFE4-CA2791A2A935}">
  <ds:schemaRefs>
    <ds:schemaRef ds:uri="http://schemas.openxmlformats.org/officeDocument/2006/bibliography"/>
  </ds:schemaRefs>
</ds:datastoreItem>
</file>

<file path=customXml/itemProps3.xml><?xml version="1.0" encoding="utf-8"?>
<ds:datastoreItem xmlns:ds="http://schemas.openxmlformats.org/officeDocument/2006/customXml" ds:itemID="{2841D340-9C90-4DCE-81DB-D252AF227CF1}">
  <ds:schemaRefs>
    <ds:schemaRef ds:uri="http://schemas.microsoft.com/office/2006/metadata/properties"/>
    <ds:schemaRef ds:uri="http://schemas.microsoft.com/office/infopath/2007/PartnerControls"/>
    <ds:schemaRef ds:uri="d8762117-8292-4133-b1c7-eab5c6487cfd"/>
    <ds:schemaRef ds:uri="2e6efab8-808c-4224-8d24-16b0b2f83440"/>
    <ds:schemaRef ds:uri="http://schemas.microsoft.com/sharepoint/v3"/>
  </ds:schemaRefs>
</ds:datastoreItem>
</file>

<file path=customXml/itemProps4.xml><?xml version="1.0" encoding="utf-8"?>
<ds:datastoreItem xmlns:ds="http://schemas.openxmlformats.org/officeDocument/2006/customXml" ds:itemID="{3F33D10E-CBFC-487E-95B3-BB7D4ACED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62117-8292-4133-b1c7-eab5c6487cfd"/>
    <ds:schemaRef ds:uri="2e6efab8-808c-4224-8d24-16b0b2f83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28</Pages>
  <Words>8938</Words>
  <Characters>50950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3GPP TS 28.622</vt:lpstr>
    </vt:vector>
  </TitlesOfParts>
  <Company>ETSI</Company>
  <LinksUpToDate>false</LinksUpToDate>
  <CharactersWithSpaces>59769</CharactersWithSpaces>
  <SharedDoc>false</SharedDoc>
  <HyperlinkBase/>
  <HLinks>
    <vt:vector size="18" baseType="variant">
      <vt:variant>
        <vt:i4>2031686</vt:i4>
      </vt:variant>
      <vt:variant>
        <vt:i4>41</vt:i4>
      </vt:variant>
      <vt:variant>
        <vt:i4>0</vt:i4>
      </vt:variant>
      <vt:variant>
        <vt:i4>5</vt:i4>
      </vt:variant>
      <vt:variant>
        <vt:lpwstr>http://www.3gpp.org/ftp/Specs/html-info/21900.htm</vt:lpwstr>
      </vt:variant>
      <vt:variant>
        <vt:lpwstr/>
      </vt:variant>
      <vt:variant>
        <vt:i4>6946916</vt:i4>
      </vt:variant>
      <vt:variant>
        <vt:i4>32</vt:i4>
      </vt:variant>
      <vt:variant>
        <vt:i4>0</vt:i4>
      </vt:variant>
      <vt:variant>
        <vt:i4>5</vt:i4>
      </vt:variant>
      <vt:variant>
        <vt:lpwstr>http://www.3gpp.org/Change-Requests</vt:lpwstr>
      </vt:variant>
      <vt:variant>
        <vt:lpwstr/>
      </vt:variant>
      <vt:variant>
        <vt:i4>6553706</vt:i4>
      </vt:variant>
      <vt:variant>
        <vt:i4>29</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28.622</dc:title>
  <dc:subject>Telecommunication management;  Generic Network Resource Model (NRM) Integration Reference Point (IRP); Information Service (IS)  (Release 1415)</dc:subject>
  <dc:creator>MCC Support</dc:creator>
  <cp:keywords>Generic, NRM, IRP, Converged Management</cp:keywords>
  <cp:lastModifiedBy>Mark Scott</cp:lastModifiedBy>
  <cp:revision>16</cp:revision>
  <dcterms:created xsi:type="dcterms:W3CDTF">2022-01-24T14:05:00Z</dcterms:created>
  <dcterms:modified xsi:type="dcterms:W3CDTF">2022-01-24T16:12:00Z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CCRsImpl0">
    <vt:lpwstr>28.622%Rel-16%0010%28.622%Rel-16%0012%28.622%Rel-16%0015%28.622%Rel-16%0016%28.622%Rel-16%0019%28.622%Rel-16%0021%28.622%Rel-16%0022%28.622%Rel-16%0024%28.622%Rel-16%0027%28.622%Rel-16%0028%28.622%Rel-16%0029%28.622%Rel-16%0031%28.622%Rel-16%0033%28.622%R</vt:lpwstr>
  </property>
  <property fmtid="{D5CDD505-2E9C-101B-9397-08002B2CF9AE}" pid="3" name="MCCCRsImpl1">
    <vt:lpwstr>el-16%0038%28.622%Rel-16%0043%28.622%Rel-16%0044%28.622%Rel-16%0046%28.622%Rel-16%%28.622%Rel-16%0057%28.622%Rel-16%0059%28.622%Rel-16%0062%28.622%Rel-16%0063%28.622%Rel-16%0066%28.622%Rel-16%0069%28.622%Rel-16%0071%28.622%Rel-16%0074%28.622%Rel-16%0075%2</vt:lpwstr>
  </property>
  <property fmtid="{D5CDD505-2E9C-101B-9397-08002B2CF9AE}" pid="4" name="MCCCRsImpl2">
    <vt:lpwstr>l-16%0092%28.622%Rel-16%0093%28.622%Rel-16%0094%28.622%Rel-16%0095%28.622%Rel-16%0097%28.622%Rel-16%0099%28.622%Rel-16%0100%28.622%Rel-16%0102%28.622%Rel-16%0103%28.622%Rel-16%0104%28.622%Rel-16%0105%28.622%Rel-16%0106%</vt:lpwstr>
  </property>
  <property fmtid="{D5CDD505-2E9C-101B-9397-08002B2CF9AE}" pid="5" name="ContentTypeId">
    <vt:lpwstr>0x0101003ACFB14034BB61418B37B138DB9F212A</vt:lpwstr>
  </property>
  <property fmtid="{D5CDD505-2E9C-101B-9397-08002B2CF9AE}" pid="6" name="TaxKeywordTaxHTField">
    <vt:lpwstr>Generic|e3cee3e8-aab2-49fa-bb9e-bfda0030c238;IRP|88151ea1-3c75-4462-8bfa-4b3ce05cd603;Converged Management|46e78956-3ca3-439e-b0b0-5266a92c0a89;NRM|83bb96be-5d5f-4496-afc7-df02dc2b64b0</vt:lpwstr>
  </property>
  <property fmtid="{D5CDD505-2E9C-101B-9397-08002B2CF9AE}" pid="7" name="TaxKeyword">
    <vt:lpwstr>160;#Generic|e3cee3e8-aab2-49fa-bb9e-bfda0030c238;#163;#IRP|88151ea1-3c75-4462-8bfa-4b3ce05cd603;#162;#Converged Management|46e78956-3ca3-439e-b0b0-5266a92c0a89;#161;#NRM|83bb96be-5d5f-4496-afc7-df02dc2b64b0</vt:lpwstr>
  </property>
  <property fmtid="{D5CDD505-2E9C-101B-9397-08002B2CF9AE}" pid="8" name="EriCOLLCategory">
    <vt:lpwstr/>
  </property>
  <property fmtid="{D5CDD505-2E9C-101B-9397-08002B2CF9AE}" pid="9" name="EriCOLLProjectsTaxHTField0">
    <vt:lpwstr/>
  </property>
  <property fmtid="{D5CDD505-2E9C-101B-9397-08002B2CF9AE}" pid="10" name="EriCOLLCountry">
    <vt:lpwstr/>
  </property>
  <property fmtid="{D5CDD505-2E9C-101B-9397-08002B2CF9AE}" pid="11" name="EriCOLLCompetence">
    <vt:lpwstr/>
  </property>
  <property fmtid="{D5CDD505-2E9C-101B-9397-08002B2CF9AE}" pid="12" name="EriCOLLProcess">
    <vt:lpwstr/>
  </property>
  <property fmtid="{D5CDD505-2E9C-101B-9397-08002B2CF9AE}" pid="13" name="EriCOLLOrganizationUnit">
    <vt:lpwstr/>
  </property>
  <property fmtid="{D5CDD505-2E9C-101B-9397-08002B2CF9AE}" pid="14" name="EriCOLLCustomer">
    <vt:lpwstr/>
  </property>
  <property fmtid="{D5CDD505-2E9C-101B-9397-08002B2CF9AE}" pid="15" name="EriCOLLOrganizationUnitTaxHTField0">
    <vt:lpwstr/>
  </property>
  <property fmtid="{D5CDD505-2E9C-101B-9397-08002B2CF9AE}" pid="16" name="EriCOLLCategoryTaxHTField0">
    <vt:lpwstr/>
  </property>
  <property fmtid="{D5CDD505-2E9C-101B-9397-08002B2CF9AE}" pid="17" name="EriCOLLCompetenceTaxHTField0">
    <vt:lpwstr/>
  </property>
  <property fmtid="{D5CDD505-2E9C-101B-9397-08002B2CF9AE}" pid="18" name="EriCOLLProducts">
    <vt:lpwstr/>
  </property>
  <property fmtid="{D5CDD505-2E9C-101B-9397-08002B2CF9AE}" pid="19" name="EriCOLLCountryTaxHTField0">
    <vt:lpwstr/>
  </property>
  <property fmtid="{D5CDD505-2E9C-101B-9397-08002B2CF9AE}" pid="20" name="EriCOLLCustomerTaxHTField0">
    <vt:lpwstr/>
  </property>
  <property fmtid="{D5CDD505-2E9C-101B-9397-08002B2CF9AE}" pid="21" name="EriCOLLProcessTaxHTField0">
    <vt:lpwstr/>
  </property>
  <property fmtid="{D5CDD505-2E9C-101B-9397-08002B2CF9AE}" pid="22" name="EriCOLLProductsTaxHTField0">
    <vt:lpwstr/>
  </property>
  <property fmtid="{D5CDD505-2E9C-101B-9397-08002B2CF9AE}" pid="23" name="EriCOLLProjects">
    <vt:lpwstr/>
  </property>
</Properties>
</file>