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29FD42D9"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r w:rsidR="009270B2">
        <w:fldChar w:fldCharType="begin"/>
      </w:r>
      <w:r w:rsidR="009270B2">
        <w:instrText>DOCPROPERTY  TSG/WGRef  \* MERGEFORMAT</w:instrText>
      </w:r>
      <w:r w:rsidR="009270B2">
        <w:fldChar w:fldCharType="separate"/>
      </w:r>
      <w:r>
        <w:rPr>
          <w:b/>
          <w:noProof/>
          <w:sz w:val="24"/>
        </w:rPr>
        <w:t>SA5</w:t>
      </w:r>
      <w:r w:rsidR="009270B2">
        <w:rPr>
          <w:b/>
          <w:noProof/>
          <w:sz w:val="24"/>
        </w:rPr>
        <w:fldChar w:fldCharType="end"/>
      </w:r>
      <w:r>
        <w:rPr>
          <w:b/>
          <w:noProof/>
          <w:sz w:val="24"/>
        </w:rPr>
        <w:t xml:space="preserve"> Meeting #</w:t>
      </w:r>
      <w:r w:rsidR="001C002F">
        <w:rPr>
          <w:b/>
          <w:noProof/>
          <w:sz w:val="24"/>
        </w:rPr>
        <w:t>141</w:t>
      </w:r>
      <w:r w:rsidR="009270B2">
        <w:fldChar w:fldCharType="begin"/>
      </w:r>
      <w:r w:rsidR="009270B2">
        <w:instrText>DOCPROPERTY  MtgTitle  \* MERGEFORMAT</w:instrText>
      </w:r>
      <w:r w:rsidR="009270B2">
        <w:fldChar w:fldCharType="separate"/>
      </w:r>
      <w:r>
        <w:rPr>
          <w:b/>
          <w:noProof/>
          <w:sz w:val="24"/>
        </w:rPr>
        <w:t>-e</w:t>
      </w:r>
      <w:r w:rsidR="009270B2">
        <w:rPr>
          <w:b/>
          <w:noProof/>
          <w:sz w:val="24"/>
        </w:rPr>
        <w:fldChar w:fldCharType="end"/>
      </w:r>
      <w:r>
        <w:rPr>
          <w:b/>
          <w:i/>
          <w:noProof/>
          <w:sz w:val="28"/>
        </w:rPr>
        <w:tab/>
      </w:r>
      <w:r w:rsidR="005101DA" w:rsidRPr="007D5A72">
        <w:rPr>
          <w:b/>
          <w:iCs/>
          <w:noProof/>
          <w:sz w:val="28"/>
        </w:rPr>
        <w:t>S5-</w:t>
      </w:r>
      <w:r w:rsidR="007D5A72" w:rsidRPr="007D5A72">
        <w:rPr>
          <w:b/>
          <w:iCs/>
          <w:noProof/>
          <w:sz w:val="28"/>
        </w:rPr>
        <w:t>221330</w:t>
      </w:r>
      <w:r w:rsidR="000363B6">
        <w:rPr>
          <w:b/>
          <w:iCs/>
          <w:noProof/>
          <w:sz w:val="28"/>
        </w:rPr>
        <w:t>rev</w:t>
      </w:r>
      <w:r w:rsidR="005C6C41">
        <w:rPr>
          <w:b/>
          <w:iCs/>
          <w:noProof/>
          <w:sz w:val="28"/>
        </w:rPr>
        <w:t>2</w:t>
      </w:r>
      <w:r w:rsidR="004A6616">
        <w:rPr>
          <w:b/>
          <w:iCs/>
          <w:noProof/>
          <w:sz w:val="28"/>
        </w:rPr>
        <w:t>_Comments_by_Nokia</w:t>
      </w:r>
    </w:p>
    <w:p w14:paraId="4EC45A53" w14:textId="46F1648E" w:rsidR="00555D8E" w:rsidRDefault="009270B2" w:rsidP="00555D8E">
      <w:pPr>
        <w:pStyle w:val="CRCoverPage"/>
        <w:outlineLvl w:val="0"/>
        <w:rPr>
          <w:b/>
          <w:noProof/>
          <w:sz w:val="24"/>
        </w:rPr>
      </w:pPr>
      <w:r>
        <w:fldChar w:fldCharType="begin"/>
      </w:r>
      <w:r>
        <w:instrText>DOCPROPERTY  Location  \* MERGEFORMAT</w:instrText>
      </w:r>
      <w:r>
        <w:fldChar w:fldCharType="separate"/>
      </w:r>
      <w:r w:rsidR="00555D8E">
        <w:rPr>
          <w:b/>
          <w:noProof/>
          <w:sz w:val="24"/>
        </w:rPr>
        <w:t>Online</w:t>
      </w:r>
      <w:r>
        <w:rPr>
          <w:b/>
          <w:noProof/>
          <w:sz w:val="24"/>
        </w:rPr>
        <w:fldChar w:fldCharType="end"/>
      </w:r>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r>
        <w:fldChar w:fldCharType="begin"/>
      </w:r>
      <w:r>
        <w:instrText>DOCPROPERTY  StartDate  \* MERGEFORMAT</w:instrText>
      </w:r>
      <w:r>
        <w:fldChar w:fldCharType="separate"/>
      </w:r>
      <w:r w:rsidR="00555D8E">
        <w:rPr>
          <w:b/>
          <w:noProof/>
          <w:sz w:val="24"/>
        </w:rPr>
        <w:t>1</w:t>
      </w:r>
      <w:r w:rsidR="00143990">
        <w:rPr>
          <w:b/>
          <w:noProof/>
          <w:sz w:val="24"/>
        </w:rPr>
        <w:t>7</w:t>
      </w:r>
      <w:r w:rsidR="00555D8E">
        <w:rPr>
          <w:b/>
          <w:noProof/>
          <w:sz w:val="24"/>
        </w:rPr>
        <w:t xml:space="preserve">th </w:t>
      </w:r>
      <w:r w:rsidR="00143990">
        <w:rPr>
          <w:b/>
          <w:noProof/>
          <w:sz w:val="24"/>
        </w:rPr>
        <w:t>Jan 2022</w:t>
      </w:r>
      <w:r>
        <w:rPr>
          <w:b/>
          <w:noProof/>
          <w:sz w:val="24"/>
        </w:rPr>
        <w:fldChar w:fldCharType="end"/>
      </w:r>
      <w:r w:rsidR="00555D8E">
        <w:rPr>
          <w:b/>
          <w:noProof/>
          <w:sz w:val="24"/>
        </w:rPr>
        <w:t xml:space="preserve"> - </w:t>
      </w:r>
      <w:r>
        <w:fldChar w:fldCharType="begin"/>
      </w:r>
      <w:r>
        <w:instrText>DOCPROPERTY  EndDate  \* MERGEFORMAT</w:instrText>
      </w:r>
      <w:r>
        <w:fldChar w:fldCharType="separate"/>
      </w:r>
      <w:r w:rsidR="00555D8E">
        <w:rPr>
          <w:b/>
          <w:noProof/>
          <w:sz w:val="24"/>
        </w:rPr>
        <w:t>2</w:t>
      </w:r>
      <w:r w:rsidR="001C002F">
        <w:rPr>
          <w:b/>
          <w:noProof/>
          <w:sz w:val="24"/>
        </w:rPr>
        <w:t>6</w:t>
      </w:r>
      <w:r w:rsidR="00555D8E">
        <w:rPr>
          <w:b/>
          <w:noProof/>
          <w:sz w:val="24"/>
        </w:rPr>
        <w:t xml:space="preserve">th </w:t>
      </w:r>
      <w:r w:rsidR="001C002F">
        <w:rPr>
          <w:b/>
          <w:noProof/>
          <w:sz w:val="24"/>
        </w:rPr>
        <w:t>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9270B2" w:rsidP="00622241">
            <w:pPr>
              <w:pStyle w:val="CRCoverPage"/>
              <w:spacing w:after="0"/>
              <w:jc w:val="right"/>
              <w:rPr>
                <w:b/>
                <w:noProof/>
                <w:sz w:val="28"/>
              </w:rPr>
            </w:pPr>
            <w:r>
              <w:fldChar w:fldCharType="begin"/>
            </w:r>
            <w:r>
              <w:instrText>DOCPROPERTY  Spec#  \* MERGEFORMAT</w:instrText>
            </w:r>
            <w:r>
              <w:fldChar w:fldCharType="separate"/>
            </w:r>
            <w:r w:rsidR="002C0AA8">
              <w:rPr>
                <w:b/>
                <w:noProof/>
                <w:sz w:val="28"/>
              </w:rPr>
              <w:t>28.622</w:t>
            </w:r>
            <w:r>
              <w:rPr>
                <w:b/>
                <w:noProof/>
                <w:sz w:val="28"/>
              </w:rPr>
              <w:fldChar w:fldCharType="end"/>
            </w:r>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9270B2" w:rsidP="00622241">
            <w:pPr>
              <w:pStyle w:val="CRCoverPage"/>
              <w:spacing w:after="0"/>
              <w:rPr>
                <w:noProof/>
              </w:rPr>
            </w:pPr>
            <w:r>
              <w:fldChar w:fldCharType="begin"/>
            </w:r>
            <w:r>
              <w:instrText>DOCPROPERTY  Cr#  \* MERGEFORMAT</w:instrText>
            </w:r>
            <w:r>
              <w:fldChar w:fldCharType="separate"/>
            </w:r>
            <w:r w:rsidR="002C0AA8">
              <w:rPr>
                <w:b/>
                <w:noProof/>
                <w:sz w:val="28"/>
              </w:rPr>
              <w:t>Draft CR</w:t>
            </w:r>
            <w:r>
              <w:rPr>
                <w:b/>
                <w:noProof/>
                <w:sz w:val="28"/>
              </w:rPr>
              <w:fldChar w:fldCharType="end"/>
            </w:r>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9270B2" w:rsidP="00622241">
            <w:pPr>
              <w:pStyle w:val="CRCoverPage"/>
              <w:spacing w:after="0"/>
              <w:jc w:val="center"/>
              <w:rPr>
                <w:b/>
                <w:noProof/>
              </w:rPr>
            </w:pPr>
            <w:r>
              <w:fldChar w:fldCharType="begin"/>
            </w:r>
            <w:r>
              <w:instrText>DOCPROPERTY  Revision  \* MERGEFORMAT</w:instrText>
            </w:r>
            <w:r>
              <w:fldChar w:fldCharType="separate"/>
            </w:r>
            <w:r w:rsidR="002C0AA8">
              <w:rPr>
                <w:b/>
                <w:noProof/>
                <w:sz w:val="28"/>
              </w:rPr>
              <w:t>-</w:t>
            </w:r>
            <w:r>
              <w:rPr>
                <w:b/>
                <w:noProof/>
                <w:sz w:val="28"/>
              </w:rPr>
              <w:fldChar w:fldCharType="end"/>
            </w:r>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9270B2" w:rsidP="00622241">
            <w:pPr>
              <w:pStyle w:val="CRCoverPage"/>
              <w:spacing w:after="0"/>
              <w:jc w:val="center"/>
              <w:rPr>
                <w:noProof/>
                <w:sz w:val="28"/>
              </w:rPr>
            </w:pPr>
            <w:r>
              <w:fldChar w:fldCharType="begin"/>
            </w:r>
            <w:r>
              <w:instrText>DOCPROPERTY  Version  \* MERGEFORMAT</w:instrText>
            </w:r>
            <w:r>
              <w:fldChar w:fldCharType="separate"/>
            </w:r>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r>
              <w:rPr>
                <w:b/>
                <w:noProof/>
                <w:sz w:val="28"/>
              </w:rPr>
              <w:fldChar w:fldCharType="end"/>
            </w:r>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ins w:id="9" w:author="Author" w:date="2022-01-22T11:04:00Z">
              <w:r w:rsidR="00123435">
                <w:rPr>
                  <w:lang w:val="de-DE"/>
                </w:rPr>
                <w:t>, Nokia</w:t>
              </w:r>
            </w:ins>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12AD1F3A" w:rsidR="002C0AA8" w:rsidRDefault="000012C8" w:rsidP="004265A6">
            <w:pPr>
              <w:pStyle w:val="CRCoverPage"/>
              <w:spacing w:after="0"/>
              <w:rPr>
                <w:noProof/>
              </w:rPr>
            </w:pPr>
            <w:r>
              <w:t>2022-01-</w:t>
            </w:r>
            <w:r w:rsidR="00AA102F">
              <w:t>19</w:t>
            </w:r>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9270B2" w:rsidP="00622241">
            <w:pPr>
              <w:pStyle w:val="CRCoverPage"/>
              <w:spacing w:after="0"/>
              <w:ind w:left="100" w:right="-609"/>
              <w:rPr>
                <w:b/>
                <w:noProof/>
              </w:rPr>
            </w:pPr>
            <w:r>
              <w:fldChar w:fldCharType="begin"/>
            </w:r>
            <w:r>
              <w:instrText>DOCPROPERTY  Cat  \* MERGEFORMAT</w:instrText>
            </w:r>
            <w:r>
              <w:fldChar w:fldCharType="separate"/>
            </w:r>
            <w:r w:rsidR="002C0AA8">
              <w:rPr>
                <w:b/>
                <w:noProof/>
              </w:rPr>
              <w:t>B</w:t>
            </w:r>
            <w:r>
              <w:rPr>
                <w:b/>
                <w:noProof/>
              </w:rPr>
              <w:fldChar w:fldCharType="end"/>
            </w:r>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r w:rsidR="009270B2">
              <w:fldChar w:fldCharType="begin"/>
            </w:r>
            <w:r w:rsidR="009270B2">
              <w:instrText>DOCPROPERTY  Release  \* MERGEFORMAT</w:instrText>
            </w:r>
            <w:r w:rsidR="009270B2">
              <w:fldChar w:fldCharType="separate"/>
            </w:r>
            <w:r w:rsidR="002C0AA8">
              <w:rPr>
                <w:noProof/>
              </w:rPr>
              <w:t>17</w:t>
            </w:r>
            <w:r w:rsidR="009270B2">
              <w:rPr>
                <w:noProof/>
              </w:rPr>
              <w:fldChar w:fldCharType="end"/>
            </w:r>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3178C545" w:rsidR="002C0AA8" w:rsidRDefault="00BB5273" w:rsidP="009F7F3F">
            <w:pPr>
              <w:pStyle w:val="CRCoverPage"/>
              <w:spacing w:after="0"/>
              <w:rPr>
                <w:noProof/>
              </w:rPr>
            </w:pPr>
            <w:r>
              <w:rPr>
                <w:noProof/>
              </w:rPr>
              <w:t>4.2, 4.3.</w:t>
            </w:r>
            <w:r w:rsidR="00AA102F">
              <w:rPr>
                <w:noProof/>
              </w:rPr>
              <w:t>X</w:t>
            </w:r>
            <w:r>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5C33C1F8" w14:textId="335955B9" w:rsidR="002C0AA8" w:rsidRPr="00850347" w:rsidRDefault="001273E9" w:rsidP="004265A6">
            <w:pPr>
              <w:pStyle w:val="CRCoverPage"/>
              <w:spacing w:after="0"/>
            </w:pPr>
            <w:r>
              <w:t>Is a revision of S5-216291rev1_MS proposed during SA5#140e.</w:t>
            </w:r>
            <w:r w:rsidR="007F2FF9">
              <w:br/>
            </w:r>
            <w:r>
              <w:t xml:space="preserve">Definition </w:t>
            </w:r>
            <w:r w:rsidR="005101DA">
              <w:t xml:space="preserve">uses a common datatype (JobProgress) as </w:t>
            </w:r>
            <w:r w:rsidR="000558B2">
              <w:t>defined in S5-221023.</w:t>
            </w:r>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77777777" w:rsidR="002C0AA8" w:rsidRDefault="002C0AA8" w:rsidP="00622241">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10" w:name="_Toc82701689"/>
      <w:bookmarkEnd w:id="0"/>
      <w:bookmarkEnd w:id="1"/>
      <w:bookmarkEnd w:id="2"/>
      <w:bookmarkEnd w:id="3"/>
      <w:bookmarkEnd w:id="4"/>
      <w:bookmarkEnd w:id="5"/>
      <w:bookmarkEnd w:id="6"/>
      <w:r>
        <w:t>4.2</w:t>
      </w:r>
      <w:r>
        <w:tab/>
        <w:t>Class diagrams</w:t>
      </w:r>
      <w:bookmarkEnd w:id="10"/>
    </w:p>
    <w:p w14:paraId="0B53173D" w14:textId="77777777" w:rsidR="00D50E66" w:rsidRDefault="00D50E66" w:rsidP="00D50E66">
      <w:pPr>
        <w:pStyle w:val="Heading3"/>
      </w:pPr>
      <w:bookmarkStart w:id="11" w:name="_Toc20150381"/>
      <w:bookmarkStart w:id="12" w:name="_Toc27479629"/>
      <w:bookmarkStart w:id="13" w:name="_Toc36025141"/>
      <w:bookmarkStart w:id="14" w:name="_Toc44516241"/>
      <w:bookmarkStart w:id="15" w:name="_Toc45272560"/>
      <w:bookmarkStart w:id="16" w:name="_Toc51754559"/>
      <w:bookmarkStart w:id="17" w:name="_Toc82701690"/>
      <w:r>
        <w:t>4.2.1</w:t>
      </w:r>
      <w:r>
        <w:tab/>
        <w:t>Relationships</w:t>
      </w:r>
      <w:bookmarkEnd w:id="11"/>
      <w:bookmarkEnd w:id="12"/>
      <w:bookmarkEnd w:id="13"/>
      <w:bookmarkEnd w:id="14"/>
      <w:bookmarkEnd w:id="15"/>
      <w:bookmarkEnd w:id="16"/>
      <w:bookmarkEnd w:id="17"/>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8" w:name="_MON_1693305290"/>
    <w:bookmarkEnd w:id="18"/>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6.7pt" o:ole="">
            <v:imagedata r:id="rId20" o:title=""/>
          </v:shape>
          <o:OLEObject Type="Embed" ProgID="Word.Document.12" ShapeID="_x0000_i1025" DrawAspect="Content" ObjectID="_1704373406"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19" w:name="_MON_1693305573"/>
    <w:bookmarkEnd w:id="19"/>
    <w:p w14:paraId="3F01C4D5" w14:textId="77777777" w:rsidR="00D50E66" w:rsidRDefault="00D50E66" w:rsidP="00D50E66">
      <w:pPr>
        <w:pStyle w:val="TH"/>
      </w:pPr>
      <w:r>
        <w:object w:dxaOrig="9026" w:dyaOrig="1021" w14:anchorId="1FD0CA3E">
          <v:shape id="_x0000_i1026" type="#_x0000_t75" style="width:450.75pt;height:51.6pt" o:ole="">
            <v:imagedata r:id="rId22" o:title=""/>
          </v:shape>
          <o:OLEObject Type="Embed" ProgID="Word.Document.12" ShapeID="_x0000_i1026" DrawAspect="Content" ObjectID="_1704373407"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02A38F49" w:rsidR="00EC51CE" w:rsidRDefault="00B261AA" w:rsidP="00EC51CE">
      <w:pPr>
        <w:jc w:val="center"/>
        <w:rPr>
          <w:ins w:id="20" w:author="Mark Scott" w:date="2021-11-22T07:51:00Z"/>
          <w:lang w:val="fr-FR"/>
        </w:rPr>
      </w:pPr>
      <w:r>
        <w:rPr>
          <w:noProof/>
        </w:rPr>
        <w:t xml:space="preserve">Figure 4.2.1-7: Trace control </w:t>
      </w:r>
      <w:r w:rsidR="006D00CB">
        <w:rPr>
          <w:noProof/>
        </w:rPr>
        <w:t xml:space="preserve">NRM </w:t>
      </w:r>
      <w:r>
        <w:rPr>
          <w:noProof/>
        </w:rPr>
        <w:t>fragment</w:t>
      </w:r>
    </w:p>
    <w:p w14:paraId="4573D43B" w14:textId="0B76B8C5" w:rsidR="00680EE5" w:rsidRDefault="000B50A6" w:rsidP="00EC51CE">
      <w:pPr>
        <w:jc w:val="center"/>
        <w:rPr>
          <w:ins w:id="21" w:author="Author" w:date="2021-10-01T07:51:00Z"/>
          <w:lang w:val="fr-FR"/>
        </w:rPr>
      </w:pPr>
      <w:ins w:id="22" w:author="Author" w:date="2022-01-18T17:51:00Z">
        <w:r>
          <w:rPr>
            <w:noProof/>
          </w:rPr>
          <w:drawing>
            <wp:inline distT="0" distB="0" distL="0" distR="0" wp14:anchorId="649B1024" wp14:editId="44AAE0FC">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0D3ACAC7" w14:textId="5218C807" w:rsidR="00EC51CE" w:rsidRPr="00C96EA6" w:rsidRDefault="00EC51CE" w:rsidP="00EC51CE">
      <w:pPr>
        <w:pStyle w:val="TF"/>
        <w:rPr>
          <w:ins w:id="23" w:author="Author" w:date="2021-10-01T07:51:00Z"/>
          <w:noProof/>
          <w:lang w:val="en-US"/>
        </w:rPr>
      </w:pPr>
      <w:ins w:id="24" w:author="Author" w:date="2021-10-01T07:51:00Z">
        <w:r w:rsidRPr="00C96EA6">
          <w:rPr>
            <w:noProof/>
            <w:lang w:val="en-US"/>
          </w:rPr>
          <w:t>Figure 4.2.1-</w:t>
        </w:r>
      </w:ins>
      <w:ins w:id="25" w:author="Author" w:date="2021-10-01T07:52:00Z">
        <w:r w:rsidRPr="00C96EA6">
          <w:rPr>
            <w:noProof/>
            <w:lang w:val="en-US"/>
          </w:rPr>
          <w:t>9</w:t>
        </w:r>
      </w:ins>
      <w:ins w:id="26" w:author="Author" w:date="2021-10-01T07:51:00Z">
        <w:r w:rsidRPr="00C96EA6">
          <w:rPr>
            <w:noProof/>
            <w:lang w:val="en-US"/>
          </w:rPr>
          <w:t xml:space="preserve">: File </w:t>
        </w:r>
      </w:ins>
      <w:ins w:id="27" w:author="Author" w:date="2021-10-01T07:52:00Z">
        <w:r w:rsidRPr="00C96EA6">
          <w:rPr>
            <w:noProof/>
            <w:lang w:val="en-US"/>
          </w:rPr>
          <w:t>download</w:t>
        </w:r>
      </w:ins>
      <w:ins w:id="28"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29" w:name="_Toc20150382"/>
      <w:bookmarkStart w:id="30" w:name="_Toc27479630"/>
      <w:bookmarkStart w:id="31" w:name="_Toc36025142"/>
      <w:bookmarkStart w:id="32" w:name="_Toc44516242"/>
      <w:bookmarkStart w:id="33" w:name="_Toc45272561"/>
      <w:bookmarkStart w:id="34" w:name="_Toc51754560"/>
      <w:bookmarkStart w:id="35" w:name="_Toc82701691"/>
      <w:r>
        <w:t>4.2.2</w:t>
      </w:r>
      <w:r>
        <w:tab/>
        <w:t>Inheritance</w:t>
      </w:r>
      <w:bookmarkEnd w:id="29"/>
      <w:bookmarkEnd w:id="30"/>
      <w:bookmarkEnd w:id="31"/>
      <w:bookmarkEnd w:id="32"/>
      <w:bookmarkEnd w:id="33"/>
      <w:bookmarkEnd w:id="34"/>
      <w:bookmarkEnd w:id="35"/>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36" w:name="_MON_1693305638"/>
    <w:bookmarkEnd w:id="36"/>
    <w:p w14:paraId="73D86FCA" w14:textId="77777777" w:rsidR="00D50E66" w:rsidRDefault="00D50E66" w:rsidP="00D50E66">
      <w:pPr>
        <w:pStyle w:val="TH"/>
      </w:pPr>
      <w:r>
        <w:object w:dxaOrig="9030" w:dyaOrig="2821" w14:anchorId="009D1BF0">
          <v:shape id="_x0000_i1027" type="#_x0000_t75" style="width:452.4pt;height:141.1pt" o:ole="">
            <v:imagedata r:id="rId30" o:title=""/>
          </v:shape>
          <o:OLEObject Type="Embed" ProgID="Word.Document.12" ShapeID="_x0000_i1027" DrawAspect="Content" ObjectID="_1704373408" r:id="rId31">
            <o:FieldCodes>\s</o:FieldCodes>
          </o:OLEObject>
        </w:object>
      </w:r>
    </w:p>
    <w:bookmarkStart w:id="37" w:name="_MON_1693305656"/>
    <w:bookmarkEnd w:id="37"/>
    <w:p w14:paraId="51458D6C" w14:textId="77777777" w:rsidR="00D50E66" w:rsidRDefault="00D50E66" w:rsidP="00D50E66">
      <w:pPr>
        <w:pStyle w:val="TH"/>
      </w:pPr>
      <w:r>
        <w:object w:dxaOrig="9030" w:dyaOrig="2821" w14:anchorId="26456B47">
          <v:shape id="_x0000_i1028" type="#_x0000_t75" style="width:452.4pt;height:141.1pt" o:ole="">
            <v:imagedata r:id="rId32" o:title=""/>
          </v:shape>
          <o:OLEObject Type="Embed" ProgID="Word.Document.12" ShapeID="_x0000_i1028" DrawAspect="Content" ObjectID="_1704373409"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38"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39" w:author="Author" w:date="2021-10-01T07:59:00Z"/>
          <w:noProof/>
          <w:lang w:val="fr-FR"/>
        </w:rPr>
      </w:pPr>
    </w:p>
    <w:p w14:paraId="5CC5A75A" w14:textId="3D7B9937" w:rsidR="00A640B4" w:rsidRDefault="000B50A6" w:rsidP="00C96EA6">
      <w:pPr>
        <w:jc w:val="center"/>
        <w:rPr>
          <w:ins w:id="40" w:author="Author" w:date="2021-10-01T08:02:00Z"/>
          <w:noProof/>
          <w:lang w:val="fr-FR"/>
        </w:rPr>
      </w:pPr>
      <w:ins w:id="41"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42" w:author="Mark Scott" w:date="2021-11-22T07:35:00Z"/>
          <w:noProof/>
          <w:lang w:val="en-US"/>
        </w:rPr>
      </w:pPr>
      <w:ins w:id="43"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00311FA6" w14:textId="77777777" w:rsidR="00ED2773" w:rsidRDefault="00ED2773" w:rsidP="00ED2773">
      <w:pPr>
        <w:pStyle w:val="Heading3"/>
        <w:rPr>
          <w:ins w:id="44" w:author="Mark Scott" w:date="2022-01-20T14:09:00Z"/>
        </w:rPr>
      </w:pPr>
      <w:ins w:id="45" w:author="Mark Scott" w:date="2022-01-20T14:09:00Z">
        <w:r>
          <w:lastRenderedPageBreak/>
          <w:t>4.3.x</w:t>
        </w:r>
        <w:r>
          <w:tab/>
          <w:t>FileDownloadJob</w:t>
        </w:r>
      </w:ins>
    </w:p>
    <w:p w14:paraId="7797C2D9" w14:textId="77777777" w:rsidR="00ED2773" w:rsidRDefault="00ED2773" w:rsidP="00ED2773">
      <w:pPr>
        <w:pStyle w:val="Heading4"/>
        <w:rPr>
          <w:ins w:id="46" w:author="Mark Scott" w:date="2022-01-20T14:09:00Z"/>
        </w:rPr>
      </w:pPr>
      <w:ins w:id="47" w:author="Mark Scott" w:date="2022-01-20T14:09:00Z">
        <w:r>
          <w:t>4.3.x.1</w:t>
        </w:r>
        <w:r>
          <w:tab/>
          <w:t>Definition</w:t>
        </w:r>
      </w:ins>
    </w:p>
    <w:p w14:paraId="141AEABC" w14:textId="6EB94700" w:rsidR="00ED2773" w:rsidRDefault="00ED2773" w:rsidP="00ED2773">
      <w:pPr>
        <w:jc w:val="both"/>
        <w:rPr>
          <w:ins w:id="48" w:author="Mark Scott" w:date="2022-01-20T14:09:00Z"/>
          <w:rFonts w:cs="Arial"/>
        </w:rPr>
      </w:pPr>
      <w:ins w:id="49" w:author="Mark Scott" w:date="2022-01-20T14:09:00Z">
        <w:r>
          <w:rPr>
            <w:rFonts w:cs="Arial"/>
          </w:rPr>
          <w:t>The "FileDownloadJob" represents a job on a MnS producer that downloads a file</w:t>
        </w:r>
      </w:ins>
      <w:ins w:id="50" w:author="Author" w:date="2022-01-22T10:20:00Z">
        <w:r w:rsidR="00143392">
          <w:rPr>
            <w:rFonts w:cs="Arial"/>
          </w:rPr>
          <w:t xml:space="preserve"> to the MnS producer</w:t>
        </w:r>
      </w:ins>
      <w:ins w:id="51" w:author="Mark Scott" w:date="2022-01-20T14:09:00Z">
        <w:r>
          <w:rPr>
            <w:rFonts w:cs="Arial"/>
          </w:rPr>
          <w:t>. It can be name-contained by "ManagedElement" or "SubNetwork".</w:t>
        </w:r>
      </w:ins>
    </w:p>
    <w:p w14:paraId="67ABDF5F" w14:textId="40F3488B" w:rsidR="00ED2773" w:rsidRDefault="00ED2773" w:rsidP="00ED2773">
      <w:pPr>
        <w:jc w:val="both"/>
        <w:rPr>
          <w:ins w:id="52" w:author="Author" w:date="2022-01-22T10:20:00Z"/>
          <w:rFonts w:cs="Arial"/>
        </w:rPr>
      </w:pPr>
      <w:ins w:id="53" w:author="Mark Scott" w:date="2022-01-20T14:09:00Z">
        <w:r>
          <w:rPr>
            <w:rFonts w:cs="Arial"/>
          </w:rPr>
          <w:t xml:space="preserve">A "FileDownloadJob" is created by a MnS consumer to request that the MnS producer download a file from a specified location. </w:t>
        </w:r>
        <w:del w:id="54" w:author="Author" w:date="2022-01-22T10:20:00Z">
          <w:r w:rsidDel="00143392">
            <w:rPr>
              <w:rFonts w:cs="Arial"/>
            </w:rPr>
            <w:delText xml:space="preserve"> </w:delText>
          </w:r>
        </w:del>
        <w:r>
          <w:rPr>
            <w:rFonts w:cs="Arial"/>
          </w:rPr>
          <w:t>The creation request contains the information required by the MnS producer to download the file, namely the attribute "</w:t>
        </w:r>
        <w:r w:rsidRPr="00E924C2">
          <w:rPr>
            <w:rFonts w:cs="Arial"/>
          </w:rPr>
          <w:t>fileLocation</w:t>
        </w:r>
        <w:r>
          <w:rPr>
            <w:rFonts w:cs="Arial"/>
          </w:rPr>
          <w:t>".</w:t>
        </w:r>
        <w:del w:id="55" w:author="Author" w:date="2022-01-22T10:20:00Z">
          <w:r w:rsidDel="00143392">
            <w:rPr>
              <w:rFonts w:cs="Arial"/>
            </w:rPr>
            <w:delText xml:space="preserve">  </w:delText>
          </w:r>
        </w:del>
      </w:ins>
    </w:p>
    <w:p w14:paraId="5032C58D" w14:textId="7D39AD9C" w:rsidR="00143392" w:rsidRDefault="00143392" w:rsidP="00ED2773">
      <w:pPr>
        <w:jc w:val="both"/>
        <w:rPr>
          <w:ins w:id="56" w:author="Author" w:date="2022-01-22T15:35:00Z"/>
        </w:rPr>
      </w:pPr>
      <w:ins w:id="57" w:author="Author" w:date="2022-01-22T10:21: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6EF566E5" w14:textId="51377E3D" w:rsidR="00BD78C2" w:rsidRDefault="00BD78C2" w:rsidP="00BD78C2">
      <w:pPr>
        <w:jc w:val="both"/>
        <w:rPr>
          <w:ins w:id="58" w:author="Author" w:date="2022-01-22T15:38:00Z"/>
          <w:rFonts w:cs="Arial"/>
        </w:rPr>
      </w:pPr>
      <w:ins w:id="59" w:author="Author" w:date="2022-01-22T15:36:00Z">
        <w:r>
          <w:rPr>
            <w:rFonts w:cs="Arial"/>
          </w:rPr>
          <w:t>The "progressMonitor" attribute represents the status of a file download job and includes information the MnS consumer can use to monitor the progress and result of the file download job.</w:t>
        </w:r>
        <w:r>
          <w:rPr>
            <w:rFonts w:cs="Arial"/>
          </w:rPr>
          <w:t xml:space="preserve"> The </w:t>
        </w:r>
        <w:r>
          <w:rPr>
            <w:rFonts w:cs="Arial"/>
          </w:rPr>
          <w:t>"progressMonitor"</w:t>
        </w:r>
        <w:r>
          <w:rPr>
            <w:rFonts w:cs="Arial"/>
          </w:rPr>
          <w:t xml:space="preserve"> </w:t>
        </w:r>
      </w:ins>
      <w:ins w:id="60" w:author="Author" w:date="2022-01-22T15:39:00Z">
        <w:r w:rsidR="00763E65">
          <w:rPr>
            <w:rFonts w:cs="Arial"/>
          </w:rPr>
          <w:t>has</w:t>
        </w:r>
      </w:ins>
      <w:ins w:id="61" w:author="Author" w:date="2022-01-22T15:36:00Z">
        <w:r>
          <w:rPr>
            <w:rFonts w:cs="Arial"/>
          </w:rPr>
          <w:t xml:space="preserve"> the data type "ProgressMonitor". </w:t>
        </w:r>
      </w:ins>
      <w:ins w:id="62" w:author="Author" w:date="2022-01-22T15:38:00Z">
        <w:r>
          <w:rPr>
            <w:rFonts w:cs="Arial"/>
          </w:rPr>
          <w:t>The following specialisations are provided</w:t>
        </w:r>
      </w:ins>
      <w:ins w:id="63" w:author="Author" w:date="2022-01-22T15:39:00Z">
        <w:r w:rsidR="00763E65">
          <w:rPr>
            <w:rFonts w:cs="Arial"/>
          </w:rPr>
          <w:t xml:space="preserve"> for this data type</w:t>
        </w:r>
      </w:ins>
      <w:ins w:id="64" w:author="Author" w:date="2022-01-22T15:52:00Z">
        <w:r w:rsidR="000D41BB">
          <w:rPr>
            <w:rFonts w:cs="Arial"/>
          </w:rPr>
          <w:t xml:space="preserve"> for the file download job</w:t>
        </w:r>
      </w:ins>
      <w:ins w:id="65" w:author="Author" w:date="2022-01-22T15:38:00Z">
        <w:r>
          <w:rPr>
            <w:rFonts w:cs="Arial"/>
          </w:rPr>
          <w:t>:</w:t>
        </w:r>
      </w:ins>
    </w:p>
    <w:p w14:paraId="6491A01E" w14:textId="4AEDCAC1" w:rsidR="00763E65" w:rsidRDefault="003C21DC" w:rsidP="00763E65">
      <w:pPr>
        <w:pStyle w:val="ListParagraph"/>
        <w:numPr>
          <w:ilvl w:val="0"/>
          <w:numId w:val="46"/>
        </w:numPr>
        <w:ind w:firstLineChars="0"/>
        <w:rPr>
          <w:ins w:id="66" w:author="Author" w:date="2022-01-22T15:45:00Z"/>
        </w:rPr>
      </w:pPr>
      <w:ins w:id="67" w:author="Author" w:date="2022-01-22T16:01:00Z">
        <w:r>
          <w:rPr>
            <w:rFonts w:cs="Arial"/>
          </w:rPr>
          <w:t>For the</w:t>
        </w:r>
      </w:ins>
      <w:ins w:id="68" w:author="Author" w:date="2022-01-22T15:59:00Z">
        <w:r>
          <w:rPr>
            <w:rFonts w:cs="Arial"/>
          </w:rPr>
          <w:t xml:space="preserve"> case </w:t>
        </w:r>
      </w:ins>
      <w:ins w:id="69" w:author="Author" w:date="2022-01-22T16:01:00Z">
        <w:r>
          <w:rPr>
            <w:rFonts w:cs="Arial"/>
          </w:rPr>
          <w:t xml:space="preserve">that </w:t>
        </w:r>
      </w:ins>
      <w:ins w:id="70" w:author="Author" w:date="2022-01-22T15:59:00Z">
        <w:r>
          <w:rPr>
            <w:rFonts w:cs="Arial"/>
          </w:rPr>
          <w:t>the</w:t>
        </w:r>
      </w:ins>
      <w:ins w:id="71" w:author="Author" w:date="2022-01-22T15:58:00Z">
        <w:r>
          <w:rPr>
            <w:rFonts w:cs="Arial"/>
          </w:rPr>
          <w:t xml:space="preserve"> </w:t>
        </w:r>
      </w:ins>
      <w:ins w:id="72" w:author="Author" w:date="2022-01-22T15:56:00Z">
        <w:r>
          <w:rPr>
            <w:rFonts w:cs="Arial"/>
          </w:rPr>
          <w:t xml:space="preserve">"status" </w:t>
        </w:r>
      </w:ins>
      <w:ins w:id="73" w:author="Author" w:date="2022-01-22T15:59:00Z">
        <w:r>
          <w:rPr>
            <w:rFonts w:cs="Arial"/>
          </w:rPr>
          <w:t xml:space="preserve">is equal </w:t>
        </w:r>
      </w:ins>
      <w:ins w:id="74" w:author="Author" w:date="2022-01-22T16:01:00Z">
        <w:r>
          <w:rPr>
            <w:rFonts w:cs="Arial"/>
          </w:rPr>
          <w:t xml:space="preserve">to </w:t>
        </w:r>
      </w:ins>
      <w:ins w:id="75" w:author="Author" w:date="2022-01-22T15:56:00Z">
        <w:r>
          <w:rPr>
            <w:rFonts w:cs="Arial"/>
          </w:rPr>
          <w:t xml:space="preserve">"FAILURE" </w:t>
        </w:r>
      </w:ins>
      <w:ins w:id="76" w:author="Author" w:date="2022-01-22T15:59:00Z">
        <w:r>
          <w:rPr>
            <w:rFonts w:cs="Arial"/>
          </w:rPr>
          <w:t xml:space="preserve">the </w:t>
        </w:r>
      </w:ins>
      <w:ins w:id="77" w:author="Author" w:date="2022-01-22T15:58:00Z">
        <w:r w:rsidRPr="00763E65">
          <w:rPr>
            <w:rFonts w:cs="Arial"/>
          </w:rPr>
          <w:t>Re</w:t>
        </w:r>
        <w:r w:rsidRPr="004A03A9">
          <w:rPr>
            <w:rFonts w:cs="Arial"/>
          </w:rPr>
          <w:t>sultInfo" attribute shall</w:t>
        </w:r>
        <w:r w:rsidRPr="00C8424E">
          <w:rPr>
            <w:rFonts w:cs="Arial"/>
          </w:rPr>
          <w:t xml:space="preserve"> </w:t>
        </w:r>
        <w:r>
          <w:rPr>
            <w:rFonts w:cs="Arial"/>
          </w:rPr>
          <w:t>indicate</w:t>
        </w:r>
        <w:r w:rsidRPr="004A03A9">
          <w:rPr>
            <w:rFonts w:cs="Arial"/>
          </w:rPr>
          <w:t xml:space="preserve"> </w:t>
        </w:r>
      </w:ins>
      <w:ins w:id="78" w:author="Author" w:date="2022-01-22T15:44:00Z">
        <w:r w:rsidR="004A03A9">
          <w:rPr>
            <w:rFonts w:cs="Arial"/>
          </w:rPr>
          <w:t xml:space="preserve">one or more of </w:t>
        </w:r>
      </w:ins>
      <w:ins w:id="79" w:author="Author" w:date="2022-01-22T15:41:00Z">
        <w:r w:rsidR="00763E65" w:rsidRPr="004A03A9">
          <w:rPr>
            <w:rFonts w:cs="Arial"/>
          </w:rPr>
          <w:t>the following fa</w:t>
        </w:r>
        <w:r w:rsidR="00763E65" w:rsidRPr="00C8424E">
          <w:rPr>
            <w:rFonts w:cs="Arial"/>
          </w:rPr>
          <w:t>i</w:t>
        </w:r>
        <w:r w:rsidR="00763E65" w:rsidRPr="002544C5">
          <w:rPr>
            <w:rFonts w:cs="Arial"/>
          </w:rPr>
          <w:t>l</w:t>
        </w:r>
        <w:r w:rsidR="00763E65" w:rsidRPr="00D11064">
          <w:rPr>
            <w:rFonts w:cs="Arial"/>
          </w:rPr>
          <w:t>u</w:t>
        </w:r>
        <w:r w:rsidR="00763E65" w:rsidRPr="003C21DC">
          <w:rPr>
            <w:rFonts w:cs="Arial"/>
          </w:rPr>
          <w:t xml:space="preserve">re reasons: </w:t>
        </w:r>
      </w:ins>
      <w:ins w:id="80" w:author="Author" w:date="2022-01-22T15:42:00Z">
        <w:r w:rsidR="00763E65">
          <w:t>"</w:t>
        </w:r>
      </w:ins>
      <w:ins w:id="81" w:author="Author" w:date="2022-01-22T15:40:00Z">
        <w:r w:rsidR="00763E65">
          <w:t>UNKNOWN</w:t>
        </w:r>
      </w:ins>
      <w:ins w:id="82" w:author="Author" w:date="2022-01-22T15:42:00Z">
        <w:r w:rsidR="00763E65">
          <w:t>", "</w:t>
        </w:r>
      </w:ins>
      <w:ins w:id="83" w:author="Author" w:date="2022-01-22T15:40:00Z">
        <w:r w:rsidR="00763E65">
          <w:t>NO_STORAGE</w:t>
        </w:r>
      </w:ins>
      <w:ins w:id="84" w:author="Author" w:date="2022-01-22T15:42:00Z">
        <w:r w:rsidR="00763E65">
          <w:t>", "</w:t>
        </w:r>
      </w:ins>
      <w:ins w:id="85" w:author="Author" w:date="2022-01-22T15:40:00Z">
        <w:r w:rsidR="00763E65">
          <w:t>LOW_MEMROY</w:t>
        </w:r>
      </w:ins>
      <w:ins w:id="86" w:author="Author" w:date="2022-01-22T15:42:00Z">
        <w:r w:rsidR="00763E65">
          <w:t>", "</w:t>
        </w:r>
      </w:ins>
      <w:ins w:id="87" w:author="Author" w:date="2022-01-22T15:40:00Z">
        <w:r w:rsidR="00763E65">
          <w:t>NO_CONNECTION_TO_REMOTE_SERVER</w:t>
        </w:r>
      </w:ins>
      <w:ins w:id="88" w:author="Author" w:date="2022-01-22T15:42:00Z">
        <w:r w:rsidR="00763E65">
          <w:t>", "</w:t>
        </w:r>
      </w:ins>
      <w:ins w:id="89" w:author="Author" w:date="2022-01-22T15:40:00Z">
        <w:r w:rsidR="00763E65">
          <w:t>FILE_NOT_AVAILABLE</w:t>
        </w:r>
      </w:ins>
      <w:ins w:id="90" w:author="Author" w:date="2022-01-22T15:42:00Z">
        <w:r w:rsidR="00763E65">
          <w:t xml:space="preserve">", </w:t>
        </w:r>
      </w:ins>
      <w:ins w:id="91" w:author="Author" w:date="2022-01-22T15:43:00Z">
        <w:r w:rsidR="00763E65">
          <w:t>"</w:t>
        </w:r>
      </w:ins>
      <w:ins w:id="92" w:author="Author" w:date="2022-01-22T15:40:00Z">
        <w:r w:rsidR="00763E65">
          <w:t>DNS_CANNOT_BE_RESOLVED</w:t>
        </w:r>
      </w:ins>
      <w:ins w:id="93" w:author="Author" w:date="2022-01-22T15:43:00Z">
        <w:r w:rsidR="00763E65">
          <w:t>", "</w:t>
        </w:r>
      </w:ins>
      <w:ins w:id="94" w:author="Author" w:date="2022-01-22T15:40:00Z">
        <w:r w:rsidR="00763E65">
          <w:t>OTHER</w:t>
        </w:r>
      </w:ins>
      <w:ins w:id="95" w:author="Author" w:date="2022-01-22T15:43:00Z">
        <w:r w:rsidR="00763E65">
          <w:t>"</w:t>
        </w:r>
      </w:ins>
      <w:ins w:id="96" w:author="Author" w:date="2022-01-22T15:44:00Z">
        <w:r w:rsidR="004A03A9">
          <w:t>.</w:t>
        </w:r>
      </w:ins>
    </w:p>
    <w:p w14:paraId="706EAA86" w14:textId="23ACDF12" w:rsidR="00C8424E" w:rsidRPr="00C8424E" w:rsidRDefault="00C8424E" w:rsidP="00763E65">
      <w:pPr>
        <w:pStyle w:val="ListParagraph"/>
        <w:numPr>
          <w:ilvl w:val="0"/>
          <w:numId w:val="46"/>
        </w:numPr>
        <w:ind w:firstLineChars="0"/>
        <w:rPr>
          <w:ins w:id="97" w:author="Author" w:date="2022-01-22T15:48:00Z"/>
        </w:rPr>
      </w:pPr>
      <w:ins w:id="98" w:author="Author" w:date="2022-01-22T15:45:00Z">
        <w:r>
          <w:rPr>
            <w:rFonts w:cs="Arial"/>
          </w:rPr>
          <w:t>The "progessPercentage" attributes indicates how muc</w:t>
        </w:r>
      </w:ins>
      <w:ins w:id="99" w:author="Author" w:date="2022-01-22T15:46:00Z">
        <w:r>
          <w:rPr>
            <w:rFonts w:cs="Arial"/>
          </w:rPr>
          <w:t xml:space="preserve">h percent of the file </w:t>
        </w:r>
      </w:ins>
      <w:ins w:id="100" w:author="Author" w:date="2022-01-22T16:11:00Z">
        <w:r w:rsidR="004B2C8E">
          <w:rPr>
            <w:rFonts w:cs="Arial"/>
          </w:rPr>
          <w:t>is</w:t>
        </w:r>
      </w:ins>
      <w:ins w:id="101" w:author="Author" w:date="2022-01-22T15:46:00Z">
        <w:r>
          <w:rPr>
            <w:rFonts w:cs="Arial"/>
          </w:rPr>
          <w:t xml:space="preserve"> already downloaded as measured by downloade</w:t>
        </w:r>
      </w:ins>
      <w:ins w:id="102" w:author="Author" w:date="2022-01-22T15:47:00Z">
        <w:r>
          <w:rPr>
            <w:rFonts w:cs="Arial"/>
          </w:rPr>
          <w:t>d bytes from total file size in bytes.</w:t>
        </w:r>
      </w:ins>
    </w:p>
    <w:p w14:paraId="4D82386D" w14:textId="2CB678F2" w:rsidR="00C8424E" w:rsidRPr="00980AA2" w:rsidRDefault="00C8424E" w:rsidP="00763E65">
      <w:pPr>
        <w:pStyle w:val="ListParagraph"/>
        <w:numPr>
          <w:ilvl w:val="0"/>
          <w:numId w:val="46"/>
        </w:numPr>
        <w:ind w:firstLineChars="0"/>
        <w:rPr>
          <w:ins w:id="103" w:author="Author" w:date="2022-01-22T15:51:00Z"/>
        </w:rPr>
      </w:pPr>
      <w:ins w:id="104" w:author="Author" w:date="2022-01-22T15:48:00Z">
        <w:r>
          <w:rPr>
            <w:rFonts w:cs="Arial"/>
          </w:rPr>
          <w:t>The semantics of failure is that 100% of the file cannot be downloaded</w:t>
        </w:r>
      </w:ins>
      <w:ins w:id="105" w:author="Author" w:date="2022-01-22T15:49:00Z">
        <w:r w:rsidR="001513B6">
          <w:rPr>
            <w:rFonts w:cs="Arial"/>
          </w:rPr>
          <w:t xml:space="preserve"> within a ctertain time frame</w:t>
        </w:r>
      </w:ins>
      <w:ins w:id="106" w:author="Author" w:date="2022-01-22T15:48:00Z">
        <w:r>
          <w:rPr>
            <w:rFonts w:cs="Arial"/>
          </w:rPr>
          <w:t>.</w:t>
        </w:r>
      </w:ins>
      <w:ins w:id="107" w:author="Author" w:date="2022-01-22T15:49:00Z">
        <w:r w:rsidR="001513B6">
          <w:rPr>
            <w:rFonts w:cs="Arial"/>
          </w:rPr>
          <w:t xml:space="preserve"> The time frame is at the discretion of the</w:t>
        </w:r>
      </w:ins>
      <w:ins w:id="108" w:author="Author" w:date="2022-01-22T15:50:00Z">
        <w:r w:rsidR="001513B6">
          <w:rPr>
            <w:rFonts w:cs="Arial"/>
          </w:rPr>
          <w:t xml:space="preserve"> MnS producer.</w:t>
        </w:r>
      </w:ins>
    </w:p>
    <w:p w14:paraId="6F4AA1AB" w14:textId="06775DCB" w:rsidR="00980AA2" w:rsidRDefault="00980AA2" w:rsidP="00763E65">
      <w:pPr>
        <w:pStyle w:val="ListParagraph"/>
        <w:numPr>
          <w:ilvl w:val="0"/>
          <w:numId w:val="46"/>
        </w:numPr>
        <w:ind w:firstLineChars="0"/>
        <w:rPr>
          <w:ins w:id="109" w:author="Author" w:date="2022-01-22T15:52:00Z"/>
        </w:rPr>
      </w:pPr>
      <w:ins w:id="110" w:author="Author" w:date="2022-01-22T15:51:00Z">
        <w:r>
          <w:rPr>
            <w:rFonts w:cs="Arial"/>
          </w:rPr>
          <w:t>The MnS consumer can cancel a file download jo</w:t>
        </w:r>
      </w:ins>
      <w:ins w:id="111" w:author="Author" w:date="2022-01-22T15:52:00Z">
        <w:r w:rsidR="000D41BB">
          <w:rPr>
            <w:rFonts w:cs="Arial"/>
          </w:rPr>
          <w:t>b</w:t>
        </w:r>
      </w:ins>
      <w:ins w:id="112" w:author="Author" w:date="2022-01-22T15:51:00Z">
        <w:r>
          <w:rPr>
            <w:rFonts w:cs="Arial"/>
          </w:rPr>
          <w:t xml:space="preserve"> by </w:t>
        </w:r>
        <w:r>
          <w:t>set</w:t>
        </w:r>
        <w:r>
          <w:t>ting</w:t>
        </w:r>
        <w:r>
          <w:t xml:space="preserve"> the "cancelJob" attribute to "TRUE".</w:t>
        </w:r>
      </w:ins>
    </w:p>
    <w:p w14:paraId="3C6E730B" w14:textId="76B2E846" w:rsidR="00980AA2" w:rsidRDefault="002544C5" w:rsidP="00763E65">
      <w:pPr>
        <w:pStyle w:val="ListParagraph"/>
        <w:numPr>
          <w:ilvl w:val="0"/>
          <w:numId w:val="46"/>
        </w:numPr>
        <w:ind w:firstLineChars="0"/>
        <w:rPr>
          <w:ins w:id="113" w:author="Author" w:date="2022-01-22T15:40:00Z"/>
        </w:rPr>
        <w:pPrChange w:id="114" w:author="Author" w:date="2022-01-22T15:43:00Z">
          <w:pPr>
            <w:jc w:val="both"/>
          </w:pPr>
        </w:pPrChange>
      </w:pPr>
      <w:ins w:id="115" w:author="Author" w:date="2022-01-22T15:54:00Z">
        <w:r>
          <w:t>The MnS consumer can se</w:t>
        </w:r>
      </w:ins>
      <w:ins w:id="116" w:author="Author" w:date="2022-01-22T16:03:00Z">
        <w:r w:rsidR="00AE386B">
          <w:t>t</w:t>
        </w:r>
      </w:ins>
      <w:ins w:id="117" w:author="Author" w:date="2022-01-22T15:54:00Z">
        <w:r>
          <w:t xml:space="preserve"> the initial value of the "timer" attribute with </w:t>
        </w:r>
      </w:ins>
      <w:ins w:id="118" w:author="Author" w:date="2022-01-22T16:12:00Z">
        <w:r w:rsidR="004B2C8E">
          <w:t xml:space="preserve">the </w:t>
        </w:r>
      </w:ins>
      <w:ins w:id="119" w:author="Author" w:date="2022-01-22T15:54:00Z">
        <w:r>
          <w:t>"</w:t>
        </w:r>
      </w:ins>
      <w:ins w:id="120" w:author="Author" w:date="2022-01-22T15:55:00Z">
        <w:r>
          <w:t>m</w:t>
        </w:r>
      </w:ins>
      <w:ins w:id="121" w:author="Author" w:date="2022-01-22T15:54:00Z">
        <w:r>
          <w:t>axDuration"</w:t>
        </w:r>
      </w:ins>
      <w:ins w:id="122" w:author="Author" w:date="2022-01-22T16:12:00Z">
        <w:r w:rsidR="004B2C8E">
          <w:t xml:space="preserve"> attribute</w:t>
        </w:r>
      </w:ins>
      <w:ins w:id="123" w:author="Author" w:date="2022-01-22T15:54:00Z">
        <w:r>
          <w:t xml:space="preserve">. </w:t>
        </w:r>
      </w:ins>
      <w:ins w:id="124" w:author="Author" w:date="2022-01-22T15:55:00Z">
        <w:r>
          <w:t xml:space="preserve">It indicates </w:t>
        </w:r>
        <w:r w:rsidRPr="0001149B">
          <w:t>how long the file is available for download</w:t>
        </w:r>
        <w:r>
          <w:t>.</w:t>
        </w:r>
      </w:ins>
    </w:p>
    <w:p w14:paraId="297F9EB2" w14:textId="7B61BE0F" w:rsidR="003C21DC" w:rsidRDefault="003C21DC" w:rsidP="003C21DC">
      <w:pPr>
        <w:pStyle w:val="ListParagraph"/>
        <w:numPr>
          <w:ilvl w:val="0"/>
          <w:numId w:val="46"/>
        </w:numPr>
        <w:ind w:firstLineChars="0"/>
        <w:rPr>
          <w:ins w:id="125" w:author="Author" w:date="2022-01-22T16:00:00Z"/>
        </w:rPr>
      </w:pPr>
      <w:ins w:id="126" w:author="Author" w:date="2022-01-22T16:00:00Z">
        <w:r>
          <w:t>No specialisations are provided for the "progressInfo" attribute.</w:t>
        </w:r>
      </w:ins>
    </w:p>
    <w:p w14:paraId="6FC53038" w14:textId="693B8EF1" w:rsidR="003C21DC" w:rsidRPr="003C21DC" w:rsidRDefault="003C21DC" w:rsidP="003C21DC">
      <w:pPr>
        <w:pStyle w:val="ListParagraph"/>
        <w:numPr>
          <w:ilvl w:val="0"/>
          <w:numId w:val="46"/>
        </w:numPr>
        <w:ind w:firstLineChars="0"/>
        <w:rPr>
          <w:ins w:id="127" w:author="Author" w:date="2022-01-22T16:00:00Z"/>
        </w:rPr>
      </w:pPr>
      <w:ins w:id="128" w:author="Author" w:date="2022-01-22T16:00:00Z">
        <w:r>
          <w:t>No specialisations are provided for the "progress</w:t>
        </w:r>
        <w:r>
          <w:t>Resu</w:t>
        </w:r>
      </w:ins>
      <w:ins w:id="129" w:author="Author" w:date="2022-01-22T16:01:00Z">
        <w:r>
          <w:t>lt</w:t>
        </w:r>
      </w:ins>
      <w:ins w:id="130" w:author="Author" w:date="2022-01-22T16:00:00Z">
        <w:r>
          <w:t>" attribute</w:t>
        </w:r>
      </w:ins>
      <w:ins w:id="131" w:author="Author" w:date="2022-01-22T16:01:00Z">
        <w:r>
          <w:t xml:space="preserve"> for the case that the </w:t>
        </w:r>
        <w:r>
          <w:rPr>
            <w:rFonts w:cs="Arial"/>
          </w:rPr>
          <w:t>"status" is equal to "</w:t>
        </w:r>
        <w:r>
          <w:rPr>
            <w:rFonts w:cs="Arial"/>
          </w:rPr>
          <w:t>SUCCESS</w:t>
        </w:r>
        <w:r>
          <w:rPr>
            <w:rFonts w:cs="Arial"/>
          </w:rPr>
          <w:t>"</w:t>
        </w:r>
        <w:r>
          <w:rPr>
            <w:rFonts w:cs="Arial"/>
          </w:rPr>
          <w:t xml:space="preserve"> or "</w:t>
        </w:r>
      </w:ins>
      <w:ins w:id="132" w:author="Author" w:date="2022-01-22T16:02:00Z">
        <w:r>
          <w:rPr>
            <w:rFonts w:cs="Arial"/>
          </w:rPr>
          <w:t>CANCELLED</w:t>
        </w:r>
      </w:ins>
      <w:ins w:id="133" w:author="Author" w:date="2022-01-22T16:01:00Z">
        <w:r>
          <w:rPr>
            <w:rFonts w:cs="Arial"/>
          </w:rPr>
          <w:t>"</w:t>
        </w:r>
      </w:ins>
      <w:ins w:id="134" w:author="Author" w:date="2022-01-22T16:00:00Z">
        <w:r>
          <w:t>.</w:t>
        </w:r>
      </w:ins>
    </w:p>
    <w:p w14:paraId="28C628DE" w14:textId="5FAE06BB" w:rsidR="00BD78C2" w:rsidRPr="00143392" w:rsidDel="002544C5" w:rsidRDefault="00BD78C2" w:rsidP="00ED2773">
      <w:pPr>
        <w:jc w:val="both"/>
        <w:rPr>
          <w:ins w:id="135" w:author="Mark Scott" w:date="2022-01-20T14:09:00Z"/>
          <w:del w:id="136" w:author="Author" w:date="2022-01-22T15:55:00Z"/>
        </w:rPr>
      </w:pPr>
      <w:ins w:id="137" w:author="Author" w:date="2022-01-22T15:39:00Z">
        <w:r w:rsidRPr="00BD78C2">
          <w:t>Upon completion of the file download, i.e. when the sta</w:t>
        </w:r>
        <w:r w:rsidRPr="00763E65">
          <w:t>tus is equal to "SUCCESS", "FAILURE" or "CANCELLED", the MnS consumer shall delete the "FileDownloadJob". When not deleted, the MnS producer may delete the "FileDownloadJob" as well after some time.</w:t>
        </w:r>
      </w:ins>
    </w:p>
    <w:p w14:paraId="17D1F049" w14:textId="0CC5AFD2" w:rsidR="009C0B75" w:rsidRPr="00FF782D" w:rsidDel="002544C5" w:rsidRDefault="00ED2773" w:rsidP="00ED2773">
      <w:pPr>
        <w:jc w:val="both"/>
        <w:rPr>
          <w:ins w:id="138" w:author="Mark Scott" w:date="2022-01-20T14:09:00Z"/>
          <w:del w:id="139" w:author="Author" w:date="2022-01-22T15:55:00Z"/>
          <w:rFonts w:cs="Arial"/>
        </w:rPr>
      </w:pPr>
      <w:ins w:id="140" w:author="Mark Scott" w:date="2022-01-20T14:09:00Z">
        <w:del w:id="141" w:author="Author" w:date="2022-01-22T15:55:00Z">
          <w:r w:rsidDel="002544C5">
            <w:rPr>
              <w:rFonts w:cs="Arial"/>
            </w:rPr>
            <w:delText>The "</w:delText>
          </w:r>
        </w:del>
        <w:del w:id="142" w:author="Author" w:date="2022-01-22T10:47:00Z">
          <w:r w:rsidDel="00001BD3">
            <w:rPr>
              <w:rFonts w:cs="Arial"/>
            </w:rPr>
            <w:delText>jobP</w:delText>
          </w:r>
        </w:del>
        <w:del w:id="143" w:author="Author" w:date="2022-01-22T15:55:00Z">
          <w:r w:rsidDel="002544C5">
            <w:rPr>
              <w:rFonts w:cs="Arial"/>
            </w:rPr>
            <w:delText xml:space="preserve">rogress" attribute represents the status of a file download job and includes information the MnS </w:delText>
          </w:r>
        </w:del>
        <w:del w:id="144" w:author="Author" w:date="2022-01-22T10:22:00Z">
          <w:r w:rsidDel="00143392">
            <w:rPr>
              <w:rFonts w:cs="Arial"/>
            </w:rPr>
            <w:delText>C</w:delText>
          </w:r>
        </w:del>
        <w:del w:id="145" w:author="Author" w:date="2022-01-22T15:55:00Z">
          <w:r w:rsidDel="002544C5">
            <w:rPr>
              <w:rFonts w:cs="Arial"/>
            </w:rPr>
            <w:delText>onsumer can use to monitor the progress and result of the file download job.</w:delText>
          </w:r>
        </w:del>
      </w:ins>
    </w:p>
    <w:p w14:paraId="2964C2D6" w14:textId="1CD4A139" w:rsidR="00ED2773" w:rsidRPr="00B31668" w:rsidDel="00BD78C2" w:rsidRDefault="00ED2773" w:rsidP="00ED2773">
      <w:pPr>
        <w:jc w:val="both"/>
        <w:rPr>
          <w:ins w:id="146" w:author="Mark Scott" w:date="2022-01-20T14:09:00Z"/>
          <w:del w:id="147" w:author="Author" w:date="2022-01-22T15:34:00Z"/>
          <w:rFonts w:cs="Arial"/>
        </w:rPr>
      </w:pPr>
      <w:ins w:id="148" w:author="Mark Scott" w:date="2022-01-20T14:09:00Z">
        <w:del w:id="149" w:author="Author" w:date="2022-01-22T15:34:00Z">
          <w:r w:rsidDel="00BD78C2">
            <w:rPr>
              <w:rFonts w:cs="Arial"/>
            </w:rPr>
            <w:delText xml:space="preserve">If the download job fails the </w:delText>
          </w:r>
        </w:del>
        <w:del w:id="150" w:author="Author" w:date="2022-01-22T10:29:00Z">
          <w:r w:rsidDel="00952C50">
            <w:rPr>
              <w:rFonts w:cs="Arial"/>
            </w:rPr>
            <w:delText>'jobStatus'</w:delText>
          </w:r>
        </w:del>
        <w:del w:id="151" w:author="Author" w:date="2022-01-22T10:52:00Z">
          <w:r w:rsidDel="00FF782D">
            <w:rPr>
              <w:rFonts w:cs="Arial"/>
            </w:rPr>
            <w:delText xml:space="preserve"> will be </w:delText>
          </w:r>
        </w:del>
        <w:del w:id="152" w:author="Author" w:date="2022-01-22T10:29:00Z">
          <w:r w:rsidDel="00952C50">
            <w:rPr>
              <w:rFonts w:cs="Arial"/>
            </w:rPr>
            <w:delText>'</w:delText>
          </w:r>
          <w:r w:rsidDel="00952C50">
            <w:rPr>
              <w:lang w:val="en-US" w:eastAsia="zh-CN"/>
            </w:rPr>
            <w:delText>Failed'</w:delText>
          </w:r>
        </w:del>
        <w:del w:id="153" w:author="Author" w:date="2022-01-22T15:34:00Z">
          <w:r w:rsidDel="00BD78C2">
            <w:rPr>
              <w:lang w:val="en-US" w:eastAsia="zh-CN"/>
            </w:rPr>
            <w:delText xml:space="preserve"> </w:delText>
          </w:r>
          <w:r w:rsidDel="00BD78C2">
            <w:rPr>
              <w:rFonts w:cs="Arial"/>
            </w:rPr>
            <w:delText xml:space="preserve">and </w:delText>
          </w:r>
        </w:del>
        <w:del w:id="154" w:author="Author" w:date="2022-01-22T10:53:00Z">
          <w:r w:rsidDel="00FF782D">
            <w:rPr>
              <w:rFonts w:cs="Arial"/>
            </w:rPr>
            <w:delText>'jobResult</w:delText>
          </w:r>
        </w:del>
        <w:del w:id="155" w:author="Author" w:date="2022-01-22T10:52:00Z">
          <w:r w:rsidDel="00FF782D">
            <w:rPr>
              <w:rFonts w:cs="Arial"/>
            </w:rPr>
            <w:delText>'</w:delText>
          </w:r>
        </w:del>
        <w:del w:id="156" w:author="Author" w:date="2022-01-22T15:34:00Z">
          <w:r w:rsidDel="00BD78C2">
            <w:rPr>
              <w:rFonts w:cs="Arial"/>
            </w:rPr>
            <w:delText xml:space="preserve"> </w:delText>
          </w:r>
        </w:del>
        <w:del w:id="157" w:author="Author" w:date="2022-01-22T10:52:00Z">
          <w:r w:rsidDel="00FF782D">
            <w:rPr>
              <w:rFonts w:cs="Arial"/>
            </w:rPr>
            <w:delText xml:space="preserve">will </w:delText>
          </w:r>
        </w:del>
        <w:del w:id="158" w:author="Author" w:date="2022-01-22T15:34:00Z">
          <w:r w:rsidDel="00BD78C2">
            <w:rPr>
              <w:rFonts w:cs="Arial"/>
            </w:rPr>
            <w:delText>indicate the reason for the failure.</w:delText>
          </w:r>
        </w:del>
      </w:ins>
    </w:p>
    <w:p w14:paraId="19934DFB" w14:textId="419DC014" w:rsidR="00ED2773" w:rsidDel="002544C5" w:rsidRDefault="00ED2773" w:rsidP="00ED2773">
      <w:pPr>
        <w:jc w:val="both"/>
        <w:rPr>
          <w:ins w:id="159" w:author="Mark Scott" w:date="2022-01-20T14:09:00Z"/>
          <w:del w:id="160" w:author="Author" w:date="2022-01-22T15:55:00Z"/>
          <w:rFonts w:cs="Arial"/>
        </w:rPr>
      </w:pPr>
      <w:ins w:id="161" w:author="Mark Scott" w:date="2022-01-20T14:09:00Z">
        <w:del w:id="162" w:author="Author" w:date="2022-01-22T15:55:00Z">
          <w:r w:rsidRPr="00D771C7" w:rsidDel="002544C5">
            <w:rPr>
              <w:noProof/>
            </w:rPr>
            <w:delText xml:space="preserve">To cancel a file download, the MnS consumer shall </w:delText>
          </w:r>
          <w:r w:rsidDel="002544C5">
            <w:rPr>
              <w:noProof/>
            </w:rPr>
            <w:delText>set the "</w:delText>
          </w:r>
          <w:r w:rsidDel="002544C5">
            <w:rPr>
              <w:lang w:eastAsia="zh-CN"/>
            </w:rPr>
            <w:delText xml:space="preserve">cancelJob" </w:delText>
          </w:r>
          <w:r w:rsidDel="002544C5">
            <w:rPr>
              <w:noProof/>
            </w:rPr>
            <w:delText xml:space="preserve">attribute to "TRUE". </w:delText>
          </w:r>
        </w:del>
        <w:del w:id="163" w:author="Author" w:date="2022-01-22T10:27:00Z">
          <w:r w:rsidDel="00E665D3">
            <w:rPr>
              <w:noProof/>
            </w:rPr>
            <w:delText xml:space="preserve"> </w:delText>
          </w:r>
        </w:del>
        <w:del w:id="164" w:author="Author" w:date="2022-01-22T15:55:00Z">
          <w:r w:rsidDel="002544C5">
            <w:rPr>
              <w:noProof/>
            </w:rPr>
            <w:delText xml:space="preserve">The MnS </w:delText>
          </w:r>
        </w:del>
        <w:del w:id="165" w:author="Author" w:date="2022-01-22T15:34:00Z">
          <w:r w:rsidDel="00BD78C2">
            <w:rPr>
              <w:noProof/>
            </w:rPr>
            <w:delText>P</w:delText>
          </w:r>
        </w:del>
        <w:del w:id="166" w:author="Author" w:date="2022-01-22T15:55:00Z">
          <w:r w:rsidDel="002544C5">
            <w:rPr>
              <w:noProof/>
            </w:rPr>
            <w:delText>roducer shall set "</w:delText>
          </w:r>
        </w:del>
        <w:del w:id="167" w:author="Author" w:date="2022-01-22T10:26:00Z">
          <w:r w:rsidDel="00E665D3">
            <w:rPr>
              <w:noProof/>
            </w:rPr>
            <w:delText>jobS</w:delText>
          </w:r>
        </w:del>
        <w:del w:id="168" w:author="Author" w:date="2022-01-22T15:55:00Z">
          <w:r w:rsidDel="002544C5">
            <w:rPr>
              <w:noProof/>
            </w:rPr>
            <w:delText>tatus" to "</w:delText>
          </w:r>
        </w:del>
        <w:del w:id="169" w:author="Author" w:date="2022-01-22T10:26:00Z">
          <w:r w:rsidDel="00E665D3">
            <w:rPr>
              <w:noProof/>
            </w:rPr>
            <w:delText>cancelling</w:delText>
          </w:r>
        </w:del>
        <w:del w:id="170" w:author="Author" w:date="2022-01-22T15:55:00Z">
          <w:r w:rsidDel="002544C5">
            <w:rPr>
              <w:noProof/>
            </w:rPr>
            <w:delText>", and update it to "</w:delText>
          </w:r>
        </w:del>
        <w:del w:id="171" w:author="Author" w:date="2022-01-22T10:26:00Z">
          <w:r w:rsidDel="00E665D3">
            <w:rPr>
              <w:noProof/>
            </w:rPr>
            <w:delText>Cancelled</w:delText>
          </w:r>
        </w:del>
        <w:del w:id="172" w:author="Author" w:date="2022-01-22T15:55:00Z">
          <w:r w:rsidDel="002544C5">
            <w:rPr>
              <w:noProof/>
            </w:rPr>
            <w:delText>" once the job has been cancelled</w:delText>
          </w:r>
          <w:r w:rsidDel="002544C5">
            <w:rPr>
              <w:rFonts w:cs="Arial"/>
            </w:rPr>
            <w:delText xml:space="preserve">. </w:delText>
          </w:r>
        </w:del>
      </w:ins>
    </w:p>
    <w:p w14:paraId="7CCA7C21" w14:textId="13DB305D" w:rsidR="00AC7868" w:rsidRPr="00BD7DB4" w:rsidDel="002544C5" w:rsidRDefault="00ED2773">
      <w:pPr>
        <w:jc w:val="both"/>
        <w:rPr>
          <w:ins w:id="173" w:author="Mark Scott" w:date="2022-01-20T14:11:00Z"/>
          <w:del w:id="174" w:author="Author" w:date="2022-01-22T15:55:00Z"/>
          <w:noProof/>
          <w:rPrChange w:id="175" w:author="Mark Scott" w:date="2022-01-20T14:11:00Z">
            <w:rPr>
              <w:ins w:id="176" w:author="Mark Scott" w:date="2022-01-20T14:11:00Z"/>
              <w:del w:id="177" w:author="Author" w:date="2022-01-22T15:55:00Z"/>
              <w:rFonts w:cs="Arial"/>
            </w:rPr>
          </w:rPrChange>
        </w:rPr>
        <w:pPrChange w:id="178" w:author="Mark Scott" w:date="2022-01-20T14:11:00Z">
          <w:pPr>
            <w:pStyle w:val="Heading4"/>
          </w:pPr>
        </w:pPrChange>
      </w:pPr>
      <w:ins w:id="179" w:author="Mark Scott" w:date="2022-01-20T14:09:00Z">
        <w:del w:id="180" w:author="Author" w:date="2022-01-22T15:55:00Z">
          <w:r w:rsidRPr="00BD7DB4" w:rsidDel="002544C5">
            <w:rPr>
              <w:noProof/>
              <w:rPrChange w:id="181" w:author="Mark Scott" w:date="2022-01-20T14:11:00Z">
                <w:rPr>
                  <w:rFonts w:cs="Arial"/>
                </w:rPr>
              </w:rPrChange>
            </w:rPr>
            <w:delText>The optional "</w:delText>
          </w:r>
        </w:del>
        <w:del w:id="182" w:author="Author" w:date="2022-01-22T11:05:00Z">
          <w:r w:rsidRPr="00BD7DB4" w:rsidDel="00123435">
            <w:rPr>
              <w:noProof/>
              <w:rPrChange w:id="183" w:author="Mark Scott" w:date="2022-01-20T14:11:00Z">
                <w:rPr>
                  <w:rFonts w:cs="Arial"/>
                </w:rPr>
              </w:rPrChange>
            </w:rPr>
            <w:delText>jobTimer</w:delText>
          </w:r>
        </w:del>
        <w:del w:id="184" w:author="Author" w:date="2022-01-22T15:55:00Z">
          <w:r w:rsidRPr="00BD7DB4" w:rsidDel="002544C5">
            <w:rPr>
              <w:noProof/>
              <w:rPrChange w:id="185" w:author="Mark Scott" w:date="2022-01-20T14:11:00Z">
                <w:rPr>
                  <w:rFonts w:cs="Arial"/>
                </w:rPr>
              </w:rPrChange>
            </w:rPr>
            <w:delText xml:space="preserve">" attribute indicates how long the job is considered applicable, e.g. based on how long the file is available for download. </w:delText>
          </w:r>
        </w:del>
        <w:del w:id="186" w:author="Author" w:date="2022-01-22T11:07:00Z">
          <w:r w:rsidRPr="00BD7DB4" w:rsidDel="006C5FE6">
            <w:rPr>
              <w:noProof/>
              <w:rPrChange w:id="187" w:author="Mark Scott" w:date="2022-01-20T14:11:00Z">
                <w:rPr>
                  <w:rFonts w:cs="Arial"/>
                </w:rPr>
              </w:rPrChange>
            </w:rPr>
            <w:delText xml:space="preserve"> </w:delText>
          </w:r>
        </w:del>
        <w:del w:id="188" w:author="Author" w:date="2022-01-22T15:55:00Z">
          <w:r w:rsidRPr="00BD7DB4" w:rsidDel="002544C5">
            <w:rPr>
              <w:noProof/>
              <w:rPrChange w:id="189" w:author="Mark Scott" w:date="2022-01-20T14:11:00Z">
                <w:rPr>
                  <w:rFonts w:cs="Arial"/>
                </w:rPr>
              </w:rPrChange>
            </w:rPr>
            <w:delText xml:space="preserve">The MnS </w:delText>
          </w:r>
        </w:del>
        <w:del w:id="190" w:author="Author" w:date="2022-01-22T10:54:00Z">
          <w:r w:rsidRPr="00BD7DB4" w:rsidDel="00AC7868">
            <w:rPr>
              <w:noProof/>
              <w:rPrChange w:id="191" w:author="Mark Scott" w:date="2022-01-20T14:11:00Z">
                <w:rPr>
                  <w:rFonts w:cs="Arial"/>
                </w:rPr>
              </w:rPrChange>
            </w:rPr>
            <w:delText>P</w:delText>
          </w:r>
        </w:del>
        <w:del w:id="192" w:author="Author" w:date="2022-01-22T15:55:00Z">
          <w:r w:rsidRPr="00BD7DB4" w:rsidDel="002544C5">
            <w:rPr>
              <w:noProof/>
              <w:rPrChange w:id="193" w:author="Mark Scott" w:date="2022-01-20T14:11:00Z">
                <w:rPr>
                  <w:rFonts w:cs="Arial"/>
                </w:rPr>
              </w:rPrChange>
            </w:rPr>
            <w:delText>roducer will cancel the job if not completed by then.</w:delText>
          </w:r>
        </w:del>
      </w:ins>
    </w:p>
    <w:p w14:paraId="43235F8A" w14:textId="5AFE8BF8" w:rsidR="00ED2773" w:rsidRPr="00356023" w:rsidRDefault="00ED2773" w:rsidP="00ED2773">
      <w:pPr>
        <w:pStyle w:val="Heading4"/>
        <w:rPr>
          <w:ins w:id="194" w:author="Mark Scott" w:date="2022-01-20T14:09:00Z"/>
          <w:lang w:val="en-US"/>
        </w:rPr>
      </w:pPr>
      <w:ins w:id="195" w:author="Mark Scott" w:date="2022-01-20T14:09:00Z">
        <w:r w:rsidRPr="00356023">
          <w:rPr>
            <w:lang w:val="en-US"/>
          </w:rPr>
          <w:lastRenderedPageBreak/>
          <w:t>4.3.</w:t>
        </w:r>
        <w:r>
          <w:rPr>
            <w:lang w:val="en-US"/>
          </w:rPr>
          <w:t>x</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D2773" w14:paraId="42F19CE4" w14:textId="77777777" w:rsidTr="00622241">
        <w:trPr>
          <w:cantSplit/>
          <w:jc w:val="center"/>
          <w:ins w:id="196" w:author="Mark Scott" w:date="2022-01-20T14:09: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15044E" w14:textId="77777777" w:rsidR="00ED2773" w:rsidRDefault="00ED2773" w:rsidP="00622241">
            <w:pPr>
              <w:pStyle w:val="TAH"/>
              <w:rPr>
                <w:ins w:id="197" w:author="Mark Scott" w:date="2022-01-20T14:09:00Z"/>
                <w:rFonts w:eastAsia="SimSun"/>
              </w:rPr>
            </w:pPr>
            <w:ins w:id="198" w:author="Mark Scott" w:date="2022-01-20T14:09: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52EFA4" w14:textId="77777777" w:rsidR="00ED2773" w:rsidRDefault="00ED2773" w:rsidP="00622241">
            <w:pPr>
              <w:pStyle w:val="TAH"/>
              <w:rPr>
                <w:ins w:id="199" w:author="Mark Scott" w:date="2022-01-20T14:09:00Z"/>
              </w:rPr>
            </w:pPr>
            <w:ins w:id="200" w:author="Mark Scott" w:date="2022-01-20T14:09: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C02F1C" w14:textId="77777777" w:rsidR="00ED2773" w:rsidRDefault="00ED2773" w:rsidP="00622241">
            <w:pPr>
              <w:pStyle w:val="TAH"/>
              <w:rPr>
                <w:ins w:id="201" w:author="Mark Scott" w:date="2022-01-20T14:09:00Z"/>
              </w:rPr>
            </w:pPr>
            <w:ins w:id="202" w:author="Mark Scott" w:date="2022-01-20T14:09: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DC186C" w14:textId="77777777" w:rsidR="00ED2773" w:rsidRDefault="00ED2773" w:rsidP="00622241">
            <w:pPr>
              <w:pStyle w:val="TAH"/>
              <w:rPr>
                <w:ins w:id="203" w:author="Mark Scott" w:date="2022-01-20T14:09:00Z"/>
              </w:rPr>
            </w:pPr>
            <w:ins w:id="204" w:author="Mark Scott" w:date="2022-01-20T14:09: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19324" w14:textId="77777777" w:rsidR="00ED2773" w:rsidRDefault="00ED2773" w:rsidP="00622241">
            <w:pPr>
              <w:pStyle w:val="TAH"/>
              <w:rPr>
                <w:ins w:id="205" w:author="Mark Scott" w:date="2022-01-20T14:09:00Z"/>
              </w:rPr>
            </w:pPr>
            <w:ins w:id="206" w:author="Mark Scott" w:date="2022-01-20T14:09: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96B6DA" w14:textId="77777777" w:rsidR="00ED2773" w:rsidRDefault="00ED2773" w:rsidP="00622241">
            <w:pPr>
              <w:pStyle w:val="TAH"/>
              <w:rPr>
                <w:ins w:id="207" w:author="Mark Scott" w:date="2022-01-20T14:09:00Z"/>
              </w:rPr>
            </w:pPr>
            <w:ins w:id="208" w:author="Mark Scott" w:date="2022-01-20T14:09:00Z">
              <w:r>
                <w:t>isNotifyable</w:t>
              </w:r>
            </w:ins>
          </w:p>
        </w:tc>
      </w:tr>
      <w:tr w:rsidR="00ED2773" w:rsidRPr="00F94808" w14:paraId="538CF073" w14:textId="77777777" w:rsidTr="00622241">
        <w:trPr>
          <w:cantSplit/>
          <w:trHeight w:val="164"/>
          <w:jc w:val="center"/>
          <w:ins w:id="209"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4A1CAC8C" w14:textId="77777777" w:rsidR="00ED2773" w:rsidRPr="00F94808" w:rsidRDefault="00ED2773" w:rsidP="00622241">
            <w:pPr>
              <w:pStyle w:val="TAL"/>
              <w:rPr>
                <w:ins w:id="210" w:author="Mark Scott" w:date="2022-01-20T14:09:00Z"/>
                <w:rFonts w:cs="Arial"/>
                <w:color w:val="000000"/>
              </w:rPr>
            </w:pPr>
            <w:ins w:id="211" w:author="Mark Scott" w:date="2022-01-20T14:09: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491448E8" w14:textId="77777777" w:rsidR="00ED2773" w:rsidRPr="00F94808" w:rsidRDefault="00ED2773" w:rsidP="00622241">
            <w:pPr>
              <w:pStyle w:val="TAL"/>
              <w:jc w:val="center"/>
              <w:rPr>
                <w:ins w:id="212" w:author="Mark Scott" w:date="2022-01-20T14:09:00Z"/>
              </w:rPr>
            </w:pPr>
            <w:ins w:id="213" w:author="Mark Scott" w:date="2022-01-20T14:09: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A3DC227" w14:textId="77777777" w:rsidR="00ED2773" w:rsidRPr="00F94808" w:rsidRDefault="00ED2773" w:rsidP="00622241">
            <w:pPr>
              <w:pStyle w:val="TAL"/>
              <w:jc w:val="center"/>
              <w:rPr>
                <w:ins w:id="214" w:author="Mark Scott" w:date="2022-01-20T14:09:00Z"/>
              </w:rPr>
            </w:pPr>
            <w:ins w:id="215" w:author="Mark Scott" w:date="2022-01-20T14:09: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1E4E0BCA" w14:textId="77777777" w:rsidR="00ED2773" w:rsidRPr="00F94808" w:rsidRDefault="00ED2773" w:rsidP="00622241">
            <w:pPr>
              <w:pStyle w:val="TAL"/>
              <w:jc w:val="center"/>
              <w:rPr>
                <w:ins w:id="216" w:author="Mark Scott" w:date="2022-01-20T14:09:00Z"/>
              </w:rPr>
            </w:pPr>
            <w:ins w:id="217"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3271202" w14:textId="77777777" w:rsidR="00ED2773" w:rsidRPr="00F94808" w:rsidRDefault="00ED2773" w:rsidP="00622241">
            <w:pPr>
              <w:pStyle w:val="TAL"/>
              <w:jc w:val="center"/>
              <w:rPr>
                <w:ins w:id="218" w:author="Mark Scott" w:date="2022-01-20T14:09:00Z"/>
                <w:lang w:eastAsia="zh-CN"/>
              </w:rPr>
            </w:pPr>
            <w:ins w:id="219" w:author="Mark Scott" w:date="2022-01-20T14:09: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CEAB775" w14:textId="77777777" w:rsidR="00ED2773" w:rsidRPr="00F94808" w:rsidRDefault="00ED2773" w:rsidP="00622241">
            <w:pPr>
              <w:pStyle w:val="TAL"/>
              <w:jc w:val="center"/>
              <w:rPr>
                <w:ins w:id="220" w:author="Mark Scott" w:date="2022-01-20T14:09:00Z"/>
                <w:lang w:eastAsia="zh-CN"/>
              </w:rPr>
            </w:pPr>
            <w:ins w:id="221" w:author="Mark Scott" w:date="2022-01-20T14:09:00Z">
              <w:r w:rsidRPr="00F94808">
                <w:rPr>
                  <w:lang w:eastAsia="zh-CN"/>
                </w:rPr>
                <w:t>F</w:t>
              </w:r>
            </w:ins>
          </w:p>
        </w:tc>
      </w:tr>
      <w:tr w:rsidR="009C0B75" w:rsidRPr="00F94808" w14:paraId="614D69EE" w14:textId="77777777" w:rsidTr="00622241">
        <w:trPr>
          <w:cantSplit/>
          <w:trHeight w:val="164"/>
          <w:jc w:val="center"/>
          <w:ins w:id="222" w:author="Author" w:date="2022-01-22T10:24:00Z"/>
        </w:trPr>
        <w:tc>
          <w:tcPr>
            <w:tcW w:w="2499" w:type="pct"/>
            <w:tcBorders>
              <w:top w:val="single" w:sz="4" w:space="0" w:color="auto"/>
              <w:left w:val="single" w:sz="4" w:space="0" w:color="auto"/>
              <w:bottom w:val="single" w:sz="4" w:space="0" w:color="auto"/>
              <w:right w:val="single" w:sz="4" w:space="0" w:color="auto"/>
            </w:tcBorders>
          </w:tcPr>
          <w:p w14:paraId="7BB9CB25" w14:textId="249CD1B3" w:rsidR="009C0B75" w:rsidRDefault="009C0B75" w:rsidP="00622241">
            <w:pPr>
              <w:pStyle w:val="TAL"/>
              <w:rPr>
                <w:ins w:id="223" w:author="Author" w:date="2022-01-22T10:24:00Z"/>
                <w:rFonts w:cs="Arial"/>
                <w:szCs w:val="18"/>
              </w:rPr>
            </w:pPr>
            <w:ins w:id="224" w:author="Author" w:date="2022-01-22T10:24: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21B344BA" w14:textId="595BC2B3" w:rsidR="009C0B75" w:rsidRPr="00F94808" w:rsidRDefault="009C0B75" w:rsidP="00622241">
            <w:pPr>
              <w:pStyle w:val="TAL"/>
              <w:jc w:val="center"/>
              <w:rPr>
                <w:ins w:id="225" w:author="Author" w:date="2022-01-22T10:24:00Z"/>
              </w:rPr>
            </w:pPr>
            <w:ins w:id="226" w:author="Author" w:date="2022-01-22T10:24:00Z">
              <w:r>
                <w:t>O</w:t>
              </w:r>
            </w:ins>
          </w:p>
        </w:tc>
        <w:tc>
          <w:tcPr>
            <w:tcW w:w="556" w:type="pct"/>
            <w:tcBorders>
              <w:top w:val="single" w:sz="4" w:space="0" w:color="auto"/>
              <w:left w:val="single" w:sz="4" w:space="0" w:color="auto"/>
              <w:bottom w:val="single" w:sz="4" w:space="0" w:color="auto"/>
              <w:right w:val="single" w:sz="4" w:space="0" w:color="auto"/>
            </w:tcBorders>
          </w:tcPr>
          <w:p w14:paraId="756057D4" w14:textId="24D25A46" w:rsidR="009C0B75" w:rsidRPr="00F94808" w:rsidRDefault="009C0B75" w:rsidP="00622241">
            <w:pPr>
              <w:pStyle w:val="TAL"/>
              <w:jc w:val="center"/>
              <w:rPr>
                <w:ins w:id="227" w:author="Author" w:date="2022-01-22T10:24:00Z"/>
              </w:rPr>
            </w:pPr>
            <w:ins w:id="228"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0C164C11" w14:textId="462EB84C" w:rsidR="009C0B75" w:rsidRDefault="009C0B75" w:rsidP="00622241">
            <w:pPr>
              <w:pStyle w:val="TAL"/>
              <w:jc w:val="center"/>
              <w:rPr>
                <w:ins w:id="229" w:author="Author" w:date="2022-01-22T10:24:00Z"/>
              </w:rPr>
            </w:pPr>
            <w:ins w:id="230"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4E70D8F4" w14:textId="35DE4616" w:rsidR="009C0B75" w:rsidRPr="00F94808" w:rsidRDefault="009C0B75" w:rsidP="00622241">
            <w:pPr>
              <w:pStyle w:val="TAL"/>
              <w:jc w:val="center"/>
              <w:rPr>
                <w:ins w:id="231" w:author="Author" w:date="2022-01-22T10:24:00Z"/>
                <w:lang w:eastAsia="zh-CN"/>
              </w:rPr>
            </w:pPr>
            <w:ins w:id="232" w:author="Author" w:date="2022-01-22T10: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5A3FEBFF" w14:textId="31103470" w:rsidR="009C0B75" w:rsidRPr="00F94808" w:rsidRDefault="009C0B75" w:rsidP="00622241">
            <w:pPr>
              <w:pStyle w:val="TAL"/>
              <w:jc w:val="center"/>
              <w:rPr>
                <w:ins w:id="233" w:author="Author" w:date="2022-01-22T10:24:00Z"/>
                <w:lang w:eastAsia="zh-CN"/>
              </w:rPr>
            </w:pPr>
            <w:ins w:id="234" w:author="Author" w:date="2022-01-22T10:24:00Z">
              <w:r>
                <w:rPr>
                  <w:lang w:eastAsia="zh-CN"/>
                </w:rPr>
                <w:t>F</w:t>
              </w:r>
            </w:ins>
          </w:p>
        </w:tc>
      </w:tr>
      <w:tr w:rsidR="00123435" w:rsidRPr="00F94808" w14:paraId="19106358" w14:textId="77777777" w:rsidTr="00622241">
        <w:trPr>
          <w:cantSplit/>
          <w:trHeight w:val="164"/>
          <w:jc w:val="center"/>
          <w:ins w:id="235" w:author="Author" w:date="2022-01-22T10:58:00Z"/>
        </w:trPr>
        <w:tc>
          <w:tcPr>
            <w:tcW w:w="2499" w:type="pct"/>
            <w:tcBorders>
              <w:top w:val="single" w:sz="4" w:space="0" w:color="auto"/>
              <w:left w:val="single" w:sz="4" w:space="0" w:color="auto"/>
              <w:bottom w:val="single" w:sz="4" w:space="0" w:color="auto"/>
              <w:right w:val="single" w:sz="4" w:space="0" w:color="auto"/>
            </w:tcBorders>
          </w:tcPr>
          <w:p w14:paraId="50F35835" w14:textId="06534C00" w:rsidR="00123435" w:rsidRDefault="00123435" w:rsidP="00622241">
            <w:pPr>
              <w:pStyle w:val="TAL"/>
              <w:rPr>
                <w:ins w:id="236" w:author="Author" w:date="2022-01-22T10:58:00Z"/>
                <w:rFonts w:cs="Arial"/>
                <w:szCs w:val="18"/>
              </w:rPr>
            </w:pPr>
            <w:ins w:id="237" w:author="Author" w:date="2022-01-22T10:58:00Z">
              <w:r>
                <w:rPr>
                  <w:rFonts w:cs="Arial"/>
                  <w:szCs w:val="18"/>
                </w:rPr>
                <w:t>maxDuration</w:t>
              </w:r>
            </w:ins>
          </w:p>
        </w:tc>
        <w:tc>
          <w:tcPr>
            <w:tcW w:w="247" w:type="pct"/>
            <w:tcBorders>
              <w:top w:val="single" w:sz="4" w:space="0" w:color="auto"/>
              <w:left w:val="single" w:sz="4" w:space="0" w:color="auto"/>
              <w:bottom w:val="single" w:sz="4" w:space="0" w:color="auto"/>
              <w:right w:val="single" w:sz="4" w:space="0" w:color="auto"/>
            </w:tcBorders>
          </w:tcPr>
          <w:p w14:paraId="228BCC9C" w14:textId="457B91CA" w:rsidR="00123435" w:rsidRDefault="00123435" w:rsidP="00622241">
            <w:pPr>
              <w:pStyle w:val="TAL"/>
              <w:jc w:val="center"/>
              <w:rPr>
                <w:ins w:id="238" w:author="Author" w:date="2022-01-22T10:58:00Z"/>
              </w:rPr>
            </w:pPr>
            <w:ins w:id="239" w:author="Author" w:date="2022-01-22T11:03:00Z">
              <w:r>
                <w:t>O</w:t>
              </w:r>
            </w:ins>
          </w:p>
        </w:tc>
        <w:tc>
          <w:tcPr>
            <w:tcW w:w="556" w:type="pct"/>
            <w:tcBorders>
              <w:top w:val="single" w:sz="4" w:space="0" w:color="auto"/>
              <w:left w:val="single" w:sz="4" w:space="0" w:color="auto"/>
              <w:bottom w:val="single" w:sz="4" w:space="0" w:color="auto"/>
              <w:right w:val="single" w:sz="4" w:space="0" w:color="auto"/>
            </w:tcBorders>
          </w:tcPr>
          <w:p w14:paraId="683550F7" w14:textId="065B2E92" w:rsidR="00123435" w:rsidRDefault="00123435" w:rsidP="00622241">
            <w:pPr>
              <w:pStyle w:val="TAL"/>
              <w:jc w:val="center"/>
              <w:rPr>
                <w:ins w:id="240" w:author="Author" w:date="2022-01-22T10:58:00Z"/>
              </w:rPr>
            </w:pPr>
            <w:ins w:id="241" w:author="Author" w:date="2022-01-22T11:03:00Z">
              <w:r>
                <w:t>T</w:t>
              </w:r>
            </w:ins>
          </w:p>
        </w:tc>
        <w:tc>
          <w:tcPr>
            <w:tcW w:w="556" w:type="pct"/>
            <w:tcBorders>
              <w:top w:val="single" w:sz="4" w:space="0" w:color="auto"/>
              <w:left w:val="single" w:sz="4" w:space="0" w:color="auto"/>
              <w:bottom w:val="single" w:sz="4" w:space="0" w:color="auto"/>
              <w:right w:val="single" w:sz="4" w:space="0" w:color="auto"/>
            </w:tcBorders>
          </w:tcPr>
          <w:p w14:paraId="606FFAD5" w14:textId="2ECBCCDC" w:rsidR="00123435" w:rsidRDefault="00123435" w:rsidP="00622241">
            <w:pPr>
              <w:pStyle w:val="TAL"/>
              <w:jc w:val="center"/>
              <w:rPr>
                <w:ins w:id="242" w:author="Author" w:date="2022-01-22T10:58:00Z"/>
              </w:rPr>
            </w:pPr>
            <w:ins w:id="243" w:author="Author" w:date="2022-01-22T11:03:00Z">
              <w:r>
                <w:t>T</w:t>
              </w:r>
            </w:ins>
          </w:p>
        </w:tc>
        <w:tc>
          <w:tcPr>
            <w:tcW w:w="556" w:type="pct"/>
            <w:tcBorders>
              <w:top w:val="single" w:sz="4" w:space="0" w:color="auto"/>
              <w:left w:val="single" w:sz="4" w:space="0" w:color="auto"/>
              <w:bottom w:val="single" w:sz="4" w:space="0" w:color="auto"/>
              <w:right w:val="single" w:sz="4" w:space="0" w:color="auto"/>
            </w:tcBorders>
          </w:tcPr>
          <w:p w14:paraId="42F694D2" w14:textId="0E7E94AB" w:rsidR="00123435" w:rsidRDefault="00123435" w:rsidP="00622241">
            <w:pPr>
              <w:pStyle w:val="TAL"/>
              <w:jc w:val="center"/>
              <w:rPr>
                <w:ins w:id="244" w:author="Author" w:date="2022-01-22T10:58:00Z"/>
                <w:lang w:eastAsia="zh-CN"/>
              </w:rPr>
            </w:pPr>
            <w:ins w:id="245" w:author="Author" w:date="2022-01-22T11:03: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8B81528" w14:textId="2CC4C908" w:rsidR="00123435" w:rsidRDefault="00123435" w:rsidP="00622241">
            <w:pPr>
              <w:pStyle w:val="TAL"/>
              <w:jc w:val="center"/>
              <w:rPr>
                <w:ins w:id="246" w:author="Author" w:date="2022-01-22T10:58:00Z"/>
                <w:lang w:eastAsia="zh-CN"/>
              </w:rPr>
            </w:pPr>
            <w:ins w:id="247" w:author="Author" w:date="2022-01-22T11:03:00Z">
              <w:r>
                <w:rPr>
                  <w:lang w:eastAsia="zh-CN"/>
                </w:rPr>
                <w:t>F</w:t>
              </w:r>
            </w:ins>
          </w:p>
        </w:tc>
      </w:tr>
      <w:tr w:rsidR="00FF782D" w:rsidRPr="00F94808" w14:paraId="433908F3" w14:textId="77777777" w:rsidTr="00622241">
        <w:trPr>
          <w:cantSplit/>
          <w:trHeight w:val="164"/>
          <w:jc w:val="center"/>
          <w:ins w:id="248" w:author="Author" w:date="2022-01-22T10:49:00Z"/>
        </w:trPr>
        <w:tc>
          <w:tcPr>
            <w:tcW w:w="2499" w:type="pct"/>
            <w:tcBorders>
              <w:top w:val="single" w:sz="4" w:space="0" w:color="auto"/>
              <w:left w:val="single" w:sz="4" w:space="0" w:color="auto"/>
              <w:bottom w:val="single" w:sz="4" w:space="0" w:color="auto"/>
              <w:right w:val="single" w:sz="4" w:space="0" w:color="auto"/>
            </w:tcBorders>
          </w:tcPr>
          <w:p w14:paraId="3CF47002" w14:textId="12B4262C" w:rsidR="00FF782D" w:rsidRDefault="00AC7868" w:rsidP="00622241">
            <w:pPr>
              <w:pStyle w:val="TAL"/>
              <w:rPr>
                <w:ins w:id="249" w:author="Author" w:date="2022-01-22T10:49:00Z"/>
                <w:rFonts w:cs="Arial"/>
                <w:szCs w:val="18"/>
              </w:rPr>
            </w:pPr>
            <w:ins w:id="250" w:author="Author" w:date="2022-01-22T10:54: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0879E1CF" w14:textId="7B805766" w:rsidR="00FF782D" w:rsidRDefault="00AC7868" w:rsidP="00622241">
            <w:pPr>
              <w:pStyle w:val="TAL"/>
              <w:jc w:val="center"/>
              <w:rPr>
                <w:ins w:id="251" w:author="Author" w:date="2022-01-22T10:49:00Z"/>
              </w:rPr>
            </w:pPr>
            <w:ins w:id="252" w:author="Author" w:date="2022-01-22T10:54:00Z">
              <w:r>
                <w:t>M</w:t>
              </w:r>
            </w:ins>
          </w:p>
        </w:tc>
        <w:tc>
          <w:tcPr>
            <w:tcW w:w="556" w:type="pct"/>
            <w:tcBorders>
              <w:top w:val="single" w:sz="4" w:space="0" w:color="auto"/>
              <w:left w:val="single" w:sz="4" w:space="0" w:color="auto"/>
              <w:bottom w:val="single" w:sz="4" w:space="0" w:color="auto"/>
              <w:right w:val="single" w:sz="4" w:space="0" w:color="auto"/>
            </w:tcBorders>
          </w:tcPr>
          <w:p w14:paraId="46D876F3" w14:textId="39A7A77A" w:rsidR="00FF782D" w:rsidRDefault="00AC7868" w:rsidP="00622241">
            <w:pPr>
              <w:pStyle w:val="TAL"/>
              <w:jc w:val="center"/>
              <w:rPr>
                <w:ins w:id="253" w:author="Author" w:date="2022-01-22T10:49:00Z"/>
              </w:rPr>
            </w:pPr>
            <w:ins w:id="254"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79581D51" w14:textId="1E5E56C9" w:rsidR="00FF782D" w:rsidRDefault="00AC7868" w:rsidP="00622241">
            <w:pPr>
              <w:pStyle w:val="TAL"/>
              <w:jc w:val="center"/>
              <w:rPr>
                <w:ins w:id="255" w:author="Author" w:date="2022-01-22T10:49:00Z"/>
              </w:rPr>
            </w:pPr>
            <w:ins w:id="256"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4469B2D9" w14:textId="4F72793D" w:rsidR="00FF782D" w:rsidRDefault="00AC7868" w:rsidP="00622241">
            <w:pPr>
              <w:pStyle w:val="TAL"/>
              <w:jc w:val="center"/>
              <w:rPr>
                <w:ins w:id="257" w:author="Author" w:date="2022-01-22T10:49:00Z"/>
                <w:lang w:eastAsia="zh-CN"/>
              </w:rPr>
            </w:pPr>
            <w:ins w:id="258" w:author="Author" w:date="2022-01-22T10:5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5FF0394" w14:textId="35D64CF5" w:rsidR="00FF782D" w:rsidRDefault="00AC7868" w:rsidP="00622241">
            <w:pPr>
              <w:pStyle w:val="TAL"/>
              <w:jc w:val="center"/>
              <w:rPr>
                <w:ins w:id="259" w:author="Author" w:date="2022-01-22T10:49:00Z"/>
                <w:lang w:eastAsia="zh-CN"/>
              </w:rPr>
            </w:pPr>
            <w:ins w:id="260" w:author="Author" w:date="2022-01-22T10:55:00Z">
              <w:r>
                <w:rPr>
                  <w:lang w:eastAsia="zh-CN"/>
                </w:rPr>
                <w:t>T</w:t>
              </w:r>
            </w:ins>
          </w:p>
        </w:tc>
      </w:tr>
      <w:tr w:rsidR="00ED2773" w:rsidRPr="005B0391" w14:paraId="2B933D54" w14:textId="77777777" w:rsidTr="00622241">
        <w:trPr>
          <w:cantSplit/>
          <w:trHeight w:val="164"/>
          <w:jc w:val="center"/>
          <w:ins w:id="261"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60F149D0" w14:textId="252A6EA2" w:rsidR="00ED2773" w:rsidRDefault="00ED2773" w:rsidP="00622241">
            <w:pPr>
              <w:pStyle w:val="TAL"/>
              <w:rPr>
                <w:ins w:id="262" w:author="Mark Scott" w:date="2022-01-20T14:09:00Z"/>
                <w:lang w:eastAsia="zh-CN"/>
              </w:rPr>
            </w:pPr>
            <w:ins w:id="263" w:author="Mark Scott" w:date="2022-01-20T14:09:00Z">
              <w:del w:id="264" w:author="Author" w:date="2022-01-22T14:59:00Z">
                <w:r w:rsidRPr="0078540B" w:rsidDel="00DB7BA7">
                  <w:rPr>
                    <w:lang w:eastAsia="zh-CN"/>
                  </w:rPr>
                  <w:delText>jobP</w:delText>
                </w:r>
              </w:del>
            </w:ins>
            <w:ins w:id="265" w:author="Author" w:date="2022-01-22T14:59:00Z">
              <w:r w:rsidR="00DB7BA7">
                <w:rPr>
                  <w:lang w:eastAsia="zh-CN"/>
                </w:rPr>
                <w:t>p</w:t>
              </w:r>
            </w:ins>
            <w:ins w:id="266" w:author="Mark Scott" w:date="2022-01-20T14:09:00Z">
              <w:r w:rsidRPr="0078540B">
                <w:rPr>
                  <w:lang w:eastAsia="zh-CN"/>
                </w:rPr>
                <w:t>rogress</w:t>
              </w:r>
            </w:ins>
            <w:ins w:id="267" w:author="Author" w:date="2022-01-22T14:59:00Z">
              <w:r w:rsidR="00DB7BA7">
                <w:rPr>
                  <w:lang w:eastAsia="zh-CN"/>
                </w:rPr>
                <w:t>Monitor</w:t>
              </w:r>
            </w:ins>
          </w:p>
        </w:tc>
        <w:tc>
          <w:tcPr>
            <w:tcW w:w="247" w:type="pct"/>
            <w:tcBorders>
              <w:top w:val="single" w:sz="4" w:space="0" w:color="auto"/>
              <w:left w:val="single" w:sz="4" w:space="0" w:color="auto"/>
              <w:bottom w:val="single" w:sz="4" w:space="0" w:color="auto"/>
              <w:right w:val="single" w:sz="4" w:space="0" w:color="auto"/>
            </w:tcBorders>
          </w:tcPr>
          <w:p w14:paraId="23A988D5" w14:textId="77777777" w:rsidR="00ED2773" w:rsidDel="008B0F62" w:rsidRDefault="00ED2773" w:rsidP="00622241">
            <w:pPr>
              <w:pStyle w:val="TAL"/>
              <w:jc w:val="center"/>
              <w:rPr>
                <w:ins w:id="268" w:author="Mark Scott" w:date="2022-01-20T14:09:00Z"/>
              </w:rPr>
            </w:pPr>
            <w:ins w:id="269" w:author="Mark Scott" w:date="2022-01-20T14:09:00Z">
              <w:r>
                <w:t>M</w:t>
              </w:r>
            </w:ins>
          </w:p>
        </w:tc>
        <w:tc>
          <w:tcPr>
            <w:tcW w:w="556" w:type="pct"/>
            <w:tcBorders>
              <w:top w:val="single" w:sz="4" w:space="0" w:color="auto"/>
              <w:left w:val="single" w:sz="4" w:space="0" w:color="auto"/>
              <w:bottom w:val="single" w:sz="4" w:space="0" w:color="auto"/>
              <w:right w:val="single" w:sz="4" w:space="0" w:color="auto"/>
            </w:tcBorders>
          </w:tcPr>
          <w:p w14:paraId="39F305CE" w14:textId="77777777" w:rsidR="00ED2773" w:rsidDel="008B0F62" w:rsidRDefault="00ED2773" w:rsidP="00622241">
            <w:pPr>
              <w:pStyle w:val="TAL"/>
              <w:jc w:val="center"/>
              <w:rPr>
                <w:ins w:id="270" w:author="Mark Scott" w:date="2022-01-20T14:09:00Z"/>
              </w:rPr>
            </w:pPr>
            <w:ins w:id="271"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B32930B" w14:textId="77777777" w:rsidR="00ED2773" w:rsidDel="008B0F62" w:rsidRDefault="00ED2773" w:rsidP="00622241">
            <w:pPr>
              <w:pStyle w:val="TAL"/>
              <w:jc w:val="center"/>
              <w:rPr>
                <w:ins w:id="272" w:author="Mark Scott" w:date="2022-01-20T14:09:00Z"/>
              </w:rPr>
            </w:pPr>
            <w:ins w:id="273"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1E3FD35B" w14:textId="77777777" w:rsidR="00ED2773" w:rsidDel="008B0F62" w:rsidRDefault="00ED2773" w:rsidP="00622241">
            <w:pPr>
              <w:pStyle w:val="TAL"/>
              <w:jc w:val="center"/>
              <w:rPr>
                <w:ins w:id="274" w:author="Mark Scott" w:date="2022-01-20T14:09:00Z"/>
                <w:lang w:eastAsia="zh-CN"/>
              </w:rPr>
            </w:pPr>
            <w:ins w:id="275" w:author="Mark Scott" w:date="2022-01-20T14:09: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19C130B" w14:textId="77777777" w:rsidR="00ED2773" w:rsidDel="008B0F62" w:rsidRDefault="00ED2773" w:rsidP="00622241">
            <w:pPr>
              <w:pStyle w:val="TAL"/>
              <w:jc w:val="center"/>
              <w:rPr>
                <w:ins w:id="276" w:author="Mark Scott" w:date="2022-01-20T14:09:00Z"/>
                <w:lang w:eastAsia="zh-CN"/>
              </w:rPr>
            </w:pPr>
            <w:ins w:id="277" w:author="Mark Scott" w:date="2022-01-20T14:09:00Z">
              <w:r>
                <w:rPr>
                  <w:lang w:eastAsia="zh-CN"/>
                </w:rPr>
                <w:t>T</w:t>
              </w:r>
            </w:ins>
          </w:p>
        </w:tc>
      </w:tr>
    </w:tbl>
    <w:p w14:paraId="4AA4790F" w14:textId="77777777" w:rsidR="00ED2773" w:rsidRDefault="00ED2773" w:rsidP="00ED2773">
      <w:pPr>
        <w:rPr>
          <w:ins w:id="278" w:author="Mark Scott" w:date="2022-01-20T14:09:00Z"/>
          <w:noProof/>
        </w:rPr>
      </w:pPr>
    </w:p>
    <w:p w14:paraId="22C52179" w14:textId="77777777" w:rsidR="00ED2773" w:rsidRDefault="00ED2773" w:rsidP="00ED2773">
      <w:pPr>
        <w:pStyle w:val="Heading4"/>
        <w:rPr>
          <w:ins w:id="279" w:author="Mark Scott" w:date="2022-01-20T14:09:00Z"/>
          <w:lang w:val="fr-FR"/>
        </w:rPr>
      </w:pPr>
      <w:ins w:id="280" w:author="Mark Scott" w:date="2022-01-20T14:09:00Z">
        <w:r w:rsidRPr="00622A83">
          <w:rPr>
            <w:lang w:val="fr-FR"/>
          </w:rPr>
          <w:t>4.3.</w:t>
        </w:r>
        <w:r>
          <w:rPr>
            <w:lang w:val="fr-FR"/>
          </w:rPr>
          <w:t>x</w:t>
        </w:r>
        <w:r w:rsidRPr="00622A83">
          <w:rPr>
            <w:lang w:val="fr-FR"/>
          </w:rPr>
          <w:t>.3</w:t>
        </w:r>
        <w:r w:rsidRPr="00622A83">
          <w:rPr>
            <w:lang w:val="fr-FR"/>
          </w:rPr>
          <w:tab/>
          <w:t>Attribute constraints</w:t>
        </w:r>
      </w:ins>
    </w:p>
    <w:p w14:paraId="7FA1DD72" w14:textId="77777777" w:rsidR="00ED2773" w:rsidRPr="00F629EF" w:rsidRDefault="00ED2773" w:rsidP="00ED2773">
      <w:pPr>
        <w:rPr>
          <w:ins w:id="281" w:author="Mark Scott" w:date="2022-01-20T14:09:00Z"/>
          <w:lang w:val="en-US"/>
        </w:rPr>
      </w:pPr>
      <w:ins w:id="282" w:author="Mark Scott" w:date="2022-01-20T14:09:00Z">
        <w:r w:rsidRPr="00F629EF">
          <w:rPr>
            <w:lang w:val="en-US"/>
          </w:rPr>
          <w:t>None.</w:t>
        </w:r>
      </w:ins>
    </w:p>
    <w:p w14:paraId="7FB94AFB" w14:textId="77777777" w:rsidR="00ED2773" w:rsidRPr="00356023" w:rsidRDefault="00ED2773" w:rsidP="00ED2773">
      <w:pPr>
        <w:pStyle w:val="Heading4"/>
        <w:rPr>
          <w:ins w:id="283" w:author="Mark Scott" w:date="2022-01-20T14:09:00Z"/>
          <w:lang w:val="en-US"/>
        </w:rPr>
      </w:pPr>
      <w:ins w:id="284" w:author="Mark Scott" w:date="2022-01-20T14:09:00Z">
        <w:r w:rsidRPr="00356023">
          <w:rPr>
            <w:lang w:val="en-US"/>
          </w:rPr>
          <w:t>4.3.</w:t>
        </w:r>
        <w:r>
          <w:rPr>
            <w:lang w:val="en-US"/>
          </w:rPr>
          <w:t>x</w:t>
        </w:r>
        <w:r w:rsidRPr="00356023">
          <w:rPr>
            <w:lang w:val="en-US"/>
          </w:rPr>
          <w:t>.4</w:t>
        </w:r>
        <w:r w:rsidRPr="00356023">
          <w:rPr>
            <w:lang w:val="en-US"/>
          </w:rPr>
          <w:tab/>
          <w:t>Notifications</w:t>
        </w:r>
      </w:ins>
    </w:p>
    <w:p w14:paraId="027E8708" w14:textId="77777777" w:rsidR="00ED2773" w:rsidRPr="005D2C56" w:rsidRDefault="00ED2773" w:rsidP="00ED2773">
      <w:pPr>
        <w:jc w:val="both"/>
        <w:rPr>
          <w:ins w:id="285" w:author="Mark Scott" w:date="2022-01-20T14:09:00Z"/>
          <w:rFonts w:cs="Arial"/>
        </w:rPr>
      </w:pPr>
      <w:ins w:id="286" w:author="Mark Scott" w:date="2022-01-20T14:09:00Z">
        <w:r w:rsidRPr="005D2C56">
          <w:rPr>
            <w:rFonts w:cs="Arial"/>
          </w:rPr>
          <w:t>The common notifications defined in clause 4.5 are valid for this IOC, without exceptions or additions.</w:t>
        </w:r>
      </w:ins>
    </w:p>
    <w:p w14:paraId="47EED0E2" w14:textId="61D134F1" w:rsidR="00AC1A14" w:rsidRDefault="00AC1A14" w:rsidP="00F47978">
      <w:pPr>
        <w:rPr>
          <w:ins w:id="287" w:author="Mark Scott" w:date="2022-01-20T14:09:00Z"/>
          <w:i/>
          <w:iCs/>
          <w:strike/>
          <w:noProof/>
        </w:rPr>
      </w:pPr>
    </w:p>
    <w:p w14:paraId="31E8F0F8" w14:textId="77777777" w:rsidR="00ED2773" w:rsidRDefault="00ED2773" w:rsidP="00F47978">
      <w:pPr>
        <w:rPr>
          <w:i/>
          <w:iCs/>
          <w:strike/>
          <w:noProof/>
        </w:rPr>
      </w:pPr>
    </w:p>
    <w:p w14:paraId="756D5DA3" w14:textId="77777777" w:rsidR="00AC1A14" w:rsidRDefault="00AC1A14" w:rsidP="00AC1A14">
      <w:pPr>
        <w:pStyle w:val="Heading2"/>
      </w:pPr>
      <w:bookmarkStart w:id="288" w:name="_Toc20150484"/>
      <w:bookmarkStart w:id="289" w:name="_Toc27479747"/>
      <w:bookmarkStart w:id="290" w:name="_Toc36025282"/>
      <w:bookmarkStart w:id="291" w:name="_Toc44516389"/>
      <w:bookmarkStart w:id="292" w:name="_Toc45272704"/>
      <w:bookmarkStart w:id="293" w:name="_Toc51754702"/>
      <w:bookmarkStart w:id="294" w:name="_Toc90484434"/>
      <w:r>
        <w:lastRenderedPageBreak/>
        <w:t>4.4</w:t>
      </w:r>
      <w:r>
        <w:tab/>
        <w:t>Attribute definitions</w:t>
      </w:r>
      <w:bookmarkEnd w:id="288"/>
      <w:bookmarkEnd w:id="289"/>
      <w:bookmarkEnd w:id="290"/>
      <w:bookmarkEnd w:id="291"/>
      <w:bookmarkEnd w:id="292"/>
      <w:bookmarkEnd w:id="293"/>
      <w:bookmarkEnd w:id="294"/>
    </w:p>
    <w:p w14:paraId="7FAE2F72" w14:textId="77777777" w:rsidR="00AC1A14" w:rsidRDefault="00AC1A14" w:rsidP="00AC1A14">
      <w:pPr>
        <w:pStyle w:val="Heading3"/>
      </w:pPr>
      <w:bookmarkStart w:id="295" w:name="_Toc20150485"/>
      <w:bookmarkStart w:id="296" w:name="_Toc27479748"/>
      <w:bookmarkStart w:id="297" w:name="_Toc36025283"/>
      <w:bookmarkStart w:id="298" w:name="_Toc44516390"/>
      <w:bookmarkStart w:id="299" w:name="_Toc45272705"/>
      <w:bookmarkStart w:id="300" w:name="_Toc51754703"/>
      <w:bookmarkStart w:id="301" w:name="_Toc90484435"/>
      <w:r>
        <w:t>4.4.1</w:t>
      </w:r>
      <w:r>
        <w:tab/>
        <w:t>Attribute properties</w:t>
      </w:r>
      <w:bookmarkEnd w:id="295"/>
      <w:bookmarkEnd w:id="296"/>
      <w:bookmarkEnd w:id="297"/>
      <w:bookmarkEnd w:id="298"/>
      <w:bookmarkEnd w:id="299"/>
      <w:bookmarkEnd w:id="300"/>
      <w:bookmarkEnd w:id="301"/>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302" w:name="OLE_LINK22"/>
            <w:r>
              <w:rPr>
                <w:rFonts w:ascii="Courier New" w:eastAsia="SimSun" w:hAnsi="Courier New" w:cs="Courier New"/>
                <w:color w:val="000000"/>
                <w:sz w:val="18"/>
                <w:szCs w:val="18"/>
                <w:lang w:val="en-US" w:eastAsia="zh-CN"/>
              </w:rPr>
              <w:t>(optional)</w:t>
            </w:r>
            <w:bookmarkEnd w:id="302"/>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303" w:name="OLE_LINK11"/>
            <w:bookmarkStart w:id="304" w:name="OLE_LINK8"/>
            <w:r>
              <w:rPr>
                <w:rFonts w:ascii="Arial" w:hAnsi="Arial" w:cs="Arial"/>
                <w:sz w:val="18"/>
                <w:szCs w:val="18"/>
                <w:lang w:val="en-US" w:eastAsia="zh-CN"/>
              </w:rPr>
              <w:t>This attribute is optional.</w:t>
            </w:r>
            <w:bookmarkEnd w:id="303"/>
            <w:bookmarkEnd w:id="304"/>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305" w:name="OLE_LINK12"/>
            <w:r>
              <w:rPr>
                <w:rFonts w:ascii="Arial" w:hAnsi="Arial" w:cs="Arial"/>
                <w:sz w:val="18"/>
                <w:szCs w:val="18"/>
                <w:lang w:val="en-US" w:eastAsia="zh-CN"/>
              </w:rPr>
              <w:t>Indicator of whether</w:t>
            </w:r>
            <w:bookmarkEnd w:id="305"/>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306"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306"/>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r>
              <w:rPr>
                <w:lang w:val="fr-FR" w:eastAsia="de-DE"/>
              </w:rPr>
              <w:t>isUnique: N/A</w:t>
            </w:r>
          </w:p>
          <w:p w14:paraId="73C86C67" w14:textId="77777777" w:rsidR="00AC1A14" w:rsidRDefault="00AC1A14">
            <w:pPr>
              <w:pStyle w:val="TAL"/>
              <w:rPr>
                <w:lang w:val="fr-FR" w:eastAsia="de-DE"/>
              </w:rPr>
            </w:pPr>
            <w:r>
              <w:rPr>
                <w:lang w:val="fr-FR" w:eastAsia="de-DE"/>
              </w:rPr>
              <w:t>defaultValue: None</w:t>
            </w:r>
          </w:p>
          <w:p w14:paraId="6AF3973D" w14:textId="77777777" w:rsidR="00AC1A14" w:rsidRDefault="00AC1A14">
            <w:pPr>
              <w:pStyle w:val="TAL"/>
              <w:rPr>
                <w:lang w:val="fr-FR" w:eastAsia="de-DE"/>
              </w:rPr>
            </w:pPr>
            <w:r>
              <w:rPr>
                <w:lang w:val="fr-FR" w:eastAsia="de-DE"/>
              </w:rPr>
              <w:t>isNullable: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2044E051" w14:textId="77777777" w:rsidR="00AC1A14" w:rsidRDefault="00AC1A14">
            <w:pPr>
              <w:pStyle w:val="TAL"/>
              <w:rPr>
                <w:rStyle w:val="desc"/>
                <w:rFonts w:eastAsiaTheme="majorEastAsia"/>
              </w:rPr>
            </w:pPr>
            <w:r>
              <w:rPr>
                <w:szCs w:val="18"/>
                <w:lang w:eastAsia="de-DE"/>
              </w:rPr>
              <w:t>File location</w:t>
            </w:r>
            <w:r>
              <w:rPr>
                <w:rStyle w:val="desc"/>
                <w:rFonts w:eastAsiaTheme="majorEastAsia"/>
                <w:szCs w:val="18"/>
                <w:lang w:eastAsia="de-DE"/>
              </w:rPr>
              <w:t xml:space="preserve"> </w:t>
            </w:r>
          </w:p>
          <w:p w14:paraId="0D5E4A3D" w14:textId="77777777" w:rsidR="00AC1A14" w:rsidRDefault="00AC1A14">
            <w:pPr>
              <w:pStyle w:val="TAL"/>
              <w:rPr>
                <w:rStyle w:val="desc"/>
                <w:rFonts w:eastAsiaTheme="majorEastAsia"/>
                <w:szCs w:val="18"/>
                <w:lang w:eastAsia="de-DE"/>
              </w:rPr>
            </w:pPr>
          </w:p>
          <w:p w14:paraId="7552AC39" w14:textId="77777777" w:rsidR="00AC1A14" w:rsidRDefault="00AC1A14">
            <w:pPr>
              <w:pStyle w:val="TAL"/>
              <w:rPr>
                <w:rFonts w:eastAsiaTheme="majorEastAsia" w:cs="Arial"/>
              </w:rPr>
            </w:pPr>
            <w:r>
              <w:rPr>
                <w:szCs w:val="18"/>
                <w:lang w:eastAsia="de-DE"/>
              </w:rPr>
              <w:t>allowedValues: Not applicable.</w:t>
            </w:r>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r>
              <w:rPr>
                <w:lang w:val="fr-FR" w:eastAsia="de-DE"/>
              </w:rPr>
              <w:t>isNullable: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r w:rsidRPr="004A6616">
              <w:rPr>
                <w:lang w:val="en-US" w:eastAsia="de-DE"/>
              </w:rPr>
              <w:t>isOrdered: N/A</w:t>
            </w:r>
          </w:p>
          <w:p w14:paraId="08E07634" w14:textId="77777777" w:rsidR="00AC1A14" w:rsidRPr="004A6616" w:rsidRDefault="00AC1A14">
            <w:pPr>
              <w:pStyle w:val="TAL"/>
              <w:rPr>
                <w:lang w:val="en-US" w:eastAsia="de-DE"/>
              </w:rPr>
            </w:pPr>
            <w:r w:rsidRPr="004A6616">
              <w:rPr>
                <w:lang w:val="en-US" w:eastAsia="de-DE"/>
              </w:rPr>
              <w:t>isUnique: N/A</w:t>
            </w:r>
          </w:p>
          <w:p w14:paraId="26234F55" w14:textId="77777777" w:rsidR="00AC1A14" w:rsidRPr="004A6616" w:rsidRDefault="00AC1A14">
            <w:pPr>
              <w:pStyle w:val="TAL"/>
              <w:rPr>
                <w:lang w:val="en-US" w:eastAsia="de-DE"/>
              </w:rPr>
            </w:pPr>
            <w:r w:rsidRPr="004A6616">
              <w:rPr>
                <w:lang w:val="en-US" w:eastAsia="de-DE"/>
              </w:rPr>
              <w:t xml:space="preserve">defaultValue: No </w:t>
            </w:r>
          </w:p>
          <w:p w14:paraId="33A72A53" w14:textId="77777777" w:rsidR="00AC1A14" w:rsidRDefault="00AC1A14">
            <w:pPr>
              <w:pStyle w:val="TAL"/>
              <w:rPr>
                <w:lang w:eastAsia="de-DE"/>
              </w:rPr>
            </w:pPr>
            <w:r w:rsidRPr="004A6616">
              <w:rPr>
                <w:lang w:val="en-US"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event </w:t>
            </w:r>
            <w:r w:rsidRPr="004A6616">
              <w:rPr>
                <w:szCs w:val="18"/>
                <w:lang w:val="en-US" w:eastAsia="de-DE"/>
              </w:rPr>
              <w:t xml:space="preserve">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r w:rsidRPr="004A6616">
              <w:rPr>
                <w:lang w:val="en-US" w:eastAsia="de-DE"/>
              </w:rPr>
              <w:t>isOrdered: N/A</w:t>
            </w:r>
          </w:p>
          <w:p w14:paraId="539FEB0B" w14:textId="77777777" w:rsidR="00AC1A14" w:rsidRPr="004A6616" w:rsidRDefault="00AC1A14">
            <w:pPr>
              <w:pStyle w:val="TAL"/>
              <w:rPr>
                <w:lang w:val="en-US" w:eastAsia="de-DE"/>
              </w:rPr>
            </w:pPr>
            <w:r w:rsidRPr="004A6616">
              <w:rPr>
                <w:lang w:val="en-US" w:eastAsia="de-DE"/>
              </w:rPr>
              <w:t>isUnique: N/A</w:t>
            </w:r>
          </w:p>
          <w:p w14:paraId="3908D685" w14:textId="77777777" w:rsidR="00AC1A14" w:rsidRPr="004A6616" w:rsidRDefault="00AC1A14">
            <w:pPr>
              <w:pStyle w:val="TAL"/>
              <w:rPr>
                <w:lang w:val="en-US" w:eastAsia="de-DE"/>
              </w:rPr>
            </w:pPr>
            <w:r w:rsidRPr="004A6616">
              <w:rPr>
                <w:lang w:val="en-US" w:eastAsia="de-DE"/>
              </w:rPr>
              <w:t xml:space="preserve">defaultValue: No </w:t>
            </w:r>
          </w:p>
          <w:p w14:paraId="231A77C5" w14:textId="77777777" w:rsidR="00AC1A14" w:rsidRDefault="00AC1A14">
            <w:pPr>
              <w:pStyle w:val="TAL"/>
              <w:rPr>
                <w:lang w:eastAsia="de-DE"/>
              </w:rPr>
            </w:pPr>
            <w:r w:rsidRPr="004A6616">
              <w:rPr>
                <w:lang w:val="en-US"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r w:rsidRPr="004A6616">
              <w:rPr>
                <w:lang w:val="en-US" w:eastAsia="de-DE"/>
              </w:rPr>
              <w:t>isOrdered: N/A</w:t>
            </w:r>
          </w:p>
          <w:p w14:paraId="76983AED" w14:textId="77777777" w:rsidR="00AC1A14" w:rsidRPr="004A6616" w:rsidRDefault="00AC1A14">
            <w:pPr>
              <w:pStyle w:val="TAL"/>
              <w:rPr>
                <w:lang w:val="en-US" w:eastAsia="de-DE"/>
              </w:rPr>
            </w:pPr>
            <w:r w:rsidRPr="004A6616">
              <w:rPr>
                <w:lang w:val="en-US" w:eastAsia="de-DE"/>
              </w:rPr>
              <w:t>isUnique: N/A</w:t>
            </w:r>
          </w:p>
          <w:p w14:paraId="49198810" w14:textId="77777777" w:rsidR="00AC1A14" w:rsidRPr="004A6616" w:rsidRDefault="00AC1A14">
            <w:pPr>
              <w:pStyle w:val="TAL"/>
              <w:rPr>
                <w:lang w:val="en-US" w:eastAsia="de-DE"/>
              </w:rPr>
            </w:pPr>
            <w:r w:rsidRPr="004A6616">
              <w:rPr>
                <w:lang w:val="en-US" w:eastAsia="de-DE"/>
              </w:rPr>
              <w:t xml:space="preserve">defaultValue: No </w:t>
            </w:r>
          </w:p>
          <w:p w14:paraId="7385B24A" w14:textId="77777777" w:rsidR="00AC1A14" w:rsidRDefault="00AC1A14">
            <w:pPr>
              <w:pStyle w:val="TAL"/>
              <w:rPr>
                <w:lang w:eastAsia="de-DE"/>
              </w:rPr>
            </w:pPr>
            <w:r w:rsidRPr="004A6616">
              <w:rPr>
                <w:lang w:val="en-US"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r w:rsidRPr="004A6616">
              <w:rPr>
                <w:lang w:val="en-US" w:eastAsia="de-DE"/>
              </w:rPr>
              <w:t>isOrdered: N/A</w:t>
            </w:r>
          </w:p>
          <w:p w14:paraId="0177703B" w14:textId="77777777" w:rsidR="00AC1A14" w:rsidRPr="004A6616" w:rsidRDefault="00AC1A14">
            <w:pPr>
              <w:pStyle w:val="TAL"/>
              <w:rPr>
                <w:lang w:val="en-US" w:eastAsia="de-DE"/>
              </w:rPr>
            </w:pPr>
            <w:r w:rsidRPr="004A6616">
              <w:rPr>
                <w:lang w:val="en-US" w:eastAsia="de-DE"/>
              </w:rPr>
              <w:t>isUnique: N/A</w:t>
            </w:r>
          </w:p>
          <w:p w14:paraId="5E19471F" w14:textId="77777777" w:rsidR="00AC1A14" w:rsidRPr="004A6616" w:rsidRDefault="00AC1A14">
            <w:pPr>
              <w:pStyle w:val="TAL"/>
              <w:rPr>
                <w:lang w:val="en-US" w:eastAsia="de-DE"/>
              </w:rPr>
            </w:pPr>
            <w:r w:rsidRPr="004A6616">
              <w:rPr>
                <w:lang w:val="en-US" w:eastAsia="de-DE"/>
              </w:rPr>
              <w:t xml:space="preserve">defaultValue: No </w:t>
            </w:r>
          </w:p>
          <w:p w14:paraId="0ACA593E" w14:textId="77777777" w:rsidR="00AC1A14" w:rsidRDefault="00AC1A14">
            <w:pPr>
              <w:pStyle w:val="TAL"/>
              <w:rPr>
                <w:lang w:eastAsia="de-DE"/>
              </w:rPr>
            </w:pPr>
            <w:r w:rsidRPr="004A6616">
              <w:rPr>
                <w:lang w:val="en-US"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8F388E" w14:paraId="46214F0F" w14:textId="77777777" w:rsidTr="00143990">
        <w:trPr>
          <w:cantSplit/>
          <w:jc w:val="center"/>
          <w:ins w:id="307" w:author="Mark Scott" w:date="2022-01-19T12:36:00Z"/>
        </w:trPr>
        <w:tc>
          <w:tcPr>
            <w:tcW w:w="2548" w:type="dxa"/>
            <w:tcBorders>
              <w:top w:val="single" w:sz="4" w:space="0" w:color="auto"/>
              <w:left w:val="single" w:sz="4" w:space="0" w:color="auto"/>
              <w:bottom w:val="single" w:sz="4" w:space="0" w:color="auto"/>
              <w:right w:val="single" w:sz="4" w:space="0" w:color="auto"/>
            </w:tcBorders>
          </w:tcPr>
          <w:p w14:paraId="7396EEE9" w14:textId="1C6D86D5" w:rsidR="008F388E" w:rsidRDefault="008F388E" w:rsidP="008F388E">
            <w:pPr>
              <w:pStyle w:val="TAL"/>
              <w:rPr>
                <w:ins w:id="308" w:author="Mark Scott" w:date="2022-01-19T12:36:00Z"/>
                <w:rFonts w:cs="Arial"/>
                <w:lang w:val="fr-FR" w:eastAsia="de-DE"/>
              </w:rPr>
            </w:pPr>
            <w:ins w:id="309" w:author="Mark Scott" w:date="2022-01-19T12:36:00Z">
              <w:del w:id="310" w:author="Author" w:date="2022-01-22T11:23:00Z">
                <w:r w:rsidDel="00622241">
                  <w:rPr>
                    <w:rFonts w:cs="Arial"/>
                    <w:szCs w:val="18"/>
                  </w:rPr>
                  <w:lastRenderedPageBreak/>
                  <w:delText>FileDownloadJob.</w:delText>
                </w:r>
                <w:r w:rsidRPr="00A4730D" w:rsidDel="00622241">
                  <w:rPr>
                    <w:lang w:eastAsia="zh-CN"/>
                  </w:rPr>
                  <w:delText>jobProgress</w:delText>
                </w:r>
              </w:del>
            </w:ins>
            <w:ins w:id="311" w:author="Author" w:date="2022-01-22T11:23:00Z">
              <w:r w:rsidR="00622241">
                <w:rPr>
                  <w:lang w:eastAsia="zh-CN"/>
                </w:rPr>
                <w:t>progressMonitor</w:t>
              </w:r>
            </w:ins>
          </w:p>
        </w:tc>
        <w:tc>
          <w:tcPr>
            <w:tcW w:w="5247" w:type="dxa"/>
            <w:tcBorders>
              <w:top w:val="single" w:sz="4" w:space="0" w:color="auto"/>
              <w:left w:val="single" w:sz="4" w:space="0" w:color="auto"/>
              <w:bottom w:val="single" w:sz="4" w:space="0" w:color="auto"/>
              <w:right w:val="single" w:sz="4" w:space="0" w:color="auto"/>
            </w:tcBorders>
          </w:tcPr>
          <w:p w14:paraId="56492094" w14:textId="4D2AC4BE" w:rsidR="008F388E" w:rsidRDefault="008F388E" w:rsidP="008F388E">
            <w:pPr>
              <w:pStyle w:val="TAL"/>
              <w:rPr>
                <w:ins w:id="312" w:author="Author" w:date="2022-01-22T11:13:00Z"/>
                <w:rFonts w:cs="Arial"/>
                <w:szCs w:val="18"/>
              </w:rPr>
            </w:pPr>
            <w:ins w:id="313" w:author="Mark Scott" w:date="2022-01-19T12:36:00Z">
              <w:r>
                <w:rPr>
                  <w:rFonts w:cs="Arial"/>
                  <w:szCs w:val="18"/>
                </w:rPr>
                <w:t xml:space="preserve">Provides monitoring </w:t>
              </w:r>
            </w:ins>
            <w:ins w:id="314" w:author="Author" w:date="2022-01-22T11:13:00Z">
              <w:r w:rsidR="00B34FC6">
                <w:rPr>
                  <w:rFonts w:cs="Arial"/>
                  <w:szCs w:val="18"/>
                </w:rPr>
                <w:t xml:space="preserve">of the progress </w:t>
              </w:r>
            </w:ins>
            <w:ins w:id="315" w:author="Mark Scott" w:date="2022-01-19T12:36:00Z">
              <w:r>
                <w:rPr>
                  <w:rFonts w:cs="Arial"/>
                  <w:szCs w:val="18"/>
                </w:rPr>
                <w:t xml:space="preserve">for the </w:t>
              </w:r>
            </w:ins>
            <w:ins w:id="316" w:author="Author" w:date="2022-01-22T11:13:00Z">
              <w:r w:rsidR="00B34FC6">
                <w:rPr>
                  <w:rFonts w:cs="Arial"/>
                  <w:szCs w:val="18"/>
                </w:rPr>
                <w:t>fil</w:t>
              </w:r>
            </w:ins>
            <w:ins w:id="317" w:author="Author" w:date="2022-01-22T11:14:00Z">
              <w:r w:rsidR="00B34FC6">
                <w:rPr>
                  <w:rFonts w:cs="Arial"/>
                  <w:szCs w:val="18"/>
                </w:rPr>
                <w:t xml:space="preserve">e </w:t>
              </w:r>
            </w:ins>
            <w:ins w:id="318" w:author="Mark Scott" w:date="2022-01-19T12:36:00Z">
              <w:r>
                <w:rPr>
                  <w:rFonts w:cs="Arial"/>
                  <w:szCs w:val="18"/>
                </w:rPr>
                <w:t>download job.</w:t>
              </w:r>
            </w:ins>
          </w:p>
          <w:p w14:paraId="7A564040" w14:textId="77777777" w:rsidR="00642CD8" w:rsidRDefault="00642CD8" w:rsidP="00642CD8">
            <w:pPr>
              <w:pStyle w:val="TAL"/>
              <w:rPr>
                <w:ins w:id="319" w:author="Author" w:date="2022-01-22T11:13:00Z"/>
                <w:rFonts w:cs="Arial"/>
                <w:szCs w:val="18"/>
                <w:lang w:eastAsia="zh-CN"/>
              </w:rPr>
            </w:pPr>
          </w:p>
          <w:p w14:paraId="0058595C" w14:textId="7595EDCD" w:rsidR="00642CD8" w:rsidRDefault="00642CD8" w:rsidP="00642CD8">
            <w:pPr>
              <w:pStyle w:val="TAL"/>
              <w:rPr>
                <w:ins w:id="320" w:author="Mark Scott" w:date="2022-01-19T12:36:00Z"/>
                <w:lang w:eastAsia="de-DE"/>
              </w:rPr>
            </w:pPr>
            <w:ins w:id="321" w:author="Author" w:date="2022-01-22T11:13:00Z">
              <w:r>
                <w:rPr>
                  <w:rFonts w:cs="Arial"/>
                  <w:szCs w:val="18"/>
                  <w:lang w:eastAsia="zh-CN"/>
                </w:rPr>
                <w:t>allowedValues: N/A</w:t>
              </w:r>
            </w:ins>
          </w:p>
        </w:tc>
        <w:tc>
          <w:tcPr>
            <w:tcW w:w="1985" w:type="dxa"/>
            <w:tcBorders>
              <w:top w:val="single" w:sz="4" w:space="0" w:color="auto"/>
              <w:left w:val="single" w:sz="4" w:space="0" w:color="auto"/>
              <w:bottom w:val="single" w:sz="4" w:space="0" w:color="auto"/>
              <w:right w:val="single" w:sz="4" w:space="0" w:color="auto"/>
            </w:tcBorders>
          </w:tcPr>
          <w:p w14:paraId="65571E32" w14:textId="59A952FC" w:rsidR="008F388E" w:rsidRPr="00C5220C" w:rsidRDefault="008F388E" w:rsidP="008F388E">
            <w:pPr>
              <w:spacing w:after="0"/>
              <w:rPr>
                <w:ins w:id="322" w:author="Mark Scott" w:date="2022-01-19T12:36:00Z"/>
                <w:rFonts w:ascii="Arial" w:hAnsi="Arial" w:cs="Arial"/>
                <w:sz w:val="18"/>
                <w:szCs w:val="18"/>
              </w:rPr>
            </w:pPr>
            <w:ins w:id="323" w:author="Mark Scott" w:date="2022-01-19T12:36:00Z">
              <w:r w:rsidRPr="00AA5B48">
                <w:rPr>
                  <w:rFonts w:ascii="Arial" w:hAnsi="Arial" w:cs="Arial"/>
                  <w:sz w:val="18"/>
                  <w:szCs w:val="18"/>
                </w:rPr>
                <w:t>Type:</w:t>
              </w:r>
              <w:r>
                <w:rPr>
                  <w:rFonts w:ascii="Arial" w:hAnsi="Arial" w:cs="Arial"/>
                  <w:sz w:val="18"/>
                  <w:szCs w:val="18"/>
                </w:rPr>
                <w:t xml:space="preserve"> </w:t>
              </w:r>
            </w:ins>
            <w:ins w:id="324" w:author="Author" w:date="2022-01-22T11:23:00Z">
              <w:r w:rsidR="00622241">
                <w:rPr>
                  <w:rFonts w:ascii="Arial" w:hAnsi="Arial" w:cs="Arial"/>
                  <w:sz w:val="18"/>
                  <w:szCs w:val="18"/>
                </w:rPr>
                <w:t>ProgressMonitor</w:t>
              </w:r>
            </w:ins>
            <w:ins w:id="325" w:author="Mark Scott" w:date="2022-01-19T12:36:00Z">
              <w:del w:id="326" w:author="Author" w:date="2022-01-22T11:23:00Z">
                <w:r w:rsidRPr="00A4730D" w:rsidDel="00622241">
                  <w:rPr>
                    <w:rFonts w:ascii="Arial" w:hAnsi="Arial" w:cs="Arial"/>
                    <w:sz w:val="18"/>
                    <w:szCs w:val="18"/>
                  </w:rPr>
                  <w:delText>JobProgress</w:delText>
                </w:r>
              </w:del>
            </w:ins>
          </w:p>
          <w:p w14:paraId="5A2E5C93" w14:textId="77777777" w:rsidR="008F388E" w:rsidRPr="002E7AD4" w:rsidRDefault="008F388E" w:rsidP="008F388E">
            <w:pPr>
              <w:spacing w:after="0"/>
              <w:rPr>
                <w:ins w:id="327" w:author="Mark Scott" w:date="2022-01-19T12:36:00Z"/>
                <w:rFonts w:ascii="Arial" w:hAnsi="Arial" w:cs="Arial"/>
                <w:sz w:val="18"/>
                <w:szCs w:val="18"/>
              </w:rPr>
            </w:pPr>
            <w:ins w:id="328" w:author="Mark Scott" w:date="2022-01-19T12:36:00Z">
              <w:r w:rsidRPr="002E7AD4">
                <w:rPr>
                  <w:rFonts w:ascii="Arial" w:hAnsi="Arial" w:cs="Arial"/>
                  <w:sz w:val="18"/>
                  <w:szCs w:val="18"/>
                </w:rPr>
                <w:t>multiplicity: 1</w:t>
              </w:r>
            </w:ins>
          </w:p>
          <w:p w14:paraId="3FA24945" w14:textId="77777777" w:rsidR="008F388E" w:rsidRPr="00FA752D" w:rsidRDefault="008F388E" w:rsidP="008F388E">
            <w:pPr>
              <w:spacing w:after="0"/>
              <w:rPr>
                <w:ins w:id="329" w:author="Mark Scott" w:date="2022-01-19T12:36:00Z"/>
                <w:rFonts w:ascii="Arial" w:hAnsi="Arial" w:cs="Arial"/>
                <w:sz w:val="18"/>
                <w:szCs w:val="18"/>
              </w:rPr>
            </w:pPr>
            <w:ins w:id="330" w:author="Mark Scott" w:date="2022-01-19T12:36:00Z">
              <w:r w:rsidRPr="00EC22EB">
                <w:rPr>
                  <w:rFonts w:ascii="Arial" w:hAnsi="Arial" w:cs="Arial"/>
                  <w:sz w:val="18"/>
                  <w:szCs w:val="18"/>
                </w:rPr>
                <w:t>isOrdered: N/A</w:t>
              </w:r>
            </w:ins>
          </w:p>
          <w:p w14:paraId="4FE1BC0D" w14:textId="77777777" w:rsidR="008F388E" w:rsidRPr="00787F01" w:rsidRDefault="008F388E" w:rsidP="008F388E">
            <w:pPr>
              <w:spacing w:after="0"/>
              <w:rPr>
                <w:ins w:id="331" w:author="Mark Scott" w:date="2022-01-19T12:36:00Z"/>
                <w:rFonts w:ascii="Arial" w:hAnsi="Arial" w:cs="Arial"/>
                <w:sz w:val="18"/>
                <w:szCs w:val="18"/>
              </w:rPr>
            </w:pPr>
            <w:ins w:id="332" w:author="Mark Scott" w:date="2022-01-19T12:36:00Z">
              <w:r w:rsidRPr="00424998">
                <w:rPr>
                  <w:rFonts w:ascii="Arial" w:hAnsi="Arial" w:cs="Arial"/>
                  <w:sz w:val="18"/>
                  <w:szCs w:val="18"/>
                </w:rPr>
                <w:t>isUnique: N/A</w:t>
              </w:r>
            </w:ins>
          </w:p>
          <w:p w14:paraId="21F80C5A" w14:textId="592AF50A" w:rsidR="008F388E" w:rsidRPr="001318DA" w:rsidRDefault="008F388E" w:rsidP="008F388E">
            <w:pPr>
              <w:spacing w:after="0"/>
              <w:rPr>
                <w:ins w:id="333" w:author="Mark Scott" w:date="2022-01-19T12:36:00Z"/>
                <w:rFonts w:ascii="Arial" w:hAnsi="Arial" w:cs="Arial"/>
                <w:sz w:val="18"/>
                <w:szCs w:val="18"/>
              </w:rPr>
            </w:pPr>
            <w:ins w:id="334" w:author="Mark Scott" w:date="2022-01-19T12:36:00Z">
              <w:r w:rsidRPr="00702590">
                <w:rPr>
                  <w:rFonts w:ascii="Arial" w:hAnsi="Arial" w:cs="Arial"/>
                  <w:sz w:val="18"/>
                  <w:szCs w:val="18"/>
                </w:rPr>
                <w:t xml:space="preserve">defaultValue: </w:t>
              </w:r>
            </w:ins>
            <w:ins w:id="335" w:author="Author" w:date="2022-01-22T11:15:00Z">
              <w:r w:rsidR="00622241">
                <w:rPr>
                  <w:rFonts w:ascii="Arial" w:hAnsi="Arial" w:cs="Arial"/>
                  <w:sz w:val="18"/>
                  <w:szCs w:val="18"/>
                </w:rPr>
                <w:t>None</w:t>
              </w:r>
            </w:ins>
            <w:ins w:id="336" w:author="Mark Scott" w:date="2022-01-19T12:36:00Z">
              <w:del w:id="337" w:author="Author" w:date="2022-01-22T11:15:00Z">
                <w:r w:rsidDel="00622241">
                  <w:rPr>
                    <w:rFonts w:ascii="Arial" w:hAnsi="Arial" w:cs="Arial"/>
                    <w:sz w:val="18"/>
                    <w:szCs w:val="18"/>
                  </w:rPr>
                  <w:delText>FALSE</w:delText>
                </w:r>
              </w:del>
            </w:ins>
          </w:p>
          <w:p w14:paraId="5868C383" w14:textId="43FE9311" w:rsidR="008F388E" w:rsidRDefault="008F388E" w:rsidP="008F388E">
            <w:pPr>
              <w:pStyle w:val="TAL"/>
              <w:rPr>
                <w:ins w:id="338" w:author="Mark Scott" w:date="2022-01-19T12:36:00Z"/>
                <w:lang w:eastAsia="de-DE"/>
              </w:rPr>
            </w:pPr>
            <w:ins w:id="339" w:author="Mark Scott" w:date="2022-01-19T12:36:00Z">
              <w:r w:rsidRPr="009D2D5F">
                <w:rPr>
                  <w:rFonts w:cs="Arial"/>
                  <w:szCs w:val="18"/>
                </w:rPr>
                <w:t>isNullable: False</w:t>
              </w:r>
            </w:ins>
          </w:p>
        </w:tc>
      </w:tr>
      <w:tr w:rsidR="008F388E" w:rsidDel="00622241" w14:paraId="0C3477CE" w14:textId="2E07734B" w:rsidTr="00143990">
        <w:trPr>
          <w:cantSplit/>
          <w:jc w:val="center"/>
          <w:ins w:id="340" w:author="Mark Scott" w:date="2022-01-07T10:49:00Z"/>
          <w:del w:id="341" w:author="Author" w:date="2022-01-22T11:16:00Z"/>
        </w:trPr>
        <w:tc>
          <w:tcPr>
            <w:tcW w:w="2548" w:type="dxa"/>
            <w:tcBorders>
              <w:top w:val="single" w:sz="4" w:space="0" w:color="auto"/>
              <w:left w:val="single" w:sz="4" w:space="0" w:color="auto"/>
              <w:bottom w:val="single" w:sz="4" w:space="0" w:color="auto"/>
              <w:right w:val="single" w:sz="4" w:space="0" w:color="auto"/>
            </w:tcBorders>
          </w:tcPr>
          <w:p w14:paraId="2A70DB31" w14:textId="50C8D534" w:rsidR="008F388E" w:rsidDel="00622241" w:rsidRDefault="008F388E" w:rsidP="008F388E">
            <w:pPr>
              <w:pStyle w:val="TAL"/>
              <w:rPr>
                <w:ins w:id="342" w:author="Mark Scott" w:date="2022-01-07T10:49:00Z"/>
                <w:del w:id="343" w:author="Author" w:date="2022-01-22T11:16:00Z"/>
                <w:rFonts w:cs="Arial"/>
                <w:lang w:val="fr-FR" w:eastAsia="de-DE"/>
              </w:rPr>
            </w:pPr>
            <w:ins w:id="344" w:author="Mark Scott" w:date="2022-01-19T12:36:00Z">
              <w:del w:id="345" w:author="Author" w:date="2022-01-22T11:16:00Z">
                <w:r w:rsidDel="00622241">
                  <w:rPr>
                    <w:rFonts w:cs="Arial"/>
                    <w:szCs w:val="18"/>
                  </w:rPr>
                  <w:delText>FileDownloadJob.f</w:delText>
                </w:r>
                <w:r w:rsidRPr="00F94808" w:rsidDel="00622241">
                  <w:rPr>
                    <w:rFonts w:cs="Arial"/>
                    <w:szCs w:val="18"/>
                  </w:rPr>
                  <w:delText>ileLocation</w:delText>
                </w:r>
              </w:del>
            </w:ins>
          </w:p>
        </w:tc>
        <w:tc>
          <w:tcPr>
            <w:tcW w:w="5247" w:type="dxa"/>
            <w:tcBorders>
              <w:top w:val="single" w:sz="4" w:space="0" w:color="auto"/>
              <w:left w:val="single" w:sz="4" w:space="0" w:color="auto"/>
              <w:bottom w:val="single" w:sz="4" w:space="0" w:color="auto"/>
              <w:right w:val="single" w:sz="4" w:space="0" w:color="auto"/>
            </w:tcBorders>
          </w:tcPr>
          <w:p w14:paraId="384F255D" w14:textId="5C894B60" w:rsidR="008F388E" w:rsidDel="00622241" w:rsidRDefault="008F388E" w:rsidP="008F388E">
            <w:pPr>
              <w:pStyle w:val="TAL"/>
              <w:rPr>
                <w:ins w:id="346" w:author="Mark Scott" w:date="2022-01-19T12:36:00Z"/>
                <w:del w:id="347" w:author="Author" w:date="2022-01-22T11:16:00Z"/>
              </w:rPr>
            </w:pPr>
            <w:ins w:id="348" w:author="Mark Scott" w:date="2022-01-19T12:36:00Z">
              <w:del w:id="349" w:author="Author" w:date="2022-01-22T11:16:00Z">
                <w:r w:rsidDel="00622241">
                  <w:rPr>
                    <w:rFonts w:cs="Arial"/>
                    <w:szCs w:val="18"/>
                  </w:rPr>
                  <w:delText>Provides the location of the file to be downloaded.</w:delText>
                </w:r>
              </w:del>
            </w:ins>
          </w:p>
          <w:p w14:paraId="4F592B1D" w14:textId="1A1D7AD1" w:rsidR="008F388E" w:rsidDel="00622241" w:rsidRDefault="008F388E" w:rsidP="008F388E">
            <w:pPr>
              <w:pStyle w:val="TAL"/>
              <w:rPr>
                <w:ins w:id="350" w:author="Mark Scott" w:date="2022-01-19T12:36:00Z"/>
                <w:del w:id="351" w:author="Author" w:date="2022-01-22T11:16:00Z"/>
              </w:rPr>
            </w:pPr>
          </w:p>
          <w:p w14:paraId="2AD7D892" w14:textId="508CD3DE" w:rsidR="008F388E" w:rsidDel="00622241" w:rsidRDefault="008F388E" w:rsidP="008F388E">
            <w:pPr>
              <w:pStyle w:val="TAL"/>
              <w:rPr>
                <w:ins w:id="352" w:author="Mark Scott" w:date="2022-01-19T12:36:00Z"/>
                <w:del w:id="353" w:author="Author" w:date="2022-01-22T11:16:00Z"/>
                <w:lang w:val="en-US"/>
              </w:rPr>
            </w:pPr>
            <w:ins w:id="354" w:author="Mark Scott" w:date="2022-01-19T12:36:00Z">
              <w:del w:id="355" w:author="Author" w:date="2022-01-22T11:16:00Z">
                <w:r w:rsidDel="00622241">
                  <w:delText>Value is a URI including the protocol, address, and filename for the file transfer.</w:delText>
                </w:r>
              </w:del>
            </w:ins>
          </w:p>
          <w:p w14:paraId="4695B015" w14:textId="45A8DBD1" w:rsidR="008F388E" w:rsidDel="00622241" w:rsidRDefault="008F388E" w:rsidP="008F388E">
            <w:pPr>
              <w:pStyle w:val="TAL"/>
              <w:rPr>
                <w:ins w:id="356" w:author="Mark Scott" w:date="2022-01-07T10:49:00Z"/>
                <w:del w:id="357" w:author="Author" w:date="2022-01-22T11:16:00Z"/>
                <w:lang w:eastAsia="de-DE"/>
              </w:rPr>
            </w:pPr>
          </w:p>
        </w:tc>
        <w:tc>
          <w:tcPr>
            <w:tcW w:w="1985" w:type="dxa"/>
            <w:tcBorders>
              <w:top w:val="single" w:sz="4" w:space="0" w:color="auto"/>
              <w:left w:val="single" w:sz="4" w:space="0" w:color="auto"/>
              <w:bottom w:val="single" w:sz="4" w:space="0" w:color="auto"/>
              <w:right w:val="single" w:sz="4" w:space="0" w:color="auto"/>
            </w:tcBorders>
          </w:tcPr>
          <w:p w14:paraId="359C1522" w14:textId="78E8E1BC" w:rsidR="008F388E" w:rsidRPr="00C5220C" w:rsidDel="00622241" w:rsidRDefault="008F388E" w:rsidP="008F388E">
            <w:pPr>
              <w:spacing w:after="0"/>
              <w:rPr>
                <w:ins w:id="358" w:author="Mark Scott" w:date="2022-01-19T12:36:00Z"/>
                <w:del w:id="359" w:author="Author" w:date="2022-01-22T11:16:00Z"/>
                <w:rFonts w:ascii="Arial" w:hAnsi="Arial" w:cs="Arial"/>
                <w:sz w:val="18"/>
                <w:szCs w:val="18"/>
              </w:rPr>
            </w:pPr>
            <w:ins w:id="360" w:author="Mark Scott" w:date="2022-01-19T12:36:00Z">
              <w:del w:id="361" w:author="Author" w:date="2022-01-22T11:16:00Z">
                <w:r w:rsidRPr="00AA5B48" w:rsidDel="00622241">
                  <w:rPr>
                    <w:rFonts w:ascii="Arial" w:hAnsi="Arial" w:cs="Arial"/>
                    <w:sz w:val="18"/>
                    <w:szCs w:val="18"/>
                  </w:rPr>
                  <w:delText>Type:</w:delText>
                </w:r>
                <w:r w:rsidDel="00622241">
                  <w:rPr>
                    <w:rFonts w:ascii="Arial" w:hAnsi="Arial" w:cs="Arial"/>
                    <w:sz w:val="18"/>
                    <w:szCs w:val="18"/>
                  </w:rPr>
                  <w:delText xml:space="preserve"> </w:delText>
                </w:r>
              </w:del>
              <w:del w:id="362" w:author="Author" w:date="2022-01-22T11:14:00Z">
                <w:r w:rsidDel="00622241">
                  <w:rPr>
                    <w:rFonts w:ascii="Arial" w:hAnsi="Arial" w:cs="Arial"/>
                    <w:sz w:val="18"/>
                    <w:szCs w:val="18"/>
                  </w:rPr>
                  <w:delText>s</w:delText>
                </w:r>
              </w:del>
              <w:del w:id="363" w:author="Author" w:date="2022-01-22T11:16:00Z">
                <w:r w:rsidDel="00622241">
                  <w:rPr>
                    <w:rFonts w:ascii="Arial" w:hAnsi="Arial" w:cs="Arial"/>
                    <w:sz w:val="18"/>
                    <w:szCs w:val="18"/>
                  </w:rPr>
                  <w:delText>tring</w:delText>
                </w:r>
              </w:del>
            </w:ins>
          </w:p>
          <w:p w14:paraId="3FE386C1" w14:textId="501A161D" w:rsidR="008F388E" w:rsidRPr="002E7AD4" w:rsidDel="00622241" w:rsidRDefault="008F388E" w:rsidP="008F388E">
            <w:pPr>
              <w:spacing w:after="0"/>
              <w:rPr>
                <w:ins w:id="364" w:author="Mark Scott" w:date="2022-01-19T12:36:00Z"/>
                <w:del w:id="365" w:author="Author" w:date="2022-01-22T11:16:00Z"/>
                <w:rFonts w:ascii="Arial" w:hAnsi="Arial" w:cs="Arial"/>
                <w:sz w:val="18"/>
                <w:szCs w:val="18"/>
              </w:rPr>
            </w:pPr>
            <w:ins w:id="366" w:author="Mark Scott" w:date="2022-01-19T12:36:00Z">
              <w:del w:id="367" w:author="Author" w:date="2022-01-22T11:16:00Z">
                <w:r w:rsidRPr="002E7AD4" w:rsidDel="00622241">
                  <w:rPr>
                    <w:rFonts w:ascii="Arial" w:hAnsi="Arial" w:cs="Arial"/>
                    <w:sz w:val="18"/>
                    <w:szCs w:val="18"/>
                  </w:rPr>
                  <w:delText>multiplicity: 1</w:delText>
                </w:r>
              </w:del>
            </w:ins>
          </w:p>
          <w:p w14:paraId="16B565F2" w14:textId="0ED8C08B" w:rsidR="008F388E" w:rsidRPr="00FA752D" w:rsidDel="00622241" w:rsidRDefault="008F388E" w:rsidP="008F388E">
            <w:pPr>
              <w:spacing w:after="0"/>
              <w:rPr>
                <w:ins w:id="368" w:author="Mark Scott" w:date="2022-01-19T12:36:00Z"/>
                <w:del w:id="369" w:author="Author" w:date="2022-01-22T11:16:00Z"/>
                <w:rFonts w:ascii="Arial" w:hAnsi="Arial" w:cs="Arial"/>
                <w:sz w:val="18"/>
                <w:szCs w:val="18"/>
              </w:rPr>
            </w:pPr>
            <w:ins w:id="370" w:author="Mark Scott" w:date="2022-01-19T12:36:00Z">
              <w:del w:id="371" w:author="Author" w:date="2022-01-22T11:16:00Z">
                <w:r w:rsidRPr="00EC22EB" w:rsidDel="00622241">
                  <w:rPr>
                    <w:rFonts w:ascii="Arial" w:hAnsi="Arial" w:cs="Arial"/>
                    <w:sz w:val="18"/>
                    <w:szCs w:val="18"/>
                  </w:rPr>
                  <w:delText>isOrdered: N/A</w:delText>
                </w:r>
              </w:del>
            </w:ins>
          </w:p>
          <w:p w14:paraId="4814A17F" w14:textId="5C61E3C2" w:rsidR="008F388E" w:rsidRPr="00787F01" w:rsidDel="00622241" w:rsidRDefault="008F388E" w:rsidP="008F388E">
            <w:pPr>
              <w:spacing w:after="0"/>
              <w:rPr>
                <w:ins w:id="372" w:author="Mark Scott" w:date="2022-01-19T12:36:00Z"/>
                <w:del w:id="373" w:author="Author" w:date="2022-01-22T11:16:00Z"/>
                <w:rFonts w:ascii="Arial" w:hAnsi="Arial" w:cs="Arial"/>
                <w:sz w:val="18"/>
                <w:szCs w:val="18"/>
              </w:rPr>
            </w:pPr>
            <w:ins w:id="374" w:author="Mark Scott" w:date="2022-01-19T12:36:00Z">
              <w:del w:id="375" w:author="Author" w:date="2022-01-22T11:16:00Z">
                <w:r w:rsidRPr="00424998" w:rsidDel="00622241">
                  <w:rPr>
                    <w:rFonts w:ascii="Arial" w:hAnsi="Arial" w:cs="Arial"/>
                    <w:sz w:val="18"/>
                    <w:szCs w:val="18"/>
                  </w:rPr>
                  <w:delText>isUnique: N/A</w:delText>
                </w:r>
              </w:del>
            </w:ins>
          </w:p>
          <w:p w14:paraId="5A8461E6" w14:textId="7BC00668" w:rsidR="008F388E" w:rsidRPr="001318DA" w:rsidDel="00622241" w:rsidRDefault="008F388E" w:rsidP="008F388E">
            <w:pPr>
              <w:spacing w:after="0"/>
              <w:rPr>
                <w:ins w:id="376" w:author="Mark Scott" w:date="2022-01-19T12:36:00Z"/>
                <w:del w:id="377" w:author="Author" w:date="2022-01-22T11:16:00Z"/>
                <w:rFonts w:ascii="Arial" w:hAnsi="Arial" w:cs="Arial"/>
                <w:sz w:val="18"/>
                <w:szCs w:val="18"/>
              </w:rPr>
            </w:pPr>
            <w:ins w:id="378" w:author="Mark Scott" w:date="2022-01-19T12:36:00Z">
              <w:del w:id="379" w:author="Author" w:date="2022-01-22T11:16:00Z">
                <w:r w:rsidRPr="00702590" w:rsidDel="00622241">
                  <w:rPr>
                    <w:rFonts w:ascii="Arial" w:hAnsi="Arial" w:cs="Arial"/>
                    <w:sz w:val="18"/>
                    <w:szCs w:val="18"/>
                  </w:rPr>
                  <w:delText xml:space="preserve">defaultValue: </w:delText>
                </w:r>
                <w:r w:rsidDel="00622241">
                  <w:rPr>
                    <w:rFonts w:ascii="Arial" w:hAnsi="Arial" w:cs="Arial"/>
                    <w:sz w:val="18"/>
                    <w:szCs w:val="18"/>
                  </w:rPr>
                  <w:delText>FALSE</w:delText>
                </w:r>
              </w:del>
            </w:ins>
          </w:p>
          <w:p w14:paraId="7790E1D4" w14:textId="72C29628" w:rsidR="008F388E" w:rsidDel="00622241" w:rsidRDefault="008F388E" w:rsidP="008F388E">
            <w:pPr>
              <w:pStyle w:val="TAL"/>
              <w:rPr>
                <w:ins w:id="380" w:author="Mark Scott" w:date="2022-01-07T10:49:00Z"/>
                <w:del w:id="381" w:author="Author" w:date="2022-01-22T11:16:00Z"/>
                <w:lang w:eastAsia="de-DE"/>
              </w:rPr>
            </w:pPr>
            <w:ins w:id="382" w:author="Mark Scott" w:date="2022-01-19T12:36:00Z">
              <w:del w:id="383" w:author="Author" w:date="2022-01-22T11:16:00Z">
                <w:r w:rsidRPr="009D2D5F" w:rsidDel="00622241">
                  <w:rPr>
                    <w:rFonts w:cs="Arial"/>
                    <w:szCs w:val="18"/>
                  </w:rPr>
                  <w:delText>isNullable: False</w:delText>
                </w:r>
                <w:r w:rsidDel="00622241">
                  <w:rPr>
                    <w:rFonts w:cs="Arial"/>
                    <w:szCs w:val="18"/>
                  </w:rPr>
                  <w:delText xml:space="preserve"> </w:delText>
                </w:r>
              </w:del>
            </w:ins>
          </w:p>
        </w:tc>
      </w:tr>
      <w:tr w:rsidR="002F21A8" w14:paraId="6FE74E9B" w14:textId="77777777" w:rsidTr="00143990">
        <w:trPr>
          <w:cantSplit/>
          <w:jc w:val="center"/>
          <w:ins w:id="384" w:author="Author" w:date="2022-01-22T11:25:00Z"/>
        </w:trPr>
        <w:tc>
          <w:tcPr>
            <w:tcW w:w="2548" w:type="dxa"/>
            <w:tcBorders>
              <w:top w:val="single" w:sz="4" w:space="0" w:color="auto"/>
              <w:left w:val="single" w:sz="4" w:space="0" w:color="auto"/>
              <w:bottom w:val="single" w:sz="4" w:space="0" w:color="auto"/>
              <w:right w:val="single" w:sz="4" w:space="0" w:color="auto"/>
            </w:tcBorders>
          </w:tcPr>
          <w:p w14:paraId="5A7CEF3D" w14:textId="0BB36635" w:rsidR="002F21A8" w:rsidRDefault="002F21A8" w:rsidP="008F388E">
            <w:pPr>
              <w:pStyle w:val="TAL"/>
              <w:rPr>
                <w:ins w:id="385" w:author="Author" w:date="2022-01-22T11:25:00Z"/>
                <w:rFonts w:cs="Arial"/>
                <w:lang w:val="fr-FR" w:eastAsia="de-DE"/>
              </w:rPr>
            </w:pPr>
            <w:ins w:id="386" w:author="Author" w:date="2022-01-22T11:25:00Z">
              <w:r>
                <w:rPr>
                  <w:rFonts w:cs="Arial"/>
                  <w:lang w:val="fr-FR" w:eastAsia="de-DE"/>
                </w:rPr>
                <w:t>cancel</w:t>
              </w:r>
            </w:ins>
          </w:p>
        </w:tc>
        <w:tc>
          <w:tcPr>
            <w:tcW w:w="5247" w:type="dxa"/>
            <w:tcBorders>
              <w:top w:val="single" w:sz="4" w:space="0" w:color="auto"/>
              <w:left w:val="single" w:sz="4" w:space="0" w:color="auto"/>
              <w:bottom w:val="single" w:sz="4" w:space="0" w:color="auto"/>
              <w:right w:val="single" w:sz="4" w:space="0" w:color="auto"/>
            </w:tcBorders>
          </w:tcPr>
          <w:p w14:paraId="35998F39" w14:textId="4A0C2EDB" w:rsidR="002F21A8" w:rsidRDefault="002F21A8" w:rsidP="002F21A8">
            <w:pPr>
              <w:pStyle w:val="TAL"/>
              <w:rPr>
                <w:ins w:id="387" w:author="Author" w:date="2022-01-22T11:25:00Z"/>
                <w:lang w:eastAsia="zh-CN"/>
              </w:rPr>
            </w:pPr>
            <w:ins w:id="388" w:author="Author" w:date="2022-01-22T11:25:00Z">
              <w:r>
                <w:rPr>
                  <w:lang w:eastAsia="zh-CN"/>
                </w:rPr>
                <w:t xml:space="preserve">Setting this attribute to "TRUE" cancels </w:t>
              </w:r>
            </w:ins>
            <w:ins w:id="389" w:author="Author" w:date="2022-01-22T11:26:00Z">
              <w:r w:rsidR="00A51570">
                <w:rPr>
                  <w:lang w:eastAsia="zh-CN"/>
                </w:rPr>
                <w:t xml:space="preserve">the </w:t>
              </w:r>
            </w:ins>
            <w:ins w:id="390" w:author="Author" w:date="2022-01-22T11:25:00Z">
              <w:r>
                <w:rPr>
                  <w:lang w:eastAsia="zh-CN"/>
                </w:rPr>
                <w:t xml:space="preserve">file download job. </w:t>
              </w:r>
            </w:ins>
            <w:ins w:id="391" w:author="Author" w:date="2022-01-22T16:14:00Z">
              <w:r w:rsidR="004B2C8E">
                <w:rPr>
                  <w:lang w:eastAsia="zh-CN"/>
                </w:rPr>
                <w:t>As specified in the definition of "ProgressMonitor", c</w:t>
              </w:r>
            </w:ins>
            <w:ins w:id="392" w:author="Author" w:date="2022-01-22T11:25:00Z">
              <w:r>
                <w:rPr>
                  <w:lang w:eastAsia="zh-CN"/>
                </w:rPr>
                <w:t>ancellation is possible in the "NOT_STARTED" and "RUNNING" state. Setting the attribute to "FALSE" has no observable result.</w:t>
              </w:r>
            </w:ins>
          </w:p>
          <w:p w14:paraId="5F184F01" w14:textId="77777777" w:rsidR="002F21A8" w:rsidRDefault="002F21A8" w:rsidP="002F21A8">
            <w:pPr>
              <w:pStyle w:val="TAL"/>
              <w:rPr>
                <w:ins w:id="393" w:author="Author" w:date="2022-01-22T11:25:00Z"/>
                <w:lang w:eastAsia="zh-CN"/>
              </w:rPr>
            </w:pPr>
          </w:p>
          <w:p w14:paraId="05F2CF21" w14:textId="429BB646" w:rsidR="002F21A8" w:rsidRDefault="002F21A8" w:rsidP="002F21A8">
            <w:pPr>
              <w:pStyle w:val="TAL"/>
              <w:rPr>
                <w:ins w:id="394" w:author="Author" w:date="2022-01-22T11:25:00Z"/>
                <w:lang w:eastAsia="de-DE"/>
              </w:rPr>
            </w:pPr>
            <w:ins w:id="395" w:author="Author" w:date="2022-01-22T11:25:00Z">
              <w:r>
                <w:rPr>
                  <w:lang w:eastAsia="zh-CN"/>
                </w:rPr>
                <w:t>AllowedValues: TRUE, FALSE</w:t>
              </w:r>
            </w:ins>
          </w:p>
        </w:tc>
        <w:tc>
          <w:tcPr>
            <w:tcW w:w="1985" w:type="dxa"/>
            <w:tcBorders>
              <w:top w:val="single" w:sz="4" w:space="0" w:color="auto"/>
              <w:left w:val="single" w:sz="4" w:space="0" w:color="auto"/>
              <w:bottom w:val="single" w:sz="4" w:space="0" w:color="auto"/>
              <w:right w:val="single" w:sz="4" w:space="0" w:color="auto"/>
            </w:tcBorders>
          </w:tcPr>
          <w:p w14:paraId="3B78D0F0" w14:textId="77777777" w:rsidR="002F21A8" w:rsidRPr="00C5220C" w:rsidRDefault="002F21A8" w:rsidP="002F21A8">
            <w:pPr>
              <w:spacing w:after="0"/>
              <w:rPr>
                <w:ins w:id="396" w:author="Author" w:date="2022-01-22T11:25:00Z"/>
                <w:rFonts w:ascii="Arial" w:hAnsi="Arial" w:cs="Arial"/>
                <w:sz w:val="18"/>
                <w:szCs w:val="18"/>
              </w:rPr>
            </w:pPr>
            <w:ins w:id="397" w:author="Author" w:date="2022-01-22T11:25:00Z">
              <w:r w:rsidRPr="00AA5B48">
                <w:rPr>
                  <w:rFonts w:ascii="Arial" w:hAnsi="Arial" w:cs="Arial"/>
                  <w:sz w:val="18"/>
                  <w:szCs w:val="18"/>
                </w:rPr>
                <w:t>Type:</w:t>
              </w:r>
              <w:r>
                <w:rPr>
                  <w:rFonts w:ascii="Arial" w:hAnsi="Arial" w:cs="Arial"/>
                  <w:sz w:val="18"/>
                  <w:szCs w:val="18"/>
                </w:rPr>
                <w:t xml:space="preserve"> ENUM</w:t>
              </w:r>
            </w:ins>
          </w:p>
          <w:p w14:paraId="24F44A7A" w14:textId="27C84D6D" w:rsidR="002F21A8" w:rsidRPr="002E7AD4" w:rsidRDefault="002F21A8" w:rsidP="002F21A8">
            <w:pPr>
              <w:spacing w:after="0"/>
              <w:rPr>
                <w:ins w:id="398" w:author="Author" w:date="2022-01-22T11:25:00Z"/>
                <w:rFonts w:ascii="Arial" w:hAnsi="Arial" w:cs="Arial"/>
                <w:sz w:val="18"/>
                <w:szCs w:val="18"/>
              </w:rPr>
            </w:pPr>
            <w:ins w:id="399" w:author="Author" w:date="2022-01-22T11:25:00Z">
              <w:r w:rsidRPr="002E7AD4">
                <w:rPr>
                  <w:rFonts w:ascii="Arial" w:hAnsi="Arial" w:cs="Arial"/>
                  <w:sz w:val="18"/>
                  <w:szCs w:val="18"/>
                </w:rPr>
                <w:t xml:space="preserve">multiplicity: </w:t>
              </w:r>
            </w:ins>
            <w:ins w:id="400" w:author="Author" w:date="2022-01-22T16:14:00Z">
              <w:r w:rsidR="004B2C8E">
                <w:rPr>
                  <w:rFonts w:ascii="Arial" w:hAnsi="Arial" w:cs="Arial"/>
                  <w:sz w:val="18"/>
                  <w:szCs w:val="18"/>
                </w:rPr>
                <w:t>0..</w:t>
              </w:r>
            </w:ins>
            <w:ins w:id="401" w:author="Author" w:date="2022-01-22T11:25:00Z">
              <w:r w:rsidRPr="002E7AD4">
                <w:rPr>
                  <w:rFonts w:ascii="Arial" w:hAnsi="Arial" w:cs="Arial"/>
                  <w:sz w:val="18"/>
                  <w:szCs w:val="18"/>
                </w:rPr>
                <w:t>1</w:t>
              </w:r>
            </w:ins>
          </w:p>
          <w:p w14:paraId="4AD9E224" w14:textId="77777777" w:rsidR="002F21A8" w:rsidRPr="00FA752D" w:rsidRDefault="002F21A8" w:rsidP="002F21A8">
            <w:pPr>
              <w:spacing w:after="0"/>
              <w:rPr>
                <w:ins w:id="402" w:author="Author" w:date="2022-01-22T11:25:00Z"/>
                <w:rFonts w:ascii="Arial" w:hAnsi="Arial" w:cs="Arial"/>
                <w:sz w:val="18"/>
                <w:szCs w:val="18"/>
              </w:rPr>
            </w:pPr>
            <w:ins w:id="403" w:author="Author" w:date="2022-01-22T11:25:00Z">
              <w:r w:rsidRPr="00EC22EB">
                <w:rPr>
                  <w:rFonts w:ascii="Arial" w:hAnsi="Arial" w:cs="Arial"/>
                  <w:sz w:val="18"/>
                  <w:szCs w:val="18"/>
                </w:rPr>
                <w:t>isOrdered: N/A</w:t>
              </w:r>
            </w:ins>
          </w:p>
          <w:p w14:paraId="23C56548" w14:textId="77777777" w:rsidR="002F21A8" w:rsidRPr="00787F01" w:rsidRDefault="002F21A8" w:rsidP="002F21A8">
            <w:pPr>
              <w:spacing w:after="0"/>
              <w:rPr>
                <w:ins w:id="404" w:author="Author" w:date="2022-01-22T11:25:00Z"/>
                <w:rFonts w:ascii="Arial" w:hAnsi="Arial" w:cs="Arial"/>
                <w:sz w:val="18"/>
                <w:szCs w:val="18"/>
              </w:rPr>
            </w:pPr>
            <w:ins w:id="405" w:author="Author" w:date="2022-01-22T11:25:00Z">
              <w:r w:rsidRPr="00424998">
                <w:rPr>
                  <w:rFonts w:ascii="Arial" w:hAnsi="Arial" w:cs="Arial"/>
                  <w:sz w:val="18"/>
                  <w:szCs w:val="18"/>
                </w:rPr>
                <w:t>isUnique: N/A</w:t>
              </w:r>
            </w:ins>
          </w:p>
          <w:p w14:paraId="66CB4BB4" w14:textId="77777777" w:rsidR="002F21A8" w:rsidRPr="001318DA" w:rsidRDefault="002F21A8" w:rsidP="002F21A8">
            <w:pPr>
              <w:spacing w:after="0"/>
              <w:rPr>
                <w:ins w:id="406" w:author="Author" w:date="2022-01-22T11:25:00Z"/>
                <w:rFonts w:ascii="Arial" w:hAnsi="Arial" w:cs="Arial"/>
                <w:sz w:val="18"/>
                <w:szCs w:val="18"/>
              </w:rPr>
            </w:pPr>
            <w:ins w:id="407" w:author="Author" w:date="2022-01-22T11:25:00Z">
              <w:r w:rsidRPr="00702590">
                <w:rPr>
                  <w:rFonts w:ascii="Arial" w:hAnsi="Arial" w:cs="Arial"/>
                  <w:sz w:val="18"/>
                  <w:szCs w:val="18"/>
                </w:rPr>
                <w:t xml:space="preserve">defaultValue: </w:t>
              </w:r>
              <w:r>
                <w:rPr>
                  <w:rFonts w:ascii="Arial" w:hAnsi="Arial" w:cs="Arial"/>
                  <w:sz w:val="18"/>
                  <w:szCs w:val="18"/>
                </w:rPr>
                <w:t>FALSE</w:t>
              </w:r>
            </w:ins>
          </w:p>
          <w:p w14:paraId="4F00E1E8" w14:textId="20241C59" w:rsidR="002F21A8" w:rsidRDefault="002F21A8" w:rsidP="002F21A8">
            <w:pPr>
              <w:spacing w:after="0"/>
              <w:rPr>
                <w:ins w:id="408" w:author="Author" w:date="2022-01-22T11:25:00Z"/>
                <w:rFonts w:ascii="Arial" w:hAnsi="Arial" w:cs="Arial"/>
                <w:sz w:val="18"/>
                <w:szCs w:val="18"/>
              </w:rPr>
            </w:pPr>
            <w:ins w:id="409" w:author="Author" w:date="2022-01-22T11:25:00Z">
              <w:r w:rsidRPr="009D2D5F">
                <w:rPr>
                  <w:rFonts w:ascii="Arial" w:hAnsi="Arial" w:cs="Arial"/>
                  <w:sz w:val="18"/>
                  <w:szCs w:val="18"/>
                </w:rPr>
                <w:t>isNullable: False</w:t>
              </w:r>
            </w:ins>
          </w:p>
        </w:tc>
      </w:tr>
      <w:tr w:rsidR="008F388E" w:rsidDel="004B2C8E" w14:paraId="7982B5DC" w14:textId="71693E9E" w:rsidTr="00143990">
        <w:trPr>
          <w:cantSplit/>
          <w:jc w:val="center"/>
          <w:ins w:id="410" w:author="Mark Scott" w:date="2022-01-06T20:40:00Z"/>
          <w:del w:id="411" w:author="Author" w:date="2022-01-22T16:13:00Z"/>
        </w:trPr>
        <w:tc>
          <w:tcPr>
            <w:tcW w:w="2548" w:type="dxa"/>
            <w:tcBorders>
              <w:top w:val="single" w:sz="4" w:space="0" w:color="auto"/>
              <w:left w:val="single" w:sz="4" w:space="0" w:color="auto"/>
              <w:bottom w:val="single" w:sz="4" w:space="0" w:color="auto"/>
              <w:right w:val="single" w:sz="4" w:space="0" w:color="auto"/>
            </w:tcBorders>
          </w:tcPr>
          <w:p w14:paraId="061EB44E" w14:textId="1CDD9894" w:rsidR="008F388E" w:rsidRPr="004B2C8E" w:rsidDel="004B2C8E" w:rsidRDefault="008F388E" w:rsidP="008F388E">
            <w:pPr>
              <w:pStyle w:val="TAL"/>
              <w:rPr>
                <w:ins w:id="412" w:author="Mark Scott" w:date="2022-01-06T20:40:00Z"/>
                <w:del w:id="413" w:author="Author" w:date="2022-01-22T16:13:00Z"/>
                <w:rFonts w:cs="Arial"/>
                <w:lang w:val="fr-FR" w:eastAsia="de-DE"/>
                <w:rPrChange w:id="414" w:author="Author" w:date="2022-01-22T16:13:00Z">
                  <w:rPr>
                    <w:ins w:id="415" w:author="Mark Scott" w:date="2022-01-06T20:40:00Z"/>
                    <w:del w:id="416" w:author="Author" w:date="2022-01-22T16:13:00Z"/>
                    <w:rFonts w:cs="Arial"/>
                    <w:lang w:val="fr-FR" w:eastAsia="de-DE"/>
                  </w:rPr>
                </w:rPrChange>
              </w:rPr>
            </w:pPr>
            <w:ins w:id="417" w:author="Mark Scott" w:date="2022-01-19T12:36:00Z">
              <w:del w:id="418" w:author="Author" w:date="2022-01-22T16:13:00Z">
                <w:r w:rsidRPr="004B2C8E" w:rsidDel="004B2C8E">
                  <w:rPr>
                    <w:rFonts w:cs="Arial"/>
                    <w:lang w:val="fr-FR" w:eastAsia="de-DE"/>
                  </w:rPr>
                  <w:delText>FileDownloadJob.</w:delText>
                </w:r>
              </w:del>
            </w:ins>
            <w:ins w:id="419" w:author="Mark Scott" w:date="2022-01-20T14:08:00Z">
              <w:del w:id="420" w:author="Author" w:date="2022-01-22T16:13:00Z">
                <w:r w:rsidR="00AA102F" w:rsidRPr="004B2C8E" w:rsidDel="004B2C8E">
                  <w:rPr>
                    <w:rFonts w:cs="Arial"/>
                    <w:lang w:val="fr-FR" w:eastAsia="de-DE"/>
                    <w:rPrChange w:id="421" w:author="Author" w:date="2022-01-22T16:13:00Z">
                      <w:rPr>
                        <w:rFonts w:cs="Arial"/>
                        <w:lang w:val="fr-FR" w:eastAsia="de-DE"/>
                      </w:rPr>
                    </w:rPrChange>
                  </w:rPr>
                  <w:delText>jobProgress.</w:delText>
                </w:r>
              </w:del>
            </w:ins>
            <w:ins w:id="422" w:author="Mark Scott" w:date="2022-01-19T12:36:00Z">
              <w:del w:id="423" w:author="Author" w:date="2022-01-22T16:13:00Z">
                <w:r w:rsidRPr="004B2C8E" w:rsidDel="004B2C8E">
                  <w:rPr>
                    <w:rFonts w:cs="Arial"/>
                    <w:lang w:val="fr-FR" w:eastAsia="de-DE"/>
                    <w:rPrChange w:id="424" w:author="Author" w:date="2022-01-22T16:13:00Z">
                      <w:rPr>
                        <w:rFonts w:cs="Arial"/>
                        <w:lang w:val="fr-FR" w:eastAsia="de-DE"/>
                      </w:rPr>
                    </w:rPrChange>
                  </w:rPr>
                  <w:delText>jobRe</w:delText>
                </w:r>
                <w:r w:rsidR="007D4AF1" w:rsidRPr="004B2C8E" w:rsidDel="004B2C8E">
                  <w:rPr>
                    <w:rFonts w:cs="Arial"/>
                    <w:lang w:val="fr-FR" w:eastAsia="de-DE"/>
                    <w:rPrChange w:id="425" w:author="Author" w:date="2022-01-22T16:13:00Z">
                      <w:rPr>
                        <w:rFonts w:cs="Arial"/>
                        <w:lang w:val="fr-FR" w:eastAsia="de-DE"/>
                      </w:rPr>
                    </w:rPrChange>
                  </w:rPr>
                  <w:delText>s</w:delText>
                </w:r>
                <w:r w:rsidRPr="004B2C8E" w:rsidDel="004B2C8E">
                  <w:rPr>
                    <w:rFonts w:cs="Arial"/>
                    <w:lang w:val="fr-FR" w:eastAsia="de-DE"/>
                    <w:rPrChange w:id="426" w:author="Author" w:date="2022-01-22T16:13:00Z">
                      <w:rPr>
                        <w:rFonts w:cs="Arial"/>
                        <w:lang w:val="fr-FR" w:eastAsia="de-DE"/>
                      </w:rPr>
                    </w:rPrChange>
                  </w:rPr>
                  <w:delText>ult</w:delText>
                </w:r>
              </w:del>
            </w:ins>
          </w:p>
        </w:tc>
        <w:tc>
          <w:tcPr>
            <w:tcW w:w="5247" w:type="dxa"/>
            <w:tcBorders>
              <w:top w:val="single" w:sz="4" w:space="0" w:color="auto"/>
              <w:left w:val="single" w:sz="4" w:space="0" w:color="auto"/>
              <w:bottom w:val="single" w:sz="4" w:space="0" w:color="auto"/>
              <w:right w:val="single" w:sz="4" w:space="0" w:color="auto"/>
            </w:tcBorders>
          </w:tcPr>
          <w:p w14:paraId="2859C2AA" w14:textId="2FD4F0E9" w:rsidR="008F388E" w:rsidRPr="004B2C8E" w:rsidDel="004B2C8E" w:rsidRDefault="008F388E" w:rsidP="008F388E">
            <w:pPr>
              <w:pStyle w:val="TAL"/>
              <w:rPr>
                <w:ins w:id="427" w:author="Mark Scott" w:date="2022-01-19T12:37:00Z"/>
                <w:del w:id="428" w:author="Author" w:date="2022-01-22T16:13:00Z"/>
                <w:lang w:eastAsia="de-DE"/>
                <w:rPrChange w:id="429" w:author="Author" w:date="2022-01-22T16:13:00Z">
                  <w:rPr>
                    <w:ins w:id="430" w:author="Mark Scott" w:date="2022-01-19T12:37:00Z"/>
                    <w:del w:id="431" w:author="Author" w:date="2022-01-22T16:13:00Z"/>
                    <w:lang w:eastAsia="de-DE"/>
                  </w:rPr>
                </w:rPrChange>
              </w:rPr>
            </w:pPr>
            <w:ins w:id="432" w:author="Mark Scott" w:date="2022-01-19T12:36:00Z">
              <w:del w:id="433" w:author="Author" w:date="2022-01-22T16:13:00Z">
                <w:r w:rsidRPr="004B2C8E" w:rsidDel="004B2C8E">
                  <w:rPr>
                    <w:lang w:eastAsia="de-DE"/>
                    <w:rPrChange w:id="434" w:author="Author" w:date="2022-01-22T16:13:00Z">
                      <w:rPr>
                        <w:lang w:eastAsia="de-DE"/>
                      </w:rPr>
                    </w:rPrChange>
                  </w:rPr>
                  <w:delText xml:space="preserve">Provides the </w:delText>
                </w:r>
                <w:r w:rsidR="00F0065D" w:rsidRPr="004B2C8E" w:rsidDel="004B2C8E">
                  <w:rPr>
                    <w:lang w:eastAsia="de-DE"/>
                    <w:rPrChange w:id="435" w:author="Author" w:date="2022-01-22T16:13:00Z">
                      <w:rPr>
                        <w:lang w:eastAsia="de-DE"/>
                      </w:rPr>
                    </w:rPrChange>
                  </w:rPr>
                  <w:delText xml:space="preserve">detailed </w:delText>
                </w:r>
              </w:del>
            </w:ins>
            <w:ins w:id="436" w:author="Mark Scott" w:date="2022-01-19T12:37:00Z">
              <w:del w:id="437" w:author="Author" w:date="2022-01-22T16:13:00Z">
                <w:r w:rsidR="00F0065D" w:rsidRPr="004B2C8E" w:rsidDel="004B2C8E">
                  <w:rPr>
                    <w:lang w:eastAsia="de-DE"/>
                    <w:rPrChange w:id="438" w:author="Author" w:date="2022-01-22T16:13:00Z">
                      <w:rPr>
                        <w:lang w:eastAsia="de-DE"/>
                      </w:rPr>
                    </w:rPrChange>
                  </w:rPr>
                  <w:delText>result o</w:delText>
                </w:r>
                <w:r w:rsidR="00A709D0" w:rsidRPr="004B2C8E" w:rsidDel="004B2C8E">
                  <w:rPr>
                    <w:lang w:eastAsia="de-DE"/>
                    <w:rPrChange w:id="439" w:author="Author" w:date="2022-01-22T16:13:00Z">
                      <w:rPr>
                        <w:lang w:eastAsia="de-DE"/>
                      </w:rPr>
                    </w:rPrChange>
                  </w:rPr>
                  <w:delText>r reason for the job status.</w:delText>
                </w:r>
              </w:del>
            </w:ins>
          </w:p>
          <w:p w14:paraId="66858933" w14:textId="3DFCF8CE" w:rsidR="00A709D0" w:rsidRPr="004B2C8E" w:rsidDel="004B2C8E" w:rsidRDefault="00A709D0" w:rsidP="008F388E">
            <w:pPr>
              <w:pStyle w:val="TAL"/>
              <w:rPr>
                <w:ins w:id="440" w:author="Mark Scott" w:date="2022-01-19T12:37:00Z"/>
                <w:del w:id="441" w:author="Author" w:date="2022-01-22T16:13:00Z"/>
                <w:lang w:eastAsia="de-DE"/>
                <w:rPrChange w:id="442" w:author="Author" w:date="2022-01-22T16:13:00Z">
                  <w:rPr>
                    <w:ins w:id="443" w:author="Mark Scott" w:date="2022-01-19T12:37:00Z"/>
                    <w:del w:id="444" w:author="Author" w:date="2022-01-22T16:13:00Z"/>
                    <w:lang w:eastAsia="de-DE"/>
                  </w:rPr>
                </w:rPrChange>
              </w:rPr>
            </w:pPr>
            <w:ins w:id="445" w:author="Mark Scott" w:date="2022-01-19T12:37:00Z">
              <w:del w:id="446" w:author="Author" w:date="2022-01-22T16:13:00Z">
                <w:r w:rsidRPr="004B2C8E" w:rsidDel="004B2C8E">
                  <w:rPr>
                    <w:lang w:eastAsia="de-DE"/>
                    <w:rPrChange w:id="447" w:author="Author" w:date="2022-01-22T16:13:00Z">
                      <w:rPr>
                        <w:lang w:eastAsia="de-DE"/>
                      </w:rPr>
                    </w:rPrChange>
                  </w:rPr>
                  <w:delText>In the event</w:delText>
                </w:r>
              </w:del>
            </w:ins>
            <w:ins w:id="448" w:author="Mark Scott" w:date="2022-01-20T14:08:00Z">
              <w:del w:id="449" w:author="Author" w:date="2022-01-22T16:13:00Z">
                <w:r w:rsidR="001874E5" w:rsidRPr="004B2C8E" w:rsidDel="004B2C8E">
                  <w:rPr>
                    <w:lang w:eastAsia="de-DE"/>
                    <w:rPrChange w:id="450" w:author="Author" w:date="2022-01-22T16:13:00Z">
                      <w:rPr>
                        <w:lang w:eastAsia="de-DE"/>
                      </w:rPr>
                    </w:rPrChange>
                  </w:rPr>
                  <w:delText xml:space="preserve"> the </w:delText>
                </w:r>
              </w:del>
            </w:ins>
            <w:ins w:id="451" w:author="Mark Scott" w:date="2022-01-19T12:37:00Z">
              <w:del w:id="452" w:author="Author" w:date="2022-01-22T16:13:00Z">
                <w:r w:rsidRPr="004B2C8E" w:rsidDel="004B2C8E">
                  <w:rPr>
                    <w:lang w:eastAsia="de-DE"/>
                    <w:rPrChange w:id="453" w:author="Author" w:date="2022-01-22T16:13:00Z">
                      <w:rPr>
                        <w:lang w:eastAsia="de-DE"/>
                      </w:rPr>
                    </w:rPrChange>
                  </w:rPr>
                  <w:delText>file download fail</w:delText>
                </w:r>
              </w:del>
            </w:ins>
            <w:ins w:id="454" w:author="Mark Scott" w:date="2022-01-20T14:08:00Z">
              <w:del w:id="455" w:author="Author" w:date="2022-01-22T16:13:00Z">
                <w:r w:rsidR="001874E5" w:rsidRPr="004B2C8E" w:rsidDel="004B2C8E">
                  <w:rPr>
                    <w:lang w:eastAsia="de-DE"/>
                    <w:rPrChange w:id="456" w:author="Author" w:date="2022-01-22T16:13:00Z">
                      <w:rPr>
                        <w:lang w:eastAsia="de-DE"/>
                      </w:rPr>
                    </w:rPrChange>
                  </w:rPr>
                  <w:delText xml:space="preserve">s </w:delText>
                </w:r>
              </w:del>
            </w:ins>
            <w:ins w:id="457" w:author="Mark Scott" w:date="2022-01-19T12:37:00Z">
              <w:del w:id="458" w:author="Author" w:date="2022-01-22T16:13:00Z">
                <w:r w:rsidRPr="004B2C8E" w:rsidDel="004B2C8E">
                  <w:rPr>
                    <w:lang w:eastAsia="de-DE"/>
                    <w:rPrChange w:id="459" w:author="Author" w:date="2022-01-22T16:13:00Z">
                      <w:rPr>
                        <w:lang w:eastAsia="de-DE"/>
                      </w:rPr>
                    </w:rPrChange>
                  </w:rPr>
                  <w:delText>it</w:delText>
                </w:r>
              </w:del>
            </w:ins>
            <w:ins w:id="460" w:author="Mark Scott" w:date="2022-01-20T14:08:00Z">
              <w:del w:id="461" w:author="Author" w:date="2022-01-22T16:13:00Z">
                <w:r w:rsidR="001874E5" w:rsidRPr="004B2C8E" w:rsidDel="004B2C8E">
                  <w:rPr>
                    <w:lang w:eastAsia="de-DE"/>
                    <w:rPrChange w:id="462" w:author="Author" w:date="2022-01-22T16:13:00Z">
                      <w:rPr>
                        <w:lang w:eastAsia="de-DE"/>
                      </w:rPr>
                    </w:rPrChange>
                  </w:rPr>
                  <w:delText xml:space="preserve"> provides </w:delText>
                </w:r>
              </w:del>
            </w:ins>
            <w:ins w:id="463" w:author="Mark Scott" w:date="2022-01-19T12:37:00Z">
              <w:del w:id="464" w:author="Author" w:date="2022-01-22T16:13:00Z">
                <w:r w:rsidRPr="004B2C8E" w:rsidDel="004B2C8E">
                  <w:rPr>
                    <w:lang w:eastAsia="de-DE"/>
                    <w:rPrChange w:id="465" w:author="Author" w:date="2022-01-22T16:13:00Z">
                      <w:rPr>
                        <w:lang w:eastAsia="de-DE"/>
                      </w:rPr>
                    </w:rPrChange>
                  </w:rPr>
                  <w:delText>the reason for the failure.</w:delText>
                </w:r>
              </w:del>
            </w:ins>
          </w:p>
          <w:p w14:paraId="238D1C48" w14:textId="2CE1BF11" w:rsidR="00A709D0" w:rsidRPr="004B2C8E" w:rsidDel="004B2C8E" w:rsidRDefault="00A709D0" w:rsidP="008F388E">
            <w:pPr>
              <w:pStyle w:val="TAL"/>
              <w:rPr>
                <w:ins w:id="466" w:author="Mark Scott" w:date="2022-01-19T12:37:00Z"/>
                <w:del w:id="467" w:author="Author" w:date="2022-01-22T16:13:00Z"/>
                <w:lang w:eastAsia="de-DE"/>
                <w:rPrChange w:id="468" w:author="Author" w:date="2022-01-22T16:13:00Z">
                  <w:rPr>
                    <w:ins w:id="469" w:author="Mark Scott" w:date="2022-01-19T12:37:00Z"/>
                    <w:del w:id="470" w:author="Author" w:date="2022-01-22T16:13:00Z"/>
                    <w:lang w:eastAsia="de-DE"/>
                  </w:rPr>
                </w:rPrChange>
              </w:rPr>
            </w:pPr>
          </w:p>
          <w:p w14:paraId="635A80A6" w14:textId="3526D77B" w:rsidR="002F69FA" w:rsidRPr="004B2C8E" w:rsidDel="004B2C8E" w:rsidRDefault="00A709D0" w:rsidP="002F69FA">
            <w:pPr>
              <w:pStyle w:val="TAL"/>
              <w:rPr>
                <w:ins w:id="471" w:author="Mark Scott" w:date="2022-01-19T12:38:00Z"/>
                <w:del w:id="472" w:author="Author" w:date="2022-01-22T16:13:00Z"/>
                <w:szCs w:val="18"/>
                <w:rPrChange w:id="473" w:author="Author" w:date="2022-01-22T16:13:00Z">
                  <w:rPr>
                    <w:ins w:id="474" w:author="Mark Scott" w:date="2022-01-19T12:38:00Z"/>
                    <w:del w:id="475" w:author="Author" w:date="2022-01-22T16:13:00Z"/>
                    <w:szCs w:val="18"/>
                  </w:rPr>
                </w:rPrChange>
              </w:rPr>
            </w:pPr>
            <w:ins w:id="476" w:author="Mark Scott" w:date="2022-01-19T12:37:00Z">
              <w:del w:id="477" w:author="Author" w:date="2022-01-22T16:13:00Z">
                <w:r w:rsidRPr="004B2C8E" w:rsidDel="004B2C8E">
                  <w:rPr>
                    <w:lang w:eastAsia="de-DE"/>
                    <w:rPrChange w:id="478" w:author="Author" w:date="2022-01-22T16:13:00Z">
                      <w:rPr>
                        <w:lang w:eastAsia="de-DE"/>
                      </w:rPr>
                    </w:rPrChange>
                  </w:rPr>
                  <w:delText>allowedValues</w:delText>
                </w:r>
              </w:del>
            </w:ins>
            <w:ins w:id="479" w:author="Mark Scott" w:date="2022-01-20T14:08:00Z">
              <w:del w:id="480" w:author="Author" w:date="2022-01-22T16:13:00Z">
                <w:r w:rsidR="001874E5" w:rsidRPr="004B2C8E" w:rsidDel="004B2C8E">
                  <w:rPr>
                    <w:lang w:eastAsia="de-DE"/>
                    <w:rPrChange w:id="481" w:author="Author" w:date="2022-01-22T16:13:00Z">
                      <w:rPr>
                        <w:lang w:eastAsia="de-DE"/>
                      </w:rPr>
                    </w:rPrChange>
                  </w:rPr>
                  <w:delText>:</w:delText>
                </w:r>
              </w:del>
            </w:ins>
          </w:p>
          <w:p w14:paraId="22063966" w14:textId="68EC99EE" w:rsidR="002F69FA" w:rsidRPr="004B2C8E" w:rsidDel="004B2C8E" w:rsidRDefault="002F69FA" w:rsidP="002F69FA">
            <w:pPr>
              <w:pStyle w:val="TAL"/>
              <w:rPr>
                <w:ins w:id="482" w:author="Mark Scott" w:date="2022-01-19T12:38:00Z"/>
                <w:del w:id="483" w:author="Author" w:date="2022-01-22T16:13:00Z"/>
                <w:szCs w:val="18"/>
                <w:rPrChange w:id="484" w:author="Author" w:date="2022-01-22T16:13:00Z">
                  <w:rPr>
                    <w:ins w:id="485" w:author="Mark Scott" w:date="2022-01-19T12:38:00Z"/>
                    <w:del w:id="486" w:author="Author" w:date="2022-01-22T16:13:00Z"/>
                    <w:szCs w:val="18"/>
                  </w:rPr>
                </w:rPrChange>
              </w:rPr>
            </w:pPr>
            <w:ins w:id="487" w:author="Mark Scott" w:date="2022-01-19T12:38:00Z">
              <w:del w:id="488" w:author="Author" w:date="2022-01-22T16:13:00Z">
                <w:r w:rsidRPr="004B2C8E" w:rsidDel="004B2C8E">
                  <w:rPr>
                    <w:szCs w:val="18"/>
                    <w:rPrChange w:id="489" w:author="Author" w:date="2022-01-22T16:13:00Z">
                      <w:rPr>
                        <w:szCs w:val="18"/>
                      </w:rPr>
                    </w:rPrChange>
                  </w:rPr>
                  <w:delText xml:space="preserve"> - NULL</w:delText>
                </w:r>
              </w:del>
            </w:ins>
          </w:p>
          <w:p w14:paraId="63D4B068" w14:textId="6939A067" w:rsidR="002F69FA" w:rsidRPr="004B2C8E" w:rsidDel="004B2C8E" w:rsidRDefault="002F69FA" w:rsidP="002F69FA">
            <w:pPr>
              <w:pStyle w:val="TAL"/>
              <w:rPr>
                <w:ins w:id="490" w:author="Mark Scott" w:date="2022-01-19T12:38:00Z"/>
                <w:del w:id="491" w:author="Author" w:date="2022-01-22T16:13:00Z"/>
                <w:szCs w:val="18"/>
                <w:rPrChange w:id="492" w:author="Author" w:date="2022-01-22T16:13:00Z">
                  <w:rPr>
                    <w:ins w:id="493" w:author="Mark Scott" w:date="2022-01-19T12:38:00Z"/>
                    <w:del w:id="494" w:author="Author" w:date="2022-01-22T16:13:00Z"/>
                    <w:szCs w:val="18"/>
                  </w:rPr>
                </w:rPrChange>
              </w:rPr>
            </w:pPr>
            <w:ins w:id="495" w:author="Mark Scott" w:date="2022-01-19T12:38:00Z">
              <w:del w:id="496" w:author="Author" w:date="2022-01-22T16:13:00Z">
                <w:r w:rsidRPr="004B2C8E" w:rsidDel="004B2C8E">
                  <w:rPr>
                    <w:szCs w:val="18"/>
                    <w:rPrChange w:id="497" w:author="Author" w:date="2022-01-22T16:13:00Z">
                      <w:rPr>
                        <w:szCs w:val="18"/>
                      </w:rPr>
                    </w:rPrChange>
                  </w:rPr>
                  <w:delText xml:space="preserve"> - UNKNOWN</w:delText>
                </w:r>
              </w:del>
            </w:ins>
          </w:p>
          <w:p w14:paraId="71806204" w14:textId="35DBBDBD" w:rsidR="002F69FA" w:rsidRPr="004B2C8E" w:rsidDel="004B2C8E" w:rsidRDefault="002F69FA" w:rsidP="002F69FA">
            <w:pPr>
              <w:pStyle w:val="TAL"/>
              <w:rPr>
                <w:ins w:id="498" w:author="Mark Scott" w:date="2022-01-19T12:38:00Z"/>
                <w:del w:id="499" w:author="Author" w:date="2022-01-22T16:13:00Z"/>
                <w:szCs w:val="18"/>
                <w:rPrChange w:id="500" w:author="Author" w:date="2022-01-22T16:13:00Z">
                  <w:rPr>
                    <w:ins w:id="501" w:author="Mark Scott" w:date="2022-01-19T12:38:00Z"/>
                    <w:del w:id="502" w:author="Author" w:date="2022-01-22T16:13:00Z"/>
                    <w:szCs w:val="18"/>
                  </w:rPr>
                </w:rPrChange>
              </w:rPr>
            </w:pPr>
            <w:ins w:id="503" w:author="Mark Scott" w:date="2022-01-19T12:38:00Z">
              <w:del w:id="504" w:author="Author" w:date="2022-01-22T16:13:00Z">
                <w:r w:rsidRPr="004B2C8E" w:rsidDel="004B2C8E">
                  <w:rPr>
                    <w:szCs w:val="18"/>
                    <w:rPrChange w:id="505" w:author="Author" w:date="2022-01-22T16:13:00Z">
                      <w:rPr>
                        <w:szCs w:val="18"/>
                      </w:rPr>
                    </w:rPrChange>
                  </w:rPr>
                  <w:delText xml:space="preserve"> - NO_STORAGE</w:delText>
                </w:r>
              </w:del>
            </w:ins>
          </w:p>
          <w:p w14:paraId="653D244B" w14:textId="192F6965" w:rsidR="002F69FA" w:rsidRPr="004B2C8E" w:rsidDel="004B2C8E" w:rsidRDefault="002F69FA" w:rsidP="002F69FA">
            <w:pPr>
              <w:pStyle w:val="TAL"/>
              <w:rPr>
                <w:ins w:id="506" w:author="Mark Scott" w:date="2022-01-19T12:38:00Z"/>
                <w:del w:id="507" w:author="Author" w:date="2022-01-22T16:13:00Z"/>
                <w:szCs w:val="18"/>
                <w:rPrChange w:id="508" w:author="Author" w:date="2022-01-22T16:13:00Z">
                  <w:rPr>
                    <w:ins w:id="509" w:author="Mark Scott" w:date="2022-01-19T12:38:00Z"/>
                    <w:del w:id="510" w:author="Author" w:date="2022-01-22T16:13:00Z"/>
                    <w:szCs w:val="18"/>
                  </w:rPr>
                </w:rPrChange>
              </w:rPr>
            </w:pPr>
            <w:ins w:id="511" w:author="Mark Scott" w:date="2022-01-19T12:38:00Z">
              <w:del w:id="512" w:author="Author" w:date="2022-01-22T16:13:00Z">
                <w:r w:rsidRPr="004B2C8E" w:rsidDel="004B2C8E">
                  <w:rPr>
                    <w:szCs w:val="18"/>
                    <w:rPrChange w:id="513" w:author="Author" w:date="2022-01-22T16:13:00Z">
                      <w:rPr>
                        <w:szCs w:val="18"/>
                      </w:rPr>
                    </w:rPrChange>
                  </w:rPr>
                  <w:delText xml:space="preserve"> - LOW_MEMROY</w:delText>
                </w:r>
              </w:del>
            </w:ins>
          </w:p>
          <w:p w14:paraId="75A6405D" w14:textId="35F9F80A" w:rsidR="002F69FA" w:rsidRPr="004B2C8E" w:rsidDel="004B2C8E" w:rsidRDefault="002F69FA" w:rsidP="002F69FA">
            <w:pPr>
              <w:pStyle w:val="TAL"/>
              <w:rPr>
                <w:ins w:id="514" w:author="Mark Scott" w:date="2022-01-19T12:38:00Z"/>
                <w:del w:id="515" w:author="Author" w:date="2022-01-22T16:13:00Z"/>
                <w:szCs w:val="18"/>
                <w:rPrChange w:id="516" w:author="Author" w:date="2022-01-22T16:13:00Z">
                  <w:rPr>
                    <w:ins w:id="517" w:author="Mark Scott" w:date="2022-01-19T12:38:00Z"/>
                    <w:del w:id="518" w:author="Author" w:date="2022-01-22T16:13:00Z"/>
                    <w:szCs w:val="18"/>
                  </w:rPr>
                </w:rPrChange>
              </w:rPr>
            </w:pPr>
            <w:ins w:id="519" w:author="Mark Scott" w:date="2022-01-19T12:38:00Z">
              <w:del w:id="520" w:author="Author" w:date="2022-01-22T16:13:00Z">
                <w:r w:rsidRPr="004B2C8E" w:rsidDel="004B2C8E">
                  <w:rPr>
                    <w:szCs w:val="18"/>
                    <w:rPrChange w:id="521" w:author="Author" w:date="2022-01-22T16:13:00Z">
                      <w:rPr>
                        <w:szCs w:val="18"/>
                      </w:rPr>
                    </w:rPrChange>
                  </w:rPr>
                  <w:delText xml:space="preserve"> - NO_CONNECTION_TO_REMOTE_SERVER</w:delText>
                </w:r>
              </w:del>
            </w:ins>
          </w:p>
          <w:p w14:paraId="060017F0" w14:textId="06F2549B" w:rsidR="002F69FA" w:rsidRPr="004B2C8E" w:rsidDel="004B2C8E" w:rsidRDefault="002F69FA" w:rsidP="002F69FA">
            <w:pPr>
              <w:pStyle w:val="TAL"/>
              <w:rPr>
                <w:ins w:id="522" w:author="Mark Scott" w:date="2022-01-19T12:38:00Z"/>
                <w:del w:id="523" w:author="Author" w:date="2022-01-22T16:13:00Z"/>
                <w:szCs w:val="18"/>
                <w:rPrChange w:id="524" w:author="Author" w:date="2022-01-22T16:13:00Z">
                  <w:rPr>
                    <w:ins w:id="525" w:author="Mark Scott" w:date="2022-01-19T12:38:00Z"/>
                    <w:del w:id="526" w:author="Author" w:date="2022-01-22T16:13:00Z"/>
                    <w:szCs w:val="18"/>
                  </w:rPr>
                </w:rPrChange>
              </w:rPr>
            </w:pPr>
            <w:ins w:id="527" w:author="Mark Scott" w:date="2022-01-19T12:38:00Z">
              <w:del w:id="528" w:author="Author" w:date="2022-01-22T16:13:00Z">
                <w:r w:rsidRPr="004B2C8E" w:rsidDel="004B2C8E">
                  <w:rPr>
                    <w:szCs w:val="18"/>
                    <w:rPrChange w:id="529" w:author="Author" w:date="2022-01-22T16:13:00Z">
                      <w:rPr>
                        <w:szCs w:val="18"/>
                      </w:rPr>
                    </w:rPrChange>
                  </w:rPr>
                  <w:delText xml:space="preserve"> - FILE_NOT_AVAILABLE</w:delText>
                </w:r>
              </w:del>
            </w:ins>
          </w:p>
          <w:p w14:paraId="4CA3183F" w14:textId="54AB1DD2" w:rsidR="002F69FA" w:rsidRPr="004B2C8E" w:rsidDel="004B2C8E" w:rsidRDefault="002F69FA" w:rsidP="002F69FA">
            <w:pPr>
              <w:pStyle w:val="TAL"/>
              <w:rPr>
                <w:ins w:id="530" w:author="Mark Scott" w:date="2022-01-19T12:38:00Z"/>
                <w:del w:id="531" w:author="Author" w:date="2022-01-22T16:13:00Z"/>
                <w:szCs w:val="18"/>
                <w:rPrChange w:id="532" w:author="Author" w:date="2022-01-22T16:13:00Z">
                  <w:rPr>
                    <w:ins w:id="533" w:author="Mark Scott" w:date="2022-01-19T12:38:00Z"/>
                    <w:del w:id="534" w:author="Author" w:date="2022-01-22T16:13:00Z"/>
                    <w:szCs w:val="18"/>
                  </w:rPr>
                </w:rPrChange>
              </w:rPr>
            </w:pPr>
            <w:ins w:id="535" w:author="Mark Scott" w:date="2022-01-19T12:38:00Z">
              <w:del w:id="536" w:author="Author" w:date="2022-01-22T16:13:00Z">
                <w:r w:rsidRPr="004B2C8E" w:rsidDel="004B2C8E">
                  <w:rPr>
                    <w:szCs w:val="18"/>
                    <w:rPrChange w:id="537" w:author="Author" w:date="2022-01-22T16:13:00Z">
                      <w:rPr>
                        <w:szCs w:val="18"/>
                      </w:rPr>
                    </w:rPrChange>
                  </w:rPr>
                  <w:delText xml:space="preserve"> - DNS_CANNOT_BE_RESOLVED</w:delText>
                </w:r>
              </w:del>
            </w:ins>
          </w:p>
          <w:p w14:paraId="62F7CCD4" w14:textId="00A72C54" w:rsidR="00A709D0" w:rsidRPr="004B2C8E" w:rsidDel="004B2C8E" w:rsidRDefault="002F69FA" w:rsidP="002F69FA">
            <w:pPr>
              <w:pStyle w:val="TAL"/>
              <w:rPr>
                <w:ins w:id="538" w:author="Mark Scott" w:date="2022-01-06T20:40:00Z"/>
                <w:del w:id="539" w:author="Author" w:date="2022-01-22T16:13:00Z"/>
                <w:lang w:eastAsia="de-DE"/>
                <w:rPrChange w:id="540" w:author="Author" w:date="2022-01-22T16:13:00Z">
                  <w:rPr>
                    <w:ins w:id="541" w:author="Mark Scott" w:date="2022-01-06T20:40:00Z"/>
                    <w:del w:id="542" w:author="Author" w:date="2022-01-22T16:13:00Z"/>
                    <w:lang w:eastAsia="de-DE"/>
                  </w:rPr>
                </w:rPrChange>
              </w:rPr>
            </w:pPr>
            <w:ins w:id="543" w:author="Mark Scott" w:date="2022-01-19T12:38:00Z">
              <w:del w:id="544" w:author="Author" w:date="2022-01-22T16:13:00Z">
                <w:r w:rsidRPr="004B2C8E" w:rsidDel="004B2C8E">
                  <w:rPr>
                    <w:szCs w:val="18"/>
                    <w:rPrChange w:id="545" w:author="Author" w:date="2022-01-22T16:13:00Z">
                      <w:rPr>
                        <w:szCs w:val="18"/>
                      </w:rPr>
                    </w:rPrChange>
                  </w:rPr>
                  <w:delText xml:space="preserve"> - OTHER</w:delText>
                </w:r>
              </w:del>
            </w:ins>
          </w:p>
        </w:tc>
        <w:tc>
          <w:tcPr>
            <w:tcW w:w="1985" w:type="dxa"/>
            <w:tcBorders>
              <w:top w:val="single" w:sz="4" w:space="0" w:color="auto"/>
              <w:left w:val="single" w:sz="4" w:space="0" w:color="auto"/>
              <w:bottom w:val="single" w:sz="4" w:space="0" w:color="auto"/>
              <w:right w:val="single" w:sz="4" w:space="0" w:color="auto"/>
            </w:tcBorders>
          </w:tcPr>
          <w:p w14:paraId="4C3BE58B" w14:textId="7560A52E" w:rsidR="0083226B" w:rsidRPr="004B2C8E" w:rsidDel="004B2C8E" w:rsidRDefault="0083226B" w:rsidP="0083226B">
            <w:pPr>
              <w:spacing w:after="0"/>
              <w:rPr>
                <w:ins w:id="546" w:author="Mark Scott" w:date="2022-01-19T12:38:00Z"/>
                <w:del w:id="547" w:author="Author" w:date="2022-01-22T16:13:00Z"/>
                <w:rFonts w:ascii="Arial" w:hAnsi="Arial" w:cs="Arial"/>
                <w:sz w:val="18"/>
                <w:szCs w:val="18"/>
                <w:rPrChange w:id="548" w:author="Author" w:date="2022-01-22T16:13:00Z">
                  <w:rPr>
                    <w:ins w:id="549" w:author="Mark Scott" w:date="2022-01-19T12:38:00Z"/>
                    <w:del w:id="550" w:author="Author" w:date="2022-01-22T16:13:00Z"/>
                    <w:rFonts w:ascii="Arial" w:hAnsi="Arial" w:cs="Arial"/>
                    <w:sz w:val="18"/>
                    <w:szCs w:val="18"/>
                  </w:rPr>
                </w:rPrChange>
              </w:rPr>
            </w:pPr>
            <w:ins w:id="551" w:author="Mark Scott" w:date="2022-01-19T12:38:00Z">
              <w:del w:id="552" w:author="Author" w:date="2022-01-22T16:13:00Z">
                <w:r w:rsidRPr="004B2C8E" w:rsidDel="004B2C8E">
                  <w:rPr>
                    <w:rFonts w:ascii="Arial" w:hAnsi="Arial" w:cs="Arial"/>
                    <w:sz w:val="18"/>
                    <w:szCs w:val="18"/>
                    <w:rPrChange w:id="553" w:author="Author" w:date="2022-01-22T16:13:00Z">
                      <w:rPr>
                        <w:rFonts w:ascii="Arial" w:hAnsi="Arial" w:cs="Arial"/>
                        <w:sz w:val="18"/>
                        <w:szCs w:val="18"/>
                      </w:rPr>
                    </w:rPrChange>
                  </w:rPr>
                  <w:delText>Type: String</w:delText>
                </w:r>
              </w:del>
            </w:ins>
          </w:p>
          <w:p w14:paraId="30E1EFF8" w14:textId="7FB41927" w:rsidR="0083226B" w:rsidRPr="004B2C8E" w:rsidDel="004B2C8E" w:rsidRDefault="0083226B" w:rsidP="0083226B">
            <w:pPr>
              <w:spacing w:after="0"/>
              <w:rPr>
                <w:ins w:id="554" w:author="Mark Scott" w:date="2022-01-19T12:38:00Z"/>
                <w:del w:id="555" w:author="Author" w:date="2022-01-22T16:13:00Z"/>
                <w:rFonts w:ascii="Arial" w:hAnsi="Arial" w:cs="Arial"/>
                <w:sz w:val="18"/>
                <w:szCs w:val="18"/>
                <w:rPrChange w:id="556" w:author="Author" w:date="2022-01-22T16:13:00Z">
                  <w:rPr>
                    <w:ins w:id="557" w:author="Mark Scott" w:date="2022-01-19T12:38:00Z"/>
                    <w:del w:id="558" w:author="Author" w:date="2022-01-22T16:13:00Z"/>
                    <w:rFonts w:ascii="Arial" w:hAnsi="Arial" w:cs="Arial"/>
                    <w:sz w:val="18"/>
                    <w:szCs w:val="18"/>
                  </w:rPr>
                </w:rPrChange>
              </w:rPr>
            </w:pPr>
            <w:ins w:id="559" w:author="Mark Scott" w:date="2022-01-19T12:38:00Z">
              <w:del w:id="560" w:author="Author" w:date="2022-01-22T16:13:00Z">
                <w:r w:rsidRPr="004B2C8E" w:rsidDel="004B2C8E">
                  <w:rPr>
                    <w:rFonts w:ascii="Arial" w:hAnsi="Arial" w:cs="Arial"/>
                    <w:sz w:val="18"/>
                    <w:szCs w:val="18"/>
                    <w:rPrChange w:id="561" w:author="Author" w:date="2022-01-22T16:13:00Z">
                      <w:rPr>
                        <w:rFonts w:ascii="Arial" w:hAnsi="Arial" w:cs="Arial"/>
                        <w:sz w:val="18"/>
                        <w:szCs w:val="18"/>
                      </w:rPr>
                    </w:rPrChange>
                  </w:rPr>
                  <w:delText>multiplicity: 0..1</w:delText>
                </w:r>
              </w:del>
            </w:ins>
          </w:p>
          <w:p w14:paraId="66BFDB34" w14:textId="1FE5BB91" w:rsidR="0083226B" w:rsidRPr="004B2C8E" w:rsidDel="004B2C8E" w:rsidRDefault="0083226B" w:rsidP="0083226B">
            <w:pPr>
              <w:spacing w:after="0"/>
              <w:rPr>
                <w:ins w:id="562" w:author="Mark Scott" w:date="2022-01-19T12:38:00Z"/>
                <w:del w:id="563" w:author="Author" w:date="2022-01-22T16:13:00Z"/>
                <w:rFonts w:ascii="Arial" w:hAnsi="Arial" w:cs="Arial"/>
                <w:sz w:val="18"/>
                <w:szCs w:val="18"/>
                <w:rPrChange w:id="564" w:author="Author" w:date="2022-01-22T16:13:00Z">
                  <w:rPr>
                    <w:ins w:id="565" w:author="Mark Scott" w:date="2022-01-19T12:38:00Z"/>
                    <w:del w:id="566" w:author="Author" w:date="2022-01-22T16:13:00Z"/>
                    <w:rFonts w:ascii="Arial" w:hAnsi="Arial" w:cs="Arial"/>
                    <w:sz w:val="18"/>
                    <w:szCs w:val="18"/>
                  </w:rPr>
                </w:rPrChange>
              </w:rPr>
            </w:pPr>
            <w:ins w:id="567" w:author="Mark Scott" w:date="2022-01-19T12:38:00Z">
              <w:del w:id="568" w:author="Author" w:date="2022-01-22T16:13:00Z">
                <w:r w:rsidRPr="004B2C8E" w:rsidDel="004B2C8E">
                  <w:rPr>
                    <w:rFonts w:ascii="Arial" w:hAnsi="Arial" w:cs="Arial"/>
                    <w:sz w:val="18"/>
                    <w:szCs w:val="18"/>
                    <w:rPrChange w:id="569" w:author="Author" w:date="2022-01-22T16:13:00Z">
                      <w:rPr>
                        <w:rFonts w:ascii="Arial" w:hAnsi="Arial" w:cs="Arial"/>
                        <w:sz w:val="18"/>
                        <w:szCs w:val="18"/>
                      </w:rPr>
                    </w:rPrChange>
                  </w:rPr>
                  <w:delText>isOrdered: N/A</w:delText>
                </w:r>
              </w:del>
            </w:ins>
          </w:p>
          <w:p w14:paraId="6949391F" w14:textId="41A76CB0" w:rsidR="0083226B" w:rsidRPr="004B2C8E" w:rsidDel="004B2C8E" w:rsidRDefault="0083226B" w:rsidP="0083226B">
            <w:pPr>
              <w:spacing w:after="0"/>
              <w:rPr>
                <w:ins w:id="570" w:author="Mark Scott" w:date="2022-01-19T12:38:00Z"/>
                <w:del w:id="571" w:author="Author" w:date="2022-01-22T16:13:00Z"/>
                <w:rFonts w:ascii="Arial" w:hAnsi="Arial" w:cs="Arial"/>
                <w:sz w:val="18"/>
                <w:szCs w:val="18"/>
                <w:rPrChange w:id="572" w:author="Author" w:date="2022-01-22T16:13:00Z">
                  <w:rPr>
                    <w:ins w:id="573" w:author="Mark Scott" w:date="2022-01-19T12:38:00Z"/>
                    <w:del w:id="574" w:author="Author" w:date="2022-01-22T16:13:00Z"/>
                    <w:rFonts w:ascii="Arial" w:hAnsi="Arial" w:cs="Arial"/>
                    <w:sz w:val="18"/>
                    <w:szCs w:val="18"/>
                  </w:rPr>
                </w:rPrChange>
              </w:rPr>
            </w:pPr>
            <w:ins w:id="575" w:author="Mark Scott" w:date="2022-01-19T12:38:00Z">
              <w:del w:id="576" w:author="Author" w:date="2022-01-22T16:13:00Z">
                <w:r w:rsidRPr="004B2C8E" w:rsidDel="004B2C8E">
                  <w:rPr>
                    <w:rFonts w:ascii="Arial" w:hAnsi="Arial" w:cs="Arial"/>
                    <w:sz w:val="18"/>
                    <w:szCs w:val="18"/>
                    <w:rPrChange w:id="577" w:author="Author" w:date="2022-01-22T16:13:00Z">
                      <w:rPr>
                        <w:rFonts w:ascii="Arial" w:hAnsi="Arial" w:cs="Arial"/>
                        <w:sz w:val="18"/>
                        <w:szCs w:val="18"/>
                      </w:rPr>
                    </w:rPrChange>
                  </w:rPr>
                  <w:delText>isUnique: N/A</w:delText>
                </w:r>
              </w:del>
            </w:ins>
          </w:p>
          <w:p w14:paraId="3921554B" w14:textId="07C7F12F" w:rsidR="0083226B" w:rsidRPr="004B2C8E" w:rsidDel="004B2C8E" w:rsidRDefault="0083226B" w:rsidP="0083226B">
            <w:pPr>
              <w:spacing w:after="0"/>
              <w:rPr>
                <w:ins w:id="578" w:author="Mark Scott" w:date="2022-01-19T12:38:00Z"/>
                <w:del w:id="579" w:author="Author" w:date="2022-01-22T16:13:00Z"/>
                <w:rFonts w:ascii="Arial" w:hAnsi="Arial" w:cs="Arial"/>
                <w:sz w:val="18"/>
                <w:szCs w:val="18"/>
                <w:rPrChange w:id="580" w:author="Author" w:date="2022-01-22T16:13:00Z">
                  <w:rPr>
                    <w:ins w:id="581" w:author="Mark Scott" w:date="2022-01-19T12:38:00Z"/>
                    <w:del w:id="582" w:author="Author" w:date="2022-01-22T16:13:00Z"/>
                    <w:rFonts w:ascii="Arial" w:hAnsi="Arial" w:cs="Arial"/>
                    <w:sz w:val="18"/>
                    <w:szCs w:val="18"/>
                  </w:rPr>
                </w:rPrChange>
              </w:rPr>
            </w:pPr>
            <w:ins w:id="583" w:author="Mark Scott" w:date="2022-01-19T12:38:00Z">
              <w:del w:id="584" w:author="Author" w:date="2022-01-22T16:13:00Z">
                <w:r w:rsidRPr="004B2C8E" w:rsidDel="004B2C8E">
                  <w:rPr>
                    <w:rFonts w:ascii="Arial" w:hAnsi="Arial" w:cs="Arial"/>
                    <w:sz w:val="18"/>
                    <w:szCs w:val="18"/>
                    <w:rPrChange w:id="585" w:author="Author" w:date="2022-01-22T16:13:00Z">
                      <w:rPr>
                        <w:rFonts w:ascii="Arial" w:hAnsi="Arial" w:cs="Arial"/>
                        <w:sz w:val="18"/>
                        <w:szCs w:val="18"/>
                      </w:rPr>
                    </w:rPrChange>
                  </w:rPr>
                  <w:delText>defaultValue: None</w:delText>
                </w:r>
              </w:del>
            </w:ins>
          </w:p>
          <w:p w14:paraId="5779DF92" w14:textId="64D8EF82" w:rsidR="008F388E" w:rsidDel="004B2C8E" w:rsidRDefault="0083226B" w:rsidP="0083226B">
            <w:pPr>
              <w:pStyle w:val="TAL"/>
              <w:rPr>
                <w:ins w:id="586" w:author="Mark Scott" w:date="2022-01-06T20:40:00Z"/>
                <w:del w:id="587" w:author="Author" w:date="2022-01-22T16:13:00Z"/>
                <w:lang w:eastAsia="de-DE"/>
              </w:rPr>
            </w:pPr>
            <w:ins w:id="588" w:author="Mark Scott" w:date="2022-01-19T12:38:00Z">
              <w:del w:id="589" w:author="Author" w:date="2022-01-22T16:13:00Z">
                <w:r w:rsidRPr="004B2C8E" w:rsidDel="004B2C8E">
                  <w:rPr>
                    <w:rFonts w:cs="Arial"/>
                    <w:szCs w:val="18"/>
                    <w:rPrChange w:id="590" w:author="Author" w:date="2022-01-22T16:13:00Z">
                      <w:rPr>
                        <w:rFonts w:cs="Arial"/>
                        <w:szCs w:val="18"/>
                      </w:rPr>
                    </w:rPrChange>
                  </w:rPr>
                  <w:delText>isNullable: False</w:delText>
                </w:r>
              </w:del>
            </w:ins>
          </w:p>
        </w:tc>
      </w:tr>
      <w:tr w:rsidR="008F388E" w14:paraId="75025CC9" w14:textId="77777777" w:rsidTr="00143990">
        <w:trPr>
          <w:cantSplit/>
          <w:jc w:val="center"/>
          <w:ins w:id="591" w:author="Mark Scott" w:date="2022-01-06T20:40:00Z"/>
        </w:trPr>
        <w:tc>
          <w:tcPr>
            <w:tcW w:w="9780" w:type="dxa"/>
            <w:gridSpan w:val="3"/>
            <w:tcBorders>
              <w:top w:val="single" w:sz="4" w:space="0" w:color="auto"/>
              <w:left w:val="single" w:sz="4" w:space="0" w:color="auto"/>
              <w:bottom w:val="single" w:sz="4" w:space="0" w:color="auto"/>
              <w:right w:val="single" w:sz="4" w:space="0" w:color="auto"/>
            </w:tcBorders>
          </w:tcPr>
          <w:p w14:paraId="46102904" w14:textId="77777777" w:rsidR="008F388E" w:rsidRDefault="008F388E" w:rsidP="008F388E">
            <w:pPr>
              <w:pStyle w:val="NO"/>
              <w:shd w:val="clear" w:color="auto" w:fill="FFFFFF"/>
              <w:ind w:left="851"/>
              <w:rPr>
                <w:ins w:id="592" w:author="Mark Scott" w:date="2022-01-06T20:40:00Z"/>
                <w:rFonts w:ascii="Arial" w:hAnsi="Arial" w:cs="Arial"/>
                <w:sz w:val="18"/>
                <w:szCs w:val="18"/>
                <w:lang w:eastAsia="de-DE"/>
              </w:rPr>
            </w:pPr>
          </w:p>
        </w:tc>
      </w:tr>
      <w:tr w:rsidR="008F388E"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8F388E" w:rsidRDefault="008F388E" w:rsidP="008F388E">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8F388E" w:rsidRDefault="008F388E" w:rsidP="008F388E">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239F" w14:textId="77777777" w:rsidR="009270B2" w:rsidRDefault="009270B2">
      <w:r>
        <w:separator/>
      </w:r>
    </w:p>
  </w:endnote>
  <w:endnote w:type="continuationSeparator" w:id="0">
    <w:p w14:paraId="7BB10807" w14:textId="77777777" w:rsidR="009270B2" w:rsidRDefault="009270B2">
      <w:r>
        <w:continuationSeparator/>
      </w:r>
    </w:p>
  </w:endnote>
  <w:endnote w:type="continuationNotice" w:id="1">
    <w:p w14:paraId="4D7D3A83" w14:textId="77777777" w:rsidR="009270B2" w:rsidRDefault="009270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1A64" w14:textId="77777777" w:rsidR="009270B2" w:rsidRDefault="009270B2">
      <w:r>
        <w:separator/>
      </w:r>
    </w:p>
  </w:footnote>
  <w:footnote w:type="continuationSeparator" w:id="0">
    <w:p w14:paraId="79F31E81" w14:textId="77777777" w:rsidR="009270B2" w:rsidRDefault="009270B2">
      <w:r>
        <w:continuationSeparator/>
      </w:r>
    </w:p>
  </w:footnote>
  <w:footnote w:type="continuationNotice" w:id="1">
    <w:p w14:paraId="5EBD2C38" w14:textId="77777777" w:rsidR="009270B2" w:rsidRDefault="009270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42EB81E7"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4B2C8E">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7B6518FA" w:rsidR="00622241" w:rsidRDefault="00622241">
    <w:pPr>
      <w:pStyle w:val="Header"/>
      <w:framePr w:wrap="auto" w:vAnchor="text" w:hAnchor="margin" w:y="1"/>
      <w:widowControl/>
    </w:pPr>
    <w:r>
      <w:fldChar w:fldCharType="begin"/>
    </w:r>
    <w:r>
      <w:instrText xml:space="preserve"> STYLEREF ZGSM </w:instrText>
    </w:r>
    <w:r>
      <w:fldChar w:fldCharType="separate"/>
    </w:r>
    <w:r w:rsidR="004B2C8E">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7"/>
  </w:num>
  <w:num w:numId="7">
    <w:abstractNumId w:val="33"/>
  </w:num>
  <w:num w:numId="8">
    <w:abstractNumId w:val="30"/>
  </w:num>
  <w:num w:numId="9">
    <w:abstractNumId w:val="16"/>
  </w:num>
  <w:num w:numId="10">
    <w:abstractNumId w:val="29"/>
  </w:num>
  <w:num w:numId="11">
    <w:abstractNumId w:val="2"/>
  </w:num>
  <w:num w:numId="12">
    <w:abstractNumId w:val="10"/>
  </w:num>
  <w:num w:numId="13">
    <w:abstractNumId w:val="32"/>
  </w:num>
  <w:num w:numId="14">
    <w:abstractNumId w:val="6"/>
  </w:num>
  <w:num w:numId="15">
    <w:abstractNumId w:val="12"/>
  </w:num>
  <w:num w:numId="16">
    <w:abstractNumId w:val="21"/>
  </w:num>
  <w:num w:numId="17">
    <w:abstractNumId w:val="26"/>
  </w:num>
  <w:num w:numId="18">
    <w:abstractNumId w:val="11"/>
  </w:num>
  <w:num w:numId="19">
    <w:abstractNumId w:val="19"/>
  </w:num>
  <w:num w:numId="20">
    <w:abstractNumId w:val="23"/>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1"/>
  </w:num>
  <w:num w:numId="29">
    <w:abstractNumId w:val="8"/>
  </w:num>
  <w:num w:numId="30">
    <w:abstractNumId w:val="1"/>
  </w:num>
  <w:num w:numId="31">
    <w:abstractNumId w:val="25"/>
  </w:num>
  <w:num w:numId="32">
    <w:abstractNumId w:val="22"/>
  </w:num>
  <w:num w:numId="33">
    <w:abstractNumId w:val="14"/>
  </w:num>
  <w:num w:numId="34">
    <w:abstractNumId w:val="28"/>
  </w:num>
  <w:num w:numId="35">
    <w:abstractNumId w:val="5"/>
    <w:lvlOverride w:ilvl="0">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num>
  <w:num w:numId="39">
    <w:abstractNumId w:val="17"/>
    <w:lvlOverride w:ilvl="0">
      <w:startOverride w:val="1"/>
    </w:lvlOverride>
  </w:num>
  <w:num w:numId="40">
    <w:abstractNumId w:val="6"/>
  </w:num>
  <w:num w:numId="41">
    <w:abstractNumId w:val="10"/>
  </w:num>
  <w:num w:numId="42">
    <w:abstractNumId w:val="3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B63"/>
    <w:rsid w:val="000A6A09"/>
    <w:rsid w:val="000A6BCC"/>
    <w:rsid w:val="000A6C38"/>
    <w:rsid w:val="000A7293"/>
    <w:rsid w:val="000A73A3"/>
    <w:rsid w:val="000B259C"/>
    <w:rsid w:val="000B25DE"/>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1479"/>
    <w:rsid w:val="00143392"/>
    <w:rsid w:val="00143990"/>
    <w:rsid w:val="00143A2E"/>
    <w:rsid w:val="00145D78"/>
    <w:rsid w:val="001507E4"/>
    <w:rsid w:val="001513B6"/>
    <w:rsid w:val="001559D3"/>
    <w:rsid w:val="001608A6"/>
    <w:rsid w:val="00160DFB"/>
    <w:rsid w:val="0016277B"/>
    <w:rsid w:val="0016416B"/>
    <w:rsid w:val="001642C6"/>
    <w:rsid w:val="00166F02"/>
    <w:rsid w:val="00176DF7"/>
    <w:rsid w:val="00184BD8"/>
    <w:rsid w:val="001874E5"/>
    <w:rsid w:val="00192590"/>
    <w:rsid w:val="00194A5C"/>
    <w:rsid w:val="00194C74"/>
    <w:rsid w:val="00196F62"/>
    <w:rsid w:val="001A67EB"/>
    <w:rsid w:val="001A6DE9"/>
    <w:rsid w:val="001B1CBB"/>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44C5"/>
    <w:rsid w:val="00255568"/>
    <w:rsid w:val="00256F30"/>
    <w:rsid w:val="002619D7"/>
    <w:rsid w:val="00262BC0"/>
    <w:rsid w:val="002657F5"/>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36E0"/>
    <w:rsid w:val="002F69FA"/>
    <w:rsid w:val="00301556"/>
    <w:rsid w:val="00301C3B"/>
    <w:rsid w:val="00301C58"/>
    <w:rsid w:val="00303C16"/>
    <w:rsid w:val="00305D4B"/>
    <w:rsid w:val="00311438"/>
    <w:rsid w:val="00312B0C"/>
    <w:rsid w:val="003178E3"/>
    <w:rsid w:val="003203E2"/>
    <w:rsid w:val="00325655"/>
    <w:rsid w:val="003267B4"/>
    <w:rsid w:val="00331434"/>
    <w:rsid w:val="003326A3"/>
    <w:rsid w:val="003358EF"/>
    <w:rsid w:val="0033597D"/>
    <w:rsid w:val="0033768D"/>
    <w:rsid w:val="00342B9D"/>
    <w:rsid w:val="00347B06"/>
    <w:rsid w:val="0035057D"/>
    <w:rsid w:val="00353ED8"/>
    <w:rsid w:val="00356023"/>
    <w:rsid w:val="00357F49"/>
    <w:rsid w:val="003707FC"/>
    <w:rsid w:val="003730C4"/>
    <w:rsid w:val="00373C05"/>
    <w:rsid w:val="003747AF"/>
    <w:rsid w:val="00375A44"/>
    <w:rsid w:val="003823B1"/>
    <w:rsid w:val="0038327C"/>
    <w:rsid w:val="00384326"/>
    <w:rsid w:val="003856FB"/>
    <w:rsid w:val="0038576C"/>
    <w:rsid w:val="00386E03"/>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DB9"/>
    <w:rsid w:val="004B12B1"/>
    <w:rsid w:val="004B2C8E"/>
    <w:rsid w:val="004B2E7E"/>
    <w:rsid w:val="004B3D23"/>
    <w:rsid w:val="004B6D7B"/>
    <w:rsid w:val="004C1315"/>
    <w:rsid w:val="004C2D1B"/>
    <w:rsid w:val="004C4C56"/>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36F2"/>
    <w:rsid w:val="00505859"/>
    <w:rsid w:val="005101DA"/>
    <w:rsid w:val="00510DE1"/>
    <w:rsid w:val="0051260A"/>
    <w:rsid w:val="00513290"/>
    <w:rsid w:val="00520202"/>
    <w:rsid w:val="00523819"/>
    <w:rsid w:val="00524267"/>
    <w:rsid w:val="00524E6A"/>
    <w:rsid w:val="0052790C"/>
    <w:rsid w:val="00532CD5"/>
    <w:rsid w:val="00532FB8"/>
    <w:rsid w:val="00535420"/>
    <w:rsid w:val="00537515"/>
    <w:rsid w:val="00537E8D"/>
    <w:rsid w:val="005408C4"/>
    <w:rsid w:val="0054098E"/>
    <w:rsid w:val="00541592"/>
    <w:rsid w:val="005421B8"/>
    <w:rsid w:val="00545925"/>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2264"/>
    <w:rsid w:val="005B3F28"/>
    <w:rsid w:val="005B442F"/>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114E"/>
    <w:rsid w:val="005F2131"/>
    <w:rsid w:val="005F6093"/>
    <w:rsid w:val="005F6801"/>
    <w:rsid w:val="005F730E"/>
    <w:rsid w:val="005F7C90"/>
    <w:rsid w:val="006013A9"/>
    <w:rsid w:val="00601777"/>
    <w:rsid w:val="00604DA8"/>
    <w:rsid w:val="00606D39"/>
    <w:rsid w:val="00610900"/>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B3D"/>
    <w:rsid w:val="00663D23"/>
    <w:rsid w:val="00663DC8"/>
    <w:rsid w:val="00666243"/>
    <w:rsid w:val="00671B24"/>
    <w:rsid w:val="006720F1"/>
    <w:rsid w:val="00675F92"/>
    <w:rsid w:val="00676FCB"/>
    <w:rsid w:val="00680EE5"/>
    <w:rsid w:val="0068192F"/>
    <w:rsid w:val="006822E7"/>
    <w:rsid w:val="006846C2"/>
    <w:rsid w:val="00685E5E"/>
    <w:rsid w:val="00693A41"/>
    <w:rsid w:val="006964CB"/>
    <w:rsid w:val="006A2747"/>
    <w:rsid w:val="006B3D3B"/>
    <w:rsid w:val="006B6AD6"/>
    <w:rsid w:val="006C5A73"/>
    <w:rsid w:val="006C5FE6"/>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BC2"/>
    <w:rsid w:val="0072399C"/>
    <w:rsid w:val="00723B56"/>
    <w:rsid w:val="00725073"/>
    <w:rsid w:val="00725481"/>
    <w:rsid w:val="007311D0"/>
    <w:rsid w:val="007315BB"/>
    <w:rsid w:val="007339BC"/>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F6F"/>
    <w:rsid w:val="00774AD3"/>
    <w:rsid w:val="00776C84"/>
    <w:rsid w:val="00782F2C"/>
    <w:rsid w:val="00783817"/>
    <w:rsid w:val="0078540B"/>
    <w:rsid w:val="00787196"/>
    <w:rsid w:val="00792AEE"/>
    <w:rsid w:val="00795B86"/>
    <w:rsid w:val="007A31FF"/>
    <w:rsid w:val="007A6081"/>
    <w:rsid w:val="007A6D08"/>
    <w:rsid w:val="007B01E5"/>
    <w:rsid w:val="007B1852"/>
    <w:rsid w:val="007B2E43"/>
    <w:rsid w:val="007B6156"/>
    <w:rsid w:val="007C2BA8"/>
    <w:rsid w:val="007C3649"/>
    <w:rsid w:val="007C3E2D"/>
    <w:rsid w:val="007C77C2"/>
    <w:rsid w:val="007C7B28"/>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376A"/>
    <w:rsid w:val="00804166"/>
    <w:rsid w:val="00821E78"/>
    <w:rsid w:val="00822E5F"/>
    <w:rsid w:val="00824198"/>
    <w:rsid w:val="00826553"/>
    <w:rsid w:val="00830669"/>
    <w:rsid w:val="00830BE0"/>
    <w:rsid w:val="0083226B"/>
    <w:rsid w:val="0083399B"/>
    <w:rsid w:val="00833F2E"/>
    <w:rsid w:val="008406F6"/>
    <w:rsid w:val="00841D58"/>
    <w:rsid w:val="00843450"/>
    <w:rsid w:val="008445E1"/>
    <w:rsid w:val="00844F4B"/>
    <w:rsid w:val="00850347"/>
    <w:rsid w:val="0085078A"/>
    <w:rsid w:val="008507F2"/>
    <w:rsid w:val="008512F2"/>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B5B"/>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6707"/>
    <w:rsid w:val="008D7B0C"/>
    <w:rsid w:val="008D7E1B"/>
    <w:rsid w:val="008E1224"/>
    <w:rsid w:val="008E3078"/>
    <w:rsid w:val="008E321A"/>
    <w:rsid w:val="008E3E78"/>
    <w:rsid w:val="008E3E89"/>
    <w:rsid w:val="008E544E"/>
    <w:rsid w:val="008F1B20"/>
    <w:rsid w:val="008F388E"/>
    <w:rsid w:val="008F3D7F"/>
    <w:rsid w:val="008F45B6"/>
    <w:rsid w:val="008F54B2"/>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5A80"/>
    <w:rsid w:val="00A05BE1"/>
    <w:rsid w:val="00A11961"/>
    <w:rsid w:val="00A144B4"/>
    <w:rsid w:val="00A15922"/>
    <w:rsid w:val="00A2327B"/>
    <w:rsid w:val="00A25D6E"/>
    <w:rsid w:val="00A26FC6"/>
    <w:rsid w:val="00A356D3"/>
    <w:rsid w:val="00A4227B"/>
    <w:rsid w:val="00A43D86"/>
    <w:rsid w:val="00A44582"/>
    <w:rsid w:val="00A44690"/>
    <w:rsid w:val="00A447E1"/>
    <w:rsid w:val="00A506EB"/>
    <w:rsid w:val="00A51245"/>
    <w:rsid w:val="00A51570"/>
    <w:rsid w:val="00A565C0"/>
    <w:rsid w:val="00A640B4"/>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C1A14"/>
    <w:rsid w:val="00AC1AF4"/>
    <w:rsid w:val="00AC36FA"/>
    <w:rsid w:val="00AC64C2"/>
    <w:rsid w:val="00AC7335"/>
    <w:rsid w:val="00AC7868"/>
    <w:rsid w:val="00AC7ED1"/>
    <w:rsid w:val="00AD1D07"/>
    <w:rsid w:val="00AD2125"/>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3B7B"/>
    <w:rsid w:val="00C03D7B"/>
    <w:rsid w:val="00C04EAA"/>
    <w:rsid w:val="00C10DFF"/>
    <w:rsid w:val="00C12DB9"/>
    <w:rsid w:val="00C13072"/>
    <w:rsid w:val="00C146A7"/>
    <w:rsid w:val="00C250F2"/>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51A"/>
    <w:rsid w:val="00DA259C"/>
    <w:rsid w:val="00DB021C"/>
    <w:rsid w:val="00DB5209"/>
    <w:rsid w:val="00DB6FDE"/>
    <w:rsid w:val="00DB7BA7"/>
    <w:rsid w:val="00DB7D8A"/>
    <w:rsid w:val="00DC137D"/>
    <w:rsid w:val="00DC2489"/>
    <w:rsid w:val="00DC2A9A"/>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714E"/>
    <w:rsid w:val="00EC089B"/>
    <w:rsid w:val="00EC08AA"/>
    <w:rsid w:val="00EC1306"/>
    <w:rsid w:val="00EC466D"/>
    <w:rsid w:val="00EC51CE"/>
    <w:rsid w:val="00EC52AD"/>
    <w:rsid w:val="00ED0663"/>
    <w:rsid w:val="00ED2773"/>
    <w:rsid w:val="00ED3717"/>
    <w:rsid w:val="00ED399F"/>
    <w:rsid w:val="00ED45ED"/>
    <w:rsid w:val="00ED7822"/>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D47"/>
    <w:rsid w:val="00F04C87"/>
    <w:rsid w:val="00F05479"/>
    <w:rsid w:val="00F112F9"/>
    <w:rsid w:val="00F11701"/>
    <w:rsid w:val="00F13A80"/>
    <w:rsid w:val="00F16608"/>
    <w:rsid w:val="00F22037"/>
    <w:rsid w:val="00F228D8"/>
    <w:rsid w:val="00F35D96"/>
    <w:rsid w:val="00F362F6"/>
    <w:rsid w:val="00F36B55"/>
    <w:rsid w:val="00F3719F"/>
    <w:rsid w:val="00F405EF"/>
    <w:rsid w:val="00F4082F"/>
    <w:rsid w:val="00F40DAA"/>
    <w:rsid w:val="00F43F7E"/>
    <w:rsid w:val="00F47978"/>
    <w:rsid w:val="00F52622"/>
    <w:rsid w:val="00F5772B"/>
    <w:rsid w:val="00F60677"/>
    <w:rsid w:val="00F60D64"/>
    <w:rsid w:val="00F629EF"/>
    <w:rsid w:val="00F62F54"/>
    <w:rsid w:val="00F65060"/>
    <w:rsid w:val="00F674DD"/>
    <w:rsid w:val="00F702BD"/>
    <w:rsid w:val="00F72BD5"/>
    <w:rsid w:val="00F7404A"/>
    <w:rsid w:val="00F75701"/>
    <w:rsid w:val="00F77D69"/>
    <w:rsid w:val="00F80322"/>
    <w:rsid w:val="00F825C5"/>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716"/>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28</Pages>
  <Words>7982</Words>
  <Characters>50288</Characters>
  <Application>Microsoft Office Word</Application>
  <DocSecurity>0</DocSecurity>
  <Lines>419</Lines>
  <Paragraphs>116</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58154</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42</cp:revision>
  <dcterms:created xsi:type="dcterms:W3CDTF">2022-01-22T09:14:00Z</dcterms:created>
  <dcterms:modified xsi:type="dcterms:W3CDTF">2022-01-22T15:15:00Z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