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A2C3" w14:textId="51527326" w:rsidR="00136B6D" w:rsidRPr="00F25496" w:rsidRDefault="00136B6D" w:rsidP="00447C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463D8E" w:rsidRPr="00463D8E">
        <w:rPr>
          <w:b/>
          <w:i/>
          <w:noProof/>
          <w:sz w:val="28"/>
        </w:rPr>
        <w:t>221314</w:t>
      </w:r>
    </w:p>
    <w:p w14:paraId="786AFD4F" w14:textId="77777777" w:rsidR="00136B6D" w:rsidRPr="00BF27A2" w:rsidRDefault="00136B6D" w:rsidP="00136B6D">
      <w:pPr>
        <w:pStyle w:val="CRCoverPage"/>
        <w:outlineLvl w:val="0"/>
        <w:rPr>
          <w:b/>
          <w:bCs/>
          <w:noProof/>
          <w:sz w:val="24"/>
        </w:rPr>
      </w:pPr>
      <w:r w:rsidRPr="00BF27A2"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F02C0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AF02C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AF02C0">
              <w:rPr>
                <w:i/>
                <w:sz w:val="14"/>
              </w:rPr>
              <w:t>CR-Form-v</w:t>
            </w:r>
            <w:r w:rsidR="008863B9" w:rsidRPr="00AF02C0">
              <w:rPr>
                <w:i/>
                <w:sz w:val="14"/>
              </w:rPr>
              <w:t>12.</w:t>
            </w:r>
            <w:r w:rsidR="002E472E" w:rsidRPr="00AF02C0">
              <w:rPr>
                <w:i/>
                <w:sz w:val="14"/>
              </w:rPr>
              <w:t>1</w:t>
            </w:r>
          </w:p>
        </w:tc>
      </w:tr>
      <w:tr w:rsidR="001E41F3" w:rsidRPr="00AF02C0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AF02C0" w:rsidRDefault="001E41F3">
            <w:pPr>
              <w:pStyle w:val="CRCoverPage"/>
              <w:spacing w:after="0"/>
              <w:jc w:val="center"/>
            </w:pPr>
            <w:r w:rsidRPr="00AF02C0">
              <w:rPr>
                <w:b/>
                <w:sz w:val="32"/>
              </w:rPr>
              <w:t>CHANGE REQUEST</w:t>
            </w:r>
          </w:p>
        </w:tc>
      </w:tr>
      <w:tr w:rsidR="001E41F3" w:rsidRPr="00AF02C0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AF02C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395A6CDF" w:rsidR="001E41F3" w:rsidRPr="00AF02C0" w:rsidRDefault="006629A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AF02C0">
              <w:rPr>
                <w:b/>
                <w:sz w:val="28"/>
              </w:rPr>
              <w:t>32.29</w:t>
            </w:r>
            <w:ins w:id="0" w:author="Ericsson v1" w:date="2022-01-19T13:14:00Z">
              <w:r w:rsidR="002E46FF">
                <w:rPr>
                  <w:b/>
                  <w:sz w:val="28"/>
                </w:rPr>
                <w:t>8</w:t>
              </w:r>
            </w:ins>
            <w:del w:id="1" w:author="Ericsson v1" w:date="2022-01-19T13:14:00Z">
              <w:r w:rsidR="00E83C11" w:rsidRPr="00AF02C0" w:rsidDel="002E46FF">
                <w:rPr>
                  <w:b/>
                  <w:sz w:val="28"/>
                </w:rPr>
                <w:delText>1</w:delText>
              </w:r>
            </w:del>
          </w:p>
        </w:tc>
        <w:tc>
          <w:tcPr>
            <w:tcW w:w="709" w:type="dxa"/>
          </w:tcPr>
          <w:p w14:paraId="77009707" w14:textId="77777777" w:rsidR="001E41F3" w:rsidRPr="00AF02C0" w:rsidRDefault="001E41F3">
            <w:pPr>
              <w:pStyle w:val="CRCoverPage"/>
              <w:spacing w:after="0"/>
              <w:jc w:val="center"/>
            </w:pPr>
            <w:r w:rsidRPr="00AF02C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1C11B3" w:rsidR="001E41F3" w:rsidRPr="00AF02C0" w:rsidRDefault="00146404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</w:t>
            </w:r>
            <w:r w:rsidR="00463D8E" w:rsidRPr="00463D8E">
              <w:rPr>
                <w:b/>
                <w:sz w:val="28"/>
              </w:rPr>
              <w:t>888</w:t>
            </w:r>
          </w:p>
        </w:tc>
        <w:tc>
          <w:tcPr>
            <w:tcW w:w="709" w:type="dxa"/>
          </w:tcPr>
          <w:p w14:paraId="09D2C09B" w14:textId="77777777" w:rsidR="001E41F3" w:rsidRPr="00AF02C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AF02C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8F361D7" w:rsidR="001E41F3" w:rsidRPr="00AF02C0" w:rsidRDefault="00DF2840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AF02C0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AF02C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AF02C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D6C937" w:rsidR="001E41F3" w:rsidRPr="00AF02C0" w:rsidRDefault="00796A64">
            <w:pPr>
              <w:pStyle w:val="CRCoverPage"/>
              <w:spacing w:after="0"/>
              <w:jc w:val="center"/>
              <w:rPr>
                <w:sz w:val="28"/>
              </w:rPr>
            </w:pPr>
            <w:r w:rsidRPr="00AF02C0">
              <w:rPr>
                <w:b/>
                <w:sz w:val="28"/>
              </w:rPr>
              <w:t>17.</w:t>
            </w:r>
            <w:r w:rsidR="00DE18F8">
              <w:rPr>
                <w:b/>
                <w:sz w:val="28"/>
              </w:rPr>
              <w:t>1</w:t>
            </w:r>
            <w:r w:rsidRPr="00AF02C0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AF02C0" w:rsidRDefault="001E41F3">
            <w:pPr>
              <w:pStyle w:val="CRCoverPage"/>
              <w:spacing w:after="0"/>
            </w:pPr>
          </w:p>
        </w:tc>
      </w:tr>
      <w:tr w:rsidR="001E41F3" w:rsidRPr="00AF02C0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AF02C0" w:rsidRDefault="001E41F3">
            <w:pPr>
              <w:pStyle w:val="CRCoverPage"/>
              <w:spacing w:after="0"/>
            </w:pPr>
          </w:p>
        </w:tc>
      </w:tr>
      <w:tr w:rsidR="001E41F3" w:rsidRPr="00AF02C0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AF02C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AF02C0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AF02C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 w:rsidRPr="00AF02C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2"/>
              <w:r w:rsidRPr="00AF02C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AF02C0">
              <w:rPr>
                <w:rFonts w:cs="Arial"/>
                <w:b/>
                <w:i/>
                <w:color w:val="FF0000"/>
              </w:rPr>
              <w:t xml:space="preserve"> </w:t>
            </w:r>
            <w:r w:rsidRPr="00AF02C0">
              <w:rPr>
                <w:rFonts w:cs="Arial"/>
                <w:i/>
              </w:rPr>
              <w:t>on using this form</w:t>
            </w:r>
            <w:r w:rsidR="0051580D" w:rsidRPr="00AF02C0">
              <w:rPr>
                <w:rFonts w:cs="Arial"/>
                <w:i/>
              </w:rPr>
              <w:t>: c</w:t>
            </w:r>
            <w:r w:rsidR="00F25D98" w:rsidRPr="00AF02C0">
              <w:rPr>
                <w:rFonts w:cs="Arial"/>
                <w:i/>
              </w:rPr>
              <w:t xml:space="preserve">omprehensive instructions can be found at </w:t>
            </w:r>
            <w:r w:rsidR="001B7A65" w:rsidRPr="00AF02C0">
              <w:rPr>
                <w:rFonts w:cs="Arial"/>
                <w:i/>
              </w:rPr>
              <w:br/>
            </w:r>
            <w:hyperlink r:id="rId13" w:history="1">
              <w:r w:rsidR="00DE34CF" w:rsidRPr="00AF02C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AF02C0">
              <w:rPr>
                <w:rFonts w:cs="Arial"/>
                <w:i/>
              </w:rPr>
              <w:t>.</w:t>
            </w:r>
          </w:p>
        </w:tc>
      </w:tr>
      <w:tr w:rsidR="001E41F3" w:rsidRPr="00AF02C0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AF02C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F02C0" w14:paraId="0EE45D52" w14:textId="77777777" w:rsidTr="00A7671C">
        <w:tc>
          <w:tcPr>
            <w:tcW w:w="2835" w:type="dxa"/>
          </w:tcPr>
          <w:p w14:paraId="59860FA1" w14:textId="77777777" w:rsidR="00F25D98" w:rsidRPr="00AF02C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Proposed change</w:t>
            </w:r>
            <w:r w:rsidR="00A7671C" w:rsidRPr="00AF02C0">
              <w:rPr>
                <w:b/>
                <w:i/>
              </w:rPr>
              <w:t xml:space="preserve"> </w:t>
            </w:r>
            <w:r w:rsidRPr="00AF02C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AF02C0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AF02C0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AF02C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F02C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Title:</w:t>
            </w:r>
            <w:r w:rsidRPr="00AF02C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E2468D" w:rsidR="001E41F3" w:rsidRPr="00AF02C0" w:rsidRDefault="000925AB">
            <w:pPr>
              <w:pStyle w:val="CRCoverPage"/>
              <w:spacing w:after="0"/>
              <w:ind w:left="100"/>
            </w:pPr>
            <w:r>
              <w:t>Addition of MMTel converged charging ASN.1</w:t>
            </w:r>
          </w:p>
        </w:tc>
      </w:tr>
      <w:tr w:rsidR="001E41F3" w:rsidRPr="00AF02C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C948C8" w:rsidR="001E41F3" w:rsidRPr="00AF02C0" w:rsidRDefault="006629A5">
            <w:pPr>
              <w:pStyle w:val="CRCoverPage"/>
              <w:spacing w:after="0"/>
              <w:ind w:left="100"/>
            </w:pPr>
            <w:r w:rsidRPr="00AF02C0">
              <w:t>Ericsson LM</w:t>
            </w:r>
          </w:p>
        </w:tc>
      </w:tr>
      <w:tr w:rsidR="001E41F3" w:rsidRPr="00AF02C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AF02C0" w:rsidRDefault="006629A5" w:rsidP="00547111">
            <w:pPr>
              <w:pStyle w:val="CRCoverPage"/>
              <w:spacing w:after="0"/>
              <w:ind w:left="100"/>
            </w:pPr>
            <w:r w:rsidRPr="00AF02C0">
              <w:t>S5</w:t>
            </w:r>
          </w:p>
        </w:tc>
      </w:tr>
      <w:tr w:rsidR="001E41F3" w:rsidRPr="00AF02C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Work item code</w:t>
            </w:r>
            <w:r w:rsidR="0051580D" w:rsidRPr="00AF02C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C933B2" w:rsidR="001E41F3" w:rsidRPr="00AF02C0" w:rsidRDefault="00844145">
            <w:pPr>
              <w:pStyle w:val="CRCoverPage"/>
              <w:spacing w:after="0"/>
              <w:ind w:left="100"/>
            </w:pPr>
            <w:r w:rsidRPr="00AF02C0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AF02C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AF02C0" w:rsidRDefault="001E41F3">
            <w:pPr>
              <w:pStyle w:val="CRCoverPage"/>
              <w:spacing w:after="0"/>
              <w:jc w:val="right"/>
            </w:pPr>
            <w:r w:rsidRPr="00AF02C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3261E2C" w:rsidR="001E41F3" w:rsidRPr="00AF02C0" w:rsidRDefault="003A17AD">
            <w:pPr>
              <w:pStyle w:val="CRCoverPage"/>
              <w:spacing w:after="0"/>
              <w:ind w:left="100"/>
            </w:pPr>
            <w:r w:rsidRPr="00AF02C0">
              <w:t>202</w:t>
            </w:r>
            <w:r w:rsidR="00D16956">
              <w:t>2</w:t>
            </w:r>
            <w:r w:rsidRPr="00AF02C0">
              <w:t>-</w:t>
            </w:r>
            <w:r w:rsidR="00D16956">
              <w:t>0</w:t>
            </w:r>
            <w:r w:rsidR="00146404">
              <w:t>1</w:t>
            </w:r>
            <w:r w:rsidR="00A61559" w:rsidRPr="00AF02C0">
              <w:t>-</w:t>
            </w:r>
            <w:r w:rsidR="00146404">
              <w:t>0</w:t>
            </w:r>
            <w:r w:rsidR="00D16956">
              <w:t>7</w:t>
            </w:r>
          </w:p>
        </w:tc>
      </w:tr>
      <w:tr w:rsidR="001E41F3" w:rsidRPr="00AF02C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3B11C3" w:rsidR="001E41F3" w:rsidRPr="00AF02C0" w:rsidRDefault="00990A3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AF02C0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AF02C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AF02C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F02C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F3F3A" w:rsidR="001E41F3" w:rsidRPr="00AF02C0" w:rsidRDefault="005E6332">
            <w:pPr>
              <w:pStyle w:val="CRCoverPage"/>
              <w:spacing w:after="0"/>
              <w:ind w:left="100"/>
            </w:pPr>
            <w:r w:rsidRPr="00AF02C0">
              <w:t>Rel-17</w:t>
            </w:r>
          </w:p>
        </w:tc>
      </w:tr>
      <w:tr w:rsidR="001E41F3" w:rsidRPr="009A1599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A1599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categories:</w:t>
            </w:r>
            <w:r w:rsidRPr="009A1599">
              <w:rPr>
                <w:b/>
                <w:i/>
                <w:sz w:val="18"/>
              </w:rPr>
              <w:br/>
              <w:t>F</w:t>
            </w:r>
            <w:r w:rsidRPr="009A1599">
              <w:rPr>
                <w:i/>
                <w:sz w:val="18"/>
              </w:rPr>
              <w:t xml:space="preserve">  (correction)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A</w:t>
            </w:r>
            <w:r w:rsidRPr="009A1599">
              <w:rPr>
                <w:i/>
                <w:sz w:val="18"/>
              </w:rPr>
              <w:t xml:space="preserve">  (</w:t>
            </w:r>
            <w:r w:rsidR="00DE34CF" w:rsidRPr="009A1599">
              <w:rPr>
                <w:i/>
                <w:sz w:val="18"/>
              </w:rPr>
              <w:t xml:space="preserve">mirror </w:t>
            </w:r>
            <w:r w:rsidRPr="009A1599">
              <w:rPr>
                <w:i/>
                <w:sz w:val="18"/>
              </w:rPr>
              <w:t>correspond</w:t>
            </w:r>
            <w:r w:rsidR="00DE34CF" w:rsidRPr="009A1599">
              <w:rPr>
                <w:i/>
                <w:sz w:val="18"/>
              </w:rPr>
              <w:t xml:space="preserve">ing </w:t>
            </w:r>
            <w:r w:rsidRPr="009A1599">
              <w:rPr>
                <w:i/>
                <w:sz w:val="18"/>
              </w:rPr>
              <w:t xml:space="preserve">to a </w:t>
            </w:r>
            <w:r w:rsidR="00DE34CF" w:rsidRPr="009A1599">
              <w:rPr>
                <w:i/>
                <w:sz w:val="18"/>
              </w:rPr>
              <w:t xml:space="preserve">change </w:t>
            </w:r>
            <w:r w:rsidRPr="009A1599">
              <w:rPr>
                <w:i/>
                <w:sz w:val="18"/>
              </w:rPr>
              <w:t xml:space="preserve">in an earlier </w:t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Pr="009A1599">
              <w:rPr>
                <w:i/>
                <w:sz w:val="18"/>
              </w:rPr>
              <w:t>release)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B</w:t>
            </w:r>
            <w:r w:rsidRPr="009A1599">
              <w:rPr>
                <w:i/>
                <w:sz w:val="18"/>
              </w:rPr>
              <w:t xml:space="preserve">  (addition of feature), 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C</w:t>
            </w:r>
            <w:r w:rsidRPr="009A1599">
              <w:rPr>
                <w:i/>
                <w:sz w:val="18"/>
              </w:rPr>
              <w:t xml:space="preserve">  (functional modification of feature)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D</w:t>
            </w:r>
            <w:r w:rsidRPr="009A1599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AF02C0" w:rsidRDefault="001E41F3">
            <w:pPr>
              <w:pStyle w:val="CRCoverPage"/>
            </w:pPr>
            <w:r w:rsidRPr="009A1599">
              <w:rPr>
                <w:sz w:val="18"/>
              </w:rPr>
              <w:t>Detailed explanations of the above categories can</w:t>
            </w:r>
            <w:r w:rsidRPr="009A1599">
              <w:rPr>
                <w:sz w:val="18"/>
              </w:rPr>
              <w:br/>
              <w:t xml:space="preserve">be found in 3GPP </w:t>
            </w:r>
            <w:hyperlink r:id="rId14" w:history="1">
              <w:r w:rsidRPr="00AF02C0">
                <w:rPr>
                  <w:rStyle w:val="Hyperlink"/>
                  <w:sz w:val="18"/>
                </w:rPr>
                <w:t>TR 21.900</w:t>
              </w:r>
            </w:hyperlink>
            <w:r w:rsidRPr="00AF02C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A1599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releases:</w:t>
            </w:r>
            <w:r w:rsidRPr="009A1599">
              <w:rPr>
                <w:i/>
                <w:sz w:val="18"/>
              </w:rPr>
              <w:br/>
              <w:t>Rel-8</w:t>
            </w:r>
            <w:r w:rsidRPr="009A1599">
              <w:rPr>
                <w:i/>
                <w:sz w:val="18"/>
              </w:rPr>
              <w:tab/>
              <w:t>(Release 8)</w:t>
            </w:r>
            <w:r w:rsidR="007C2097" w:rsidRPr="009A1599">
              <w:rPr>
                <w:i/>
                <w:sz w:val="18"/>
              </w:rPr>
              <w:br/>
              <w:t>Rel-9</w:t>
            </w:r>
            <w:r w:rsidR="007C2097" w:rsidRPr="009A1599">
              <w:rPr>
                <w:i/>
                <w:sz w:val="18"/>
              </w:rPr>
              <w:tab/>
              <w:t>(Release 9)</w:t>
            </w:r>
            <w:r w:rsidR="009777D9" w:rsidRPr="009A1599">
              <w:rPr>
                <w:i/>
                <w:sz w:val="18"/>
              </w:rPr>
              <w:br/>
              <w:t>Rel-10</w:t>
            </w:r>
            <w:r w:rsidR="009777D9" w:rsidRPr="009A1599">
              <w:rPr>
                <w:i/>
                <w:sz w:val="18"/>
              </w:rPr>
              <w:tab/>
              <w:t>(Release 10)</w:t>
            </w:r>
            <w:r w:rsidR="000C038A" w:rsidRPr="009A1599">
              <w:rPr>
                <w:i/>
                <w:sz w:val="18"/>
              </w:rPr>
              <w:br/>
              <w:t>Rel-11</w:t>
            </w:r>
            <w:r w:rsidR="000C038A" w:rsidRPr="009A1599">
              <w:rPr>
                <w:i/>
                <w:sz w:val="18"/>
              </w:rPr>
              <w:tab/>
              <w:t>(Release 11)</w:t>
            </w:r>
            <w:r w:rsidR="000C038A" w:rsidRPr="009A1599">
              <w:rPr>
                <w:i/>
                <w:sz w:val="18"/>
              </w:rPr>
              <w:br/>
            </w:r>
            <w:r w:rsidR="002E472E" w:rsidRPr="009A1599">
              <w:rPr>
                <w:i/>
                <w:sz w:val="18"/>
              </w:rPr>
              <w:t>…</w:t>
            </w:r>
            <w:r w:rsidR="0051580D" w:rsidRPr="009A1599">
              <w:rPr>
                <w:i/>
                <w:sz w:val="18"/>
              </w:rPr>
              <w:br/>
            </w:r>
            <w:r w:rsidR="00E34898" w:rsidRPr="009A1599">
              <w:rPr>
                <w:i/>
                <w:sz w:val="18"/>
              </w:rPr>
              <w:t>Rel-15</w:t>
            </w:r>
            <w:r w:rsidR="00E34898" w:rsidRPr="009A1599">
              <w:rPr>
                <w:i/>
                <w:sz w:val="18"/>
              </w:rPr>
              <w:tab/>
              <w:t>(Release 15)</w:t>
            </w:r>
            <w:r w:rsidR="00E34898" w:rsidRPr="009A1599">
              <w:rPr>
                <w:i/>
                <w:sz w:val="18"/>
              </w:rPr>
              <w:br/>
              <w:t>Rel-16</w:t>
            </w:r>
            <w:r w:rsidR="00E34898" w:rsidRPr="009A1599">
              <w:rPr>
                <w:i/>
                <w:sz w:val="18"/>
              </w:rPr>
              <w:tab/>
              <w:t>(Release 16)</w:t>
            </w:r>
            <w:r w:rsidR="002E472E" w:rsidRPr="009A1599">
              <w:rPr>
                <w:i/>
                <w:sz w:val="18"/>
              </w:rPr>
              <w:br/>
              <w:t>Rel-17</w:t>
            </w:r>
            <w:r w:rsidR="002E472E" w:rsidRPr="009A1599">
              <w:rPr>
                <w:i/>
                <w:sz w:val="18"/>
              </w:rPr>
              <w:tab/>
              <w:t>(Release 17)</w:t>
            </w:r>
            <w:r w:rsidR="002E472E" w:rsidRPr="009A1599">
              <w:rPr>
                <w:i/>
                <w:sz w:val="18"/>
              </w:rPr>
              <w:br/>
              <w:t>Rel-18</w:t>
            </w:r>
            <w:r w:rsidR="002E472E" w:rsidRPr="009A1599">
              <w:rPr>
                <w:i/>
                <w:sz w:val="18"/>
              </w:rPr>
              <w:tab/>
              <w:t>(Release 18)</w:t>
            </w:r>
          </w:p>
        </w:tc>
      </w:tr>
      <w:tr w:rsidR="001E41F3" w:rsidRPr="009A1599" w14:paraId="7FBEB8E7" w14:textId="77777777" w:rsidTr="00547111">
        <w:tc>
          <w:tcPr>
            <w:tcW w:w="1843" w:type="dxa"/>
          </w:tcPr>
          <w:p w14:paraId="44A3A604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B3423" w:rsidRPr="009A159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B3423" w:rsidRPr="009A1599" w:rsidRDefault="006B3423" w:rsidP="006B34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1022DCE" w:rsidR="006B3423" w:rsidRPr="009A1599" w:rsidRDefault="006B3423" w:rsidP="006B3423">
            <w:pPr>
              <w:pStyle w:val="CRCoverPage"/>
              <w:spacing w:after="0"/>
              <w:ind w:left="100"/>
            </w:pPr>
            <w:ins w:id="3" w:author="Ericsson v1" w:date="2022-01-19T13:15:00Z">
              <w:r>
                <w:t xml:space="preserve">Adding the </w:t>
              </w:r>
              <w:r>
                <w:t>MMTel</w:t>
              </w:r>
              <w:r w:rsidRPr="00042B15">
                <w:t xml:space="preserve"> </w:t>
              </w:r>
              <w:r>
                <w:t>converged charging to ASN.1.</w:t>
              </w:r>
            </w:ins>
            <w:del w:id="4" w:author="Ericsson v1" w:date="2022-01-19T13:15:00Z">
              <w:r w:rsidDel="00481403">
                <w:delText>Adding the MMTel converged charging information to ASN.1</w:delText>
              </w:r>
            </w:del>
          </w:p>
        </w:tc>
      </w:tr>
      <w:tr w:rsidR="006B3423" w:rsidRPr="009A159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B3423" w:rsidRPr="009A1599" w:rsidRDefault="006B3423" w:rsidP="006B342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B3423" w:rsidRPr="009A1599" w:rsidRDefault="006B3423" w:rsidP="006B342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B3423" w:rsidRPr="009A159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B3423" w:rsidRPr="009A1599" w:rsidRDefault="006B3423" w:rsidP="006B34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00AD7F2" w:rsidR="006B3423" w:rsidRPr="009A1599" w:rsidRDefault="006B3423" w:rsidP="006B3423">
            <w:pPr>
              <w:pStyle w:val="CRCoverPage"/>
              <w:spacing w:after="0"/>
              <w:ind w:left="100"/>
            </w:pPr>
            <w:ins w:id="5" w:author="Ericsson v1" w:date="2022-01-19T13:15:00Z">
              <w:r>
                <w:t xml:space="preserve">Addition of </w:t>
              </w:r>
              <w:r>
                <w:t>MMTel</w:t>
              </w:r>
              <w:r w:rsidRPr="00042B15">
                <w:t xml:space="preserve"> </w:t>
              </w:r>
              <w:r>
                <w:t>converged charging to CHF CDR.</w:t>
              </w:r>
            </w:ins>
            <w:del w:id="6" w:author="Ericsson v1" w:date="2022-01-19T13:15:00Z">
              <w:r w:rsidDel="00481403">
                <w:delText>The initial MMTel converged charging information types.</w:delText>
              </w:r>
            </w:del>
          </w:p>
        </w:tc>
      </w:tr>
      <w:tr w:rsidR="009516FA" w:rsidRPr="009A159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AD896FE" w:rsidR="009516FA" w:rsidRPr="009A1599" w:rsidRDefault="009516FA" w:rsidP="009516FA">
            <w:pPr>
              <w:pStyle w:val="CRCoverPage"/>
              <w:spacing w:after="0"/>
              <w:ind w:left="100"/>
            </w:pPr>
            <w:r>
              <w:t xml:space="preserve">Charging for </w:t>
            </w:r>
            <w:r w:rsidR="001E2747">
              <w:t>MMTel</w:t>
            </w:r>
            <w:r>
              <w:t xml:space="preserve"> cannot be supported by converged charging.</w:t>
            </w:r>
          </w:p>
        </w:tc>
      </w:tr>
      <w:tr w:rsidR="001E41F3" w:rsidRPr="009A1599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1E9C13A" w:rsidR="001E41F3" w:rsidRPr="009A1599" w:rsidRDefault="002147EB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9A159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A1599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A159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A1599">
              <w:t xml:space="preserve"> Other core specifications</w:t>
            </w:r>
            <w:r w:rsidRPr="009A1599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A1599" w:rsidRDefault="00145D4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 xml:space="preserve">(show </w:t>
            </w:r>
            <w:r w:rsidR="00592D74" w:rsidRPr="009A1599">
              <w:rPr>
                <w:b/>
                <w:i/>
              </w:rPr>
              <w:t xml:space="preserve">related </w:t>
            </w:r>
            <w:r w:rsidRPr="009A1599">
              <w:rPr>
                <w:b/>
                <w:i/>
              </w:rPr>
              <w:t>CR</w:t>
            </w:r>
            <w:r w:rsidR="00592D74" w:rsidRPr="009A1599">
              <w:rPr>
                <w:b/>
                <w:i/>
              </w:rPr>
              <w:t>s</w:t>
            </w:r>
            <w:r w:rsidRPr="009A1599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>TS</w:t>
            </w:r>
            <w:r w:rsidR="000A6394" w:rsidRPr="009A1599">
              <w:t xml:space="preserve">/TR ... CR ... </w:t>
            </w:r>
          </w:p>
        </w:tc>
      </w:tr>
      <w:tr w:rsidR="001E41F3" w:rsidRPr="009A159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A1599" w:rsidRDefault="001E41F3">
            <w:pPr>
              <w:pStyle w:val="CRCoverPage"/>
              <w:spacing w:after="0"/>
            </w:pPr>
          </w:p>
        </w:tc>
      </w:tr>
      <w:tr w:rsidR="001E41F3" w:rsidRPr="009A159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A1599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A159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A159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A159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AB5D476" w:rsidR="00D12528" w:rsidRPr="009A1599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A1599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A1599" w:rsidRDefault="001E41F3">
      <w:pPr>
        <w:sectPr w:rsidR="001E41F3" w:rsidRPr="009A1599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9A1599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9A159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171720E" w14:textId="78FD1190" w:rsidR="00FE3052" w:rsidRPr="009A1599" w:rsidRDefault="00FE3052" w:rsidP="00FE3052">
      <w:bookmarkStart w:id="7" w:name="_Toc51919029"/>
      <w:bookmarkStart w:id="8" w:name="_Toc75164409"/>
      <w:bookmarkStart w:id="9" w:name="_Toc63348431"/>
      <w:bookmarkStart w:id="10" w:name="_Toc63426207"/>
    </w:p>
    <w:p w14:paraId="3C618FC5" w14:textId="77777777" w:rsidR="009C0DED" w:rsidRDefault="009C0DED" w:rsidP="009C0DED"/>
    <w:p w14:paraId="05D53E8E" w14:textId="77777777" w:rsidR="009C0DED" w:rsidRDefault="009C0DED" w:rsidP="009C0DED">
      <w:pPr>
        <w:pStyle w:val="Heading4"/>
      </w:pPr>
      <w:bookmarkStart w:id="11" w:name="_Toc20233306"/>
      <w:bookmarkStart w:id="12" w:name="_Toc28026886"/>
      <w:bookmarkStart w:id="13" w:name="_Toc36116721"/>
      <w:bookmarkStart w:id="14" w:name="_Toc44682905"/>
      <w:bookmarkStart w:id="15" w:name="_Toc51926756"/>
      <w:bookmarkStart w:id="16" w:name="_Toc83049576"/>
      <w:r>
        <w:t>5.2.5.2</w:t>
      </w:r>
      <w:r>
        <w:tab/>
        <w:t>CHF CDRs</w:t>
      </w:r>
      <w:bookmarkEnd w:id="11"/>
      <w:bookmarkEnd w:id="12"/>
      <w:bookmarkEnd w:id="13"/>
      <w:bookmarkEnd w:id="14"/>
      <w:bookmarkEnd w:id="15"/>
      <w:bookmarkEnd w:id="16"/>
    </w:p>
    <w:p w14:paraId="60CD73B9" w14:textId="77777777" w:rsidR="009C0DED" w:rsidRPr="000A0DA1" w:rsidRDefault="009C0DED" w:rsidP="009C0DED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44DD6B8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.$CHFChargingDataTypes {itu-t (0) identified-organization (4) etsi (0) mobileDomain (0) charging (5) chfChargingDataTypes (15) asn1Module (0) version1 (0)}</w:t>
      </w:r>
    </w:p>
    <w:p w14:paraId="7D7211E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1C257CD3" w14:textId="77777777" w:rsidR="009C0DED" w:rsidRDefault="009C0DED" w:rsidP="009C0DED">
      <w:pPr>
        <w:pStyle w:val="PL"/>
        <w:rPr>
          <w:noProof w:val="0"/>
        </w:rPr>
      </w:pPr>
    </w:p>
    <w:p w14:paraId="65325D3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BEGIN</w:t>
      </w:r>
    </w:p>
    <w:p w14:paraId="582F6B36" w14:textId="77777777" w:rsidR="009C0DED" w:rsidRDefault="009C0DED" w:rsidP="009C0DED">
      <w:pPr>
        <w:pStyle w:val="PL"/>
        <w:rPr>
          <w:noProof w:val="0"/>
        </w:rPr>
      </w:pPr>
    </w:p>
    <w:p w14:paraId="2E30DB1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235217D0" w14:textId="77777777" w:rsidR="009C0DED" w:rsidRDefault="009C0DED" w:rsidP="009C0DED">
      <w:pPr>
        <w:pStyle w:val="PL"/>
        <w:rPr>
          <w:noProof w:val="0"/>
        </w:rPr>
      </w:pPr>
    </w:p>
    <w:p w14:paraId="1F68563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00C032AF" w14:textId="77777777" w:rsidR="009C0DED" w:rsidRDefault="009C0DED" w:rsidP="009C0DED">
      <w:pPr>
        <w:pStyle w:val="PL"/>
        <w:rPr>
          <w:noProof w:val="0"/>
        </w:rPr>
      </w:pPr>
    </w:p>
    <w:p w14:paraId="6865079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CallDuration,</w:t>
      </w:r>
    </w:p>
    <w:p w14:paraId="06E1FA0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14:paraId="2642151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502F194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DataVolumeOctets,</w:t>
      </w:r>
    </w:p>
    <w:p w14:paraId="39EA569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6E07F055" w14:textId="77777777" w:rsidR="009C0DED" w:rsidRDefault="009C0DED" w:rsidP="009C0DED">
      <w:pPr>
        <w:pStyle w:val="PL"/>
        <w:rPr>
          <w:noProof w:val="0"/>
        </w:rPr>
      </w:pPr>
      <w:r>
        <w:t>Ecgi,</w:t>
      </w:r>
    </w:p>
    <w:p w14:paraId="419BF027" w14:textId="77777777" w:rsidR="009C0DED" w:rsidRDefault="009C0DED" w:rsidP="009C0DED">
      <w:pPr>
        <w:pStyle w:val="PL"/>
        <w:rPr>
          <w:noProof w:val="0"/>
        </w:rPr>
      </w:pPr>
      <w:r>
        <w:t>EnhancedDiagnostics,</w:t>
      </w:r>
    </w:p>
    <w:p w14:paraId="1658EB00" w14:textId="77777777" w:rsidR="009C0DED" w:rsidRDefault="009C0DED" w:rsidP="009C0DED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6C3C28E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5AF91D5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IPAddress,</w:t>
      </w:r>
    </w:p>
    <w:p w14:paraId="21E6CE0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14:paraId="2E7B747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14:paraId="51306F8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25F33BB7" w14:textId="15F7C216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7F46925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MSTimeZone,</w:t>
      </w:r>
    </w:p>
    <w:p w14:paraId="516878DB" w14:textId="77777777" w:rsidR="009C0DED" w:rsidRDefault="009C0DED" w:rsidP="009C0DED">
      <w:pPr>
        <w:pStyle w:val="PL"/>
      </w:pPr>
      <w:r>
        <w:t>Ncgi,</w:t>
      </w:r>
    </w:p>
    <w:p w14:paraId="2FF14965" w14:textId="77777777" w:rsidR="009C0DED" w:rsidRDefault="009C0DED" w:rsidP="009C0DED">
      <w:pPr>
        <w:pStyle w:val="PL"/>
        <w:rPr>
          <w:noProof w:val="0"/>
        </w:rPr>
      </w:pPr>
      <w:r>
        <w:t>Nid,</w:t>
      </w:r>
    </w:p>
    <w:p w14:paraId="56996761" w14:textId="77777777" w:rsidR="009C0DED" w:rsidRDefault="009C0DED" w:rsidP="009C0DED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14:paraId="561FDD36" w14:textId="77777777" w:rsidR="009C0DED" w:rsidRPr="00761002" w:rsidRDefault="009C0DED" w:rsidP="009C0DED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1F764CD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186DAC7E" w14:textId="77777777" w:rsidR="009C0DED" w:rsidRDefault="009C0DED" w:rsidP="009C0DED">
      <w:pPr>
        <w:pStyle w:val="PL"/>
        <w:rPr>
          <w:noProof w:val="0"/>
        </w:rPr>
      </w:pPr>
      <w:r>
        <w:t>PSCellInformation,</w:t>
      </w:r>
    </w:p>
    <w:p w14:paraId="427F2AF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RANNASCause,</w:t>
      </w:r>
    </w:p>
    <w:p w14:paraId="239F899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RecordType,</w:t>
      </w:r>
    </w:p>
    <w:p w14:paraId="3A6D389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14:paraId="3382B38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382D922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474D2C7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14:paraId="76B0084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TimeStamp</w:t>
      </w:r>
    </w:p>
    <w:p w14:paraId="5A3A825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FROM GenericChargingDataTypes {itu-t (0) identified-organization (4) etsi(0) mobileDomain (0) charging (5) genericChargingDataTypes (0) asn1Module (0) version2 (1)}</w:t>
      </w:r>
    </w:p>
    <w:p w14:paraId="11A6B825" w14:textId="77777777" w:rsidR="009C0DED" w:rsidRDefault="009C0DED" w:rsidP="009C0DED">
      <w:pPr>
        <w:pStyle w:val="PL"/>
        <w:rPr>
          <w:noProof w:val="0"/>
        </w:rPr>
      </w:pPr>
    </w:p>
    <w:p w14:paraId="43F31EE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AddressString</w:t>
      </w:r>
    </w:p>
    <w:p w14:paraId="60F6993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(18)  version18 (18) }</w:t>
      </w:r>
    </w:p>
    <w:p w14:paraId="6F604CAF" w14:textId="77777777" w:rsidR="009C0DED" w:rsidRDefault="009C0DED" w:rsidP="009C0DED">
      <w:pPr>
        <w:pStyle w:val="PL"/>
        <w:rPr>
          <w:noProof w:val="0"/>
        </w:rPr>
      </w:pPr>
    </w:p>
    <w:p w14:paraId="5C6ACBE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ChargingCharacteristics,</w:t>
      </w:r>
    </w:p>
    <w:p w14:paraId="081C961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14:paraId="4BB7976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ChChSelectionMode,</w:t>
      </w:r>
    </w:p>
    <w:p w14:paraId="5D38EF9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14:paraId="6C4D2AA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14:paraId="676A59F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RatingGroupId,</w:t>
      </w:r>
    </w:p>
    <w:p w14:paraId="7609C74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ServiceIdentifier</w:t>
      </w:r>
    </w:p>
    <w:p w14:paraId="702E95E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4639B83A" w14:textId="77777777" w:rsidR="009C0DED" w:rsidRDefault="009C0DED" w:rsidP="009C0DED">
      <w:pPr>
        <w:pStyle w:val="PL"/>
        <w:rPr>
          <w:noProof w:val="0"/>
        </w:rPr>
      </w:pPr>
    </w:p>
    <w:p w14:paraId="2F5D65E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OriginatorInfo,</w:t>
      </w:r>
    </w:p>
    <w:p w14:paraId="2D1B512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RecipientInfo,</w:t>
      </w:r>
    </w:p>
    <w:p w14:paraId="0C04C67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SMMessageType,</w:t>
      </w:r>
    </w:p>
    <w:p w14:paraId="2E3DBA4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SMSResult,</w:t>
      </w:r>
    </w:p>
    <w:p w14:paraId="111F74A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SMSStatus</w:t>
      </w:r>
    </w:p>
    <w:p w14:paraId="7ECC16F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FROM SMSChargingDataTypes {itu-t (0) identified-organization (4) etsi(0) mobileDomain (0) charging (5)  smsChargingDataTypes (10) asn1Module (0) version2 (1)}</w:t>
      </w:r>
    </w:p>
    <w:p w14:paraId="769A072D" w14:textId="77777777" w:rsidR="009C0DED" w:rsidRDefault="009C0DED" w:rsidP="009C0DED">
      <w:pPr>
        <w:pStyle w:val="PL"/>
        <w:rPr>
          <w:noProof w:val="0"/>
        </w:rPr>
      </w:pPr>
    </w:p>
    <w:p w14:paraId="0E12368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APIDirection</w:t>
      </w:r>
    </w:p>
    <w:p w14:paraId="6BC258D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19D6353A" w14:textId="77777777" w:rsidR="009C0DED" w:rsidRDefault="009C0DED" w:rsidP="009C0DED">
      <w:pPr>
        <w:pStyle w:val="PL"/>
        <w:rPr>
          <w:noProof w:val="0"/>
        </w:rPr>
      </w:pPr>
    </w:p>
    <w:p w14:paraId="0BA1E303" w14:textId="32DD8429" w:rsidR="009C0DED" w:rsidRDefault="00FD3AE7" w:rsidP="009C0DED">
      <w:pPr>
        <w:pStyle w:val="PL"/>
        <w:rPr>
          <w:ins w:id="17" w:author="Ericsson" w:date="2021-12-30T15:34:00Z"/>
          <w:noProof w:val="0"/>
        </w:rPr>
      </w:pPr>
      <w:ins w:id="18" w:author="Ericsson" w:date="2021-12-30T16:20:00Z">
        <w:r>
          <w:rPr>
            <w:noProof w:val="0"/>
          </w:rPr>
          <w:t>SupplService</w:t>
        </w:r>
      </w:ins>
    </w:p>
    <w:p w14:paraId="5C8EA129" w14:textId="3C173CAC" w:rsidR="009C0DED" w:rsidRDefault="009C0DED" w:rsidP="009C0DED">
      <w:pPr>
        <w:pStyle w:val="PL"/>
        <w:rPr>
          <w:ins w:id="19" w:author="Ericsson" w:date="2021-12-30T15:34:00Z"/>
          <w:noProof w:val="0"/>
        </w:rPr>
      </w:pPr>
      <w:ins w:id="20" w:author="Ericsson" w:date="2021-12-30T15:34:00Z">
        <w:r>
          <w:rPr>
            <w:noProof w:val="0"/>
          </w:rPr>
          <w:t xml:space="preserve">FROM </w:t>
        </w:r>
      </w:ins>
      <w:ins w:id="21" w:author="Ericsson" w:date="2021-12-30T16:20:00Z">
        <w:r w:rsidR="00FD3AE7">
          <w:rPr>
            <w:noProof w:val="0"/>
          </w:rPr>
          <w:t>MMTelChargingDataTypes {itu-t (0) identified-organization (4) etsi(0) mobileDomain (0) charging (5) mMTelChargingDataTypes (9) asn1Module (0) version2 (1)}</w:t>
        </w:r>
      </w:ins>
    </w:p>
    <w:p w14:paraId="66C98F23" w14:textId="77777777" w:rsidR="009C0DED" w:rsidRDefault="009C0DED" w:rsidP="009C0DED">
      <w:pPr>
        <w:pStyle w:val="PL"/>
        <w:rPr>
          <w:ins w:id="22" w:author="Ericsson" w:date="2021-12-30T15:34:00Z"/>
          <w:noProof w:val="0"/>
        </w:rPr>
      </w:pPr>
    </w:p>
    <w:p w14:paraId="5D852B79" w14:textId="77777777" w:rsidR="009C0DED" w:rsidRDefault="009C0DED" w:rsidP="009C0DED">
      <w:pPr>
        <w:pStyle w:val="PL"/>
        <w:rPr>
          <w:noProof w:val="0"/>
        </w:rPr>
      </w:pPr>
    </w:p>
    <w:p w14:paraId="58E1A12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;</w:t>
      </w:r>
    </w:p>
    <w:p w14:paraId="62F0AAC9" w14:textId="77777777" w:rsidR="009C0DED" w:rsidRDefault="009C0DED" w:rsidP="009C0DED">
      <w:pPr>
        <w:pStyle w:val="PL"/>
        <w:rPr>
          <w:noProof w:val="0"/>
        </w:rPr>
      </w:pPr>
    </w:p>
    <w:p w14:paraId="45D4DBC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11FF42D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 CHF RECORDS</w:t>
      </w:r>
    </w:p>
    <w:p w14:paraId="08B3459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60824AE9" w14:textId="77777777" w:rsidR="009C0DED" w:rsidRDefault="009C0DED" w:rsidP="009C0DED">
      <w:pPr>
        <w:pStyle w:val="PL"/>
        <w:rPr>
          <w:noProof w:val="0"/>
        </w:rPr>
      </w:pPr>
    </w:p>
    <w:p w14:paraId="0180B34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CHFRecord</w:t>
      </w:r>
      <w:r>
        <w:rPr>
          <w:noProof w:val="0"/>
        </w:rPr>
        <w:tab/>
        <w:t xml:space="preserve">::= CHOICE </w:t>
      </w:r>
    </w:p>
    <w:p w14:paraId="416B3E9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4A4D8B8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1BEEFA2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39FFC63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465201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568C53C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607752E2" w14:textId="77777777" w:rsidR="009C0DED" w:rsidRDefault="009C0DED" w:rsidP="009C0DED">
      <w:pPr>
        <w:pStyle w:val="PL"/>
        <w:rPr>
          <w:noProof w:val="0"/>
        </w:rPr>
      </w:pPr>
    </w:p>
    <w:p w14:paraId="5CB3948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r>
        <w:rPr>
          <w:noProof w:val="0"/>
        </w:rPr>
        <w:tab/>
        <w:t>::= SET</w:t>
      </w:r>
    </w:p>
    <w:p w14:paraId="7055AC2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1BA14F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7AC3BFA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429CDED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171D77C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6089FF4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2913917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6EC0B5C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7209B56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7981403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6E88FA9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180305E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4706DAB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6D01903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7006AA3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4ABC827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3CE575D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49E6301D" w14:textId="77777777" w:rsidR="009C0DED" w:rsidRDefault="009C0DED" w:rsidP="009C0DED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1ED0AA2B" w14:textId="77777777" w:rsidR="009C0DED" w:rsidRDefault="009C0DED" w:rsidP="009C0DED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461D011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61BFEEE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1B3BFC9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6754FD72" w14:textId="77777777" w:rsidR="009C0DED" w:rsidRPr="00802878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428BF626" w14:textId="77777777" w:rsidR="009C0DED" w:rsidRDefault="009C0DED" w:rsidP="009C0DED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  <w:r>
        <w:rPr>
          <w:noProof w:val="0"/>
        </w:rPr>
        <w:t>,</w:t>
      </w:r>
    </w:p>
    <w:p w14:paraId="0E6EF3B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TenantIdentifier OPTIONAL,</w:t>
      </w:r>
    </w:p>
    <w:p w14:paraId="51875F4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556514">
        <w:rPr>
          <w:noProof w:val="0"/>
        </w:rPr>
        <w:t>mnSConsumerIdentifier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M</w:t>
      </w:r>
      <w:r w:rsidRPr="00556514">
        <w:rPr>
          <w:noProof w:val="0"/>
        </w:rPr>
        <w:t>nSConsumerIdentifier</w:t>
      </w:r>
      <w:r>
        <w:rPr>
          <w:noProof w:val="0"/>
        </w:rPr>
        <w:t xml:space="preserve"> OPTIONAL,</w:t>
      </w:r>
    </w:p>
    <w:p w14:paraId="515F3DC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nSMChargingInformation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NSMChargingInformation OPTIONAL,</w:t>
      </w:r>
    </w:p>
    <w:p w14:paraId="4DD1AEFE" w14:textId="77777777" w:rsidR="009C0DED" w:rsidRDefault="009C0DED" w:rsidP="009C0DED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r>
        <w:rPr>
          <w:noProof w:val="0"/>
        </w:rPr>
        <w:t>NSPA</w:t>
      </w:r>
      <w:r w:rsidRPr="00D41BB7">
        <w:rPr>
          <w:noProof w:val="0"/>
        </w:rPr>
        <w:t>ChargingInformation</w:t>
      </w:r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00332CDB" w14:textId="661B6D26" w:rsidR="009C0DED" w:rsidRDefault="009C0DED" w:rsidP="009C0DED">
      <w:pPr>
        <w:pStyle w:val="PL"/>
        <w:rPr>
          <w:ins w:id="23" w:author="Ericsson v1" w:date="2022-01-19T13:16:00Z"/>
          <w:noProof w:val="0"/>
        </w:rPr>
      </w:pPr>
      <w:r>
        <w:rPr>
          <w:noProof w:val="0"/>
        </w:rPr>
        <w:tab/>
        <w:t>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ChargingID OPTIONAL</w:t>
      </w:r>
      <w:ins w:id="24" w:author="Ericsson v1" w:date="2022-01-19T13:16:00Z">
        <w:r w:rsidR="006B3423">
          <w:rPr>
            <w:noProof w:val="0"/>
          </w:rPr>
          <w:t>,</w:t>
        </w:r>
      </w:ins>
    </w:p>
    <w:p w14:paraId="45373AD3" w14:textId="26743D6B" w:rsidR="006B3423" w:rsidRPr="00802878" w:rsidRDefault="006B3423" w:rsidP="009C0DED">
      <w:pPr>
        <w:pStyle w:val="PL"/>
        <w:rPr>
          <w:noProof w:val="0"/>
        </w:rPr>
      </w:pPr>
      <w:ins w:id="25" w:author="Ericsson v1" w:date="2022-01-19T13:16:00Z">
        <w:r>
          <w:rPr>
            <w:lang w:eastAsia="zh-CN"/>
          </w:rPr>
          <w:tab/>
        </w:r>
        <w:r>
          <w:rPr>
            <w:lang w:eastAsia="zh-CN"/>
          </w:rPr>
          <w:t>mMTelChargingInformation</w:t>
        </w:r>
        <w:r w:rsidRPr="006B3423">
          <w:rPr>
            <w:lang w:eastAsia="zh-CN"/>
          </w:rPr>
          <w:t xml:space="preserve"> 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  <w:t>[29] M</w:t>
        </w:r>
        <w:r>
          <w:rPr>
            <w:lang w:eastAsia="zh-CN"/>
          </w:rPr>
          <w:t>MTelChargingInformation</w:t>
        </w:r>
      </w:ins>
    </w:p>
    <w:p w14:paraId="464C7439" w14:textId="77777777" w:rsidR="009C0DED" w:rsidRDefault="009C0DED" w:rsidP="009C0DED">
      <w:pPr>
        <w:pStyle w:val="PL"/>
        <w:rPr>
          <w:noProof w:val="0"/>
        </w:rPr>
      </w:pPr>
    </w:p>
    <w:p w14:paraId="7E137E0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4CD7D506" w14:textId="77777777" w:rsidR="009C0DED" w:rsidRDefault="009C0DED" w:rsidP="009C0DED">
      <w:pPr>
        <w:pStyle w:val="PL"/>
        <w:rPr>
          <w:noProof w:val="0"/>
        </w:rPr>
      </w:pPr>
    </w:p>
    <w:p w14:paraId="0F141D6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11B994B3" w14:textId="77777777" w:rsidR="009C0DED" w:rsidRDefault="009C0DED" w:rsidP="009C0DED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178A500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302DBEF7" w14:textId="77777777" w:rsidR="009C0DED" w:rsidRDefault="009C0DED" w:rsidP="009C0DED">
      <w:pPr>
        <w:pStyle w:val="PL"/>
        <w:rPr>
          <w:noProof w:val="0"/>
        </w:rPr>
      </w:pPr>
    </w:p>
    <w:p w14:paraId="6603E51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r>
        <w:rPr>
          <w:noProof w:val="0"/>
        </w:rPr>
        <w:tab/>
        <w:t>::= SET</w:t>
      </w:r>
    </w:p>
    <w:p w14:paraId="3E77A72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0F534A5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0957018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69E1AA4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114E154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7B93E49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73B568D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1184073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11151C8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SingleNSSAI OPTIONAL,</w:t>
      </w:r>
    </w:p>
    <w:p w14:paraId="71F50BB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60CF31B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07B20E6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54E004C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3123FAF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4C5FCA2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11DBB7C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352707B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355EF16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16610AE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23EB7EF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lastRenderedPageBreak/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1C72445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66B46E1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32F0097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3DA84BB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7C6E50E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2F226D15" w14:textId="77777777" w:rsidR="009C0DED" w:rsidRDefault="009C0DED" w:rsidP="009C0DED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56BF9D43" w14:textId="77777777" w:rsidR="009C0DED" w:rsidRDefault="009C0DED" w:rsidP="009C0DED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1000FCFE" w14:textId="77777777" w:rsidR="009C0DED" w:rsidRDefault="009C0DED" w:rsidP="009C0DED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10F65419" w14:textId="77777777" w:rsidR="009C0DED" w:rsidRDefault="009C0DED" w:rsidP="009C0DED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50502E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[28] NULL OPTIONAL,</w:t>
      </w:r>
    </w:p>
    <w:p w14:paraId="3C4DE84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DNNSelectionMode OPTIONAL,</w:t>
      </w:r>
    </w:p>
    <w:p w14:paraId="13D4F61D" w14:textId="77777777" w:rsidR="009C0DED" w:rsidRDefault="009C0DED" w:rsidP="009C0DED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6BF275D9" w14:textId="77777777" w:rsidR="009C0DED" w:rsidRPr="0009176B" w:rsidRDefault="009C0DED" w:rsidP="009C0DED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bookmarkStart w:id="26" w:name="_Hlk47110351"/>
      <w:r>
        <w:rPr>
          <w:noProof w:val="0"/>
        </w:rPr>
        <w:t>mA</w:t>
      </w:r>
      <w:r w:rsidRPr="0009176B">
        <w:rPr>
          <w:noProof w:val="0"/>
          <w:lang w:val="en-US"/>
        </w:rPr>
        <w:t>PDUNonThreeGPPUserLocationInfo</w:t>
      </w:r>
      <w:bookmarkEnd w:id="26"/>
      <w:r w:rsidRPr="0009176B">
        <w:rPr>
          <w:noProof w:val="0"/>
          <w:lang w:val="en-US"/>
        </w:rPr>
        <w:t>[</w:t>
      </w:r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r>
        <w:rPr>
          <w:noProof w:val="0"/>
        </w:rPr>
        <w:t>UserLocationInformation</w:t>
      </w:r>
      <w:r w:rsidRPr="0009176B">
        <w:rPr>
          <w:noProof w:val="0"/>
          <w:lang w:val="en-US"/>
        </w:rPr>
        <w:t xml:space="preserve"> OPTIONAL,</w:t>
      </w:r>
    </w:p>
    <w:p w14:paraId="4F9FF254" w14:textId="77777777" w:rsidR="009C0DED" w:rsidRPr="00750C70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bookmarkStart w:id="27" w:name="_Hlk47110506"/>
      <w:r>
        <w:rPr>
          <w:noProof w:val="0"/>
        </w:rPr>
        <w:t>mA</w:t>
      </w:r>
      <w:r w:rsidRPr="00750C70">
        <w:rPr>
          <w:noProof w:val="0"/>
        </w:rPr>
        <w:t>PDUNonThreeGPP</w:t>
      </w:r>
      <w:r>
        <w:rPr>
          <w:noProof w:val="0"/>
        </w:rPr>
        <w:t>RATType</w:t>
      </w:r>
      <w:bookmarkEnd w:id="27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[32] </w:t>
      </w:r>
      <w:r>
        <w:rPr>
          <w:noProof w:val="0"/>
        </w:rPr>
        <w:t>RATType</w:t>
      </w:r>
      <w:r w:rsidRPr="00750C70">
        <w:rPr>
          <w:noProof w:val="0"/>
        </w:rPr>
        <w:t xml:space="preserve"> OPTIONAL,</w:t>
      </w:r>
    </w:p>
    <w:p w14:paraId="46205AF4" w14:textId="77777777" w:rsidR="009C0DED" w:rsidRDefault="009C0DED" w:rsidP="009C0DED">
      <w:pPr>
        <w:pStyle w:val="PL"/>
      </w:pPr>
      <w:r>
        <w:rPr>
          <w:noProof w:val="0"/>
        </w:rPr>
        <w:tab/>
      </w:r>
      <w:bookmarkStart w:id="28" w:name="_Hlk47110597"/>
      <w:r>
        <w:rPr>
          <w:noProof w:val="0"/>
        </w:rPr>
        <w:t>mA</w:t>
      </w:r>
      <w:r w:rsidRPr="00750C70">
        <w:rPr>
          <w:noProof w:val="0"/>
        </w:rPr>
        <w:t>PDUSessionInformation</w:t>
      </w:r>
      <w:bookmarkEnd w:id="28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[33] </w:t>
      </w:r>
      <w:r>
        <w:rPr>
          <w:noProof w:val="0"/>
        </w:rPr>
        <w:t>MA</w:t>
      </w:r>
      <w:r w:rsidRPr="00750C70">
        <w:rPr>
          <w:noProof w:val="0"/>
        </w:rPr>
        <w:t>PDUSessionInformation OPTIONAL</w:t>
      </w:r>
      <w:r>
        <w:t>,</w:t>
      </w:r>
    </w:p>
    <w:p w14:paraId="624E25B2" w14:textId="77777777" w:rsidR="009C0DED" w:rsidRDefault="009C0DED" w:rsidP="009C0DED">
      <w:pPr>
        <w:pStyle w:val="PL"/>
        <w:tabs>
          <w:tab w:val="clear" w:pos="3840"/>
          <w:tab w:val="left" w:pos="4330"/>
        </w:tabs>
        <w:rPr>
          <w:noProof w:val="0"/>
        </w:rPr>
      </w:pPr>
      <w:r>
        <w:rPr>
          <w:noProof w:val="0"/>
        </w:rPr>
        <w:tab/>
        <w:t>enhancedDiagnostics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  <w:r w:rsidRPr="009C7A5C">
        <w:rPr>
          <w:noProof w:val="0"/>
        </w:rPr>
        <w:t>,</w:t>
      </w:r>
    </w:p>
    <w:p w14:paraId="6B08FC7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  <w:t>[35] UserLocationInformationStructured OPTIONAL,</w:t>
      </w:r>
    </w:p>
    <w:p w14:paraId="52C9990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mAPDUNonThreeGPPUserLocationInfoASN1 [36] UserLocationInformationStructured OPTIONAL,</w:t>
      </w:r>
    </w:p>
    <w:p w14:paraId="1AFF6AF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redundantTransmissionType</w:t>
      </w:r>
      <w:r>
        <w:rPr>
          <w:noProof w:val="0"/>
        </w:rPr>
        <w:tab/>
      </w:r>
      <w:r>
        <w:rPr>
          <w:noProof w:val="0"/>
        </w:rPr>
        <w:tab/>
        <w:t>[37] RedundantTransmissionType OPTIONAL,</w:t>
      </w:r>
    </w:p>
    <w:p w14:paraId="53B6868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pDUSessionPairID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[38] PDUSessionPairID OPTIONAL,</w:t>
      </w:r>
    </w:p>
    <w:p w14:paraId="1C52CC5F" w14:textId="77777777" w:rsidR="009C0DED" w:rsidRDefault="009C0DED" w:rsidP="009C0DED">
      <w:pPr>
        <w:pStyle w:val="PL"/>
      </w:pPr>
      <w:r>
        <w:rPr>
          <w:noProof w:val="0"/>
        </w:rPr>
        <w:tab/>
      </w:r>
      <w:r>
        <w:t>userLocationTime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[39] TimeStamp OPTIONAL,</w:t>
      </w:r>
    </w:p>
    <w:p w14:paraId="2F77134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mAPDUNon</w:t>
      </w:r>
      <w:r>
        <w:rPr>
          <w:noProof w:val="0"/>
        </w:rPr>
        <w:t>Three</w:t>
      </w:r>
      <w:r>
        <w:t>GPPUserLocationTime</w:t>
      </w:r>
      <w:r>
        <w:tab/>
      </w:r>
      <w:r>
        <w:rPr>
          <w:noProof w:val="0"/>
        </w:rPr>
        <w:t>[40] TimeStamp OPTIONAL</w:t>
      </w:r>
    </w:p>
    <w:p w14:paraId="062A8E0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q</w:t>
      </w:r>
      <w:r>
        <w:rPr>
          <w:rFonts w:cs="Courier New"/>
          <w:szCs w:val="16"/>
        </w:rPr>
        <w:t>osMonitoringReport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[41] </w:t>
      </w:r>
      <w:r>
        <w:rPr>
          <w:rFonts w:cs="Courier New"/>
          <w:szCs w:val="16"/>
        </w:rPr>
        <w:t>QosMonitoringReport</w:t>
      </w:r>
      <w:r>
        <w:rPr>
          <w:noProof w:val="0"/>
        </w:rPr>
        <w:t xml:space="preserve"> OPTIONAL</w:t>
      </w:r>
    </w:p>
    <w:p w14:paraId="2997DEEA" w14:textId="77777777" w:rsidR="009C0DED" w:rsidRPr="00750C70" w:rsidRDefault="009C0DED" w:rsidP="009C0DED">
      <w:pPr>
        <w:pStyle w:val="PL"/>
        <w:rPr>
          <w:noProof w:val="0"/>
        </w:rPr>
      </w:pPr>
    </w:p>
    <w:p w14:paraId="424F833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7F697E0A" w14:textId="77777777" w:rsidR="009C0DED" w:rsidRDefault="009C0DED" w:rsidP="009C0DED">
      <w:pPr>
        <w:pStyle w:val="PL"/>
        <w:rPr>
          <w:noProof w:val="0"/>
        </w:rPr>
      </w:pPr>
    </w:p>
    <w:p w14:paraId="0D15342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017E9304" w14:textId="77777777" w:rsidR="009C0DED" w:rsidRDefault="009C0DED" w:rsidP="009C0DED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6FDAA192" w14:textId="77777777" w:rsidR="009C0DED" w:rsidRDefault="009C0DED" w:rsidP="009C0DED">
      <w:pPr>
        <w:pStyle w:val="PL"/>
        <w:rPr>
          <w:noProof w:val="0"/>
        </w:rPr>
      </w:pPr>
    </w:p>
    <w:p w14:paraId="317542D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7A913D24" w14:textId="77777777" w:rsidR="009C0DED" w:rsidRDefault="009C0DED" w:rsidP="009C0DED">
      <w:pPr>
        <w:pStyle w:val="PL"/>
        <w:rPr>
          <w:noProof w:val="0"/>
        </w:rPr>
      </w:pPr>
    </w:p>
    <w:p w14:paraId="30E3798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r>
        <w:rPr>
          <w:noProof w:val="0"/>
        </w:rPr>
        <w:tab/>
        <w:t>::= SET</w:t>
      </w:r>
    </w:p>
    <w:p w14:paraId="21B9F5C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617976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02194EA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1FEA06C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7011B72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72AD8932" w14:textId="77777777" w:rsidR="009C0DED" w:rsidRDefault="009C0DED" w:rsidP="009C0DED">
      <w:pPr>
        <w:pStyle w:val="PL"/>
        <w:rPr>
          <w:noProof w:val="0"/>
        </w:rPr>
      </w:pPr>
    </w:p>
    <w:p w14:paraId="06753E93" w14:textId="77777777" w:rsidR="009C0DED" w:rsidRDefault="009C0DED" w:rsidP="009C0DED">
      <w:pPr>
        <w:pStyle w:val="PL"/>
        <w:rPr>
          <w:noProof w:val="0"/>
        </w:rPr>
      </w:pPr>
    </w:p>
    <w:p w14:paraId="5AEE472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022D3E8D" w14:textId="77777777" w:rsidR="009C0DED" w:rsidRDefault="009C0DED" w:rsidP="009C0DED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1CC5595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5A019907" w14:textId="77777777" w:rsidR="009C0DED" w:rsidRDefault="009C0DED" w:rsidP="009C0DED">
      <w:pPr>
        <w:pStyle w:val="PL"/>
        <w:rPr>
          <w:noProof w:val="0"/>
        </w:rPr>
      </w:pPr>
    </w:p>
    <w:p w14:paraId="0A588F6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SMSChargingInformation</w:t>
      </w:r>
      <w:r>
        <w:rPr>
          <w:noProof w:val="0"/>
        </w:rPr>
        <w:tab/>
        <w:t>::= SET</w:t>
      </w:r>
    </w:p>
    <w:p w14:paraId="0281ADB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43F337A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64A9DAA7" w14:textId="77777777" w:rsidR="009C0DED" w:rsidRDefault="009C0DED" w:rsidP="009C0DED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63362E3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3098670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61B61A7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2223132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36A2FF5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262B42B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64AC301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3CBDBD9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5620396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2D46160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74C8EC6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5B230D8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6ACADEA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03CD0BC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6C4AB4FA" w14:textId="77777777" w:rsidR="009C0DED" w:rsidRDefault="009C0DED" w:rsidP="009C0DED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090DBE2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6F4598C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5C03726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0B49689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1A3E03A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5820051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5F70769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78821E8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OPTIONAL,</w:t>
      </w:r>
    </w:p>
    <w:p w14:paraId="32DADAB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messageClassTokenText</w:t>
      </w:r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11049FA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RoamerInOut OPTIONAL,</w:t>
      </w:r>
    </w:p>
    <w:p w14:paraId="796CA97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  <w:t>[38] UserLocationInformationStructured OPTIONAL</w:t>
      </w:r>
    </w:p>
    <w:p w14:paraId="58AE5375" w14:textId="77777777" w:rsidR="009C0DED" w:rsidRDefault="009C0DED" w:rsidP="009C0DED">
      <w:pPr>
        <w:pStyle w:val="PL"/>
        <w:rPr>
          <w:noProof w:val="0"/>
        </w:rPr>
      </w:pPr>
    </w:p>
    <w:p w14:paraId="32C49AE1" w14:textId="77777777" w:rsidR="009C0DED" w:rsidRDefault="009C0DED" w:rsidP="009C0DED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3B766861" w14:textId="77777777" w:rsidR="009C0DED" w:rsidRDefault="009C0DED" w:rsidP="009C0DED">
      <w:pPr>
        <w:pStyle w:val="PL"/>
        <w:rPr>
          <w:noProof w:val="0"/>
        </w:rPr>
      </w:pPr>
    </w:p>
    <w:p w14:paraId="488F2562" w14:textId="77777777" w:rsidR="009C0DED" w:rsidRDefault="009C0DED" w:rsidP="009C0DED">
      <w:pPr>
        <w:pStyle w:val="PL"/>
        <w:rPr>
          <w:noProof w:val="0"/>
        </w:rPr>
      </w:pPr>
    </w:p>
    <w:p w14:paraId="3699F9C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4C0FB3E3" w14:textId="77777777" w:rsidR="009C0DED" w:rsidRDefault="009C0DED" w:rsidP="009C0DED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  <w:r w:rsidRPr="00AD33EF">
        <w:rPr>
          <w:noProof w:val="0"/>
        </w:rPr>
        <w:t xml:space="preserve"> corresponds to NEF API Charging information</w:t>
      </w:r>
    </w:p>
    <w:p w14:paraId="1174E39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4C4B95FB" w14:textId="77777777" w:rsidR="009C0DED" w:rsidRDefault="009C0DED" w:rsidP="009C0DED">
      <w:pPr>
        <w:pStyle w:val="PL"/>
        <w:rPr>
          <w:noProof w:val="0"/>
        </w:rPr>
      </w:pPr>
    </w:p>
    <w:p w14:paraId="0AC5A9A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  <w:t>::= SET</w:t>
      </w:r>
    </w:p>
    <w:p w14:paraId="5C09717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1528BE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[0] AddressString</w:t>
      </w:r>
      <w:r w:rsidRPr="00AD33EF">
        <w:rPr>
          <w:noProof w:val="0"/>
        </w:rPr>
        <w:t xml:space="preserve"> OPTIONAL</w:t>
      </w:r>
      <w:r>
        <w:rPr>
          <w:noProof w:val="0"/>
        </w:rPr>
        <w:t>,</w:t>
      </w:r>
    </w:p>
    <w:p w14:paraId="06CD835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15358963" w14:textId="77777777" w:rsidR="009C0DED" w:rsidRDefault="009C0DED" w:rsidP="009C0DED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</w:r>
      <w:r w:rsidRPr="00AD33EF">
        <w:rPr>
          <w:noProof w:val="0"/>
          <w:lang w:val="it-IT"/>
        </w:rPr>
        <w:tab/>
      </w:r>
      <w:r>
        <w:rPr>
          <w:noProof w:val="0"/>
          <w:lang w:val="it-IT"/>
        </w:rPr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41E4657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72148F0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[4] IA5String,</w:t>
      </w:r>
    </w:p>
    <w:p w14:paraId="19BF8D0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[5] IA5String OPTIONAL,</w:t>
      </w:r>
    </w:p>
    <w:p w14:paraId="64923A0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[6] OCTET STRING OPTIONAL,</w:t>
      </w:r>
    </w:p>
    <w:p w14:paraId="58CA163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externalIndividualIdentifier</w:t>
      </w:r>
      <w:r>
        <w:rPr>
          <w:noProof w:val="0"/>
        </w:rPr>
        <w:tab/>
        <w:t>[7] InvolvedParty OPTIONAL,</w:t>
      </w:r>
    </w:p>
    <w:p w14:paraId="5BC3CBE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externalGroupIdentifier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ExternalGroupIdentifier OPTIONAL</w:t>
      </w:r>
    </w:p>
    <w:p w14:paraId="0171F0B4" w14:textId="77777777" w:rsidR="009C0DED" w:rsidRDefault="009C0DED" w:rsidP="009C0DED">
      <w:pPr>
        <w:pStyle w:val="PL"/>
        <w:rPr>
          <w:noProof w:val="0"/>
        </w:rPr>
      </w:pPr>
    </w:p>
    <w:p w14:paraId="0B2BDB12" w14:textId="77777777" w:rsidR="009C0DED" w:rsidRDefault="009C0DED" w:rsidP="009C0DED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2C80056D" w14:textId="77777777" w:rsidR="009C0DED" w:rsidRDefault="009C0DED" w:rsidP="009C0DED">
      <w:pPr>
        <w:pStyle w:val="PL"/>
        <w:rPr>
          <w:noProof w:val="0"/>
          <w:lang w:val="en-US"/>
        </w:rPr>
      </w:pPr>
    </w:p>
    <w:p w14:paraId="465CFB4E" w14:textId="77777777" w:rsidR="009C0DED" w:rsidRDefault="009C0DED" w:rsidP="009C0DED">
      <w:pPr>
        <w:pStyle w:val="PL"/>
        <w:rPr>
          <w:noProof w:val="0"/>
        </w:rPr>
      </w:pPr>
    </w:p>
    <w:p w14:paraId="7821B337" w14:textId="77777777" w:rsidR="009C0DED" w:rsidRPr="00847269" w:rsidRDefault="009C0DED" w:rsidP="009C0DED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3FE53F44" w14:textId="77777777" w:rsidR="009C0DED" w:rsidRPr="00676AE0" w:rsidRDefault="009C0DED" w:rsidP="009C0DED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58B8D7F6" w14:textId="77777777" w:rsidR="009C0DED" w:rsidRPr="00847269" w:rsidRDefault="009C0DED" w:rsidP="009C0DED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4641E46A" w14:textId="77777777" w:rsidR="009C0DED" w:rsidRDefault="009C0DED" w:rsidP="009C0DED">
      <w:pPr>
        <w:pStyle w:val="PL"/>
        <w:rPr>
          <w:noProof w:val="0"/>
        </w:rPr>
      </w:pPr>
    </w:p>
    <w:p w14:paraId="68E48D7F" w14:textId="77777777" w:rsidR="009C0DED" w:rsidRDefault="009C0DED" w:rsidP="009C0DED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23153CE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00CEDFE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1B70ADA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4CC1FE5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4947107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64F272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659EDEE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1ADA6A4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  <w:r w:rsidRPr="009329E4">
        <w:t xml:space="preserve"> </w:t>
      </w:r>
      <w:r>
        <w:rPr>
          <w:noProof w:val="0"/>
        </w:rPr>
        <w:t>-- This field is not used</w:t>
      </w:r>
    </w:p>
    <w:p w14:paraId="482B491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3FA0769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09F13F6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071A9BD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22D8D11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72D9EDE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2D8826C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5B45AB17" w14:textId="77777777" w:rsidR="009C0DED" w:rsidRDefault="009C0DED" w:rsidP="009C0DED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1AC16DAB" w14:textId="77777777" w:rsidR="009C0DED" w:rsidRDefault="009C0DED" w:rsidP="009C0DED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09990A92" w14:textId="77777777" w:rsidR="009C0DED" w:rsidRDefault="009C0DED" w:rsidP="009C0DED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4F37478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PSCellInformation OPTIONAL,</w:t>
      </w:r>
    </w:p>
    <w:p w14:paraId="16BFBA4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r>
        <w:t>FiveG</w:t>
      </w:r>
      <w:r w:rsidRPr="003B2883">
        <w:t>M</w:t>
      </w:r>
      <w:r>
        <w:t>M</w:t>
      </w:r>
      <w:r w:rsidRPr="003B2883">
        <w:t>Capability</w:t>
      </w:r>
      <w:r>
        <w:rPr>
          <w:noProof w:val="0"/>
        </w:rPr>
        <w:t xml:space="preserve"> OPTIONAL,</w:t>
      </w:r>
    </w:p>
    <w:p w14:paraId="5459B3B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A325D7">
        <w:t>n</w:t>
      </w:r>
      <w:r>
        <w:t>SSAI</w:t>
      </w:r>
      <w:r w:rsidRPr="00A325D7">
        <w:t>MapList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014EDD">
        <w:rPr>
          <w:noProof w:val="0"/>
        </w:rPr>
        <w:t>NSSAIMap</w:t>
      </w:r>
      <w:r>
        <w:rPr>
          <w:noProof w:val="0"/>
        </w:rPr>
        <w:t xml:space="preserve"> OPTIONAL,</w:t>
      </w:r>
    </w:p>
    <w:p w14:paraId="104F8A3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r w:rsidRPr="00014EDD">
        <w:t>AmfUeNgapId</w:t>
      </w:r>
      <w:r>
        <w:t xml:space="preserve"> </w:t>
      </w:r>
      <w:r>
        <w:rPr>
          <w:noProof w:val="0"/>
        </w:rPr>
        <w:t xml:space="preserve">OPTIONAL, </w:t>
      </w:r>
    </w:p>
    <w:p w14:paraId="5675E53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r>
        <w:t xml:space="preserve">RanUeNgapId </w:t>
      </w:r>
      <w:r>
        <w:rPr>
          <w:noProof w:val="0"/>
        </w:rPr>
        <w:t xml:space="preserve">OPTIONAL, </w:t>
      </w:r>
    </w:p>
    <w:p w14:paraId="03E7B0F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6A7CFE3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UserLocationInformationStructured OPTIONAL</w:t>
      </w:r>
    </w:p>
    <w:p w14:paraId="5830B7C7" w14:textId="77777777" w:rsidR="009C0DED" w:rsidRDefault="009C0DED" w:rsidP="009C0DED">
      <w:pPr>
        <w:pStyle w:val="PL"/>
        <w:rPr>
          <w:noProof w:val="0"/>
        </w:rPr>
      </w:pPr>
    </w:p>
    <w:p w14:paraId="6007318C" w14:textId="77777777" w:rsidR="009C0DED" w:rsidRDefault="009C0DED" w:rsidP="009C0DED">
      <w:pPr>
        <w:pStyle w:val="PL"/>
        <w:rPr>
          <w:noProof w:val="0"/>
        </w:rPr>
      </w:pPr>
    </w:p>
    <w:p w14:paraId="0F04A30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3FEFDF5F" w14:textId="77777777" w:rsidR="009C0DED" w:rsidRDefault="009C0DED" w:rsidP="009C0DED">
      <w:pPr>
        <w:pStyle w:val="PL"/>
        <w:rPr>
          <w:noProof w:val="0"/>
        </w:rPr>
      </w:pPr>
    </w:p>
    <w:p w14:paraId="70591B72" w14:textId="77777777" w:rsidR="009C0DED" w:rsidRPr="008E7E46" w:rsidRDefault="009C0DED" w:rsidP="009C0DE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57EDFBF" w14:textId="77777777" w:rsidR="009C0DED" w:rsidRDefault="009C0DED" w:rsidP="009C0DED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0F5A7BA1" w14:textId="77777777" w:rsidR="009C0DED" w:rsidRPr="008E7E46" w:rsidRDefault="009C0DED" w:rsidP="009C0DE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D458FC7" w14:textId="77777777" w:rsidR="009C0DED" w:rsidRDefault="009C0DED" w:rsidP="009C0DED">
      <w:pPr>
        <w:pStyle w:val="PL"/>
        <w:rPr>
          <w:noProof w:val="0"/>
        </w:rPr>
      </w:pPr>
    </w:p>
    <w:p w14:paraId="10A9994A" w14:textId="77777777" w:rsidR="009C0DED" w:rsidRDefault="009C0DED" w:rsidP="009C0DED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r>
        <w:rPr>
          <w:noProof w:val="0"/>
        </w:rPr>
        <w:tab/>
        <w:t>::= SET</w:t>
      </w:r>
    </w:p>
    <w:p w14:paraId="556A771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068551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6D95777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1A1448D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173A9C9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3E965A2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290E137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1C0E838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73D8486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4B5D7A8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5C320CA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071CD97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78D029F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64E699E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7DAA52E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0A3C80E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4E28FA8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151ED446" w14:textId="77777777" w:rsidR="009C0DED" w:rsidRDefault="009C0DED" w:rsidP="009C0DED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5AC237C0" w14:textId="77777777" w:rsidR="009C0DED" w:rsidRDefault="009C0DED" w:rsidP="009C0DED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OPTIONAL,</w:t>
      </w:r>
    </w:p>
    <w:p w14:paraId="67E1B50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PSCellInformation OPTIONAL,</w:t>
      </w:r>
    </w:p>
    <w:p w14:paraId="58EB16E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014EDD">
        <w:t>AmfUeNgapId</w:t>
      </w:r>
      <w:r>
        <w:t xml:space="preserve"> </w:t>
      </w:r>
      <w:r>
        <w:rPr>
          <w:noProof w:val="0"/>
        </w:rPr>
        <w:t>OPTIONAL,</w:t>
      </w:r>
    </w:p>
    <w:p w14:paraId="4DD96BD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UserLocationInformationStructured OPTIONAL</w:t>
      </w:r>
    </w:p>
    <w:p w14:paraId="290AD021" w14:textId="77777777" w:rsidR="009C0DED" w:rsidRDefault="009C0DED" w:rsidP="009C0DED">
      <w:pPr>
        <w:pStyle w:val="PL"/>
        <w:rPr>
          <w:noProof w:val="0"/>
        </w:rPr>
      </w:pPr>
    </w:p>
    <w:p w14:paraId="1EDF3E3C" w14:textId="77777777" w:rsidR="009C0DED" w:rsidRDefault="009C0DED" w:rsidP="009C0DED">
      <w:pPr>
        <w:pStyle w:val="PL"/>
        <w:rPr>
          <w:noProof w:val="0"/>
        </w:rPr>
      </w:pPr>
    </w:p>
    <w:p w14:paraId="756338C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7A85C783" w14:textId="77777777" w:rsidR="009C0DED" w:rsidRPr="009F5A10" w:rsidRDefault="009C0DED" w:rsidP="009C0DED">
      <w:pPr>
        <w:pStyle w:val="PL"/>
        <w:spacing w:line="0" w:lineRule="atLeast"/>
        <w:rPr>
          <w:noProof w:val="0"/>
          <w:snapToGrid w:val="0"/>
        </w:rPr>
      </w:pPr>
    </w:p>
    <w:p w14:paraId="7943E6CB" w14:textId="77777777" w:rsidR="009C0DED" w:rsidRDefault="009C0DED" w:rsidP="009C0DED">
      <w:pPr>
        <w:pStyle w:val="PL"/>
        <w:rPr>
          <w:noProof w:val="0"/>
        </w:rPr>
      </w:pPr>
    </w:p>
    <w:p w14:paraId="3CFA03D7" w14:textId="77777777" w:rsidR="009C0DED" w:rsidRPr="008E7E46" w:rsidRDefault="009C0DED" w:rsidP="009C0DE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E721FF4" w14:textId="77777777" w:rsidR="009C0DED" w:rsidRDefault="009C0DED" w:rsidP="009C0DED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5B40AD1B" w14:textId="77777777" w:rsidR="009C0DED" w:rsidRPr="008E7E46" w:rsidRDefault="009C0DED" w:rsidP="009C0DE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B3DBA00" w14:textId="77777777" w:rsidR="009C0DED" w:rsidRDefault="009C0DED" w:rsidP="009C0DED">
      <w:pPr>
        <w:pStyle w:val="PL"/>
        <w:rPr>
          <w:noProof w:val="0"/>
        </w:rPr>
      </w:pPr>
    </w:p>
    <w:p w14:paraId="6A157FFE" w14:textId="77777777" w:rsidR="009C0DED" w:rsidRDefault="009C0DED" w:rsidP="009C0DED">
      <w:pPr>
        <w:pStyle w:val="PL"/>
        <w:rPr>
          <w:noProof w:val="0"/>
        </w:rPr>
      </w:pPr>
    </w:p>
    <w:p w14:paraId="55DC25FD" w14:textId="77777777" w:rsidR="009C0DED" w:rsidRDefault="009C0DED" w:rsidP="009C0DED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79AA384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123D955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5F97288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44FBDCC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0D5093A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673E638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5F7E4D9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4A103A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0B74C37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197AE1D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1A364DB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304F6AA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71BC2D7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  <w:r>
        <w:rPr>
          <w:noProof w:val="0"/>
        </w:rPr>
        <w:t>,</w:t>
      </w:r>
    </w:p>
    <w:p w14:paraId="5B29E88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PSCellInformation OPTIONAL,</w:t>
      </w:r>
    </w:p>
    <w:p w14:paraId="71CB68D3" w14:textId="77777777" w:rsidR="009C0DED" w:rsidRDefault="009C0DED" w:rsidP="009C0DED">
      <w:pPr>
        <w:pStyle w:val="PL"/>
        <w:rPr>
          <w:noProof w:val="0"/>
        </w:rPr>
      </w:pPr>
      <w:bookmarkStart w:id="29" w:name="_Hlk66118956"/>
      <w:r>
        <w:rPr>
          <w:noProof w:val="0"/>
        </w:rPr>
        <w:tab/>
        <w:t>u</w:t>
      </w:r>
      <w:r w:rsidRPr="00801F00">
        <w:rPr>
          <w:noProof w:val="0"/>
        </w:rPr>
        <w:t>serLocationInformation</w:t>
      </w:r>
      <w:r>
        <w:rPr>
          <w:noProof w:val="0"/>
        </w:rPr>
        <w:t>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801F00">
        <w:rPr>
          <w:noProof w:val="0"/>
        </w:rPr>
        <w:t>UserLocationInformationStructured</w:t>
      </w:r>
      <w:r>
        <w:rPr>
          <w:noProof w:val="0"/>
        </w:rPr>
        <w:t xml:space="preserve"> OPTIONAL</w:t>
      </w:r>
      <w:bookmarkEnd w:id="29"/>
    </w:p>
    <w:p w14:paraId="23814D4E" w14:textId="77777777" w:rsidR="009C0DED" w:rsidRPr="000637CA" w:rsidRDefault="009C0DED" w:rsidP="009C0DED">
      <w:pPr>
        <w:pStyle w:val="PL"/>
        <w:rPr>
          <w:noProof w:val="0"/>
        </w:rPr>
      </w:pPr>
    </w:p>
    <w:p w14:paraId="327F7D7B" w14:textId="77777777" w:rsidR="009C0DED" w:rsidRPr="000637CA" w:rsidRDefault="009C0DED" w:rsidP="009C0DED">
      <w:pPr>
        <w:pStyle w:val="PL"/>
        <w:rPr>
          <w:noProof w:val="0"/>
        </w:rPr>
      </w:pPr>
    </w:p>
    <w:p w14:paraId="5FFDB0D9" w14:textId="77777777" w:rsidR="009C0DED" w:rsidRPr="0009176B" w:rsidRDefault="009C0DED" w:rsidP="009C0DED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22765485" w14:textId="77777777" w:rsidR="009C0DED" w:rsidRDefault="009C0DED" w:rsidP="009C0DED">
      <w:pPr>
        <w:pStyle w:val="PL"/>
        <w:rPr>
          <w:noProof w:val="0"/>
          <w:lang w:val="en-US"/>
        </w:rPr>
      </w:pPr>
    </w:p>
    <w:p w14:paraId="30952412" w14:textId="77777777" w:rsidR="009C0DED" w:rsidRPr="0009176B" w:rsidRDefault="009C0DED" w:rsidP="009C0DED">
      <w:pPr>
        <w:pStyle w:val="PL"/>
        <w:rPr>
          <w:noProof w:val="0"/>
          <w:lang w:val="en-US"/>
        </w:rPr>
      </w:pPr>
    </w:p>
    <w:p w14:paraId="64959164" w14:textId="77777777" w:rsidR="009C0DED" w:rsidRPr="008E7E46" w:rsidRDefault="009C0DED" w:rsidP="009C0DE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8F794C6" w14:textId="77777777" w:rsidR="009C0DED" w:rsidRDefault="009C0DED" w:rsidP="009C0DED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2D135BE7" w14:textId="77777777" w:rsidR="009C0DED" w:rsidRDefault="009C0DED" w:rsidP="009C0DE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AB97CF1" w14:textId="77777777" w:rsidR="009C0DED" w:rsidRDefault="009C0DED" w:rsidP="009C0DED">
      <w:pPr>
        <w:pStyle w:val="PL"/>
        <w:rPr>
          <w:noProof w:val="0"/>
        </w:rPr>
      </w:pPr>
    </w:p>
    <w:p w14:paraId="18FB0318" w14:textId="77777777" w:rsidR="009C0DED" w:rsidRDefault="009C0DED" w:rsidP="009C0DED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SET</w:t>
      </w:r>
    </w:p>
    <w:p w14:paraId="70B2658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06ED62D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singelNSSAI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633279">
        <w:rPr>
          <w:noProof w:val="0"/>
        </w:rPr>
        <w:t>SingleNSSAI</w:t>
      </w:r>
    </w:p>
    <w:p w14:paraId="5BF52BD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679ED1BB" w14:textId="77777777" w:rsidR="009C0DED" w:rsidRPr="00750C70" w:rsidRDefault="009C0DED" w:rsidP="009C0DED">
      <w:pPr>
        <w:pStyle w:val="PL"/>
        <w:rPr>
          <w:noProof w:val="0"/>
        </w:rPr>
      </w:pPr>
    </w:p>
    <w:p w14:paraId="52E0E6D9" w14:textId="77777777" w:rsidR="009C0DED" w:rsidRPr="00750C70" w:rsidRDefault="009C0DED" w:rsidP="009C0DED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1904EC99" w14:textId="77777777" w:rsidR="009C0DED" w:rsidRPr="00750C70" w:rsidRDefault="009C0DED" w:rsidP="009C0DED">
      <w:pPr>
        <w:pStyle w:val="PL"/>
        <w:outlineLvl w:val="3"/>
        <w:rPr>
          <w:noProof w:val="0"/>
        </w:rPr>
      </w:pPr>
      <w:r w:rsidRPr="00750C70">
        <w:rPr>
          <w:noProof w:val="0"/>
        </w:rPr>
        <w:t>-- PDU Container Information</w:t>
      </w:r>
    </w:p>
    <w:p w14:paraId="6CF57448" w14:textId="77777777" w:rsidR="009C0DED" w:rsidRPr="00750C70" w:rsidRDefault="009C0DED" w:rsidP="009C0DED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1F7AF208" w14:textId="77777777" w:rsidR="009C0DED" w:rsidRPr="00750C70" w:rsidRDefault="009C0DED" w:rsidP="009C0DED">
      <w:pPr>
        <w:pStyle w:val="PL"/>
        <w:rPr>
          <w:noProof w:val="0"/>
        </w:rPr>
      </w:pPr>
    </w:p>
    <w:p w14:paraId="4AA3EAC2" w14:textId="77777777" w:rsidR="009C0DED" w:rsidRPr="00750C70" w:rsidRDefault="009C0DED" w:rsidP="009C0DED">
      <w:pPr>
        <w:pStyle w:val="PL"/>
        <w:rPr>
          <w:noProof w:val="0"/>
        </w:rPr>
      </w:pPr>
      <w:r w:rsidRPr="00750C70">
        <w:rPr>
          <w:noProof w:val="0"/>
        </w:rPr>
        <w:t xml:space="preserve">PDUContainerInformation </w:t>
      </w:r>
      <w:r w:rsidRPr="00750C70">
        <w:rPr>
          <w:noProof w:val="0"/>
        </w:rPr>
        <w:tab/>
      </w:r>
      <w:r w:rsidRPr="00750C70">
        <w:rPr>
          <w:noProof w:val="0"/>
        </w:rPr>
        <w:tab/>
        <w:t>::= SEQUENCE</w:t>
      </w:r>
    </w:p>
    <w:p w14:paraId="0D71E3C1" w14:textId="77777777" w:rsidR="009C0DED" w:rsidRPr="00750C70" w:rsidRDefault="009C0DED" w:rsidP="009C0DED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653B1D55" w14:textId="77777777" w:rsidR="009C0DED" w:rsidRDefault="009C0DED" w:rsidP="009C0DED">
      <w:pPr>
        <w:pStyle w:val="PL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27E124E4" w14:textId="77777777" w:rsidR="009C0DED" w:rsidRPr="00161681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>-- aFCorrelationInformation [1] is replaced by afChargingIdentifier [14]</w:t>
      </w:r>
    </w:p>
    <w:p w14:paraId="0350FE9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5543D6C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[3] TimeStamp OPTIONAL,</w:t>
      </w:r>
    </w:p>
    <w:p w14:paraId="2694383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[4] FiveGQoSInformation OPTIONAL,</w:t>
      </w:r>
    </w:p>
    <w:p w14:paraId="1F3C5F6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[5] UserLocationInformation OPTIONAL,</w:t>
      </w:r>
    </w:p>
    <w:p w14:paraId="6A23F33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[6] PresenceReportingAreaInfo OPTIONAL,</w:t>
      </w:r>
    </w:p>
    <w:p w14:paraId="0035684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[7] RATType OPTIONAL,</w:t>
      </w:r>
    </w:p>
    <w:p w14:paraId="1BEF597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[8] OCTET STRING OPTIONAL,</w:t>
      </w:r>
    </w:p>
    <w:p w14:paraId="48472D7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[9] OCTET STRING OPTIONAL,</w:t>
      </w:r>
    </w:p>
    <w:p w14:paraId="6DA878F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7336495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[11] MSTimeZone OPTIONAL,</w:t>
      </w:r>
    </w:p>
    <w:p w14:paraId="04A7865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[12] ThreeGPPPSDataOffStatus OPTIONAL,</w:t>
      </w:r>
    </w:p>
    <w:p w14:paraId="29D8757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</w:r>
      <w:r w:rsidRPr="00735E87">
        <w:rPr>
          <w:noProof w:val="0"/>
        </w:rPr>
        <w:tab/>
      </w:r>
      <w:r w:rsidRPr="00A62749">
        <w:rPr>
          <w:noProof w:val="0"/>
        </w:rPr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701F3E3A" w14:textId="77777777" w:rsidR="009C0DED" w:rsidRDefault="009C0DED" w:rsidP="009C0DED">
      <w:pPr>
        <w:pStyle w:val="PL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>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79A33BC4" w14:textId="77777777" w:rsidR="009C0DED" w:rsidRDefault="009C0DED" w:rsidP="009C0DED">
      <w:pPr>
        <w:pStyle w:val="PL"/>
        <w:rPr>
          <w:noProof w:val="0"/>
        </w:rPr>
      </w:pPr>
      <w:r w:rsidRPr="00161681">
        <w:rPr>
          <w:noProof w:val="0"/>
        </w:rPr>
        <w:tab/>
        <w:t>afChargingId</w:t>
      </w:r>
      <w:r>
        <w:rPr>
          <w:noProof w:val="0"/>
        </w:rPr>
        <w:t>String</w:t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0638C26C" w14:textId="77777777" w:rsidR="009C0DED" w:rsidRDefault="009C0DED" w:rsidP="009C0DED">
      <w:pPr>
        <w:pStyle w:val="PL"/>
        <w:rPr>
          <w:noProof w:val="0"/>
        </w:rPr>
      </w:pPr>
      <w:r w:rsidRPr="00735E87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4A875238" w14:textId="77777777" w:rsidR="009C0DED" w:rsidRDefault="009C0DED" w:rsidP="009C0DED">
      <w:pPr>
        <w:pStyle w:val="PL"/>
        <w:rPr>
          <w:noProof w:val="0"/>
        </w:rPr>
      </w:pPr>
      <w:r w:rsidRPr="00161681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 xml:space="preserve"> OPTIONA</w:t>
      </w:r>
      <w:r>
        <w:rPr>
          <w:noProof w:val="0"/>
        </w:rPr>
        <w:t>L,</w:t>
      </w:r>
    </w:p>
    <w:p w14:paraId="446A15E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[18] UserLocationInformationStructured OPTIONAL,</w:t>
      </w:r>
    </w:p>
    <w:p w14:paraId="34D6CD1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listOfPresenceReportingAreaInformation</w:t>
      </w:r>
      <w:r>
        <w:rPr>
          <w:noProof w:val="0"/>
        </w:rPr>
        <w:tab/>
        <w:t>[19] SEQUENCE OF PresenceReportingAreaInfo OPTIONAL</w:t>
      </w:r>
    </w:p>
    <w:p w14:paraId="2F865EC5" w14:textId="77777777" w:rsidR="009C0DED" w:rsidRDefault="009C0DED" w:rsidP="009C0DED">
      <w:pPr>
        <w:pStyle w:val="PL"/>
        <w:rPr>
          <w:noProof w:val="0"/>
        </w:rPr>
      </w:pPr>
    </w:p>
    <w:p w14:paraId="50EE71A0" w14:textId="77777777" w:rsidR="009C0DED" w:rsidRDefault="009C0DED" w:rsidP="009C0DED">
      <w:pPr>
        <w:pStyle w:val="PL"/>
        <w:rPr>
          <w:noProof w:val="0"/>
        </w:rPr>
      </w:pPr>
    </w:p>
    <w:p w14:paraId="6689DA98" w14:textId="77777777" w:rsidR="009C0DED" w:rsidRPr="007D36FE" w:rsidRDefault="009C0DED" w:rsidP="009C0DED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5193E065" w14:textId="77777777" w:rsidR="009C0DED" w:rsidRPr="007F2035" w:rsidRDefault="009C0DED" w:rsidP="009C0DED">
      <w:pPr>
        <w:pStyle w:val="PL"/>
        <w:rPr>
          <w:noProof w:val="0"/>
          <w:lang w:val="en-US"/>
        </w:rPr>
      </w:pPr>
    </w:p>
    <w:p w14:paraId="3114611A" w14:textId="77777777" w:rsidR="009C0DED" w:rsidRPr="008E7E46" w:rsidRDefault="009C0DED" w:rsidP="009C0DE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5DDF730" w14:textId="77777777" w:rsidR="009C0DED" w:rsidRDefault="009C0DED" w:rsidP="009C0DED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5F60D6FC" w14:textId="77777777" w:rsidR="009C0DED" w:rsidRDefault="009C0DED" w:rsidP="009C0DE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12466C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0C87A2F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4A8443F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4F30FB5B" w14:textId="77777777" w:rsidR="009C0DED" w:rsidRPr="008E7E46" w:rsidRDefault="009C0DED" w:rsidP="009C0DED">
      <w:pPr>
        <w:pStyle w:val="PL"/>
        <w:rPr>
          <w:noProof w:val="0"/>
        </w:rPr>
      </w:pPr>
    </w:p>
    <w:p w14:paraId="25279F9D" w14:textId="77777777" w:rsidR="009C0DED" w:rsidRDefault="009C0DED" w:rsidP="009C0DED">
      <w:pPr>
        <w:pStyle w:val="PL"/>
        <w:rPr>
          <w:noProof w:val="0"/>
        </w:rPr>
      </w:pPr>
    </w:p>
    <w:p w14:paraId="7C22FD6F" w14:textId="77777777" w:rsidR="009C0DED" w:rsidRDefault="009C0DED" w:rsidP="009C0DED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65617C6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67EDE5E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Ma</w:t>
      </w:r>
      <w:r w:rsidRPr="00F70DBC">
        <w:rPr>
          <w:noProof w:val="0"/>
        </w:rPr>
        <w:t xml:space="preserve">nagementOperation </w:t>
      </w:r>
      <w:r>
        <w:rPr>
          <w:noProof w:val="0"/>
        </w:rPr>
        <w:t>OPTIONAL,</w:t>
      </w:r>
    </w:p>
    <w:p w14:paraId="2C9A16D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iD</w:t>
      </w:r>
      <w:r w:rsidRPr="00F70DBC">
        <w:rPr>
          <w:noProof w:val="0"/>
          <w:lang w:val="en-US"/>
        </w:rPr>
        <w:t>networkSliceInstance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2E6A8E2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48DCE89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rPr>
          <w:noProof w:val="0"/>
        </w:rPr>
        <w:t>managementOperationStatus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  <w:t>M</w:t>
      </w:r>
      <w:r w:rsidRPr="00F70DBC">
        <w:rPr>
          <w:noProof w:val="0"/>
        </w:rPr>
        <w:t xml:space="preserve">anagementOperationStatus </w:t>
      </w:r>
      <w:r>
        <w:rPr>
          <w:noProof w:val="0"/>
        </w:rPr>
        <w:t>OPTIONAL,</w:t>
      </w:r>
    </w:p>
    <w:p w14:paraId="5DD3514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operationalState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  <w:t>O</w:t>
      </w:r>
      <w:r w:rsidRPr="006B7253">
        <w:rPr>
          <w:noProof w:val="0"/>
        </w:rPr>
        <w:t>perationalState</w:t>
      </w:r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0EE0FC2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administrativeState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A</w:t>
      </w:r>
      <w:r w:rsidRPr="006B7253">
        <w:rPr>
          <w:noProof w:val="0"/>
        </w:rPr>
        <w:t>dministrativeState</w:t>
      </w:r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6835962A" w14:textId="77777777" w:rsidR="009C0DED" w:rsidRDefault="009C0DED" w:rsidP="009C0DED">
      <w:pPr>
        <w:pStyle w:val="PL"/>
        <w:rPr>
          <w:noProof w:val="0"/>
        </w:rPr>
      </w:pPr>
    </w:p>
    <w:p w14:paraId="6ACEC616" w14:textId="77777777" w:rsidR="009C0DED" w:rsidRDefault="009C0DED" w:rsidP="009C0DED">
      <w:pPr>
        <w:pStyle w:val="PL"/>
        <w:rPr>
          <w:noProof w:val="0"/>
          <w:lang w:val="en-US"/>
        </w:rPr>
      </w:pPr>
    </w:p>
    <w:p w14:paraId="19922B5D" w14:textId="77777777" w:rsidR="009C0DED" w:rsidRPr="002C5DEF" w:rsidRDefault="009C0DED" w:rsidP="009C0DED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17963B85" w14:textId="77777777" w:rsidR="009C0DED" w:rsidRDefault="009C0DED" w:rsidP="009C0DED">
      <w:pPr>
        <w:pStyle w:val="PL"/>
        <w:rPr>
          <w:noProof w:val="0"/>
        </w:rPr>
      </w:pPr>
    </w:p>
    <w:p w14:paraId="797621A6" w14:textId="77777777" w:rsidR="009C0DED" w:rsidRPr="007F2035" w:rsidRDefault="009C0DED" w:rsidP="009C0DED">
      <w:pPr>
        <w:pStyle w:val="PL"/>
        <w:rPr>
          <w:ins w:id="30" w:author="Ericsson" w:date="2021-12-30T11:42:00Z"/>
          <w:noProof w:val="0"/>
          <w:lang w:val="en-US"/>
        </w:rPr>
      </w:pPr>
    </w:p>
    <w:p w14:paraId="43F5D052" w14:textId="77777777" w:rsidR="009C0DED" w:rsidRPr="008E7E46" w:rsidRDefault="009C0DED" w:rsidP="009C0DED">
      <w:pPr>
        <w:pStyle w:val="PL"/>
        <w:rPr>
          <w:ins w:id="31" w:author="Ericsson" w:date="2021-12-30T11:42:00Z"/>
          <w:noProof w:val="0"/>
        </w:rPr>
      </w:pPr>
      <w:ins w:id="32" w:author="Ericsson" w:date="2021-12-30T11:42:00Z">
        <w:r w:rsidRPr="008E7E46">
          <w:rPr>
            <w:noProof w:val="0"/>
          </w:rPr>
          <w:t>--</w:t>
        </w:r>
      </w:ins>
    </w:p>
    <w:p w14:paraId="4845ACBC" w14:textId="3B39D397" w:rsidR="009C0DED" w:rsidRDefault="009C0DED" w:rsidP="009C0DED">
      <w:pPr>
        <w:pStyle w:val="PL"/>
        <w:outlineLvl w:val="3"/>
        <w:rPr>
          <w:ins w:id="33" w:author="Ericsson" w:date="2021-12-30T11:42:00Z"/>
          <w:noProof w:val="0"/>
        </w:rPr>
      </w:pPr>
      <w:ins w:id="34" w:author="Ericsson" w:date="2021-12-30T11:42:00Z">
        <w:r w:rsidRPr="00452B63">
          <w:rPr>
            <w:noProof w:val="0"/>
          </w:rPr>
          <w:t xml:space="preserve">-- </w:t>
        </w:r>
      </w:ins>
      <w:ins w:id="35" w:author="Ericsson" w:date="2021-12-30T16:05:00Z">
        <w:r>
          <w:rPr>
            <w:noProof w:val="0"/>
          </w:rPr>
          <w:t>MMTel</w:t>
        </w:r>
      </w:ins>
      <w:ins w:id="36" w:author="Ericsson" w:date="2021-12-30T11:42:00Z">
        <w:r w:rsidRPr="009C7A1E">
          <w:rPr>
            <w:noProof w:val="0"/>
          </w:rPr>
          <w:t xml:space="preserve"> charging Information</w:t>
        </w:r>
      </w:ins>
    </w:p>
    <w:p w14:paraId="3400850F" w14:textId="77777777" w:rsidR="009C0DED" w:rsidRDefault="009C0DED" w:rsidP="009C0DED">
      <w:pPr>
        <w:pStyle w:val="PL"/>
        <w:rPr>
          <w:ins w:id="37" w:author="Ericsson" w:date="2021-12-30T11:42:00Z"/>
          <w:noProof w:val="0"/>
        </w:rPr>
      </w:pPr>
      <w:ins w:id="38" w:author="Ericsson" w:date="2021-12-30T11:42:00Z">
        <w:r w:rsidRPr="008E7E46">
          <w:rPr>
            <w:noProof w:val="0"/>
          </w:rPr>
          <w:t>--</w:t>
        </w:r>
      </w:ins>
    </w:p>
    <w:p w14:paraId="12FD6559" w14:textId="77777777" w:rsidR="009C0DED" w:rsidRDefault="009C0DED" w:rsidP="009C0DED">
      <w:pPr>
        <w:pStyle w:val="PL"/>
        <w:rPr>
          <w:ins w:id="39" w:author="Ericsson" w:date="2021-12-30T11:42:00Z"/>
          <w:noProof w:val="0"/>
        </w:rPr>
      </w:pPr>
      <w:ins w:id="40" w:author="Ericsson" w:date="2021-12-30T11:42:00Z">
        <w:r>
          <w:rPr>
            <w:noProof w:val="0"/>
          </w:rPr>
          <w:t>--</w:t>
        </w:r>
      </w:ins>
    </w:p>
    <w:p w14:paraId="1E25B318" w14:textId="060513DA" w:rsidR="009C0DED" w:rsidRDefault="009C0DED" w:rsidP="009C0DED">
      <w:pPr>
        <w:pStyle w:val="PL"/>
        <w:rPr>
          <w:ins w:id="41" w:author="Ericsson" w:date="2021-12-30T11:42:00Z"/>
          <w:noProof w:val="0"/>
        </w:rPr>
      </w:pPr>
      <w:ins w:id="42" w:author="Ericsson" w:date="2021-12-30T11:42:00Z">
        <w:r>
          <w:rPr>
            <w:noProof w:val="0"/>
          </w:rPr>
          <w:t xml:space="preserve">-- See TS </w:t>
        </w:r>
      </w:ins>
      <w:ins w:id="43" w:author="Ericsson" w:date="2021-12-30T11:44:00Z">
        <w:r>
          <w:rPr>
            <w:noProof w:val="0"/>
          </w:rPr>
          <w:t>32</w:t>
        </w:r>
      </w:ins>
      <w:ins w:id="44" w:author="Ericsson" w:date="2021-12-30T11:42:00Z">
        <w:r>
          <w:rPr>
            <w:noProof w:val="0"/>
          </w:rPr>
          <w:t>.</w:t>
        </w:r>
      </w:ins>
      <w:ins w:id="45" w:author="Ericsson" w:date="2021-12-30T11:44:00Z">
        <w:r>
          <w:rPr>
            <w:noProof w:val="0"/>
          </w:rPr>
          <w:t>2</w:t>
        </w:r>
      </w:ins>
      <w:ins w:id="46" w:author="Ericsson" w:date="2021-12-30T16:06:00Z">
        <w:r w:rsidR="00DA1BE1">
          <w:rPr>
            <w:noProof w:val="0"/>
          </w:rPr>
          <w:t>75</w:t>
        </w:r>
      </w:ins>
      <w:ins w:id="47" w:author="Ericsson" w:date="2021-12-30T11:42:00Z">
        <w:r>
          <w:rPr>
            <w:noProof w:val="0"/>
          </w:rPr>
          <w:t> [</w:t>
        </w:r>
      </w:ins>
      <w:ins w:id="48" w:author="Ericsson" w:date="2021-12-30T16:06:00Z">
        <w:r w:rsidR="00DA1BE1">
          <w:t>35</w:t>
        </w:r>
      </w:ins>
      <w:ins w:id="49" w:author="Ericsson" w:date="2021-12-30T11:42:00Z">
        <w:r>
          <w:rPr>
            <w:noProof w:val="0"/>
          </w:rPr>
          <w:t>] for more information</w:t>
        </w:r>
      </w:ins>
    </w:p>
    <w:p w14:paraId="27545632" w14:textId="77777777" w:rsidR="009C0DED" w:rsidRDefault="009C0DED" w:rsidP="009C0DED">
      <w:pPr>
        <w:pStyle w:val="PL"/>
        <w:rPr>
          <w:ins w:id="50" w:author="Ericsson" w:date="2021-12-30T11:42:00Z"/>
          <w:noProof w:val="0"/>
        </w:rPr>
      </w:pPr>
      <w:ins w:id="51" w:author="Ericsson" w:date="2021-12-30T11:42:00Z">
        <w:r>
          <w:rPr>
            <w:noProof w:val="0"/>
          </w:rPr>
          <w:t>--</w:t>
        </w:r>
      </w:ins>
    </w:p>
    <w:p w14:paraId="697B71A9" w14:textId="77777777" w:rsidR="009C0DED" w:rsidRPr="008E7E46" w:rsidRDefault="009C0DED" w:rsidP="009C0DED">
      <w:pPr>
        <w:pStyle w:val="PL"/>
        <w:rPr>
          <w:ins w:id="52" w:author="Ericsson" w:date="2021-12-30T11:42:00Z"/>
          <w:noProof w:val="0"/>
        </w:rPr>
      </w:pPr>
    </w:p>
    <w:p w14:paraId="3FC454C2" w14:textId="77777777" w:rsidR="009C0DED" w:rsidRDefault="009C0DED" w:rsidP="009C0DED">
      <w:pPr>
        <w:pStyle w:val="PL"/>
        <w:rPr>
          <w:ins w:id="53" w:author="Ericsson" w:date="2021-12-30T11:42:00Z"/>
          <w:noProof w:val="0"/>
        </w:rPr>
      </w:pPr>
    </w:p>
    <w:p w14:paraId="69F473AF" w14:textId="3F09EA22" w:rsidR="009C0DED" w:rsidRDefault="00DA1BE1" w:rsidP="009C0DED">
      <w:pPr>
        <w:pStyle w:val="PL"/>
        <w:rPr>
          <w:ins w:id="54" w:author="Ericsson" w:date="2021-12-30T11:42:00Z"/>
          <w:noProof w:val="0"/>
        </w:rPr>
      </w:pPr>
      <w:ins w:id="55" w:author="Ericsson" w:date="2021-12-30T16:07:00Z">
        <w:del w:id="56" w:author="Ericsson v1" w:date="2022-01-19T13:16:00Z">
          <w:r w:rsidDel="006B3423">
            <w:rPr>
              <w:lang w:eastAsia="zh-CN"/>
            </w:rPr>
            <w:delText>m</w:delText>
          </w:r>
        </w:del>
      </w:ins>
      <w:ins w:id="57" w:author="Ericsson v1" w:date="2022-01-19T13:16:00Z">
        <w:r w:rsidR="006B3423">
          <w:rPr>
            <w:lang w:eastAsia="zh-CN"/>
          </w:rPr>
          <w:t>M</w:t>
        </w:r>
      </w:ins>
      <w:ins w:id="58" w:author="Ericsson" w:date="2021-12-30T16:07:00Z">
        <w:r w:rsidR="0095194D">
          <w:rPr>
            <w:lang w:eastAsia="zh-CN"/>
          </w:rPr>
          <w:t>MTel</w:t>
        </w:r>
      </w:ins>
      <w:ins w:id="59" w:author="Ericsson" w:date="2021-12-30T11:44:00Z">
        <w:r w:rsidR="009C0DED">
          <w:rPr>
            <w:lang w:eastAsia="zh-CN"/>
          </w:rPr>
          <w:t>ChargingInformation</w:t>
        </w:r>
      </w:ins>
      <w:ins w:id="60" w:author="Ericsson" w:date="2021-12-30T11:42:00Z">
        <w:r w:rsidR="009C0DED">
          <w:rPr>
            <w:noProof w:val="0"/>
          </w:rPr>
          <w:tab/>
          <w:t>::= SET</w:t>
        </w:r>
      </w:ins>
    </w:p>
    <w:p w14:paraId="6206FF47" w14:textId="77777777" w:rsidR="009C0DED" w:rsidRDefault="009C0DED" w:rsidP="009C0DED">
      <w:pPr>
        <w:pStyle w:val="PL"/>
        <w:rPr>
          <w:ins w:id="61" w:author="Ericsson" w:date="2021-12-30T11:42:00Z"/>
          <w:noProof w:val="0"/>
        </w:rPr>
      </w:pPr>
      <w:ins w:id="62" w:author="Ericsson" w:date="2021-12-30T11:42:00Z">
        <w:r>
          <w:rPr>
            <w:noProof w:val="0"/>
          </w:rPr>
          <w:t>{</w:t>
        </w:r>
      </w:ins>
    </w:p>
    <w:p w14:paraId="2F06C499" w14:textId="04FFAF3F" w:rsidR="00935E0E" w:rsidRDefault="009C0DED" w:rsidP="009C0DED">
      <w:pPr>
        <w:pStyle w:val="PL"/>
        <w:rPr>
          <w:ins w:id="63" w:author="Ericsson" w:date="2021-12-30T16:13:00Z"/>
        </w:rPr>
      </w:pPr>
      <w:ins w:id="64" w:author="Ericsson" w:date="2021-12-30T11:42:00Z">
        <w:r>
          <w:rPr>
            <w:noProof w:val="0"/>
          </w:rPr>
          <w:tab/>
        </w:r>
      </w:ins>
      <w:ins w:id="65" w:author="Ericsson" w:date="2021-12-30T16:13:00Z">
        <w:r w:rsidR="00935E0E">
          <w:t>s</w:t>
        </w:r>
        <w:r w:rsidR="00935E0E" w:rsidRPr="00BB6156">
          <w:t>upplementaryService</w:t>
        </w:r>
        <w:r w:rsidR="00935E0E">
          <w:t>s</w:t>
        </w:r>
      </w:ins>
      <w:ins w:id="66" w:author="Ericsson" w:date="2021-12-30T16:14:00Z">
        <w:r w:rsidR="00935E0E">
          <w:tab/>
        </w:r>
        <w:r w:rsidR="00935E0E">
          <w:tab/>
        </w:r>
        <w:r w:rsidR="00935E0E">
          <w:tab/>
          <w:t>[</w:t>
        </w:r>
      </w:ins>
      <w:ins w:id="67" w:author="Ericsson" w:date="2021-12-30T16:19:00Z">
        <w:r w:rsidR="006A3172">
          <w:t>0</w:t>
        </w:r>
      </w:ins>
      <w:ins w:id="68" w:author="Ericsson" w:date="2021-12-30T16:14:00Z">
        <w:r w:rsidR="00935E0E">
          <w:t xml:space="preserve">] </w:t>
        </w:r>
        <w:r w:rsidR="00823303" w:rsidRPr="006C0243">
          <w:rPr>
            <w:noProof w:val="0"/>
          </w:rPr>
          <w:t xml:space="preserve">SEQUENCE OF </w:t>
        </w:r>
      </w:ins>
      <w:ins w:id="69" w:author="Ericsson" w:date="2021-12-30T16:19:00Z">
        <w:r w:rsidR="002E4CCF">
          <w:rPr>
            <w:noProof w:val="0"/>
          </w:rPr>
          <w:t>SupplService</w:t>
        </w:r>
      </w:ins>
      <w:ins w:id="70" w:author="Ericsson" w:date="2021-12-30T16:14:00Z">
        <w:r w:rsidR="00823303">
          <w:t xml:space="preserve"> </w:t>
        </w:r>
        <w:r w:rsidR="00935E0E" w:rsidRPr="00E349B5">
          <w:rPr>
            <w:noProof w:val="0"/>
          </w:rPr>
          <w:t>OPTIONAL</w:t>
        </w:r>
      </w:ins>
    </w:p>
    <w:p w14:paraId="696BA0CA" w14:textId="24EC8957" w:rsidR="00935E0E" w:rsidRDefault="00935E0E" w:rsidP="009C0DED">
      <w:pPr>
        <w:pStyle w:val="PL"/>
        <w:rPr>
          <w:ins w:id="71" w:author="Ericsson" w:date="2021-12-30T16:13:00Z"/>
        </w:rPr>
      </w:pPr>
      <w:ins w:id="72" w:author="Ericsson" w:date="2021-12-30T16:14:00Z">
        <w:r>
          <w:t>}</w:t>
        </w:r>
      </w:ins>
    </w:p>
    <w:p w14:paraId="7E64180F" w14:textId="77777777" w:rsidR="00935E0E" w:rsidRDefault="00935E0E" w:rsidP="009C0DED">
      <w:pPr>
        <w:pStyle w:val="PL"/>
        <w:rPr>
          <w:ins w:id="73" w:author="Ericsson" w:date="2021-12-30T16:13:00Z"/>
        </w:rPr>
      </w:pPr>
    </w:p>
    <w:p w14:paraId="27CCD6E3" w14:textId="77777777" w:rsidR="009C0DED" w:rsidRDefault="009C0DED" w:rsidP="009C0DED">
      <w:pPr>
        <w:pStyle w:val="PL"/>
        <w:rPr>
          <w:noProof w:val="0"/>
          <w:lang w:val="en-US"/>
        </w:rPr>
      </w:pPr>
    </w:p>
    <w:p w14:paraId="785C98B4" w14:textId="77777777" w:rsidR="009C0DED" w:rsidRPr="00750C70" w:rsidRDefault="009C0DED" w:rsidP="009C0DED">
      <w:pPr>
        <w:pStyle w:val="PL"/>
        <w:rPr>
          <w:noProof w:val="0"/>
        </w:rPr>
      </w:pPr>
    </w:p>
    <w:p w14:paraId="135B3438" w14:textId="77777777" w:rsidR="009C0DED" w:rsidRPr="00750C70" w:rsidRDefault="009C0DED" w:rsidP="009C0DED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2CEF0184" w14:textId="77777777" w:rsidR="009C0DED" w:rsidRPr="00750C70" w:rsidRDefault="009C0DED" w:rsidP="009C0DED">
      <w:pPr>
        <w:pStyle w:val="PL"/>
        <w:outlineLvl w:val="3"/>
        <w:rPr>
          <w:noProof w:val="0"/>
        </w:rPr>
      </w:pPr>
      <w:r w:rsidRPr="00750C70">
        <w:rPr>
          <w:noProof w:val="0"/>
        </w:rPr>
        <w:t>-- QFI Container Information</w:t>
      </w:r>
    </w:p>
    <w:p w14:paraId="6819EF21" w14:textId="77777777" w:rsidR="009C0DED" w:rsidRPr="00750C70" w:rsidRDefault="009C0DED" w:rsidP="009C0DED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45F7BE72" w14:textId="77777777" w:rsidR="009C0DED" w:rsidRPr="00750C70" w:rsidRDefault="009C0DED" w:rsidP="009C0DED">
      <w:pPr>
        <w:pStyle w:val="PL"/>
        <w:rPr>
          <w:noProof w:val="0"/>
        </w:rPr>
      </w:pPr>
    </w:p>
    <w:p w14:paraId="4C52061D" w14:textId="77777777" w:rsidR="009C0DED" w:rsidRPr="00750C70" w:rsidRDefault="009C0DED" w:rsidP="009C0DED">
      <w:pPr>
        <w:pStyle w:val="PL"/>
        <w:rPr>
          <w:noProof w:val="0"/>
        </w:rPr>
      </w:pPr>
      <w:r w:rsidRPr="00750C70">
        <w:rPr>
          <w:noProof w:val="0"/>
        </w:rPr>
        <w:t xml:space="preserve">MultipleQFIContainer </w:t>
      </w:r>
      <w:r w:rsidRPr="00750C70">
        <w:rPr>
          <w:noProof w:val="0"/>
        </w:rPr>
        <w:tab/>
      </w:r>
      <w:r w:rsidRPr="00750C70">
        <w:rPr>
          <w:noProof w:val="0"/>
        </w:rPr>
        <w:tab/>
        <w:t>::= SEQUENCE</w:t>
      </w:r>
    </w:p>
    <w:p w14:paraId="01C15331" w14:textId="77777777" w:rsidR="009C0DED" w:rsidRPr="00750C70" w:rsidRDefault="009C0DED" w:rsidP="009C0DED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70A12B4E" w14:textId="77777777" w:rsidR="009C0DED" w:rsidRDefault="009C0DED" w:rsidP="009C0DED">
      <w:pPr>
        <w:pStyle w:val="PL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72074B7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1CE810C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0DD9048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598E8AA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4C69EE9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16F2694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6CBE780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620F823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0802E0D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7177F9F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22BE11A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70B7730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48C3D09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1B25376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7DCB0D0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71BFE8F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6A59055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742F1B65" w14:textId="77777777" w:rsidR="009C0DED" w:rsidRDefault="009C0DED" w:rsidP="009C0DED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4E3AD96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OPTIONAL,</w:t>
      </w:r>
    </w:p>
    <w:p w14:paraId="42B2BA2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2845C4">
        <w:rPr>
          <w:noProof w:val="0"/>
        </w:rPr>
        <w:t>qoSCharacteristics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5D9C486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CallDuration OPTIONAL,</w:t>
      </w:r>
    </w:p>
    <w:p w14:paraId="4F936AC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UserLocationInformationStructured OPTIONAL</w:t>
      </w:r>
    </w:p>
    <w:p w14:paraId="6573D3FE" w14:textId="77777777" w:rsidR="009C0DED" w:rsidRDefault="009C0DED" w:rsidP="009C0DED">
      <w:pPr>
        <w:pStyle w:val="PL"/>
        <w:rPr>
          <w:noProof w:val="0"/>
        </w:rPr>
      </w:pPr>
    </w:p>
    <w:p w14:paraId="27989B9B" w14:textId="77777777" w:rsidR="009C0DED" w:rsidRDefault="009C0DED" w:rsidP="009C0DED">
      <w:pPr>
        <w:pStyle w:val="PL"/>
        <w:rPr>
          <w:noProof w:val="0"/>
        </w:rPr>
      </w:pPr>
    </w:p>
    <w:p w14:paraId="2496451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33E5CE56" w14:textId="77777777" w:rsidR="009C0DED" w:rsidRDefault="009C0DED" w:rsidP="009C0DED">
      <w:pPr>
        <w:pStyle w:val="PL"/>
        <w:rPr>
          <w:noProof w:val="0"/>
        </w:rPr>
      </w:pPr>
    </w:p>
    <w:p w14:paraId="1229958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605B3A08" w14:textId="77777777" w:rsidR="009C0DED" w:rsidRDefault="009C0DED" w:rsidP="009C0DED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26CE2FC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4F0AD9B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4E9904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58512B5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F93A78" w14:textId="77777777" w:rsidR="009C0DED" w:rsidRDefault="009C0DED" w:rsidP="009C0DED">
      <w:pPr>
        <w:pStyle w:val="PL"/>
        <w:rPr>
          <w:noProof w:val="0"/>
        </w:rPr>
      </w:pPr>
    </w:p>
    <w:p w14:paraId="4044E376" w14:textId="77777777" w:rsidR="009C0DED" w:rsidRDefault="009C0DED" w:rsidP="009C0DED">
      <w:pPr>
        <w:pStyle w:val="PL"/>
        <w:rPr>
          <w:noProof w:val="0"/>
        </w:rPr>
      </w:pPr>
    </w:p>
    <w:p w14:paraId="2DD705D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>
        <w:rPr>
          <w:noProof w:val="0"/>
          <w:snapToGrid w:val="0"/>
        </w:rPr>
        <w:tab/>
      </w:r>
      <w:r>
        <w:rPr>
          <w:noProof w:val="0"/>
        </w:rPr>
        <w:t>::= UTF8String</w:t>
      </w:r>
    </w:p>
    <w:p w14:paraId="2D0849D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3204DE0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FC652C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661E0B9" w14:textId="77777777" w:rsidR="009C0DED" w:rsidRDefault="009C0DED" w:rsidP="009C0DED">
      <w:pPr>
        <w:pStyle w:val="PL"/>
        <w:rPr>
          <w:noProof w:val="0"/>
        </w:rPr>
      </w:pPr>
    </w:p>
    <w:p w14:paraId="23F709F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AgeOfLocationInformation </w:t>
      </w:r>
      <w:r>
        <w:rPr>
          <w:noProof w:val="0"/>
        </w:rPr>
        <w:tab/>
        <w:t>::= INTEGER</w:t>
      </w:r>
    </w:p>
    <w:p w14:paraId="57467D88" w14:textId="77777777" w:rsidR="009C0DED" w:rsidRDefault="009C0DED" w:rsidP="009C0DED">
      <w:pPr>
        <w:pStyle w:val="PL"/>
        <w:rPr>
          <w:noProof w:val="0"/>
        </w:rPr>
      </w:pPr>
    </w:p>
    <w:p w14:paraId="464AAFB6" w14:textId="77777777" w:rsidR="009C0DED" w:rsidRDefault="009C0DED" w:rsidP="009C0DED">
      <w:pPr>
        <w:pStyle w:val="PL"/>
        <w:rPr>
          <w:noProof w:val="0"/>
        </w:rPr>
      </w:pPr>
    </w:p>
    <w:p w14:paraId="3A43A2C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A</w:t>
      </w:r>
      <w:r w:rsidRPr="006B7253">
        <w:rPr>
          <w:noProof w:val="0"/>
        </w:rPr>
        <w:t>dministrativeState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4FC84E9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527C97D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l</w:t>
      </w:r>
      <w:r>
        <w:t>OCKED</w:t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10DA769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28044404" w14:textId="77777777" w:rsidR="009C0DED" w:rsidRDefault="009C0DED" w:rsidP="009C0DED">
      <w:pPr>
        <w:pStyle w:val="PL"/>
      </w:pPr>
      <w:r>
        <w:tab/>
        <w:t>sHUTTINGDOWN (2)</w:t>
      </w:r>
    </w:p>
    <w:p w14:paraId="46B21A08" w14:textId="77777777" w:rsidR="009C0DED" w:rsidRDefault="009C0DED" w:rsidP="009C0DED">
      <w:pPr>
        <w:pStyle w:val="PL"/>
        <w:rPr>
          <w:noProof w:val="0"/>
        </w:rPr>
      </w:pPr>
    </w:p>
    <w:p w14:paraId="399D70C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67FD8F1C" w14:textId="77777777" w:rsidR="009C0DED" w:rsidRDefault="009C0DED" w:rsidP="009C0DED">
      <w:pPr>
        <w:pStyle w:val="PL"/>
        <w:rPr>
          <w:noProof w:val="0"/>
        </w:rPr>
      </w:pPr>
    </w:p>
    <w:p w14:paraId="0568242E" w14:textId="77777777" w:rsidR="009C0DED" w:rsidRPr="00783F45" w:rsidRDefault="009C0DED" w:rsidP="009C0DED">
      <w:pPr>
        <w:pStyle w:val="PL"/>
        <w:rPr>
          <w:noProof w:val="0"/>
          <w:lang w:val="en-US"/>
        </w:rPr>
      </w:pPr>
      <w:r>
        <w:rPr>
          <w:noProof w:val="0"/>
        </w:rPr>
        <w:t>AccessType</w:t>
      </w:r>
      <w:r>
        <w:rPr>
          <w:noProof w:val="0"/>
        </w:rPr>
        <w:tab/>
        <w:t>::= ENUMERATED</w:t>
      </w:r>
    </w:p>
    <w:p w14:paraId="0740A79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566B26F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7C3F33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nonThreeGPPAccess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356FC2B" w14:textId="77777777" w:rsidR="009C0DED" w:rsidRDefault="009C0DED" w:rsidP="009C0DED">
      <w:pPr>
        <w:pStyle w:val="PL"/>
        <w:rPr>
          <w:noProof w:val="0"/>
        </w:rPr>
      </w:pPr>
    </w:p>
    <w:p w14:paraId="1B14E06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0AF0AC27" w14:textId="77777777" w:rsidR="009C0DED" w:rsidRDefault="009C0DED" w:rsidP="009C0DED">
      <w:pPr>
        <w:pStyle w:val="PL"/>
        <w:rPr>
          <w:noProof w:val="0"/>
        </w:rPr>
      </w:pPr>
    </w:p>
    <w:p w14:paraId="4E090F83" w14:textId="77777777" w:rsidR="009C0DED" w:rsidRDefault="009C0DED" w:rsidP="009C0DED">
      <w:pPr>
        <w:pStyle w:val="PL"/>
        <w:rPr>
          <w:noProof w:val="0"/>
        </w:rPr>
      </w:pPr>
    </w:p>
    <w:p w14:paraId="4CA4E90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AllocationRetentionPriority</w:t>
      </w:r>
      <w:r>
        <w:rPr>
          <w:noProof w:val="0"/>
        </w:rPr>
        <w:tab/>
        <w:t>::= SEQUENCE</w:t>
      </w:r>
    </w:p>
    <w:p w14:paraId="6D8CCCF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4D9F2F1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6EDF453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066F85C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7F6D117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1643F613" w14:textId="77777777" w:rsidR="009C0DED" w:rsidRDefault="009C0DED" w:rsidP="009C0DED">
      <w:pPr>
        <w:pStyle w:val="PL"/>
        <w:rPr>
          <w:noProof w:val="0"/>
        </w:rPr>
      </w:pPr>
    </w:p>
    <w:p w14:paraId="4843E37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</w:t>
      </w:r>
      <w:r w:rsidRPr="00F05C7B">
        <w:rPr>
          <w:noProof w:val="0"/>
        </w:rPr>
        <w:t>..6</w:t>
      </w:r>
      <w:r>
        <w:rPr>
          <w:noProof w:val="0"/>
        </w:rPr>
        <w:t>))</w:t>
      </w:r>
    </w:p>
    <w:p w14:paraId="6F7AE8C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59422217" w14:textId="77777777" w:rsidR="009C0DED" w:rsidRDefault="009C0DED" w:rsidP="009C0DED">
      <w:pPr>
        <w:pStyle w:val="PL"/>
      </w:pPr>
      <w:r>
        <w:rPr>
          <w:noProof w:val="0"/>
        </w:rPr>
        <w:t>-- Any byte following the 3 first shall be set to ”F”</w:t>
      </w:r>
    </w:p>
    <w:p w14:paraId="5922C4EA" w14:textId="77777777" w:rsidR="009C0DED" w:rsidRDefault="009C0DED" w:rsidP="009C0DED">
      <w:pPr>
        <w:pStyle w:val="PL"/>
      </w:pPr>
    </w:p>
    <w:p w14:paraId="25E928D0" w14:textId="77777777" w:rsidR="009C0DED" w:rsidRPr="008E7E46" w:rsidRDefault="009C0DED" w:rsidP="009C0DED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7CCF8B4D" w14:textId="77777777" w:rsidR="009C0DED" w:rsidRDefault="009C0DED" w:rsidP="009C0DED">
      <w:pPr>
        <w:pStyle w:val="PL"/>
      </w:pPr>
    </w:p>
    <w:p w14:paraId="411FFDB6" w14:textId="77777777" w:rsidR="009C0DED" w:rsidRDefault="009C0DED" w:rsidP="009C0DED">
      <w:pPr>
        <w:pStyle w:val="PL"/>
      </w:pPr>
      <w:r>
        <w:t>APIResultCode</w:t>
      </w:r>
      <w:r>
        <w:tab/>
        <w:t>::= INTEGER</w:t>
      </w:r>
    </w:p>
    <w:p w14:paraId="035508F6" w14:textId="77777777" w:rsidR="009C0DED" w:rsidRDefault="009C0DED" w:rsidP="009C0DED">
      <w:pPr>
        <w:pStyle w:val="PL"/>
      </w:pPr>
      <w:r>
        <w:t>--</w:t>
      </w:r>
    </w:p>
    <w:p w14:paraId="704570AC" w14:textId="77777777" w:rsidR="009C0DED" w:rsidRDefault="009C0DED" w:rsidP="009C0DED">
      <w:pPr>
        <w:pStyle w:val="PL"/>
      </w:pPr>
      <w:r>
        <w:t>-- See specific API for more information</w:t>
      </w:r>
    </w:p>
    <w:p w14:paraId="3300763E" w14:textId="77777777" w:rsidR="009C0DED" w:rsidRDefault="009C0DED" w:rsidP="009C0DED">
      <w:pPr>
        <w:pStyle w:val="PL"/>
      </w:pPr>
      <w:r>
        <w:t>--</w:t>
      </w:r>
    </w:p>
    <w:p w14:paraId="33C4E76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23EDAA0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6FA0284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6E35266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080FCACA" w14:textId="77777777" w:rsidR="009C0DED" w:rsidRDefault="009C0DED" w:rsidP="009C0DED">
      <w:pPr>
        <w:pStyle w:val="PL"/>
        <w:rPr>
          <w:noProof w:val="0"/>
        </w:rPr>
      </w:pPr>
    </w:p>
    <w:p w14:paraId="60E35AD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0D217B99" w14:textId="77777777" w:rsidR="009C0DED" w:rsidRDefault="009C0DED" w:rsidP="009C0DED">
      <w:pPr>
        <w:pStyle w:val="PL"/>
        <w:rPr>
          <w:noProof w:val="0"/>
        </w:rPr>
      </w:pPr>
    </w:p>
    <w:p w14:paraId="588F4F9B" w14:textId="77777777" w:rsidR="009C0DED" w:rsidRDefault="009C0DED" w:rsidP="009C0DED">
      <w:pPr>
        <w:pStyle w:val="PL"/>
        <w:rPr>
          <w:noProof w:val="0"/>
        </w:rPr>
      </w:pPr>
    </w:p>
    <w:p w14:paraId="0CEDE1E7" w14:textId="77777777" w:rsidR="009C0DED" w:rsidRPr="00783F45" w:rsidRDefault="009C0DED" w:rsidP="009C0DED">
      <w:pPr>
        <w:pStyle w:val="PL"/>
        <w:rPr>
          <w:noProof w:val="0"/>
          <w:lang w:val="en-US"/>
        </w:rPr>
      </w:pPr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  <w:t>::= ENUMERATED</w:t>
      </w:r>
    </w:p>
    <w:p w14:paraId="1D00004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418A2A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aTSSS-LL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025A7B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mPTCP-ATSS-LL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FA0857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mPTCP-ATSS-LL-ASModeUL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C2C88C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mPTCP-ATSS-LL-ExSDModeUL</w:t>
      </w:r>
      <w:r>
        <w:rPr>
          <w:noProof w:val="0"/>
        </w:rPr>
        <w:tab/>
        <w:t>(3),</w:t>
      </w:r>
      <w:r>
        <w:t xml:space="preserve"> </w:t>
      </w:r>
    </w:p>
    <w:p w14:paraId="0388521A" w14:textId="77777777" w:rsidR="009C0DED" w:rsidRDefault="009C0DED" w:rsidP="009C0DED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  <w:t>mPTCP-ATSS-LL-ASModeDLUL</w:t>
      </w:r>
      <w:r>
        <w:rPr>
          <w:noProof w:val="0"/>
        </w:rPr>
        <w:tab/>
        <w:t>(4)</w:t>
      </w:r>
      <w:r>
        <w:t xml:space="preserve"> </w:t>
      </w:r>
    </w:p>
    <w:p w14:paraId="1FC26339" w14:textId="77777777" w:rsidR="009C0DED" w:rsidRDefault="009C0DED" w:rsidP="009C0DED">
      <w:pPr>
        <w:pStyle w:val="PL"/>
        <w:rPr>
          <w:noProof w:val="0"/>
        </w:rPr>
      </w:pPr>
    </w:p>
    <w:p w14:paraId="7F6548E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6BAA1BBB" w14:textId="77777777" w:rsidR="009C0DED" w:rsidRDefault="009C0DED" w:rsidP="009C0DED">
      <w:pPr>
        <w:pStyle w:val="PL"/>
        <w:rPr>
          <w:noProof w:val="0"/>
        </w:rPr>
      </w:pPr>
    </w:p>
    <w:p w14:paraId="77F6CB18" w14:textId="77777777" w:rsidR="009C0DED" w:rsidRDefault="009C0DED" w:rsidP="009C0DED">
      <w:pPr>
        <w:pStyle w:val="PL"/>
      </w:pPr>
    </w:p>
    <w:p w14:paraId="51DA42C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AuthorizedQoSInformation</w:t>
      </w:r>
      <w:r>
        <w:rPr>
          <w:noProof w:val="0"/>
        </w:rPr>
        <w:tab/>
        <w:t>::= SEQUENCE</w:t>
      </w:r>
    </w:p>
    <w:p w14:paraId="3D412EF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08B30BE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7DB63E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951C8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173CE3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02BBF5A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7FCB7B9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3C51B9C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265121B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1187778C" w14:textId="77777777" w:rsidR="009C0DED" w:rsidRDefault="009C0DED" w:rsidP="009C0DED">
      <w:pPr>
        <w:pStyle w:val="PL"/>
      </w:pPr>
      <w:r>
        <w:rPr>
          <w:noProof w:val="0"/>
        </w:rPr>
        <w:t>}</w:t>
      </w:r>
    </w:p>
    <w:p w14:paraId="1501F853" w14:textId="77777777" w:rsidR="009C0DED" w:rsidRDefault="009C0DED" w:rsidP="009C0DED">
      <w:pPr>
        <w:pStyle w:val="PL"/>
        <w:rPr>
          <w:noProof w:val="0"/>
        </w:rPr>
      </w:pPr>
    </w:p>
    <w:p w14:paraId="07A0400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C5F988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2B02A2D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2DA9B6" w14:textId="77777777" w:rsidR="009C0DED" w:rsidRDefault="009C0DED" w:rsidP="009C0DED">
      <w:pPr>
        <w:pStyle w:val="PL"/>
        <w:rPr>
          <w:noProof w:val="0"/>
        </w:rPr>
      </w:pPr>
    </w:p>
    <w:p w14:paraId="35D466E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307CD08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58F41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52989B1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8212C0" w14:textId="77777777" w:rsidR="009C0DED" w:rsidRDefault="009C0DED" w:rsidP="009C0DED">
      <w:pPr>
        <w:pStyle w:val="PL"/>
        <w:rPr>
          <w:noProof w:val="0"/>
        </w:rPr>
      </w:pPr>
    </w:p>
    <w:p w14:paraId="70162A5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D63163D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7D58D25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8A2593" w14:textId="77777777" w:rsidR="009C0DED" w:rsidRDefault="009C0DED" w:rsidP="009C0DED">
      <w:pPr>
        <w:pStyle w:val="PL"/>
      </w:pPr>
    </w:p>
    <w:p w14:paraId="75D06DD0" w14:textId="77777777" w:rsidR="009C0DED" w:rsidRDefault="009C0DED" w:rsidP="009C0DED">
      <w:pPr>
        <w:pStyle w:val="PL"/>
        <w:rPr>
          <w:noProof w:val="0"/>
        </w:rPr>
      </w:pPr>
    </w:p>
    <w:p w14:paraId="5811B69A" w14:textId="77777777" w:rsidR="009C0DED" w:rsidRPr="00B0318A" w:rsidRDefault="009C0DED" w:rsidP="009C0DED">
      <w:pPr>
        <w:pStyle w:val="PL"/>
        <w:rPr>
          <w:noProof w:val="0"/>
        </w:rPr>
      </w:pPr>
      <w:r w:rsidRPr="00F11966">
        <w:t>CellGlobalId</w:t>
      </w:r>
      <w:r w:rsidRPr="00B0318A">
        <w:rPr>
          <w:noProof w:val="0"/>
        </w:rPr>
        <w:tab/>
        <w:t>::= SEQUENCE</w:t>
      </w:r>
    </w:p>
    <w:p w14:paraId="3A971D78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5252512B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</w:r>
      <w:r w:rsidRPr="00B0318A">
        <w:rPr>
          <w:noProof w:val="0"/>
          <w:lang w:eastAsia="zh-CN"/>
        </w:rPr>
        <w:t>plmnId</w:t>
      </w:r>
      <w:r w:rsidRPr="00B0318A">
        <w:rPr>
          <w:noProof w:val="0"/>
        </w:rPr>
        <w:t xml:space="preserve">              </w:t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r w:rsidRPr="00750C70">
        <w:t>PLMN-Id</w:t>
      </w:r>
      <w:r w:rsidRPr="00B0318A">
        <w:rPr>
          <w:noProof w:val="0"/>
        </w:rPr>
        <w:t>,</w:t>
      </w:r>
    </w:p>
    <w:p w14:paraId="3B00D0E3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lac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Lac,</w:t>
      </w:r>
    </w:p>
    <w:p w14:paraId="295A6E61" w14:textId="77777777" w:rsidR="009C0DED" w:rsidRPr="00B0318A" w:rsidRDefault="009C0DED" w:rsidP="009C0DE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cellId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CellId</w:t>
      </w:r>
    </w:p>
    <w:p w14:paraId="0D4957E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51BD2802" w14:textId="77777777" w:rsidR="009C0DED" w:rsidRPr="006A6FC5" w:rsidRDefault="009C0DED" w:rsidP="009C0DED">
      <w:pPr>
        <w:pStyle w:val="PL"/>
        <w:rPr>
          <w:noProof w:val="0"/>
          <w:lang w:eastAsia="zh-CN"/>
        </w:rPr>
      </w:pPr>
    </w:p>
    <w:p w14:paraId="60B4A353" w14:textId="77777777" w:rsidR="009C0DED" w:rsidRDefault="009C0DED" w:rsidP="009C0DED">
      <w:pPr>
        <w:pStyle w:val="PL"/>
        <w:rPr>
          <w:noProof w:val="0"/>
          <w:lang w:eastAsia="zh-CN"/>
        </w:rPr>
      </w:pPr>
    </w:p>
    <w:p w14:paraId="0CEA95C0" w14:textId="77777777" w:rsidR="009C0DED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>CellId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E7F9E2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E1EE0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674F8B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76D947" w14:textId="77777777" w:rsidR="009C0DED" w:rsidRDefault="009C0DED" w:rsidP="009C0DED">
      <w:pPr>
        <w:pStyle w:val="PL"/>
        <w:rPr>
          <w:noProof w:val="0"/>
        </w:rPr>
      </w:pPr>
    </w:p>
    <w:p w14:paraId="0A7A4D3E" w14:textId="77777777" w:rsidR="009C0DED" w:rsidRDefault="009C0DED" w:rsidP="009C0DED">
      <w:pPr>
        <w:pStyle w:val="PL"/>
        <w:rPr>
          <w:noProof w:val="0"/>
        </w:rPr>
      </w:pPr>
    </w:p>
    <w:p w14:paraId="10F1EBD7" w14:textId="77777777" w:rsidR="009C0DED" w:rsidRPr="00B179D2" w:rsidRDefault="009C0DED" w:rsidP="009C0DED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 w:rsidRPr="00B179D2">
        <w:rPr>
          <w:noProof w:val="0"/>
        </w:rPr>
        <w:tab/>
        <w:t>::= OCTET STRING</w:t>
      </w:r>
    </w:p>
    <w:p w14:paraId="2BF13FF1" w14:textId="77777777" w:rsidR="009C0DED" w:rsidRDefault="009C0DED" w:rsidP="009C0DED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612EDA2A" w14:textId="77777777" w:rsidR="009C0DED" w:rsidRDefault="009C0DED" w:rsidP="009C0DED">
      <w:pPr>
        <w:pStyle w:val="PL"/>
      </w:pPr>
    </w:p>
    <w:p w14:paraId="5D746063" w14:textId="77777777" w:rsidR="009C0DED" w:rsidRDefault="009C0DED" w:rsidP="009C0DED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4A29BB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D3CAEF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C10503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8E2CAD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6F8D5B8C" w14:textId="77777777" w:rsidR="009C0DED" w:rsidRDefault="009C0DED" w:rsidP="009C0DED">
      <w:pPr>
        <w:pStyle w:val="PL"/>
        <w:rPr>
          <w:noProof w:val="0"/>
        </w:rPr>
      </w:pPr>
    </w:p>
    <w:p w14:paraId="1CFDECD8" w14:textId="77777777" w:rsidR="009C0DED" w:rsidRDefault="009C0DED" w:rsidP="009C0DED">
      <w:pPr>
        <w:pStyle w:val="PL"/>
        <w:rPr>
          <w:noProof w:val="0"/>
        </w:rPr>
      </w:pPr>
    </w:p>
    <w:p w14:paraId="5473CBF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65D1F2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523428B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0B2C21" w14:textId="77777777" w:rsidR="009C0DED" w:rsidRDefault="009C0DED" w:rsidP="009C0DED">
      <w:pPr>
        <w:pStyle w:val="PL"/>
        <w:rPr>
          <w:noProof w:val="0"/>
        </w:rPr>
      </w:pPr>
    </w:p>
    <w:p w14:paraId="65A8CF8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DataNetworkNameIdentifier</w:t>
      </w:r>
      <w:r>
        <w:rPr>
          <w:noProof w:val="0"/>
        </w:rPr>
        <w:tab/>
        <w:t>::= IA5String (SIZE(1..63))</w:t>
      </w:r>
    </w:p>
    <w:p w14:paraId="182EF45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5C61911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260707A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76BC65C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34998FA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02281BF0" w14:textId="77777777" w:rsidR="009C0DED" w:rsidRDefault="009C0DED" w:rsidP="009C0DED">
      <w:pPr>
        <w:pStyle w:val="PL"/>
        <w:rPr>
          <w:noProof w:val="0"/>
        </w:rPr>
      </w:pPr>
    </w:p>
    <w:p w14:paraId="57C470B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D</w:t>
      </w:r>
      <w:r w:rsidRPr="00BC5162">
        <w:rPr>
          <w:noProof w:val="0"/>
        </w:rPr>
        <w:t>elayToleranceIndicator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26262FD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205735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dTSupported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6279C1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dTNotSupported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89BE80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102083C6" w14:textId="77777777" w:rsidR="009C0DED" w:rsidRDefault="009C0DED" w:rsidP="009C0DED">
      <w:pPr>
        <w:pStyle w:val="PL"/>
        <w:rPr>
          <w:noProof w:val="0"/>
        </w:rPr>
      </w:pPr>
    </w:p>
    <w:p w14:paraId="4A6BFDE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DNNSelectionMode</w:t>
      </w:r>
      <w:r>
        <w:rPr>
          <w:noProof w:val="0"/>
        </w:rPr>
        <w:tab/>
        <w:t>::= ENUMERATED</w:t>
      </w:r>
    </w:p>
    <w:p w14:paraId="2BF8388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6C9D299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64519FE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2A70728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36E595E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0B5A7D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3F5083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1A4A3F9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2D774513" w14:textId="77777777" w:rsidR="009C0DED" w:rsidRDefault="009C0DED" w:rsidP="009C0DED">
      <w:pPr>
        <w:pStyle w:val="PL"/>
        <w:rPr>
          <w:noProof w:val="0"/>
        </w:rPr>
      </w:pPr>
    </w:p>
    <w:p w14:paraId="53A1B7FA" w14:textId="77777777" w:rsidR="009C0DED" w:rsidRPr="00750C70" w:rsidRDefault="009C0DED" w:rsidP="009C0DED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7E1BD5FF" w14:textId="77777777" w:rsidR="009C0DED" w:rsidRPr="00750C70" w:rsidRDefault="009C0DED" w:rsidP="009C0DED">
      <w:pPr>
        <w:pStyle w:val="PL"/>
        <w:outlineLvl w:val="3"/>
        <w:rPr>
          <w:noProof w:val="0"/>
          <w:snapToGrid w:val="0"/>
        </w:rPr>
      </w:pPr>
      <w:r w:rsidRPr="00750C70">
        <w:rPr>
          <w:noProof w:val="0"/>
          <w:snapToGrid w:val="0"/>
        </w:rPr>
        <w:t>-- E</w:t>
      </w:r>
    </w:p>
    <w:p w14:paraId="0CED9239" w14:textId="77777777" w:rsidR="009C0DED" w:rsidRPr="00750C70" w:rsidRDefault="009C0DED" w:rsidP="009C0DED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110F4E7B" w14:textId="77777777" w:rsidR="009C0DED" w:rsidRPr="00750C70" w:rsidRDefault="009C0DED" w:rsidP="009C0DED">
      <w:pPr>
        <w:pStyle w:val="PL"/>
        <w:rPr>
          <w:noProof w:val="0"/>
        </w:rPr>
      </w:pPr>
    </w:p>
    <w:p w14:paraId="134279E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4AAB9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3A5AD8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FFD110" w14:textId="77777777" w:rsidR="009C0DED" w:rsidRDefault="009C0DED" w:rsidP="009C0DED">
      <w:pPr>
        <w:pStyle w:val="PL"/>
        <w:rPr>
          <w:noProof w:val="0"/>
        </w:rPr>
      </w:pPr>
    </w:p>
    <w:p w14:paraId="220440A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ENbId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83151D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1C57C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561390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0DD4939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ExternalGroupIdentifier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2F2DB7A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EA7DC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9E8BA93" w14:textId="77777777" w:rsidR="009C0DED" w:rsidRPr="00316ACC" w:rsidRDefault="009C0DED" w:rsidP="009C0DED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>--</w:t>
      </w:r>
    </w:p>
    <w:p w14:paraId="004A6D7A" w14:textId="77777777" w:rsidR="009C0DED" w:rsidRPr="00316ACC" w:rsidRDefault="009C0DED" w:rsidP="009C0DED">
      <w:pPr>
        <w:pStyle w:val="PL"/>
        <w:rPr>
          <w:noProof w:val="0"/>
          <w:lang w:val="fr-FR"/>
        </w:rPr>
      </w:pPr>
    </w:p>
    <w:p w14:paraId="42568D27" w14:textId="77777777" w:rsidR="009C0DED" w:rsidRPr="00316ACC" w:rsidRDefault="009C0DED" w:rsidP="009C0DED">
      <w:pPr>
        <w:pStyle w:val="PL"/>
        <w:rPr>
          <w:noProof w:val="0"/>
          <w:lang w:val="fr-FR"/>
        </w:rPr>
      </w:pPr>
    </w:p>
    <w:p w14:paraId="0D71F4FA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EutraLocation</w:t>
      </w:r>
      <w:r w:rsidRPr="00750C70">
        <w:rPr>
          <w:noProof w:val="0"/>
          <w:lang w:val="fr-FR"/>
        </w:rPr>
        <w:tab/>
        <w:t>::= SEQUENCE</w:t>
      </w:r>
    </w:p>
    <w:p w14:paraId="67CFDA95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2C017613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4F1B789D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ecgi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[1] Ecgi OPTIONAL,</w:t>
      </w:r>
    </w:p>
    <w:p w14:paraId="6BEF0456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ageOfLocationInformation</w:t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[3] AgeOfLocationInformation OPTIONAL,</w:t>
      </w:r>
    </w:p>
    <w:p w14:paraId="4B864742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ueLocationTimestamp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[4] TimeStamp OPTIONAL,</w:t>
      </w:r>
    </w:p>
    <w:p w14:paraId="79689E18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geographicalInformation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[5] GeographicalInformation</w:t>
      </w:r>
      <w:r w:rsidRPr="00750C70">
        <w:rPr>
          <w:noProof w:val="0"/>
          <w:lang w:val="fr-FR"/>
        </w:rPr>
        <w:tab/>
        <w:t>OPTIONAL,</w:t>
      </w:r>
    </w:p>
    <w:p w14:paraId="3D85E6DF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geodeticInformation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[6] GeodeticInformation OPTIONAL,</w:t>
      </w:r>
    </w:p>
    <w:p w14:paraId="54F6BF12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lastRenderedPageBreak/>
        <w:tab/>
        <w:t>globalNgenbId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[7] GlobalRanNodeId OPTIONAL,</w:t>
      </w:r>
    </w:p>
    <w:p w14:paraId="190CE903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[8] GlobalRanNodeId OPTIONAL</w:t>
      </w:r>
    </w:p>
    <w:p w14:paraId="1F53D8E8" w14:textId="77777777" w:rsidR="009C0DED" w:rsidRPr="00750C70" w:rsidRDefault="009C0DED" w:rsidP="009C0DED">
      <w:pPr>
        <w:pStyle w:val="PL"/>
        <w:rPr>
          <w:noProof w:val="0"/>
          <w:lang w:val="fr-FR"/>
        </w:rPr>
      </w:pPr>
    </w:p>
    <w:p w14:paraId="6EB4F45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2F0E0F43" w14:textId="77777777" w:rsidR="009C0DED" w:rsidRDefault="009C0DED" w:rsidP="009C0DED">
      <w:pPr>
        <w:pStyle w:val="PL"/>
        <w:rPr>
          <w:noProof w:val="0"/>
        </w:rPr>
      </w:pPr>
    </w:p>
    <w:p w14:paraId="496C4199" w14:textId="77777777" w:rsidR="009C0DED" w:rsidRDefault="009C0DED" w:rsidP="009C0DED">
      <w:pPr>
        <w:pStyle w:val="PL"/>
        <w:rPr>
          <w:noProof w:val="0"/>
        </w:rPr>
      </w:pPr>
    </w:p>
    <w:p w14:paraId="591D76A1" w14:textId="77777777" w:rsidR="009C0DED" w:rsidRDefault="009C0DED" w:rsidP="009C0DED">
      <w:pPr>
        <w:pStyle w:val="PL"/>
        <w:rPr>
          <w:noProof w:val="0"/>
        </w:rPr>
      </w:pPr>
    </w:p>
    <w:p w14:paraId="5A5CD57B" w14:textId="77777777" w:rsidR="009C0DED" w:rsidRDefault="009C0DED" w:rsidP="009C0DED">
      <w:pPr>
        <w:pStyle w:val="PL"/>
        <w:rPr>
          <w:noProof w:val="0"/>
        </w:rPr>
      </w:pPr>
    </w:p>
    <w:p w14:paraId="3676A51A" w14:textId="77777777" w:rsidR="009C0DED" w:rsidRDefault="009C0DED" w:rsidP="009C0DED">
      <w:pPr>
        <w:pStyle w:val="PL"/>
        <w:rPr>
          <w:noProof w:val="0"/>
        </w:rPr>
      </w:pPr>
    </w:p>
    <w:p w14:paraId="00A8B2F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EnhancedDiagnostics5G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>
        <w:rPr>
          <w:lang w:eastAsia="en-GB"/>
        </w:rPr>
        <w:t>SEQUENCE</w:t>
      </w:r>
    </w:p>
    <w:p w14:paraId="62E72D8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59CABF41" w14:textId="77777777" w:rsidR="009C0DED" w:rsidRDefault="009C0DED" w:rsidP="009C0DED">
      <w:pPr>
        <w:pStyle w:val="PL"/>
        <w:rPr>
          <w:lang w:bidi="ar-IQ"/>
        </w:rPr>
      </w:pPr>
      <w:r>
        <w:rPr>
          <w:noProof w:val="0"/>
        </w:rPr>
        <w:tab/>
        <w:t>rANNASRelCause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RANNASRelCause</w:t>
      </w:r>
    </w:p>
    <w:p w14:paraId="521807C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7EEFAECA" w14:textId="77777777" w:rsidR="009C0DED" w:rsidRPr="00721B72" w:rsidRDefault="009C0DED" w:rsidP="009C0DED">
      <w:pPr>
        <w:pStyle w:val="PL"/>
        <w:rPr>
          <w:noProof w:val="0"/>
        </w:rPr>
      </w:pPr>
    </w:p>
    <w:p w14:paraId="4C11767D" w14:textId="77777777" w:rsidR="009C0DED" w:rsidRDefault="009C0DED" w:rsidP="009C0DED">
      <w:pPr>
        <w:pStyle w:val="PL"/>
        <w:rPr>
          <w:noProof w:val="0"/>
        </w:rPr>
      </w:pPr>
    </w:p>
    <w:p w14:paraId="54FB8408" w14:textId="77777777" w:rsidR="009C0DED" w:rsidRDefault="009C0DED" w:rsidP="009C0DED">
      <w:pPr>
        <w:pStyle w:val="PL"/>
        <w:rPr>
          <w:noProof w:val="0"/>
        </w:rPr>
      </w:pPr>
    </w:p>
    <w:p w14:paraId="500512F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B4F1A1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51A6A94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B8989B" w14:textId="77777777" w:rsidR="009C0DED" w:rsidRDefault="009C0DED" w:rsidP="009C0DED">
      <w:pPr>
        <w:pStyle w:val="PL"/>
        <w:rPr>
          <w:noProof w:val="0"/>
        </w:rPr>
      </w:pPr>
    </w:p>
    <w:p w14:paraId="21C3324D" w14:textId="77777777" w:rsidR="009C0DED" w:rsidRDefault="009C0DED" w:rsidP="009C0DED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586D6C1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D8C76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F67CAB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BD78200" w14:textId="77777777" w:rsidR="009C0DED" w:rsidRDefault="009C0DED" w:rsidP="009C0DED">
      <w:pPr>
        <w:pStyle w:val="PL"/>
        <w:rPr>
          <w:noProof w:val="0"/>
        </w:rPr>
      </w:pPr>
    </w:p>
    <w:p w14:paraId="55A31F74" w14:textId="77777777" w:rsidR="009C0DED" w:rsidRDefault="009C0DED" w:rsidP="009C0DED">
      <w:pPr>
        <w:pStyle w:val="PL"/>
        <w:rPr>
          <w:noProof w:val="0"/>
          <w:snapToGrid w:val="0"/>
        </w:rPr>
      </w:pPr>
      <w:r>
        <w:t>FiveGMmCause</w:t>
      </w:r>
      <w:r>
        <w:tab/>
      </w:r>
      <w:r w:rsidRPr="009F5A10">
        <w:rPr>
          <w:noProof w:val="0"/>
          <w:snapToGrid w:val="0"/>
        </w:rPr>
        <w:t>::= INTEGER</w:t>
      </w:r>
    </w:p>
    <w:p w14:paraId="6DFA7CB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D8FF8B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5746263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935686C" w14:textId="77777777" w:rsidR="009C0DED" w:rsidRPr="00E44057" w:rsidRDefault="009C0DED" w:rsidP="009C0DED">
      <w:pPr>
        <w:pStyle w:val="PL"/>
        <w:rPr>
          <w:noProof w:val="0"/>
          <w:snapToGrid w:val="0"/>
        </w:rPr>
      </w:pPr>
    </w:p>
    <w:p w14:paraId="50F3B98C" w14:textId="77777777" w:rsidR="009C0DED" w:rsidRDefault="009C0DED" w:rsidP="009C0DED">
      <w:pPr>
        <w:pStyle w:val="PL"/>
        <w:rPr>
          <w:noProof w:val="0"/>
        </w:rPr>
      </w:pPr>
    </w:p>
    <w:p w14:paraId="3122002F" w14:textId="77777777" w:rsidR="009C0DED" w:rsidRDefault="009C0DED" w:rsidP="009C0DED">
      <w:pPr>
        <w:pStyle w:val="PL"/>
        <w:rPr>
          <w:noProof w:val="0"/>
        </w:rPr>
      </w:pPr>
    </w:p>
    <w:p w14:paraId="006DDA2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FiveGQoSInformation</w:t>
      </w:r>
      <w:r>
        <w:rPr>
          <w:noProof w:val="0"/>
        </w:rPr>
        <w:tab/>
        <w:t>::= SEQUENCE</w:t>
      </w:r>
    </w:p>
    <w:p w14:paraId="1155C94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23187A5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7D1A7278" w14:textId="77777777" w:rsidR="009C0DED" w:rsidRPr="00767945" w:rsidRDefault="009C0DED" w:rsidP="009C0DED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7AA66EBF" w14:textId="77777777" w:rsidR="009C0DED" w:rsidRPr="00767945" w:rsidRDefault="009C0DED" w:rsidP="009C0DED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5DF39570" w14:textId="77777777" w:rsidR="009C0DED" w:rsidRPr="00767945" w:rsidRDefault="009C0DED" w:rsidP="009C0DED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</w:t>
      </w:r>
      <w:r w:rsidRPr="00E3640F">
        <w:rPr>
          <w:noProof w:val="0"/>
        </w:rPr>
        <w:t xml:space="preserve"> OPTIONAL</w:t>
      </w:r>
      <w:r w:rsidRPr="00767945">
        <w:rPr>
          <w:noProof w:val="0"/>
        </w:rPr>
        <w:t>,</w:t>
      </w:r>
    </w:p>
    <w:p w14:paraId="64B8D3DC" w14:textId="77777777" w:rsidR="009C0DED" w:rsidRPr="00945342" w:rsidRDefault="009C0DED" w:rsidP="009C0DED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</w:t>
      </w:r>
      <w:r w:rsidRPr="00E3640F">
        <w:rPr>
          <w:noProof w:val="0"/>
          <w:lang w:val="en-US"/>
        </w:rPr>
        <w:t xml:space="preserve"> OPTIONAL</w:t>
      </w:r>
      <w:r w:rsidRPr="00945342">
        <w:rPr>
          <w:noProof w:val="0"/>
          <w:lang w:val="en-US"/>
        </w:rPr>
        <w:t>,</w:t>
      </w:r>
    </w:p>
    <w:p w14:paraId="21A48786" w14:textId="77777777" w:rsidR="009C0DED" w:rsidRPr="00945342" w:rsidRDefault="009C0DED" w:rsidP="009C0DED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3FEFE909" w14:textId="77777777" w:rsidR="009C0DED" w:rsidRPr="00945342" w:rsidRDefault="009C0DED" w:rsidP="009C0DED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71CBD170" w14:textId="77777777" w:rsidR="009C0DED" w:rsidRPr="00767945" w:rsidRDefault="009C0DED" w:rsidP="009C0DED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332EA75B" w14:textId="77777777" w:rsidR="009C0DED" w:rsidRPr="00527A24" w:rsidRDefault="009C0DED" w:rsidP="009C0DED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1FD716AB" w14:textId="77777777" w:rsidR="009C0DED" w:rsidRPr="00527A24" w:rsidRDefault="009C0DED" w:rsidP="009C0DED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198D51F9" w14:textId="77777777" w:rsidR="009C0DED" w:rsidRPr="00527A24" w:rsidRDefault="009C0DED" w:rsidP="009C0DED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5D8E8B9B" w14:textId="77777777" w:rsidR="009C0DED" w:rsidRDefault="009C0DED" w:rsidP="009C0DED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408EA47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3B47EC9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514CB074" w14:textId="77777777" w:rsidR="009C0DED" w:rsidRDefault="009C0DED" w:rsidP="009C0DED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061A2A2F" w14:textId="77777777" w:rsidR="009C0DED" w:rsidRDefault="009C0DED" w:rsidP="009C0DED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34D110F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53847692" w14:textId="77777777" w:rsidR="009C0DED" w:rsidRDefault="009C0DED" w:rsidP="009C0DED">
      <w:pPr>
        <w:pStyle w:val="PL"/>
        <w:rPr>
          <w:noProof w:val="0"/>
          <w:snapToGrid w:val="0"/>
        </w:rPr>
      </w:pPr>
    </w:p>
    <w:p w14:paraId="1BC5AAA3" w14:textId="77777777" w:rsidR="009C0DED" w:rsidRDefault="009C0DED" w:rsidP="009C0DED">
      <w:pPr>
        <w:pStyle w:val="PL"/>
        <w:rPr>
          <w:noProof w:val="0"/>
          <w:snapToGrid w:val="0"/>
        </w:rPr>
      </w:pPr>
      <w:r>
        <w:t>FiveGSmCause</w:t>
      </w:r>
      <w:r>
        <w:tab/>
      </w:r>
      <w:r w:rsidRPr="009F5A10">
        <w:rPr>
          <w:noProof w:val="0"/>
          <w:snapToGrid w:val="0"/>
        </w:rPr>
        <w:t>::= INTEGER</w:t>
      </w:r>
    </w:p>
    <w:p w14:paraId="093002C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E6BAA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5B92400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B007D8" w14:textId="77777777" w:rsidR="009C0DED" w:rsidRPr="00721B72" w:rsidRDefault="009C0DED" w:rsidP="009C0DED">
      <w:pPr>
        <w:pStyle w:val="PL"/>
        <w:rPr>
          <w:noProof w:val="0"/>
          <w:snapToGrid w:val="0"/>
        </w:rPr>
      </w:pPr>
    </w:p>
    <w:p w14:paraId="4029AA22" w14:textId="77777777" w:rsidR="009C0DED" w:rsidRDefault="009C0DED" w:rsidP="009C0DED">
      <w:pPr>
        <w:pStyle w:val="PL"/>
        <w:rPr>
          <w:noProof w:val="0"/>
          <w:lang w:eastAsia="zh-CN"/>
        </w:rPr>
      </w:pPr>
    </w:p>
    <w:p w14:paraId="1970AAD4" w14:textId="77777777" w:rsidR="009C0DED" w:rsidRDefault="009C0DED" w:rsidP="009C0DED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2563DA4" w14:textId="77777777" w:rsidR="009C0DED" w:rsidRPr="009F5A10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11878004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646DF37" w14:textId="77777777" w:rsidR="009C0DED" w:rsidRDefault="009C0DED" w:rsidP="009C0DED">
      <w:pPr>
        <w:pStyle w:val="PL"/>
        <w:rPr>
          <w:noProof w:val="0"/>
          <w:lang w:eastAsia="zh-CN"/>
        </w:rPr>
      </w:pPr>
    </w:p>
    <w:p w14:paraId="37EDF894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GCI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::= UTF8String</w:t>
      </w:r>
    </w:p>
    <w:p w14:paraId="3F661710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A8F9DB9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02A2A50B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4A23A83" w14:textId="77777777" w:rsidR="009C0DED" w:rsidRDefault="009C0DED" w:rsidP="009C0DED">
      <w:pPr>
        <w:pStyle w:val="PL"/>
        <w:rPr>
          <w:noProof w:val="0"/>
          <w:lang w:eastAsia="zh-CN"/>
        </w:rPr>
      </w:pPr>
    </w:p>
    <w:p w14:paraId="4EAB912D" w14:textId="77777777" w:rsidR="009C0DED" w:rsidRDefault="009C0DED" w:rsidP="009C0DED">
      <w:pPr>
        <w:pStyle w:val="PL"/>
        <w:rPr>
          <w:noProof w:val="0"/>
          <w:lang w:eastAsia="zh-CN"/>
        </w:rPr>
      </w:pPr>
    </w:p>
    <w:p w14:paraId="26ED572C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GeodeticInformation </w:t>
      </w:r>
      <w:r>
        <w:rPr>
          <w:noProof w:val="0"/>
          <w:lang w:eastAsia="zh-CN"/>
        </w:rPr>
        <w:tab/>
        <w:t>::= UTF8String</w:t>
      </w:r>
    </w:p>
    <w:p w14:paraId="7A35F511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3079553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54F84647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3ACE351" w14:textId="77777777" w:rsidR="009C0DED" w:rsidRDefault="009C0DED" w:rsidP="009C0DED">
      <w:pPr>
        <w:pStyle w:val="PL"/>
        <w:rPr>
          <w:noProof w:val="0"/>
          <w:lang w:eastAsia="zh-CN"/>
        </w:rPr>
      </w:pPr>
    </w:p>
    <w:p w14:paraId="2A997CE2" w14:textId="77777777" w:rsidR="009C0DED" w:rsidRDefault="009C0DED" w:rsidP="009C0DED">
      <w:pPr>
        <w:pStyle w:val="PL"/>
        <w:rPr>
          <w:noProof w:val="0"/>
          <w:lang w:eastAsia="zh-CN"/>
        </w:rPr>
      </w:pPr>
    </w:p>
    <w:p w14:paraId="5D58B780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GeographicalInformation ::= UTF8String</w:t>
      </w:r>
    </w:p>
    <w:p w14:paraId="2F849BB1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D55A840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2A2455A6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EF69633" w14:textId="77777777" w:rsidR="009C0DED" w:rsidRDefault="009C0DED" w:rsidP="009C0DED">
      <w:pPr>
        <w:pStyle w:val="PL"/>
        <w:rPr>
          <w:noProof w:val="0"/>
          <w:lang w:eastAsia="zh-CN"/>
        </w:rPr>
      </w:pPr>
    </w:p>
    <w:p w14:paraId="64ECF4A6" w14:textId="77777777" w:rsidR="009C0DED" w:rsidRPr="00B0318A" w:rsidRDefault="009C0DED" w:rsidP="009C0DED">
      <w:pPr>
        <w:pStyle w:val="PL"/>
        <w:rPr>
          <w:noProof w:val="0"/>
        </w:rPr>
      </w:pPr>
      <w:r w:rsidRPr="00F11966">
        <w:t>GeraLocation</w:t>
      </w:r>
      <w:r w:rsidRPr="00B0318A">
        <w:rPr>
          <w:noProof w:val="0"/>
        </w:rPr>
        <w:tab/>
        <w:t>::= SEQUENCE</w:t>
      </w:r>
    </w:p>
    <w:p w14:paraId="71726123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4C057DF1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locationNumber              [0] LocationNumber OPTIONAL,</w:t>
      </w:r>
    </w:p>
    <w:p w14:paraId="09BD54B4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CellGlobalId OPTIONAL,</w:t>
      </w:r>
    </w:p>
    <w:p w14:paraId="3F67422D" w14:textId="77777777" w:rsidR="009C0DED" w:rsidRPr="00B0318A" w:rsidRDefault="009C0DED" w:rsidP="009C0DE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77628871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LocationAreaId OPTIONAL,</w:t>
      </w:r>
    </w:p>
    <w:p w14:paraId="1A195DED" w14:textId="77777777" w:rsidR="009C0DED" w:rsidRPr="00B0318A" w:rsidRDefault="009C0DED" w:rsidP="009C0DE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[4] RoutingAreaId OPTIONAL,</w:t>
      </w:r>
    </w:p>
    <w:p w14:paraId="5A34FEC6" w14:textId="77777777" w:rsidR="009C0DED" w:rsidRPr="00B0318A" w:rsidRDefault="009C0DED" w:rsidP="009C0DE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vlrNumber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r>
        <w:t>V</w:t>
      </w:r>
      <w:r w:rsidRPr="00F11966">
        <w:t>lrNumber</w:t>
      </w:r>
      <w:r w:rsidRPr="00B0318A">
        <w:rPr>
          <w:noProof w:val="0"/>
        </w:rPr>
        <w:t xml:space="preserve"> OPTIONAL,</w:t>
      </w:r>
    </w:p>
    <w:p w14:paraId="3E1EDC2E" w14:textId="77777777" w:rsidR="009C0DED" w:rsidRPr="00B0318A" w:rsidRDefault="009C0DED" w:rsidP="009C0DE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mscNumber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r>
        <w:t>M</w:t>
      </w:r>
      <w:r w:rsidRPr="00F11966">
        <w:t>scNumber</w:t>
      </w:r>
      <w:r w:rsidRPr="00B0318A">
        <w:rPr>
          <w:noProof w:val="0"/>
        </w:rPr>
        <w:t xml:space="preserve"> OPTIONAL,</w:t>
      </w:r>
    </w:p>
    <w:p w14:paraId="40F199EB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[7] AgeOfLocationInformation OPTIONAL,</w:t>
      </w:r>
    </w:p>
    <w:p w14:paraId="0FAA919C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[8] TimeStamp OPTIONAL,</w:t>
      </w:r>
    </w:p>
    <w:p w14:paraId="1DA0BADB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[9] GeographicalInformation</w:t>
      </w:r>
      <w:r w:rsidRPr="00B0318A">
        <w:rPr>
          <w:noProof w:val="0"/>
        </w:rPr>
        <w:tab/>
        <w:t>OPTIONAL,</w:t>
      </w:r>
    </w:p>
    <w:p w14:paraId="3A2D2B57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[10] GeodeticInformation OPTIONAL</w:t>
      </w:r>
    </w:p>
    <w:p w14:paraId="71E482E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667E604F" w14:textId="77777777" w:rsidR="009C0DED" w:rsidRDefault="009C0DED" w:rsidP="009C0DED">
      <w:pPr>
        <w:pStyle w:val="PL"/>
        <w:rPr>
          <w:noProof w:val="0"/>
        </w:rPr>
      </w:pPr>
    </w:p>
    <w:p w14:paraId="19419DBA" w14:textId="77777777" w:rsidR="009C0DED" w:rsidRDefault="009C0DED" w:rsidP="009C0DED">
      <w:pPr>
        <w:pStyle w:val="PL"/>
        <w:rPr>
          <w:noProof w:val="0"/>
        </w:rPr>
      </w:pPr>
    </w:p>
    <w:p w14:paraId="054CB90C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GLI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::= UTF8String</w:t>
      </w:r>
    </w:p>
    <w:p w14:paraId="6B63B7FB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B9601FB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74D6E64D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34E1C5E" w14:textId="77777777" w:rsidR="009C0DED" w:rsidRDefault="009C0DED" w:rsidP="009C0DED">
      <w:pPr>
        <w:pStyle w:val="PL"/>
        <w:rPr>
          <w:lang w:eastAsia="zh-CN"/>
        </w:rPr>
      </w:pPr>
    </w:p>
    <w:p w14:paraId="16A340DB" w14:textId="77777777" w:rsidR="009C0DED" w:rsidRDefault="009C0DED" w:rsidP="009C0DED">
      <w:pPr>
        <w:pStyle w:val="PL"/>
        <w:rPr>
          <w:lang w:eastAsia="zh-CN"/>
        </w:rPr>
      </w:pPr>
    </w:p>
    <w:p w14:paraId="0FFBCB08" w14:textId="77777777" w:rsidR="009C0DED" w:rsidRPr="00452B63" w:rsidRDefault="009C0DED" w:rsidP="009C0DED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49A8B198" w14:textId="77777777" w:rsidR="009C0DED" w:rsidRPr="009F5A10" w:rsidRDefault="009C0DED" w:rsidP="009C0DED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67B1FD31" w14:textId="77777777" w:rsidR="009C0DED" w:rsidRDefault="009C0DED" w:rsidP="009C0DED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324B2D00" w14:textId="77777777" w:rsidR="009C0DED" w:rsidRPr="009F5A10" w:rsidRDefault="009C0DED" w:rsidP="009C0DE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090A1792" w14:textId="77777777" w:rsidR="009C0DED" w:rsidRDefault="009C0DED" w:rsidP="009C0DED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6336E2DA" w14:textId="77777777" w:rsidR="009C0DED" w:rsidRDefault="009C0DED" w:rsidP="009C0DED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  <w:r w:rsidRPr="00BE630B">
        <w:rPr>
          <w:noProof w:val="0"/>
        </w:rPr>
        <w:t>,</w:t>
      </w:r>
    </w:p>
    <w:p w14:paraId="4BA9A27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wagfId</w:t>
      </w:r>
      <w:r>
        <w:rPr>
          <w:noProof w:val="0"/>
        </w:rPr>
        <w:tab/>
      </w:r>
      <w:r>
        <w:rPr>
          <w:noProof w:val="0"/>
        </w:rPr>
        <w:tab/>
        <w:t>[4] WAgfId OPTIONAL,</w:t>
      </w:r>
    </w:p>
    <w:p w14:paraId="45CB27F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tngfId</w:t>
      </w:r>
      <w:r>
        <w:rPr>
          <w:noProof w:val="0"/>
        </w:rPr>
        <w:tab/>
      </w:r>
      <w:r>
        <w:rPr>
          <w:noProof w:val="0"/>
        </w:rPr>
        <w:tab/>
        <w:t>[5] TngfId OPTIONAL,</w:t>
      </w:r>
    </w:p>
    <w:p w14:paraId="1DCA16E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Nid OPTIONAL,</w:t>
      </w:r>
    </w:p>
    <w:p w14:paraId="6CDDC81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eNbId</w:t>
      </w:r>
      <w:r>
        <w:rPr>
          <w:noProof w:val="0"/>
        </w:rPr>
        <w:tab/>
      </w:r>
      <w:r>
        <w:rPr>
          <w:noProof w:val="0"/>
        </w:rPr>
        <w:tab/>
        <w:t>[7] ENbId OPTIONAL</w:t>
      </w:r>
    </w:p>
    <w:p w14:paraId="13527706" w14:textId="77777777" w:rsidR="009C0DED" w:rsidRDefault="009C0DED" w:rsidP="009C0DED">
      <w:pPr>
        <w:pStyle w:val="PL"/>
        <w:rPr>
          <w:noProof w:val="0"/>
        </w:rPr>
      </w:pPr>
    </w:p>
    <w:p w14:paraId="5DACD21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4A05471A" w14:textId="77777777" w:rsidR="009C0DED" w:rsidRDefault="009C0DED" w:rsidP="009C0DE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 </w:t>
      </w:r>
    </w:p>
    <w:p w14:paraId="47857C7F" w14:textId="77777777" w:rsidR="009C0DED" w:rsidRDefault="009C0DED" w:rsidP="009C0DED">
      <w:pPr>
        <w:pStyle w:val="PL"/>
        <w:rPr>
          <w:noProof w:val="0"/>
          <w:snapToGrid w:val="0"/>
        </w:rPr>
      </w:pPr>
    </w:p>
    <w:p w14:paraId="6705FBFC" w14:textId="77777777" w:rsidR="009C0DED" w:rsidRDefault="009C0DED" w:rsidP="009C0DED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BA0E94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172351B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4102C76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22A87FCE" w14:textId="77777777" w:rsidR="009C0DED" w:rsidRDefault="009C0DED" w:rsidP="009C0DED">
      <w:pPr>
        <w:pStyle w:val="PL"/>
        <w:rPr>
          <w:noProof w:val="0"/>
        </w:rPr>
      </w:pPr>
    </w:p>
    <w:p w14:paraId="353BBCF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4FCCC28B" w14:textId="77777777" w:rsidR="009C0DED" w:rsidRDefault="009C0DED" w:rsidP="009C0DED">
      <w:pPr>
        <w:pStyle w:val="PL"/>
        <w:rPr>
          <w:noProof w:val="0"/>
        </w:rPr>
      </w:pPr>
    </w:p>
    <w:p w14:paraId="7D50298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563AD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H</w:t>
      </w:r>
    </w:p>
    <w:p w14:paraId="121C54C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3EDF843" w14:textId="77777777" w:rsidR="009C0DED" w:rsidRDefault="009C0DED" w:rsidP="009C0DED">
      <w:pPr>
        <w:pStyle w:val="PL"/>
        <w:rPr>
          <w:noProof w:val="0"/>
        </w:rPr>
      </w:pPr>
    </w:p>
    <w:p w14:paraId="3B5A209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HFCNodeId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0BA1438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A889D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0BD5B0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4B5A8F96" w14:textId="77777777" w:rsidR="009C0DED" w:rsidRDefault="009C0DED" w:rsidP="009C0DED">
      <w:pPr>
        <w:pStyle w:val="PL"/>
        <w:rPr>
          <w:noProof w:val="0"/>
        </w:rPr>
      </w:pPr>
    </w:p>
    <w:p w14:paraId="6C43381E" w14:textId="77777777" w:rsidR="009C0DED" w:rsidRPr="00802878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CCD3CD" w14:textId="77777777" w:rsidR="009C0DED" w:rsidRPr="00802878" w:rsidRDefault="009C0DED" w:rsidP="009C0DED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71E657E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C64EF9" w14:textId="77777777" w:rsidR="009C0DED" w:rsidRDefault="009C0DED" w:rsidP="009C0DED">
      <w:pPr>
        <w:pStyle w:val="PL"/>
        <w:rPr>
          <w:noProof w:val="0"/>
        </w:rPr>
      </w:pPr>
    </w:p>
    <w:p w14:paraId="4ED0603A" w14:textId="77777777" w:rsidR="009C0DED" w:rsidRDefault="009C0DED" w:rsidP="009C0DED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2B086CA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7D3C5B57" w14:textId="77777777" w:rsidR="009C0DED" w:rsidRPr="00802878" w:rsidRDefault="009C0DED" w:rsidP="009C0DED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0F89064E" w14:textId="77777777" w:rsidR="009C0DED" w:rsidRPr="00802878" w:rsidRDefault="009C0DED" w:rsidP="009C0DED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6C38ED1" w14:textId="77777777" w:rsidR="009C0DED" w:rsidRPr="00802878" w:rsidRDefault="009C0DED" w:rsidP="009C0DED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674AAF68" w14:textId="77777777" w:rsidR="009C0DED" w:rsidRPr="00802878" w:rsidRDefault="009C0DED" w:rsidP="009C0DED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37380D90" w14:textId="77777777" w:rsidR="009C0DED" w:rsidRPr="00802878" w:rsidRDefault="009C0DED" w:rsidP="009C0DED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7C6D0C8C" w14:textId="77777777" w:rsidR="009C0DED" w:rsidRPr="00802878" w:rsidRDefault="009C0DED" w:rsidP="009C0DED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7E8762BF" w14:textId="77777777" w:rsidR="009C0DED" w:rsidRDefault="009C0DED" w:rsidP="009C0DED">
      <w:pPr>
        <w:pStyle w:val="PL"/>
        <w:rPr>
          <w:noProof w:val="0"/>
        </w:rPr>
      </w:pPr>
    </w:p>
    <w:p w14:paraId="2AE43E6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3A1F54" w14:textId="77777777" w:rsidR="009C0DED" w:rsidRPr="009F5A10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7DD0984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6FCA6B" w14:textId="77777777" w:rsidR="009C0DED" w:rsidRDefault="009C0DED" w:rsidP="009C0DED">
      <w:pPr>
        <w:pStyle w:val="PL"/>
        <w:rPr>
          <w:noProof w:val="0"/>
        </w:rPr>
      </w:pPr>
      <w:r>
        <w:t>Lac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49B53BD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C69B0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6370EA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3ACB3B" w14:textId="77777777" w:rsidR="009C0DED" w:rsidRDefault="009C0DED" w:rsidP="009C0DED">
      <w:pPr>
        <w:pStyle w:val="PL"/>
        <w:rPr>
          <w:noProof w:val="0"/>
        </w:rPr>
      </w:pPr>
    </w:p>
    <w:p w14:paraId="2F935BBE" w14:textId="77777777" w:rsidR="009C0DED" w:rsidRDefault="009C0DED" w:rsidP="009C0DED">
      <w:pPr>
        <w:pStyle w:val="PL"/>
        <w:rPr>
          <w:noProof w:val="0"/>
        </w:rPr>
      </w:pPr>
    </w:p>
    <w:p w14:paraId="4333628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LineType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5580BC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3DC9456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dSL </w:t>
      </w:r>
      <w:r>
        <w:rPr>
          <w:noProof w:val="0"/>
        </w:rPr>
        <w:tab/>
        <w:t>(0),</w:t>
      </w:r>
    </w:p>
    <w:p w14:paraId="6D789EB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lastRenderedPageBreak/>
        <w:tab/>
        <w:t>pON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76EB172" w14:textId="77777777" w:rsidR="009C0DED" w:rsidRDefault="009C0DED" w:rsidP="009C0DED">
      <w:pPr>
        <w:pStyle w:val="PL"/>
        <w:rPr>
          <w:noProof w:val="0"/>
        </w:rPr>
      </w:pPr>
    </w:p>
    <w:p w14:paraId="7C9A34C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42E6E838" w14:textId="77777777" w:rsidR="009C0DED" w:rsidRDefault="009C0DED" w:rsidP="009C0DED">
      <w:pPr>
        <w:pStyle w:val="PL"/>
        <w:rPr>
          <w:noProof w:val="0"/>
        </w:rPr>
      </w:pPr>
    </w:p>
    <w:p w14:paraId="2F677BFE" w14:textId="77777777" w:rsidR="009C0DED" w:rsidRDefault="009C0DED" w:rsidP="009C0DED">
      <w:pPr>
        <w:pStyle w:val="PL"/>
      </w:pPr>
      <w:r>
        <w:t>LocationAreaId</w:t>
      </w:r>
      <w:r>
        <w:tab/>
        <w:t>::= SEQUENCE</w:t>
      </w:r>
    </w:p>
    <w:p w14:paraId="300C9C56" w14:textId="77777777" w:rsidR="009C0DED" w:rsidRDefault="009C0DED" w:rsidP="009C0DED">
      <w:pPr>
        <w:pStyle w:val="PL"/>
      </w:pPr>
      <w:r>
        <w:t>{</w:t>
      </w:r>
    </w:p>
    <w:p w14:paraId="6ED659A5" w14:textId="77777777" w:rsidR="009C0DED" w:rsidRDefault="009C0DED" w:rsidP="009C0DED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3039F6F1" w14:textId="77777777" w:rsidR="009C0DED" w:rsidRDefault="009C0DED" w:rsidP="009C0DED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3AC359E3" w14:textId="77777777" w:rsidR="009C0DED" w:rsidRDefault="009C0DED" w:rsidP="009C0DED">
      <w:pPr>
        <w:pStyle w:val="PL"/>
      </w:pPr>
      <w:r>
        <w:t>}</w:t>
      </w:r>
    </w:p>
    <w:p w14:paraId="735C273D" w14:textId="77777777" w:rsidR="009C0DED" w:rsidRDefault="009C0DED" w:rsidP="009C0DED">
      <w:pPr>
        <w:pStyle w:val="PL"/>
      </w:pPr>
    </w:p>
    <w:p w14:paraId="315A3DD5" w14:textId="77777777" w:rsidR="009C0DED" w:rsidRDefault="009C0DED" w:rsidP="009C0DED">
      <w:pPr>
        <w:pStyle w:val="PL"/>
      </w:pPr>
      <w:r>
        <w:t>LocationNumber</w:t>
      </w:r>
      <w:r>
        <w:tab/>
        <w:t>::= UTF8String</w:t>
      </w:r>
    </w:p>
    <w:p w14:paraId="6E02D2CB" w14:textId="77777777" w:rsidR="009C0DED" w:rsidRDefault="009C0DED" w:rsidP="009C0DED">
      <w:pPr>
        <w:pStyle w:val="PL"/>
      </w:pPr>
      <w:r>
        <w:t xml:space="preserve">-- </w:t>
      </w:r>
    </w:p>
    <w:p w14:paraId="7D5D9B58" w14:textId="77777777" w:rsidR="009C0DED" w:rsidRDefault="009C0DED" w:rsidP="009C0DED">
      <w:pPr>
        <w:pStyle w:val="PL"/>
      </w:pPr>
      <w:r>
        <w:t>-- See 3GPP TS 29.571 [249] for details</w:t>
      </w:r>
    </w:p>
    <w:p w14:paraId="0B1D8ADD" w14:textId="77777777" w:rsidR="009C0DED" w:rsidRDefault="009C0DED" w:rsidP="009C0DED">
      <w:pPr>
        <w:pStyle w:val="PL"/>
      </w:pPr>
      <w:r>
        <w:t xml:space="preserve">-- </w:t>
      </w:r>
    </w:p>
    <w:p w14:paraId="0764F88F" w14:textId="77777777" w:rsidR="009C0DED" w:rsidRDefault="009C0DED" w:rsidP="009C0DED">
      <w:pPr>
        <w:pStyle w:val="PL"/>
      </w:pPr>
    </w:p>
    <w:p w14:paraId="47A0493C" w14:textId="77777777" w:rsidR="009C0DED" w:rsidRPr="00452B63" w:rsidRDefault="009C0DED" w:rsidP="009C0DED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6B2660FB" w14:textId="77777777" w:rsidR="009C0DED" w:rsidRDefault="009C0DED" w:rsidP="009C0DED">
      <w:pPr>
        <w:pStyle w:val="PL"/>
        <w:rPr>
          <w:noProof w:val="0"/>
          <w:lang w:val="en-US"/>
        </w:rPr>
      </w:pPr>
    </w:p>
    <w:p w14:paraId="3A636363" w14:textId="77777777" w:rsidR="009C0DED" w:rsidRDefault="009C0DED" w:rsidP="009C0DED">
      <w:pPr>
        <w:pStyle w:val="PL"/>
        <w:rPr>
          <w:lang w:eastAsia="zh-CN"/>
        </w:rPr>
      </w:pPr>
    </w:p>
    <w:p w14:paraId="11E89D8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3EF8E8C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383C502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CDC947A" w14:textId="77777777" w:rsidR="009C0DED" w:rsidRDefault="009C0DED" w:rsidP="009C0DED">
      <w:pPr>
        <w:pStyle w:val="PL"/>
        <w:rPr>
          <w:lang w:eastAsia="zh-CN" w:bidi="ar-IQ"/>
        </w:rPr>
      </w:pPr>
    </w:p>
    <w:p w14:paraId="35390D1F" w14:textId="77777777" w:rsidR="009C0DED" w:rsidRDefault="009C0DED" w:rsidP="009C0DED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68B9416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60E7F1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52E15B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24047D4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5B45E3AE" w14:textId="77777777" w:rsidR="009C0DED" w:rsidRDefault="009C0DED" w:rsidP="009C0DED">
      <w:pPr>
        <w:pStyle w:val="PL"/>
        <w:rPr>
          <w:noProof w:val="0"/>
        </w:rPr>
      </w:pPr>
    </w:p>
    <w:p w14:paraId="233C657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5F0DB5F0" w14:textId="77777777" w:rsidR="009C0DED" w:rsidRDefault="009C0DED" w:rsidP="009C0DED">
      <w:pPr>
        <w:pStyle w:val="PL"/>
        <w:rPr>
          <w:lang w:eastAsia="zh-CN" w:bidi="ar-IQ"/>
        </w:rPr>
      </w:pPr>
    </w:p>
    <w:p w14:paraId="2C099001" w14:textId="77777777" w:rsidR="009C0DED" w:rsidRDefault="009C0DED" w:rsidP="009C0DED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05E64BB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6EF3345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032B184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274EA087" w14:textId="77777777" w:rsidR="009C0DED" w:rsidRDefault="009C0DED" w:rsidP="009C0DED">
      <w:pPr>
        <w:pStyle w:val="PL"/>
        <w:rPr>
          <w:noProof w:val="0"/>
        </w:rPr>
      </w:pPr>
    </w:p>
    <w:p w14:paraId="0E711AE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242137A8" w14:textId="77777777" w:rsidR="009C0DED" w:rsidRDefault="009C0DED" w:rsidP="009C0DED">
      <w:pPr>
        <w:pStyle w:val="PL"/>
        <w:rPr>
          <w:noProof w:val="0"/>
        </w:rPr>
      </w:pPr>
    </w:p>
    <w:p w14:paraId="2960DC8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M</w:t>
      </w:r>
      <w:r w:rsidRPr="00556514">
        <w:rPr>
          <w:noProof w:val="0"/>
        </w:rPr>
        <w:t>nSConsumerIdentifier</w:t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03FA1A18" w14:textId="77777777" w:rsidR="009C0DED" w:rsidRPr="002C5DEF" w:rsidRDefault="009C0DED" w:rsidP="009C0DED">
      <w:pPr>
        <w:pStyle w:val="PL"/>
        <w:rPr>
          <w:noProof w:val="0"/>
          <w:lang w:val="en-US"/>
        </w:rPr>
      </w:pPr>
    </w:p>
    <w:p w14:paraId="2CC7AA6A" w14:textId="77777777" w:rsidR="009C0DED" w:rsidRPr="00452B63" w:rsidRDefault="009C0DED" w:rsidP="009C0DED">
      <w:pPr>
        <w:pStyle w:val="PL"/>
        <w:rPr>
          <w:noProof w:val="0"/>
        </w:rPr>
      </w:pPr>
    </w:p>
    <w:p w14:paraId="02E177FB" w14:textId="77777777" w:rsidR="009C0DED" w:rsidRPr="00783F45" w:rsidRDefault="009C0DED" w:rsidP="009C0DED">
      <w:pPr>
        <w:pStyle w:val="PL"/>
        <w:rPr>
          <w:noProof w:val="0"/>
          <w:lang w:val="en-US"/>
        </w:rPr>
      </w:pPr>
      <w:bookmarkStart w:id="74" w:name="_Hlk47110839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  <w:t>::= ENUMERATED</w:t>
      </w:r>
    </w:p>
    <w:p w14:paraId="1EC4990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72E4D0C" w14:textId="77777777" w:rsidR="009C0DED" w:rsidRPr="0009176B" w:rsidRDefault="009C0DED" w:rsidP="009C0DED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09176B">
        <w:rPr>
          <w:noProof w:val="0"/>
          <w:lang w:val="en-US"/>
        </w:rPr>
        <w:t xml:space="preserve">mAPDURequest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464EB11B" w14:textId="77777777" w:rsidR="009C0DED" w:rsidRPr="0009176B" w:rsidRDefault="009C0DED" w:rsidP="009C0DED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  <w:t>mAPDU</w:t>
      </w:r>
      <w:r>
        <w:rPr>
          <w:noProof w:val="0"/>
          <w:lang w:val="en-US"/>
        </w:rPr>
        <w:t>NetworkUpgradeAllowed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53ED3A70" w14:textId="77777777" w:rsidR="009C0DED" w:rsidRPr="0009176B" w:rsidRDefault="009C0DED" w:rsidP="009C0DED">
      <w:pPr>
        <w:pStyle w:val="PL"/>
        <w:rPr>
          <w:noProof w:val="0"/>
          <w:lang w:val="en-US"/>
        </w:rPr>
      </w:pPr>
    </w:p>
    <w:p w14:paraId="4EE7CE8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2DEAE3D7" w14:textId="77777777" w:rsidR="009C0DED" w:rsidRDefault="009C0DED" w:rsidP="009C0DED">
      <w:pPr>
        <w:pStyle w:val="PL"/>
        <w:rPr>
          <w:noProof w:val="0"/>
        </w:rPr>
      </w:pPr>
    </w:p>
    <w:p w14:paraId="27337DEF" w14:textId="77777777" w:rsidR="009C0DED" w:rsidRDefault="009C0DED" w:rsidP="009C0DED">
      <w:pPr>
        <w:pStyle w:val="PL"/>
        <w:rPr>
          <w:noProof w:val="0"/>
        </w:rPr>
      </w:pPr>
    </w:p>
    <w:p w14:paraId="7D72F098" w14:textId="77777777" w:rsidR="009C0DED" w:rsidRPr="002C5DEF" w:rsidRDefault="009C0DED" w:rsidP="009C0DED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r w:rsidRPr="002C5DEF">
        <w:rPr>
          <w:noProof w:val="0"/>
          <w:lang w:val="en-US"/>
        </w:rPr>
        <w:t>PDUSessionInformation</w:t>
      </w:r>
      <w:r>
        <w:rPr>
          <w:noProof w:val="0"/>
        </w:rPr>
        <w:tab/>
        <w:t>::= SEQUENCE</w:t>
      </w:r>
    </w:p>
    <w:p w14:paraId="3D84EEF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FCFEAA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 OPTIONAL,</w:t>
      </w:r>
    </w:p>
    <w:p w14:paraId="566A8EC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 OPTIONAL</w:t>
      </w:r>
    </w:p>
    <w:p w14:paraId="50F3DD94" w14:textId="77777777" w:rsidR="009C0DED" w:rsidRDefault="009C0DED" w:rsidP="009C0DED">
      <w:pPr>
        <w:pStyle w:val="PL"/>
        <w:rPr>
          <w:noProof w:val="0"/>
        </w:rPr>
      </w:pPr>
    </w:p>
    <w:p w14:paraId="3688519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bookmarkEnd w:id="74"/>
    <w:p w14:paraId="26AE7A4D" w14:textId="77777777" w:rsidR="009C0DED" w:rsidRDefault="009C0DED" w:rsidP="009C0DED">
      <w:pPr>
        <w:pStyle w:val="PL"/>
        <w:rPr>
          <w:noProof w:val="0"/>
          <w:lang w:val="en-US"/>
        </w:rPr>
      </w:pPr>
    </w:p>
    <w:p w14:paraId="0E96A628" w14:textId="77777777" w:rsidR="009C0DED" w:rsidRDefault="009C0DED" w:rsidP="009C0DED">
      <w:pPr>
        <w:pStyle w:val="PL"/>
        <w:rPr>
          <w:noProof w:val="0"/>
          <w:lang w:val="en-US"/>
        </w:rPr>
      </w:pPr>
    </w:p>
    <w:p w14:paraId="4470F943" w14:textId="77777777" w:rsidR="009C0DED" w:rsidRDefault="009C0DED" w:rsidP="009C0DED">
      <w:pPr>
        <w:pStyle w:val="PL"/>
        <w:rPr>
          <w:noProof w:val="0"/>
        </w:rPr>
      </w:pPr>
    </w:p>
    <w:p w14:paraId="3D176A0A" w14:textId="77777777" w:rsidR="009C0DED" w:rsidRPr="0009176B" w:rsidRDefault="009C0DED" w:rsidP="009C0DED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>
        <w:rPr>
          <w:noProof w:val="0"/>
        </w:rPr>
        <w:tab/>
        <w:t>::= ENUMERATED</w:t>
      </w:r>
    </w:p>
    <w:p w14:paraId="464BCE4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6535996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F0F07">
        <w:rPr>
          <w:noProof w:val="0"/>
        </w:rPr>
        <w:t>PTCP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44A671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AF0F07">
        <w:rPr>
          <w:noProof w:val="0"/>
        </w:rPr>
        <w:t>TSSSLL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562E947" w14:textId="77777777" w:rsidR="009C0DED" w:rsidRDefault="009C0DED" w:rsidP="009C0DED">
      <w:pPr>
        <w:pStyle w:val="PL"/>
        <w:rPr>
          <w:noProof w:val="0"/>
        </w:rPr>
      </w:pPr>
    </w:p>
    <w:p w14:paraId="7E9C1A8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45B3007E" w14:textId="77777777" w:rsidR="009C0DED" w:rsidRDefault="009C0DED" w:rsidP="009C0DED">
      <w:pPr>
        <w:pStyle w:val="PL"/>
        <w:rPr>
          <w:noProof w:val="0"/>
        </w:rPr>
      </w:pPr>
    </w:p>
    <w:p w14:paraId="7F26AC06" w14:textId="77777777" w:rsidR="009C0DED" w:rsidRDefault="009C0DED" w:rsidP="009C0DED">
      <w:pPr>
        <w:pStyle w:val="PL"/>
        <w:rPr>
          <w:noProof w:val="0"/>
        </w:rPr>
      </w:pPr>
    </w:p>
    <w:p w14:paraId="09A2629C" w14:textId="77777777" w:rsidR="009C0DED" w:rsidRPr="00783F45" w:rsidRDefault="009C0DED" w:rsidP="009C0DED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>
        <w:rPr>
          <w:noProof w:val="0"/>
        </w:rPr>
        <w:tab/>
        <w:t>::= SEQUENCE</w:t>
      </w:r>
    </w:p>
    <w:p w14:paraId="35ADBB0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64ED233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75" w:name="_Hlk47430212"/>
      <w:r w:rsidRPr="00AF0F07">
        <w:rPr>
          <w:noProof w:val="0"/>
        </w:rPr>
        <w:t>SteerModeValue</w:t>
      </w:r>
      <w:bookmarkEnd w:id="75"/>
      <w:r>
        <w:rPr>
          <w:noProof w:val="0"/>
        </w:rPr>
        <w:t xml:space="preserve"> OPTIONAL,</w:t>
      </w:r>
    </w:p>
    <w:p w14:paraId="786D7BE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AccessType OPTIONAL,</w:t>
      </w:r>
    </w:p>
    <w:p w14:paraId="1B37353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AccessType OPTIONAL,</w:t>
      </w:r>
    </w:p>
    <w:p w14:paraId="3001793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three</w:t>
      </w:r>
      <w:r w:rsidRPr="00AF0F07">
        <w:t>gLoad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43930A1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AccessType OPTIONAL</w:t>
      </w:r>
    </w:p>
    <w:p w14:paraId="7AF70485" w14:textId="77777777" w:rsidR="009C0DED" w:rsidRDefault="009C0DED" w:rsidP="009C0DED">
      <w:pPr>
        <w:pStyle w:val="PL"/>
        <w:rPr>
          <w:noProof w:val="0"/>
        </w:rPr>
      </w:pPr>
    </w:p>
    <w:p w14:paraId="71755F4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3ED5BF8D" w14:textId="77777777" w:rsidR="009C0DED" w:rsidRDefault="009C0DED" w:rsidP="009C0DED">
      <w:pPr>
        <w:pStyle w:val="PL"/>
        <w:rPr>
          <w:noProof w:val="0"/>
        </w:rPr>
      </w:pPr>
    </w:p>
    <w:p w14:paraId="29224F14" w14:textId="77777777" w:rsidR="009C0DED" w:rsidRPr="00452B63" w:rsidRDefault="009C0DED" w:rsidP="009C0DED">
      <w:pPr>
        <w:pStyle w:val="PL"/>
        <w:rPr>
          <w:noProof w:val="0"/>
          <w:lang w:val="en-US"/>
        </w:rPr>
      </w:pPr>
    </w:p>
    <w:p w14:paraId="2440775A" w14:textId="77777777" w:rsidR="009C0DED" w:rsidRDefault="009C0DED" w:rsidP="009C0DED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82F7D4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30E6E95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lastRenderedPageBreak/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59347F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E3C848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12B518EB" w14:textId="77777777" w:rsidR="009C0DED" w:rsidRDefault="009C0DED" w:rsidP="009C0DED">
      <w:pPr>
        <w:pStyle w:val="PL"/>
        <w:rPr>
          <w:noProof w:val="0"/>
        </w:rPr>
      </w:pPr>
    </w:p>
    <w:p w14:paraId="4889BC19" w14:textId="77777777" w:rsidR="009C0DED" w:rsidRDefault="009C0DED" w:rsidP="009C0DED">
      <w:pPr>
        <w:pStyle w:val="PL"/>
        <w:rPr>
          <w:noProof w:val="0"/>
        </w:rPr>
      </w:pPr>
      <w:r w:rsidRPr="006C0243">
        <w:rPr>
          <w:noProof w:val="0"/>
        </w:rPr>
        <w:t>MobilityLevel</w:t>
      </w:r>
      <w:r>
        <w:rPr>
          <w:noProof w:val="0"/>
        </w:rPr>
        <w:tab/>
        <w:t>::= ENUMERATED</w:t>
      </w:r>
    </w:p>
    <w:p w14:paraId="6701E4E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4EB8036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467862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293143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restrictedMobility</w:t>
      </w:r>
      <w:r>
        <w:rPr>
          <w:noProof w:val="0"/>
        </w:rPr>
        <w:tab/>
        <w:t>(2),</w:t>
      </w:r>
    </w:p>
    <w:p w14:paraId="2F7B275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fullyMobility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22A2337E" w14:textId="77777777" w:rsidR="009C0DED" w:rsidRDefault="009C0DED" w:rsidP="009C0DED">
      <w:pPr>
        <w:pStyle w:val="PL"/>
        <w:rPr>
          <w:noProof w:val="0"/>
        </w:rPr>
      </w:pPr>
    </w:p>
    <w:p w14:paraId="439E234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24BCC8C4" w14:textId="77777777" w:rsidR="009C0DED" w:rsidRDefault="009C0DED" w:rsidP="009C0DED">
      <w:pPr>
        <w:pStyle w:val="PL"/>
        <w:rPr>
          <w:noProof w:val="0"/>
        </w:rPr>
      </w:pPr>
      <w:r>
        <w:t xml:space="preserve"> </w:t>
      </w:r>
    </w:p>
    <w:p w14:paraId="796EDCD8" w14:textId="77777777" w:rsidR="009C0DED" w:rsidRDefault="009C0DED" w:rsidP="009C0DED">
      <w:pPr>
        <w:pStyle w:val="PL"/>
        <w:rPr>
          <w:noProof w:val="0"/>
        </w:rPr>
      </w:pPr>
    </w:p>
    <w:p w14:paraId="2D1B3BE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MscNumber</w:t>
      </w:r>
      <w:r>
        <w:rPr>
          <w:noProof w:val="0"/>
        </w:rPr>
        <w:tab/>
        <w:t>::= UTF8String</w:t>
      </w:r>
    </w:p>
    <w:p w14:paraId="08D633C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8D6D3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8A32CC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FA5DD6" w14:textId="77777777" w:rsidR="009C0DED" w:rsidRDefault="009C0DED" w:rsidP="009C0DED">
      <w:pPr>
        <w:pStyle w:val="PL"/>
        <w:rPr>
          <w:noProof w:val="0"/>
        </w:rPr>
      </w:pPr>
    </w:p>
    <w:p w14:paraId="6DEE9868" w14:textId="77777777" w:rsidR="009C0DED" w:rsidRDefault="009C0DED" w:rsidP="009C0DED">
      <w:pPr>
        <w:pStyle w:val="PL"/>
        <w:rPr>
          <w:noProof w:val="0"/>
        </w:rPr>
      </w:pPr>
    </w:p>
    <w:p w14:paraId="7559BA6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0E51D02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3AA1E1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6051104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20E9549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  <w:r>
        <w:t>,</w:t>
      </w:r>
    </w:p>
    <w:p w14:paraId="325E3F6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multihomedPDUAddress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PDUAddress OPTIONAL</w:t>
      </w:r>
    </w:p>
    <w:p w14:paraId="64B32E8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490BEDC5" w14:textId="77777777" w:rsidR="009C0DED" w:rsidRDefault="009C0DED" w:rsidP="009C0DED">
      <w:pPr>
        <w:pStyle w:val="PL"/>
        <w:rPr>
          <w:noProof w:val="0"/>
        </w:rPr>
      </w:pPr>
    </w:p>
    <w:p w14:paraId="69AD6F6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D980EF9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0D833BA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943D4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18007F54" w14:textId="77777777" w:rsidR="009C0DED" w:rsidRDefault="009C0DED" w:rsidP="009C0DED">
      <w:pPr>
        <w:pStyle w:val="PL"/>
        <w:rPr>
          <w:noProof w:val="0"/>
        </w:rPr>
      </w:pPr>
    </w:p>
    <w:p w14:paraId="66217096" w14:textId="77777777" w:rsidR="009C0DED" w:rsidRDefault="009C0DED" w:rsidP="009C0DED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2BE917B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2840810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DA3D64B" w14:textId="77777777" w:rsidR="009C0DED" w:rsidRPr="00316ACC" w:rsidRDefault="009C0DED" w:rsidP="009C0DED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 xml:space="preserve">-- </w:t>
      </w:r>
    </w:p>
    <w:p w14:paraId="2160DDC7" w14:textId="77777777" w:rsidR="009C0DED" w:rsidRPr="00316ACC" w:rsidRDefault="009C0DED" w:rsidP="009C0DED">
      <w:pPr>
        <w:pStyle w:val="PL"/>
        <w:rPr>
          <w:noProof w:val="0"/>
          <w:lang w:val="fr-FR"/>
        </w:rPr>
      </w:pPr>
    </w:p>
    <w:p w14:paraId="1C28EFAA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N3gaLocation</w:t>
      </w:r>
      <w:r w:rsidRPr="00750C70">
        <w:rPr>
          <w:noProof w:val="0"/>
          <w:lang w:val="fr-FR"/>
        </w:rPr>
        <w:tab/>
        <w:t>::= SEQUENCE</w:t>
      </w:r>
    </w:p>
    <w:p w14:paraId="697F1476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4B40EC8D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n3gppTai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14BFB677" w14:textId="77777777" w:rsidR="009C0DED" w:rsidRDefault="009C0DED" w:rsidP="009C0DED">
      <w:pPr>
        <w:pStyle w:val="PL"/>
        <w:rPr>
          <w:noProof w:val="0"/>
        </w:rPr>
      </w:pPr>
      <w:r w:rsidRPr="00750C70">
        <w:rPr>
          <w:noProof w:val="0"/>
          <w:lang w:val="fr-FR"/>
        </w:rPr>
        <w:tab/>
      </w:r>
      <w:r>
        <w:rPr>
          <w:noProof w:val="0"/>
        </w:rPr>
        <w:t>n3IwfId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N3IwFId OPTIONAL,</w:t>
      </w:r>
    </w:p>
    <w:p w14:paraId="19C7B38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ueIpv4Addr</w:t>
      </w:r>
      <w:r>
        <w:rPr>
          <w:noProof w:val="0"/>
        </w:rPr>
        <w:tab/>
      </w:r>
      <w:r>
        <w:rPr>
          <w:noProof w:val="0"/>
        </w:rPr>
        <w:tab/>
        <w:t>[2] IPAddress OPTIONAL,</w:t>
      </w:r>
    </w:p>
    <w:p w14:paraId="1D3EC95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ueIpv6Addr</w:t>
      </w:r>
      <w:r>
        <w:rPr>
          <w:noProof w:val="0"/>
        </w:rPr>
        <w:tab/>
      </w:r>
      <w:r>
        <w:rPr>
          <w:noProof w:val="0"/>
        </w:rPr>
        <w:tab/>
        <w:t>[3] IPAddress OPTIONAL,</w:t>
      </w:r>
    </w:p>
    <w:p w14:paraId="0CBDCD4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portNumber</w:t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noProof w:val="0"/>
        </w:rPr>
        <w:tab/>
        <w:t xml:space="preserve">OPTIONAL, </w:t>
      </w:r>
    </w:p>
    <w:p w14:paraId="687977C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tnapId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TNAPId</w:t>
      </w:r>
      <w:r>
        <w:rPr>
          <w:noProof w:val="0"/>
        </w:rPr>
        <w:tab/>
        <w:t xml:space="preserve">OPTIONAL, </w:t>
      </w:r>
    </w:p>
    <w:p w14:paraId="16F6179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twapId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TWAPId</w:t>
      </w:r>
      <w:r>
        <w:rPr>
          <w:noProof w:val="0"/>
        </w:rPr>
        <w:tab/>
        <w:t>OPTIONAL,</w:t>
      </w:r>
    </w:p>
    <w:p w14:paraId="79F2E79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ab/>
        <w:t>hfcNodeId</w:t>
      </w:r>
      <w:r>
        <w:rPr>
          <w:noProof w:val="0"/>
        </w:rPr>
        <w:tab/>
      </w:r>
      <w:r>
        <w:rPr>
          <w:noProof w:val="0"/>
        </w:rPr>
        <w:tab/>
        <w:t>[7] HFCNodeId OPTIONAL,</w:t>
      </w:r>
    </w:p>
    <w:p w14:paraId="76AABA5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w5gbanLineType</w:t>
      </w:r>
      <w:r>
        <w:rPr>
          <w:noProof w:val="0"/>
        </w:rPr>
        <w:tab/>
        <w:t>[8] LineType OPTIONAL,</w:t>
      </w:r>
    </w:p>
    <w:p w14:paraId="0EBB371C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750C70">
        <w:rPr>
          <w:noProof w:val="0"/>
          <w:lang w:val="fr-FR"/>
        </w:rPr>
        <w:t>gli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[9] GLI OPTIONAL,</w:t>
      </w:r>
    </w:p>
    <w:p w14:paraId="3F3DD3C3" w14:textId="77777777" w:rsidR="009C0DED" w:rsidRPr="00750C70" w:rsidRDefault="009C0DED" w:rsidP="009C0DE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gci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[10] GCI OPTIONAL</w:t>
      </w:r>
    </w:p>
    <w:p w14:paraId="41F1A839" w14:textId="77777777" w:rsidR="009C0DED" w:rsidRPr="00750C70" w:rsidRDefault="009C0DED" w:rsidP="009C0DED">
      <w:pPr>
        <w:pStyle w:val="PL"/>
        <w:rPr>
          <w:noProof w:val="0"/>
          <w:lang w:val="fr-FR"/>
        </w:rPr>
      </w:pPr>
    </w:p>
    <w:p w14:paraId="6ECF5803" w14:textId="77777777" w:rsidR="009C0DED" w:rsidRPr="00316ACC" w:rsidRDefault="009C0DED" w:rsidP="009C0DED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>}</w:t>
      </w:r>
    </w:p>
    <w:p w14:paraId="23706BF8" w14:textId="77777777" w:rsidR="009C0DED" w:rsidRPr="00316ACC" w:rsidRDefault="009C0DED" w:rsidP="009C0DED">
      <w:pPr>
        <w:pStyle w:val="PL"/>
        <w:rPr>
          <w:noProof w:val="0"/>
          <w:lang w:val="fr-FR"/>
        </w:rPr>
      </w:pPr>
    </w:p>
    <w:p w14:paraId="2AEACCC1" w14:textId="77777777" w:rsidR="009C0DED" w:rsidRPr="00316ACC" w:rsidRDefault="009C0DED" w:rsidP="009C0DED">
      <w:pPr>
        <w:pStyle w:val="PL"/>
        <w:rPr>
          <w:noProof w:val="0"/>
          <w:lang w:val="fr-FR"/>
        </w:rPr>
      </w:pPr>
    </w:p>
    <w:p w14:paraId="0CBDE2C8" w14:textId="77777777" w:rsidR="009C0DED" w:rsidRPr="00316ACC" w:rsidRDefault="009C0DED" w:rsidP="009C0DED">
      <w:pPr>
        <w:pStyle w:val="PL"/>
        <w:rPr>
          <w:lang w:val="fr-FR"/>
        </w:rPr>
      </w:pPr>
    </w:p>
    <w:p w14:paraId="6BB1BDE3" w14:textId="77777777" w:rsidR="009C0DED" w:rsidRPr="00750C70" w:rsidRDefault="009C0DED" w:rsidP="009C0DED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1CCEA640" w14:textId="77777777" w:rsidR="009C0DED" w:rsidRPr="00750C70" w:rsidRDefault="009C0DED" w:rsidP="009C0DED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3ECCB799" w14:textId="77777777" w:rsidR="009C0DED" w:rsidRPr="00750C70" w:rsidRDefault="009C0DED" w:rsidP="009C0DED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4EAC33F6" w14:textId="77777777" w:rsidR="009C0DED" w:rsidRDefault="009C0DED" w:rsidP="009C0DED">
      <w:pPr>
        <w:pStyle w:val="PL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3F5233DE" w14:textId="77777777" w:rsidR="009C0DED" w:rsidRDefault="009C0DED" w:rsidP="009C0DED">
      <w:pPr>
        <w:pStyle w:val="PL"/>
      </w:pPr>
      <w:r>
        <w:tab/>
        <w:t>ageOfLocationInformation</w:t>
      </w:r>
      <w:r>
        <w:tab/>
      </w:r>
      <w:r>
        <w:tab/>
        <w:t>[2] AgeOfLocationInformation OPTIONAL,</w:t>
      </w:r>
    </w:p>
    <w:p w14:paraId="4F9C9AC6" w14:textId="77777777" w:rsidR="009C0DED" w:rsidRDefault="009C0DED" w:rsidP="009C0DED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45EA7093" w14:textId="77777777" w:rsidR="009C0DED" w:rsidRDefault="009C0DED" w:rsidP="009C0DED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4DED9EA7" w14:textId="77777777" w:rsidR="009C0DED" w:rsidRDefault="009C0DED" w:rsidP="009C0DED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2FEC520C" w14:textId="77777777" w:rsidR="009C0DED" w:rsidRDefault="009C0DED" w:rsidP="009C0DED">
      <w:pPr>
        <w:pStyle w:val="PL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181466FC" w14:textId="77777777" w:rsidR="009C0DED" w:rsidRDefault="009C0DED" w:rsidP="009C0DED">
      <w:pPr>
        <w:pStyle w:val="PL"/>
      </w:pPr>
    </w:p>
    <w:p w14:paraId="61BF961B" w14:textId="77777777" w:rsidR="009C0DED" w:rsidRDefault="009C0DED" w:rsidP="009C0DED">
      <w:pPr>
        <w:pStyle w:val="PL"/>
      </w:pPr>
      <w:r>
        <w:t>}</w:t>
      </w:r>
    </w:p>
    <w:p w14:paraId="0DEE6B5E" w14:textId="77777777" w:rsidR="009C0DED" w:rsidRDefault="009C0DED" w:rsidP="009C0DED">
      <w:pPr>
        <w:pStyle w:val="PL"/>
      </w:pPr>
    </w:p>
    <w:p w14:paraId="0E99BBA9" w14:textId="77777777" w:rsidR="009C0DED" w:rsidRDefault="009C0DED" w:rsidP="009C0DED">
      <w:pPr>
        <w:pStyle w:val="PL"/>
      </w:pPr>
    </w:p>
    <w:p w14:paraId="3AC0F2F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3522B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C821A3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35090C" w14:textId="77777777" w:rsidR="009C0DED" w:rsidRPr="00C41449" w:rsidRDefault="009C0DED" w:rsidP="009C0DED">
      <w:pPr>
        <w:pStyle w:val="PL"/>
        <w:rPr>
          <w:noProof w:val="0"/>
        </w:rPr>
      </w:pPr>
    </w:p>
    <w:p w14:paraId="4BA8F371" w14:textId="77777777" w:rsidR="009C0DED" w:rsidRDefault="009C0DED" w:rsidP="009C0DED">
      <w:pPr>
        <w:pStyle w:val="PL"/>
        <w:rPr>
          <w:noProof w:val="0"/>
        </w:rPr>
      </w:pPr>
    </w:p>
    <w:p w14:paraId="2B9006FA" w14:textId="77777777" w:rsidR="009C0DED" w:rsidRDefault="009C0DED" w:rsidP="009C0DED">
      <w:pPr>
        <w:pStyle w:val="PL"/>
        <w:rPr>
          <w:noProof w:val="0"/>
        </w:rPr>
      </w:pPr>
      <w:r>
        <w:t>NetworkAreaInfo</w:t>
      </w:r>
      <w:r>
        <w:rPr>
          <w:noProof w:val="0"/>
        </w:rPr>
        <w:tab/>
        <w:t>::= SEQUENCE</w:t>
      </w:r>
    </w:p>
    <w:p w14:paraId="4F685EE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20D21E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SEQUENCE OF E</w:t>
      </w:r>
      <w:r w:rsidRPr="007363EE">
        <w:rPr>
          <w:noProof w:val="0"/>
        </w:rPr>
        <w:t xml:space="preserve">cgi </w:t>
      </w:r>
      <w:r>
        <w:rPr>
          <w:noProof w:val="0"/>
        </w:rPr>
        <w:t>OPTIONAL,</w:t>
      </w:r>
    </w:p>
    <w:p w14:paraId="7CDA62E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N</w:t>
      </w:r>
      <w:r w:rsidRPr="007363EE">
        <w:rPr>
          <w:noProof w:val="0"/>
        </w:rPr>
        <w:t>cgi</w:t>
      </w:r>
      <w:r>
        <w:rPr>
          <w:noProof w:val="0"/>
        </w:rPr>
        <w:t xml:space="preserve"> OPTIONAL,</w:t>
      </w:r>
    </w:p>
    <w:p w14:paraId="6111E70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06D7E12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22E5CCE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64F22F5A" w14:textId="77777777" w:rsidR="009C0DED" w:rsidRPr="007363EE" w:rsidRDefault="009C0DED" w:rsidP="009C0DED">
      <w:pPr>
        <w:pStyle w:val="PL"/>
        <w:rPr>
          <w:noProof w:val="0"/>
        </w:rPr>
      </w:pPr>
    </w:p>
    <w:p w14:paraId="3A0F7872" w14:textId="77777777" w:rsidR="009C0DED" w:rsidRDefault="009C0DED" w:rsidP="009C0DED">
      <w:pPr>
        <w:pStyle w:val="PL"/>
        <w:rPr>
          <w:noProof w:val="0"/>
        </w:rPr>
      </w:pPr>
    </w:p>
    <w:p w14:paraId="7E8C84B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NetworkFunctionInformation</w:t>
      </w:r>
      <w:r>
        <w:rPr>
          <w:noProof w:val="0"/>
        </w:rPr>
        <w:tab/>
        <w:t>::= SEQUENCE</w:t>
      </w:r>
    </w:p>
    <w:p w14:paraId="6FCBDEA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B2AABA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2F07010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3AC0272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78AB4F1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5F07426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348C850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0DD72154" w14:textId="77777777" w:rsidR="009C0DED" w:rsidRDefault="009C0DED" w:rsidP="009C0DED">
      <w:pPr>
        <w:pStyle w:val="PL"/>
        <w:rPr>
          <w:noProof w:val="0"/>
        </w:rPr>
      </w:pPr>
    </w:p>
    <w:p w14:paraId="11263C3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02E06292" w14:textId="77777777" w:rsidR="009C0DED" w:rsidRDefault="009C0DED" w:rsidP="009C0DED">
      <w:pPr>
        <w:pStyle w:val="PL"/>
        <w:rPr>
          <w:noProof w:val="0"/>
        </w:rPr>
      </w:pPr>
    </w:p>
    <w:p w14:paraId="7532400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NetworkFunctionName</w:t>
      </w:r>
      <w:r>
        <w:rPr>
          <w:noProof w:val="0"/>
        </w:rPr>
        <w:tab/>
        <w:t>::= IA5String (SIZE(1..36))</w:t>
      </w:r>
    </w:p>
    <w:p w14:paraId="23CFF15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7B6B6801" w14:textId="77777777" w:rsidR="009C0DED" w:rsidRDefault="009C0DED" w:rsidP="009C0DED">
      <w:pPr>
        <w:pStyle w:val="PL"/>
        <w:rPr>
          <w:noProof w:val="0"/>
        </w:rPr>
      </w:pPr>
    </w:p>
    <w:p w14:paraId="6281EBC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NetworkFunctionality</w:t>
      </w:r>
      <w:r>
        <w:rPr>
          <w:noProof w:val="0"/>
        </w:rPr>
        <w:tab/>
        <w:t>::= ENUMERATED</w:t>
      </w:r>
    </w:p>
    <w:p w14:paraId="2D3FA74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E015B8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(0),</w:t>
      </w:r>
    </w:p>
    <w:p w14:paraId="152068B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-- CHF </w:t>
      </w:r>
      <w:r w:rsidRPr="00F05C7B">
        <w:rPr>
          <w:noProof w:val="0"/>
        </w:rPr>
        <w:t xml:space="preserve"> may only to be used in failure cases</w:t>
      </w:r>
    </w:p>
    <w:p w14:paraId="175DE9E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(1),</w:t>
      </w:r>
    </w:p>
    <w:p w14:paraId="08E3305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EC14E6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28E950A9" w14:textId="77777777" w:rsidR="009C0DED" w:rsidRDefault="009C0DED" w:rsidP="009C0DED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19C82050" w14:textId="77777777" w:rsidR="009C0DED" w:rsidRDefault="009C0DED" w:rsidP="009C0DED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2D8C6A64" w14:textId="77777777" w:rsidR="009C0DED" w:rsidRDefault="009C0DED" w:rsidP="009C0DE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7EDA432F" w14:textId="77777777" w:rsidR="009C0DED" w:rsidRDefault="009C0DED" w:rsidP="009C0DE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16505F82" w14:textId="77777777" w:rsidR="009C0DED" w:rsidRDefault="009C0DED" w:rsidP="009C0DE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246CB467" w14:textId="77777777" w:rsidR="009C0DED" w:rsidRDefault="009C0DED" w:rsidP="009C0DE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79519367" w14:textId="77777777" w:rsidR="009C0DED" w:rsidRDefault="009C0DED" w:rsidP="009C0DE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4990DB4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cEF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55389B7D" w14:textId="77777777" w:rsidR="009C0DED" w:rsidRDefault="009C0DED" w:rsidP="009C0DE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77B1F7CD" w14:textId="77777777" w:rsidR="009C0DED" w:rsidRDefault="009C0DED" w:rsidP="009C0DE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017C7B2C" w14:textId="77777777" w:rsidR="009C0DED" w:rsidRDefault="009C0DED" w:rsidP="009C0DED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1F8DF8A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sGSN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</w:t>
      </w:r>
    </w:p>
    <w:p w14:paraId="248955A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SGSN is only applicable when UE is connected to SMF+PGW-C via GERAN/UTRAN</w:t>
      </w:r>
    </w:p>
    <w:p w14:paraId="43A76FA6" w14:textId="77777777" w:rsidR="009C0DED" w:rsidRDefault="009C0DED" w:rsidP="009C0DED">
      <w:pPr>
        <w:pStyle w:val="PL"/>
        <w:tabs>
          <w:tab w:val="clear" w:pos="768"/>
        </w:tabs>
        <w:rPr>
          <w:noProof w:val="0"/>
        </w:rPr>
      </w:pPr>
    </w:p>
    <w:p w14:paraId="0973073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1CE7905C" w14:textId="77777777" w:rsidR="009C0DED" w:rsidRDefault="009C0DED" w:rsidP="009C0DED">
      <w:pPr>
        <w:pStyle w:val="PL"/>
        <w:rPr>
          <w:noProof w:val="0"/>
        </w:rPr>
      </w:pPr>
    </w:p>
    <w:p w14:paraId="7A99DDAE" w14:textId="77777777" w:rsidR="009C0DED" w:rsidRPr="00920268" w:rsidRDefault="009C0DED" w:rsidP="009C0DED">
      <w:pPr>
        <w:pStyle w:val="PL"/>
        <w:rPr>
          <w:noProof w:val="0"/>
        </w:rPr>
      </w:pPr>
      <w:r>
        <w:t>NgApCause</w:t>
      </w:r>
      <w:r w:rsidRPr="00920268">
        <w:rPr>
          <w:noProof w:val="0"/>
        </w:rPr>
        <w:tab/>
        <w:t>::= SEQUENCE</w:t>
      </w:r>
    </w:p>
    <w:p w14:paraId="7BDA484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012E31F" w14:textId="77777777" w:rsidR="009C0DED" w:rsidRDefault="009C0DED" w:rsidP="009C0DED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6F9FD953" w14:textId="77777777" w:rsidR="009C0DED" w:rsidRPr="007D5722" w:rsidRDefault="009C0DED" w:rsidP="009C0DED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626146C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48E5310F" w14:textId="77777777" w:rsidR="009C0DED" w:rsidRDefault="009C0DED" w:rsidP="009C0DED">
      <w:pPr>
        <w:pStyle w:val="PL"/>
        <w:rPr>
          <w:noProof w:val="0"/>
        </w:rPr>
      </w:pPr>
      <w:r>
        <w:rPr>
          <w:rFonts w:hint="eastAsia"/>
          <w:lang w:eastAsia="zh-CN"/>
        </w:rPr>
        <w:t>}</w:t>
      </w:r>
    </w:p>
    <w:p w14:paraId="1B97F474" w14:textId="77777777" w:rsidR="009C0DED" w:rsidRDefault="009C0DED" w:rsidP="009C0DED">
      <w:pPr>
        <w:pStyle w:val="PL"/>
        <w:rPr>
          <w:noProof w:val="0"/>
        </w:rPr>
      </w:pPr>
    </w:p>
    <w:p w14:paraId="2F89BE1D" w14:textId="77777777" w:rsidR="009C0DED" w:rsidRDefault="009C0DED" w:rsidP="009C0DED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524F2C4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4263C15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7FE17D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9E5E4D5" w14:textId="77777777" w:rsidR="009C0DED" w:rsidRDefault="009C0DED" w:rsidP="009C0DED">
      <w:pPr>
        <w:pStyle w:val="PL"/>
        <w:rPr>
          <w:noProof w:val="0"/>
        </w:rPr>
      </w:pPr>
    </w:p>
    <w:p w14:paraId="438882A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NGRANSecondaryRATType</w:t>
      </w:r>
      <w:r>
        <w:rPr>
          <w:noProof w:val="0"/>
        </w:rPr>
        <w:tab/>
        <w:t>::= OCTET STRING</w:t>
      </w:r>
    </w:p>
    <w:p w14:paraId="670991F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30B0C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67F9ACA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61B36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6F2D22E1" w14:textId="77777777" w:rsidR="009C0DED" w:rsidRDefault="009C0DED" w:rsidP="009C0DED">
      <w:pPr>
        <w:pStyle w:val="PL"/>
        <w:rPr>
          <w:noProof w:val="0"/>
        </w:rPr>
      </w:pPr>
    </w:p>
    <w:p w14:paraId="319FFA44" w14:textId="77777777" w:rsidR="009C0DED" w:rsidRPr="00920268" w:rsidRDefault="009C0DED" w:rsidP="009C0DED">
      <w:pPr>
        <w:pStyle w:val="PL"/>
        <w:rPr>
          <w:noProof w:val="0"/>
        </w:rPr>
      </w:pPr>
      <w:r>
        <w:rPr>
          <w:noProof w:val="0"/>
        </w:rPr>
        <w:t>NGRANSecondaryRATUsageReport</w:t>
      </w:r>
      <w:r w:rsidRPr="00920268">
        <w:rPr>
          <w:noProof w:val="0"/>
        </w:rPr>
        <w:tab/>
        <w:t>::= SEQUENCE</w:t>
      </w:r>
    </w:p>
    <w:p w14:paraId="6150C52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2A8BA84" w14:textId="77777777" w:rsidR="009C0DED" w:rsidRPr="007D5722" w:rsidRDefault="009C0DED" w:rsidP="009C0DED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4E08472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2E9D632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66F0ADEC" w14:textId="77777777" w:rsidR="009C0DED" w:rsidRDefault="009C0DED" w:rsidP="009C0DED">
      <w:pPr>
        <w:pStyle w:val="PL"/>
        <w:rPr>
          <w:noProof w:val="0"/>
        </w:rPr>
      </w:pPr>
    </w:p>
    <w:p w14:paraId="3A4D14C5" w14:textId="77777777" w:rsidR="009C0DED" w:rsidRDefault="009C0DED" w:rsidP="009C0DED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3A22A1D5" w14:textId="77777777" w:rsidR="009C0DED" w:rsidRDefault="009C0DED" w:rsidP="009C0DED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5DA7412B" w14:textId="77777777" w:rsidR="009C0DED" w:rsidRPr="006818EC" w:rsidRDefault="009C0DED" w:rsidP="009C0DED">
      <w:pPr>
        <w:pStyle w:val="PL"/>
        <w:rPr>
          <w:noProof w:val="0"/>
        </w:rPr>
      </w:pPr>
    </w:p>
    <w:p w14:paraId="747BF1D3" w14:textId="77777777" w:rsidR="009C0DED" w:rsidRDefault="009C0DED" w:rsidP="009C0DED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51F9185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28E3E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27BCFF2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94240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0637CDC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loadLevelInformation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25DD467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7B04">
        <w:rPr>
          <w:noProof w:val="0"/>
        </w:rPr>
        <w:t xml:space="preserve">SingleNSSAI </w:t>
      </w:r>
      <w:r>
        <w:rPr>
          <w:noProof w:val="0"/>
        </w:rPr>
        <w:t>OPTIONAL,</w:t>
      </w:r>
    </w:p>
    <w:p w14:paraId="34E45B6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37927B8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09996AA5" w14:textId="77777777" w:rsidR="009C0DED" w:rsidRDefault="009C0DED" w:rsidP="009C0DED">
      <w:pPr>
        <w:pStyle w:val="PL"/>
        <w:rPr>
          <w:noProof w:val="0"/>
        </w:rPr>
      </w:pPr>
    </w:p>
    <w:p w14:paraId="5D9D00C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NSPAContainerInformation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6B348F8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5A737D85" w14:textId="77777777" w:rsidR="009C0DED" w:rsidRPr="00CA12EF" w:rsidRDefault="009C0DED" w:rsidP="009C0DED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1BA32FCF" w14:textId="77777777" w:rsidR="009C0DED" w:rsidRPr="00CA12EF" w:rsidRDefault="009C0DED" w:rsidP="009C0DED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5E6DDF88" w14:textId="77777777" w:rsidR="009C0DED" w:rsidRPr="00CA12EF" w:rsidRDefault="009C0DED" w:rsidP="009C0DED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38253B40" w14:textId="77777777" w:rsidR="009C0DED" w:rsidRPr="00CA12EF" w:rsidRDefault="009C0DED" w:rsidP="009C0DED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075ECDBC" w14:textId="77777777" w:rsidR="009C0DED" w:rsidRPr="00DC224F" w:rsidRDefault="009C0DED" w:rsidP="009C0DED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5B0763B6" w14:textId="77777777" w:rsidR="009C0DED" w:rsidRPr="00CA12EF" w:rsidRDefault="009C0DED" w:rsidP="009C0DED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458922B8" w14:textId="77777777" w:rsidR="009C0DED" w:rsidRDefault="009C0DED" w:rsidP="009C0DED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3905D25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2F646513" w14:textId="77777777" w:rsidR="009C0DED" w:rsidRDefault="009C0DED" w:rsidP="009C0DED">
      <w:pPr>
        <w:pStyle w:val="PL"/>
        <w:rPr>
          <w:noProof w:val="0"/>
        </w:rPr>
      </w:pPr>
    </w:p>
    <w:p w14:paraId="3986463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NSSAIMap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F40B4A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05F2A2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servingSnssai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SingleNSSAI,</w:t>
      </w:r>
    </w:p>
    <w:p w14:paraId="7DE02E7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homeSnssai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SingleNSSAI</w:t>
      </w:r>
    </w:p>
    <w:p w14:paraId="1C64974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5A0D44C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4A1578E3" w14:textId="77777777" w:rsidR="009C0DED" w:rsidRDefault="009C0DED" w:rsidP="009C0DED">
      <w:pPr>
        <w:pStyle w:val="PL"/>
        <w:rPr>
          <w:noProof w:val="0"/>
        </w:rPr>
      </w:pPr>
    </w:p>
    <w:p w14:paraId="34CB8571" w14:textId="77777777" w:rsidR="009C0DED" w:rsidRDefault="009C0DED" w:rsidP="009C0DED">
      <w:pPr>
        <w:pStyle w:val="PL"/>
        <w:rPr>
          <w:noProof w:val="0"/>
        </w:rPr>
      </w:pPr>
    </w:p>
    <w:p w14:paraId="7ECB05E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AD9408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1714C42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B616CA" w14:textId="77777777" w:rsidR="009C0DED" w:rsidRDefault="009C0DED" w:rsidP="009C0DED">
      <w:pPr>
        <w:pStyle w:val="PL"/>
        <w:rPr>
          <w:noProof w:val="0"/>
        </w:rPr>
      </w:pPr>
    </w:p>
    <w:p w14:paraId="6E94F834" w14:textId="77777777" w:rsidR="009C0DED" w:rsidRDefault="009C0DED" w:rsidP="009C0DED">
      <w:pPr>
        <w:pStyle w:val="PL"/>
        <w:rPr>
          <w:noProof w:val="0"/>
        </w:rPr>
      </w:pPr>
    </w:p>
    <w:p w14:paraId="6402E544" w14:textId="77777777" w:rsidR="009C0DED" w:rsidRDefault="009C0DED" w:rsidP="009C0DED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5E223DA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62A3918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381380F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dISABLED(1)</w:t>
      </w:r>
    </w:p>
    <w:p w14:paraId="5F46C2FE" w14:textId="77777777" w:rsidR="009C0DED" w:rsidRDefault="009C0DED" w:rsidP="009C0DED">
      <w:pPr>
        <w:pStyle w:val="PL"/>
        <w:rPr>
          <w:noProof w:val="0"/>
        </w:rPr>
      </w:pPr>
    </w:p>
    <w:p w14:paraId="38B3668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55707A11" w14:textId="77777777" w:rsidR="009C0DED" w:rsidRDefault="009C0DED" w:rsidP="009C0DED">
      <w:pPr>
        <w:pStyle w:val="PL"/>
        <w:rPr>
          <w:noProof w:val="0"/>
        </w:rPr>
      </w:pPr>
    </w:p>
    <w:p w14:paraId="5707CD25" w14:textId="77777777" w:rsidR="009C0DED" w:rsidRDefault="009C0DED" w:rsidP="009C0DED">
      <w:pPr>
        <w:pStyle w:val="PL"/>
        <w:rPr>
          <w:noProof w:val="0"/>
        </w:rPr>
      </w:pPr>
    </w:p>
    <w:p w14:paraId="6155DEA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4BA12F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0E734CD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586404" w14:textId="77777777" w:rsidR="009C0DED" w:rsidRDefault="009C0DED" w:rsidP="009C0DED">
      <w:pPr>
        <w:pStyle w:val="PL"/>
        <w:rPr>
          <w:noProof w:val="0"/>
        </w:rPr>
      </w:pPr>
    </w:p>
    <w:p w14:paraId="7201F452" w14:textId="77777777" w:rsidR="009C0DED" w:rsidRDefault="009C0DED" w:rsidP="009C0DED">
      <w:pPr>
        <w:pStyle w:val="PL"/>
        <w:rPr>
          <w:noProof w:val="0"/>
        </w:rPr>
      </w:pPr>
    </w:p>
    <w:p w14:paraId="5006EC3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PartialRecordMethod</w:t>
      </w:r>
      <w:r>
        <w:rPr>
          <w:noProof w:val="0"/>
        </w:rPr>
        <w:tab/>
        <w:t>::= ENUMERATED</w:t>
      </w:r>
    </w:p>
    <w:p w14:paraId="349FFE2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8E4E1C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FB7369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2B5EC7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083E42B8" w14:textId="77777777" w:rsidR="009C0DED" w:rsidRDefault="009C0DED" w:rsidP="009C0DED">
      <w:pPr>
        <w:pStyle w:val="PL"/>
        <w:rPr>
          <w:noProof w:val="0"/>
        </w:rPr>
      </w:pPr>
    </w:p>
    <w:p w14:paraId="57922F0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1E22595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6CA0A8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30022E5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</w:r>
      <w:r>
        <w:rPr>
          <w:noProof w:val="0"/>
        </w:rPr>
        <w:tab/>
        <w:t>[1] IPAddress OPTIONAL,</w:t>
      </w:r>
    </w:p>
    <w:p w14:paraId="5EB9796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0C73598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  </w:t>
      </w:r>
    </w:p>
    <w:p w14:paraId="403E8C93" w14:textId="77777777" w:rsidR="009C0DED" w:rsidRDefault="009C0DED" w:rsidP="009C0DED">
      <w:pPr>
        <w:pStyle w:val="PL"/>
        <w:rPr>
          <w:noProof w:val="0"/>
        </w:rPr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3AA3B8E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35F90CB2" w14:textId="77777777" w:rsidR="009C0DED" w:rsidRDefault="009C0DED" w:rsidP="009C0DED">
      <w:pPr>
        <w:pStyle w:val="PL"/>
        <w:rPr>
          <w:noProof w:val="0"/>
        </w:rPr>
      </w:pPr>
    </w:p>
    <w:p w14:paraId="2E68EAE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PDUSessionPairID</w:t>
      </w:r>
      <w:r>
        <w:rPr>
          <w:noProof w:val="0"/>
        </w:rPr>
        <w:tab/>
        <w:t>::= INTEGER</w:t>
      </w:r>
    </w:p>
    <w:p w14:paraId="0A08320E" w14:textId="77777777" w:rsidR="009C0DED" w:rsidRDefault="009C0DED" w:rsidP="009C0DED">
      <w:pPr>
        <w:pStyle w:val="PL"/>
        <w:rPr>
          <w:noProof w:val="0"/>
        </w:rPr>
      </w:pPr>
    </w:p>
    <w:p w14:paraId="7774F4E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5CE486D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155A5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3C37A7F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330825" w14:textId="77777777" w:rsidR="009C0DED" w:rsidRDefault="009C0DED" w:rsidP="009C0DED">
      <w:pPr>
        <w:pStyle w:val="PL"/>
        <w:rPr>
          <w:noProof w:val="0"/>
        </w:rPr>
      </w:pPr>
    </w:p>
    <w:p w14:paraId="46CC386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39B98E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345FAE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EB7956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3ECA68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8BD75C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775BA94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27926A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4CCC172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CA10823" w14:textId="77777777" w:rsidR="009C0DED" w:rsidRDefault="009C0DED" w:rsidP="009C0DED">
      <w:pPr>
        <w:pStyle w:val="PL"/>
      </w:pPr>
    </w:p>
    <w:p w14:paraId="58C1FFCE" w14:textId="77777777" w:rsidR="009C0DED" w:rsidRDefault="009C0DED" w:rsidP="009C0DED">
      <w:pPr>
        <w:pStyle w:val="PL"/>
      </w:pPr>
    </w:p>
    <w:p w14:paraId="257F5A8E" w14:textId="77777777" w:rsidR="009C0DED" w:rsidRDefault="009C0DED" w:rsidP="009C0DED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1C1AF7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1E750C5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B677AF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BE4236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1A2EF492" w14:textId="77777777" w:rsidR="009C0DED" w:rsidRDefault="009C0DED" w:rsidP="009C0DED">
      <w:pPr>
        <w:pStyle w:val="PL"/>
        <w:rPr>
          <w:noProof w:val="0"/>
        </w:rPr>
      </w:pPr>
    </w:p>
    <w:p w14:paraId="166949D3" w14:textId="77777777" w:rsidR="009C0DED" w:rsidRDefault="009C0DED" w:rsidP="009C0DED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041F3C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5D30ED4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90AD50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F9AE4B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24449699" w14:textId="77777777" w:rsidR="009C0DED" w:rsidRDefault="009C0DED" w:rsidP="009C0DED">
      <w:pPr>
        <w:pStyle w:val="PL"/>
        <w:rPr>
          <w:noProof w:val="0"/>
        </w:rPr>
      </w:pPr>
    </w:p>
    <w:p w14:paraId="765230E3" w14:textId="77777777" w:rsidR="009C0DED" w:rsidRDefault="009C0DED" w:rsidP="009C0DED">
      <w:pPr>
        <w:pStyle w:val="PL"/>
        <w:rPr>
          <w:noProof w:val="0"/>
        </w:rPr>
      </w:pPr>
    </w:p>
    <w:p w14:paraId="4A2A755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9E474A1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2C5B1F2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C6ECC4" w14:textId="77777777" w:rsidR="009C0DED" w:rsidRDefault="009C0DED" w:rsidP="009C0DED">
      <w:pPr>
        <w:pStyle w:val="PL"/>
        <w:rPr>
          <w:noProof w:val="0"/>
        </w:rPr>
      </w:pPr>
    </w:p>
    <w:p w14:paraId="7075ED9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ab/>
        <w:t>::= OCTET STRING</w:t>
      </w:r>
    </w:p>
    <w:p w14:paraId="7729E57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D551E6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657C78AF" w14:textId="77777777" w:rsidR="009C0DED" w:rsidRPr="005846D8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732EC9E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6504BE8B" w14:textId="77777777" w:rsidR="009C0DED" w:rsidRDefault="009C0DED" w:rsidP="009C0DED">
      <w:pPr>
        <w:pStyle w:val="PL"/>
        <w:rPr>
          <w:noProof w:val="0"/>
        </w:rPr>
      </w:pPr>
    </w:p>
    <w:p w14:paraId="020EBEA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AB5C712" w14:textId="77777777" w:rsidR="009C0DED" w:rsidRDefault="009C0DED" w:rsidP="009C0DED">
      <w:pPr>
        <w:pStyle w:val="PL"/>
        <w:rPr>
          <w:noProof w:val="0"/>
        </w:rPr>
      </w:pPr>
    </w:p>
    <w:p w14:paraId="7AA2B74F" w14:textId="77777777" w:rsidR="009C0DED" w:rsidRPr="00920268" w:rsidRDefault="009C0DED" w:rsidP="009C0DED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4F5F444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14CA583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31A61CD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4CACC05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1A5C975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6D26992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7CCD6D7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6FEE40D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Q</w:t>
      </w:r>
      <w:r w:rsidRPr="009763A6">
        <w:rPr>
          <w:noProof w:val="0"/>
        </w:rPr>
        <w:t>uotaManagementIndicator</w:t>
      </w:r>
      <w:r>
        <w:rPr>
          <w:noProof w:val="0"/>
        </w:rPr>
        <w:tab/>
        <w:t>::= ENUMERATED</w:t>
      </w:r>
    </w:p>
    <w:p w14:paraId="2239FEE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5F591F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8ED1EE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offlineCharging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BC72E8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quotaManagementSuspended</w:t>
      </w:r>
      <w:r>
        <w:rPr>
          <w:noProof w:val="0"/>
        </w:rPr>
        <w:tab/>
        <w:t>(2)</w:t>
      </w:r>
    </w:p>
    <w:p w14:paraId="4351BEA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320ACD14" w14:textId="77777777" w:rsidR="009C0DED" w:rsidRDefault="009C0DED" w:rsidP="009C0DED">
      <w:pPr>
        <w:pStyle w:val="PL"/>
        <w:rPr>
          <w:noProof w:val="0"/>
        </w:rPr>
      </w:pPr>
    </w:p>
    <w:p w14:paraId="636A40A5" w14:textId="77777777" w:rsidR="009C0DED" w:rsidRDefault="009C0DED" w:rsidP="009C0DED">
      <w:pPr>
        <w:pStyle w:val="PL"/>
        <w:rPr>
          <w:noProof w:val="0"/>
        </w:rPr>
      </w:pPr>
    </w:p>
    <w:p w14:paraId="7E3EE59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QosMonitoringReport</w:t>
      </w:r>
      <w:r>
        <w:rPr>
          <w:noProof w:val="0"/>
        </w:rPr>
        <w:tab/>
      </w:r>
      <w:r>
        <w:rPr>
          <w:rFonts w:ascii="MS Mincho" w:eastAsia="MS Mincho" w:hAnsi="MS Mincho" w:cs="MS Mincho" w:hint="eastAsia"/>
          <w:noProof w:val="0"/>
        </w:rPr>
        <w:t>：：</w:t>
      </w:r>
      <w:r>
        <w:rPr>
          <w:noProof w:val="0"/>
        </w:rPr>
        <w:t>= SEQUENCE</w:t>
      </w:r>
    </w:p>
    <w:p w14:paraId="4DFB928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The maximum number of elements in the SEQUENCE of ulDelays,dlDelays and rtDelays is 2.</w:t>
      </w:r>
    </w:p>
    <w:p w14:paraId="4731EEE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61A62EC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[0] SEQUENCE OF INTEGER OPTIONAL,</w:t>
      </w:r>
    </w:p>
    <w:p w14:paraId="3F5CE6C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[1] SEQUENCE OF INTEGER OPTIONAL,</w:t>
      </w:r>
    </w:p>
    <w:p w14:paraId="6A0F18E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rtDelays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[2] SEQUENCE OF INTEGER OPTIONAL</w:t>
      </w:r>
    </w:p>
    <w:p w14:paraId="603ADB89" w14:textId="77777777" w:rsidR="009C0DED" w:rsidRDefault="009C0DED" w:rsidP="009C0DED">
      <w:pPr>
        <w:pStyle w:val="PL"/>
        <w:rPr>
          <w:noProof w:val="0"/>
        </w:rPr>
      </w:pPr>
    </w:p>
    <w:p w14:paraId="4D05088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5524591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7A967A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6FEBBF5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17E0D8" w14:textId="77777777" w:rsidR="009C0DED" w:rsidRDefault="009C0DED" w:rsidP="009C0DED">
      <w:pPr>
        <w:pStyle w:val="PL"/>
        <w:rPr>
          <w:noProof w:val="0"/>
        </w:rPr>
      </w:pPr>
    </w:p>
    <w:p w14:paraId="29198487" w14:textId="77777777" w:rsidR="009C0DED" w:rsidRDefault="009C0DED" w:rsidP="009C0DED">
      <w:pPr>
        <w:pStyle w:val="PL"/>
      </w:pPr>
      <w:r>
        <w:t>Rac</w:t>
      </w:r>
      <w:r>
        <w:tab/>
      </w:r>
      <w:r>
        <w:tab/>
        <w:t>::= UTF8String</w:t>
      </w:r>
    </w:p>
    <w:p w14:paraId="52FE0283" w14:textId="77777777" w:rsidR="009C0DED" w:rsidRDefault="009C0DED" w:rsidP="009C0DED">
      <w:pPr>
        <w:pStyle w:val="PL"/>
      </w:pPr>
      <w:r>
        <w:t xml:space="preserve">-- </w:t>
      </w:r>
    </w:p>
    <w:p w14:paraId="75B342C3" w14:textId="77777777" w:rsidR="009C0DED" w:rsidRDefault="009C0DED" w:rsidP="009C0DED">
      <w:pPr>
        <w:pStyle w:val="PL"/>
      </w:pPr>
      <w:r>
        <w:t>-- See 3GPP TS 29.571 [249] for details</w:t>
      </w:r>
    </w:p>
    <w:p w14:paraId="7915379C" w14:textId="77777777" w:rsidR="009C0DED" w:rsidRDefault="009C0DED" w:rsidP="009C0DED">
      <w:pPr>
        <w:pStyle w:val="PL"/>
      </w:pPr>
      <w:r>
        <w:t xml:space="preserve">-- </w:t>
      </w:r>
    </w:p>
    <w:p w14:paraId="3E0356C8" w14:textId="77777777" w:rsidR="009C0DED" w:rsidRDefault="009C0DED" w:rsidP="009C0DED">
      <w:pPr>
        <w:pStyle w:val="PL"/>
      </w:pPr>
    </w:p>
    <w:p w14:paraId="2124FAEB" w14:textId="77777777" w:rsidR="009C0DED" w:rsidRDefault="009C0DED" w:rsidP="009C0DED">
      <w:pPr>
        <w:pStyle w:val="PL"/>
      </w:pPr>
    </w:p>
    <w:p w14:paraId="22BACF0E" w14:textId="77777777" w:rsidR="009C0DED" w:rsidRDefault="009C0DED" w:rsidP="009C0DED">
      <w:pPr>
        <w:pStyle w:val="PL"/>
        <w:rPr>
          <w:noProof w:val="0"/>
          <w:snapToGrid w:val="0"/>
        </w:rPr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73A6231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RANNASRelCause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79C8BAF" w14:textId="77777777" w:rsidR="009C0DED" w:rsidRPr="005846D8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5BA7951C" w14:textId="77777777" w:rsidR="009C0DED" w:rsidRDefault="009C0DED" w:rsidP="009C0DED">
      <w:pPr>
        <w:pStyle w:val="PL"/>
      </w:pPr>
      <w:r>
        <w:t>{</w:t>
      </w:r>
    </w:p>
    <w:p w14:paraId="4710398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547BA82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26EF2EF9" w14:textId="77777777" w:rsidR="009C0DED" w:rsidRDefault="009C0DED" w:rsidP="009C0DED">
      <w:pPr>
        <w:pStyle w:val="PL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40E9C68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r>
        <w:rPr>
          <w:noProof w:val="0"/>
        </w:rPr>
        <w:t>RANNASCause</w:t>
      </w:r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6371C1C4" w14:textId="77777777" w:rsidR="009C0DED" w:rsidRDefault="009C0DED" w:rsidP="009C0DE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1E237A29" w14:textId="77777777" w:rsidR="009C0DED" w:rsidRDefault="009C0DED" w:rsidP="009C0DED">
      <w:pPr>
        <w:pStyle w:val="PL"/>
        <w:rPr>
          <w:noProof w:val="0"/>
        </w:rPr>
      </w:pPr>
    </w:p>
    <w:p w14:paraId="5212375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RatingIndicator</w:t>
      </w:r>
      <w:r>
        <w:rPr>
          <w:noProof w:val="0"/>
        </w:rPr>
        <w:tab/>
        <w:t>::= BOOLEAN</w:t>
      </w:r>
    </w:p>
    <w:p w14:paraId="1FE199D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2CD6838D" w14:textId="77777777" w:rsidR="009C0DED" w:rsidRDefault="009C0DED" w:rsidP="009C0DED">
      <w:pPr>
        <w:pStyle w:val="PL"/>
        <w:rPr>
          <w:noProof w:val="0"/>
        </w:rPr>
      </w:pPr>
    </w:p>
    <w:p w14:paraId="3C817A8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RATType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4E46AA1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07F829C6" w14:textId="77777777" w:rsidR="009C0DED" w:rsidRDefault="009C0DED" w:rsidP="009C0DED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5667363E" w14:textId="77777777" w:rsidR="009C0DED" w:rsidRDefault="009C0DED" w:rsidP="009C0DED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5098D3E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1205DD3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06039B5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5369FEDD" w14:textId="77777777" w:rsidR="009C0DED" w:rsidRDefault="009C0DED" w:rsidP="009C0DED">
      <w:pPr>
        <w:pStyle w:val="PL"/>
        <w:rPr>
          <w:noProof w:val="0"/>
        </w:rPr>
      </w:pPr>
      <w:r w:rsidRPr="00D33E08">
        <w:rPr>
          <w:noProof w:val="0"/>
        </w:rPr>
        <w:tab/>
        <w:t>uTRAN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(1),</w:t>
      </w:r>
      <w:r w:rsidRPr="00D33E08">
        <w:rPr>
          <w:noProof w:val="0"/>
        </w:rPr>
        <w:tab/>
        <w:t>gERAN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(2),</w:t>
      </w:r>
      <w:r>
        <w:rPr>
          <w:noProof w:val="0"/>
        </w:rPr>
        <w:tab/>
        <w:t>wLAN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246343F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0F33593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3FF2377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4A46E20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lastRenderedPageBreak/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1C5A859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-- 8 reserved for nBIoT</w:t>
      </w:r>
    </w:p>
    <w:p w14:paraId="57C45B5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-- 9 reserved for lTEM</w:t>
      </w:r>
    </w:p>
    <w:p w14:paraId="22F0A56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0506D60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724DDAC7" w14:textId="77777777" w:rsidR="009C0DED" w:rsidRDefault="009C0DED" w:rsidP="009C0DED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2FCEF762" w14:textId="77777777" w:rsidR="009C0DED" w:rsidRDefault="009C0DED" w:rsidP="009C0DED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31F54471" w14:textId="77777777" w:rsidR="009C0DED" w:rsidRDefault="009C0DED" w:rsidP="009C0DED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294F74B9" w14:textId="77777777" w:rsidR="009C0DED" w:rsidRDefault="009C0DED" w:rsidP="009C0DED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683DB69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2292D9C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-- 102 reserved for 3GPP2 eHRPD</w:t>
      </w:r>
    </w:p>
    <w:p w14:paraId="76BAA5F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717D4D9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6F17876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74B3697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21E2DB38" w14:textId="77777777" w:rsidR="009C0DED" w:rsidRDefault="009C0DED" w:rsidP="009C0DED">
      <w:pPr>
        <w:pStyle w:val="PL"/>
        <w:rPr>
          <w:noProof w:val="0"/>
        </w:rPr>
      </w:pPr>
    </w:p>
    <w:p w14:paraId="1700C219" w14:textId="77777777" w:rsidR="009C0DED" w:rsidRDefault="009C0DED" w:rsidP="009C0DED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322E8E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3D4D21F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31C978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AED387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99BBF5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7092AF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35C28AA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034D9CE9" w14:textId="77777777" w:rsidR="009C0DED" w:rsidRDefault="009C0DED" w:rsidP="009C0DED">
      <w:pPr>
        <w:pStyle w:val="PL"/>
        <w:rPr>
          <w:noProof w:val="0"/>
        </w:rPr>
      </w:pPr>
    </w:p>
    <w:p w14:paraId="53893643" w14:textId="77777777" w:rsidR="009C0DED" w:rsidRDefault="009C0DED" w:rsidP="009C0DED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1F39B3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09961C3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5EC458C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2D8E56A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489F43BF" w14:textId="77777777" w:rsidR="009C0DED" w:rsidRDefault="009C0DED" w:rsidP="009C0DED">
      <w:pPr>
        <w:pStyle w:val="PL"/>
        <w:rPr>
          <w:noProof w:val="0"/>
        </w:rPr>
      </w:pPr>
    </w:p>
    <w:p w14:paraId="20F6D2A0" w14:textId="77777777" w:rsidR="009C0DED" w:rsidRDefault="009C0DED" w:rsidP="009C0DED">
      <w:pPr>
        <w:pStyle w:val="PL"/>
        <w:rPr>
          <w:noProof w:val="0"/>
        </w:rPr>
      </w:pPr>
    </w:p>
    <w:p w14:paraId="37FB0E9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56C18E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0F04A33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3FF68FD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70F9AFB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35D682DA" w14:textId="77777777" w:rsidR="009C0DED" w:rsidRDefault="009C0DED" w:rsidP="009C0DED">
      <w:pPr>
        <w:pStyle w:val="PL"/>
        <w:rPr>
          <w:noProof w:val="0"/>
        </w:rPr>
      </w:pPr>
    </w:p>
    <w:p w14:paraId="0166C5C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RoamerInOut</w:t>
      </w:r>
      <w:r>
        <w:rPr>
          <w:noProof w:val="0"/>
        </w:rPr>
        <w:tab/>
        <w:t>::= ENUMERATED</w:t>
      </w:r>
    </w:p>
    <w:p w14:paraId="5EBE424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44026A1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BAD3C7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FF6677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1AEC3B31" w14:textId="77777777" w:rsidR="009C0DED" w:rsidRDefault="009C0DED" w:rsidP="009C0DED">
      <w:pPr>
        <w:pStyle w:val="PL"/>
        <w:rPr>
          <w:noProof w:val="0"/>
        </w:rPr>
      </w:pPr>
    </w:p>
    <w:p w14:paraId="73A77D0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7B7522A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57C047A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06898E7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662A1E1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78D0B25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7957967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303436A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5E21CCBB" w14:textId="77777777" w:rsidR="009C0DED" w:rsidRDefault="009C0DED" w:rsidP="009C0DED">
      <w:pPr>
        <w:pStyle w:val="PL"/>
        <w:rPr>
          <w:noProof w:val="0"/>
        </w:rPr>
      </w:pPr>
    </w:p>
    <w:p w14:paraId="51B80BE2" w14:textId="77777777" w:rsidR="009C0DED" w:rsidRDefault="009C0DED" w:rsidP="009C0DED">
      <w:pPr>
        <w:pStyle w:val="PL"/>
      </w:pPr>
      <w:r>
        <w:t>RoutingAreaId</w:t>
      </w:r>
      <w:r>
        <w:tab/>
        <w:t>::= SEQUENCE</w:t>
      </w:r>
    </w:p>
    <w:p w14:paraId="1CACB0CD" w14:textId="77777777" w:rsidR="009C0DED" w:rsidRDefault="009C0DED" w:rsidP="009C0DED">
      <w:pPr>
        <w:pStyle w:val="PL"/>
      </w:pPr>
      <w:r>
        <w:t>{</w:t>
      </w:r>
    </w:p>
    <w:p w14:paraId="280757D4" w14:textId="77777777" w:rsidR="009C0DED" w:rsidRDefault="009C0DED" w:rsidP="009C0DED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3CC13210" w14:textId="77777777" w:rsidR="009C0DED" w:rsidRDefault="009C0DED" w:rsidP="009C0DED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5AAA65AE" w14:textId="77777777" w:rsidR="009C0DED" w:rsidRDefault="009C0DED" w:rsidP="009C0DED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560BA431" w14:textId="77777777" w:rsidR="009C0DED" w:rsidRDefault="009C0DED" w:rsidP="009C0DED">
      <w:pPr>
        <w:pStyle w:val="PL"/>
      </w:pPr>
      <w:r>
        <w:t>}</w:t>
      </w:r>
    </w:p>
    <w:p w14:paraId="17A6DFCB" w14:textId="77777777" w:rsidR="009C0DED" w:rsidRDefault="009C0DED" w:rsidP="009C0DED">
      <w:pPr>
        <w:pStyle w:val="PL"/>
      </w:pPr>
    </w:p>
    <w:p w14:paraId="77E4291D" w14:textId="77777777" w:rsidR="009C0DED" w:rsidRDefault="009C0DED" w:rsidP="009C0DED">
      <w:pPr>
        <w:pStyle w:val="PL"/>
      </w:pPr>
    </w:p>
    <w:p w14:paraId="070A2A7C" w14:textId="77777777" w:rsidR="009C0DED" w:rsidRDefault="009C0DED" w:rsidP="009C0DED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2C0C8EB8" w14:textId="77777777" w:rsidR="009C0DED" w:rsidRDefault="009C0DED" w:rsidP="009C0DED">
      <w:pPr>
        <w:pStyle w:val="PL"/>
        <w:rPr>
          <w:noProof w:val="0"/>
        </w:rPr>
      </w:pPr>
    </w:p>
    <w:p w14:paraId="78CC011B" w14:textId="77777777" w:rsidR="009C0DED" w:rsidRDefault="009C0DED" w:rsidP="009C0DED">
      <w:pPr>
        <w:pStyle w:val="PL"/>
        <w:rPr>
          <w:noProof w:val="0"/>
        </w:rPr>
      </w:pPr>
      <w:r w:rsidRPr="00743F3D">
        <w:rPr>
          <w:noProof w:val="0"/>
        </w:rPr>
        <w:t>RedundantTransmissionType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55367F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BC82BA6" w14:textId="77777777" w:rsidR="009C0DED" w:rsidRDefault="009C0DED" w:rsidP="009C0DED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  <w:t>nonT</w:t>
      </w:r>
      <w:r w:rsidRPr="00807579">
        <w:rPr>
          <w:noProof w:val="0"/>
        </w:rPr>
        <w:t>ransmission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393F4CA2" w14:textId="77777777" w:rsidR="009C0DED" w:rsidRDefault="009C0DED" w:rsidP="009C0DED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</w:r>
      <w:r w:rsidRPr="00807579">
        <w:rPr>
          <w:noProof w:val="0"/>
        </w:rPr>
        <w:t>end</w:t>
      </w:r>
      <w:r>
        <w:rPr>
          <w:noProof w:val="0"/>
        </w:rPr>
        <w:t>ToEnd</w:t>
      </w:r>
      <w:r w:rsidRPr="00807579">
        <w:rPr>
          <w:noProof w:val="0"/>
        </w:rPr>
        <w:t>UserPlanePaths</w:t>
      </w:r>
      <w:r>
        <w:rPr>
          <w:noProof w:val="0"/>
        </w:rPr>
        <w:t xml:space="preserve">     </w:t>
      </w:r>
      <w:r>
        <w:rPr>
          <w:noProof w:val="0"/>
        </w:rPr>
        <w:tab/>
        <w:t xml:space="preserve"> (1),</w:t>
      </w:r>
    </w:p>
    <w:p w14:paraId="4C6BA7B6" w14:textId="77777777" w:rsidR="009C0DED" w:rsidRDefault="009C0DED" w:rsidP="009C0DED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  <w:rPr>
          <w:noProof w:val="0"/>
        </w:rPr>
      </w:pPr>
      <w:r>
        <w:rPr>
          <w:noProof w:val="0"/>
        </w:rPr>
        <w:tab/>
        <w:t xml:space="preserve">n3N9   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90DC82F" w14:textId="77777777" w:rsidR="009C0DED" w:rsidRDefault="009C0DED" w:rsidP="009C0DED">
      <w:pPr>
        <w:pStyle w:val="PL"/>
        <w:tabs>
          <w:tab w:val="clear" w:pos="3456"/>
          <w:tab w:val="left" w:pos="3145"/>
          <w:tab w:val="left" w:pos="4835"/>
        </w:tabs>
        <w:rPr>
          <w:noProof w:val="0"/>
        </w:rPr>
      </w:pPr>
      <w:r>
        <w:rPr>
          <w:noProof w:val="0"/>
        </w:rPr>
        <w:tab/>
        <w:t xml:space="preserve">transportLayer     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00C58F7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361D7A49" w14:textId="77777777" w:rsidR="009C0DED" w:rsidRDefault="009C0DED" w:rsidP="009C0DED">
      <w:pPr>
        <w:pStyle w:val="PL"/>
        <w:rPr>
          <w:noProof w:val="0"/>
        </w:rPr>
      </w:pPr>
    </w:p>
    <w:p w14:paraId="23E902E3" w14:textId="77777777" w:rsidR="009C0DED" w:rsidRDefault="009C0DED" w:rsidP="009C0DED">
      <w:pPr>
        <w:pStyle w:val="PL"/>
        <w:rPr>
          <w:noProof w:val="0"/>
        </w:rPr>
      </w:pPr>
    </w:p>
    <w:p w14:paraId="3D207E8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A2E67F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5E716DB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08B5F5F" w14:textId="77777777" w:rsidR="009C0DED" w:rsidRDefault="009C0DED" w:rsidP="009C0DED">
      <w:pPr>
        <w:pStyle w:val="PL"/>
        <w:rPr>
          <w:noProof w:val="0"/>
        </w:rPr>
      </w:pPr>
    </w:p>
    <w:p w14:paraId="3DD6A172" w14:textId="77777777" w:rsidR="009C0DED" w:rsidRDefault="009C0DED" w:rsidP="009C0DED">
      <w:pPr>
        <w:pStyle w:val="PL"/>
      </w:pPr>
      <w:r>
        <w:t>Sac</w:t>
      </w:r>
      <w:r>
        <w:tab/>
      </w:r>
      <w:r>
        <w:tab/>
        <w:t>::= UTF8String</w:t>
      </w:r>
    </w:p>
    <w:p w14:paraId="6DFC5566" w14:textId="77777777" w:rsidR="009C0DED" w:rsidRDefault="009C0DED" w:rsidP="009C0DED">
      <w:pPr>
        <w:pStyle w:val="PL"/>
      </w:pPr>
      <w:r>
        <w:t xml:space="preserve">-- </w:t>
      </w:r>
    </w:p>
    <w:p w14:paraId="046512BC" w14:textId="77777777" w:rsidR="009C0DED" w:rsidRDefault="009C0DED" w:rsidP="009C0DED">
      <w:pPr>
        <w:pStyle w:val="PL"/>
      </w:pPr>
      <w:r>
        <w:lastRenderedPageBreak/>
        <w:t>-- See 3GPP TS 29.571 [249] for details</w:t>
      </w:r>
    </w:p>
    <w:p w14:paraId="348C6055" w14:textId="77777777" w:rsidR="009C0DED" w:rsidRDefault="009C0DED" w:rsidP="009C0DED">
      <w:pPr>
        <w:pStyle w:val="PL"/>
      </w:pPr>
      <w:r>
        <w:t xml:space="preserve">-- </w:t>
      </w:r>
    </w:p>
    <w:p w14:paraId="085872E6" w14:textId="77777777" w:rsidR="009C0DED" w:rsidRDefault="009C0DED" w:rsidP="009C0DED">
      <w:pPr>
        <w:pStyle w:val="PL"/>
      </w:pPr>
    </w:p>
    <w:p w14:paraId="443CA91C" w14:textId="77777777" w:rsidR="009C0DED" w:rsidRDefault="009C0DED" w:rsidP="009C0DED">
      <w:pPr>
        <w:pStyle w:val="PL"/>
      </w:pPr>
    </w:p>
    <w:p w14:paraId="663082EB" w14:textId="77777777" w:rsidR="009C0DED" w:rsidRDefault="009C0DED" w:rsidP="009C0DED">
      <w:pPr>
        <w:pStyle w:val="PL"/>
      </w:pPr>
      <w:r>
        <w:t>ServiceAreaId</w:t>
      </w:r>
      <w:r>
        <w:tab/>
        <w:t>::= SEQUENCE</w:t>
      </w:r>
    </w:p>
    <w:p w14:paraId="6E1B52DA" w14:textId="77777777" w:rsidR="009C0DED" w:rsidRDefault="009C0DED" w:rsidP="009C0DED">
      <w:pPr>
        <w:pStyle w:val="PL"/>
      </w:pPr>
      <w:r>
        <w:t>{</w:t>
      </w:r>
    </w:p>
    <w:p w14:paraId="29465B19" w14:textId="77777777" w:rsidR="009C0DED" w:rsidRDefault="009C0DED" w:rsidP="009C0DED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0B21A920" w14:textId="77777777" w:rsidR="009C0DED" w:rsidRDefault="009C0DED" w:rsidP="009C0DED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2561D857" w14:textId="77777777" w:rsidR="009C0DED" w:rsidRDefault="009C0DED" w:rsidP="009C0DED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35B53F6C" w14:textId="77777777" w:rsidR="009C0DED" w:rsidRDefault="009C0DED" w:rsidP="009C0DED">
      <w:pPr>
        <w:pStyle w:val="PL"/>
      </w:pPr>
      <w:r>
        <w:t>}</w:t>
      </w:r>
    </w:p>
    <w:p w14:paraId="054EE675" w14:textId="77777777" w:rsidR="009C0DED" w:rsidRDefault="009C0DED" w:rsidP="009C0DED">
      <w:pPr>
        <w:pStyle w:val="PL"/>
      </w:pPr>
    </w:p>
    <w:p w14:paraId="3EEBD046" w14:textId="77777777" w:rsidR="009C0DED" w:rsidRDefault="009C0DED" w:rsidP="009C0DED">
      <w:pPr>
        <w:pStyle w:val="PL"/>
      </w:pPr>
    </w:p>
    <w:p w14:paraId="77A1E8FD" w14:textId="77777777" w:rsidR="009C0DED" w:rsidRDefault="009C0DED" w:rsidP="009C0DED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197430C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197F969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4EC1BC7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7968A46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3E780EE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1EE1C90F" w14:textId="77777777" w:rsidR="009C0DED" w:rsidRDefault="009C0DED" w:rsidP="009C0DED">
      <w:pPr>
        <w:pStyle w:val="PL"/>
        <w:rPr>
          <w:noProof w:val="0"/>
        </w:rPr>
      </w:pPr>
    </w:p>
    <w:p w14:paraId="56EAFCF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0FF6A81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49BE5A2" w14:textId="77777777" w:rsidR="009C0DED" w:rsidRDefault="009C0DED" w:rsidP="009C0DED">
      <w:pPr>
        <w:pStyle w:val="PL"/>
        <w:rPr>
          <w:noProof w:val="0"/>
        </w:rPr>
      </w:pPr>
    </w:p>
    <w:p w14:paraId="6BC538D0" w14:textId="77777777" w:rsidR="009C0DED" w:rsidRDefault="009C0DED" w:rsidP="009C0DED">
      <w:pPr>
        <w:pStyle w:val="PL"/>
        <w:rPr>
          <w:noProof w:val="0"/>
        </w:rPr>
      </w:pPr>
      <w:r>
        <w:t>ServiceExperienceInfo</w:t>
      </w:r>
      <w:r>
        <w:rPr>
          <w:noProof w:val="0"/>
        </w:rPr>
        <w:tab/>
        <w:t>::= SEQUENCE</w:t>
      </w:r>
    </w:p>
    <w:p w14:paraId="08216FE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CF0A4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72CAD87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ADFBC7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44E6D6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svcExprc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6FC82DE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svcExprcVariance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6D970D0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AD16C7">
        <w:rPr>
          <w:noProof w:val="0"/>
        </w:rPr>
        <w:t>SingleNSSAI</w:t>
      </w:r>
      <w:r>
        <w:rPr>
          <w:noProof w:val="0"/>
        </w:rPr>
        <w:t xml:space="preserve"> OPTIONAL,</w:t>
      </w:r>
    </w:p>
    <w:p w14:paraId="56DBB24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appId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4552A3C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0E61272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dnn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4027458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networkArea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3DA22CE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11A12E8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6F82A2A5" w14:textId="77777777" w:rsidR="009C0DED" w:rsidRDefault="009C0DED" w:rsidP="009C0DED">
      <w:pPr>
        <w:pStyle w:val="PL"/>
      </w:pPr>
      <w:bookmarkStart w:id="76" w:name="_Hlk47630943"/>
      <w:r>
        <w:rPr>
          <w:noProof w:val="0"/>
        </w:rPr>
        <w:t>}</w:t>
      </w:r>
    </w:p>
    <w:p w14:paraId="01A6773A" w14:textId="77777777" w:rsidR="009C0DED" w:rsidRDefault="009C0DED" w:rsidP="009C0DED">
      <w:pPr>
        <w:pStyle w:val="PL"/>
      </w:pPr>
    </w:p>
    <w:p w14:paraId="6A38931B" w14:textId="77777777" w:rsidR="009C0DED" w:rsidRDefault="009C0DED" w:rsidP="009C0DED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1770650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4DDF8F6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148D83E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1409860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4C67062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27647AB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rPr>
          <w:noProof w:val="0"/>
          <w:lang w:val="en-US"/>
        </w:rPr>
        <w:t>sNSSAIList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r>
        <w:rPr>
          <w:noProof w:val="0"/>
        </w:rPr>
        <w:t>SingleNSSAI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54C5535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[2] SliceServiceType OPTIONAL,</w:t>
      </w:r>
    </w:p>
    <w:p w14:paraId="311B10A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765B1E5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20A83F4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resourceSharingLevel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SharingLevel OPTIONAL,</w:t>
      </w:r>
    </w:p>
    <w:p w14:paraId="719180A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7601876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3B409E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CEDBA0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coverageArea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705FB0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uEMobilityLevel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D41BA2">
        <w:rPr>
          <w:noProof w:val="0"/>
        </w:rPr>
        <w:t>MobilityLevel</w:t>
      </w:r>
      <w:r>
        <w:rPr>
          <w:noProof w:val="0"/>
        </w:rPr>
        <w:t xml:space="preserve"> OPTIONAL,</w:t>
      </w:r>
    </w:p>
    <w:p w14:paraId="6B7C11A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delayToleranceIndicator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D</w:t>
      </w:r>
      <w:r w:rsidRPr="00BC5162">
        <w:rPr>
          <w:noProof w:val="0"/>
        </w:rPr>
        <w:t>elayToleranceIndicator</w:t>
      </w:r>
      <w:r>
        <w:rPr>
          <w:noProof w:val="0"/>
        </w:rPr>
        <w:t xml:space="preserve"> OPTIONAL,</w:t>
      </w:r>
    </w:p>
    <w:p w14:paraId="11BD68BE" w14:textId="77777777" w:rsidR="009C0DED" w:rsidRPr="007F2035" w:rsidRDefault="009C0DED" w:rsidP="009C0DED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2A68024A" w14:textId="77777777" w:rsidR="009C0DED" w:rsidRPr="002C5DEF" w:rsidRDefault="009C0DED" w:rsidP="009C0DED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732C8C60" w14:textId="77777777" w:rsidR="009C0DED" w:rsidRPr="002C5DEF" w:rsidRDefault="009C0DED" w:rsidP="009C0DED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0F122142" w14:textId="77777777" w:rsidR="009C0DED" w:rsidRPr="007F2035" w:rsidRDefault="009C0DED" w:rsidP="009C0DED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4592A77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263016F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kPIsMonitoringList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DEDD02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</w:t>
      </w:r>
      <w:r w:rsidRPr="00BC5162">
        <w:rPr>
          <w:noProof w:val="0"/>
        </w:rPr>
        <w:t>upportedAccessTechnology</w:t>
      </w:r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758555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22CFDD2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1B62F6A2" w14:textId="77777777" w:rsidR="009C0DED" w:rsidRDefault="009C0DED" w:rsidP="009C0DED">
      <w:pPr>
        <w:pStyle w:val="PL"/>
        <w:rPr>
          <w:noProof w:val="0"/>
          <w:lang w:val="en-US"/>
        </w:rPr>
      </w:pPr>
    </w:p>
    <w:p w14:paraId="3E9C6ECE" w14:textId="77777777" w:rsidR="009C0DED" w:rsidRPr="002C5DEF" w:rsidRDefault="009C0DED" w:rsidP="009C0DED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76"/>
    <w:p w14:paraId="1253B965" w14:textId="77777777" w:rsidR="009C0DED" w:rsidRDefault="009C0DED" w:rsidP="009C0DED">
      <w:pPr>
        <w:pStyle w:val="PL"/>
        <w:rPr>
          <w:noProof w:val="0"/>
        </w:rPr>
      </w:pPr>
    </w:p>
    <w:p w14:paraId="30FC020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ServingNetworkFunctionID</w:t>
      </w:r>
      <w:r>
        <w:rPr>
          <w:noProof w:val="0"/>
        </w:rPr>
        <w:tab/>
        <w:t>::= SEQUENCE</w:t>
      </w:r>
    </w:p>
    <w:p w14:paraId="4EE6921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E7E99F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59E5D2B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60D116EF" w14:textId="77777777" w:rsidR="009C0DED" w:rsidRDefault="009C0DED" w:rsidP="009C0DED">
      <w:pPr>
        <w:pStyle w:val="PL"/>
        <w:rPr>
          <w:noProof w:val="0"/>
        </w:rPr>
      </w:pPr>
    </w:p>
    <w:p w14:paraId="5069BCF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03835063" w14:textId="77777777" w:rsidR="009C0DED" w:rsidRDefault="009C0DED" w:rsidP="009C0DED">
      <w:pPr>
        <w:pStyle w:val="PL"/>
        <w:rPr>
          <w:noProof w:val="0"/>
        </w:rPr>
      </w:pPr>
    </w:p>
    <w:p w14:paraId="5FAF94B8" w14:textId="77777777" w:rsidR="009C0DED" w:rsidRDefault="009C0DED" w:rsidP="009C0DED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6DE93DD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7F7647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58D6C62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427DCA7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6ECC5B4A" w14:textId="77777777" w:rsidR="009C0DED" w:rsidRDefault="009C0DED" w:rsidP="009C0DED">
      <w:pPr>
        <w:pStyle w:val="PL"/>
        <w:rPr>
          <w:noProof w:val="0"/>
        </w:rPr>
      </w:pPr>
    </w:p>
    <w:p w14:paraId="30D72AF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SharingLevel</w:t>
      </w:r>
      <w:r>
        <w:rPr>
          <w:noProof w:val="0"/>
        </w:rPr>
        <w:tab/>
        <w:t>::= ENUMERATED</w:t>
      </w:r>
    </w:p>
    <w:p w14:paraId="4997C34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5E2A950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sHARED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2A4873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nON-SHARED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CE3EFA5" w14:textId="77777777" w:rsidR="009C0DED" w:rsidRDefault="009C0DED" w:rsidP="009C0DED">
      <w:pPr>
        <w:pStyle w:val="PL"/>
        <w:rPr>
          <w:noProof w:val="0"/>
        </w:rPr>
      </w:pPr>
    </w:p>
    <w:p w14:paraId="6F6D5C4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517A6A6F" w14:textId="77777777" w:rsidR="009C0DED" w:rsidRDefault="009C0DED" w:rsidP="009C0DED">
      <w:pPr>
        <w:pStyle w:val="PL"/>
        <w:rPr>
          <w:noProof w:val="0"/>
        </w:rPr>
      </w:pPr>
      <w:r>
        <w:t xml:space="preserve"> </w:t>
      </w:r>
    </w:p>
    <w:p w14:paraId="6051FF5C" w14:textId="77777777" w:rsidR="009C0DED" w:rsidRDefault="009C0DED" w:rsidP="009C0DED">
      <w:pPr>
        <w:pStyle w:val="PL"/>
        <w:rPr>
          <w:noProof w:val="0"/>
        </w:rPr>
      </w:pPr>
    </w:p>
    <w:p w14:paraId="44BE60D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SingleNSSAI</w:t>
      </w:r>
      <w:r>
        <w:rPr>
          <w:noProof w:val="0"/>
        </w:rPr>
        <w:tab/>
        <w:t xml:space="preserve">::= </w:t>
      </w:r>
      <w:r>
        <w:t>SEQUENCE</w:t>
      </w:r>
    </w:p>
    <w:p w14:paraId="5696BC1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6FBB05A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4D52AE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30DB487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6777DCC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7C5D1561" w14:textId="77777777" w:rsidR="009C0DED" w:rsidRDefault="009C0DED" w:rsidP="009C0DED">
      <w:pPr>
        <w:pStyle w:val="PL"/>
        <w:rPr>
          <w:noProof w:val="0"/>
        </w:rPr>
      </w:pPr>
    </w:p>
    <w:p w14:paraId="1A0A23B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SliceServiceType ::= INTEGER (0..255)</w:t>
      </w:r>
    </w:p>
    <w:p w14:paraId="12084E7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63B5F24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561D8F7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471504F2" w14:textId="77777777" w:rsidR="009C0DED" w:rsidRDefault="009C0DED" w:rsidP="009C0DED">
      <w:pPr>
        <w:pStyle w:val="PL"/>
        <w:rPr>
          <w:noProof w:val="0"/>
        </w:rPr>
      </w:pPr>
    </w:p>
    <w:p w14:paraId="0C6B8D6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151CB24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08F07CC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0CEEB09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3BFA28DD" w14:textId="77777777" w:rsidR="009C0DED" w:rsidRDefault="009C0DED" w:rsidP="009C0DED">
      <w:pPr>
        <w:pStyle w:val="PL"/>
        <w:rPr>
          <w:noProof w:val="0"/>
        </w:rPr>
      </w:pPr>
    </w:p>
    <w:p w14:paraId="06FE781C" w14:textId="77777777" w:rsidR="009C0DED" w:rsidRDefault="009C0DED" w:rsidP="009C0DED">
      <w:pPr>
        <w:pStyle w:val="PL"/>
        <w:rPr>
          <w:noProof w:val="0"/>
        </w:rPr>
      </w:pPr>
    </w:p>
    <w:p w14:paraId="6B528B2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SMdeliveryReportRequested ::= ENUMERATED</w:t>
      </w:r>
    </w:p>
    <w:p w14:paraId="58B083B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06B936A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A73841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C9EEF6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4853DB40" w14:textId="77777777" w:rsidR="009C0DED" w:rsidRDefault="009C0DED" w:rsidP="009C0DED">
      <w:pPr>
        <w:pStyle w:val="PL"/>
        <w:rPr>
          <w:noProof w:val="0"/>
        </w:rPr>
      </w:pPr>
    </w:p>
    <w:p w14:paraId="540EF7F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5D4CD1F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6720EDB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54D5E2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421C6A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0ECDB47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049189A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5E5BBE7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00A798E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38A29BE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5144DF84" w14:textId="77777777" w:rsidR="009C0DED" w:rsidRPr="000637CA" w:rsidRDefault="009C0DED" w:rsidP="009C0DED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5A3F9907" w14:textId="77777777" w:rsidR="009C0DED" w:rsidRPr="000637CA" w:rsidRDefault="009C0DED" w:rsidP="009C0DED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54DE85B9" w14:textId="77777777" w:rsidR="009C0DED" w:rsidRPr="000637CA" w:rsidRDefault="009C0DED" w:rsidP="009C0DED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77BCDE6C" w14:textId="77777777" w:rsidR="009C0DED" w:rsidRPr="000637CA" w:rsidRDefault="009C0DED" w:rsidP="009C0DED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23ADDBBC" w14:textId="77777777" w:rsidR="009C0DED" w:rsidRPr="000637CA" w:rsidRDefault="009C0DED" w:rsidP="009C0DED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5FD37092" w14:textId="77777777" w:rsidR="009C0DED" w:rsidRDefault="009C0DED" w:rsidP="009C0DED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4D92707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05F2A1B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48329A5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5857993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339D3011" w14:textId="77777777" w:rsidR="009C0DED" w:rsidRDefault="009C0DED" w:rsidP="009C0DED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3049BD4A" w14:textId="77777777" w:rsidR="009C0DED" w:rsidRDefault="009C0DED" w:rsidP="009C0DED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r>
        <w:rPr>
          <w:noProof w:val="0"/>
        </w:rPr>
        <w:t>additionOfAccess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17EF93C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removalOfAccess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5D060A1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redundantTransmissionChange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(118),</w:t>
      </w:r>
    </w:p>
    <w:p w14:paraId="4BBE26C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58E2043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71C7C79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18407BA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7CD50F2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14B4638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675B09C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2A93326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6C01266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032A415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071961E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73CC9BD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0B83E3F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5DCE178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4669A63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5E1A050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273F220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3C0A1E0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6B2E82BA" w14:textId="77777777" w:rsidR="009C0DED" w:rsidRPr="007C5CCA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7259FC66" w14:textId="77777777" w:rsidR="009C0DED" w:rsidRDefault="009C0DED" w:rsidP="009C0DED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0134C560" w14:textId="77777777" w:rsidR="009C0DED" w:rsidRDefault="009C0DED" w:rsidP="009C0DED">
      <w:pPr>
        <w:pStyle w:val="PL"/>
        <w:rPr>
          <w:noProof w:val="0"/>
        </w:rPr>
      </w:pPr>
      <w:r w:rsidRPr="00F94913">
        <w:rPr>
          <w:noProof w:val="0"/>
        </w:rPr>
        <w:lastRenderedPageBreak/>
        <w:tab/>
        <w:t>expiryOfQuotaHoldingTime</w:t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6084B22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startOfSDFAdditionalAccessNoValidQuota</w:t>
      </w:r>
      <w:r>
        <w:rPr>
          <w:noProof w:val="0"/>
        </w:rPr>
        <w:tab/>
      </w:r>
      <w:r>
        <w:rPr>
          <w:noProof w:val="0"/>
        </w:rPr>
        <w:tab/>
        <w:t>(411),</w:t>
      </w:r>
    </w:p>
    <w:p w14:paraId="5DB2E6B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334B004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5F55B9C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76C4939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6E5E8CE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3C4F4DC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4968CF5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54E7584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4A33936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37AAEC4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33371E0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6488FD1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76632F4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561AA125" w14:textId="77777777" w:rsidR="009C0DED" w:rsidRDefault="009C0DED" w:rsidP="009C0DED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56A4F22A" w14:textId="77777777" w:rsidR="009C0DED" w:rsidRDefault="009C0DED" w:rsidP="009C0DED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10EB1A6A" w14:textId="77777777" w:rsidR="009C0DED" w:rsidRDefault="009C0DED" w:rsidP="009C0DED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2661103A" w14:textId="77777777" w:rsidR="009C0DED" w:rsidRDefault="009C0DED" w:rsidP="009C0DED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74B851FD" w14:textId="77777777" w:rsidR="009C0DED" w:rsidRDefault="009C0DED" w:rsidP="009C0DED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5E2E5DB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GERAN/UTRAN access</w:t>
      </w:r>
    </w:p>
    <w:p w14:paraId="33CDB9E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cGI-SAIChange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(705),</w:t>
      </w:r>
    </w:p>
    <w:p w14:paraId="7661A1E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(706)</w:t>
      </w:r>
    </w:p>
    <w:p w14:paraId="1A8C92E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1DEC712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12BC9DDD" w14:textId="77777777" w:rsidR="009C0DED" w:rsidRDefault="009C0DED" w:rsidP="009C0DED">
      <w:pPr>
        <w:pStyle w:val="PL"/>
        <w:rPr>
          <w:noProof w:val="0"/>
        </w:rPr>
      </w:pPr>
    </w:p>
    <w:p w14:paraId="6900D47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SMReplyPathRequested</w:t>
      </w:r>
      <w:r>
        <w:rPr>
          <w:noProof w:val="0"/>
        </w:rPr>
        <w:tab/>
        <w:t>::= ENUMERATED</w:t>
      </w:r>
    </w:p>
    <w:p w14:paraId="5FE3C76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4064882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BC8886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724B1E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25C9BB78" w14:textId="77777777" w:rsidR="009C0DED" w:rsidRDefault="009C0DED" w:rsidP="009C0DED">
      <w:pPr>
        <w:pStyle w:val="PL"/>
        <w:rPr>
          <w:noProof w:val="0"/>
        </w:rPr>
      </w:pPr>
    </w:p>
    <w:p w14:paraId="4729A82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2425F8C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5FC4CA3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1B8FAD5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1F92C3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F21CC0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E9D6CE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0868C37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61ED63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580CC1B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7C714D9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21BB9E1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5AB827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0FB7C62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18387F6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4A7BB09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0631559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2DAE1E96" w14:textId="77777777" w:rsidR="009C0DED" w:rsidRDefault="009C0DED" w:rsidP="009C0DED">
      <w:pPr>
        <w:pStyle w:val="PL"/>
        <w:rPr>
          <w:noProof w:val="0"/>
          <w:lang w:val="it-IT"/>
        </w:rPr>
      </w:pPr>
    </w:p>
    <w:p w14:paraId="0BD81CF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rPr>
          <w:noProof w:val="0"/>
        </w:rPr>
        <w:t>::= ENUMERATED</w:t>
      </w:r>
    </w:p>
    <w:p w14:paraId="7CDBD33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1843F57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22CF7D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22D385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6BD65843" w14:textId="77777777" w:rsidR="009C0DED" w:rsidRDefault="009C0DED" w:rsidP="009C0DED">
      <w:pPr>
        <w:pStyle w:val="PL"/>
        <w:rPr>
          <w:lang w:eastAsia="zh-CN"/>
        </w:rPr>
      </w:pPr>
    </w:p>
    <w:p w14:paraId="1904F535" w14:textId="77777777" w:rsidR="009C0DED" w:rsidRDefault="009C0DED" w:rsidP="009C0DED">
      <w:pPr>
        <w:pStyle w:val="PL"/>
        <w:rPr>
          <w:noProof w:val="0"/>
          <w:lang w:val="it-IT"/>
        </w:rPr>
      </w:pPr>
    </w:p>
    <w:p w14:paraId="6E3FB743" w14:textId="77777777" w:rsidR="009C0DED" w:rsidRDefault="009C0DED" w:rsidP="009C0DED">
      <w:pPr>
        <w:pStyle w:val="PL"/>
        <w:rPr>
          <w:noProof w:val="0"/>
        </w:rPr>
      </w:pPr>
    </w:p>
    <w:p w14:paraId="1D666A58" w14:textId="77777777" w:rsidR="009C0DED" w:rsidRPr="00A40EA4" w:rsidRDefault="009C0DED" w:rsidP="009C0DED">
      <w:pPr>
        <w:pStyle w:val="PL"/>
        <w:rPr>
          <w:noProof w:val="0"/>
        </w:rPr>
      </w:pPr>
      <w:r w:rsidRPr="00A40EA4">
        <w:rPr>
          <w:noProof w:val="0"/>
        </w:rPr>
        <w:t>SSCMode</w:t>
      </w:r>
      <w:r w:rsidRPr="00A40EA4">
        <w:rPr>
          <w:noProof w:val="0"/>
        </w:rPr>
        <w:tab/>
        <w:t>::= INTEGER</w:t>
      </w:r>
    </w:p>
    <w:p w14:paraId="7D0A861C" w14:textId="77777777" w:rsidR="009C0DED" w:rsidRPr="00A40EA4" w:rsidRDefault="009C0DED" w:rsidP="009C0DED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17C7DFB4" w14:textId="77777777" w:rsidR="009C0DED" w:rsidRPr="00A40EA4" w:rsidRDefault="009C0DED" w:rsidP="009C0DED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69DDB5DC" w14:textId="77777777" w:rsidR="009C0DED" w:rsidRPr="00A40EA4" w:rsidRDefault="009C0DED" w:rsidP="009C0DED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79969EF9" w14:textId="77777777" w:rsidR="009C0DED" w:rsidRPr="00A40EA4" w:rsidRDefault="009C0DED" w:rsidP="009C0DED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225D9F6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7CBA2B3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See 3GPP TS </w:t>
      </w:r>
      <w:r w:rsidRPr="00F05C7B">
        <w:rPr>
          <w:noProof w:val="0"/>
        </w:rPr>
        <w:t>23</w:t>
      </w:r>
      <w:r>
        <w:rPr>
          <w:noProof w:val="0"/>
        </w:rPr>
        <w:t>.501 [</w:t>
      </w:r>
      <w:r w:rsidRPr="00F05C7B">
        <w:rPr>
          <w:noProof w:val="0"/>
        </w:rPr>
        <w:t>247</w:t>
      </w:r>
      <w:r>
        <w:rPr>
          <w:noProof w:val="0"/>
        </w:rPr>
        <w:t>] for details.</w:t>
      </w:r>
    </w:p>
    <w:p w14:paraId="0D196255" w14:textId="77777777" w:rsidR="009C0DED" w:rsidRDefault="009C0DED" w:rsidP="009C0DED">
      <w:pPr>
        <w:pStyle w:val="PL"/>
        <w:rPr>
          <w:noProof w:val="0"/>
        </w:rPr>
      </w:pPr>
    </w:p>
    <w:p w14:paraId="21DE1FF0" w14:textId="77777777" w:rsidR="009C0DED" w:rsidRPr="002C5DEF" w:rsidRDefault="009C0DED" w:rsidP="009C0DED">
      <w:pPr>
        <w:pStyle w:val="PL"/>
        <w:rPr>
          <w:noProof w:val="0"/>
          <w:lang w:val="en-US"/>
        </w:rPr>
      </w:pPr>
      <w:r w:rsidRPr="004C52B4">
        <w:rPr>
          <w:noProof w:val="0"/>
        </w:rPr>
        <w:t>SteerModeValue</w:t>
      </w:r>
      <w:r>
        <w:rPr>
          <w:noProof w:val="0"/>
        </w:rPr>
        <w:tab/>
        <w:t>::= ENUMERATED</w:t>
      </w:r>
    </w:p>
    <w:p w14:paraId="617BF17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6AEBFDD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activeStandby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A75C1C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loadBalancing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297AA4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smallestDelay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F6BA46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priorityBased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3F8E077D" w14:textId="77777777" w:rsidR="009C0DED" w:rsidRDefault="009C0DED" w:rsidP="009C0DED">
      <w:pPr>
        <w:pStyle w:val="PL"/>
        <w:rPr>
          <w:noProof w:val="0"/>
        </w:rPr>
      </w:pPr>
    </w:p>
    <w:p w14:paraId="46C20F9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1DDDE5A2" w14:textId="77777777" w:rsidR="009C0DED" w:rsidRDefault="009C0DED" w:rsidP="009C0DED">
      <w:pPr>
        <w:pStyle w:val="PL"/>
        <w:rPr>
          <w:noProof w:val="0"/>
        </w:rPr>
      </w:pPr>
    </w:p>
    <w:p w14:paraId="64BF4B65" w14:textId="77777777" w:rsidR="009C0DED" w:rsidRDefault="009C0DED" w:rsidP="009C0DED">
      <w:pPr>
        <w:pStyle w:val="PL"/>
        <w:rPr>
          <w:noProof w:val="0"/>
        </w:rPr>
      </w:pPr>
    </w:p>
    <w:p w14:paraId="19BC4FD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SubscribedQoSInformation</w:t>
      </w:r>
      <w:r>
        <w:rPr>
          <w:noProof w:val="0"/>
        </w:rPr>
        <w:tab/>
        <w:t>::= SEQUENCE</w:t>
      </w:r>
    </w:p>
    <w:p w14:paraId="684F9F0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5194CB0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lastRenderedPageBreak/>
        <w:t>-- See TS 32.291 [58] for more information</w:t>
      </w:r>
    </w:p>
    <w:p w14:paraId="543D8C3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389DB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0F07C58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3832C26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0E5815B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6446382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74E59AEA" w14:textId="77777777" w:rsidR="009C0DED" w:rsidRDefault="009C0DED" w:rsidP="009C0DED">
      <w:pPr>
        <w:pStyle w:val="PL"/>
        <w:rPr>
          <w:noProof w:val="0"/>
        </w:rPr>
      </w:pPr>
      <w:bookmarkStart w:id="77" w:name="_Hlk49498400"/>
    </w:p>
    <w:p w14:paraId="27750649" w14:textId="77777777" w:rsidR="009C0DED" w:rsidRDefault="009C0DED" w:rsidP="009C0DED">
      <w:pPr>
        <w:pStyle w:val="PL"/>
        <w:rPr>
          <w:noProof w:val="0"/>
        </w:rPr>
      </w:pPr>
    </w:p>
    <w:p w14:paraId="4F7EDAFC" w14:textId="77777777" w:rsidR="009C0DED" w:rsidRDefault="009C0DED" w:rsidP="009C0DED">
      <w:pPr>
        <w:pStyle w:val="PL"/>
        <w:rPr>
          <w:noProof w:val="0"/>
        </w:rPr>
      </w:pPr>
      <w:r>
        <w:t xml:space="preserve">SvcExperience </w:t>
      </w:r>
      <w:r>
        <w:rPr>
          <w:noProof w:val="0"/>
        </w:rPr>
        <w:tab/>
        <w:t>::= SEQUENCE</w:t>
      </w:r>
    </w:p>
    <w:p w14:paraId="50A3E5C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3AB353F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CA925E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upperRange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50204D2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lowerRange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023CFED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7909CCAE" w14:textId="77777777" w:rsidR="009C0DED" w:rsidRDefault="009C0DED" w:rsidP="009C0DED">
      <w:pPr>
        <w:pStyle w:val="PL"/>
        <w:rPr>
          <w:noProof w:val="0"/>
        </w:rPr>
      </w:pPr>
    </w:p>
    <w:bookmarkEnd w:id="77"/>
    <w:p w14:paraId="07FE271A" w14:textId="77777777" w:rsidR="009C0DED" w:rsidRDefault="009C0DED" w:rsidP="009C0DED">
      <w:pPr>
        <w:pStyle w:val="PL"/>
        <w:rPr>
          <w:noProof w:val="0"/>
        </w:rPr>
      </w:pPr>
    </w:p>
    <w:p w14:paraId="3C2ECC9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A6C7767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5E2D987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3FC6BC" w14:textId="77777777" w:rsidR="009C0DED" w:rsidRDefault="009C0DED" w:rsidP="009C0DED">
      <w:pPr>
        <w:pStyle w:val="PL"/>
        <w:rPr>
          <w:noProof w:val="0"/>
        </w:rPr>
      </w:pPr>
    </w:p>
    <w:p w14:paraId="27B7CD2D" w14:textId="77777777" w:rsidR="009C0DED" w:rsidRDefault="009C0DED" w:rsidP="009C0DED">
      <w:pPr>
        <w:pStyle w:val="PL"/>
        <w:rPr>
          <w:noProof w:val="0"/>
        </w:rPr>
      </w:pPr>
    </w:p>
    <w:p w14:paraId="5146F7A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2A96FC36" w14:textId="77777777" w:rsidR="009C0DED" w:rsidRDefault="009C0DED" w:rsidP="009C0DED">
      <w:pPr>
        <w:pStyle w:val="PL"/>
        <w:rPr>
          <w:noProof w:val="0"/>
        </w:rPr>
      </w:pPr>
    </w:p>
    <w:p w14:paraId="7D566ED7" w14:textId="77777777" w:rsidR="009C0DED" w:rsidRDefault="009C0DED" w:rsidP="009C0DED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77E73C6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D04C621" w14:textId="77777777" w:rsidR="009C0DED" w:rsidRPr="00452B63" w:rsidRDefault="009C0DED" w:rsidP="009C0DED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3B31DF4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03500B1A" w14:textId="77777777" w:rsidR="009C0DED" w:rsidRDefault="009C0DED" w:rsidP="009C0DED">
      <w:pPr>
        <w:pStyle w:val="PL"/>
        <w:rPr>
          <w:noProof w:val="0"/>
        </w:rPr>
      </w:pPr>
    </w:p>
    <w:p w14:paraId="30C6A98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50628C04" w14:textId="77777777" w:rsidR="009C0DED" w:rsidRDefault="009C0DED" w:rsidP="009C0DED">
      <w:pPr>
        <w:pStyle w:val="PL"/>
        <w:rPr>
          <w:noProof w:val="0"/>
        </w:rPr>
      </w:pPr>
    </w:p>
    <w:p w14:paraId="6FA25C7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42C2AB28" w14:textId="77777777" w:rsidR="009C0DED" w:rsidRDefault="009C0DED" w:rsidP="009C0DED">
      <w:pPr>
        <w:pStyle w:val="PL"/>
        <w:rPr>
          <w:noProof w:val="0"/>
        </w:rPr>
      </w:pPr>
    </w:p>
    <w:p w14:paraId="412CFAAB" w14:textId="77777777" w:rsidR="009C0DED" w:rsidRDefault="009C0DED" w:rsidP="009C0DED">
      <w:pPr>
        <w:pStyle w:val="PL"/>
        <w:rPr>
          <w:noProof w:val="0"/>
        </w:rPr>
      </w:pPr>
    </w:p>
    <w:p w14:paraId="7599437E" w14:textId="77777777" w:rsidR="009C0DED" w:rsidRDefault="009C0DED" w:rsidP="009C0DED">
      <w:pPr>
        <w:pStyle w:val="PL"/>
        <w:rPr>
          <w:lang w:bidi="ar-IQ"/>
        </w:rPr>
      </w:pPr>
      <w:r>
        <w:rPr>
          <w:lang w:bidi="ar-IQ"/>
        </w:rPr>
        <w:t>Throughput</w:t>
      </w:r>
      <w:r>
        <w:rPr>
          <w:noProof w:val="0"/>
        </w:rPr>
        <w:tab/>
        <w:t>::= SEQUENCE</w:t>
      </w:r>
    </w:p>
    <w:p w14:paraId="13BF1CA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5BB117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guaranteedThpt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1499605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maximumThpt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5B12A5B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756CB785" w14:textId="77777777" w:rsidR="009C0DED" w:rsidRDefault="009C0DED" w:rsidP="009C0DED">
      <w:pPr>
        <w:pStyle w:val="PL"/>
        <w:rPr>
          <w:noProof w:val="0"/>
        </w:rPr>
      </w:pPr>
    </w:p>
    <w:p w14:paraId="66C9592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TNAPId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556F414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8274B0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67550E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DACE10A" w14:textId="77777777" w:rsidR="009C0DED" w:rsidRDefault="009C0DED" w:rsidP="009C0DED">
      <w:pPr>
        <w:pStyle w:val="PL"/>
        <w:rPr>
          <w:noProof w:val="0"/>
        </w:rPr>
      </w:pPr>
    </w:p>
    <w:p w14:paraId="4C422EE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TngfId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220E077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F415F3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9EF561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4DC598C6" w14:textId="77777777" w:rsidR="009C0DED" w:rsidRDefault="009C0DED" w:rsidP="009C0DED">
      <w:pPr>
        <w:pStyle w:val="PL"/>
        <w:rPr>
          <w:noProof w:val="0"/>
        </w:rPr>
      </w:pPr>
    </w:p>
    <w:p w14:paraId="3082D286" w14:textId="77777777" w:rsidR="009C0DED" w:rsidRDefault="009C0DED" w:rsidP="009C0DED">
      <w:pPr>
        <w:pStyle w:val="PL"/>
        <w:rPr>
          <w:noProof w:val="0"/>
        </w:rPr>
      </w:pPr>
    </w:p>
    <w:p w14:paraId="25D33C6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33C1914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3EEA09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149488B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214EB578" w14:textId="77777777" w:rsidR="009C0DED" w:rsidRDefault="009C0DED" w:rsidP="009C0DED">
      <w:pPr>
        <w:pStyle w:val="PL"/>
        <w:rPr>
          <w:noProof w:val="0"/>
        </w:rPr>
      </w:pPr>
    </w:p>
    <w:p w14:paraId="63948B4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TriggerCategory</w:t>
      </w:r>
      <w:r>
        <w:rPr>
          <w:noProof w:val="0"/>
        </w:rPr>
        <w:tab/>
        <w:t>::= ENUMERATED</w:t>
      </w:r>
    </w:p>
    <w:p w14:paraId="54AFA544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7163FB5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3AD358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6EC6E6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7754AC93" w14:textId="77777777" w:rsidR="009C0DED" w:rsidRDefault="009C0DED" w:rsidP="009C0DED">
      <w:pPr>
        <w:pStyle w:val="PL"/>
        <w:rPr>
          <w:noProof w:val="0"/>
        </w:rPr>
      </w:pPr>
    </w:p>
    <w:p w14:paraId="066D7BF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TWAPId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3139703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93FF9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FC15AD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17C69DCF" w14:textId="77777777" w:rsidR="009C0DED" w:rsidRDefault="009C0DED" w:rsidP="009C0DED">
      <w:pPr>
        <w:pStyle w:val="PL"/>
        <w:rPr>
          <w:noProof w:val="0"/>
        </w:rPr>
      </w:pPr>
    </w:p>
    <w:p w14:paraId="39A0CE6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1B8588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5FDEA81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E46E72" w14:textId="77777777" w:rsidR="009C0DED" w:rsidRDefault="009C0DED" w:rsidP="009C0DED">
      <w:pPr>
        <w:pStyle w:val="PL"/>
        <w:rPr>
          <w:noProof w:val="0"/>
        </w:rPr>
      </w:pPr>
    </w:p>
    <w:p w14:paraId="056E0CA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9E8BC5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208DFC4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0213B26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48B0740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34613E5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11A166C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77EF90B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lastRenderedPageBreak/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3C909D5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12F0139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1F2CD95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169B4CC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5EDE3F05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0F2487E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077E374F" w14:textId="77777777" w:rsidR="009C0DED" w:rsidRPr="0009176B" w:rsidRDefault="009C0DED" w:rsidP="009C0DED">
      <w:pPr>
        <w:pStyle w:val="PL"/>
        <w:rPr>
          <w:noProof w:val="0"/>
        </w:rPr>
      </w:pPr>
      <w:r>
        <w:rPr>
          <w:noProof w:val="0"/>
        </w:rPr>
        <w:tab/>
      </w:r>
      <w:r w:rsidRPr="0009176B">
        <w:rPr>
          <w:noProof w:val="0"/>
        </w:rPr>
        <w:t>quotaManagementIndicator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101C8062" w14:textId="77777777" w:rsidR="009C0DED" w:rsidRPr="0009176B" w:rsidRDefault="009C0DED" w:rsidP="009C0DED">
      <w:pPr>
        <w:pStyle w:val="PL"/>
        <w:rPr>
          <w:noProof w:val="0"/>
        </w:rPr>
      </w:pPr>
      <w:r w:rsidRPr="0009176B">
        <w:rPr>
          <w:noProof w:val="0"/>
        </w:rPr>
        <w:tab/>
        <w:t>quotaManagementIndicatorExt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QuotaManagementIndicator OPTIONAL,</w:t>
      </w:r>
    </w:p>
    <w:p w14:paraId="3075E94C" w14:textId="77777777" w:rsidR="009C0DED" w:rsidRDefault="009C0DED" w:rsidP="009C0DED">
      <w:pPr>
        <w:pStyle w:val="PL"/>
        <w:rPr>
          <w:noProof w:val="0"/>
        </w:rPr>
      </w:pPr>
      <w:r w:rsidRPr="0009176B">
        <w:rPr>
          <w:noProof w:val="0"/>
        </w:rPr>
        <w:tab/>
        <w:t>nSPAContainerInformation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[14] NSPAContainerInformation OPTIONAL</w:t>
      </w:r>
      <w:r>
        <w:rPr>
          <w:noProof w:val="0"/>
        </w:rPr>
        <w:t>,</w:t>
      </w:r>
    </w:p>
    <w:p w14:paraId="3683DD34" w14:textId="77777777" w:rsidR="009C0DED" w:rsidRPr="0009176B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eventTimeStampExt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SEQUENCE OF TimeStamp OPTIONAL</w:t>
      </w:r>
    </w:p>
    <w:p w14:paraId="7BC9F08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0D1C4BD3" w14:textId="77777777" w:rsidR="009C0DED" w:rsidRDefault="009C0DED" w:rsidP="009C0DED">
      <w:pPr>
        <w:pStyle w:val="PL"/>
        <w:rPr>
          <w:noProof w:val="0"/>
        </w:rPr>
      </w:pPr>
    </w:p>
    <w:p w14:paraId="119591B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32046FA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UserLocationInformationStructured is an alternative ASN.1 format to UserLocationInformation</w:t>
      </w:r>
    </w:p>
    <w:p w14:paraId="6F3B2BE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4C105ADE" w14:textId="77777777" w:rsidR="009C0DED" w:rsidRDefault="009C0DED" w:rsidP="009C0DED">
      <w:pPr>
        <w:pStyle w:val="PL"/>
        <w:rPr>
          <w:noProof w:val="0"/>
        </w:rPr>
      </w:pPr>
    </w:p>
    <w:p w14:paraId="2A7ACC9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UserLocationInformation</w:t>
      </w:r>
      <w:r>
        <w:rPr>
          <w:noProof w:val="0"/>
        </w:rPr>
        <w:tab/>
        <w:t>::= OCTET STRING</w:t>
      </w:r>
    </w:p>
    <w:p w14:paraId="4407A3CF" w14:textId="77777777" w:rsidR="009C0DED" w:rsidRDefault="009C0DED" w:rsidP="009C0DED">
      <w:pPr>
        <w:pStyle w:val="PL"/>
        <w:rPr>
          <w:noProof w:val="0"/>
        </w:rPr>
      </w:pPr>
    </w:p>
    <w:p w14:paraId="742405B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UserLocationInformationStructured </w:t>
      </w:r>
      <w:r>
        <w:rPr>
          <w:noProof w:val="0"/>
        </w:rPr>
        <w:tab/>
        <w:t>::= SEQUENCE</w:t>
      </w:r>
    </w:p>
    <w:p w14:paraId="24FBAB8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65EF108F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eutraLocation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EutraLocation OPTIONAL,</w:t>
      </w:r>
    </w:p>
    <w:p w14:paraId="1F5B2D98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nrLocation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NrLocation OPTIONAL,</w:t>
      </w:r>
    </w:p>
    <w:p w14:paraId="07F0EC6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n3gaLocation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N3gaLocation OPTIONAL</w:t>
      </w:r>
      <w:r w:rsidRPr="00DC68EF">
        <w:rPr>
          <w:noProof w:val="0"/>
        </w:rPr>
        <w:t>,</w:t>
      </w:r>
    </w:p>
    <w:p w14:paraId="40AABAA9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UtraLocation OPTIONAL,</w:t>
      </w:r>
    </w:p>
    <w:p w14:paraId="70C7AD8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geraLocation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[4] GeraLocation OPTIONAL</w:t>
      </w:r>
    </w:p>
    <w:p w14:paraId="3759D0F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0BB360F1" w14:textId="77777777" w:rsidR="009C0DED" w:rsidRDefault="009C0DED" w:rsidP="009C0DED">
      <w:pPr>
        <w:pStyle w:val="PL"/>
        <w:rPr>
          <w:noProof w:val="0"/>
        </w:rPr>
      </w:pPr>
    </w:p>
    <w:p w14:paraId="7B9AA7A8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>UtraLocation</w:t>
      </w:r>
      <w:r w:rsidRPr="00B0318A">
        <w:rPr>
          <w:noProof w:val="0"/>
        </w:rPr>
        <w:tab/>
        <w:t>::= SEQUENCE</w:t>
      </w:r>
    </w:p>
    <w:p w14:paraId="771EDB61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75D3021C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[0] CellGlobalId OPTIONAL,</w:t>
      </w:r>
    </w:p>
    <w:p w14:paraId="3B04DF56" w14:textId="77777777" w:rsidR="009C0DED" w:rsidRPr="00B0318A" w:rsidRDefault="009C0DED" w:rsidP="009C0DE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44F8C720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 LocationAreaId OPTIONAL,</w:t>
      </w:r>
    </w:p>
    <w:p w14:paraId="16FBEB26" w14:textId="77777777" w:rsidR="009C0DED" w:rsidRPr="00B0318A" w:rsidRDefault="009C0DED" w:rsidP="009C0DE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RoutingAreaId OPTIONAL,</w:t>
      </w:r>
    </w:p>
    <w:p w14:paraId="5978C015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[4] AgeOfLocationInformation OPTIONAL,</w:t>
      </w:r>
    </w:p>
    <w:p w14:paraId="086DD713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[5] TimeStamp OPTIONAL,</w:t>
      </w:r>
    </w:p>
    <w:p w14:paraId="78E0A786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[6] GeographicalInformation</w:t>
      </w:r>
      <w:r w:rsidRPr="00B0318A">
        <w:rPr>
          <w:noProof w:val="0"/>
        </w:rPr>
        <w:tab/>
        <w:t>OPTIONAL,</w:t>
      </w:r>
    </w:p>
    <w:p w14:paraId="5D87C5A6" w14:textId="77777777" w:rsidR="009C0DED" w:rsidRPr="00B0318A" w:rsidRDefault="009C0DED" w:rsidP="009C0DED">
      <w:pPr>
        <w:pStyle w:val="PL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[7] GeodeticInformation OPTIONAL</w:t>
      </w:r>
    </w:p>
    <w:p w14:paraId="3CB668D1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3CDFE8E7" w14:textId="77777777" w:rsidR="009C0DED" w:rsidRDefault="009C0DED" w:rsidP="009C0DED">
      <w:pPr>
        <w:pStyle w:val="PL"/>
        <w:rPr>
          <w:noProof w:val="0"/>
        </w:rPr>
      </w:pPr>
    </w:p>
    <w:p w14:paraId="74F6AAA0" w14:textId="77777777" w:rsidR="009C0DED" w:rsidRDefault="009C0DED" w:rsidP="009C0DED">
      <w:pPr>
        <w:pStyle w:val="PL"/>
        <w:rPr>
          <w:noProof w:val="0"/>
        </w:rPr>
      </w:pPr>
    </w:p>
    <w:p w14:paraId="35FCAB9F" w14:textId="77777777" w:rsidR="009C0DED" w:rsidRDefault="009C0DED" w:rsidP="009C0DED">
      <w:pPr>
        <w:pStyle w:val="PL"/>
        <w:rPr>
          <w:noProof w:val="0"/>
        </w:rPr>
      </w:pPr>
    </w:p>
    <w:p w14:paraId="3950B10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A43135" w14:textId="77777777" w:rsidR="009C0DED" w:rsidRPr="005846D8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2100AC07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31D43FFE" w14:textId="77777777" w:rsidR="009C0DED" w:rsidRDefault="009C0DED" w:rsidP="009C0DED">
      <w:pPr>
        <w:pStyle w:val="PL"/>
        <w:rPr>
          <w:noProof w:val="0"/>
        </w:rPr>
      </w:pPr>
    </w:p>
    <w:p w14:paraId="36A7B6A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164A01" w14:textId="77777777" w:rsidR="009C0DED" w:rsidRPr="00E21481" w:rsidRDefault="009C0DED" w:rsidP="009C0DE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0121EA73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D2BE857" w14:textId="77777777" w:rsidR="009C0DED" w:rsidRDefault="009C0DED" w:rsidP="009C0DED">
      <w:pPr>
        <w:pStyle w:val="PL"/>
        <w:rPr>
          <w:noProof w:val="0"/>
        </w:rPr>
      </w:pPr>
    </w:p>
    <w:p w14:paraId="687D0BA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VlrNumber</w:t>
      </w:r>
      <w:r>
        <w:rPr>
          <w:noProof w:val="0"/>
        </w:rPr>
        <w:tab/>
        <w:t>::= UTF8String</w:t>
      </w:r>
    </w:p>
    <w:p w14:paraId="2035C86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56ADD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A585D2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F9D27F" w14:textId="77777777" w:rsidR="009C0DED" w:rsidRDefault="009C0DED" w:rsidP="009C0DED">
      <w:pPr>
        <w:pStyle w:val="PL"/>
        <w:rPr>
          <w:noProof w:val="0"/>
        </w:rPr>
      </w:pPr>
    </w:p>
    <w:p w14:paraId="4D0D1067" w14:textId="77777777" w:rsidR="009C0DED" w:rsidRDefault="009C0DED" w:rsidP="009C0DED">
      <w:pPr>
        <w:pStyle w:val="PL"/>
        <w:rPr>
          <w:noProof w:val="0"/>
        </w:rPr>
      </w:pPr>
    </w:p>
    <w:p w14:paraId="093B1716" w14:textId="77777777" w:rsidR="009C0DED" w:rsidRDefault="009C0DED" w:rsidP="009C0DED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3AF16E6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{</w:t>
      </w:r>
    </w:p>
    <w:p w14:paraId="5B251CD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9D1340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9C515E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}</w:t>
      </w:r>
    </w:p>
    <w:p w14:paraId="08E53AD3" w14:textId="77777777" w:rsidR="009C0DED" w:rsidRDefault="009C0DED" w:rsidP="009C0DED">
      <w:pPr>
        <w:pStyle w:val="PL"/>
        <w:rPr>
          <w:noProof w:val="0"/>
        </w:rPr>
      </w:pPr>
    </w:p>
    <w:p w14:paraId="5D0E5B36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CE070E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W</w:t>
      </w:r>
    </w:p>
    <w:p w14:paraId="1CF14ECC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68B01D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WAgfId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7B3937BA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D1BC9B0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E154D2B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--</w:t>
      </w:r>
    </w:p>
    <w:p w14:paraId="623E1122" w14:textId="77777777" w:rsidR="009C0DED" w:rsidRDefault="009C0DED" w:rsidP="009C0DED">
      <w:pPr>
        <w:pStyle w:val="PL"/>
        <w:rPr>
          <w:noProof w:val="0"/>
        </w:rPr>
      </w:pPr>
    </w:p>
    <w:p w14:paraId="02242D22" w14:textId="77777777" w:rsidR="009C0DED" w:rsidRDefault="009C0DED" w:rsidP="009C0DED">
      <w:pPr>
        <w:pStyle w:val="PL"/>
        <w:rPr>
          <w:noProof w:val="0"/>
        </w:rPr>
      </w:pPr>
      <w:r>
        <w:rPr>
          <w:noProof w:val="0"/>
        </w:rPr>
        <w:t>.#END</w:t>
      </w:r>
    </w:p>
    <w:p w14:paraId="40E4146B" w14:textId="77777777" w:rsidR="009C0DED" w:rsidRDefault="009C0DED" w:rsidP="009C0DED"/>
    <w:p w14:paraId="5A135CB0" w14:textId="77777777" w:rsidR="002A4B58" w:rsidRPr="00AF02C0" w:rsidRDefault="002A4B58" w:rsidP="00306F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AF02C0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7"/>
          <w:bookmarkEnd w:id="8"/>
          <w:bookmarkEnd w:id="9"/>
          <w:bookmarkEnd w:id="10"/>
          <w:p w14:paraId="38B835CD" w14:textId="77777777" w:rsidR="00E83C11" w:rsidRPr="0035168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 changes</w:t>
            </w:r>
          </w:p>
        </w:tc>
      </w:tr>
    </w:tbl>
    <w:p w14:paraId="68C9CD36" w14:textId="77777777" w:rsidR="001E41F3" w:rsidRPr="00AF02C0" w:rsidRDefault="001E41F3" w:rsidP="00E83C11"/>
    <w:sectPr w:rsidR="001E41F3" w:rsidRPr="00AF02C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2EF97" w14:textId="77777777" w:rsidR="00DD001A" w:rsidRDefault="00DD001A">
      <w:r>
        <w:separator/>
      </w:r>
    </w:p>
  </w:endnote>
  <w:endnote w:type="continuationSeparator" w:id="0">
    <w:p w14:paraId="765A67C2" w14:textId="77777777" w:rsidR="00DD001A" w:rsidRDefault="00DD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icrosoft YaHe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B7BB9" w14:textId="77777777" w:rsidR="00DD001A" w:rsidRDefault="00DD001A">
      <w:r>
        <w:separator/>
      </w:r>
    </w:p>
  </w:footnote>
  <w:footnote w:type="continuationSeparator" w:id="0">
    <w:p w14:paraId="6B1CE47E" w14:textId="77777777" w:rsidR="00DD001A" w:rsidRDefault="00DD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2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8"/>
  </w:num>
  <w:num w:numId="23">
    <w:abstractNumId w:val="13"/>
  </w:num>
  <w:num w:numId="2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8AE"/>
    <w:rsid w:val="00003D39"/>
    <w:rsid w:val="00022E4A"/>
    <w:rsid w:val="000276FB"/>
    <w:rsid w:val="00031CF3"/>
    <w:rsid w:val="000374E3"/>
    <w:rsid w:val="00041BDA"/>
    <w:rsid w:val="00042B15"/>
    <w:rsid w:val="000456B3"/>
    <w:rsid w:val="000506ED"/>
    <w:rsid w:val="00051ED3"/>
    <w:rsid w:val="000615B9"/>
    <w:rsid w:val="00064160"/>
    <w:rsid w:val="000672DE"/>
    <w:rsid w:val="00083882"/>
    <w:rsid w:val="000842B5"/>
    <w:rsid w:val="00090AF0"/>
    <w:rsid w:val="000925AB"/>
    <w:rsid w:val="00094AB8"/>
    <w:rsid w:val="000A0C2B"/>
    <w:rsid w:val="000A3E9C"/>
    <w:rsid w:val="000A4E22"/>
    <w:rsid w:val="000A6394"/>
    <w:rsid w:val="000B57D6"/>
    <w:rsid w:val="000B5CA9"/>
    <w:rsid w:val="000B7FED"/>
    <w:rsid w:val="000C038A"/>
    <w:rsid w:val="000C6598"/>
    <w:rsid w:val="000D1789"/>
    <w:rsid w:val="000D44B3"/>
    <w:rsid w:val="000D5827"/>
    <w:rsid w:val="000E014D"/>
    <w:rsid w:val="000E0EF2"/>
    <w:rsid w:val="000E286E"/>
    <w:rsid w:val="000E4BE2"/>
    <w:rsid w:val="000E6D55"/>
    <w:rsid w:val="000E744F"/>
    <w:rsid w:val="000F4DF4"/>
    <w:rsid w:val="000F57A4"/>
    <w:rsid w:val="000F6033"/>
    <w:rsid w:val="001070B9"/>
    <w:rsid w:val="001147B3"/>
    <w:rsid w:val="00114CB4"/>
    <w:rsid w:val="001207B8"/>
    <w:rsid w:val="00120E44"/>
    <w:rsid w:val="00131EF5"/>
    <w:rsid w:val="00132D25"/>
    <w:rsid w:val="00133768"/>
    <w:rsid w:val="00135FF6"/>
    <w:rsid w:val="00136B6D"/>
    <w:rsid w:val="001411A6"/>
    <w:rsid w:val="00145D43"/>
    <w:rsid w:val="00146404"/>
    <w:rsid w:val="00152A54"/>
    <w:rsid w:val="001561B3"/>
    <w:rsid w:val="00156261"/>
    <w:rsid w:val="0015705D"/>
    <w:rsid w:val="00162922"/>
    <w:rsid w:val="00165D7D"/>
    <w:rsid w:val="00171596"/>
    <w:rsid w:val="001901C6"/>
    <w:rsid w:val="0019083B"/>
    <w:rsid w:val="00192C46"/>
    <w:rsid w:val="00193AF6"/>
    <w:rsid w:val="00196892"/>
    <w:rsid w:val="00196A53"/>
    <w:rsid w:val="001A08B3"/>
    <w:rsid w:val="001A2B07"/>
    <w:rsid w:val="001A7B60"/>
    <w:rsid w:val="001B0FD5"/>
    <w:rsid w:val="001B271F"/>
    <w:rsid w:val="001B52F0"/>
    <w:rsid w:val="001B7A65"/>
    <w:rsid w:val="001C0631"/>
    <w:rsid w:val="001C0780"/>
    <w:rsid w:val="001C2C6C"/>
    <w:rsid w:val="001C4032"/>
    <w:rsid w:val="001D4063"/>
    <w:rsid w:val="001D64EE"/>
    <w:rsid w:val="001D65C5"/>
    <w:rsid w:val="001E2747"/>
    <w:rsid w:val="001E41F3"/>
    <w:rsid w:val="00205529"/>
    <w:rsid w:val="00212FEC"/>
    <w:rsid w:val="002147EB"/>
    <w:rsid w:val="00222146"/>
    <w:rsid w:val="00224327"/>
    <w:rsid w:val="00225D7A"/>
    <w:rsid w:val="00226CCA"/>
    <w:rsid w:val="00233DA5"/>
    <w:rsid w:val="00233EB6"/>
    <w:rsid w:val="00240C38"/>
    <w:rsid w:val="00241E88"/>
    <w:rsid w:val="0026004D"/>
    <w:rsid w:val="002640DD"/>
    <w:rsid w:val="00270E2F"/>
    <w:rsid w:val="002714E1"/>
    <w:rsid w:val="00273B47"/>
    <w:rsid w:val="00274DB1"/>
    <w:rsid w:val="00275D12"/>
    <w:rsid w:val="00276844"/>
    <w:rsid w:val="00284FEB"/>
    <w:rsid w:val="002860C4"/>
    <w:rsid w:val="00291C87"/>
    <w:rsid w:val="002A4B58"/>
    <w:rsid w:val="002A79A4"/>
    <w:rsid w:val="002A7E55"/>
    <w:rsid w:val="002A7F5B"/>
    <w:rsid w:val="002B0439"/>
    <w:rsid w:val="002B2000"/>
    <w:rsid w:val="002B5741"/>
    <w:rsid w:val="002C1260"/>
    <w:rsid w:val="002C317D"/>
    <w:rsid w:val="002C781E"/>
    <w:rsid w:val="002D2ABC"/>
    <w:rsid w:val="002D588C"/>
    <w:rsid w:val="002D7E88"/>
    <w:rsid w:val="002E2246"/>
    <w:rsid w:val="002E3260"/>
    <w:rsid w:val="002E46FF"/>
    <w:rsid w:val="002E472E"/>
    <w:rsid w:val="002E4CCF"/>
    <w:rsid w:val="002E5CF3"/>
    <w:rsid w:val="002F67D1"/>
    <w:rsid w:val="002F6F52"/>
    <w:rsid w:val="00305409"/>
    <w:rsid w:val="00306FAC"/>
    <w:rsid w:val="00317B28"/>
    <w:rsid w:val="00323EF4"/>
    <w:rsid w:val="0032434F"/>
    <w:rsid w:val="00327E4A"/>
    <w:rsid w:val="003314BD"/>
    <w:rsid w:val="003341C9"/>
    <w:rsid w:val="00335423"/>
    <w:rsid w:val="00337F5D"/>
    <w:rsid w:val="0034108E"/>
    <w:rsid w:val="00344DD6"/>
    <w:rsid w:val="00347F73"/>
    <w:rsid w:val="003507CC"/>
    <w:rsid w:val="00351689"/>
    <w:rsid w:val="00353B31"/>
    <w:rsid w:val="003609EF"/>
    <w:rsid w:val="0036231A"/>
    <w:rsid w:val="0037105E"/>
    <w:rsid w:val="0037120A"/>
    <w:rsid w:val="00371826"/>
    <w:rsid w:val="00374DD4"/>
    <w:rsid w:val="003801E3"/>
    <w:rsid w:val="0038564D"/>
    <w:rsid w:val="00392456"/>
    <w:rsid w:val="003926BE"/>
    <w:rsid w:val="00395756"/>
    <w:rsid w:val="00397859"/>
    <w:rsid w:val="00397A21"/>
    <w:rsid w:val="003A12A8"/>
    <w:rsid w:val="003A17AD"/>
    <w:rsid w:val="003B2ADE"/>
    <w:rsid w:val="003B7548"/>
    <w:rsid w:val="003C2DDB"/>
    <w:rsid w:val="003D0996"/>
    <w:rsid w:val="003D2B81"/>
    <w:rsid w:val="003D6B08"/>
    <w:rsid w:val="003E1A36"/>
    <w:rsid w:val="003E1D6B"/>
    <w:rsid w:val="003E44B3"/>
    <w:rsid w:val="003F3E8F"/>
    <w:rsid w:val="003F50B0"/>
    <w:rsid w:val="003F656E"/>
    <w:rsid w:val="003F67B7"/>
    <w:rsid w:val="0040007A"/>
    <w:rsid w:val="00401371"/>
    <w:rsid w:val="00410371"/>
    <w:rsid w:val="0041252D"/>
    <w:rsid w:val="00412DF9"/>
    <w:rsid w:val="004132BF"/>
    <w:rsid w:val="0041465D"/>
    <w:rsid w:val="00417C6D"/>
    <w:rsid w:val="004242F1"/>
    <w:rsid w:val="004243B2"/>
    <w:rsid w:val="004248AD"/>
    <w:rsid w:val="00427CEE"/>
    <w:rsid w:val="004360FC"/>
    <w:rsid w:val="00436AF1"/>
    <w:rsid w:val="004376F9"/>
    <w:rsid w:val="00441F73"/>
    <w:rsid w:val="00444E3B"/>
    <w:rsid w:val="00447174"/>
    <w:rsid w:val="0044797B"/>
    <w:rsid w:val="00451894"/>
    <w:rsid w:val="004575F9"/>
    <w:rsid w:val="00461CEC"/>
    <w:rsid w:val="00463032"/>
    <w:rsid w:val="004638F1"/>
    <w:rsid w:val="00463D8E"/>
    <w:rsid w:val="00472E39"/>
    <w:rsid w:val="00477B2D"/>
    <w:rsid w:val="004A0ECA"/>
    <w:rsid w:val="004A52C6"/>
    <w:rsid w:val="004B75B7"/>
    <w:rsid w:val="004B77F7"/>
    <w:rsid w:val="004C1506"/>
    <w:rsid w:val="004C54D2"/>
    <w:rsid w:val="004C57EF"/>
    <w:rsid w:val="004C58F3"/>
    <w:rsid w:val="004D2AF9"/>
    <w:rsid w:val="004E697C"/>
    <w:rsid w:val="004E77A6"/>
    <w:rsid w:val="005009D9"/>
    <w:rsid w:val="00505C4F"/>
    <w:rsid w:val="00506CB9"/>
    <w:rsid w:val="005130EC"/>
    <w:rsid w:val="0051580D"/>
    <w:rsid w:val="00515CE2"/>
    <w:rsid w:val="00524FEE"/>
    <w:rsid w:val="00526735"/>
    <w:rsid w:val="0053214A"/>
    <w:rsid w:val="005335DB"/>
    <w:rsid w:val="00533E1B"/>
    <w:rsid w:val="00536866"/>
    <w:rsid w:val="00541E00"/>
    <w:rsid w:val="00544A98"/>
    <w:rsid w:val="00547111"/>
    <w:rsid w:val="005565DD"/>
    <w:rsid w:val="00556E5B"/>
    <w:rsid w:val="00561851"/>
    <w:rsid w:val="00561858"/>
    <w:rsid w:val="0056241F"/>
    <w:rsid w:val="005628F6"/>
    <w:rsid w:val="005632DA"/>
    <w:rsid w:val="0056483C"/>
    <w:rsid w:val="005710DE"/>
    <w:rsid w:val="00572755"/>
    <w:rsid w:val="00583589"/>
    <w:rsid w:val="00584C58"/>
    <w:rsid w:val="00586F5B"/>
    <w:rsid w:val="00592297"/>
    <w:rsid w:val="00592D74"/>
    <w:rsid w:val="00594F74"/>
    <w:rsid w:val="005963E9"/>
    <w:rsid w:val="005A0BBD"/>
    <w:rsid w:val="005A3FFA"/>
    <w:rsid w:val="005A5F7F"/>
    <w:rsid w:val="005B5178"/>
    <w:rsid w:val="005B75E4"/>
    <w:rsid w:val="005D2D78"/>
    <w:rsid w:val="005D6CE3"/>
    <w:rsid w:val="005E0150"/>
    <w:rsid w:val="005E207A"/>
    <w:rsid w:val="005E2C44"/>
    <w:rsid w:val="005E6332"/>
    <w:rsid w:val="005F19A7"/>
    <w:rsid w:val="005F2146"/>
    <w:rsid w:val="005F3874"/>
    <w:rsid w:val="005F4026"/>
    <w:rsid w:val="005F667E"/>
    <w:rsid w:val="005F684B"/>
    <w:rsid w:val="005F6E2E"/>
    <w:rsid w:val="00610810"/>
    <w:rsid w:val="00621188"/>
    <w:rsid w:val="006257ED"/>
    <w:rsid w:val="00626656"/>
    <w:rsid w:val="006327B9"/>
    <w:rsid w:val="006351AD"/>
    <w:rsid w:val="006417F3"/>
    <w:rsid w:val="00643A5F"/>
    <w:rsid w:val="00644F5D"/>
    <w:rsid w:val="00650571"/>
    <w:rsid w:val="006548C0"/>
    <w:rsid w:val="00654DA1"/>
    <w:rsid w:val="006575AB"/>
    <w:rsid w:val="006629A5"/>
    <w:rsid w:val="00663EDD"/>
    <w:rsid w:val="00665C47"/>
    <w:rsid w:val="006735B0"/>
    <w:rsid w:val="00681746"/>
    <w:rsid w:val="0069145D"/>
    <w:rsid w:val="00693630"/>
    <w:rsid w:val="00695808"/>
    <w:rsid w:val="006969EE"/>
    <w:rsid w:val="006A24AF"/>
    <w:rsid w:val="006A3172"/>
    <w:rsid w:val="006B05AC"/>
    <w:rsid w:val="006B0650"/>
    <w:rsid w:val="006B3423"/>
    <w:rsid w:val="006B4423"/>
    <w:rsid w:val="006B46FB"/>
    <w:rsid w:val="006B52C3"/>
    <w:rsid w:val="006C04DD"/>
    <w:rsid w:val="006C0DF0"/>
    <w:rsid w:val="006C259B"/>
    <w:rsid w:val="006C34A7"/>
    <w:rsid w:val="006C70B6"/>
    <w:rsid w:val="006E21FB"/>
    <w:rsid w:val="006E3157"/>
    <w:rsid w:val="006E6D8C"/>
    <w:rsid w:val="006F0F04"/>
    <w:rsid w:val="006F106F"/>
    <w:rsid w:val="006F7F4A"/>
    <w:rsid w:val="00703D17"/>
    <w:rsid w:val="007041C9"/>
    <w:rsid w:val="007139B4"/>
    <w:rsid w:val="00714C82"/>
    <w:rsid w:val="00715E67"/>
    <w:rsid w:val="007277BA"/>
    <w:rsid w:val="007301DF"/>
    <w:rsid w:val="0073062B"/>
    <w:rsid w:val="007306CA"/>
    <w:rsid w:val="00731CC3"/>
    <w:rsid w:val="00733868"/>
    <w:rsid w:val="0074619B"/>
    <w:rsid w:val="0074714C"/>
    <w:rsid w:val="0076226B"/>
    <w:rsid w:val="00765728"/>
    <w:rsid w:val="00766F79"/>
    <w:rsid w:val="00774EFA"/>
    <w:rsid w:val="00775C2E"/>
    <w:rsid w:val="00777C9A"/>
    <w:rsid w:val="00781310"/>
    <w:rsid w:val="00781B01"/>
    <w:rsid w:val="00790E85"/>
    <w:rsid w:val="00792342"/>
    <w:rsid w:val="00796A64"/>
    <w:rsid w:val="007977A8"/>
    <w:rsid w:val="007B1A8A"/>
    <w:rsid w:val="007B512A"/>
    <w:rsid w:val="007C0ED6"/>
    <w:rsid w:val="007C2097"/>
    <w:rsid w:val="007C74FE"/>
    <w:rsid w:val="007C7CE9"/>
    <w:rsid w:val="007D4FFC"/>
    <w:rsid w:val="007D6A07"/>
    <w:rsid w:val="007E0C39"/>
    <w:rsid w:val="007F120D"/>
    <w:rsid w:val="007F13E7"/>
    <w:rsid w:val="007F3966"/>
    <w:rsid w:val="007F6574"/>
    <w:rsid w:val="007F7259"/>
    <w:rsid w:val="007F738C"/>
    <w:rsid w:val="007F756D"/>
    <w:rsid w:val="008040A8"/>
    <w:rsid w:val="00810855"/>
    <w:rsid w:val="00823303"/>
    <w:rsid w:val="008279FA"/>
    <w:rsid w:val="008335CB"/>
    <w:rsid w:val="00837554"/>
    <w:rsid w:val="00844145"/>
    <w:rsid w:val="00851BE1"/>
    <w:rsid w:val="00852C30"/>
    <w:rsid w:val="008531D7"/>
    <w:rsid w:val="0085433E"/>
    <w:rsid w:val="00855E11"/>
    <w:rsid w:val="008626E7"/>
    <w:rsid w:val="008661B6"/>
    <w:rsid w:val="00870EE7"/>
    <w:rsid w:val="0088354C"/>
    <w:rsid w:val="008863B9"/>
    <w:rsid w:val="0088722E"/>
    <w:rsid w:val="008A0B1F"/>
    <w:rsid w:val="008A28FB"/>
    <w:rsid w:val="008A36A0"/>
    <w:rsid w:val="008A45A6"/>
    <w:rsid w:val="008B2BB1"/>
    <w:rsid w:val="008B3561"/>
    <w:rsid w:val="008C2CE6"/>
    <w:rsid w:val="008D4ED5"/>
    <w:rsid w:val="008E2654"/>
    <w:rsid w:val="008E313B"/>
    <w:rsid w:val="008E5968"/>
    <w:rsid w:val="008E6263"/>
    <w:rsid w:val="008F0231"/>
    <w:rsid w:val="008F3789"/>
    <w:rsid w:val="008F60A6"/>
    <w:rsid w:val="008F686C"/>
    <w:rsid w:val="00901F6F"/>
    <w:rsid w:val="009063D7"/>
    <w:rsid w:val="00906863"/>
    <w:rsid w:val="00906AE8"/>
    <w:rsid w:val="0090762F"/>
    <w:rsid w:val="009148DE"/>
    <w:rsid w:val="00916655"/>
    <w:rsid w:val="00927403"/>
    <w:rsid w:val="009311BE"/>
    <w:rsid w:val="009350B8"/>
    <w:rsid w:val="00935E0E"/>
    <w:rsid w:val="00940FA8"/>
    <w:rsid w:val="00941E30"/>
    <w:rsid w:val="009438B2"/>
    <w:rsid w:val="009516FA"/>
    <w:rsid w:val="0095194D"/>
    <w:rsid w:val="00953CF7"/>
    <w:rsid w:val="00956257"/>
    <w:rsid w:val="009603E4"/>
    <w:rsid w:val="0096138D"/>
    <w:rsid w:val="009633D0"/>
    <w:rsid w:val="00971543"/>
    <w:rsid w:val="009763FB"/>
    <w:rsid w:val="009777D9"/>
    <w:rsid w:val="00987373"/>
    <w:rsid w:val="00990A3D"/>
    <w:rsid w:val="00991B88"/>
    <w:rsid w:val="009A1599"/>
    <w:rsid w:val="009A5753"/>
    <w:rsid w:val="009A579D"/>
    <w:rsid w:val="009B01BE"/>
    <w:rsid w:val="009B3EFE"/>
    <w:rsid w:val="009B45D2"/>
    <w:rsid w:val="009B683A"/>
    <w:rsid w:val="009C0454"/>
    <w:rsid w:val="009C0DED"/>
    <w:rsid w:val="009C1471"/>
    <w:rsid w:val="009C4B1D"/>
    <w:rsid w:val="009E0C84"/>
    <w:rsid w:val="009E3297"/>
    <w:rsid w:val="009E6877"/>
    <w:rsid w:val="009F3F19"/>
    <w:rsid w:val="009F5ADA"/>
    <w:rsid w:val="009F6751"/>
    <w:rsid w:val="009F6894"/>
    <w:rsid w:val="009F734F"/>
    <w:rsid w:val="009F7936"/>
    <w:rsid w:val="00A05BC2"/>
    <w:rsid w:val="00A06336"/>
    <w:rsid w:val="00A06A0F"/>
    <w:rsid w:val="00A072AE"/>
    <w:rsid w:val="00A12143"/>
    <w:rsid w:val="00A14D56"/>
    <w:rsid w:val="00A246B6"/>
    <w:rsid w:val="00A3152E"/>
    <w:rsid w:val="00A31BF8"/>
    <w:rsid w:val="00A34BFB"/>
    <w:rsid w:val="00A36325"/>
    <w:rsid w:val="00A3633D"/>
    <w:rsid w:val="00A46F1C"/>
    <w:rsid w:val="00A47E70"/>
    <w:rsid w:val="00A50CF0"/>
    <w:rsid w:val="00A53B91"/>
    <w:rsid w:val="00A56ED9"/>
    <w:rsid w:val="00A61559"/>
    <w:rsid w:val="00A635F1"/>
    <w:rsid w:val="00A7231C"/>
    <w:rsid w:val="00A72BBA"/>
    <w:rsid w:val="00A7671C"/>
    <w:rsid w:val="00A81343"/>
    <w:rsid w:val="00A85250"/>
    <w:rsid w:val="00A912CC"/>
    <w:rsid w:val="00A92293"/>
    <w:rsid w:val="00A9372C"/>
    <w:rsid w:val="00A96905"/>
    <w:rsid w:val="00A96F9B"/>
    <w:rsid w:val="00A97AC3"/>
    <w:rsid w:val="00AA0F41"/>
    <w:rsid w:val="00AA1531"/>
    <w:rsid w:val="00AA2CBC"/>
    <w:rsid w:val="00AA356C"/>
    <w:rsid w:val="00AA787F"/>
    <w:rsid w:val="00AB1BAF"/>
    <w:rsid w:val="00AB48C2"/>
    <w:rsid w:val="00AB4FF1"/>
    <w:rsid w:val="00AB5F87"/>
    <w:rsid w:val="00AB644B"/>
    <w:rsid w:val="00AC076C"/>
    <w:rsid w:val="00AC5820"/>
    <w:rsid w:val="00AD1CD8"/>
    <w:rsid w:val="00AD49A4"/>
    <w:rsid w:val="00AD53A0"/>
    <w:rsid w:val="00AD5967"/>
    <w:rsid w:val="00AE2F8C"/>
    <w:rsid w:val="00AE39E9"/>
    <w:rsid w:val="00AE4CDB"/>
    <w:rsid w:val="00AE68F9"/>
    <w:rsid w:val="00AF02C0"/>
    <w:rsid w:val="00AF175F"/>
    <w:rsid w:val="00B00002"/>
    <w:rsid w:val="00B01CCA"/>
    <w:rsid w:val="00B02FB8"/>
    <w:rsid w:val="00B10037"/>
    <w:rsid w:val="00B1533A"/>
    <w:rsid w:val="00B167F3"/>
    <w:rsid w:val="00B250A9"/>
    <w:rsid w:val="00B258BB"/>
    <w:rsid w:val="00B278A3"/>
    <w:rsid w:val="00B31AC0"/>
    <w:rsid w:val="00B3286A"/>
    <w:rsid w:val="00B34008"/>
    <w:rsid w:val="00B43ECD"/>
    <w:rsid w:val="00B465B4"/>
    <w:rsid w:val="00B46DF0"/>
    <w:rsid w:val="00B47330"/>
    <w:rsid w:val="00B509B5"/>
    <w:rsid w:val="00B54E53"/>
    <w:rsid w:val="00B62B1F"/>
    <w:rsid w:val="00B63FE8"/>
    <w:rsid w:val="00B67B97"/>
    <w:rsid w:val="00B80E78"/>
    <w:rsid w:val="00B82F01"/>
    <w:rsid w:val="00B85823"/>
    <w:rsid w:val="00B9023D"/>
    <w:rsid w:val="00B95DBC"/>
    <w:rsid w:val="00B968C8"/>
    <w:rsid w:val="00BA1EFB"/>
    <w:rsid w:val="00BA3BDE"/>
    <w:rsid w:val="00BA3EC5"/>
    <w:rsid w:val="00BA51D9"/>
    <w:rsid w:val="00BA6390"/>
    <w:rsid w:val="00BA6ECC"/>
    <w:rsid w:val="00BB5DFC"/>
    <w:rsid w:val="00BC032A"/>
    <w:rsid w:val="00BC18F9"/>
    <w:rsid w:val="00BD279D"/>
    <w:rsid w:val="00BD588A"/>
    <w:rsid w:val="00BD6BB8"/>
    <w:rsid w:val="00BE4B39"/>
    <w:rsid w:val="00BE5E23"/>
    <w:rsid w:val="00BF6EBF"/>
    <w:rsid w:val="00C051AA"/>
    <w:rsid w:val="00C16354"/>
    <w:rsid w:val="00C175A3"/>
    <w:rsid w:val="00C24A75"/>
    <w:rsid w:val="00C273F7"/>
    <w:rsid w:val="00C361AF"/>
    <w:rsid w:val="00C3683B"/>
    <w:rsid w:val="00C513C5"/>
    <w:rsid w:val="00C52D84"/>
    <w:rsid w:val="00C57A99"/>
    <w:rsid w:val="00C637A6"/>
    <w:rsid w:val="00C6677F"/>
    <w:rsid w:val="00C66BA2"/>
    <w:rsid w:val="00C67EC5"/>
    <w:rsid w:val="00C73CFB"/>
    <w:rsid w:val="00C81CA1"/>
    <w:rsid w:val="00C834DF"/>
    <w:rsid w:val="00C83924"/>
    <w:rsid w:val="00C91926"/>
    <w:rsid w:val="00C924A0"/>
    <w:rsid w:val="00C95985"/>
    <w:rsid w:val="00C95BE1"/>
    <w:rsid w:val="00C96260"/>
    <w:rsid w:val="00C97CCA"/>
    <w:rsid w:val="00CA15EA"/>
    <w:rsid w:val="00CA1693"/>
    <w:rsid w:val="00CA3344"/>
    <w:rsid w:val="00CA5794"/>
    <w:rsid w:val="00CA6E10"/>
    <w:rsid w:val="00CB613F"/>
    <w:rsid w:val="00CC0056"/>
    <w:rsid w:val="00CC06D6"/>
    <w:rsid w:val="00CC3D52"/>
    <w:rsid w:val="00CC47E3"/>
    <w:rsid w:val="00CC5026"/>
    <w:rsid w:val="00CC6113"/>
    <w:rsid w:val="00CC68D0"/>
    <w:rsid w:val="00CE6784"/>
    <w:rsid w:val="00CF7034"/>
    <w:rsid w:val="00CF755F"/>
    <w:rsid w:val="00D029D6"/>
    <w:rsid w:val="00D03F9A"/>
    <w:rsid w:val="00D04848"/>
    <w:rsid w:val="00D06D51"/>
    <w:rsid w:val="00D12528"/>
    <w:rsid w:val="00D15D72"/>
    <w:rsid w:val="00D1626E"/>
    <w:rsid w:val="00D16956"/>
    <w:rsid w:val="00D17A8D"/>
    <w:rsid w:val="00D211CB"/>
    <w:rsid w:val="00D213AA"/>
    <w:rsid w:val="00D2303B"/>
    <w:rsid w:val="00D23C85"/>
    <w:rsid w:val="00D23FFD"/>
    <w:rsid w:val="00D24991"/>
    <w:rsid w:val="00D25128"/>
    <w:rsid w:val="00D2740D"/>
    <w:rsid w:val="00D27A4D"/>
    <w:rsid w:val="00D34B84"/>
    <w:rsid w:val="00D409AD"/>
    <w:rsid w:val="00D43771"/>
    <w:rsid w:val="00D43D4F"/>
    <w:rsid w:val="00D454A3"/>
    <w:rsid w:val="00D46206"/>
    <w:rsid w:val="00D50255"/>
    <w:rsid w:val="00D508E9"/>
    <w:rsid w:val="00D56097"/>
    <w:rsid w:val="00D61DF1"/>
    <w:rsid w:val="00D63F6F"/>
    <w:rsid w:val="00D66520"/>
    <w:rsid w:val="00D72FB3"/>
    <w:rsid w:val="00D75F8B"/>
    <w:rsid w:val="00D77439"/>
    <w:rsid w:val="00D9635E"/>
    <w:rsid w:val="00D96CDB"/>
    <w:rsid w:val="00DA1BE1"/>
    <w:rsid w:val="00DA1FFE"/>
    <w:rsid w:val="00DA67A5"/>
    <w:rsid w:val="00DB224C"/>
    <w:rsid w:val="00DB4D49"/>
    <w:rsid w:val="00DB54A3"/>
    <w:rsid w:val="00DD001A"/>
    <w:rsid w:val="00DD09C7"/>
    <w:rsid w:val="00DD0AA7"/>
    <w:rsid w:val="00DD0B52"/>
    <w:rsid w:val="00DD36D5"/>
    <w:rsid w:val="00DE18F8"/>
    <w:rsid w:val="00DE2767"/>
    <w:rsid w:val="00DE34CF"/>
    <w:rsid w:val="00DE4AC4"/>
    <w:rsid w:val="00DE6427"/>
    <w:rsid w:val="00DE6C04"/>
    <w:rsid w:val="00DF1D6D"/>
    <w:rsid w:val="00DF2840"/>
    <w:rsid w:val="00DF75F6"/>
    <w:rsid w:val="00E04712"/>
    <w:rsid w:val="00E07821"/>
    <w:rsid w:val="00E12194"/>
    <w:rsid w:val="00E13F3D"/>
    <w:rsid w:val="00E2563B"/>
    <w:rsid w:val="00E2618D"/>
    <w:rsid w:val="00E2677B"/>
    <w:rsid w:val="00E26881"/>
    <w:rsid w:val="00E320E8"/>
    <w:rsid w:val="00E34898"/>
    <w:rsid w:val="00E40CEB"/>
    <w:rsid w:val="00E42079"/>
    <w:rsid w:val="00E4406C"/>
    <w:rsid w:val="00E54A17"/>
    <w:rsid w:val="00E54AA6"/>
    <w:rsid w:val="00E5634E"/>
    <w:rsid w:val="00E57089"/>
    <w:rsid w:val="00E5721F"/>
    <w:rsid w:val="00E614A0"/>
    <w:rsid w:val="00E61D32"/>
    <w:rsid w:val="00E70DA9"/>
    <w:rsid w:val="00E81391"/>
    <w:rsid w:val="00E83C11"/>
    <w:rsid w:val="00E846A4"/>
    <w:rsid w:val="00E855F5"/>
    <w:rsid w:val="00E924D2"/>
    <w:rsid w:val="00E93C00"/>
    <w:rsid w:val="00E9744D"/>
    <w:rsid w:val="00EA361B"/>
    <w:rsid w:val="00EA5B6A"/>
    <w:rsid w:val="00EB09B7"/>
    <w:rsid w:val="00EB0BFA"/>
    <w:rsid w:val="00EB50F4"/>
    <w:rsid w:val="00EB57B1"/>
    <w:rsid w:val="00EC41CE"/>
    <w:rsid w:val="00EC497E"/>
    <w:rsid w:val="00EC5206"/>
    <w:rsid w:val="00ED73D3"/>
    <w:rsid w:val="00ED7A81"/>
    <w:rsid w:val="00EE0617"/>
    <w:rsid w:val="00EE16DB"/>
    <w:rsid w:val="00EE18E1"/>
    <w:rsid w:val="00EE6C92"/>
    <w:rsid w:val="00EE7D7C"/>
    <w:rsid w:val="00EF717A"/>
    <w:rsid w:val="00EF7AE6"/>
    <w:rsid w:val="00F02221"/>
    <w:rsid w:val="00F033DB"/>
    <w:rsid w:val="00F07155"/>
    <w:rsid w:val="00F0754D"/>
    <w:rsid w:val="00F07CEF"/>
    <w:rsid w:val="00F17739"/>
    <w:rsid w:val="00F20C2D"/>
    <w:rsid w:val="00F22195"/>
    <w:rsid w:val="00F25D98"/>
    <w:rsid w:val="00F300FB"/>
    <w:rsid w:val="00F501D7"/>
    <w:rsid w:val="00F53EFD"/>
    <w:rsid w:val="00F560EA"/>
    <w:rsid w:val="00F611D4"/>
    <w:rsid w:val="00F65AE8"/>
    <w:rsid w:val="00F76C3C"/>
    <w:rsid w:val="00F77BE8"/>
    <w:rsid w:val="00F803BE"/>
    <w:rsid w:val="00F84BA0"/>
    <w:rsid w:val="00F95905"/>
    <w:rsid w:val="00F97B35"/>
    <w:rsid w:val="00FA2F8B"/>
    <w:rsid w:val="00FA405C"/>
    <w:rsid w:val="00FA72C3"/>
    <w:rsid w:val="00FB147A"/>
    <w:rsid w:val="00FB1920"/>
    <w:rsid w:val="00FB4AED"/>
    <w:rsid w:val="00FB6386"/>
    <w:rsid w:val="00FC1BE2"/>
    <w:rsid w:val="00FC654B"/>
    <w:rsid w:val="00FD1C72"/>
    <w:rsid w:val="00FD3AE7"/>
    <w:rsid w:val="00FD3FA3"/>
    <w:rsid w:val="00FD574B"/>
    <w:rsid w:val="00FD75A7"/>
    <w:rsid w:val="00FE3052"/>
    <w:rsid w:val="00FF640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03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paragraph" w:styleId="IndexHeading">
    <w:name w:val="index heading"/>
    <w:basedOn w:val="Normal"/>
    <w:next w:val="Normal"/>
    <w:semiHidden/>
    <w:rsid w:val="009C0DE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9C0DED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9C0DE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9C0DED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9C0DE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9C0DED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9C0DE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9C0D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9C0DED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9C0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9C0DED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9C0DED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9C0DED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9C0DED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9C0DED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9C0DED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9C0DED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9C0DED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9C0DED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9C0DED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9C0DED"/>
    <w:pPr>
      <w:keepNext/>
      <w:numPr>
        <w:numId w:val="24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9C0DED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9C0DED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9C0DED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9C0DED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9C0DED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rsid w:val="009C0DE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EC1297-4203-4B79-BBF7-93DC97C9D361}"/>
</file>

<file path=customXml/itemProps4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23</Pages>
  <Words>6171</Words>
  <Characters>35175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41264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4</cp:revision>
  <cp:lastPrinted>1899-12-31T23:00:00Z</cp:lastPrinted>
  <dcterms:created xsi:type="dcterms:W3CDTF">2022-01-19T12:14:00Z</dcterms:created>
  <dcterms:modified xsi:type="dcterms:W3CDTF">2022-01-19T12:16:00Z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