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2E2D" w14:textId="754ABF89" w:rsidR="00CB1FAE" w:rsidRPr="00F25496" w:rsidRDefault="00CB1FAE" w:rsidP="00447C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E5643C" w:rsidRPr="00E5643C">
        <w:rPr>
          <w:b/>
          <w:i/>
          <w:noProof/>
          <w:sz w:val="28"/>
        </w:rPr>
        <w:t>221313</w:t>
      </w:r>
    </w:p>
    <w:p w14:paraId="2E235861" w14:textId="77777777" w:rsidR="00CB1FAE" w:rsidRPr="00BF27A2" w:rsidRDefault="00CB1FAE" w:rsidP="00CB1FAE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F02C0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AF02C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AF02C0">
              <w:rPr>
                <w:i/>
                <w:sz w:val="14"/>
              </w:rPr>
              <w:t>CR-Form-v</w:t>
            </w:r>
            <w:r w:rsidR="008863B9" w:rsidRPr="00AF02C0">
              <w:rPr>
                <w:i/>
                <w:sz w:val="14"/>
              </w:rPr>
              <w:t>12.</w:t>
            </w:r>
            <w:r w:rsidR="002E472E" w:rsidRPr="00AF02C0">
              <w:rPr>
                <w:i/>
                <w:sz w:val="14"/>
              </w:rPr>
              <w:t>1</w:t>
            </w:r>
          </w:p>
        </w:tc>
      </w:tr>
      <w:tr w:rsidR="001E41F3" w:rsidRPr="00AF02C0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AF02C0" w:rsidRDefault="001E41F3">
            <w:pPr>
              <w:pStyle w:val="CRCoverPage"/>
              <w:spacing w:after="0"/>
              <w:jc w:val="center"/>
            </w:pPr>
            <w:r w:rsidRPr="00AF02C0">
              <w:rPr>
                <w:b/>
                <w:sz w:val="32"/>
              </w:rPr>
              <w:t>CHANGE REQUEST</w:t>
            </w:r>
          </w:p>
        </w:tc>
      </w:tr>
      <w:tr w:rsidR="001E41F3" w:rsidRPr="00AF02C0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AF02C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DF46710" w:rsidR="001E41F3" w:rsidRPr="00AF02C0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AF02C0">
              <w:rPr>
                <w:b/>
                <w:sz w:val="28"/>
              </w:rPr>
              <w:t>32.29</w:t>
            </w:r>
            <w:r w:rsidR="00E83C11" w:rsidRPr="00AF02C0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Pr="00AF02C0" w:rsidRDefault="001E41F3">
            <w:pPr>
              <w:pStyle w:val="CRCoverPage"/>
              <w:spacing w:after="0"/>
              <w:jc w:val="center"/>
            </w:pPr>
            <w:r w:rsidRPr="00AF02C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2F232A0" w:rsidR="001E41F3" w:rsidRPr="00AF02C0" w:rsidRDefault="007C563F" w:rsidP="00547111">
            <w:pPr>
              <w:pStyle w:val="CRCoverPage"/>
              <w:spacing w:after="0"/>
            </w:pPr>
            <w:r w:rsidRPr="007C563F">
              <w:rPr>
                <w:b/>
                <w:sz w:val="28"/>
              </w:rPr>
              <w:t>0376</w:t>
            </w:r>
          </w:p>
        </w:tc>
        <w:tc>
          <w:tcPr>
            <w:tcW w:w="709" w:type="dxa"/>
          </w:tcPr>
          <w:p w14:paraId="09D2C09B" w14:textId="77777777" w:rsidR="001E41F3" w:rsidRPr="00AF02C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AF02C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F361D7" w:rsidR="001E41F3" w:rsidRPr="00AF02C0" w:rsidRDefault="00DF2840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AF02C0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AF02C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AF02C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36CC03" w:rsidR="001E41F3" w:rsidRPr="00AF02C0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 w:rsidRPr="00AF02C0">
              <w:rPr>
                <w:b/>
                <w:sz w:val="28"/>
              </w:rPr>
              <w:t>17.</w:t>
            </w:r>
            <w:r w:rsidR="00712ADF">
              <w:rPr>
                <w:b/>
                <w:sz w:val="28"/>
              </w:rPr>
              <w:t>1</w:t>
            </w:r>
            <w:r w:rsidRPr="00AF02C0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AF02C0" w:rsidRDefault="001E41F3">
            <w:pPr>
              <w:pStyle w:val="CRCoverPage"/>
              <w:spacing w:after="0"/>
            </w:pPr>
          </w:p>
        </w:tc>
      </w:tr>
      <w:tr w:rsidR="001E41F3" w:rsidRPr="00AF02C0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AF02C0" w:rsidRDefault="001E41F3">
            <w:pPr>
              <w:pStyle w:val="CRCoverPage"/>
              <w:spacing w:after="0"/>
            </w:pPr>
          </w:p>
        </w:tc>
      </w:tr>
      <w:tr w:rsidR="001E41F3" w:rsidRPr="00AF02C0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AF02C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AF02C0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AF02C0">
              <w:rPr>
                <w:rFonts w:cs="Arial"/>
                <w:b/>
                <w:i/>
                <w:color w:val="FF0000"/>
              </w:rPr>
              <w:t xml:space="preserve"> </w:t>
            </w:r>
            <w:r w:rsidRPr="00AF02C0">
              <w:rPr>
                <w:rFonts w:cs="Arial"/>
                <w:i/>
              </w:rPr>
              <w:t>on using this form</w:t>
            </w:r>
            <w:r w:rsidR="0051580D" w:rsidRPr="00AF02C0">
              <w:rPr>
                <w:rFonts w:cs="Arial"/>
                <w:i/>
              </w:rPr>
              <w:t>: c</w:t>
            </w:r>
            <w:r w:rsidR="00F25D98" w:rsidRPr="00AF02C0">
              <w:rPr>
                <w:rFonts w:cs="Arial"/>
                <w:i/>
              </w:rPr>
              <w:t xml:space="preserve">omprehensive instructions can be found at </w:t>
            </w:r>
            <w:r w:rsidR="001B7A65" w:rsidRPr="00AF02C0">
              <w:rPr>
                <w:rFonts w:cs="Arial"/>
                <w:i/>
              </w:rPr>
              <w:br/>
            </w:r>
            <w:hyperlink r:id="rId13" w:history="1">
              <w:r w:rsidR="00DE34CF" w:rsidRPr="00AF02C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AF02C0">
              <w:rPr>
                <w:rFonts w:cs="Arial"/>
                <w:i/>
              </w:rPr>
              <w:t>.</w:t>
            </w:r>
          </w:p>
        </w:tc>
      </w:tr>
      <w:tr w:rsidR="001E41F3" w:rsidRPr="00AF02C0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AF02C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20BA9F" w:rsidR="001E41F3" w:rsidRPr="00AF02C0" w:rsidRDefault="00E5643C">
            <w:pPr>
              <w:pStyle w:val="CRCoverPage"/>
              <w:spacing w:after="0"/>
              <w:ind w:left="100"/>
            </w:pPr>
            <w:r w:rsidRPr="00E5643C">
              <w:t xml:space="preserve">Addition of MMTel converged charging </w:t>
            </w:r>
            <w:proofErr w:type="spellStart"/>
            <w:r w:rsidRPr="00E5643C">
              <w:t>yaml</w:t>
            </w:r>
            <w:proofErr w:type="spellEnd"/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C948C8" w:rsidR="001E41F3" w:rsidRPr="00AF02C0" w:rsidRDefault="006629A5">
            <w:pPr>
              <w:pStyle w:val="CRCoverPage"/>
              <w:spacing w:after="0"/>
              <w:ind w:left="100"/>
            </w:pPr>
            <w:r w:rsidRPr="00AF02C0">
              <w:t>Ericsson LM</w:t>
            </w:r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C933B2" w:rsidR="001E41F3" w:rsidRPr="00AF02C0" w:rsidRDefault="00844145">
            <w:pPr>
              <w:pStyle w:val="CRCoverPage"/>
              <w:spacing w:after="0"/>
              <w:ind w:left="100"/>
            </w:pPr>
            <w:r w:rsidRPr="00AF02C0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378AFF" w:rsidR="001E41F3" w:rsidRPr="00AF02C0" w:rsidRDefault="003A17AD">
            <w:pPr>
              <w:pStyle w:val="CRCoverPage"/>
              <w:spacing w:after="0"/>
              <w:ind w:left="100"/>
            </w:pPr>
            <w:r w:rsidRPr="00AF02C0">
              <w:t>202</w:t>
            </w:r>
            <w:r w:rsidR="00015A56">
              <w:t>2</w:t>
            </w:r>
            <w:r w:rsidRPr="00AF02C0">
              <w:t>-</w:t>
            </w:r>
            <w:r w:rsidR="00015A56">
              <w:t>0</w:t>
            </w:r>
            <w:r w:rsidR="00146404">
              <w:t>1</w:t>
            </w:r>
            <w:r w:rsidR="00A61559" w:rsidRPr="00AF02C0">
              <w:t>-</w:t>
            </w:r>
            <w:r w:rsidR="00146404">
              <w:t>0</w:t>
            </w:r>
            <w:r w:rsidR="00015A56">
              <w:t>7</w:t>
            </w: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3B11C3" w:rsidR="001E41F3" w:rsidRPr="00AF02C0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AF02C0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F3F3A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Rel-17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</w:r>
            <w:proofErr w:type="gramStart"/>
            <w:r w:rsidRPr="009A1599">
              <w:rPr>
                <w:b/>
                <w:i/>
                <w:sz w:val="18"/>
              </w:rPr>
              <w:t>F</w:t>
            </w:r>
            <w:r w:rsidRPr="009A1599">
              <w:rPr>
                <w:i/>
                <w:sz w:val="18"/>
              </w:rPr>
              <w:t xml:space="preserve">  (</w:t>
            </w:r>
            <w:proofErr w:type="gramEnd"/>
            <w:r w:rsidRPr="009A1599">
              <w:rPr>
                <w:i/>
                <w:sz w:val="18"/>
              </w:rPr>
              <w:t>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0C194D8" w:rsidR="009516FA" w:rsidRPr="009A1599" w:rsidRDefault="00015A56" w:rsidP="009516FA">
            <w:pPr>
              <w:pStyle w:val="CRCoverPage"/>
              <w:spacing w:after="0"/>
              <w:ind w:left="100"/>
            </w:pPr>
            <w:r>
              <w:t xml:space="preserve">Addition of MMTel converged charging </w:t>
            </w:r>
            <w:proofErr w:type="spellStart"/>
            <w:r>
              <w:t>yaml</w:t>
            </w:r>
            <w:proofErr w:type="spellEnd"/>
          </w:p>
        </w:tc>
      </w:tr>
      <w:tr w:rsidR="009516FA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3369BA0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 xml:space="preserve">The initial </w:t>
            </w:r>
            <w:r w:rsidR="001E2747">
              <w:t xml:space="preserve">MMTel converged charging information </w:t>
            </w:r>
            <w:r>
              <w:t>types</w:t>
            </w:r>
            <w:r w:rsidR="00015A56">
              <w:t xml:space="preserve">, with correction to the tables to match </w:t>
            </w:r>
            <w:proofErr w:type="spellStart"/>
            <w:r w:rsidR="00015A56">
              <w:t>yaml</w:t>
            </w:r>
            <w:proofErr w:type="spellEnd"/>
            <w:r>
              <w:t>.</w:t>
            </w:r>
          </w:p>
        </w:tc>
      </w:tr>
      <w:tr w:rsidR="009516FA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AD896FE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 xml:space="preserve">Charging for </w:t>
            </w:r>
            <w:r w:rsidR="001E2747">
              <w:t>MMTel</w:t>
            </w:r>
            <w:r>
              <w:t xml:space="preserve"> cannot be supported by converged charging.</w:t>
            </w:r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67DB17" w:rsidR="001E41F3" w:rsidRPr="009A1599" w:rsidRDefault="00CF755F">
            <w:pPr>
              <w:pStyle w:val="CRCoverPage"/>
              <w:spacing w:after="0"/>
              <w:ind w:left="100"/>
            </w:pPr>
            <w:r w:rsidRPr="009A1599">
              <w:t>6.1.6.2.</w:t>
            </w:r>
            <w:r w:rsidR="00015A56">
              <w:t>10.4</w:t>
            </w:r>
            <w:r w:rsidRPr="009A1599">
              <w:t xml:space="preserve">, </w:t>
            </w:r>
            <w:r w:rsidR="00E17516">
              <w:t>A.2</w:t>
            </w:r>
          </w:p>
        </w:tc>
      </w:tr>
      <w:tr w:rsidR="001E41F3" w:rsidRPr="009A159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 xml:space="preserve">(show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9C21ECA" w:rsidR="001E41F3" w:rsidRPr="009A1599" w:rsidRDefault="00121AD8">
            <w:pPr>
              <w:pStyle w:val="CRCoverPage"/>
              <w:spacing w:after="0"/>
              <w:jc w:val="center"/>
              <w:rPr>
                <w:b/>
                <w:caps/>
              </w:rPr>
            </w:pPr>
            <w:ins w:id="1" w:author="Ericsson v1" w:date="2022-01-19T12:19:00Z">
              <w:r>
                <w:rPr>
                  <w:b/>
                  <w:caps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41CF372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del w:id="2" w:author="Ericsson v1" w:date="2022-01-19T12:19:00Z">
              <w:r w:rsidRPr="009A1599" w:rsidDel="000E3F3B">
                <w:rPr>
                  <w:b/>
                  <w:caps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292287D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ins w:id="3" w:author="Ericsson v1" w:date="2022-01-19T12:19:00Z">
              <w:r w:rsidR="000E3F3B">
                <w:t xml:space="preserve"> 32.291</w:t>
              </w:r>
            </w:ins>
            <w:del w:id="4" w:author="Ericsson v1" w:date="2022-01-19T12:19:00Z">
              <w:r w:rsidR="000A6394" w:rsidRPr="009A1599" w:rsidDel="000E3F3B">
                <w:delText>/TR ...</w:delText>
              </w:r>
            </w:del>
            <w:r w:rsidR="000A6394" w:rsidRPr="009A1599">
              <w:t xml:space="preserve"> CR </w:t>
            </w:r>
            <w:del w:id="5" w:author="Ericsson v1" w:date="2022-01-19T12:20:00Z">
              <w:r w:rsidR="000A6394" w:rsidRPr="009A1599" w:rsidDel="000E3F3B">
                <w:delText xml:space="preserve">... </w:delText>
              </w:r>
            </w:del>
            <w:ins w:id="6" w:author="Ericsson v1" w:date="2022-01-19T12:20:00Z">
              <w:r w:rsidR="000E3F3B">
                <w:t>0375</w:t>
              </w:r>
              <w:r w:rsidR="000E3F3B" w:rsidRPr="009A1599">
                <w:t xml:space="preserve"> </w:t>
              </w:r>
            </w:ins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A135CB0" w14:textId="54DABDED" w:rsidR="002A4B58" w:rsidRDefault="002A4B58" w:rsidP="00306FAC">
      <w:bookmarkStart w:id="7" w:name="_Toc51919029"/>
      <w:bookmarkStart w:id="8" w:name="_Toc75164409"/>
      <w:bookmarkStart w:id="9" w:name="_Toc63348431"/>
      <w:bookmarkStart w:id="10" w:name="_Toc63426207"/>
    </w:p>
    <w:p w14:paraId="2472C0C9" w14:textId="77777777" w:rsidR="00133F17" w:rsidRPr="00BD6F46" w:rsidRDefault="00133F17" w:rsidP="00133F17">
      <w:pPr>
        <w:pStyle w:val="Heading6"/>
        <w:rPr>
          <w:lang w:eastAsia="zh-CN"/>
        </w:rPr>
      </w:pPr>
      <w:bookmarkStart w:id="11" w:name="_Toc90636915"/>
      <w:r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10</w:t>
      </w:r>
      <w:r w:rsidRPr="00BD6F46">
        <w:rPr>
          <w:lang w:eastAsia="zh-CN"/>
        </w:rPr>
        <w:t>.</w:t>
      </w:r>
      <w:r>
        <w:rPr>
          <w:lang w:eastAsia="zh-CN"/>
        </w:rPr>
        <w:t>4</w:t>
      </w:r>
      <w:r w:rsidRPr="00BD6F46">
        <w:rPr>
          <w:lang w:eastAsia="zh-CN"/>
        </w:rPr>
        <w:tab/>
        <w:t xml:space="preserve">Type </w:t>
      </w:r>
      <w:r w:rsidRPr="00BB6156">
        <w:rPr>
          <w:noProof/>
        </w:rPr>
        <w:t>SupplementaryService</w:t>
      </w:r>
      <w:bookmarkEnd w:id="11"/>
    </w:p>
    <w:p w14:paraId="615A9A83" w14:textId="77777777" w:rsidR="00133F17" w:rsidRPr="00BD6F46" w:rsidRDefault="00133F17" w:rsidP="00133F17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10</w:t>
      </w:r>
      <w:r w:rsidRPr="00BD6F46">
        <w:rPr>
          <w:lang w:eastAsia="zh-CN"/>
        </w:rPr>
        <w:t>.</w:t>
      </w:r>
      <w:r>
        <w:rPr>
          <w:lang w:eastAsia="zh-CN"/>
        </w:rPr>
        <w:t>4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B6156">
        <w:rPr>
          <w:noProof/>
        </w:rPr>
        <w:t>SupplementaryService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133F17" w:rsidRPr="00BD6F46" w14:paraId="7E11A607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E675F8" w14:textId="77777777" w:rsidR="00133F17" w:rsidRPr="00BD6F46" w:rsidRDefault="00133F17" w:rsidP="00447C68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4897E5" w14:textId="77777777" w:rsidR="00133F17" w:rsidRPr="00BD6F46" w:rsidRDefault="00133F17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F7D5C8" w14:textId="77777777" w:rsidR="00133F17" w:rsidRPr="00BD6F46" w:rsidRDefault="00133F17" w:rsidP="00447C68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D105DE" w14:textId="77777777" w:rsidR="00133F17" w:rsidRPr="00BD6F46" w:rsidRDefault="00133F17" w:rsidP="00447C68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DAE693" w14:textId="77777777" w:rsidR="00133F17" w:rsidRPr="00BD6F46" w:rsidRDefault="00133F17" w:rsidP="00447C68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C4F7A" w14:textId="77777777" w:rsidR="00133F17" w:rsidRPr="00BD6F46" w:rsidRDefault="00133F17" w:rsidP="00447C68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133F17" w:rsidRPr="00BD6F46" w14:paraId="329672C9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8EB" w14:textId="77777777" w:rsidR="00133F17" w:rsidRPr="00BD6F46" w:rsidRDefault="00133F17" w:rsidP="00447C68">
            <w:pPr>
              <w:pStyle w:val="TAL"/>
              <w:rPr>
                <w:rFonts w:eastAsia="MS Mincho"/>
                <w:noProof/>
              </w:rPr>
            </w:pPr>
            <w:r>
              <w:rPr>
                <w:noProof/>
              </w:rPr>
              <w:t>s</w:t>
            </w:r>
            <w:r w:rsidRPr="00BB6156">
              <w:rPr>
                <w:noProof/>
              </w:rPr>
              <w:t>upplementary</w:t>
            </w:r>
            <w:r w:rsidRPr="008F60A6">
              <w:rPr>
                <w:noProof/>
              </w:rPr>
              <w:t>ServiceType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1E9" w14:textId="77777777" w:rsidR="00133F17" w:rsidRPr="00BD6F46" w:rsidRDefault="00133F17" w:rsidP="00447C68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S</w:t>
            </w:r>
            <w:r w:rsidRPr="00BB6156">
              <w:rPr>
                <w:noProof/>
              </w:rPr>
              <w:t>upplementary</w:t>
            </w:r>
            <w:r w:rsidRPr="008F60A6">
              <w:rPr>
                <w:noProof/>
              </w:rPr>
              <w:t>ServiceType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DBB" w14:textId="77777777" w:rsidR="00133F17" w:rsidRPr="00BD6F46" w:rsidRDefault="00133F17" w:rsidP="00447C68">
            <w:pPr>
              <w:pStyle w:val="TAC"/>
              <w:rPr>
                <w:lang w:eastAsia="zh-CN"/>
              </w:rPr>
            </w:pPr>
            <w:r w:rsidRPr="00FB163A">
              <w:rPr>
                <w:rFonts w:cs="Arial"/>
                <w:szCs w:val="18"/>
              </w:rPr>
              <w:t>O</w:t>
            </w:r>
            <w:r>
              <w:rPr>
                <w:rFonts w:cs="Arial"/>
                <w:szCs w:val="18"/>
                <w:vertAlign w:val="subscrip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2F6" w14:textId="77777777" w:rsidR="00133F17" w:rsidRPr="00BD6F46" w:rsidRDefault="00133F17" w:rsidP="00447C68">
            <w:pPr>
              <w:pStyle w:val="TAL"/>
              <w:rPr>
                <w:noProof/>
                <w:lang w:eastAsia="zh-CN"/>
              </w:rPr>
            </w:pPr>
            <w:r>
              <w:rPr>
                <w:lang w:val="fr-FR"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404" w14:textId="77777777" w:rsidR="00133F17" w:rsidRPr="00BD6F46" w:rsidRDefault="00133F17" w:rsidP="00447C68">
            <w:pPr>
              <w:pStyle w:val="TAL"/>
              <w:rPr>
                <w:noProof/>
              </w:rPr>
            </w:pPr>
            <w:r>
              <w:t xml:space="preserve">This field </w:t>
            </w:r>
            <w:r w:rsidRPr="00BB6156">
              <w:t>identifies the type of supplementary service</w:t>
            </w:r>
            <w:r w:rsidRPr="00FB163A">
              <w:rPr>
                <w:rFonts w:cs="Arial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F9C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  <w:tr w:rsidR="00133F17" w:rsidRPr="00BD6F46" w14:paraId="08716ACB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076" w14:textId="77777777" w:rsidR="00133F17" w:rsidRDefault="00133F17" w:rsidP="00447C68">
            <w:pPr>
              <w:pStyle w:val="TAL"/>
              <w:rPr>
                <w:noProof/>
              </w:rPr>
            </w:pPr>
            <w:r>
              <w:rPr>
                <w:noProof/>
              </w:rPr>
              <w:t>s</w:t>
            </w:r>
            <w:r w:rsidRPr="00BB6156">
              <w:rPr>
                <w:noProof/>
              </w:rPr>
              <w:t>upplementary</w:t>
            </w:r>
            <w:r w:rsidRPr="00A85250">
              <w:rPr>
                <w:noProof/>
              </w:rPr>
              <w:t>ServiceMode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7BC" w14:textId="77777777" w:rsidR="00133F17" w:rsidRPr="00BB6156" w:rsidRDefault="00133F17" w:rsidP="00447C68">
            <w:pPr>
              <w:pStyle w:val="TAL"/>
              <w:rPr>
                <w:noProof/>
              </w:rPr>
            </w:pPr>
            <w:r>
              <w:rPr>
                <w:noProof/>
              </w:rPr>
              <w:t>S</w:t>
            </w:r>
            <w:r w:rsidRPr="00BB6156">
              <w:rPr>
                <w:noProof/>
              </w:rPr>
              <w:t>upplementary</w:t>
            </w:r>
            <w:r w:rsidRPr="00A85250">
              <w:rPr>
                <w:noProof/>
              </w:rPr>
              <w:t>ServiceMode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B1C" w14:textId="77777777" w:rsidR="00133F17" w:rsidRPr="00FB163A" w:rsidRDefault="00133F17" w:rsidP="00447C68">
            <w:pPr>
              <w:pStyle w:val="TAC"/>
              <w:rPr>
                <w:rFonts w:cs="Arial"/>
                <w:szCs w:val="18"/>
              </w:rPr>
            </w:pPr>
            <w:r w:rsidRPr="0031553B">
              <w:rPr>
                <w:szCs w:val="18"/>
                <w:lang w:bidi="ar-IQ"/>
              </w:rPr>
              <w:t>O</w:t>
            </w:r>
            <w:r w:rsidRPr="0031553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36A" w14:textId="77777777" w:rsidR="00133F17" w:rsidRDefault="00133F17" w:rsidP="00447C68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C80" w14:textId="77777777" w:rsidR="00133F17" w:rsidRPr="00FB163A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field provides </w:t>
            </w:r>
            <w:r w:rsidRPr="00BB6156">
              <w:t>the mode for CDIV, CB and ECT supplementary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DAB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  <w:tr w:rsidR="00133F17" w:rsidRPr="00BD6F46" w14:paraId="002E0B6E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FFE" w14:textId="77777777" w:rsidR="00133F17" w:rsidRPr="00A85250" w:rsidRDefault="00133F17" w:rsidP="00447C68">
            <w:pPr>
              <w:pStyle w:val="TAL"/>
              <w:rPr>
                <w:noProof/>
              </w:rPr>
            </w:pPr>
            <w:r>
              <w:rPr>
                <w:noProof/>
              </w:rPr>
              <w:t>n</w:t>
            </w:r>
            <w:r w:rsidRPr="000506ED">
              <w:rPr>
                <w:noProof/>
              </w:rPr>
              <w:t>umber</w:t>
            </w:r>
            <w:r>
              <w:rPr>
                <w:noProof/>
              </w:rPr>
              <w:t>O</w:t>
            </w:r>
            <w:r w:rsidRPr="000506ED">
              <w:rPr>
                <w:noProof/>
              </w:rPr>
              <w:t>f</w:t>
            </w:r>
            <w:r>
              <w:rPr>
                <w:noProof/>
              </w:rPr>
              <w:t>D</w:t>
            </w:r>
            <w:r w:rsidRPr="000506ED">
              <w:rPr>
                <w:noProof/>
              </w:rPr>
              <w:t>iversions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720" w14:textId="77777777" w:rsidR="00133F17" w:rsidRPr="00BB6156" w:rsidRDefault="00133F17" w:rsidP="00447C68">
            <w:pPr>
              <w:pStyle w:val="TAL"/>
              <w:rPr>
                <w:noProof/>
              </w:rPr>
            </w:pPr>
            <w:r>
              <w:rPr>
                <w:noProof/>
              </w:rPr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4C6" w14:textId="77777777" w:rsidR="00133F17" w:rsidRPr="00FB163A" w:rsidRDefault="00133F17" w:rsidP="00447C68">
            <w:pPr>
              <w:pStyle w:val="TAC"/>
              <w:rPr>
                <w:rFonts w:cs="Arial"/>
                <w:szCs w:val="18"/>
              </w:rPr>
            </w:pPr>
            <w:r w:rsidRPr="0031553B">
              <w:rPr>
                <w:szCs w:val="18"/>
                <w:lang w:bidi="ar-IQ"/>
              </w:rPr>
              <w:t>O</w:t>
            </w:r>
            <w:r w:rsidRPr="0031553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215" w14:textId="77777777" w:rsidR="00133F17" w:rsidRDefault="00133F17" w:rsidP="00447C68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6BD" w14:textId="77777777" w:rsidR="00133F17" w:rsidRPr="00FB163A" w:rsidRDefault="00133F17" w:rsidP="00447C68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This field holds the</w:t>
            </w:r>
            <w:r>
              <w:rPr>
                <w:rFonts w:cs="Arial"/>
                <w:szCs w:val="18"/>
              </w:rPr>
              <w:t xml:space="preserve"> </w:t>
            </w:r>
            <w:r w:rsidRPr="00F95905">
              <w:rPr>
                <w:rFonts w:cs="Arial"/>
                <w:szCs w:val="18"/>
              </w:rPr>
              <w:t>and holds the number of diversions related to a CDIV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299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  <w:tr w:rsidR="00133F17" w:rsidRPr="00BD6F46" w14:paraId="3114D028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842" w14:textId="6D34CADA" w:rsidR="00133F17" w:rsidRPr="000506ED" w:rsidRDefault="00D10E64" w:rsidP="00447C68">
            <w:pPr>
              <w:pStyle w:val="TAL"/>
              <w:rPr>
                <w:noProof/>
              </w:rPr>
            </w:pPr>
            <w:ins w:id="12" w:author="Ericsson" w:date="2021-12-30T16:02:00Z">
              <w:r>
                <w:rPr>
                  <w:noProof/>
                </w:rPr>
                <w:t>a</w:t>
              </w:r>
              <w:r w:rsidRPr="00E70DA9">
                <w:rPr>
                  <w:noProof/>
                </w:rPr>
                <w:t>ssociated</w:t>
              </w:r>
              <w:r>
                <w:rPr>
                  <w:noProof/>
                </w:rPr>
                <w:t>P</w:t>
              </w:r>
              <w:r w:rsidRPr="00E70DA9">
                <w:rPr>
                  <w:noProof/>
                </w:rPr>
                <w:t>arty</w:t>
              </w:r>
              <w:r>
                <w:rPr>
                  <w:noProof/>
                </w:rPr>
                <w:t>A</w:t>
              </w:r>
              <w:r w:rsidRPr="00E70DA9">
                <w:rPr>
                  <w:noProof/>
                </w:rPr>
                <w:t>ddress</w:t>
              </w:r>
            </w:ins>
            <w:del w:id="13" w:author="Ericsson" w:date="2021-12-30T16:02:00Z">
              <w:r w:rsidR="00133F17" w:rsidDel="00D10E64">
                <w:rPr>
                  <w:noProof/>
                </w:rPr>
                <w:delText>a</w:delText>
              </w:r>
              <w:r w:rsidR="00133F17" w:rsidRPr="00E70DA9" w:rsidDel="00D10E64">
                <w:rPr>
                  <w:noProof/>
                </w:rPr>
                <w:delText>ssociated party address</w:delText>
              </w:r>
            </w:del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F6C" w14:textId="77777777" w:rsidR="00133F17" w:rsidRPr="00BB6156" w:rsidRDefault="00133F17" w:rsidP="00447C68">
            <w:pPr>
              <w:pStyle w:val="TAL"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0DD" w14:textId="77777777" w:rsidR="00133F17" w:rsidRPr="00FB163A" w:rsidRDefault="00133F17" w:rsidP="00447C68">
            <w:pPr>
              <w:pStyle w:val="TAC"/>
              <w:rPr>
                <w:rFonts w:cs="Arial"/>
                <w:szCs w:val="18"/>
              </w:rPr>
            </w:pPr>
            <w:r w:rsidRPr="0031553B">
              <w:rPr>
                <w:szCs w:val="18"/>
                <w:lang w:bidi="ar-IQ"/>
              </w:rPr>
              <w:t>O</w:t>
            </w:r>
            <w:r w:rsidRPr="0031553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70A" w14:textId="77777777" w:rsidR="00133F17" w:rsidRDefault="00133F17" w:rsidP="00447C68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2C9" w14:textId="77777777" w:rsidR="00133F17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filed </w:t>
            </w:r>
            <w:r w:rsidRPr="005632DA">
              <w:rPr>
                <w:rFonts w:cs="Arial"/>
                <w:szCs w:val="18"/>
              </w:rPr>
              <w:t>holds the address (SIP URI or Tel URI) of the user, the supplementary service is provided to:</w:t>
            </w:r>
            <w:r>
              <w:rPr>
                <w:rFonts w:cs="Arial"/>
                <w:szCs w:val="18"/>
              </w:rPr>
              <w:br/>
              <w:t xml:space="preserve"> -</w:t>
            </w:r>
            <w:r w:rsidRPr="005632DA">
              <w:rPr>
                <w:rFonts w:cs="Arial"/>
                <w:szCs w:val="18"/>
              </w:rPr>
              <w:t xml:space="preserve"> the "forwarding party" for CDIV</w:t>
            </w:r>
          </w:p>
          <w:p w14:paraId="1E0C5EEE" w14:textId="77777777" w:rsidR="00133F17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- </w:t>
            </w:r>
            <w:r w:rsidRPr="005632DA">
              <w:rPr>
                <w:rFonts w:cs="Arial"/>
                <w:szCs w:val="18"/>
              </w:rPr>
              <w:t>the "transferor" for ECT</w:t>
            </w:r>
          </w:p>
          <w:p w14:paraId="5BA295FE" w14:textId="77777777" w:rsidR="00133F17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-</w:t>
            </w:r>
            <w:r w:rsidRPr="005632DA">
              <w:rPr>
                <w:rFonts w:cs="Arial"/>
                <w:szCs w:val="18"/>
              </w:rPr>
              <w:t xml:space="preserve"> the "</w:t>
            </w:r>
            <w:r>
              <w:rPr>
                <w:rFonts w:cs="Arial"/>
                <w:szCs w:val="18"/>
              </w:rPr>
              <w:t>p</w:t>
            </w:r>
            <w:r w:rsidRPr="005632DA">
              <w:rPr>
                <w:rFonts w:cs="Arial"/>
                <w:szCs w:val="18"/>
              </w:rPr>
              <w:t xml:space="preserve">ilot </w:t>
            </w:r>
            <w:r>
              <w:rPr>
                <w:rFonts w:cs="Arial"/>
                <w:szCs w:val="18"/>
              </w:rPr>
              <w:t>i</w:t>
            </w:r>
            <w:r w:rsidRPr="005632DA">
              <w:rPr>
                <w:rFonts w:cs="Arial"/>
                <w:szCs w:val="18"/>
              </w:rPr>
              <w:t>dentity" for FA</w:t>
            </w:r>
          </w:p>
          <w:p w14:paraId="076120B2" w14:textId="77777777" w:rsidR="00133F17" w:rsidRPr="00FB163A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- </w:t>
            </w:r>
            <w:r w:rsidRPr="005632DA">
              <w:rPr>
                <w:rFonts w:cs="Arial"/>
                <w:szCs w:val="18"/>
              </w:rPr>
              <w:t>the "</w:t>
            </w:r>
            <w:r>
              <w:rPr>
                <w:rFonts w:cs="Arial"/>
                <w:szCs w:val="18"/>
              </w:rPr>
              <w:t>i</w:t>
            </w:r>
            <w:r w:rsidRPr="005632DA">
              <w:rPr>
                <w:rFonts w:cs="Arial"/>
                <w:szCs w:val="18"/>
              </w:rPr>
              <w:t>nitiator party" for 3PTY.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3F6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  <w:tr w:rsidR="00133F17" w:rsidRPr="00BD6F46" w14:paraId="035F02C2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591" w14:textId="77777777" w:rsidR="00133F17" w:rsidRPr="00E70DA9" w:rsidRDefault="00133F17" w:rsidP="00447C68">
            <w:pPr>
              <w:pStyle w:val="TAL"/>
              <w:rPr>
                <w:noProof/>
              </w:rPr>
            </w:pPr>
            <w:proofErr w:type="spellStart"/>
            <w:r>
              <w:t>conferenceId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6A5" w14:textId="77777777" w:rsidR="00133F17" w:rsidRPr="00BB6156" w:rsidRDefault="00133F17" w:rsidP="00447C68">
            <w:pPr>
              <w:pStyle w:val="TAL"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FE8" w14:textId="77777777" w:rsidR="00133F17" w:rsidRPr="00FB163A" w:rsidRDefault="00133F17" w:rsidP="00447C68">
            <w:pPr>
              <w:pStyle w:val="TAC"/>
              <w:rPr>
                <w:rFonts w:cs="Arial"/>
                <w:szCs w:val="18"/>
              </w:rPr>
            </w:pPr>
            <w:r w:rsidRPr="0031553B">
              <w:rPr>
                <w:szCs w:val="18"/>
                <w:lang w:bidi="ar-IQ"/>
              </w:rPr>
              <w:t>O</w:t>
            </w:r>
            <w:r w:rsidRPr="0031553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A90" w14:textId="77777777" w:rsidR="00133F17" w:rsidRDefault="00133F17" w:rsidP="00447C68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3A4" w14:textId="77777777" w:rsidR="00133F17" w:rsidRPr="00FB163A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filed holds the conference ID.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F70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  <w:tr w:rsidR="00133F17" w:rsidRPr="00BD6F46" w14:paraId="7FF89C86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F" w14:textId="77777777" w:rsidR="00133F17" w:rsidRDefault="00133F17" w:rsidP="00447C68">
            <w:pPr>
              <w:pStyle w:val="TAL"/>
            </w:pPr>
            <w:proofErr w:type="spellStart"/>
            <w:r>
              <w:t>p</w:t>
            </w:r>
            <w:r w:rsidRPr="000D1789">
              <w:t>articipantActionType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EA" w14:textId="77777777" w:rsidR="00133F17" w:rsidRPr="00BB6156" w:rsidRDefault="00133F17" w:rsidP="00447C68">
            <w:pPr>
              <w:pStyle w:val="TAL"/>
              <w:rPr>
                <w:noProof/>
              </w:rPr>
            </w:pPr>
            <w:proofErr w:type="spellStart"/>
            <w:r>
              <w:t>P</w:t>
            </w:r>
            <w:r w:rsidRPr="000D1789">
              <w:t>articipantActionType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7BD" w14:textId="77777777" w:rsidR="00133F17" w:rsidRPr="00FB163A" w:rsidRDefault="00133F17" w:rsidP="00447C68">
            <w:pPr>
              <w:pStyle w:val="TAC"/>
              <w:rPr>
                <w:rFonts w:cs="Arial"/>
                <w:szCs w:val="18"/>
              </w:rPr>
            </w:pPr>
            <w:r w:rsidRPr="0031553B">
              <w:rPr>
                <w:szCs w:val="18"/>
                <w:lang w:bidi="ar-IQ"/>
              </w:rPr>
              <w:t>O</w:t>
            </w:r>
            <w:r w:rsidRPr="0031553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256" w14:textId="77777777" w:rsidR="00133F17" w:rsidRDefault="00133F17" w:rsidP="00447C68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B51" w14:textId="77777777" w:rsidR="00133F17" w:rsidRPr="00FB163A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 w:rsidRPr="00BB6156">
              <w:rPr>
                <w:noProof/>
                <w:szCs w:val="18"/>
              </w:rPr>
              <w:t xml:space="preserve">holds </w:t>
            </w:r>
            <w:r w:rsidRPr="00BB6156">
              <w:rPr>
                <w:lang w:eastAsia="zh-CN"/>
              </w:rPr>
              <w:t>the participant's action type during the conference</w:t>
            </w:r>
            <w:r>
              <w:rPr>
                <w:lang w:eastAsia="zh-CN"/>
              </w:rPr>
              <w:t>, see TS 24.605 [102].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69B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  <w:tr w:rsidR="00133F17" w:rsidRPr="00BD6F46" w14:paraId="0DCEA592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72C" w14:textId="77777777" w:rsidR="00133F17" w:rsidRPr="000D1789" w:rsidRDefault="00133F17" w:rsidP="00447C68">
            <w:pPr>
              <w:pStyle w:val="TAL"/>
            </w:pPr>
            <w:proofErr w:type="spellStart"/>
            <w:r>
              <w:t>c</w:t>
            </w:r>
            <w:r w:rsidRPr="008B3561">
              <w:t>hangeTime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4FC" w14:textId="77777777" w:rsidR="00133F17" w:rsidRPr="00BB6156" w:rsidRDefault="00133F17" w:rsidP="00447C68">
            <w:pPr>
              <w:pStyle w:val="TAL"/>
              <w:rPr>
                <w:noProof/>
              </w:rPr>
            </w:pPr>
            <w:r w:rsidRPr="00CA1693">
              <w:rPr>
                <w:noProof/>
              </w:rPr>
              <w:t>DateTime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716" w14:textId="77777777" w:rsidR="00133F17" w:rsidRPr="00FB163A" w:rsidRDefault="00133F17" w:rsidP="00447C68">
            <w:pPr>
              <w:pStyle w:val="TAC"/>
              <w:rPr>
                <w:rFonts w:cs="Arial"/>
                <w:szCs w:val="18"/>
              </w:rPr>
            </w:pPr>
            <w:r w:rsidRPr="0031553B">
              <w:rPr>
                <w:szCs w:val="18"/>
                <w:lang w:bidi="ar-IQ"/>
              </w:rPr>
              <w:t>O</w:t>
            </w:r>
            <w:r w:rsidRPr="0031553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AD0" w14:textId="77777777" w:rsidR="00133F17" w:rsidRDefault="00133F17" w:rsidP="00447C68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A4C" w14:textId="77777777" w:rsidR="00133F17" w:rsidRPr="00FB163A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filed </w:t>
            </w:r>
            <w:r w:rsidRPr="00C91926">
              <w:rPr>
                <w:rFonts w:cs="Arial"/>
                <w:szCs w:val="18"/>
              </w:rPr>
              <w:t xml:space="preserve">holds the UTC </w:t>
            </w:r>
            <w:r>
              <w:rPr>
                <w:rFonts w:cs="Arial"/>
                <w:szCs w:val="18"/>
              </w:rPr>
              <w:t>time</w:t>
            </w:r>
            <w:r w:rsidRPr="00C91926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indicating</w:t>
            </w:r>
            <w:r w:rsidRPr="00C91926">
              <w:rPr>
                <w:rFonts w:cs="Arial"/>
                <w:szCs w:val="18"/>
              </w:rPr>
              <w:t xml:space="preserve"> the moment when the conference participant has an action (e.g.</w:t>
            </w:r>
            <w:r>
              <w:rPr>
                <w:rFonts w:cs="Arial"/>
                <w:szCs w:val="18"/>
              </w:rPr>
              <w:t>,</w:t>
            </w:r>
            <w:r w:rsidRPr="00C91926">
              <w:rPr>
                <w:rFonts w:cs="Arial"/>
                <w:szCs w:val="18"/>
              </w:rPr>
              <w:t xml:space="preserve"> creating the conference, joining in the conference, being invited into the conference</w:t>
            </w:r>
            <w:r>
              <w:rPr>
                <w:rFonts w:cs="Arial"/>
                <w:szCs w:val="18"/>
              </w:rPr>
              <w:t>,</w:t>
            </w:r>
            <w:r w:rsidRPr="00C91926">
              <w:rPr>
                <w:rFonts w:cs="Arial"/>
                <w:szCs w:val="18"/>
              </w:rPr>
              <w:t xml:space="preserve"> and quitting the conference)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9F2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  <w:tr w:rsidR="00133F17" w:rsidRPr="00BD6F46" w14:paraId="371CB83F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E8C" w14:textId="7FCACA6F" w:rsidR="00133F17" w:rsidRPr="008B3561" w:rsidRDefault="00133F17" w:rsidP="00447C68">
            <w:pPr>
              <w:pStyle w:val="TAL"/>
            </w:pPr>
            <w:proofErr w:type="spellStart"/>
            <w:ins w:id="14" w:author="Ericsson" w:date="2021-12-30T15:51:00Z">
              <w:r>
                <w:t>n</w:t>
              </w:r>
              <w:r w:rsidRPr="00DA67A5">
                <w:t>umberOfParticipants</w:t>
              </w:r>
            </w:ins>
            <w:proofErr w:type="spellEnd"/>
            <w:del w:id="15" w:author="Ericsson" w:date="2021-12-30T15:51:00Z">
              <w:r w:rsidRPr="00DA67A5" w:rsidDel="00133F17">
                <w:delText>Number Of Participants</w:delText>
              </w:r>
            </w:del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96A8" w14:textId="77777777" w:rsidR="00133F17" w:rsidRPr="00BB6156" w:rsidRDefault="00133F17" w:rsidP="00447C68">
            <w:pPr>
              <w:pStyle w:val="TAL"/>
              <w:rPr>
                <w:noProof/>
              </w:rPr>
            </w:pPr>
            <w:r>
              <w:rPr>
                <w:noProof/>
              </w:rPr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DAF" w14:textId="77777777" w:rsidR="00133F17" w:rsidRPr="00FB163A" w:rsidRDefault="00133F17" w:rsidP="00447C68">
            <w:pPr>
              <w:pStyle w:val="TAC"/>
              <w:rPr>
                <w:rFonts w:cs="Arial"/>
                <w:szCs w:val="18"/>
              </w:rPr>
            </w:pPr>
            <w:r w:rsidRPr="0031553B">
              <w:rPr>
                <w:szCs w:val="18"/>
                <w:lang w:bidi="ar-IQ"/>
              </w:rPr>
              <w:t>O</w:t>
            </w:r>
            <w:r w:rsidRPr="0031553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452" w14:textId="77777777" w:rsidR="00133F17" w:rsidRDefault="00133F17" w:rsidP="00447C68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E26" w14:textId="77777777" w:rsidR="00133F17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field </w:t>
            </w:r>
            <w:r w:rsidRPr="006F7F4A">
              <w:rPr>
                <w:rFonts w:cs="Arial"/>
                <w:szCs w:val="18"/>
              </w:rPr>
              <w:t xml:space="preserve">holds </w:t>
            </w:r>
            <w:r>
              <w:rPr>
                <w:rFonts w:cs="Arial"/>
                <w:szCs w:val="18"/>
              </w:rPr>
              <w:t>for the</w:t>
            </w:r>
          </w:p>
          <w:p w14:paraId="024031EA" w14:textId="77777777" w:rsidR="00133F17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- initial request </w:t>
            </w:r>
            <w:r w:rsidRPr="006F7F4A">
              <w:rPr>
                <w:rFonts w:cs="Arial"/>
                <w:szCs w:val="18"/>
              </w:rPr>
              <w:t>the number of invited parties</w:t>
            </w:r>
          </w:p>
          <w:p w14:paraId="73C783C5" w14:textId="77777777" w:rsidR="00133F17" w:rsidRPr="00FB163A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-</w:t>
            </w:r>
            <w:r w:rsidRPr="006F7F4A">
              <w:rPr>
                <w:rFonts w:cs="Arial"/>
                <w:szCs w:val="18"/>
              </w:rPr>
              <w:t xml:space="preserve"> interim / update </w:t>
            </w:r>
            <w:r>
              <w:rPr>
                <w:rFonts w:cs="Arial"/>
                <w:szCs w:val="18"/>
              </w:rPr>
              <w:t>request</w:t>
            </w:r>
            <w:r w:rsidRPr="006F7F4A">
              <w:rPr>
                <w:rFonts w:cs="Arial"/>
                <w:szCs w:val="18"/>
              </w:rPr>
              <w:t xml:space="preserve"> the number of parties who are currently attached in the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0B63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  <w:tr w:rsidR="00133F17" w:rsidRPr="00BD6F46" w14:paraId="2F2D20C5" w14:textId="77777777" w:rsidTr="00447C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636" w14:textId="18269E06" w:rsidR="00133F17" w:rsidRPr="00DA67A5" w:rsidRDefault="00855A3F" w:rsidP="00447C68">
            <w:pPr>
              <w:pStyle w:val="TAL"/>
            </w:pPr>
            <w:proofErr w:type="spellStart"/>
            <w:ins w:id="16" w:author="Ericsson" w:date="2021-12-30T15:53:00Z">
              <w:r>
                <w:t>c</w:t>
              </w:r>
            </w:ins>
            <w:ins w:id="17" w:author="Ericsson" w:date="2021-12-30T15:52:00Z">
              <w:r w:rsidRPr="00A36325">
                <w:t>UGInformation</w:t>
              </w:r>
            </w:ins>
            <w:proofErr w:type="spellEnd"/>
            <w:del w:id="18" w:author="Ericsson" w:date="2021-12-30T15:52:00Z">
              <w:r w:rsidR="00133F17" w:rsidRPr="00A36325" w:rsidDel="00855A3F">
                <w:delText>CUG Information</w:delText>
              </w:r>
            </w:del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0D8" w14:textId="77777777" w:rsidR="00133F17" w:rsidRPr="00BB6156" w:rsidRDefault="00133F17" w:rsidP="00447C68">
            <w:pPr>
              <w:pStyle w:val="TAL"/>
              <w:rPr>
                <w:noProof/>
              </w:rPr>
            </w:pPr>
            <w:proofErr w:type="spellStart"/>
            <w:r>
              <w:t>O</w:t>
            </w:r>
            <w:r w:rsidRPr="00C21720">
              <w:t>ctetString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F2C" w14:textId="77777777" w:rsidR="00133F17" w:rsidRPr="00FB163A" w:rsidRDefault="00133F17" w:rsidP="00447C68">
            <w:pPr>
              <w:pStyle w:val="TAC"/>
              <w:rPr>
                <w:rFonts w:cs="Arial"/>
                <w:szCs w:val="18"/>
              </w:rPr>
            </w:pPr>
            <w:r w:rsidRPr="0031553B">
              <w:rPr>
                <w:szCs w:val="18"/>
                <w:lang w:bidi="ar-IQ"/>
              </w:rPr>
              <w:t>O</w:t>
            </w:r>
            <w:r w:rsidRPr="0031553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75E" w14:textId="77777777" w:rsidR="00133F17" w:rsidRDefault="00133F17" w:rsidP="00447C68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B6E" w14:textId="77777777" w:rsidR="00133F17" w:rsidRPr="00FB163A" w:rsidRDefault="00133F17" w:rsidP="00447C68">
            <w:pPr>
              <w:pStyle w:val="TAL"/>
              <w:rPr>
                <w:rFonts w:cs="Arial"/>
                <w:szCs w:val="18"/>
              </w:rPr>
            </w:pPr>
            <w:r>
              <w:t xml:space="preserve">This field </w:t>
            </w:r>
            <w:r w:rsidRPr="00BB6156">
              <w:t xml:space="preserve">holds the "CUG Interlock Code" which identifies CUG membership within the </w:t>
            </w:r>
            <w:r>
              <w:t>n</w:t>
            </w:r>
            <w:r w:rsidRPr="00BB6156">
              <w:t>etwork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A02" w14:textId="77777777" w:rsidR="00133F17" w:rsidRPr="00BD6F46" w:rsidRDefault="00133F17" w:rsidP="00447C68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14EEA93" w14:textId="16A8291E" w:rsidR="00133F17" w:rsidRDefault="00133F17" w:rsidP="00133F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4E0A" w:rsidRPr="009A1599" w14:paraId="6BA0B5FD" w14:textId="77777777" w:rsidTr="00447C6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DAB6BA" w14:textId="77777777" w:rsidR="00594E0A" w:rsidRPr="009A1599" w:rsidRDefault="00594E0A" w:rsidP="00447C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3F53B7E" w14:textId="77777777" w:rsidR="005A7F9D" w:rsidRDefault="005A7F9D" w:rsidP="005A7F9D"/>
    <w:p w14:paraId="41F81BA1" w14:textId="77777777" w:rsidR="005A7F9D" w:rsidRDefault="005A7F9D" w:rsidP="005A7F9D">
      <w:pPr>
        <w:pStyle w:val="Heading2"/>
        <w:rPr>
          <w:noProof/>
        </w:rPr>
      </w:pPr>
      <w:bookmarkStart w:id="19" w:name="_Toc20227437"/>
      <w:bookmarkStart w:id="20" w:name="_Toc27749684"/>
      <w:bookmarkStart w:id="21" w:name="_Toc28709611"/>
      <w:bookmarkStart w:id="22" w:name="_Toc44671231"/>
      <w:bookmarkStart w:id="23" w:name="_Toc51919155"/>
      <w:bookmarkStart w:id="24" w:name="_Toc90637057"/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  <w:bookmarkEnd w:id="19"/>
      <w:bookmarkEnd w:id="20"/>
      <w:bookmarkEnd w:id="21"/>
      <w:bookmarkEnd w:id="22"/>
      <w:bookmarkEnd w:id="23"/>
      <w:bookmarkEnd w:id="24"/>
    </w:p>
    <w:p w14:paraId="6648B492" w14:textId="77777777" w:rsidR="005A7F9D" w:rsidRDefault="005A7F9D" w:rsidP="005A7F9D">
      <w:pPr>
        <w:pStyle w:val="PL"/>
      </w:pPr>
      <w:r>
        <w:t>openapi: 3.0.0</w:t>
      </w:r>
    </w:p>
    <w:p w14:paraId="0E443104" w14:textId="77777777" w:rsidR="005A7F9D" w:rsidRDefault="005A7F9D" w:rsidP="005A7F9D">
      <w:pPr>
        <w:pStyle w:val="PL"/>
      </w:pPr>
      <w:r>
        <w:t>info:</w:t>
      </w:r>
    </w:p>
    <w:p w14:paraId="6919101C" w14:textId="77777777" w:rsidR="005A7F9D" w:rsidRDefault="005A7F9D" w:rsidP="005A7F9D">
      <w:pPr>
        <w:pStyle w:val="PL"/>
      </w:pPr>
      <w:r>
        <w:t xml:space="preserve">  title: Nchf_ConvergedCharging</w:t>
      </w:r>
    </w:p>
    <w:p w14:paraId="018C0214" w14:textId="77777777" w:rsidR="005A7F9D" w:rsidRDefault="005A7F9D" w:rsidP="005A7F9D">
      <w:pPr>
        <w:pStyle w:val="PL"/>
      </w:pPr>
      <w:r>
        <w:t xml:space="preserve">  version: 3.1.0-alpha.2</w:t>
      </w:r>
    </w:p>
    <w:p w14:paraId="73386F10" w14:textId="77777777" w:rsidR="005A7F9D" w:rsidRDefault="005A7F9D" w:rsidP="005A7F9D">
      <w:pPr>
        <w:pStyle w:val="PL"/>
      </w:pPr>
      <w:r>
        <w:t xml:space="preserve">  description: |</w:t>
      </w:r>
    </w:p>
    <w:p w14:paraId="5709A2B0" w14:textId="77777777" w:rsidR="005A7F9D" w:rsidRDefault="005A7F9D" w:rsidP="005A7F9D">
      <w:pPr>
        <w:pStyle w:val="PL"/>
      </w:pPr>
      <w:r>
        <w:lastRenderedPageBreak/>
        <w:t xml:space="preserve">    ConvergedCharging Service    © 2021, 3GPP Organizational Partners (ARIB, ATIS, CCSA, ETSI, TSDSI, TTA, TTC).</w:t>
      </w:r>
    </w:p>
    <w:p w14:paraId="27B31248" w14:textId="77777777" w:rsidR="005A7F9D" w:rsidRDefault="005A7F9D" w:rsidP="005A7F9D">
      <w:pPr>
        <w:pStyle w:val="PL"/>
      </w:pPr>
      <w:r>
        <w:t xml:space="preserve">    All rights reserved.</w:t>
      </w:r>
    </w:p>
    <w:p w14:paraId="1BD10D8E" w14:textId="77777777" w:rsidR="005A7F9D" w:rsidRDefault="005A7F9D" w:rsidP="005A7F9D">
      <w:pPr>
        <w:pStyle w:val="PL"/>
      </w:pPr>
      <w:r>
        <w:t>externalDocs:</w:t>
      </w:r>
    </w:p>
    <w:p w14:paraId="3E01B94F" w14:textId="77777777" w:rsidR="005A7F9D" w:rsidRDefault="005A7F9D" w:rsidP="005A7F9D">
      <w:pPr>
        <w:pStyle w:val="PL"/>
      </w:pPr>
      <w:r>
        <w:t xml:space="preserve">  description: &gt;</w:t>
      </w:r>
    </w:p>
    <w:p w14:paraId="632ED26E" w14:textId="77777777" w:rsidR="005A7F9D" w:rsidRDefault="005A7F9D" w:rsidP="005A7F9D">
      <w:pPr>
        <w:pStyle w:val="PL"/>
        <w:rPr>
          <w:noProof w:val="0"/>
        </w:rPr>
      </w:pPr>
      <w:r>
        <w:t xml:space="preserve">    3GPP TS 32.291 V17.</w:t>
      </w:r>
      <w:bookmarkStart w:id="25" w:name="_Hlk20387219"/>
      <w:r>
        <w:t xml:space="preserve">1.0: Telecommunication management; Charging management; </w:t>
      </w:r>
    </w:p>
    <w:p w14:paraId="164BB1C9" w14:textId="77777777" w:rsidR="005A7F9D" w:rsidRDefault="005A7F9D" w:rsidP="005A7F9D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70F02E1B" w14:textId="77777777" w:rsidR="005A7F9D" w:rsidRDefault="005A7F9D" w:rsidP="005A7F9D">
      <w:pPr>
        <w:pStyle w:val="PL"/>
      </w:pPr>
      <w:r>
        <w:t xml:space="preserve">  url: 'http://www.3gpp.org/ftp/Specs/archive/32_series/32.291/'</w:t>
      </w:r>
    </w:p>
    <w:bookmarkEnd w:id="25"/>
    <w:p w14:paraId="4925A397" w14:textId="77777777" w:rsidR="005A7F9D" w:rsidRDefault="005A7F9D" w:rsidP="005A7F9D">
      <w:pPr>
        <w:pStyle w:val="PL"/>
      </w:pPr>
      <w:r>
        <w:t>servers:</w:t>
      </w:r>
    </w:p>
    <w:p w14:paraId="4401B358" w14:textId="77777777" w:rsidR="005A7F9D" w:rsidRDefault="005A7F9D" w:rsidP="005A7F9D">
      <w:pPr>
        <w:pStyle w:val="PL"/>
      </w:pPr>
      <w:r>
        <w:t xml:space="preserve">  - url: '{apiRoot}/</w:t>
      </w:r>
      <w:proofErr w:type="spellStart"/>
      <w:r>
        <w:rPr>
          <w:noProof w:val="0"/>
        </w:rPr>
        <w:t>nchf-convergedcharging</w:t>
      </w:r>
      <w:proofErr w:type="spellEnd"/>
      <w:r>
        <w:t>/v3'</w:t>
      </w:r>
    </w:p>
    <w:p w14:paraId="104A087E" w14:textId="77777777" w:rsidR="005A7F9D" w:rsidRDefault="005A7F9D" w:rsidP="005A7F9D">
      <w:pPr>
        <w:pStyle w:val="PL"/>
      </w:pPr>
      <w:r>
        <w:t xml:space="preserve">    variables:</w:t>
      </w:r>
    </w:p>
    <w:p w14:paraId="0334953B" w14:textId="77777777" w:rsidR="005A7F9D" w:rsidRDefault="005A7F9D" w:rsidP="005A7F9D">
      <w:pPr>
        <w:pStyle w:val="PL"/>
      </w:pPr>
      <w:r>
        <w:t xml:space="preserve">      apiRoot:</w:t>
      </w:r>
    </w:p>
    <w:p w14:paraId="134DA88A" w14:textId="77777777" w:rsidR="005A7F9D" w:rsidRDefault="005A7F9D" w:rsidP="005A7F9D">
      <w:pPr>
        <w:pStyle w:val="PL"/>
      </w:pPr>
      <w:r>
        <w:t xml:space="preserve">        default: </w:t>
      </w:r>
      <w:r>
        <w:rPr>
          <w:noProof w:val="0"/>
        </w:rPr>
        <w:t>https://example.com</w:t>
      </w:r>
    </w:p>
    <w:p w14:paraId="25478124" w14:textId="77777777" w:rsidR="005A7F9D" w:rsidRDefault="005A7F9D" w:rsidP="005A7F9D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433205BD" w14:textId="77777777" w:rsidR="005A7F9D" w:rsidRDefault="005A7F9D" w:rsidP="005A7F9D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7112FE52" w14:textId="77777777" w:rsidR="005A7F9D" w:rsidRDefault="005A7F9D" w:rsidP="005A7F9D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00B387C1" w14:textId="77777777" w:rsidR="005A7F9D" w:rsidRDefault="005A7F9D" w:rsidP="005A7F9D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026BA340" w14:textId="77777777" w:rsidR="005A7F9D" w:rsidRDefault="005A7F9D" w:rsidP="005A7F9D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>
        <w:rPr>
          <w:noProof w:val="0"/>
        </w:rPr>
        <w:t>nchf-convergedcharging</w:t>
      </w:r>
      <w:proofErr w:type="spellEnd"/>
    </w:p>
    <w:p w14:paraId="76628133" w14:textId="77777777" w:rsidR="005A7F9D" w:rsidRDefault="005A7F9D" w:rsidP="005A7F9D">
      <w:pPr>
        <w:pStyle w:val="PL"/>
      </w:pPr>
      <w:r>
        <w:t>paths:</w:t>
      </w:r>
    </w:p>
    <w:p w14:paraId="3C037AA6" w14:textId="77777777" w:rsidR="005A7F9D" w:rsidRDefault="005A7F9D" w:rsidP="005A7F9D">
      <w:pPr>
        <w:pStyle w:val="PL"/>
      </w:pPr>
      <w:r>
        <w:t xml:space="preserve">  /chargingdata:</w:t>
      </w:r>
    </w:p>
    <w:p w14:paraId="6C84F9DC" w14:textId="77777777" w:rsidR="005A7F9D" w:rsidRDefault="005A7F9D" w:rsidP="005A7F9D">
      <w:pPr>
        <w:pStyle w:val="PL"/>
      </w:pPr>
      <w:r>
        <w:t xml:space="preserve">    post:</w:t>
      </w:r>
    </w:p>
    <w:p w14:paraId="447258AB" w14:textId="77777777" w:rsidR="005A7F9D" w:rsidRDefault="005A7F9D" w:rsidP="005A7F9D">
      <w:pPr>
        <w:pStyle w:val="PL"/>
      </w:pPr>
      <w:r>
        <w:t xml:space="preserve">      requestBody:</w:t>
      </w:r>
    </w:p>
    <w:p w14:paraId="71C079C0" w14:textId="77777777" w:rsidR="005A7F9D" w:rsidRDefault="005A7F9D" w:rsidP="005A7F9D">
      <w:pPr>
        <w:pStyle w:val="PL"/>
      </w:pPr>
      <w:r>
        <w:t xml:space="preserve">        required: true</w:t>
      </w:r>
    </w:p>
    <w:p w14:paraId="000BAE98" w14:textId="77777777" w:rsidR="005A7F9D" w:rsidRDefault="005A7F9D" w:rsidP="005A7F9D">
      <w:pPr>
        <w:pStyle w:val="PL"/>
      </w:pPr>
      <w:r>
        <w:t xml:space="preserve">        content:</w:t>
      </w:r>
    </w:p>
    <w:p w14:paraId="5B35A9CD" w14:textId="77777777" w:rsidR="005A7F9D" w:rsidRDefault="005A7F9D" w:rsidP="005A7F9D">
      <w:pPr>
        <w:pStyle w:val="PL"/>
      </w:pPr>
      <w:r>
        <w:t xml:space="preserve">          application/json:</w:t>
      </w:r>
    </w:p>
    <w:p w14:paraId="34BFFA3C" w14:textId="77777777" w:rsidR="005A7F9D" w:rsidRDefault="005A7F9D" w:rsidP="005A7F9D">
      <w:pPr>
        <w:pStyle w:val="PL"/>
      </w:pPr>
      <w:r>
        <w:t xml:space="preserve">            schema:</w:t>
      </w:r>
    </w:p>
    <w:p w14:paraId="43EFB254" w14:textId="77777777" w:rsidR="005A7F9D" w:rsidRDefault="005A7F9D" w:rsidP="005A7F9D">
      <w:pPr>
        <w:pStyle w:val="PL"/>
      </w:pPr>
      <w:r>
        <w:t xml:space="preserve">              $ref: '#/components/schemas/ChargingDataRequest'</w:t>
      </w:r>
    </w:p>
    <w:p w14:paraId="5D9914E2" w14:textId="77777777" w:rsidR="005A7F9D" w:rsidRDefault="005A7F9D" w:rsidP="005A7F9D">
      <w:pPr>
        <w:pStyle w:val="PL"/>
      </w:pPr>
      <w:r>
        <w:t xml:space="preserve">      responses:</w:t>
      </w:r>
    </w:p>
    <w:p w14:paraId="54C3102C" w14:textId="77777777" w:rsidR="005A7F9D" w:rsidRDefault="005A7F9D" w:rsidP="005A7F9D">
      <w:pPr>
        <w:pStyle w:val="PL"/>
      </w:pPr>
      <w:r>
        <w:t xml:space="preserve">        '201':</w:t>
      </w:r>
    </w:p>
    <w:p w14:paraId="5A503B4E" w14:textId="77777777" w:rsidR="005A7F9D" w:rsidRDefault="005A7F9D" w:rsidP="005A7F9D">
      <w:pPr>
        <w:pStyle w:val="PL"/>
      </w:pPr>
      <w:r>
        <w:t xml:space="preserve">          description: Created</w:t>
      </w:r>
    </w:p>
    <w:p w14:paraId="52FFF893" w14:textId="77777777" w:rsidR="005A7F9D" w:rsidRDefault="005A7F9D" w:rsidP="005A7F9D">
      <w:pPr>
        <w:pStyle w:val="PL"/>
      </w:pPr>
      <w:r>
        <w:t xml:space="preserve">          content:</w:t>
      </w:r>
    </w:p>
    <w:p w14:paraId="40F0060E" w14:textId="77777777" w:rsidR="005A7F9D" w:rsidRDefault="005A7F9D" w:rsidP="005A7F9D">
      <w:pPr>
        <w:pStyle w:val="PL"/>
      </w:pPr>
      <w:r>
        <w:t xml:space="preserve">            application/json:</w:t>
      </w:r>
    </w:p>
    <w:p w14:paraId="53251B14" w14:textId="77777777" w:rsidR="005A7F9D" w:rsidRDefault="005A7F9D" w:rsidP="005A7F9D">
      <w:pPr>
        <w:pStyle w:val="PL"/>
      </w:pPr>
      <w:r>
        <w:t xml:space="preserve">              schema:</w:t>
      </w:r>
    </w:p>
    <w:p w14:paraId="518CBFDB" w14:textId="77777777" w:rsidR="005A7F9D" w:rsidRDefault="005A7F9D" w:rsidP="005A7F9D">
      <w:pPr>
        <w:pStyle w:val="PL"/>
      </w:pPr>
      <w:r>
        <w:t xml:space="preserve">                $ref: '#/components/schemas/ChargingDataResponse'</w:t>
      </w:r>
    </w:p>
    <w:p w14:paraId="1FA91C7D" w14:textId="77777777" w:rsidR="005A7F9D" w:rsidRDefault="005A7F9D" w:rsidP="005A7F9D">
      <w:pPr>
        <w:pStyle w:val="PL"/>
      </w:pPr>
      <w:r>
        <w:t xml:space="preserve">        '400':</w:t>
      </w:r>
    </w:p>
    <w:p w14:paraId="35B6986A" w14:textId="77777777" w:rsidR="005A7F9D" w:rsidRDefault="005A7F9D" w:rsidP="005A7F9D">
      <w:pPr>
        <w:pStyle w:val="PL"/>
      </w:pPr>
      <w:r>
        <w:t xml:space="preserve">          description: Bad request</w:t>
      </w:r>
    </w:p>
    <w:p w14:paraId="3901EC68" w14:textId="77777777" w:rsidR="005A7F9D" w:rsidRDefault="005A7F9D" w:rsidP="005A7F9D">
      <w:pPr>
        <w:pStyle w:val="PL"/>
      </w:pPr>
      <w:r>
        <w:t xml:space="preserve">          content:</w:t>
      </w:r>
    </w:p>
    <w:p w14:paraId="19D719B7" w14:textId="77777777" w:rsidR="005A7F9D" w:rsidRDefault="005A7F9D" w:rsidP="005A7F9D">
      <w:pPr>
        <w:pStyle w:val="PL"/>
      </w:pPr>
      <w:r>
        <w:t xml:space="preserve">            application/problem+json:</w:t>
      </w:r>
    </w:p>
    <w:p w14:paraId="6C024357" w14:textId="77777777" w:rsidR="005A7F9D" w:rsidRDefault="005A7F9D" w:rsidP="005A7F9D">
      <w:pPr>
        <w:pStyle w:val="PL"/>
      </w:pPr>
      <w:r>
        <w:t xml:space="preserve">              schema:</w:t>
      </w:r>
    </w:p>
    <w:p w14:paraId="2DDE53D9" w14:textId="77777777" w:rsidR="005A7F9D" w:rsidRDefault="005A7F9D" w:rsidP="005A7F9D">
      <w:pPr>
        <w:pStyle w:val="PL"/>
      </w:pPr>
      <w:r>
        <w:t xml:space="preserve">                $ref: 'TS29571_CommonData.yaml#/components/schemas/ProblemDetails'</w:t>
      </w:r>
    </w:p>
    <w:p w14:paraId="45436D65" w14:textId="77777777" w:rsidR="005A7F9D" w:rsidRDefault="005A7F9D" w:rsidP="005A7F9D">
      <w:pPr>
        <w:pStyle w:val="PL"/>
      </w:pPr>
      <w:r>
        <w:t xml:space="preserve">        '403':</w:t>
      </w:r>
    </w:p>
    <w:p w14:paraId="46C8930F" w14:textId="77777777" w:rsidR="005A7F9D" w:rsidRDefault="005A7F9D" w:rsidP="005A7F9D">
      <w:pPr>
        <w:pStyle w:val="PL"/>
      </w:pPr>
      <w:r>
        <w:t xml:space="preserve">          description: Forbidden</w:t>
      </w:r>
    </w:p>
    <w:p w14:paraId="17BE7859" w14:textId="77777777" w:rsidR="005A7F9D" w:rsidRDefault="005A7F9D" w:rsidP="005A7F9D">
      <w:pPr>
        <w:pStyle w:val="PL"/>
      </w:pPr>
      <w:r>
        <w:t xml:space="preserve">          content:</w:t>
      </w:r>
    </w:p>
    <w:p w14:paraId="011BB644" w14:textId="77777777" w:rsidR="005A7F9D" w:rsidRDefault="005A7F9D" w:rsidP="005A7F9D">
      <w:pPr>
        <w:pStyle w:val="PL"/>
      </w:pPr>
      <w:r>
        <w:t xml:space="preserve">            application/problem+json:</w:t>
      </w:r>
    </w:p>
    <w:p w14:paraId="1F2C1091" w14:textId="77777777" w:rsidR="005A7F9D" w:rsidRDefault="005A7F9D" w:rsidP="005A7F9D">
      <w:pPr>
        <w:pStyle w:val="PL"/>
      </w:pPr>
      <w:r>
        <w:t xml:space="preserve">              schema:</w:t>
      </w:r>
    </w:p>
    <w:p w14:paraId="7884578D" w14:textId="77777777" w:rsidR="005A7F9D" w:rsidRDefault="005A7F9D" w:rsidP="005A7F9D">
      <w:pPr>
        <w:pStyle w:val="PL"/>
      </w:pPr>
      <w:r>
        <w:t xml:space="preserve">                $ref: 'TS29571_CommonData.yaml#/components/schemas/ProblemDetails'</w:t>
      </w:r>
    </w:p>
    <w:p w14:paraId="081FAF81" w14:textId="77777777" w:rsidR="005A7F9D" w:rsidRDefault="005A7F9D" w:rsidP="005A7F9D">
      <w:pPr>
        <w:pStyle w:val="PL"/>
      </w:pPr>
      <w:r>
        <w:t xml:space="preserve">        '404':</w:t>
      </w:r>
    </w:p>
    <w:p w14:paraId="429C99B1" w14:textId="77777777" w:rsidR="005A7F9D" w:rsidRDefault="005A7F9D" w:rsidP="005A7F9D">
      <w:pPr>
        <w:pStyle w:val="PL"/>
      </w:pPr>
      <w:r>
        <w:t xml:space="preserve">          description: Not Found</w:t>
      </w:r>
    </w:p>
    <w:p w14:paraId="0CC0ED20" w14:textId="77777777" w:rsidR="005A7F9D" w:rsidRDefault="005A7F9D" w:rsidP="005A7F9D">
      <w:pPr>
        <w:pStyle w:val="PL"/>
      </w:pPr>
      <w:r>
        <w:t xml:space="preserve">          content:</w:t>
      </w:r>
    </w:p>
    <w:p w14:paraId="6055A596" w14:textId="77777777" w:rsidR="005A7F9D" w:rsidRDefault="005A7F9D" w:rsidP="005A7F9D">
      <w:pPr>
        <w:pStyle w:val="PL"/>
      </w:pPr>
      <w:r>
        <w:t xml:space="preserve">            application/problem+json:</w:t>
      </w:r>
    </w:p>
    <w:p w14:paraId="50BE57D6" w14:textId="77777777" w:rsidR="005A7F9D" w:rsidRDefault="005A7F9D" w:rsidP="005A7F9D">
      <w:pPr>
        <w:pStyle w:val="PL"/>
      </w:pPr>
      <w:r>
        <w:t xml:space="preserve">              schema:</w:t>
      </w:r>
    </w:p>
    <w:p w14:paraId="313C9F9C" w14:textId="77777777" w:rsidR="005A7F9D" w:rsidRDefault="005A7F9D" w:rsidP="005A7F9D">
      <w:pPr>
        <w:pStyle w:val="PL"/>
      </w:pPr>
      <w:r>
        <w:t xml:space="preserve">                $ref: 'TS29571_CommonData.yaml#/components/schemas/ProblemDetails'</w:t>
      </w:r>
    </w:p>
    <w:p w14:paraId="7DC3E89A" w14:textId="77777777" w:rsidR="005A7F9D" w:rsidRDefault="005A7F9D" w:rsidP="005A7F9D">
      <w:pPr>
        <w:pStyle w:val="PL"/>
      </w:pPr>
      <w:r>
        <w:t xml:space="preserve">        '401':</w:t>
      </w:r>
    </w:p>
    <w:p w14:paraId="5FBF6058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4BDFE84F" w14:textId="77777777" w:rsidR="005A7F9D" w:rsidRDefault="005A7F9D" w:rsidP="005A7F9D">
      <w:pPr>
        <w:pStyle w:val="PL"/>
      </w:pPr>
      <w:r>
        <w:t xml:space="preserve">        '410':</w:t>
      </w:r>
    </w:p>
    <w:p w14:paraId="67DFFE75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1731AD97" w14:textId="77777777" w:rsidR="005A7F9D" w:rsidRDefault="005A7F9D" w:rsidP="005A7F9D">
      <w:pPr>
        <w:pStyle w:val="PL"/>
      </w:pPr>
      <w:r>
        <w:t xml:space="preserve">        '411':</w:t>
      </w:r>
    </w:p>
    <w:p w14:paraId="67DD4096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2E03A651" w14:textId="77777777" w:rsidR="005A7F9D" w:rsidRDefault="005A7F9D" w:rsidP="005A7F9D">
      <w:pPr>
        <w:pStyle w:val="PL"/>
      </w:pPr>
      <w:r>
        <w:t xml:space="preserve">        '413':</w:t>
      </w:r>
    </w:p>
    <w:p w14:paraId="5D103383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51950A5F" w14:textId="77777777" w:rsidR="005A7F9D" w:rsidRDefault="005A7F9D" w:rsidP="005A7F9D">
      <w:pPr>
        <w:pStyle w:val="PL"/>
      </w:pPr>
      <w:r>
        <w:t xml:space="preserve">        '500':</w:t>
      </w:r>
    </w:p>
    <w:p w14:paraId="5DBBB9EC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05D883A8" w14:textId="77777777" w:rsidR="005A7F9D" w:rsidRDefault="005A7F9D" w:rsidP="005A7F9D">
      <w:pPr>
        <w:pStyle w:val="PL"/>
      </w:pPr>
      <w:r>
        <w:t xml:space="preserve">        '503':</w:t>
      </w:r>
    </w:p>
    <w:p w14:paraId="5E3F6D3E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424EB99E" w14:textId="77777777" w:rsidR="005A7F9D" w:rsidRDefault="005A7F9D" w:rsidP="005A7F9D">
      <w:pPr>
        <w:pStyle w:val="PL"/>
      </w:pPr>
      <w:r>
        <w:t xml:space="preserve">        default:</w:t>
      </w:r>
    </w:p>
    <w:p w14:paraId="6133B0EC" w14:textId="77777777" w:rsidR="005A7F9D" w:rsidRDefault="005A7F9D" w:rsidP="005A7F9D">
      <w:pPr>
        <w:pStyle w:val="PL"/>
      </w:pPr>
      <w:r>
        <w:t xml:space="preserve">          $ref: 'TS29571_CommonData.yaml#/components/responses/default'</w:t>
      </w:r>
    </w:p>
    <w:p w14:paraId="1717355D" w14:textId="77777777" w:rsidR="005A7F9D" w:rsidRDefault="005A7F9D" w:rsidP="005A7F9D">
      <w:pPr>
        <w:pStyle w:val="PL"/>
      </w:pPr>
      <w:r>
        <w:t xml:space="preserve">      callbacks:</w:t>
      </w:r>
    </w:p>
    <w:p w14:paraId="7066EC47" w14:textId="77777777" w:rsidR="005A7F9D" w:rsidRDefault="005A7F9D" w:rsidP="005A7F9D">
      <w:pPr>
        <w:pStyle w:val="PL"/>
      </w:pPr>
      <w:r>
        <w:t xml:space="preserve">        chargingNotification:</w:t>
      </w:r>
    </w:p>
    <w:p w14:paraId="3783422D" w14:textId="77777777" w:rsidR="005A7F9D" w:rsidRDefault="005A7F9D" w:rsidP="005A7F9D">
      <w:pPr>
        <w:pStyle w:val="PL"/>
      </w:pPr>
      <w:r>
        <w:t xml:space="preserve">          '{$request.body#/notifyUri}':</w:t>
      </w:r>
    </w:p>
    <w:p w14:paraId="418E7EDB" w14:textId="77777777" w:rsidR="005A7F9D" w:rsidRDefault="005A7F9D" w:rsidP="005A7F9D">
      <w:pPr>
        <w:pStyle w:val="PL"/>
      </w:pPr>
      <w:r>
        <w:t xml:space="preserve">            post:</w:t>
      </w:r>
    </w:p>
    <w:p w14:paraId="12A56E7A" w14:textId="77777777" w:rsidR="005A7F9D" w:rsidRDefault="005A7F9D" w:rsidP="005A7F9D">
      <w:pPr>
        <w:pStyle w:val="PL"/>
      </w:pPr>
      <w:r>
        <w:t xml:space="preserve">              requestBody:</w:t>
      </w:r>
    </w:p>
    <w:p w14:paraId="6F8C0CC5" w14:textId="77777777" w:rsidR="005A7F9D" w:rsidRDefault="005A7F9D" w:rsidP="005A7F9D">
      <w:pPr>
        <w:pStyle w:val="PL"/>
      </w:pPr>
      <w:r>
        <w:t xml:space="preserve">                required: true</w:t>
      </w:r>
    </w:p>
    <w:p w14:paraId="6AD2C239" w14:textId="77777777" w:rsidR="005A7F9D" w:rsidRDefault="005A7F9D" w:rsidP="005A7F9D">
      <w:pPr>
        <w:pStyle w:val="PL"/>
      </w:pPr>
      <w:r>
        <w:t xml:space="preserve">                content:</w:t>
      </w:r>
    </w:p>
    <w:p w14:paraId="3271EAD6" w14:textId="77777777" w:rsidR="005A7F9D" w:rsidRDefault="005A7F9D" w:rsidP="005A7F9D">
      <w:pPr>
        <w:pStyle w:val="PL"/>
      </w:pPr>
      <w:r>
        <w:t xml:space="preserve">                  application/json:</w:t>
      </w:r>
    </w:p>
    <w:p w14:paraId="574ADD65" w14:textId="77777777" w:rsidR="005A7F9D" w:rsidRDefault="005A7F9D" w:rsidP="005A7F9D">
      <w:pPr>
        <w:pStyle w:val="PL"/>
      </w:pPr>
      <w:r>
        <w:t xml:space="preserve">                    schema:</w:t>
      </w:r>
    </w:p>
    <w:p w14:paraId="6E1C5ABC" w14:textId="77777777" w:rsidR="005A7F9D" w:rsidRDefault="005A7F9D" w:rsidP="005A7F9D">
      <w:pPr>
        <w:pStyle w:val="PL"/>
      </w:pPr>
      <w:r>
        <w:t xml:space="preserve">                      $ref: '#/components/schemas/ChargingNotifyRequest'</w:t>
      </w:r>
    </w:p>
    <w:p w14:paraId="50D1BF7A" w14:textId="77777777" w:rsidR="005A7F9D" w:rsidRDefault="005A7F9D" w:rsidP="005A7F9D">
      <w:pPr>
        <w:pStyle w:val="PL"/>
      </w:pPr>
      <w:r>
        <w:t xml:space="preserve">              responses:</w:t>
      </w:r>
    </w:p>
    <w:p w14:paraId="19AB9BCA" w14:textId="77777777" w:rsidR="005A7F9D" w:rsidRDefault="005A7F9D" w:rsidP="005A7F9D">
      <w:pPr>
        <w:pStyle w:val="PL"/>
      </w:pPr>
      <w:r>
        <w:t xml:space="preserve">                '204':</w:t>
      </w:r>
    </w:p>
    <w:p w14:paraId="67846082" w14:textId="77777777" w:rsidR="005A7F9D" w:rsidRDefault="005A7F9D" w:rsidP="005A7F9D">
      <w:pPr>
        <w:pStyle w:val="PL"/>
      </w:pPr>
      <w:r>
        <w:lastRenderedPageBreak/>
        <w:t xml:space="preserve">                  description: 'No Content, Notification was succesfull'</w:t>
      </w:r>
    </w:p>
    <w:p w14:paraId="5C774A0B" w14:textId="77777777" w:rsidR="005A7F9D" w:rsidRDefault="005A7F9D" w:rsidP="005A7F9D">
      <w:pPr>
        <w:pStyle w:val="PL"/>
      </w:pPr>
      <w:r>
        <w:t xml:space="preserve">                '400':</w:t>
      </w:r>
    </w:p>
    <w:p w14:paraId="67607AA2" w14:textId="77777777" w:rsidR="005A7F9D" w:rsidRDefault="005A7F9D" w:rsidP="005A7F9D">
      <w:pPr>
        <w:pStyle w:val="PL"/>
      </w:pPr>
      <w:r>
        <w:t xml:space="preserve">                  description: Bad request</w:t>
      </w:r>
    </w:p>
    <w:p w14:paraId="7B4D959B" w14:textId="77777777" w:rsidR="005A7F9D" w:rsidRDefault="005A7F9D" w:rsidP="005A7F9D">
      <w:pPr>
        <w:pStyle w:val="PL"/>
      </w:pPr>
      <w:r>
        <w:t xml:space="preserve">                  content:</w:t>
      </w:r>
    </w:p>
    <w:p w14:paraId="6A7145B4" w14:textId="77777777" w:rsidR="005A7F9D" w:rsidRDefault="005A7F9D" w:rsidP="005A7F9D">
      <w:pPr>
        <w:pStyle w:val="PL"/>
      </w:pPr>
      <w:r>
        <w:t xml:space="preserve">                    application/problem+json:</w:t>
      </w:r>
    </w:p>
    <w:p w14:paraId="168C07E6" w14:textId="77777777" w:rsidR="005A7F9D" w:rsidRDefault="005A7F9D" w:rsidP="005A7F9D">
      <w:pPr>
        <w:pStyle w:val="PL"/>
      </w:pPr>
      <w:r>
        <w:t xml:space="preserve">                      schema:</w:t>
      </w:r>
    </w:p>
    <w:p w14:paraId="1517BF8D" w14:textId="77777777" w:rsidR="005A7F9D" w:rsidRDefault="005A7F9D" w:rsidP="005A7F9D">
      <w:pPr>
        <w:pStyle w:val="PL"/>
      </w:pPr>
      <w:r>
        <w:t xml:space="preserve">                        $ref: &gt;-</w:t>
      </w:r>
    </w:p>
    <w:p w14:paraId="4B1C3227" w14:textId="77777777" w:rsidR="005A7F9D" w:rsidRDefault="005A7F9D" w:rsidP="005A7F9D">
      <w:pPr>
        <w:pStyle w:val="PL"/>
      </w:pPr>
      <w:r>
        <w:t xml:space="preserve">                          TS29571_CommonData.yaml#/components/schemas/ProblemDetails</w:t>
      </w:r>
    </w:p>
    <w:p w14:paraId="13BCE946" w14:textId="77777777" w:rsidR="005A7F9D" w:rsidRDefault="005A7F9D" w:rsidP="005A7F9D">
      <w:pPr>
        <w:pStyle w:val="PL"/>
      </w:pPr>
      <w:r>
        <w:t xml:space="preserve">                default:</w:t>
      </w:r>
    </w:p>
    <w:p w14:paraId="514DD382" w14:textId="77777777" w:rsidR="005A7F9D" w:rsidRDefault="005A7F9D" w:rsidP="005A7F9D">
      <w:pPr>
        <w:pStyle w:val="PL"/>
      </w:pPr>
      <w:r>
        <w:t xml:space="preserve">                  $ref: 'TS29571_CommonData.yaml#/components/responses/default'</w:t>
      </w:r>
    </w:p>
    <w:p w14:paraId="31B7FB18" w14:textId="77777777" w:rsidR="005A7F9D" w:rsidRDefault="005A7F9D" w:rsidP="005A7F9D">
      <w:pPr>
        <w:pStyle w:val="PL"/>
      </w:pPr>
      <w:r>
        <w:t xml:space="preserve">  '/chargingdata/{ChargingDataRef}/update':</w:t>
      </w:r>
    </w:p>
    <w:p w14:paraId="7A288B87" w14:textId="77777777" w:rsidR="005A7F9D" w:rsidRDefault="005A7F9D" w:rsidP="005A7F9D">
      <w:pPr>
        <w:pStyle w:val="PL"/>
      </w:pPr>
      <w:r>
        <w:t xml:space="preserve">    post:</w:t>
      </w:r>
    </w:p>
    <w:p w14:paraId="007DA2A6" w14:textId="77777777" w:rsidR="005A7F9D" w:rsidRDefault="005A7F9D" w:rsidP="005A7F9D">
      <w:pPr>
        <w:pStyle w:val="PL"/>
      </w:pPr>
      <w:r>
        <w:t xml:space="preserve">      requestBody:</w:t>
      </w:r>
    </w:p>
    <w:p w14:paraId="6ED55D4B" w14:textId="77777777" w:rsidR="005A7F9D" w:rsidRDefault="005A7F9D" w:rsidP="005A7F9D">
      <w:pPr>
        <w:pStyle w:val="PL"/>
      </w:pPr>
      <w:r>
        <w:t xml:space="preserve">        required: true</w:t>
      </w:r>
    </w:p>
    <w:p w14:paraId="0A68FFC9" w14:textId="77777777" w:rsidR="005A7F9D" w:rsidRDefault="005A7F9D" w:rsidP="005A7F9D">
      <w:pPr>
        <w:pStyle w:val="PL"/>
      </w:pPr>
      <w:r>
        <w:t xml:space="preserve">        content:</w:t>
      </w:r>
    </w:p>
    <w:p w14:paraId="7929727F" w14:textId="77777777" w:rsidR="005A7F9D" w:rsidRDefault="005A7F9D" w:rsidP="005A7F9D">
      <w:pPr>
        <w:pStyle w:val="PL"/>
      </w:pPr>
      <w:r>
        <w:t xml:space="preserve">          application/json:</w:t>
      </w:r>
    </w:p>
    <w:p w14:paraId="461A5FFB" w14:textId="77777777" w:rsidR="005A7F9D" w:rsidRDefault="005A7F9D" w:rsidP="005A7F9D">
      <w:pPr>
        <w:pStyle w:val="PL"/>
      </w:pPr>
      <w:r>
        <w:t xml:space="preserve">            schema:</w:t>
      </w:r>
    </w:p>
    <w:p w14:paraId="7CE1051C" w14:textId="77777777" w:rsidR="005A7F9D" w:rsidRDefault="005A7F9D" w:rsidP="005A7F9D">
      <w:pPr>
        <w:pStyle w:val="PL"/>
      </w:pPr>
      <w:r>
        <w:t xml:space="preserve">              $ref: '#/components/schemas/ChargingDataRequest'</w:t>
      </w:r>
    </w:p>
    <w:p w14:paraId="5F8DF6B6" w14:textId="77777777" w:rsidR="005A7F9D" w:rsidRDefault="005A7F9D" w:rsidP="005A7F9D">
      <w:pPr>
        <w:pStyle w:val="PL"/>
      </w:pPr>
      <w:r>
        <w:t xml:space="preserve">      parameters:</w:t>
      </w:r>
    </w:p>
    <w:p w14:paraId="643E818D" w14:textId="77777777" w:rsidR="005A7F9D" w:rsidRDefault="005A7F9D" w:rsidP="005A7F9D">
      <w:pPr>
        <w:pStyle w:val="PL"/>
      </w:pPr>
      <w:r>
        <w:t xml:space="preserve">        - name: ChargingDataRef</w:t>
      </w:r>
    </w:p>
    <w:p w14:paraId="4CFCEB78" w14:textId="77777777" w:rsidR="005A7F9D" w:rsidRDefault="005A7F9D" w:rsidP="005A7F9D">
      <w:pPr>
        <w:pStyle w:val="PL"/>
      </w:pPr>
      <w:r>
        <w:t xml:space="preserve">          in: path</w:t>
      </w:r>
    </w:p>
    <w:p w14:paraId="1DE22DFE" w14:textId="77777777" w:rsidR="005A7F9D" w:rsidRDefault="005A7F9D" w:rsidP="005A7F9D">
      <w:pPr>
        <w:pStyle w:val="PL"/>
      </w:pPr>
      <w:r>
        <w:t xml:space="preserve">          description: a unique identifier for a charging data resource in a PLMN</w:t>
      </w:r>
    </w:p>
    <w:p w14:paraId="090B231F" w14:textId="77777777" w:rsidR="005A7F9D" w:rsidRDefault="005A7F9D" w:rsidP="005A7F9D">
      <w:pPr>
        <w:pStyle w:val="PL"/>
      </w:pPr>
      <w:r>
        <w:t xml:space="preserve">          required: true</w:t>
      </w:r>
    </w:p>
    <w:p w14:paraId="0B4F186F" w14:textId="77777777" w:rsidR="005A7F9D" w:rsidRDefault="005A7F9D" w:rsidP="005A7F9D">
      <w:pPr>
        <w:pStyle w:val="PL"/>
      </w:pPr>
      <w:r>
        <w:t xml:space="preserve">          schema:</w:t>
      </w:r>
    </w:p>
    <w:p w14:paraId="74690854" w14:textId="77777777" w:rsidR="005A7F9D" w:rsidRDefault="005A7F9D" w:rsidP="005A7F9D">
      <w:pPr>
        <w:pStyle w:val="PL"/>
      </w:pPr>
      <w:r>
        <w:t xml:space="preserve">            type: string</w:t>
      </w:r>
    </w:p>
    <w:p w14:paraId="7C716C95" w14:textId="77777777" w:rsidR="005A7F9D" w:rsidRDefault="005A7F9D" w:rsidP="005A7F9D">
      <w:pPr>
        <w:pStyle w:val="PL"/>
      </w:pPr>
      <w:r>
        <w:t xml:space="preserve">      responses:</w:t>
      </w:r>
    </w:p>
    <w:p w14:paraId="265F89E4" w14:textId="77777777" w:rsidR="005A7F9D" w:rsidRDefault="005A7F9D" w:rsidP="005A7F9D">
      <w:pPr>
        <w:pStyle w:val="PL"/>
      </w:pPr>
      <w:r>
        <w:t xml:space="preserve">        '200':</w:t>
      </w:r>
    </w:p>
    <w:p w14:paraId="3A39A9C0" w14:textId="77777777" w:rsidR="005A7F9D" w:rsidRDefault="005A7F9D" w:rsidP="005A7F9D">
      <w:pPr>
        <w:pStyle w:val="PL"/>
      </w:pPr>
      <w:r>
        <w:t xml:space="preserve">          description: OK. Updated Charging Data resource is returned</w:t>
      </w:r>
    </w:p>
    <w:p w14:paraId="5131EDE3" w14:textId="77777777" w:rsidR="005A7F9D" w:rsidRDefault="005A7F9D" w:rsidP="005A7F9D">
      <w:pPr>
        <w:pStyle w:val="PL"/>
      </w:pPr>
      <w:r>
        <w:t xml:space="preserve">          content:</w:t>
      </w:r>
    </w:p>
    <w:p w14:paraId="037FEDB8" w14:textId="77777777" w:rsidR="005A7F9D" w:rsidRDefault="005A7F9D" w:rsidP="005A7F9D">
      <w:pPr>
        <w:pStyle w:val="PL"/>
      </w:pPr>
      <w:r>
        <w:t xml:space="preserve">            application/json:</w:t>
      </w:r>
    </w:p>
    <w:p w14:paraId="5DCF4D8F" w14:textId="77777777" w:rsidR="005A7F9D" w:rsidRDefault="005A7F9D" w:rsidP="005A7F9D">
      <w:pPr>
        <w:pStyle w:val="PL"/>
      </w:pPr>
      <w:r>
        <w:t xml:space="preserve">              schema:</w:t>
      </w:r>
    </w:p>
    <w:p w14:paraId="74DF5D1C" w14:textId="77777777" w:rsidR="005A7F9D" w:rsidRDefault="005A7F9D" w:rsidP="005A7F9D">
      <w:pPr>
        <w:pStyle w:val="PL"/>
      </w:pPr>
      <w:r>
        <w:t xml:space="preserve">                $ref: '#/components/schemas/ChargingDataResponse'</w:t>
      </w:r>
    </w:p>
    <w:p w14:paraId="3803E62C" w14:textId="77777777" w:rsidR="005A7F9D" w:rsidRDefault="005A7F9D" w:rsidP="005A7F9D">
      <w:pPr>
        <w:pStyle w:val="PL"/>
      </w:pPr>
      <w:r>
        <w:t xml:space="preserve">        '400':</w:t>
      </w:r>
    </w:p>
    <w:p w14:paraId="08A1E826" w14:textId="77777777" w:rsidR="005A7F9D" w:rsidRDefault="005A7F9D" w:rsidP="005A7F9D">
      <w:pPr>
        <w:pStyle w:val="PL"/>
      </w:pPr>
      <w:r>
        <w:t xml:space="preserve">          description: Bad request</w:t>
      </w:r>
    </w:p>
    <w:p w14:paraId="4653BC31" w14:textId="77777777" w:rsidR="005A7F9D" w:rsidRDefault="005A7F9D" w:rsidP="005A7F9D">
      <w:pPr>
        <w:pStyle w:val="PL"/>
      </w:pPr>
      <w:r>
        <w:t xml:space="preserve">          content:</w:t>
      </w:r>
    </w:p>
    <w:p w14:paraId="15677B18" w14:textId="77777777" w:rsidR="005A7F9D" w:rsidRDefault="005A7F9D" w:rsidP="005A7F9D">
      <w:pPr>
        <w:pStyle w:val="PL"/>
      </w:pPr>
      <w:r>
        <w:t xml:space="preserve">            application/problem+json:</w:t>
      </w:r>
    </w:p>
    <w:p w14:paraId="3DEA12A6" w14:textId="77777777" w:rsidR="005A7F9D" w:rsidRDefault="005A7F9D" w:rsidP="005A7F9D">
      <w:pPr>
        <w:pStyle w:val="PL"/>
      </w:pPr>
      <w:r>
        <w:t xml:space="preserve">              schema:</w:t>
      </w:r>
    </w:p>
    <w:p w14:paraId="57DA365B" w14:textId="77777777" w:rsidR="005A7F9D" w:rsidRDefault="005A7F9D" w:rsidP="005A7F9D">
      <w:pPr>
        <w:pStyle w:val="PL"/>
      </w:pPr>
      <w:r>
        <w:t xml:space="preserve">                $ref: 'TS29571_CommonData.yaml#/components/schemas/ProblemDetails'</w:t>
      </w:r>
    </w:p>
    <w:p w14:paraId="696428E8" w14:textId="77777777" w:rsidR="005A7F9D" w:rsidRDefault="005A7F9D" w:rsidP="005A7F9D">
      <w:pPr>
        <w:pStyle w:val="PL"/>
      </w:pPr>
      <w:r>
        <w:t xml:space="preserve">        '403':</w:t>
      </w:r>
    </w:p>
    <w:p w14:paraId="4282430B" w14:textId="77777777" w:rsidR="005A7F9D" w:rsidRDefault="005A7F9D" w:rsidP="005A7F9D">
      <w:pPr>
        <w:pStyle w:val="PL"/>
      </w:pPr>
      <w:r>
        <w:t xml:space="preserve">          description: Forbidden</w:t>
      </w:r>
    </w:p>
    <w:p w14:paraId="1A52D304" w14:textId="77777777" w:rsidR="005A7F9D" w:rsidRDefault="005A7F9D" w:rsidP="005A7F9D">
      <w:pPr>
        <w:pStyle w:val="PL"/>
      </w:pPr>
      <w:r>
        <w:t xml:space="preserve">          content:</w:t>
      </w:r>
    </w:p>
    <w:p w14:paraId="76760802" w14:textId="77777777" w:rsidR="005A7F9D" w:rsidRDefault="005A7F9D" w:rsidP="005A7F9D">
      <w:pPr>
        <w:pStyle w:val="PL"/>
      </w:pPr>
      <w:r>
        <w:t xml:space="preserve">            application/problem+json:</w:t>
      </w:r>
    </w:p>
    <w:p w14:paraId="291E207A" w14:textId="77777777" w:rsidR="005A7F9D" w:rsidRDefault="005A7F9D" w:rsidP="005A7F9D">
      <w:pPr>
        <w:pStyle w:val="PL"/>
      </w:pPr>
      <w:r>
        <w:t xml:space="preserve">              schema:</w:t>
      </w:r>
    </w:p>
    <w:p w14:paraId="03D0A398" w14:textId="77777777" w:rsidR="005A7F9D" w:rsidRDefault="005A7F9D" w:rsidP="005A7F9D">
      <w:pPr>
        <w:pStyle w:val="PL"/>
      </w:pPr>
      <w:r>
        <w:t xml:space="preserve">                $ref: 'TS29571_CommonData.yaml#/components/schemas/ProblemDetails'</w:t>
      </w:r>
    </w:p>
    <w:p w14:paraId="7620A554" w14:textId="77777777" w:rsidR="005A7F9D" w:rsidRDefault="005A7F9D" w:rsidP="005A7F9D">
      <w:pPr>
        <w:pStyle w:val="PL"/>
      </w:pPr>
      <w:r>
        <w:t xml:space="preserve">        '404':</w:t>
      </w:r>
    </w:p>
    <w:p w14:paraId="5D7380AC" w14:textId="77777777" w:rsidR="005A7F9D" w:rsidRDefault="005A7F9D" w:rsidP="005A7F9D">
      <w:pPr>
        <w:pStyle w:val="PL"/>
      </w:pPr>
      <w:r>
        <w:t xml:space="preserve">          description: Not Found</w:t>
      </w:r>
    </w:p>
    <w:p w14:paraId="331C3BC0" w14:textId="77777777" w:rsidR="005A7F9D" w:rsidRDefault="005A7F9D" w:rsidP="005A7F9D">
      <w:pPr>
        <w:pStyle w:val="PL"/>
      </w:pPr>
      <w:r>
        <w:t xml:space="preserve">          content:</w:t>
      </w:r>
    </w:p>
    <w:p w14:paraId="5D2CF27D" w14:textId="77777777" w:rsidR="005A7F9D" w:rsidRDefault="005A7F9D" w:rsidP="005A7F9D">
      <w:pPr>
        <w:pStyle w:val="PL"/>
      </w:pPr>
      <w:r>
        <w:t xml:space="preserve">            application/problem+json:</w:t>
      </w:r>
    </w:p>
    <w:p w14:paraId="205F9907" w14:textId="77777777" w:rsidR="005A7F9D" w:rsidRDefault="005A7F9D" w:rsidP="005A7F9D">
      <w:pPr>
        <w:pStyle w:val="PL"/>
      </w:pPr>
      <w:r>
        <w:t xml:space="preserve">              schema:</w:t>
      </w:r>
    </w:p>
    <w:p w14:paraId="0E7E5F70" w14:textId="77777777" w:rsidR="005A7F9D" w:rsidRDefault="005A7F9D" w:rsidP="005A7F9D">
      <w:pPr>
        <w:pStyle w:val="PL"/>
      </w:pPr>
      <w:r>
        <w:t xml:space="preserve">                $ref: 'TS29571_CommonData.yaml#/components/schemas/ProblemDetails'</w:t>
      </w:r>
    </w:p>
    <w:p w14:paraId="21200084" w14:textId="77777777" w:rsidR="005A7F9D" w:rsidRDefault="005A7F9D" w:rsidP="005A7F9D">
      <w:pPr>
        <w:pStyle w:val="PL"/>
      </w:pPr>
      <w:r>
        <w:t xml:space="preserve">        '401':</w:t>
      </w:r>
    </w:p>
    <w:p w14:paraId="63C07D9A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6A9F58E1" w14:textId="77777777" w:rsidR="005A7F9D" w:rsidRDefault="005A7F9D" w:rsidP="005A7F9D">
      <w:pPr>
        <w:pStyle w:val="PL"/>
      </w:pPr>
      <w:r>
        <w:t xml:space="preserve">        '410':</w:t>
      </w:r>
    </w:p>
    <w:p w14:paraId="7E21AB11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6CACAAA0" w14:textId="77777777" w:rsidR="005A7F9D" w:rsidRDefault="005A7F9D" w:rsidP="005A7F9D">
      <w:pPr>
        <w:pStyle w:val="PL"/>
      </w:pPr>
      <w:r>
        <w:t xml:space="preserve">        '411':</w:t>
      </w:r>
    </w:p>
    <w:p w14:paraId="371ABB47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178F7613" w14:textId="77777777" w:rsidR="005A7F9D" w:rsidRDefault="005A7F9D" w:rsidP="005A7F9D">
      <w:pPr>
        <w:pStyle w:val="PL"/>
      </w:pPr>
      <w:r>
        <w:t xml:space="preserve">        '413':</w:t>
      </w:r>
    </w:p>
    <w:p w14:paraId="75B1843A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362A904B" w14:textId="77777777" w:rsidR="005A7F9D" w:rsidRDefault="005A7F9D" w:rsidP="005A7F9D">
      <w:pPr>
        <w:pStyle w:val="PL"/>
      </w:pPr>
      <w:r>
        <w:t xml:space="preserve">        '500':</w:t>
      </w:r>
    </w:p>
    <w:p w14:paraId="19EE6464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698E0D51" w14:textId="77777777" w:rsidR="005A7F9D" w:rsidRDefault="005A7F9D" w:rsidP="005A7F9D">
      <w:pPr>
        <w:pStyle w:val="PL"/>
      </w:pPr>
      <w:r>
        <w:t xml:space="preserve">        '503':</w:t>
      </w:r>
    </w:p>
    <w:p w14:paraId="09A1D716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0C527BC" w14:textId="77777777" w:rsidR="005A7F9D" w:rsidRDefault="005A7F9D" w:rsidP="005A7F9D">
      <w:pPr>
        <w:pStyle w:val="PL"/>
      </w:pPr>
      <w:r>
        <w:t xml:space="preserve">        default:</w:t>
      </w:r>
    </w:p>
    <w:p w14:paraId="46920860" w14:textId="77777777" w:rsidR="005A7F9D" w:rsidRDefault="005A7F9D" w:rsidP="005A7F9D">
      <w:pPr>
        <w:pStyle w:val="PL"/>
      </w:pPr>
      <w:r>
        <w:t xml:space="preserve">          $ref: 'TS29571_CommonData.yaml#/components/responses/default'</w:t>
      </w:r>
    </w:p>
    <w:p w14:paraId="6B5823BD" w14:textId="77777777" w:rsidR="005A7F9D" w:rsidRDefault="005A7F9D" w:rsidP="005A7F9D">
      <w:pPr>
        <w:pStyle w:val="PL"/>
      </w:pPr>
      <w:r>
        <w:t xml:space="preserve">  '/chargingdata/{ChargingDataRef}/release':</w:t>
      </w:r>
    </w:p>
    <w:p w14:paraId="2F5FF3D6" w14:textId="77777777" w:rsidR="005A7F9D" w:rsidRDefault="005A7F9D" w:rsidP="005A7F9D">
      <w:pPr>
        <w:pStyle w:val="PL"/>
      </w:pPr>
      <w:r>
        <w:t xml:space="preserve">    post:</w:t>
      </w:r>
    </w:p>
    <w:p w14:paraId="0F1A1B0F" w14:textId="77777777" w:rsidR="005A7F9D" w:rsidRDefault="005A7F9D" w:rsidP="005A7F9D">
      <w:pPr>
        <w:pStyle w:val="PL"/>
      </w:pPr>
      <w:r>
        <w:t xml:space="preserve">      requestBody:</w:t>
      </w:r>
    </w:p>
    <w:p w14:paraId="778CB868" w14:textId="77777777" w:rsidR="005A7F9D" w:rsidRDefault="005A7F9D" w:rsidP="005A7F9D">
      <w:pPr>
        <w:pStyle w:val="PL"/>
      </w:pPr>
      <w:r>
        <w:t xml:space="preserve">        required: true</w:t>
      </w:r>
    </w:p>
    <w:p w14:paraId="6C8B6331" w14:textId="77777777" w:rsidR="005A7F9D" w:rsidRDefault="005A7F9D" w:rsidP="005A7F9D">
      <w:pPr>
        <w:pStyle w:val="PL"/>
      </w:pPr>
      <w:r>
        <w:t xml:space="preserve">        content:</w:t>
      </w:r>
    </w:p>
    <w:p w14:paraId="3A6940EB" w14:textId="77777777" w:rsidR="005A7F9D" w:rsidRDefault="005A7F9D" w:rsidP="005A7F9D">
      <w:pPr>
        <w:pStyle w:val="PL"/>
      </w:pPr>
      <w:r>
        <w:t xml:space="preserve">          application/json:</w:t>
      </w:r>
    </w:p>
    <w:p w14:paraId="72EC436C" w14:textId="77777777" w:rsidR="005A7F9D" w:rsidRDefault="005A7F9D" w:rsidP="005A7F9D">
      <w:pPr>
        <w:pStyle w:val="PL"/>
      </w:pPr>
      <w:r>
        <w:t xml:space="preserve">            schema:</w:t>
      </w:r>
    </w:p>
    <w:p w14:paraId="6CE36E15" w14:textId="77777777" w:rsidR="005A7F9D" w:rsidRDefault="005A7F9D" w:rsidP="005A7F9D">
      <w:pPr>
        <w:pStyle w:val="PL"/>
      </w:pPr>
      <w:r>
        <w:t xml:space="preserve">              $ref: '#/components/schemas/ChargingDataRequest'</w:t>
      </w:r>
    </w:p>
    <w:p w14:paraId="6C03128A" w14:textId="77777777" w:rsidR="005A7F9D" w:rsidRDefault="005A7F9D" w:rsidP="005A7F9D">
      <w:pPr>
        <w:pStyle w:val="PL"/>
      </w:pPr>
      <w:r>
        <w:t xml:space="preserve">      parameters:</w:t>
      </w:r>
    </w:p>
    <w:p w14:paraId="4CEB1C29" w14:textId="77777777" w:rsidR="005A7F9D" w:rsidRDefault="005A7F9D" w:rsidP="005A7F9D">
      <w:pPr>
        <w:pStyle w:val="PL"/>
      </w:pPr>
      <w:r>
        <w:t xml:space="preserve">        - name: ChargingDataRef</w:t>
      </w:r>
    </w:p>
    <w:p w14:paraId="72A43D9D" w14:textId="77777777" w:rsidR="005A7F9D" w:rsidRDefault="005A7F9D" w:rsidP="005A7F9D">
      <w:pPr>
        <w:pStyle w:val="PL"/>
      </w:pPr>
      <w:r>
        <w:t xml:space="preserve">          in: path</w:t>
      </w:r>
    </w:p>
    <w:p w14:paraId="21DC9F61" w14:textId="77777777" w:rsidR="005A7F9D" w:rsidRDefault="005A7F9D" w:rsidP="005A7F9D">
      <w:pPr>
        <w:pStyle w:val="PL"/>
      </w:pPr>
      <w:r>
        <w:t xml:space="preserve">          description: a unique identifier for a charging data resource in a PLMN</w:t>
      </w:r>
    </w:p>
    <w:p w14:paraId="27DB2315" w14:textId="77777777" w:rsidR="005A7F9D" w:rsidRDefault="005A7F9D" w:rsidP="005A7F9D">
      <w:pPr>
        <w:pStyle w:val="PL"/>
      </w:pPr>
      <w:r>
        <w:t xml:space="preserve">          required: true</w:t>
      </w:r>
    </w:p>
    <w:p w14:paraId="1CDDA41D" w14:textId="77777777" w:rsidR="005A7F9D" w:rsidRDefault="005A7F9D" w:rsidP="005A7F9D">
      <w:pPr>
        <w:pStyle w:val="PL"/>
      </w:pPr>
      <w:r>
        <w:t xml:space="preserve">          schema:</w:t>
      </w:r>
    </w:p>
    <w:p w14:paraId="7DEDAAF2" w14:textId="77777777" w:rsidR="005A7F9D" w:rsidRDefault="005A7F9D" w:rsidP="005A7F9D">
      <w:pPr>
        <w:pStyle w:val="PL"/>
      </w:pPr>
      <w:r>
        <w:lastRenderedPageBreak/>
        <w:t xml:space="preserve">            type: string</w:t>
      </w:r>
    </w:p>
    <w:p w14:paraId="21C411E2" w14:textId="77777777" w:rsidR="005A7F9D" w:rsidRDefault="005A7F9D" w:rsidP="005A7F9D">
      <w:pPr>
        <w:pStyle w:val="PL"/>
      </w:pPr>
      <w:r>
        <w:t xml:space="preserve">      responses:</w:t>
      </w:r>
    </w:p>
    <w:p w14:paraId="79EECA43" w14:textId="77777777" w:rsidR="005A7F9D" w:rsidRDefault="005A7F9D" w:rsidP="005A7F9D">
      <w:pPr>
        <w:pStyle w:val="PL"/>
      </w:pPr>
      <w:r>
        <w:t xml:space="preserve">        '204':</w:t>
      </w:r>
    </w:p>
    <w:p w14:paraId="58D27143" w14:textId="77777777" w:rsidR="005A7F9D" w:rsidRDefault="005A7F9D" w:rsidP="005A7F9D">
      <w:pPr>
        <w:pStyle w:val="PL"/>
      </w:pPr>
      <w:r>
        <w:t xml:space="preserve">          description: No Content.</w:t>
      </w:r>
    </w:p>
    <w:p w14:paraId="1C4FFA2C" w14:textId="77777777" w:rsidR="005A7F9D" w:rsidRDefault="005A7F9D" w:rsidP="005A7F9D">
      <w:pPr>
        <w:pStyle w:val="PL"/>
      </w:pPr>
      <w:r>
        <w:t xml:space="preserve">        '404':</w:t>
      </w:r>
    </w:p>
    <w:p w14:paraId="433D33DD" w14:textId="77777777" w:rsidR="005A7F9D" w:rsidRDefault="005A7F9D" w:rsidP="005A7F9D">
      <w:pPr>
        <w:pStyle w:val="PL"/>
      </w:pPr>
      <w:r>
        <w:t xml:space="preserve">          description: Not Found</w:t>
      </w:r>
    </w:p>
    <w:p w14:paraId="1DFB82DF" w14:textId="77777777" w:rsidR="005A7F9D" w:rsidRDefault="005A7F9D" w:rsidP="005A7F9D">
      <w:pPr>
        <w:pStyle w:val="PL"/>
      </w:pPr>
      <w:r>
        <w:t xml:space="preserve">          content:</w:t>
      </w:r>
    </w:p>
    <w:p w14:paraId="54D879D4" w14:textId="77777777" w:rsidR="005A7F9D" w:rsidRDefault="005A7F9D" w:rsidP="005A7F9D">
      <w:pPr>
        <w:pStyle w:val="PL"/>
      </w:pPr>
      <w:r>
        <w:t xml:space="preserve">            application/problem+json:</w:t>
      </w:r>
    </w:p>
    <w:p w14:paraId="0FC6AB89" w14:textId="77777777" w:rsidR="005A7F9D" w:rsidRDefault="005A7F9D" w:rsidP="005A7F9D">
      <w:pPr>
        <w:pStyle w:val="PL"/>
      </w:pPr>
      <w:r>
        <w:t xml:space="preserve">              schema:</w:t>
      </w:r>
    </w:p>
    <w:p w14:paraId="53AF615D" w14:textId="77777777" w:rsidR="005A7F9D" w:rsidRDefault="005A7F9D" w:rsidP="005A7F9D">
      <w:pPr>
        <w:pStyle w:val="PL"/>
      </w:pPr>
      <w:r>
        <w:t xml:space="preserve">                $ref: 'TS29571_CommonData.yaml#/components/schemas/ProblemDetails'</w:t>
      </w:r>
    </w:p>
    <w:p w14:paraId="0A370847" w14:textId="77777777" w:rsidR="005A7F9D" w:rsidRDefault="005A7F9D" w:rsidP="005A7F9D">
      <w:pPr>
        <w:pStyle w:val="PL"/>
      </w:pPr>
      <w:r>
        <w:t xml:space="preserve">        '401':</w:t>
      </w:r>
    </w:p>
    <w:p w14:paraId="7C4536F3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0659FA19" w14:textId="77777777" w:rsidR="005A7F9D" w:rsidRDefault="005A7F9D" w:rsidP="005A7F9D">
      <w:pPr>
        <w:pStyle w:val="PL"/>
      </w:pPr>
      <w:r>
        <w:t xml:space="preserve">        '410':</w:t>
      </w:r>
    </w:p>
    <w:p w14:paraId="44DC4143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50C07950" w14:textId="77777777" w:rsidR="005A7F9D" w:rsidRDefault="005A7F9D" w:rsidP="005A7F9D">
      <w:pPr>
        <w:pStyle w:val="PL"/>
      </w:pPr>
      <w:r>
        <w:t xml:space="preserve">        '411':</w:t>
      </w:r>
    </w:p>
    <w:p w14:paraId="02FAC0F7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68C98178" w14:textId="77777777" w:rsidR="005A7F9D" w:rsidRDefault="005A7F9D" w:rsidP="005A7F9D">
      <w:pPr>
        <w:pStyle w:val="PL"/>
      </w:pPr>
      <w:r>
        <w:t xml:space="preserve">        '413':</w:t>
      </w:r>
    </w:p>
    <w:p w14:paraId="1578CC37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563F0883" w14:textId="77777777" w:rsidR="005A7F9D" w:rsidRDefault="005A7F9D" w:rsidP="005A7F9D">
      <w:pPr>
        <w:pStyle w:val="PL"/>
      </w:pPr>
      <w:r>
        <w:t xml:space="preserve">        '500':</w:t>
      </w:r>
    </w:p>
    <w:p w14:paraId="4B365BB6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7F6931F3" w14:textId="77777777" w:rsidR="005A7F9D" w:rsidRDefault="005A7F9D" w:rsidP="005A7F9D">
      <w:pPr>
        <w:pStyle w:val="PL"/>
      </w:pPr>
      <w:r>
        <w:t xml:space="preserve">        '503':</w:t>
      </w:r>
    </w:p>
    <w:p w14:paraId="01AE3982" w14:textId="77777777" w:rsidR="005A7F9D" w:rsidRDefault="005A7F9D" w:rsidP="005A7F9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13E0D804" w14:textId="77777777" w:rsidR="005A7F9D" w:rsidRDefault="005A7F9D" w:rsidP="005A7F9D">
      <w:pPr>
        <w:pStyle w:val="PL"/>
      </w:pPr>
      <w:r>
        <w:t xml:space="preserve">        default:</w:t>
      </w:r>
    </w:p>
    <w:p w14:paraId="33CBD63E" w14:textId="77777777" w:rsidR="005A7F9D" w:rsidRDefault="005A7F9D" w:rsidP="005A7F9D">
      <w:pPr>
        <w:pStyle w:val="PL"/>
      </w:pPr>
      <w:r>
        <w:t xml:space="preserve">          $ref: 'TS29571_CommonData.yaml#/components/responses/default'</w:t>
      </w:r>
    </w:p>
    <w:p w14:paraId="2DE6C943" w14:textId="77777777" w:rsidR="005A7F9D" w:rsidRDefault="005A7F9D" w:rsidP="005A7F9D">
      <w:pPr>
        <w:pStyle w:val="PL"/>
      </w:pPr>
      <w:r>
        <w:t>components:</w:t>
      </w:r>
    </w:p>
    <w:p w14:paraId="09C3E6C9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spellStart"/>
      <w:r>
        <w:rPr>
          <w:noProof w:val="0"/>
        </w:rPr>
        <w:t>securitySchemes</w:t>
      </w:r>
      <w:proofErr w:type="spellEnd"/>
      <w:r>
        <w:rPr>
          <w:noProof w:val="0"/>
        </w:rPr>
        <w:t>:</w:t>
      </w:r>
    </w:p>
    <w:p w14:paraId="3B795F86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oAuth2ClientCredentials:</w:t>
      </w:r>
    </w:p>
    <w:p w14:paraId="3A525B7E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type: oauth2</w:t>
      </w:r>
    </w:p>
    <w:p w14:paraId="048CB304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flows:</w:t>
      </w:r>
    </w:p>
    <w:p w14:paraId="24BC4372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clientCredentials</w:t>
      </w:r>
      <w:proofErr w:type="spellEnd"/>
      <w:r>
        <w:rPr>
          <w:noProof w:val="0"/>
        </w:rPr>
        <w:t>:</w:t>
      </w:r>
    </w:p>
    <w:p w14:paraId="65743F95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tokenUrl</w:t>
      </w:r>
      <w:proofErr w:type="spellEnd"/>
      <w:r>
        <w:rPr>
          <w:noProof w:val="0"/>
        </w:rPr>
        <w:t>: '</w:t>
      </w:r>
      <w:r>
        <w:rPr>
          <w:lang w:val="en-US"/>
        </w:rPr>
        <w:t>{nrfApiRoot}/oauth2/token</w:t>
      </w:r>
      <w:r>
        <w:rPr>
          <w:noProof w:val="0"/>
        </w:rPr>
        <w:t>'</w:t>
      </w:r>
    </w:p>
    <w:p w14:paraId="37B828CC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    scopes:</w:t>
      </w:r>
    </w:p>
    <w:p w14:paraId="2F01E2A4" w14:textId="77777777" w:rsidR="005A7F9D" w:rsidRDefault="005A7F9D" w:rsidP="005A7F9D">
      <w:pPr>
        <w:pStyle w:val="PL"/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nchf-convergedcharging</w:t>
      </w:r>
      <w:proofErr w:type="spellEnd"/>
      <w:r>
        <w:rPr>
          <w:noProof w:val="0"/>
        </w:rPr>
        <w:t xml:space="preserve">: Access to the </w:t>
      </w:r>
      <w:r>
        <w:t xml:space="preserve">Nchf_ConvergedCharging </w:t>
      </w:r>
      <w:r>
        <w:rPr>
          <w:noProof w:val="0"/>
        </w:rPr>
        <w:t>API</w:t>
      </w:r>
    </w:p>
    <w:p w14:paraId="766080D2" w14:textId="77777777" w:rsidR="005A7F9D" w:rsidRDefault="005A7F9D" w:rsidP="005A7F9D">
      <w:pPr>
        <w:pStyle w:val="PL"/>
      </w:pPr>
      <w:r>
        <w:t xml:space="preserve">  schemas:</w:t>
      </w:r>
    </w:p>
    <w:p w14:paraId="6F3AF0EC" w14:textId="77777777" w:rsidR="005A7F9D" w:rsidRDefault="005A7F9D" w:rsidP="005A7F9D">
      <w:pPr>
        <w:pStyle w:val="PL"/>
      </w:pPr>
      <w:r>
        <w:t xml:space="preserve">    ChargingDataRequest:</w:t>
      </w:r>
    </w:p>
    <w:p w14:paraId="433978A8" w14:textId="77777777" w:rsidR="005A7F9D" w:rsidRDefault="005A7F9D" w:rsidP="005A7F9D">
      <w:pPr>
        <w:pStyle w:val="PL"/>
      </w:pPr>
      <w:r>
        <w:t xml:space="preserve">      type: object</w:t>
      </w:r>
    </w:p>
    <w:p w14:paraId="0ED6A6AB" w14:textId="77777777" w:rsidR="005A7F9D" w:rsidRDefault="005A7F9D" w:rsidP="005A7F9D">
      <w:pPr>
        <w:pStyle w:val="PL"/>
      </w:pPr>
      <w:r>
        <w:t xml:space="preserve">      properties:</w:t>
      </w:r>
    </w:p>
    <w:p w14:paraId="5BC4953B" w14:textId="77777777" w:rsidR="005A7F9D" w:rsidRDefault="005A7F9D" w:rsidP="005A7F9D">
      <w:pPr>
        <w:pStyle w:val="PL"/>
      </w:pPr>
      <w:r>
        <w:t xml:space="preserve">        subscriberIdentifier:</w:t>
      </w:r>
    </w:p>
    <w:p w14:paraId="1F9DF198" w14:textId="77777777" w:rsidR="005A7F9D" w:rsidRDefault="005A7F9D" w:rsidP="005A7F9D">
      <w:pPr>
        <w:pStyle w:val="PL"/>
      </w:pPr>
      <w:r>
        <w:t xml:space="preserve">          $ref: 'TS29571_CommonData.yaml#/components/schemas/Supi'</w:t>
      </w:r>
    </w:p>
    <w:p w14:paraId="094A230C" w14:textId="77777777" w:rsidR="005A7F9D" w:rsidRDefault="005A7F9D" w:rsidP="005A7F9D">
      <w:pPr>
        <w:pStyle w:val="PL"/>
      </w:pPr>
      <w:r>
        <w:t xml:space="preserve">        tenantIdentifier:</w:t>
      </w:r>
    </w:p>
    <w:p w14:paraId="7C2F3A21" w14:textId="77777777" w:rsidR="005A7F9D" w:rsidRDefault="005A7F9D" w:rsidP="005A7F9D">
      <w:pPr>
        <w:pStyle w:val="PL"/>
      </w:pPr>
      <w:r>
        <w:t xml:space="preserve">          type: string</w:t>
      </w:r>
    </w:p>
    <w:p w14:paraId="3AD5FBB9" w14:textId="77777777" w:rsidR="005A7F9D" w:rsidRDefault="005A7F9D" w:rsidP="005A7F9D">
      <w:pPr>
        <w:pStyle w:val="PL"/>
      </w:pPr>
      <w:r>
        <w:t xml:space="preserve">        chargingId:</w:t>
      </w:r>
    </w:p>
    <w:p w14:paraId="3E26CC3D" w14:textId="77777777" w:rsidR="005A7F9D" w:rsidRDefault="005A7F9D" w:rsidP="005A7F9D">
      <w:pPr>
        <w:pStyle w:val="PL"/>
      </w:pPr>
      <w:r>
        <w:t xml:space="preserve">          $ref: 'TS29571_CommonData.yaml#/components/schemas/ChargingId'</w:t>
      </w:r>
    </w:p>
    <w:p w14:paraId="71760671" w14:textId="77777777" w:rsidR="005A7F9D" w:rsidRDefault="005A7F9D" w:rsidP="005A7F9D">
      <w:pPr>
        <w:pStyle w:val="PL"/>
      </w:pPr>
      <w:r>
        <w:t xml:space="preserve">        mnSConsumerIdentifier:</w:t>
      </w:r>
    </w:p>
    <w:p w14:paraId="57E2056D" w14:textId="77777777" w:rsidR="005A7F9D" w:rsidRDefault="005A7F9D" w:rsidP="005A7F9D">
      <w:pPr>
        <w:pStyle w:val="PL"/>
      </w:pPr>
      <w:r>
        <w:t xml:space="preserve">          type: string</w:t>
      </w:r>
    </w:p>
    <w:p w14:paraId="14F7017D" w14:textId="77777777" w:rsidR="005A7F9D" w:rsidRDefault="005A7F9D" w:rsidP="005A7F9D">
      <w:pPr>
        <w:pStyle w:val="PL"/>
      </w:pPr>
      <w:r>
        <w:t xml:space="preserve">        nfConsumerIdentification:</w:t>
      </w:r>
    </w:p>
    <w:p w14:paraId="6300D88C" w14:textId="77777777" w:rsidR="005A7F9D" w:rsidRDefault="005A7F9D" w:rsidP="005A7F9D">
      <w:pPr>
        <w:pStyle w:val="PL"/>
      </w:pPr>
      <w:r>
        <w:t xml:space="preserve">          $ref: '#/components/schemas/NFIdentification'</w:t>
      </w:r>
    </w:p>
    <w:p w14:paraId="32805F48" w14:textId="77777777" w:rsidR="005A7F9D" w:rsidRDefault="005A7F9D" w:rsidP="005A7F9D">
      <w:pPr>
        <w:pStyle w:val="PL"/>
      </w:pPr>
      <w:r>
        <w:t xml:space="preserve">        invocationTimeStamp:</w:t>
      </w:r>
    </w:p>
    <w:p w14:paraId="01D420A1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41F4814D" w14:textId="77777777" w:rsidR="005A7F9D" w:rsidRDefault="005A7F9D" w:rsidP="005A7F9D">
      <w:pPr>
        <w:pStyle w:val="PL"/>
      </w:pPr>
      <w:r>
        <w:t xml:space="preserve">        invocationSequenceNumber:</w:t>
      </w:r>
    </w:p>
    <w:p w14:paraId="5C114562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1D9FAC5A" w14:textId="77777777" w:rsidR="005A7F9D" w:rsidRDefault="005A7F9D" w:rsidP="005A7F9D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11A3B3D1" w14:textId="77777777" w:rsidR="005A7F9D" w:rsidRDefault="005A7F9D" w:rsidP="005A7F9D">
      <w:pPr>
        <w:pStyle w:val="PL"/>
      </w:pPr>
      <w:r>
        <w:t xml:space="preserve">          type: boolean</w:t>
      </w:r>
    </w:p>
    <w:p w14:paraId="50361877" w14:textId="77777777" w:rsidR="005A7F9D" w:rsidRDefault="005A7F9D" w:rsidP="005A7F9D">
      <w:pPr>
        <w:pStyle w:val="PL"/>
      </w:pPr>
      <w:r>
        <w:t xml:space="preserve">        oneTimeEvent:</w:t>
      </w:r>
    </w:p>
    <w:p w14:paraId="46556845" w14:textId="77777777" w:rsidR="005A7F9D" w:rsidRDefault="005A7F9D" w:rsidP="005A7F9D">
      <w:pPr>
        <w:pStyle w:val="PL"/>
      </w:pPr>
      <w:r>
        <w:t xml:space="preserve">          type: boolean</w:t>
      </w:r>
    </w:p>
    <w:p w14:paraId="558DED24" w14:textId="77777777" w:rsidR="005A7F9D" w:rsidRDefault="005A7F9D" w:rsidP="005A7F9D">
      <w:pPr>
        <w:pStyle w:val="PL"/>
      </w:pPr>
      <w:r>
        <w:t xml:space="preserve">        oneTimeEventType:</w:t>
      </w:r>
    </w:p>
    <w:p w14:paraId="40CF6242" w14:textId="77777777" w:rsidR="005A7F9D" w:rsidRDefault="005A7F9D" w:rsidP="005A7F9D">
      <w:pPr>
        <w:pStyle w:val="PL"/>
      </w:pPr>
      <w:r>
        <w:t xml:space="preserve">          $ref: '#/components/schemas/oneTimeEventType'</w:t>
      </w:r>
    </w:p>
    <w:p w14:paraId="6EF95232" w14:textId="77777777" w:rsidR="005A7F9D" w:rsidRDefault="005A7F9D" w:rsidP="005A7F9D">
      <w:pPr>
        <w:pStyle w:val="PL"/>
      </w:pPr>
      <w:r>
        <w:t xml:space="preserve">        notifyUri:</w:t>
      </w:r>
    </w:p>
    <w:p w14:paraId="6DD3284B" w14:textId="77777777" w:rsidR="005A7F9D" w:rsidRDefault="005A7F9D" w:rsidP="005A7F9D">
      <w:pPr>
        <w:pStyle w:val="PL"/>
      </w:pPr>
      <w:r>
        <w:t xml:space="preserve">          $ref: 'TS29571_CommonData.yaml#/components/schemas/Uri'</w:t>
      </w:r>
    </w:p>
    <w:p w14:paraId="58BDC73F" w14:textId="77777777" w:rsidR="005A7F9D" w:rsidRDefault="005A7F9D" w:rsidP="005A7F9D">
      <w:pPr>
        <w:pStyle w:val="PL"/>
      </w:pPr>
      <w:r>
        <w:t xml:space="preserve">        supportedFeatures:</w:t>
      </w:r>
    </w:p>
    <w:p w14:paraId="03919B6D" w14:textId="77777777" w:rsidR="005A7F9D" w:rsidRDefault="005A7F9D" w:rsidP="005A7F9D">
      <w:pPr>
        <w:pStyle w:val="PL"/>
      </w:pPr>
      <w:r>
        <w:t xml:space="preserve">          $ref: 'TS29571_CommonData.yaml#/components/schemas/SupportedFeatures'</w:t>
      </w:r>
    </w:p>
    <w:p w14:paraId="0404486B" w14:textId="77777777" w:rsidR="005A7F9D" w:rsidRDefault="005A7F9D" w:rsidP="005A7F9D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335ADD9B" w14:textId="77777777" w:rsidR="005A7F9D" w:rsidRDefault="005A7F9D" w:rsidP="005A7F9D">
      <w:pPr>
        <w:pStyle w:val="PL"/>
      </w:pPr>
      <w:r>
        <w:t xml:space="preserve">          type: string</w:t>
      </w:r>
    </w:p>
    <w:p w14:paraId="3FF447A5" w14:textId="77777777" w:rsidR="005A7F9D" w:rsidRDefault="005A7F9D" w:rsidP="005A7F9D">
      <w:pPr>
        <w:pStyle w:val="PL"/>
      </w:pPr>
      <w:r>
        <w:t xml:space="preserve">        multipleUnitUsage:</w:t>
      </w:r>
    </w:p>
    <w:p w14:paraId="196D5199" w14:textId="77777777" w:rsidR="005A7F9D" w:rsidRDefault="005A7F9D" w:rsidP="005A7F9D">
      <w:pPr>
        <w:pStyle w:val="PL"/>
      </w:pPr>
      <w:r>
        <w:t xml:space="preserve">          type: array</w:t>
      </w:r>
    </w:p>
    <w:p w14:paraId="11E00718" w14:textId="77777777" w:rsidR="005A7F9D" w:rsidRDefault="005A7F9D" w:rsidP="005A7F9D">
      <w:pPr>
        <w:pStyle w:val="PL"/>
      </w:pPr>
      <w:r>
        <w:t xml:space="preserve">          items:</w:t>
      </w:r>
    </w:p>
    <w:p w14:paraId="5A7CD326" w14:textId="77777777" w:rsidR="005A7F9D" w:rsidRDefault="005A7F9D" w:rsidP="005A7F9D">
      <w:pPr>
        <w:pStyle w:val="PL"/>
      </w:pPr>
      <w:r>
        <w:t xml:space="preserve">            $ref: '#/components/schemas/MultipleUnitUsage'</w:t>
      </w:r>
    </w:p>
    <w:p w14:paraId="01BD31D3" w14:textId="77777777" w:rsidR="005A7F9D" w:rsidRDefault="005A7F9D" w:rsidP="005A7F9D">
      <w:pPr>
        <w:pStyle w:val="PL"/>
      </w:pPr>
      <w:r>
        <w:t xml:space="preserve">          minItems: 0</w:t>
      </w:r>
    </w:p>
    <w:p w14:paraId="522D1709" w14:textId="77777777" w:rsidR="005A7F9D" w:rsidRDefault="005A7F9D" w:rsidP="005A7F9D">
      <w:pPr>
        <w:pStyle w:val="PL"/>
      </w:pPr>
      <w:r>
        <w:t xml:space="preserve">        triggers:</w:t>
      </w:r>
    </w:p>
    <w:p w14:paraId="26D994A2" w14:textId="77777777" w:rsidR="005A7F9D" w:rsidRDefault="005A7F9D" w:rsidP="005A7F9D">
      <w:pPr>
        <w:pStyle w:val="PL"/>
      </w:pPr>
      <w:r>
        <w:t xml:space="preserve">          type: array</w:t>
      </w:r>
    </w:p>
    <w:p w14:paraId="0427C599" w14:textId="77777777" w:rsidR="005A7F9D" w:rsidRDefault="005A7F9D" w:rsidP="005A7F9D">
      <w:pPr>
        <w:pStyle w:val="PL"/>
      </w:pPr>
      <w:r>
        <w:t xml:space="preserve">          items:</w:t>
      </w:r>
    </w:p>
    <w:p w14:paraId="04D441A6" w14:textId="77777777" w:rsidR="005A7F9D" w:rsidRDefault="005A7F9D" w:rsidP="005A7F9D">
      <w:pPr>
        <w:pStyle w:val="PL"/>
      </w:pPr>
      <w:r>
        <w:t xml:space="preserve">            $ref: '#/components/schemas/Trigger'</w:t>
      </w:r>
    </w:p>
    <w:p w14:paraId="5DE72038" w14:textId="77777777" w:rsidR="005A7F9D" w:rsidRDefault="005A7F9D" w:rsidP="005A7F9D">
      <w:pPr>
        <w:pStyle w:val="PL"/>
      </w:pPr>
      <w:r>
        <w:t xml:space="preserve">          minItems: 0</w:t>
      </w:r>
    </w:p>
    <w:p w14:paraId="06CBF6EA" w14:textId="77777777" w:rsidR="005A7F9D" w:rsidRDefault="005A7F9D" w:rsidP="005A7F9D">
      <w:pPr>
        <w:pStyle w:val="PL"/>
      </w:pPr>
      <w:r>
        <w:t xml:space="preserve">        pDUSessionChargingInformation:</w:t>
      </w:r>
    </w:p>
    <w:p w14:paraId="59CC1811" w14:textId="77777777" w:rsidR="005A7F9D" w:rsidRDefault="005A7F9D" w:rsidP="005A7F9D">
      <w:pPr>
        <w:pStyle w:val="PL"/>
      </w:pPr>
      <w:r>
        <w:t xml:space="preserve">          $ref: '#/components/schemas/PDUSessionChargingInformation'</w:t>
      </w:r>
    </w:p>
    <w:p w14:paraId="05C432B3" w14:textId="77777777" w:rsidR="005A7F9D" w:rsidRDefault="005A7F9D" w:rsidP="005A7F9D">
      <w:pPr>
        <w:pStyle w:val="PL"/>
      </w:pPr>
      <w:r>
        <w:t xml:space="preserve">        roamingQBCInformation:</w:t>
      </w:r>
    </w:p>
    <w:p w14:paraId="52D9AD6E" w14:textId="77777777" w:rsidR="005A7F9D" w:rsidRDefault="005A7F9D" w:rsidP="005A7F9D">
      <w:pPr>
        <w:pStyle w:val="PL"/>
      </w:pPr>
      <w:r>
        <w:t xml:space="preserve">          $ref: '#/components/schemas/RoamingQBCInformation'</w:t>
      </w:r>
    </w:p>
    <w:p w14:paraId="03DF3BD7" w14:textId="77777777" w:rsidR="005A7F9D" w:rsidRDefault="005A7F9D" w:rsidP="005A7F9D">
      <w:pPr>
        <w:pStyle w:val="PL"/>
      </w:pPr>
      <w:r>
        <w:t xml:space="preserve">        sMSChargingInformation:</w:t>
      </w:r>
    </w:p>
    <w:p w14:paraId="260769A5" w14:textId="77777777" w:rsidR="005A7F9D" w:rsidRDefault="005A7F9D" w:rsidP="005A7F9D">
      <w:pPr>
        <w:pStyle w:val="PL"/>
      </w:pPr>
      <w:r>
        <w:lastRenderedPageBreak/>
        <w:t xml:space="preserve">          $ref: '#/components/schemas/SMSChargingInformation'</w:t>
      </w:r>
    </w:p>
    <w:p w14:paraId="056C9DCF" w14:textId="77777777" w:rsidR="005A7F9D" w:rsidRDefault="005A7F9D" w:rsidP="005A7F9D">
      <w:pPr>
        <w:pStyle w:val="PL"/>
      </w:pPr>
      <w:r>
        <w:t xml:space="preserve">        nEFChargingInformation:</w:t>
      </w:r>
    </w:p>
    <w:p w14:paraId="32EED0E3" w14:textId="77777777" w:rsidR="005A7F9D" w:rsidRDefault="005A7F9D" w:rsidP="005A7F9D">
      <w:pPr>
        <w:pStyle w:val="PL"/>
      </w:pPr>
      <w:r>
        <w:t xml:space="preserve">          $ref: '#/components/schemas/NEFChargingInformation'</w:t>
      </w:r>
    </w:p>
    <w:p w14:paraId="0ED06145" w14:textId="77777777" w:rsidR="005A7F9D" w:rsidRDefault="005A7F9D" w:rsidP="005A7F9D">
      <w:pPr>
        <w:pStyle w:val="PL"/>
      </w:pPr>
      <w:r>
        <w:t xml:space="preserve">        registrationChargingInformation:</w:t>
      </w:r>
    </w:p>
    <w:p w14:paraId="6B304E82" w14:textId="77777777" w:rsidR="005A7F9D" w:rsidRDefault="005A7F9D" w:rsidP="005A7F9D">
      <w:pPr>
        <w:pStyle w:val="PL"/>
      </w:pPr>
      <w:r>
        <w:t xml:space="preserve">          $ref: '#/components/schemas/RegistrationChargingInformation'</w:t>
      </w:r>
    </w:p>
    <w:p w14:paraId="3740C524" w14:textId="77777777" w:rsidR="005A7F9D" w:rsidRDefault="005A7F9D" w:rsidP="005A7F9D">
      <w:pPr>
        <w:pStyle w:val="PL"/>
      </w:pPr>
      <w:r>
        <w:t xml:space="preserve">        n2ConnectionChargingInformation:</w:t>
      </w:r>
    </w:p>
    <w:p w14:paraId="4AD7CFEB" w14:textId="77777777" w:rsidR="005A7F9D" w:rsidRDefault="005A7F9D" w:rsidP="005A7F9D">
      <w:pPr>
        <w:pStyle w:val="PL"/>
      </w:pPr>
      <w:r>
        <w:t xml:space="preserve">          $ref: '#/components/schemas/N2ConnectionChargingInformation'</w:t>
      </w:r>
    </w:p>
    <w:p w14:paraId="54503C0B" w14:textId="77777777" w:rsidR="005A7F9D" w:rsidRDefault="005A7F9D" w:rsidP="005A7F9D">
      <w:pPr>
        <w:pStyle w:val="PL"/>
      </w:pPr>
      <w:r>
        <w:t xml:space="preserve">        locationReportingChargingInformation:</w:t>
      </w:r>
    </w:p>
    <w:p w14:paraId="251C4B63" w14:textId="77777777" w:rsidR="005A7F9D" w:rsidRDefault="005A7F9D" w:rsidP="005A7F9D">
      <w:pPr>
        <w:pStyle w:val="PL"/>
      </w:pPr>
      <w:r>
        <w:t xml:space="preserve">          $ref: '#/components/schemas/LocationReportingChargingInformation'</w:t>
      </w:r>
    </w:p>
    <w:p w14:paraId="4984E331" w14:textId="77777777" w:rsidR="005A7F9D" w:rsidRDefault="005A7F9D" w:rsidP="005A7F9D">
      <w:pPr>
        <w:pStyle w:val="PL"/>
      </w:pPr>
      <w:r>
        <w:t xml:space="preserve">        nSPAChargingInformation:</w:t>
      </w:r>
    </w:p>
    <w:p w14:paraId="0A0C9A8F" w14:textId="77777777" w:rsidR="005A7F9D" w:rsidRDefault="005A7F9D" w:rsidP="005A7F9D">
      <w:pPr>
        <w:pStyle w:val="PL"/>
      </w:pPr>
      <w:r>
        <w:t xml:space="preserve">          $ref: '#/components/schemas/NSPAChargingInformation'</w:t>
      </w:r>
    </w:p>
    <w:p w14:paraId="20920591" w14:textId="77777777" w:rsidR="005A7F9D" w:rsidRDefault="005A7F9D" w:rsidP="005A7F9D">
      <w:pPr>
        <w:pStyle w:val="PL"/>
      </w:pPr>
      <w:r>
        <w:t xml:space="preserve">        nSMChargingInformation:</w:t>
      </w:r>
    </w:p>
    <w:p w14:paraId="1CEC4632" w14:textId="77777777" w:rsidR="005A7F9D" w:rsidRDefault="005A7F9D" w:rsidP="005A7F9D">
      <w:pPr>
        <w:pStyle w:val="PL"/>
      </w:pPr>
      <w:r>
        <w:t xml:space="preserve">          $ref: '#/components/schemas/NSMChargingInformation'</w:t>
      </w:r>
    </w:p>
    <w:p w14:paraId="707D4B1D" w14:textId="00A0F633" w:rsidR="009E23BD" w:rsidRDefault="009E23BD" w:rsidP="009E23BD">
      <w:pPr>
        <w:pStyle w:val="PL"/>
        <w:rPr>
          <w:ins w:id="26" w:author="Ericsson" w:date="2021-12-30T16:43:00Z"/>
        </w:rPr>
      </w:pPr>
      <w:ins w:id="27" w:author="Ericsson" w:date="2021-12-30T16:43:00Z">
        <w:r>
          <w:t xml:space="preserve">        </w:t>
        </w:r>
      </w:ins>
      <w:ins w:id="28" w:author="Ericsson" w:date="2021-12-30T16:44:00Z">
        <w:r w:rsidR="000312E3">
          <w:t>mMTel</w:t>
        </w:r>
      </w:ins>
      <w:ins w:id="29" w:author="Ericsson" w:date="2021-12-30T16:43:00Z">
        <w:r>
          <w:t>ChargingInformation:</w:t>
        </w:r>
      </w:ins>
    </w:p>
    <w:p w14:paraId="11B777F9" w14:textId="663331EF" w:rsidR="009E23BD" w:rsidRDefault="009E23BD" w:rsidP="009E23BD">
      <w:pPr>
        <w:pStyle w:val="PL"/>
        <w:rPr>
          <w:ins w:id="30" w:author="Ericsson" w:date="2021-12-30T16:43:00Z"/>
        </w:rPr>
      </w:pPr>
      <w:ins w:id="31" w:author="Ericsson" w:date="2021-12-30T16:43:00Z">
        <w:r>
          <w:t xml:space="preserve">          $ref: '#/components/schemas/</w:t>
        </w:r>
      </w:ins>
      <w:ins w:id="32" w:author="Ericsson" w:date="2021-12-30T16:45:00Z">
        <w:r w:rsidR="000312E3">
          <w:t>MMTel</w:t>
        </w:r>
      </w:ins>
      <w:ins w:id="33" w:author="Ericsson" w:date="2021-12-30T16:43:00Z">
        <w:r>
          <w:t>ChargingInformation'</w:t>
        </w:r>
      </w:ins>
    </w:p>
    <w:p w14:paraId="2F4DC0AF" w14:textId="77777777" w:rsidR="005A7F9D" w:rsidRDefault="005A7F9D" w:rsidP="005A7F9D">
      <w:pPr>
        <w:pStyle w:val="PL"/>
      </w:pPr>
      <w:r>
        <w:t xml:space="preserve">      required:</w:t>
      </w:r>
    </w:p>
    <w:p w14:paraId="54E5CF37" w14:textId="77777777" w:rsidR="005A7F9D" w:rsidRDefault="005A7F9D" w:rsidP="005A7F9D">
      <w:pPr>
        <w:pStyle w:val="PL"/>
      </w:pPr>
      <w:r>
        <w:t xml:space="preserve">        - nfConsumerIdentification </w:t>
      </w:r>
    </w:p>
    <w:p w14:paraId="0F4B626D" w14:textId="77777777" w:rsidR="005A7F9D" w:rsidRDefault="005A7F9D" w:rsidP="005A7F9D">
      <w:pPr>
        <w:pStyle w:val="PL"/>
      </w:pPr>
      <w:r>
        <w:t xml:space="preserve">        - invocationTimeStamp</w:t>
      </w:r>
    </w:p>
    <w:p w14:paraId="5A0BA339" w14:textId="77777777" w:rsidR="005A7F9D" w:rsidRDefault="005A7F9D" w:rsidP="005A7F9D">
      <w:pPr>
        <w:pStyle w:val="PL"/>
      </w:pPr>
      <w:r>
        <w:t xml:space="preserve">        - invocationSequenceNumber</w:t>
      </w:r>
    </w:p>
    <w:p w14:paraId="0B81A152" w14:textId="77777777" w:rsidR="005A7F9D" w:rsidRDefault="005A7F9D" w:rsidP="005A7F9D">
      <w:pPr>
        <w:pStyle w:val="PL"/>
      </w:pPr>
      <w:r>
        <w:t xml:space="preserve">    ChargingDataResponse:</w:t>
      </w:r>
    </w:p>
    <w:p w14:paraId="07167194" w14:textId="77777777" w:rsidR="005A7F9D" w:rsidRDefault="005A7F9D" w:rsidP="005A7F9D">
      <w:pPr>
        <w:pStyle w:val="PL"/>
      </w:pPr>
      <w:r>
        <w:t xml:space="preserve">      type: object</w:t>
      </w:r>
    </w:p>
    <w:p w14:paraId="030FE361" w14:textId="77777777" w:rsidR="005A7F9D" w:rsidRDefault="005A7F9D" w:rsidP="005A7F9D">
      <w:pPr>
        <w:pStyle w:val="PL"/>
      </w:pPr>
      <w:r>
        <w:t xml:space="preserve">      properties:</w:t>
      </w:r>
    </w:p>
    <w:p w14:paraId="1392C4F3" w14:textId="77777777" w:rsidR="005A7F9D" w:rsidRDefault="005A7F9D" w:rsidP="005A7F9D">
      <w:pPr>
        <w:pStyle w:val="PL"/>
      </w:pPr>
      <w:r>
        <w:t xml:space="preserve">        invocationTimeStamp:</w:t>
      </w:r>
    </w:p>
    <w:p w14:paraId="009A676A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3E7DFC6A" w14:textId="77777777" w:rsidR="005A7F9D" w:rsidRDefault="005A7F9D" w:rsidP="005A7F9D">
      <w:pPr>
        <w:pStyle w:val="PL"/>
      </w:pPr>
      <w:r>
        <w:t xml:space="preserve">        invocationSequenceNumber:</w:t>
      </w:r>
    </w:p>
    <w:p w14:paraId="02493D1D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4EBA2EDE" w14:textId="77777777" w:rsidR="005A7F9D" w:rsidRDefault="005A7F9D" w:rsidP="005A7F9D">
      <w:pPr>
        <w:pStyle w:val="PL"/>
      </w:pPr>
      <w:r>
        <w:t xml:space="preserve">        invocationResult:</w:t>
      </w:r>
    </w:p>
    <w:p w14:paraId="57A4D05E" w14:textId="77777777" w:rsidR="005A7F9D" w:rsidRDefault="005A7F9D" w:rsidP="005A7F9D">
      <w:pPr>
        <w:pStyle w:val="PL"/>
      </w:pPr>
      <w:r>
        <w:t xml:space="preserve">          $ref: '#/components/schemas/InvocationResult'</w:t>
      </w:r>
    </w:p>
    <w:p w14:paraId="68DA8F32" w14:textId="77777777" w:rsidR="005A7F9D" w:rsidRDefault="005A7F9D" w:rsidP="005A7F9D">
      <w:pPr>
        <w:pStyle w:val="PL"/>
      </w:pPr>
      <w:r>
        <w:t xml:space="preserve">        sessionFailover:</w:t>
      </w:r>
    </w:p>
    <w:p w14:paraId="23B46455" w14:textId="77777777" w:rsidR="005A7F9D" w:rsidRDefault="005A7F9D" w:rsidP="005A7F9D">
      <w:pPr>
        <w:pStyle w:val="PL"/>
      </w:pPr>
      <w:r>
        <w:t xml:space="preserve">          $ref: '#/components/schemas/SessionFailover'</w:t>
      </w:r>
    </w:p>
    <w:p w14:paraId="5A79CB52" w14:textId="77777777" w:rsidR="005A7F9D" w:rsidRDefault="005A7F9D" w:rsidP="005A7F9D">
      <w:pPr>
        <w:pStyle w:val="PL"/>
      </w:pPr>
      <w:r>
        <w:t xml:space="preserve">        supportedFeatures:</w:t>
      </w:r>
    </w:p>
    <w:p w14:paraId="0D79FCB5" w14:textId="77777777" w:rsidR="005A7F9D" w:rsidRDefault="005A7F9D" w:rsidP="005A7F9D">
      <w:pPr>
        <w:pStyle w:val="PL"/>
      </w:pPr>
      <w:r>
        <w:t xml:space="preserve">          $ref: 'TS29571_CommonData.yaml#/components/schemas/SupportedFeatures'</w:t>
      </w:r>
    </w:p>
    <w:p w14:paraId="1BE05F28" w14:textId="77777777" w:rsidR="005A7F9D" w:rsidRDefault="005A7F9D" w:rsidP="005A7F9D">
      <w:pPr>
        <w:pStyle w:val="PL"/>
      </w:pPr>
      <w:r>
        <w:t xml:space="preserve">        multipleUnitInformation:</w:t>
      </w:r>
    </w:p>
    <w:p w14:paraId="09AF4C3D" w14:textId="77777777" w:rsidR="005A7F9D" w:rsidRDefault="005A7F9D" w:rsidP="005A7F9D">
      <w:pPr>
        <w:pStyle w:val="PL"/>
      </w:pPr>
      <w:r>
        <w:t xml:space="preserve">          type: array</w:t>
      </w:r>
    </w:p>
    <w:p w14:paraId="250C774F" w14:textId="77777777" w:rsidR="005A7F9D" w:rsidRDefault="005A7F9D" w:rsidP="005A7F9D">
      <w:pPr>
        <w:pStyle w:val="PL"/>
      </w:pPr>
      <w:r>
        <w:t xml:space="preserve">          items:</w:t>
      </w:r>
    </w:p>
    <w:p w14:paraId="6A49DF8C" w14:textId="77777777" w:rsidR="005A7F9D" w:rsidRDefault="005A7F9D" w:rsidP="005A7F9D">
      <w:pPr>
        <w:pStyle w:val="PL"/>
      </w:pPr>
      <w:r>
        <w:t xml:space="preserve">            $ref: '#/components/schemas/MultipleUnitInformation'</w:t>
      </w:r>
    </w:p>
    <w:p w14:paraId="2F11F380" w14:textId="77777777" w:rsidR="005A7F9D" w:rsidRDefault="005A7F9D" w:rsidP="005A7F9D">
      <w:pPr>
        <w:pStyle w:val="PL"/>
      </w:pPr>
      <w:r>
        <w:t xml:space="preserve">          minItems: 0</w:t>
      </w:r>
    </w:p>
    <w:p w14:paraId="5EB72FB8" w14:textId="77777777" w:rsidR="005A7F9D" w:rsidRDefault="005A7F9D" w:rsidP="005A7F9D">
      <w:pPr>
        <w:pStyle w:val="PL"/>
      </w:pPr>
      <w:r>
        <w:t xml:space="preserve">        triggers:</w:t>
      </w:r>
    </w:p>
    <w:p w14:paraId="34AE84DB" w14:textId="77777777" w:rsidR="005A7F9D" w:rsidRDefault="005A7F9D" w:rsidP="005A7F9D">
      <w:pPr>
        <w:pStyle w:val="PL"/>
      </w:pPr>
      <w:r>
        <w:t xml:space="preserve">          type: array</w:t>
      </w:r>
    </w:p>
    <w:p w14:paraId="262B8553" w14:textId="77777777" w:rsidR="005A7F9D" w:rsidRDefault="005A7F9D" w:rsidP="005A7F9D">
      <w:pPr>
        <w:pStyle w:val="PL"/>
      </w:pPr>
      <w:r>
        <w:t xml:space="preserve">          items:</w:t>
      </w:r>
    </w:p>
    <w:p w14:paraId="6EA68ABB" w14:textId="77777777" w:rsidR="005A7F9D" w:rsidRDefault="005A7F9D" w:rsidP="005A7F9D">
      <w:pPr>
        <w:pStyle w:val="PL"/>
      </w:pPr>
      <w:r>
        <w:t xml:space="preserve">            $ref: '#/components/schemas/Trigger'</w:t>
      </w:r>
    </w:p>
    <w:p w14:paraId="06251003" w14:textId="77777777" w:rsidR="005A7F9D" w:rsidRDefault="005A7F9D" w:rsidP="005A7F9D">
      <w:pPr>
        <w:pStyle w:val="PL"/>
      </w:pPr>
      <w:r>
        <w:t xml:space="preserve">          minItems: 0</w:t>
      </w:r>
    </w:p>
    <w:p w14:paraId="56E4021A" w14:textId="77777777" w:rsidR="005A7F9D" w:rsidRDefault="005A7F9D" w:rsidP="005A7F9D">
      <w:pPr>
        <w:pStyle w:val="PL"/>
      </w:pPr>
      <w:r>
        <w:t xml:space="preserve">        pDUSessionChargingInformation:</w:t>
      </w:r>
    </w:p>
    <w:p w14:paraId="0431966F" w14:textId="77777777" w:rsidR="005A7F9D" w:rsidRDefault="005A7F9D" w:rsidP="005A7F9D">
      <w:pPr>
        <w:pStyle w:val="PL"/>
      </w:pPr>
      <w:r>
        <w:t xml:space="preserve">          $ref: '#/components/schemas/PDUSessionChargingInformation'</w:t>
      </w:r>
    </w:p>
    <w:p w14:paraId="7D64E4E1" w14:textId="77777777" w:rsidR="005A7F9D" w:rsidRDefault="005A7F9D" w:rsidP="005A7F9D">
      <w:pPr>
        <w:pStyle w:val="PL"/>
      </w:pPr>
      <w:r>
        <w:t xml:space="preserve">        roamingQBCInformation:</w:t>
      </w:r>
    </w:p>
    <w:p w14:paraId="22AD93A9" w14:textId="77777777" w:rsidR="005A7F9D" w:rsidRDefault="005A7F9D" w:rsidP="005A7F9D">
      <w:pPr>
        <w:pStyle w:val="PL"/>
      </w:pPr>
      <w:r>
        <w:t xml:space="preserve">          $ref: '#/components/schemas/RoamingQBCInformation'</w:t>
      </w:r>
    </w:p>
    <w:p w14:paraId="7806810C" w14:textId="77777777" w:rsidR="005A7F9D" w:rsidRDefault="005A7F9D" w:rsidP="005A7F9D">
      <w:pPr>
        <w:pStyle w:val="PL"/>
      </w:pPr>
      <w:r>
        <w:t xml:space="preserve">        locationReportingChargingInformation:</w:t>
      </w:r>
    </w:p>
    <w:p w14:paraId="2C91B494" w14:textId="77777777" w:rsidR="005A7F9D" w:rsidRDefault="005A7F9D" w:rsidP="005A7F9D">
      <w:pPr>
        <w:pStyle w:val="PL"/>
      </w:pPr>
      <w:r>
        <w:t xml:space="preserve">          $ref: '#/components/schemas/LocationReportingChargingInformation'</w:t>
      </w:r>
    </w:p>
    <w:p w14:paraId="6CC9581F" w14:textId="77777777" w:rsidR="005A7F9D" w:rsidRDefault="005A7F9D" w:rsidP="005A7F9D">
      <w:pPr>
        <w:pStyle w:val="PL"/>
      </w:pPr>
      <w:r>
        <w:t xml:space="preserve">      required:</w:t>
      </w:r>
    </w:p>
    <w:p w14:paraId="03468C9C" w14:textId="77777777" w:rsidR="005A7F9D" w:rsidRDefault="005A7F9D" w:rsidP="005A7F9D">
      <w:pPr>
        <w:pStyle w:val="PL"/>
      </w:pPr>
      <w:r>
        <w:t xml:space="preserve">        - invocationTimeStamp</w:t>
      </w:r>
    </w:p>
    <w:p w14:paraId="448CED27" w14:textId="77777777" w:rsidR="005A7F9D" w:rsidRDefault="005A7F9D" w:rsidP="005A7F9D">
      <w:pPr>
        <w:pStyle w:val="PL"/>
      </w:pPr>
      <w:r>
        <w:t xml:space="preserve">        - invocationSequenceNumber</w:t>
      </w:r>
    </w:p>
    <w:p w14:paraId="6D72B8A6" w14:textId="77777777" w:rsidR="005A7F9D" w:rsidRDefault="005A7F9D" w:rsidP="005A7F9D">
      <w:pPr>
        <w:pStyle w:val="PL"/>
      </w:pPr>
      <w:r>
        <w:t xml:space="preserve">    ChargingNotifyRequest:</w:t>
      </w:r>
    </w:p>
    <w:p w14:paraId="6522B416" w14:textId="77777777" w:rsidR="005A7F9D" w:rsidRDefault="005A7F9D" w:rsidP="005A7F9D">
      <w:pPr>
        <w:pStyle w:val="PL"/>
      </w:pPr>
      <w:r>
        <w:t xml:space="preserve">      type: object</w:t>
      </w:r>
    </w:p>
    <w:p w14:paraId="7F638C86" w14:textId="77777777" w:rsidR="005A7F9D" w:rsidRDefault="005A7F9D" w:rsidP="005A7F9D">
      <w:pPr>
        <w:pStyle w:val="PL"/>
      </w:pPr>
      <w:r>
        <w:t xml:space="preserve">      properties:</w:t>
      </w:r>
    </w:p>
    <w:p w14:paraId="2912FD66" w14:textId="77777777" w:rsidR="005A7F9D" w:rsidRDefault="005A7F9D" w:rsidP="005A7F9D">
      <w:pPr>
        <w:pStyle w:val="PL"/>
      </w:pPr>
      <w:r>
        <w:t xml:space="preserve">        notificationType:</w:t>
      </w:r>
    </w:p>
    <w:p w14:paraId="588FEA53" w14:textId="77777777" w:rsidR="005A7F9D" w:rsidRDefault="005A7F9D" w:rsidP="005A7F9D">
      <w:pPr>
        <w:pStyle w:val="PL"/>
      </w:pPr>
      <w:r>
        <w:t xml:space="preserve">          $ref: '#/components/schemas/NotificationType'</w:t>
      </w:r>
    </w:p>
    <w:p w14:paraId="241D5BCE" w14:textId="77777777" w:rsidR="005A7F9D" w:rsidRDefault="005A7F9D" w:rsidP="005A7F9D">
      <w:pPr>
        <w:pStyle w:val="PL"/>
      </w:pPr>
      <w:r>
        <w:t xml:space="preserve">        reauthorizationDetails:</w:t>
      </w:r>
    </w:p>
    <w:p w14:paraId="1557A5A9" w14:textId="77777777" w:rsidR="005A7F9D" w:rsidRDefault="005A7F9D" w:rsidP="005A7F9D">
      <w:pPr>
        <w:pStyle w:val="PL"/>
      </w:pPr>
      <w:r>
        <w:t xml:space="preserve">          type: array</w:t>
      </w:r>
    </w:p>
    <w:p w14:paraId="5E7B043B" w14:textId="77777777" w:rsidR="005A7F9D" w:rsidRDefault="005A7F9D" w:rsidP="005A7F9D">
      <w:pPr>
        <w:pStyle w:val="PL"/>
      </w:pPr>
      <w:r>
        <w:t xml:space="preserve">          items:</w:t>
      </w:r>
    </w:p>
    <w:p w14:paraId="305E4259" w14:textId="77777777" w:rsidR="005A7F9D" w:rsidRDefault="005A7F9D" w:rsidP="005A7F9D">
      <w:pPr>
        <w:pStyle w:val="PL"/>
      </w:pPr>
      <w:r>
        <w:t xml:space="preserve">            $ref: '#/components/schemas/ReauthorizationDetails'</w:t>
      </w:r>
    </w:p>
    <w:p w14:paraId="2B240DED" w14:textId="77777777" w:rsidR="005A7F9D" w:rsidRDefault="005A7F9D" w:rsidP="005A7F9D">
      <w:pPr>
        <w:pStyle w:val="PL"/>
      </w:pPr>
      <w:r>
        <w:t xml:space="preserve">          minItems: 0</w:t>
      </w:r>
    </w:p>
    <w:p w14:paraId="2136FC6A" w14:textId="77777777" w:rsidR="005A7F9D" w:rsidRDefault="005A7F9D" w:rsidP="005A7F9D">
      <w:pPr>
        <w:pStyle w:val="PL"/>
      </w:pPr>
      <w:r>
        <w:t xml:space="preserve">      required:</w:t>
      </w:r>
    </w:p>
    <w:p w14:paraId="557E34A4" w14:textId="77777777" w:rsidR="005A7F9D" w:rsidRDefault="005A7F9D" w:rsidP="005A7F9D">
      <w:pPr>
        <w:pStyle w:val="PL"/>
      </w:pPr>
      <w:r>
        <w:t xml:space="preserve">        - notificationType</w:t>
      </w:r>
    </w:p>
    <w:p w14:paraId="65B65204" w14:textId="77777777" w:rsidR="005A7F9D" w:rsidRDefault="005A7F9D" w:rsidP="005A7F9D">
      <w:pPr>
        <w:pStyle w:val="PL"/>
      </w:pPr>
      <w:r>
        <w:t xml:space="preserve">    ChargingNotifyResponse:</w:t>
      </w:r>
    </w:p>
    <w:p w14:paraId="1E754683" w14:textId="77777777" w:rsidR="005A7F9D" w:rsidRDefault="005A7F9D" w:rsidP="005A7F9D">
      <w:pPr>
        <w:pStyle w:val="PL"/>
      </w:pPr>
      <w:r>
        <w:t xml:space="preserve">      type: object</w:t>
      </w:r>
    </w:p>
    <w:p w14:paraId="141EC804" w14:textId="77777777" w:rsidR="005A7F9D" w:rsidRDefault="005A7F9D" w:rsidP="005A7F9D">
      <w:pPr>
        <w:pStyle w:val="PL"/>
      </w:pPr>
      <w:r>
        <w:t xml:space="preserve">      properties:</w:t>
      </w:r>
    </w:p>
    <w:p w14:paraId="7BEBEC4F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24D58F02" w14:textId="77777777" w:rsidR="005A7F9D" w:rsidRDefault="005A7F9D" w:rsidP="005A7F9D">
      <w:pPr>
        <w:pStyle w:val="PL"/>
      </w:pPr>
      <w:r>
        <w:t xml:space="preserve">          $ref: '#/components/schemas/InvocationResult'</w:t>
      </w:r>
    </w:p>
    <w:p w14:paraId="2FDC0064" w14:textId="77777777" w:rsidR="005A7F9D" w:rsidRDefault="005A7F9D" w:rsidP="005A7F9D">
      <w:pPr>
        <w:pStyle w:val="PL"/>
      </w:pPr>
      <w:r>
        <w:t xml:space="preserve">    NFIdentification:</w:t>
      </w:r>
    </w:p>
    <w:p w14:paraId="2607CCCE" w14:textId="77777777" w:rsidR="005A7F9D" w:rsidRDefault="005A7F9D" w:rsidP="005A7F9D">
      <w:pPr>
        <w:pStyle w:val="PL"/>
      </w:pPr>
      <w:r>
        <w:t xml:space="preserve">      type: object</w:t>
      </w:r>
    </w:p>
    <w:p w14:paraId="1448B176" w14:textId="77777777" w:rsidR="005A7F9D" w:rsidRDefault="005A7F9D" w:rsidP="005A7F9D">
      <w:pPr>
        <w:pStyle w:val="PL"/>
      </w:pPr>
      <w:r>
        <w:t xml:space="preserve">      properties:</w:t>
      </w:r>
    </w:p>
    <w:p w14:paraId="43CCBF4E" w14:textId="77777777" w:rsidR="005A7F9D" w:rsidRDefault="005A7F9D" w:rsidP="005A7F9D">
      <w:pPr>
        <w:pStyle w:val="PL"/>
      </w:pPr>
      <w:r>
        <w:t xml:space="preserve">        nFName:</w:t>
      </w:r>
    </w:p>
    <w:p w14:paraId="20D3D919" w14:textId="77777777" w:rsidR="005A7F9D" w:rsidRDefault="005A7F9D" w:rsidP="005A7F9D">
      <w:pPr>
        <w:pStyle w:val="PL"/>
      </w:pPr>
      <w:r>
        <w:t xml:space="preserve">          $ref: 'TS29571_CommonData.yaml#/components/schemas/NfInstanceId'</w:t>
      </w:r>
    </w:p>
    <w:p w14:paraId="7A3C4BAD" w14:textId="77777777" w:rsidR="005A7F9D" w:rsidRDefault="005A7F9D" w:rsidP="005A7F9D">
      <w:pPr>
        <w:pStyle w:val="PL"/>
      </w:pPr>
      <w:r>
        <w:t xml:space="preserve">        nFIPv4Address:</w:t>
      </w:r>
    </w:p>
    <w:p w14:paraId="76302381" w14:textId="77777777" w:rsidR="005A7F9D" w:rsidRDefault="005A7F9D" w:rsidP="005A7F9D">
      <w:pPr>
        <w:pStyle w:val="PL"/>
      </w:pPr>
      <w:r>
        <w:t xml:space="preserve">          $ref: 'TS29571_CommonData.yaml#/components/schemas/Ipv4Addr'</w:t>
      </w:r>
    </w:p>
    <w:p w14:paraId="2FCF0F37" w14:textId="77777777" w:rsidR="005A7F9D" w:rsidRDefault="005A7F9D" w:rsidP="005A7F9D">
      <w:pPr>
        <w:pStyle w:val="PL"/>
      </w:pPr>
      <w:r>
        <w:t xml:space="preserve">        nFIPv6Address:</w:t>
      </w:r>
    </w:p>
    <w:p w14:paraId="3587747E" w14:textId="77777777" w:rsidR="005A7F9D" w:rsidRDefault="005A7F9D" w:rsidP="005A7F9D">
      <w:pPr>
        <w:pStyle w:val="PL"/>
      </w:pPr>
      <w:r>
        <w:t xml:space="preserve">          $ref: 'TS29571_CommonData.yaml#/components/schemas/Ipv6Addr'</w:t>
      </w:r>
    </w:p>
    <w:p w14:paraId="288CD280" w14:textId="77777777" w:rsidR="005A7F9D" w:rsidRDefault="005A7F9D" w:rsidP="005A7F9D">
      <w:pPr>
        <w:pStyle w:val="PL"/>
      </w:pPr>
      <w:r>
        <w:t xml:space="preserve">        nFPLMNID:</w:t>
      </w:r>
    </w:p>
    <w:p w14:paraId="3D745257" w14:textId="77777777" w:rsidR="005A7F9D" w:rsidRDefault="005A7F9D" w:rsidP="005A7F9D">
      <w:pPr>
        <w:pStyle w:val="PL"/>
      </w:pPr>
      <w:r>
        <w:lastRenderedPageBreak/>
        <w:t xml:space="preserve">          $ref: 'TS29571_CommonData.yaml#/components/schemas/PlmnId'</w:t>
      </w:r>
    </w:p>
    <w:p w14:paraId="3287A547" w14:textId="77777777" w:rsidR="005A7F9D" w:rsidRDefault="005A7F9D" w:rsidP="005A7F9D">
      <w:pPr>
        <w:pStyle w:val="PL"/>
      </w:pPr>
      <w:r>
        <w:t xml:space="preserve">        nodeFunctionality:</w:t>
      </w:r>
    </w:p>
    <w:p w14:paraId="18DC6E2F" w14:textId="77777777" w:rsidR="005A7F9D" w:rsidRDefault="005A7F9D" w:rsidP="005A7F9D">
      <w:pPr>
        <w:pStyle w:val="PL"/>
      </w:pPr>
      <w:r>
        <w:t xml:space="preserve">          $ref: '#/components/schemas/NodeFunctionality'</w:t>
      </w:r>
    </w:p>
    <w:p w14:paraId="5B7BCF4C" w14:textId="77777777" w:rsidR="005A7F9D" w:rsidRDefault="005A7F9D" w:rsidP="005A7F9D">
      <w:pPr>
        <w:pStyle w:val="PL"/>
      </w:pPr>
      <w:r>
        <w:t xml:space="preserve">        nFFqdn:</w:t>
      </w:r>
    </w:p>
    <w:p w14:paraId="37CC88BA" w14:textId="77777777" w:rsidR="005A7F9D" w:rsidRDefault="005A7F9D" w:rsidP="005A7F9D">
      <w:pPr>
        <w:pStyle w:val="PL"/>
      </w:pPr>
      <w:r>
        <w:t xml:space="preserve">          type: string</w:t>
      </w:r>
    </w:p>
    <w:p w14:paraId="3CA6138C" w14:textId="77777777" w:rsidR="005A7F9D" w:rsidRDefault="005A7F9D" w:rsidP="005A7F9D">
      <w:pPr>
        <w:pStyle w:val="PL"/>
      </w:pPr>
      <w:r>
        <w:t xml:space="preserve">      required:</w:t>
      </w:r>
    </w:p>
    <w:p w14:paraId="4A48C2BE" w14:textId="77777777" w:rsidR="005A7F9D" w:rsidRDefault="005A7F9D" w:rsidP="005A7F9D">
      <w:pPr>
        <w:pStyle w:val="PL"/>
      </w:pPr>
      <w:r>
        <w:t xml:space="preserve">        - nodeFunctionality</w:t>
      </w:r>
    </w:p>
    <w:p w14:paraId="6463C78A" w14:textId="77777777" w:rsidR="005A7F9D" w:rsidRDefault="005A7F9D" w:rsidP="005A7F9D">
      <w:pPr>
        <w:pStyle w:val="PL"/>
      </w:pPr>
      <w:r>
        <w:t xml:space="preserve">    MultipleUnitUsage:</w:t>
      </w:r>
    </w:p>
    <w:p w14:paraId="62EAF523" w14:textId="77777777" w:rsidR="005A7F9D" w:rsidRDefault="005A7F9D" w:rsidP="005A7F9D">
      <w:pPr>
        <w:pStyle w:val="PL"/>
      </w:pPr>
      <w:r>
        <w:t xml:space="preserve">      type: object</w:t>
      </w:r>
    </w:p>
    <w:p w14:paraId="6ACB3127" w14:textId="77777777" w:rsidR="005A7F9D" w:rsidRDefault="005A7F9D" w:rsidP="005A7F9D">
      <w:pPr>
        <w:pStyle w:val="PL"/>
      </w:pPr>
      <w:r>
        <w:t xml:space="preserve">      properties:</w:t>
      </w:r>
    </w:p>
    <w:p w14:paraId="1029A586" w14:textId="77777777" w:rsidR="005A7F9D" w:rsidRDefault="005A7F9D" w:rsidP="005A7F9D">
      <w:pPr>
        <w:pStyle w:val="PL"/>
      </w:pPr>
      <w:r>
        <w:t xml:space="preserve">        ratingGroup:</w:t>
      </w:r>
    </w:p>
    <w:p w14:paraId="28BFBF00" w14:textId="77777777" w:rsidR="005A7F9D" w:rsidRDefault="005A7F9D" w:rsidP="005A7F9D">
      <w:pPr>
        <w:pStyle w:val="PL"/>
      </w:pPr>
      <w:r>
        <w:t xml:space="preserve">          $ref: 'TS29571_CommonData.yaml#/components/schemas/RatingGroup'</w:t>
      </w:r>
    </w:p>
    <w:p w14:paraId="5F0F3B1D" w14:textId="77777777" w:rsidR="005A7F9D" w:rsidRDefault="005A7F9D" w:rsidP="005A7F9D">
      <w:pPr>
        <w:pStyle w:val="PL"/>
      </w:pPr>
      <w:r>
        <w:t xml:space="preserve">        requestedUnit:</w:t>
      </w:r>
    </w:p>
    <w:p w14:paraId="665BB8C0" w14:textId="77777777" w:rsidR="005A7F9D" w:rsidRDefault="005A7F9D" w:rsidP="005A7F9D">
      <w:pPr>
        <w:pStyle w:val="PL"/>
      </w:pPr>
      <w:r>
        <w:t xml:space="preserve">          $ref: '#/components/schemas/RequestedUnit'</w:t>
      </w:r>
    </w:p>
    <w:p w14:paraId="67CB8932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u</w:t>
      </w:r>
      <w:r>
        <w:t>sedUnitContainer:</w:t>
      </w:r>
    </w:p>
    <w:p w14:paraId="065B2F24" w14:textId="77777777" w:rsidR="005A7F9D" w:rsidRDefault="005A7F9D" w:rsidP="005A7F9D">
      <w:pPr>
        <w:pStyle w:val="PL"/>
      </w:pPr>
      <w:r>
        <w:t xml:space="preserve">          type: array</w:t>
      </w:r>
    </w:p>
    <w:p w14:paraId="732C21BC" w14:textId="77777777" w:rsidR="005A7F9D" w:rsidRDefault="005A7F9D" w:rsidP="005A7F9D">
      <w:pPr>
        <w:pStyle w:val="PL"/>
      </w:pPr>
      <w:r>
        <w:t xml:space="preserve">          items:</w:t>
      </w:r>
    </w:p>
    <w:p w14:paraId="7F172932" w14:textId="77777777" w:rsidR="005A7F9D" w:rsidRDefault="005A7F9D" w:rsidP="005A7F9D">
      <w:pPr>
        <w:pStyle w:val="PL"/>
      </w:pPr>
      <w:r>
        <w:t xml:space="preserve">            $ref: '#/components/schemas/UsedUnitContainer'</w:t>
      </w:r>
    </w:p>
    <w:p w14:paraId="369465C4" w14:textId="77777777" w:rsidR="005A7F9D" w:rsidRDefault="005A7F9D" w:rsidP="005A7F9D">
      <w:pPr>
        <w:pStyle w:val="PL"/>
      </w:pPr>
      <w:r>
        <w:t xml:space="preserve">          minItems: 0</w:t>
      </w:r>
    </w:p>
    <w:p w14:paraId="7610DAC1" w14:textId="77777777" w:rsidR="005A7F9D" w:rsidRDefault="005A7F9D" w:rsidP="005A7F9D">
      <w:pPr>
        <w:pStyle w:val="PL"/>
      </w:pPr>
      <w:r>
        <w:t xml:space="preserve">        uPFID:</w:t>
      </w:r>
    </w:p>
    <w:p w14:paraId="7FA5140C" w14:textId="77777777" w:rsidR="005A7F9D" w:rsidRDefault="005A7F9D" w:rsidP="005A7F9D">
      <w:pPr>
        <w:pStyle w:val="PL"/>
      </w:pPr>
      <w:r>
        <w:t xml:space="preserve">          $ref: 'TS29571_CommonData.yaml#/components/schemas/NfInstanceId'</w:t>
      </w:r>
    </w:p>
    <w:p w14:paraId="7AFF0CF6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 w14:paraId="25A13C45" w14:textId="77777777" w:rsidR="005A7F9D" w:rsidRDefault="005A7F9D" w:rsidP="005A7F9D">
      <w:pPr>
        <w:pStyle w:val="PL"/>
      </w:pPr>
      <w:r>
        <w:t xml:space="preserve">          $ref: '#/components/schemas/PDUAddress'</w:t>
      </w:r>
    </w:p>
    <w:p w14:paraId="3591E322" w14:textId="77777777" w:rsidR="005A7F9D" w:rsidRDefault="005A7F9D" w:rsidP="005A7F9D">
      <w:pPr>
        <w:pStyle w:val="PL"/>
      </w:pPr>
      <w:r>
        <w:t xml:space="preserve">      required:</w:t>
      </w:r>
    </w:p>
    <w:p w14:paraId="38C34E71" w14:textId="77777777" w:rsidR="005A7F9D" w:rsidRDefault="005A7F9D" w:rsidP="005A7F9D">
      <w:pPr>
        <w:pStyle w:val="PL"/>
      </w:pPr>
      <w:r>
        <w:t xml:space="preserve">        - ratingGroup</w:t>
      </w:r>
    </w:p>
    <w:p w14:paraId="37A51CA5" w14:textId="77777777" w:rsidR="005A7F9D" w:rsidRDefault="005A7F9D" w:rsidP="005A7F9D">
      <w:pPr>
        <w:pStyle w:val="PL"/>
      </w:pPr>
      <w:r>
        <w:t xml:space="preserve">    InvocationResult:</w:t>
      </w:r>
    </w:p>
    <w:p w14:paraId="5448A661" w14:textId="77777777" w:rsidR="005A7F9D" w:rsidRDefault="005A7F9D" w:rsidP="005A7F9D">
      <w:pPr>
        <w:pStyle w:val="PL"/>
      </w:pPr>
      <w:r>
        <w:t xml:space="preserve">      type: object</w:t>
      </w:r>
    </w:p>
    <w:p w14:paraId="0223B92C" w14:textId="77777777" w:rsidR="005A7F9D" w:rsidRDefault="005A7F9D" w:rsidP="005A7F9D">
      <w:pPr>
        <w:pStyle w:val="PL"/>
      </w:pPr>
      <w:r>
        <w:t xml:space="preserve">      properties:</w:t>
      </w:r>
    </w:p>
    <w:p w14:paraId="2F838FF9" w14:textId="77777777" w:rsidR="005A7F9D" w:rsidRDefault="005A7F9D" w:rsidP="005A7F9D">
      <w:pPr>
        <w:pStyle w:val="PL"/>
      </w:pPr>
      <w:r>
        <w:t xml:space="preserve">        error:</w:t>
      </w:r>
    </w:p>
    <w:p w14:paraId="653705C5" w14:textId="77777777" w:rsidR="005A7F9D" w:rsidRDefault="005A7F9D" w:rsidP="005A7F9D">
      <w:pPr>
        <w:pStyle w:val="PL"/>
      </w:pPr>
      <w:r>
        <w:t xml:space="preserve">          $ref: 'TS29571_CommonData.yaml#/components/schemas/ProblemDetails'</w:t>
      </w:r>
    </w:p>
    <w:p w14:paraId="0AE53DE5" w14:textId="77777777" w:rsidR="005A7F9D" w:rsidRDefault="005A7F9D" w:rsidP="005A7F9D">
      <w:pPr>
        <w:pStyle w:val="PL"/>
      </w:pPr>
      <w:r>
        <w:t xml:space="preserve">        failureHandling:</w:t>
      </w:r>
    </w:p>
    <w:p w14:paraId="1784402D" w14:textId="77777777" w:rsidR="005A7F9D" w:rsidRDefault="005A7F9D" w:rsidP="005A7F9D">
      <w:pPr>
        <w:pStyle w:val="PL"/>
      </w:pPr>
      <w:r>
        <w:t xml:space="preserve">          $ref: '#/components/schemas/FailureHandling'</w:t>
      </w:r>
    </w:p>
    <w:p w14:paraId="479ECAD9" w14:textId="77777777" w:rsidR="005A7F9D" w:rsidRDefault="005A7F9D" w:rsidP="005A7F9D">
      <w:pPr>
        <w:pStyle w:val="PL"/>
      </w:pPr>
      <w:r>
        <w:t xml:space="preserve">    Trigger:</w:t>
      </w:r>
    </w:p>
    <w:p w14:paraId="31D8D221" w14:textId="77777777" w:rsidR="005A7F9D" w:rsidRDefault="005A7F9D" w:rsidP="005A7F9D">
      <w:pPr>
        <w:pStyle w:val="PL"/>
      </w:pPr>
      <w:r>
        <w:t xml:space="preserve">      type: object</w:t>
      </w:r>
    </w:p>
    <w:p w14:paraId="66021A05" w14:textId="77777777" w:rsidR="005A7F9D" w:rsidRDefault="005A7F9D" w:rsidP="005A7F9D">
      <w:pPr>
        <w:pStyle w:val="PL"/>
      </w:pPr>
      <w:r>
        <w:t xml:space="preserve">      properties:</w:t>
      </w:r>
    </w:p>
    <w:p w14:paraId="79AD3071" w14:textId="77777777" w:rsidR="005A7F9D" w:rsidRDefault="005A7F9D" w:rsidP="005A7F9D">
      <w:pPr>
        <w:pStyle w:val="PL"/>
      </w:pPr>
      <w:r>
        <w:t xml:space="preserve">        triggerType:</w:t>
      </w:r>
    </w:p>
    <w:p w14:paraId="04285E35" w14:textId="77777777" w:rsidR="005A7F9D" w:rsidRDefault="005A7F9D" w:rsidP="005A7F9D">
      <w:pPr>
        <w:pStyle w:val="PL"/>
      </w:pPr>
      <w:r>
        <w:t xml:space="preserve">          $ref: '#/components/schemas/TriggerType'</w:t>
      </w:r>
    </w:p>
    <w:p w14:paraId="1BB2D42C" w14:textId="77777777" w:rsidR="005A7F9D" w:rsidRDefault="005A7F9D" w:rsidP="005A7F9D">
      <w:pPr>
        <w:pStyle w:val="PL"/>
      </w:pPr>
      <w:r>
        <w:t xml:space="preserve">        triggerCategory:</w:t>
      </w:r>
    </w:p>
    <w:p w14:paraId="36826950" w14:textId="77777777" w:rsidR="005A7F9D" w:rsidRDefault="005A7F9D" w:rsidP="005A7F9D">
      <w:pPr>
        <w:pStyle w:val="PL"/>
      </w:pPr>
      <w:r>
        <w:t xml:space="preserve">          $ref: '#/components/schemas/TriggerCategory'</w:t>
      </w:r>
    </w:p>
    <w:p w14:paraId="440EE6EC" w14:textId="77777777" w:rsidR="005A7F9D" w:rsidRDefault="005A7F9D" w:rsidP="005A7F9D">
      <w:pPr>
        <w:pStyle w:val="PL"/>
      </w:pPr>
      <w:r>
        <w:t xml:space="preserve">        timeLimit:</w:t>
      </w:r>
    </w:p>
    <w:p w14:paraId="0ABDC2CE" w14:textId="77777777" w:rsidR="005A7F9D" w:rsidRDefault="005A7F9D" w:rsidP="005A7F9D">
      <w:pPr>
        <w:pStyle w:val="PL"/>
      </w:pPr>
      <w:r>
        <w:t xml:space="preserve">          $ref: 'TS29571_CommonData.yaml#/components/schemas/DurationSec'</w:t>
      </w:r>
    </w:p>
    <w:p w14:paraId="2CE70EDC" w14:textId="77777777" w:rsidR="005A7F9D" w:rsidRDefault="005A7F9D" w:rsidP="005A7F9D">
      <w:pPr>
        <w:pStyle w:val="PL"/>
      </w:pPr>
      <w:r>
        <w:t xml:space="preserve">        volumeLimit:</w:t>
      </w:r>
    </w:p>
    <w:p w14:paraId="3731E657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105E57F9" w14:textId="77777777" w:rsidR="005A7F9D" w:rsidRDefault="005A7F9D" w:rsidP="005A7F9D">
      <w:pPr>
        <w:pStyle w:val="PL"/>
      </w:pPr>
      <w:r>
        <w:t xml:space="preserve">        volumeLimit64:</w:t>
      </w:r>
    </w:p>
    <w:p w14:paraId="0E61A00F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5246268E" w14:textId="77777777" w:rsidR="005A7F9D" w:rsidRDefault="005A7F9D" w:rsidP="005A7F9D">
      <w:pPr>
        <w:pStyle w:val="PL"/>
      </w:pPr>
      <w:r>
        <w:t xml:space="preserve">        eventLimit:</w:t>
      </w:r>
    </w:p>
    <w:p w14:paraId="6841FDE2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46B5C14F" w14:textId="77777777" w:rsidR="005A7F9D" w:rsidRDefault="005A7F9D" w:rsidP="005A7F9D">
      <w:pPr>
        <w:pStyle w:val="PL"/>
      </w:pPr>
      <w:r>
        <w:t xml:space="preserve">        maxNumberOfccc:</w:t>
      </w:r>
    </w:p>
    <w:p w14:paraId="45C5D75B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51E387DD" w14:textId="77777777" w:rsidR="005A7F9D" w:rsidRDefault="005A7F9D" w:rsidP="005A7F9D">
      <w:pPr>
        <w:pStyle w:val="PL"/>
      </w:pPr>
      <w:r>
        <w:t xml:space="preserve">        tariffTimeChange:</w:t>
      </w:r>
    </w:p>
    <w:p w14:paraId="20DFFFE8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4C6919DB" w14:textId="77777777" w:rsidR="005A7F9D" w:rsidRDefault="005A7F9D" w:rsidP="005A7F9D">
      <w:pPr>
        <w:pStyle w:val="PL"/>
      </w:pPr>
    </w:p>
    <w:p w14:paraId="7711D7B3" w14:textId="77777777" w:rsidR="005A7F9D" w:rsidRDefault="005A7F9D" w:rsidP="005A7F9D">
      <w:pPr>
        <w:pStyle w:val="PL"/>
      </w:pPr>
      <w:r>
        <w:t xml:space="preserve">      required:</w:t>
      </w:r>
    </w:p>
    <w:p w14:paraId="028CD283" w14:textId="77777777" w:rsidR="005A7F9D" w:rsidRDefault="005A7F9D" w:rsidP="005A7F9D">
      <w:pPr>
        <w:pStyle w:val="PL"/>
      </w:pPr>
      <w:r>
        <w:t xml:space="preserve">        - triggerType</w:t>
      </w:r>
    </w:p>
    <w:p w14:paraId="6F748F07" w14:textId="77777777" w:rsidR="005A7F9D" w:rsidRDefault="005A7F9D" w:rsidP="005A7F9D">
      <w:pPr>
        <w:pStyle w:val="PL"/>
      </w:pPr>
      <w:r>
        <w:t xml:space="preserve">        - triggerCategory</w:t>
      </w:r>
    </w:p>
    <w:p w14:paraId="659FFC86" w14:textId="77777777" w:rsidR="005A7F9D" w:rsidRDefault="005A7F9D" w:rsidP="005A7F9D">
      <w:pPr>
        <w:pStyle w:val="PL"/>
      </w:pPr>
      <w:r>
        <w:t xml:space="preserve">    MultipleUnitInformation:</w:t>
      </w:r>
    </w:p>
    <w:p w14:paraId="45A790B3" w14:textId="77777777" w:rsidR="005A7F9D" w:rsidRDefault="005A7F9D" w:rsidP="005A7F9D">
      <w:pPr>
        <w:pStyle w:val="PL"/>
      </w:pPr>
      <w:r>
        <w:t xml:space="preserve">      type: object</w:t>
      </w:r>
    </w:p>
    <w:p w14:paraId="4866EBB5" w14:textId="77777777" w:rsidR="005A7F9D" w:rsidRDefault="005A7F9D" w:rsidP="005A7F9D">
      <w:pPr>
        <w:pStyle w:val="PL"/>
      </w:pPr>
      <w:r>
        <w:t xml:space="preserve">      properties:</w:t>
      </w:r>
    </w:p>
    <w:p w14:paraId="2F6D5FF0" w14:textId="77777777" w:rsidR="005A7F9D" w:rsidRDefault="005A7F9D" w:rsidP="005A7F9D">
      <w:pPr>
        <w:pStyle w:val="PL"/>
      </w:pPr>
      <w:r>
        <w:t xml:space="preserve">        resultCode:</w:t>
      </w:r>
    </w:p>
    <w:p w14:paraId="12064438" w14:textId="77777777" w:rsidR="005A7F9D" w:rsidRDefault="005A7F9D" w:rsidP="005A7F9D">
      <w:pPr>
        <w:pStyle w:val="PL"/>
      </w:pPr>
      <w:r>
        <w:t xml:space="preserve">          $ref: '#/components/schemas/ResultCode'</w:t>
      </w:r>
    </w:p>
    <w:p w14:paraId="1573DD81" w14:textId="77777777" w:rsidR="005A7F9D" w:rsidRDefault="005A7F9D" w:rsidP="005A7F9D">
      <w:pPr>
        <w:pStyle w:val="PL"/>
      </w:pPr>
      <w:r>
        <w:t xml:space="preserve">        ratingGroup:</w:t>
      </w:r>
    </w:p>
    <w:p w14:paraId="19056A71" w14:textId="77777777" w:rsidR="005A7F9D" w:rsidRDefault="005A7F9D" w:rsidP="005A7F9D">
      <w:pPr>
        <w:pStyle w:val="PL"/>
      </w:pPr>
      <w:r>
        <w:t xml:space="preserve">          $ref: 'TS29571_CommonData.yaml#/components/schemas/RatingGroup'</w:t>
      </w:r>
    </w:p>
    <w:p w14:paraId="7FD13CF3" w14:textId="77777777" w:rsidR="005A7F9D" w:rsidRDefault="005A7F9D" w:rsidP="005A7F9D">
      <w:pPr>
        <w:pStyle w:val="PL"/>
      </w:pPr>
      <w:r>
        <w:t xml:space="preserve">        grantedUnit:</w:t>
      </w:r>
    </w:p>
    <w:p w14:paraId="191C368F" w14:textId="77777777" w:rsidR="005A7F9D" w:rsidRDefault="005A7F9D" w:rsidP="005A7F9D">
      <w:pPr>
        <w:pStyle w:val="PL"/>
      </w:pPr>
      <w:r>
        <w:t xml:space="preserve">          $ref: '#/components/schemas/GrantedUnit'</w:t>
      </w:r>
    </w:p>
    <w:p w14:paraId="6A65BE39" w14:textId="77777777" w:rsidR="005A7F9D" w:rsidRDefault="005A7F9D" w:rsidP="005A7F9D">
      <w:pPr>
        <w:pStyle w:val="PL"/>
      </w:pPr>
      <w:r>
        <w:t xml:space="preserve">        triggers:</w:t>
      </w:r>
    </w:p>
    <w:p w14:paraId="5C3F8C56" w14:textId="77777777" w:rsidR="005A7F9D" w:rsidRDefault="005A7F9D" w:rsidP="005A7F9D">
      <w:pPr>
        <w:pStyle w:val="PL"/>
      </w:pPr>
      <w:r>
        <w:t xml:space="preserve">          type: array</w:t>
      </w:r>
    </w:p>
    <w:p w14:paraId="0CF7B435" w14:textId="77777777" w:rsidR="005A7F9D" w:rsidRDefault="005A7F9D" w:rsidP="005A7F9D">
      <w:pPr>
        <w:pStyle w:val="PL"/>
      </w:pPr>
      <w:r>
        <w:t xml:space="preserve">          items:</w:t>
      </w:r>
    </w:p>
    <w:p w14:paraId="15C91D7D" w14:textId="77777777" w:rsidR="005A7F9D" w:rsidRDefault="005A7F9D" w:rsidP="005A7F9D">
      <w:pPr>
        <w:pStyle w:val="PL"/>
      </w:pPr>
      <w:r>
        <w:t xml:space="preserve">            $ref: '#/components/schemas/Trigger'</w:t>
      </w:r>
    </w:p>
    <w:p w14:paraId="5F7CFBC8" w14:textId="77777777" w:rsidR="005A7F9D" w:rsidRDefault="005A7F9D" w:rsidP="005A7F9D">
      <w:pPr>
        <w:pStyle w:val="PL"/>
      </w:pPr>
      <w:r>
        <w:t xml:space="preserve">          minItems: 0</w:t>
      </w:r>
    </w:p>
    <w:p w14:paraId="58D40A69" w14:textId="77777777" w:rsidR="005A7F9D" w:rsidRDefault="005A7F9D" w:rsidP="005A7F9D">
      <w:pPr>
        <w:pStyle w:val="PL"/>
      </w:pPr>
      <w:r>
        <w:t xml:space="preserve">        validityTime:</w:t>
      </w:r>
    </w:p>
    <w:p w14:paraId="59A0476B" w14:textId="77777777" w:rsidR="005A7F9D" w:rsidRDefault="005A7F9D" w:rsidP="005A7F9D">
      <w:pPr>
        <w:pStyle w:val="PL"/>
      </w:pPr>
      <w:r>
        <w:t xml:space="preserve">          $ref: 'TS29571_CommonData.yaml#/components/schemas/DurationSec'</w:t>
      </w:r>
    </w:p>
    <w:p w14:paraId="74E0B593" w14:textId="77777777" w:rsidR="005A7F9D" w:rsidRDefault="005A7F9D" w:rsidP="005A7F9D">
      <w:pPr>
        <w:pStyle w:val="PL"/>
      </w:pPr>
      <w:r>
        <w:t xml:space="preserve">        quotaHoldingTime:</w:t>
      </w:r>
    </w:p>
    <w:p w14:paraId="6BA2C335" w14:textId="77777777" w:rsidR="005A7F9D" w:rsidRDefault="005A7F9D" w:rsidP="005A7F9D">
      <w:pPr>
        <w:pStyle w:val="PL"/>
      </w:pPr>
      <w:r>
        <w:t xml:space="preserve">          $ref: 'TS29571_CommonData.yaml#/components/schemas/DurationSec'</w:t>
      </w:r>
    </w:p>
    <w:p w14:paraId="5E27BD5E" w14:textId="77777777" w:rsidR="005A7F9D" w:rsidRDefault="005A7F9D" w:rsidP="005A7F9D">
      <w:pPr>
        <w:pStyle w:val="PL"/>
      </w:pPr>
      <w:r>
        <w:t xml:space="preserve">        finalUnitIndication:</w:t>
      </w:r>
    </w:p>
    <w:p w14:paraId="35989564" w14:textId="77777777" w:rsidR="005A7F9D" w:rsidRDefault="005A7F9D" w:rsidP="005A7F9D">
      <w:pPr>
        <w:pStyle w:val="PL"/>
      </w:pPr>
      <w:r>
        <w:t xml:space="preserve">          $ref: '#/components/schemas/FinalUnitIndication'</w:t>
      </w:r>
    </w:p>
    <w:p w14:paraId="39A7F9CA" w14:textId="77777777" w:rsidR="005A7F9D" w:rsidRDefault="005A7F9D" w:rsidP="005A7F9D">
      <w:pPr>
        <w:pStyle w:val="PL"/>
      </w:pPr>
      <w:r>
        <w:t xml:space="preserve">        timeQuotaThreshold:</w:t>
      </w:r>
    </w:p>
    <w:p w14:paraId="7C2699C3" w14:textId="77777777" w:rsidR="005A7F9D" w:rsidRDefault="005A7F9D" w:rsidP="005A7F9D">
      <w:pPr>
        <w:pStyle w:val="PL"/>
      </w:pPr>
      <w:r>
        <w:t xml:space="preserve">          type: integer</w:t>
      </w:r>
    </w:p>
    <w:p w14:paraId="6FE5D6CE" w14:textId="77777777" w:rsidR="005A7F9D" w:rsidRDefault="005A7F9D" w:rsidP="005A7F9D">
      <w:pPr>
        <w:pStyle w:val="PL"/>
      </w:pPr>
      <w:r>
        <w:t xml:space="preserve">        volumeQuotaThreshold:</w:t>
      </w:r>
    </w:p>
    <w:p w14:paraId="5F6E9E89" w14:textId="77777777" w:rsidR="005A7F9D" w:rsidRDefault="005A7F9D" w:rsidP="005A7F9D">
      <w:pPr>
        <w:pStyle w:val="PL"/>
      </w:pPr>
      <w:r>
        <w:lastRenderedPageBreak/>
        <w:t xml:space="preserve">          $ref: 'TS29571_CommonData.yaml#/components/schemas/Uint64'</w:t>
      </w:r>
    </w:p>
    <w:p w14:paraId="31C4D7CB" w14:textId="77777777" w:rsidR="005A7F9D" w:rsidRDefault="005A7F9D" w:rsidP="005A7F9D">
      <w:pPr>
        <w:pStyle w:val="PL"/>
      </w:pPr>
      <w:r>
        <w:t xml:space="preserve">        unitQuotaThreshold:</w:t>
      </w:r>
    </w:p>
    <w:p w14:paraId="67976168" w14:textId="77777777" w:rsidR="005A7F9D" w:rsidRDefault="005A7F9D" w:rsidP="005A7F9D">
      <w:pPr>
        <w:pStyle w:val="PL"/>
      </w:pPr>
      <w:r>
        <w:t xml:space="preserve">          type: integer</w:t>
      </w:r>
    </w:p>
    <w:p w14:paraId="3580CABE" w14:textId="77777777" w:rsidR="005A7F9D" w:rsidRDefault="005A7F9D" w:rsidP="005A7F9D">
      <w:pPr>
        <w:pStyle w:val="PL"/>
      </w:pPr>
      <w:r>
        <w:t xml:space="preserve">        uPFID:</w:t>
      </w:r>
    </w:p>
    <w:p w14:paraId="28EEAD72" w14:textId="77777777" w:rsidR="005A7F9D" w:rsidRDefault="005A7F9D" w:rsidP="005A7F9D">
      <w:pPr>
        <w:pStyle w:val="PL"/>
      </w:pPr>
      <w:r>
        <w:t xml:space="preserve">          $ref: 'TS29571_CommonData.yaml#/components/schemas/NfInstanceId'</w:t>
      </w:r>
    </w:p>
    <w:p w14:paraId="6780C0C2" w14:textId="77777777" w:rsidR="005A7F9D" w:rsidRDefault="005A7F9D" w:rsidP="005A7F9D">
      <w:pPr>
        <w:pStyle w:val="PL"/>
      </w:pPr>
      <w:r>
        <w:t xml:space="preserve">      required:</w:t>
      </w:r>
    </w:p>
    <w:p w14:paraId="516FC438" w14:textId="77777777" w:rsidR="005A7F9D" w:rsidRDefault="005A7F9D" w:rsidP="005A7F9D">
      <w:pPr>
        <w:pStyle w:val="PL"/>
      </w:pPr>
      <w:r>
        <w:t xml:space="preserve">        - ratingGroup</w:t>
      </w:r>
    </w:p>
    <w:p w14:paraId="47C767D8" w14:textId="77777777" w:rsidR="005A7F9D" w:rsidRDefault="005A7F9D" w:rsidP="005A7F9D">
      <w:pPr>
        <w:pStyle w:val="PL"/>
      </w:pPr>
      <w:r>
        <w:t xml:space="preserve">    RequestedUnit:</w:t>
      </w:r>
    </w:p>
    <w:p w14:paraId="47E79898" w14:textId="77777777" w:rsidR="005A7F9D" w:rsidRDefault="005A7F9D" w:rsidP="005A7F9D">
      <w:pPr>
        <w:pStyle w:val="PL"/>
      </w:pPr>
      <w:r>
        <w:t xml:space="preserve">      type: object</w:t>
      </w:r>
    </w:p>
    <w:p w14:paraId="1AD5D1DE" w14:textId="77777777" w:rsidR="005A7F9D" w:rsidRDefault="005A7F9D" w:rsidP="005A7F9D">
      <w:pPr>
        <w:pStyle w:val="PL"/>
      </w:pPr>
      <w:r>
        <w:t xml:space="preserve">      properties:</w:t>
      </w:r>
    </w:p>
    <w:p w14:paraId="17E0F28A" w14:textId="77777777" w:rsidR="005A7F9D" w:rsidRDefault="005A7F9D" w:rsidP="005A7F9D">
      <w:pPr>
        <w:pStyle w:val="PL"/>
      </w:pPr>
      <w:r>
        <w:t xml:space="preserve">        time:</w:t>
      </w:r>
    </w:p>
    <w:p w14:paraId="2BC55726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4CAD1D6D" w14:textId="77777777" w:rsidR="005A7F9D" w:rsidRDefault="005A7F9D" w:rsidP="005A7F9D">
      <w:pPr>
        <w:pStyle w:val="PL"/>
      </w:pPr>
      <w:r>
        <w:t xml:space="preserve">        totalVolume:</w:t>
      </w:r>
    </w:p>
    <w:p w14:paraId="284EC986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7195D4DF" w14:textId="77777777" w:rsidR="005A7F9D" w:rsidRDefault="005A7F9D" w:rsidP="005A7F9D">
      <w:pPr>
        <w:pStyle w:val="PL"/>
      </w:pPr>
      <w:r>
        <w:t xml:space="preserve">        uplinkVolume:</w:t>
      </w:r>
    </w:p>
    <w:p w14:paraId="1C145BE3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5415C418" w14:textId="77777777" w:rsidR="005A7F9D" w:rsidRDefault="005A7F9D" w:rsidP="005A7F9D">
      <w:pPr>
        <w:pStyle w:val="PL"/>
      </w:pPr>
      <w:r>
        <w:t xml:space="preserve">        downlinkVolume:</w:t>
      </w:r>
    </w:p>
    <w:p w14:paraId="6210A223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3328F541" w14:textId="77777777" w:rsidR="005A7F9D" w:rsidRDefault="005A7F9D" w:rsidP="005A7F9D">
      <w:pPr>
        <w:pStyle w:val="PL"/>
      </w:pPr>
      <w:r>
        <w:t xml:space="preserve">        serviceSpecificUnits:</w:t>
      </w:r>
    </w:p>
    <w:p w14:paraId="45557E9A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7BE6B86D" w14:textId="77777777" w:rsidR="005A7F9D" w:rsidRDefault="005A7F9D" w:rsidP="005A7F9D">
      <w:pPr>
        <w:pStyle w:val="PL"/>
      </w:pPr>
      <w:r>
        <w:t xml:space="preserve">    UsedUnitContainer:</w:t>
      </w:r>
    </w:p>
    <w:p w14:paraId="5D3E2FAC" w14:textId="77777777" w:rsidR="005A7F9D" w:rsidRDefault="005A7F9D" w:rsidP="005A7F9D">
      <w:pPr>
        <w:pStyle w:val="PL"/>
      </w:pPr>
      <w:r>
        <w:t xml:space="preserve">      type: object</w:t>
      </w:r>
    </w:p>
    <w:p w14:paraId="35B7BFEA" w14:textId="77777777" w:rsidR="005A7F9D" w:rsidRDefault="005A7F9D" w:rsidP="005A7F9D">
      <w:pPr>
        <w:pStyle w:val="PL"/>
      </w:pPr>
      <w:r>
        <w:t xml:space="preserve">      properties:</w:t>
      </w:r>
    </w:p>
    <w:p w14:paraId="654A3318" w14:textId="77777777" w:rsidR="005A7F9D" w:rsidRDefault="005A7F9D" w:rsidP="005A7F9D">
      <w:pPr>
        <w:pStyle w:val="PL"/>
      </w:pPr>
      <w:r>
        <w:t xml:space="preserve">        serviceId:</w:t>
      </w:r>
    </w:p>
    <w:p w14:paraId="6A971DAC" w14:textId="77777777" w:rsidR="005A7F9D" w:rsidRDefault="005A7F9D" w:rsidP="005A7F9D">
      <w:pPr>
        <w:pStyle w:val="PL"/>
      </w:pPr>
      <w:r>
        <w:t xml:space="preserve">          $ref: 'TS29571_CommonData.yaml#/components/schemas/ServiceId'</w:t>
      </w:r>
    </w:p>
    <w:p w14:paraId="425A3649" w14:textId="77777777" w:rsidR="005A7F9D" w:rsidRDefault="005A7F9D" w:rsidP="005A7F9D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19E17074" w14:textId="77777777" w:rsidR="005A7F9D" w:rsidRDefault="005A7F9D" w:rsidP="005A7F9D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78A3D520" w14:textId="77777777" w:rsidR="005A7F9D" w:rsidRDefault="005A7F9D" w:rsidP="005A7F9D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4034154D" w14:textId="77777777" w:rsidR="005A7F9D" w:rsidRDefault="005A7F9D" w:rsidP="005A7F9D">
      <w:pPr>
        <w:pStyle w:val="PL"/>
      </w:pPr>
      <w:r>
        <w:t xml:space="preserve">          type: array</w:t>
      </w:r>
    </w:p>
    <w:p w14:paraId="2921FB5F" w14:textId="77777777" w:rsidR="005A7F9D" w:rsidRDefault="005A7F9D" w:rsidP="005A7F9D">
      <w:pPr>
        <w:pStyle w:val="PL"/>
      </w:pPr>
      <w:r>
        <w:t xml:space="preserve">          items:</w:t>
      </w:r>
    </w:p>
    <w:p w14:paraId="17B54188" w14:textId="77777777" w:rsidR="005A7F9D" w:rsidRDefault="005A7F9D" w:rsidP="005A7F9D">
      <w:pPr>
        <w:pStyle w:val="PL"/>
      </w:pPr>
      <w:r>
        <w:t xml:space="preserve">            $ref: '#/components/schemas/Trigger'</w:t>
      </w:r>
    </w:p>
    <w:p w14:paraId="1F9FC5F7" w14:textId="77777777" w:rsidR="005A7F9D" w:rsidRDefault="005A7F9D" w:rsidP="005A7F9D">
      <w:pPr>
        <w:pStyle w:val="PL"/>
      </w:pPr>
      <w:r>
        <w:t xml:space="preserve">          minItems: 0</w:t>
      </w:r>
    </w:p>
    <w:p w14:paraId="4F7A5A1D" w14:textId="77777777" w:rsidR="005A7F9D" w:rsidRDefault="005A7F9D" w:rsidP="005A7F9D">
      <w:pPr>
        <w:pStyle w:val="PL"/>
      </w:pPr>
      <w:r>
        <w:t xml:space="preserve">        triggerTimestamp:</w:t>
      </w:r>
    </w:p>
    <w:p w14:paraId="23DFEC05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606E3B5B" w14:textId="77777777" w:rsidR="005A7F9D" w:rsidRDefault="005A7F9D" w:rsidP="005A7F9D">
      <w:pPr>
        <w:pStyle w:val="PL"/>
      </w:pPr>
      <w:r>
        <w:t xml:space="preserve">        time:</w:t>
      </w:r>
    </w:p>
    <w:p w14:paraId="7FE7ED18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7F7FA627" w14:textId="77777777" w:rsidR="005A7F9D" w:rsidRDefault="005A7F9D" w:rsidP="005A7F9D">
      <w:pPr>
        <w:pStyle w:val="PL"/>
      </w:pPr>
      <w:r>
        <w:t xml:space="preserve">        totalVolume:</w:t>
      </w:r>
    </w:p>
    <w:p w14:paraId="5F1630DC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715D4A26" w14:textId="77777777" w:rsidR="005A7F9D" w:rsidRDefault="005A7F9D" w:rsidP="005A7F9D">
      <w:pPr>
        <w:pStyle w:val="PL"/>
      </w:pPr>
      <w:r>
        <w:t xml:space="preserve">        uplinkVolume:</w:t>
      </w:r>
    </w:p>
    <w:p w14:paraId="22F29908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4FE579E2" w14:textId="77777777" w:rsidR="005A7F9D" w:rsidRDefault="005A7F9D" w:rsidP="005A7F9D">
      <w:pPr>
        <w:pStyle w:val="PL"/>
      </w:pPr>
      <w:r>
        <w:t xml:space="preserve">        downlinkVolume:</w:t>
      </w:r>
    </w:p>
    <w:p w14:paraId="3181B2DC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57B78101" w14:textId="77777777" w:rsidR="005A7F9D" w:rsidRDefault="005A7F9D" w:rsidP="005A7F9D">
      <w:pPr>
        <w:pStyle w:val="PL"/>
      </w:pPr>
      <w:r>
        <w:t xml:space="preserve">        serviceSpecificUnits:</w:t>
      </w:r>
    </w:p>
    <w:p w14:paraId="35DCF076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7801A453" w14:textId="77777777" w:rsidR="005A7F9D" w:rsidRDefault="005A7F9D" w:rsidP="005A7F9D">
      <w:pPr>
        <w:pStyle w:val="PL"/>
      </w:pPr>
      <w:r>
        <w:t xml:space="preserve">        eventTimeStamps:</w:t>
      </w:r>
    </w:p>
    <w:p w14:paraId="7209EC9A" w14:textId="77777777" w:rsidR="005A7F9D" w:rsidRDefault="005A7F9D" w:rsidP="005A7F9D">
      <w:pPr>
        <w:pStyle w:val="PL"/>
      </w:pPr>
      <w:r>
        <w:t xml:space="preserve">          </w:t>
      </w:r>
    </w:p>
    <w:p w14:paraId="01C6B1E1" w14:textId="77777777" w:rsidR="005A7F9D" w:rsidRDefault="005A7F9D" w:rsidP="005A7F9D">
      <w:pPr>
        <w:pStyle w:val="PL"/>
      </w:pPr>
      <w:r>
        <w:t xml:space="preserve">          type: array</w:t>
      </w:r>
    </w:p>
    <w:p w14:paraId="3EA2C7CD" w14:textId="77777777" w:rsidR="005A7F9D" w:rsidRDefault="005A7F9D" w:rsidP="005A7F9D">
      <w:pPr>
        <w:pStyle w:val="PL"/>
      </w:pPr>
    </w:p>
    <w:p w14:paraId="05D7CCC2" w14:textId="77777777" w:rsidR="005A7F9D" w:rsidRDefault="005A7F9D" w:rsidP="005A7F9D">
      <w:pPr>
        <w:pStyle w:val="PL"/>
      </w:pPr>
      <w:r>
        <w:t xml:space="preserve">          items:</w:t>
      </w:r>
    </w:p>
    <w:p w14:paraId="42D6EB52" w14:textId="77777777" w:rsidR="005A7F9D" w:rsidRDefault="005A7F9D" w:rsidP="005A7F9D">
      <w:pPr>
        <w:pStyle w:val="PL"/>
      </w:pPr>
      <w:r>
        <w:t xml:space="preserve">            $ref: 'TS29571_CommonData.yaml#/components/schemas/DateTime'</w:t>
      </w:r>
    </w:p>
    <w:p w14:paraId="4A0E6F25" w14:textId="77777777" w:rsidR="005A7F9D" w:rsidRDefault="005A7F9D" w:rsidP="005A7F9D">
      <w:pPr>
        <w:pStyle w:val="PL"/>
      </w:pPr>
      <w:r>
        <w:t xml:space="preserve">          minItems: 0</w:t>
      </w:r>
    </w:p>
    <w:p w14:paraId="26CACDC9" w14:textId="77777777" w:rsidR="005A7F9D" w:rsidRDefault="005A7F9D" w:rsidP="005A7F9D">
      <w:pPr>
        <w:pStyle w:val="PL"/>
      </w:pPr>
      <w:r>
        <w:t xml:space="preserve">        localSequenceNumber:</w:t>
      </w:r>
    </w:p>
    <w:p w14:paraId="4D456EB6" w14:textId="77777777" w:rsidR="005A7F9D" w:rsidRDefault="005A7F9D" w:rsidP="005A7F9D">
      <w:pPr>
        <w:pStyle w:val="PL"/>
      </w:pPr>
      <w:r>
        <w:t xml:space="preserve">          type: integer</w:t>
      </w:r>
    </w:p>
    <w:p w14:paraId="7BB51C06" w14:textId="77777777" w:rsidR="005A7F9D" w:rsidRDefault="005A7F9D" w:rsidP="005A7F9D">
      <w:pPr>
        <w:pStyle w:val="PL"/>
      </w:pPr>
      <w:r>
        <w:t xml:space="preserve">        pDUContainerInformation:</w:t>
      </w:r>
    </w:p>
    <w:p w14:paraId="6E00FF33" w14:textId="77777777" w:rsidR="005A7F9D" w:rsidRDefault="005A7F9D" w:rsidP="005A7F9D">
      <w:pPr>
        <w:pStyle w:val="PL"/>
      </w:pPr>
      <w:r>
        <w:t xml:space="preserve">          $ref: '#/components/schemas/PDUContainerInformation'</w:t>
      </w:r>
    </w:p>
    <w:p w14:paraId="374B2C75" w14:textId="77777777" w:rsidR="005A7F9D" w:rsidRDefault="005A7F9D" w:rsidP="005A7F9D">
      <w:pPr>
        <w:pStyle w:val="PL"/>
      </w:pPr>
      <w:r>
        <w:t xml:space="preserve">        nSPAContainerInformation:</w:t>
      </w:r>
    </w:p>
    <w:p w14:paraId="59F551C1" w14:textId="77777777" w:rsidR="005A7F9D" w:rsidRDefault="005A7F9D" w:rsidP="005A7F9D">
      <w:pPr>
        <w:pStyle w:val="PL"/>
      </w:pPr>
      <w:r>
        <w:t xml:space="preserve">          $ref: '#/components/schemas/NSPAContainerInformation'</w:t>
      </w:r>
    </w:p>
    <w:p w14:paraId="334E3D5E" w14:textId="77777777" w:rsidR="005A7F9D" w:rsidRDefault="005A7F9D" w:rsidP="005A7F9D">
      <w:pPr>
        <w:pStyle w:val="PL"/>
      </w:pPr>
      <w:r>
        <w:t xml:space="preserve">      required:</w:t>
      </w:r>
    </w:p>
    <w:p w14:paraId="5B951A56" w14:textId="77777777" w:rsidR="005A7F9D" w:rsidRDefault="005A7F9D" w:rsidP="005A7F9D">
      <w:pPr>
        <w:pStyle w:val="PL"/>
      </w:pPr>
      <w:r>
        <w:t xml:space="preserve">        - localSequenceNumber</w:t>
      </w:r>
    </w:p>
    <w:p w14:paraId="02203142" w14:textId="77777777" w:rsidR="005A7F9D" w:rsidRDefault="005A7F9D" w:rsidP="005A7F9D">
      <w:pPr>
        <w:pStyle w:val="PL"/>
      </w:pPr>
      <w:r>
        <w:t xml:space="preserve">    GrantedUnit:</w:t>
      </w:r>
    </w:p>
    <w:p w14:paraId="280E668D" w14:textId="77777777" w:rsidR="005A7F9D" w:rsidRDefault="005A7F9D" w:rsidP="005A7F9D">
      <w:pPr>
        <w:pStyle w:val="PL"/>
      </w:pPr>
      <w:r>
        <w:t xml:space="preserve">      type: object</w:t>
      </w:r>
    </w:p>
    <w:p w14:paraId="4B810431" w14:textId="77777777" w:rsidR="005A7F9D" w:rsidRDefault="005A7F9D" w:rsidP="005A7F9D">
      <w:pPr>
        <w:pStyle w:val="PL"/>
      </w:pPr>
      <w:r>
        <w:t xml:space="preserve">      properties:</w:t>
      </w:r>
    </w:p>
    <w:p w14:paraId="2F8ABBE5" w14:textId="77777777" w:rsidR="005A7F9D" w:rsidRDefault="005A7F9D" w:rsidP="005A7F9D">
      <w:pPr>
        <w:pStyle w:val="PL"/>
      </w:pPr>
      <w:r>
        <w:t xml:space="preserve">        tariffTimeChange:</w:t>
      </w:r>
    </w:p>
    <w:p w14:paraId="78570FD6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3F07882B" w14:textId="77777777" w:rsidR="005A7F9D" w:rsidRDefault="005A7F9D" w:rsidP="005A7F9D">
      <w:pPr>
        <w:pStyle w:val="PL"/>
      </w:pPr>
      <w:r>
        <w:t xml:space="preserve">        time:</w:t>
      </w:r>
    </w:p>
    <w:p w14:paraId="1EFFA42D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504A21EC" w14:textId="77777777" w:rsidR="005A7F9D" w:rsidRDefault="005A7F9D" w:rsidP="005A7F9D">
      <w:pPr>
        <w:pStyle w:val="PL"/>
      </w:pPr>
      <w:r>
        <w:t xml:space="preserve">        totalVolume:</w:t>
      </w:r>
    </w:p>
    <w:p w14:paraId="470430D4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06D2038B" w14:textId="77777777" w:rsidR="005A7F9D" w:rsidRDefault="005A7F9D" w:rsidP="005A7F9D">
      <w:pPr>
        <w:pStyle w:val="PL"/>
      </w:pPr>
      <w:r>
        <w:t xml:space="preserve">        uplinkVolume:</w:t>
      </w:r>
    </w:p>
    <w:p w14:paraId="41DEACC2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16967056" w14:textId="77777777" w:rsidR="005A7F9D" w:rsidRDefault="005A7F9D" w:rsidP="005A7F9D">
      <w:pPr>
        <w:pStyle w:val="PL"/>
      </w:pPr>
      <w:r>
        <w:t xml:space="preserve">        downlinkVolume:</w:t>
      </w:r>
    </w:p>
    <w:p w14:paraId="24604F43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1DCD83C6" w14:textId="77777777" w:rsidR="005A7F9D" w:rsidRDefault="005A7F9D" w:rsidP="005A7F9D">
      <w:pPr>
        <w:pStyle w:val="PL"/>
      </w:pPr>
      <w:r>
        <w:t xml:space="preserve">        serviceSpecificUnits:</w:t>
      </w:r>
    </w:p>
    <w:p w14:paraId="704512E0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24F21450" w14:textId="77777777" w:rsidR="005A7F9D" w:rsidRDefault="005A7F9D" w:rsidP="005A7F9D">
      <w:pPr>
        <w:pStyle w:val="PL"/>
      </w:pPr>
      <w:r>
        <w:t xml:space="preserve">    FinalUnitIndication:</w:t>
      </w:r>
    </w:p>
    <w:p w14:paraId="7601FB21" w14:textId="77777777" w:rsidR="005A7F9D" w:rsidRDefault="005A7F9D" w:rsidP="005A7F9D">
      <w:pPr>
        <w:pStyle w:val="PL"/>
      </w:pPr>
      <w:r>
        <w:t xml:space="preserve">      type: object</w:t>
      </w:r>
    </w:p>
    <w:p w14:paraId="450C186D" w14:textId="77777777" w:rsidR="005A7F9D" w:rsidRDefault="005A7F9D" w:rsidP="005A7F9D">
      <w:pPr>
        <w:pStyle w:val="PL"/>
      </w:pPr>
      <w:r>
        <w:t xml:space="preserve">      properties:</w:t>
      </w:r>
    </w:p>
    <w:p w14:paraId="7C11D5C0" w14:textId="77777777" w:rsidR="005A7F9D" w:rsidRDefault="005A7F9D" w:rsidP="005A7F9D">
      <w:pPr>
        <w:pStyle w:val="PL"/>
      </w:pPr>
      <w:r>
        <w:t xml:space="preserve">        finalUnitAction:</w:t>
      </w:r>
    </w:p>
    <w:p w14:paraId="534223E1" w14:textId="77777777" w:rsidR="005A7F9D" w:rsidRDefault="005A7F9D" w:rsidP="005A7F9D">
      <w:pPr>
        <w:pStyle w:val="PL"/>
      </w:pPr>
      <w:r>
        <w:lastRenderedPageBreak/>
        <w:t xml:space="preserve">          $ref: '#/components/schemas/FinalUnitAction'</w:t>
      </w:r>
    </w:p>
    <w:p w14:paraId="2B6755C4" w14:textId="77777777" w:rsidR="005A7F9D" w:rsidRDefault="005A7F9D" w:rsidP="005A7F9D">
      <w:pPr>
        <w:pStyle w:val="PL"/>
      </w:pPr>
      <w:r>
        <w:t xml:space="preserve">        restrictionFilterRule:</w:t>
      </w:r>
    </w:p>
    <w:p w14:paraId="365210AD" w14:textId="77777777" w:rsidR="005A7F9D" w:rsidRDefault="005A7F9D" w:rsidP="005A7F9D">
      <w:pPr>
        <w:pStyle w:val="PL"/>
      </w:pPr>
      <w:r>
        <w:t xml:space="preserve">          $ref: '#/components/schemas/IPFilterRule'</w:t>
      </w:r>
    </w:p>
    <w:p w14:paraId="055699D6" w14:textId="77777777" w:rsidR="005A7F9D" w:rsidRDefault="005A7F9D" w:rsidP="005A7F9D">
      <w:pPr>
        <w:pStyle w:val="PL"/>
      </w:pPr>
      <w:r>
        <w:t xml:space="preserve">        restrictionFilterRuleList:</w:t>
      </w:r>
    </w:p>
    <w:p w14:paraId="66586A2D" w14:textId="77777777" w:rsidR="005A7F9D" w:rsidRDefault="005A7F9D" w:rsidP="005A7F9D">
      <w:pPr>
        <w:pStyle w:val="PL"/>
      </w:pPr>
      <w:r>
        <w:t xml:space="preserve">          type: array</w:t>
      </w:r>
    </w:p>
    <w:p w14:paraId="68EE2C78" w14:textId="77777777" w:rsidR="005A7F9D" w:rsidRDefault="005A7F9D" w:rsidP="005A7F9D">
      <w:pPr>
        <w:pStyle w:val="PL"/>
      </w:pPr>
      <w:r>
        <w:t xml:space="preserve">          items:</w:t>
      </w:r>
    </w:p>
    <w:p w14:paraId="142CD58F" w14:textId="77777777" w:rsidR="005A7F9D" w:rsidRDefault="005A7F9D" w:rsidP="005A7F9D">
      <w:pPr>
        <w:pStyle w:val="PL"/>
      </w:pPr>
      <w:r>
        <w:t xml:space="preserve">            $ref: '#/components/schemas/IPFilterRule'</w:t>
      </w:r>
    </w:p>
    <w:p w14:paraId="170979E3" w14:textId="77777777" w:rsidR="005A7F9D" w:rsidRDefault="005A7F9D" w:rsidP="005A7F9D">
      <w:pPr>
        <w:pStyle w:val="PL"/>
      </w:pPr>
      <w:r>
        <w:t xml:space="preserve">          minItems: 1</w:t>
      </w:r>
    </w:p>
    <w:p w14:paraId="6195B003" w14:textId="77777777" w:rsidR="005A7F9D" w:rsidRDefault="005A7F9D" w:rsidP="005A7F9D">
      <w:pPr>
        <w:pStyle w:val="PL"/>
      </w:pPr>
      <w:r>
        <w:t xml:space="preserve">        filterId:</w:t>
      </w:r>
    </w:p>
    <w:p w14:paraId="468E45EC" w14:textId="77777777" w:rsidR="005A7F9D" w:rsidRDefault="005A7F9D" w:rsidP="005A7F9D">
      <w:pPr>
        <w:pStyle w:val="PL"/>
      </w:pPr>
      <w:r>
        <w:t xml:space="preserve">          type: string</w:t>
      </w:r>
    </w:p>
    <w:p w14:paraId="5B1D389D" w14:textId="77777777" w:rsidR="005A7F9D" w:rsidRDefault="005A7F9D" w:rsidP="005A7F9D">
      <w:pPr>
        <w:pStyle w:val="PL"/>
      </w:pPr>
      <w:r>
        <w:t xml:space="preserve">        filterIdList:</w:t>
      </w:r>
    </w:p>
    <w:p w14:paraId="0B11BCA0" w14:textId="77777777" w:rsidR="005A7F9D" w:rsidRDefault="005A7F9D" w:rsidP="005A7F9D">
      <w:pPr>
        <w:pStyle w:val="PL"/>
      </w:pPr>
      <w:r>
        <w:t xml:space="preserve">          type: array</w:t>
      </w:r>
    </w:p>
    <w:p w14:paraId="427DF495" w14:textId="77777777" w:rsidR="005A7F9D" w:rsidRDefault="005A7F9D" w:rsidP="005A7F9D">
      <w:pPr>
        <w:pStyle w:val="PL"/>
      </w:pPr>
      <w:r>
        <w:t xml:space="preserve">          items:</w:t>
      </w:r>
    </w:p>
    <w:p w14:paraId="751CC347" w14:textId="77777777" w:rsidR="005A7F9D" w:rsidRDefault="005A7F9D" w:rsidP="005A7F9D">
      <w:pPr>
        <w:pStyle w:val="PL"/>
      </w:pPr>
      <w:r>
        <w:t xml:space="preserve">            type: string</w:t>
      </w:r>
    </w:p>
    <w:p w14:paraId="6B7C821C" w14:textId="77777777" w:rsidR="005A7F9D" w:rsidRDefault="005A7F9D" w:rsidP="005A7F9D">
      <w:pPr>
        <w:pStyle w:val="PL"/>
      </w:pPr>
      <w:r>
        <w:t xml:space="preserve">          minItems: 1</w:t>
      </w:r>
    </w:p>
    <w:p w14:paraId="22986E2D" w14:textId="77777777" w:rsidR="005A7F9D" w:rsidRDefault="005A7F9D" w:rsidP="005A7F9D">
      <w:pPr>
        <w:pStyle w:val="PL"/>
      </w:pPr>
      <w:r>
        <w:t xml:space="preserve">        redirectServer:</w:t>
      </w:r>
    </w:p>
    <w:p w14:paraId="4CC76D84" w14:textId="77777777" w:rsidR="005A7F9D" w:rsidRDefault="005A7F9D" w:rsidP="005A7F9D">
      <w:pPr>
        <w:pStyle w:val="PL"/>
      </w:pPr>
      <w:r>
        <w:t xml:space="preserve">          $ref: '#/components/schemas/RedirectServer'</w:t>
      </w:r>
    </w:p>
    <w:p w14:paraId="19C15180" w14:textId="77777777" w:rsidR="005A7F9D" w:rsidRDefault="005A7F9D" w:rsidP="005A7F9D">
      <w:pPr>
        <w:pStyle w:val="PL"/>
      </w:pPr>
      <w:r>
        <w:t xml:space="preserve">      required:</w:t>
      </w:r>
    </w:p>
    <w:p w14:paraId="2860483C" w14:textId="77777777" w:rsidR="005A7F9D" w:rsidRDefault="005A7F9D" w:rsidP="005A7F9D">
      <w:pPr>
        <w:pStyle w:val="PL"/>
      </w:pPr>
      <w:r>
        <w:t xml:space="preserve">        - finalUnitAction</w:t>
      </w:r>
    </w:p>
    <w:p w14:paraId="10BFEA22" w14:textId="77777777" w:rsidR="005A7F9D" w:rsidRDefault="005A7F9D" w:rsidP="005A7F9D">
      <w:pPr>
        <w:pStyle w:val="PL"/>
      </w:pPr>
      <w:r>
        <w:t xml:space="preserve">    RedirectServer:</w:t>
      </w:r>
    </w:p>
    <w:p w14:paraId="2D85E701" w14:textId="77777777" w:rsidR="005A7F9D" w:rsidRDefault="005A7F9D" w:rsidP="005A7F9D">
      <w:pPr>
        <w:pStyle w:val="PL"/>
      </w:pPr>
      <w:r>
        <w:t xml:space="preserve">      type: object</w:t>
      </w:r>
    </w:p>
    <w:p w14:paraId="04FBE43D" w14:textId="77777777" w:rsidR="005A7F9D" w:rsidRDefault="005A7F9D" w:rsidP="005A7F9D">
      <w:pPr>
        <w:pStyle w:val="PL"/>
      </w:pPr>
      <w:r>
        <w:t xml:space="preserve">      properties:</w:t>
      </w:r>
    </w:p>
    <w:p w14:paraId="4E6FA797" w14:textId="77777777" w:rsidR="005A7F9D" w:rsidRDefault="005A7F9D" w:rsidP="005A7F9D">
      <w:pPr>
        <w:pStyle w:val="PL"/>
      </w:pPr>
      <w:r>
        <w:t xml:space="preserve">        redirectAddressType:</w:t>
      </w:r>
    </w:p>
    <w:p w14:paraId="2C7D24DF" w14:textId="77777777" w:rsidR="005A7F9D" w:rsidRDefault="005A7F9D" w:rsidP="005A7F9D">
      <w:pPr>
        <w:pStyle w:val="PL"/>
      </w:pPr>
      <w:r>
        <w:t xml:space="preserve">          $ref: '#/components/schemas/RedirectAddressType'</w:t>
      </w:r>
    </w:p>
    <w:p w14:paraId="57FC50C2" w14:textId="77777777" w:rsidR="005A7F9D" w:rsidRDefault="005A7F9D" w:rsidP="005A7F9D">
      <w:pPr>
        <w:pStyle w:val="PL"/>
      </w:pPr>
      <w:r>
        <w:t xml:space="preserve">        redirectServerAddress:</w:t>
      </w:r>
    </w:p>
    <w:p w14:paraId="05B302D7" w14:textId="77777777" w:rsidR="005A7F9D" w:rsidRDefault="005A7F9D" w:rsidP="005A7F9D">
      <w:pPr>
        <w:pStyle w:val="PL"/>
      </w:pPr>
      <w:r>
        <w:t xml:space="preserve">          type: string</w:t>
      </w:r>
    </w:p>
    <w:p w14:paraId="3F8095D9" w14:textId="77777777" w:rsidR="005A7F9D" w:rsidRDefault="005A7F9D" w:rsidP="005A7F9D">
      <w:pPr>
        <w:pStyle w:val="PL"/>
      </w:pPr>
      <w:r>
        <w:t xml:space="preserve">      required:</w:t>
      </w:r>
    </w:p>
    <w:p w14:paraId="430171F6" w14:textId="77777777" w:rsidR="005A7F9D" w:rsidRDefault="005A7F9D" w:rsidP="005A7F9D">
      <w:pPr>
        <w:pStyle w:val="PL"/>
      </w:pPr>
      <w:r>
        <w:t xml:space="preserve">        - redirectAddressType</w:t>
      </w:r>
    </w:p>
    <w:p w14:paraId="297DB2D3" w14:textId="77777777" w:rsidR="005A7F9D" w:rsidRDefault="005A7F9D" w:rsidP="005A7F9D">
      <w:pPr>
        <w:pStyle w:val="PL"/>
      </w:pPr>
      <w:r>
        <w:t xml:space="preserve">        - redirectServerAddress</w:t>
      </w:r>
    </w:p>
    <w:p w14:paraId="564214EE" w14:textId="77777777" w:rsidR="005A7F9D" w:rsidRDefault="005A7F9D" w:rsidP="005A7F9D">
      <w:pPr>
        <w:pStyle w:val="PL"/>
      </w:pPr>
      <w:r>
        <w:t xml:space="preserve">    ReauthorizationDetails:</w:t>
      </w:r>
    </w:p>
    <w:p w14:paraId="4029C4DB" w14:textId="77777777" w:rsidR="005A7F9D" w:rsidRDefault="005A7F9D" w:rsidP="005A7F9D">
      <w:pPr>
        <w:pStyle w:val="PL"/>
      </w:pPr>
      <w:r>
        <w:t xml:space="preserve">      type: object</w:t>
      </w:r>
    </w:p>
    <w:p w14:paraId="1D71C999" w14:textId="77777777" w:rsidR="005A7F9D" w:rsidRDefault="005A7F9D" w:rsidP="005A7F9D">
      <w:pPr>
        <w:pStyle w:val="PL"/>
      </w:pPr>
      <w:r>
        <w:t xml:space="preserve">      properties:</w:t>
      </w:r>
    </w:p>
    <w:p w14:paraId="314FA35D" w14:textId="77777777" w:rsidR="005A7F9D" w:rsidRDefault="005A7F9D" w:rsidP="005A7F9D">
      <w:pPr>
        <w:pStyle w:val="PL"/>
      </w:pPr>
      <w:r>
        <w:t xml:space="preserve">        serviceId:</w:t>
      </w:r>
    </w:p>
    <w:p w14:paraId="573AE3C7" w14:textId="77777777" w:rsidR="005A7F9D" w:rsidRDefault="005A7F9D" w:rsidP="005A7F9D">
      <w:pPr>
        <w:pStyle w:val="PL"/>
      </w:pPr>
      <w:r>
        <w:t xml:space="preserve">          $ref: 'TS29571_CommonData.yaml#/components/schemas/ServiceId'</w:t>
      </w:r>
    </w:p>
    <w:p w14:paraId="09411D97" w14:textId="77777777" w:rsidR="005A7F9D" w:rsidRDefault="005A7F9D" w:rsidP="005A7F9D">
      <w:pPr>
        <w:pStyle w:val="PL"/>
      </w:pPr>
      <w:r>
        <w:t xml:space="preserve">        ratingGroup:</w:t>
      </w:r>
    </w:p>
    <w:p w14:paraId="2218EA98" w14:textId="77777777" w:rsidR="005A7F9D" w:rsidRDefault="005A7F9D" w:rsidP="005A7F9D">
      <w:pPr>
        <w:pStyle w:val="PL"/>
      </w:pPr>
      <w:r>
        <w:t xml:space="preserve">          $ref: 'TS29571_CommonData.yaml#/components/schemas/RatingGroup'</w:t>
      </w:r>
    </w:p>
    <w:p w14:paraId="30ECA0A9" w14:textId="77777777" w:rsidR="005A7F9D" w:rsidRDefault="005A7F9D" w:rsidP="005A7F9D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00DC4C43" w14:textId="77777777" w:rsidR="005A7F9D" w:rsidRDefault="005A7F9D" w:rsidP="005A7F9D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1E666A27" w14:textId="77777777" w:rsidR="005A7F9D" w:rsidRDefault="005A7F9D" w:rsidP="005A7F9D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5A031C68" w14:textId="77777777" w:rsidR="005A7F9D" w:rsidRDefault="005A7F9D" w:rsidP="005A7F9D">
      <w:pPr>
        <w:pStyle w:val="PL"/>
      </w:pPr>
      <w:r>
        <w:t xml:space="preserve">      type: object</w:t>
      </w:r>
    </w:p>
    <w:p w14:paraId="446596A3" w14:textId="77777777" w:rsidR="005A7F9D" w:rsidRDefault="005A7F9D" w:rsidP="005A7F9D">
      <w:pPr>
        <w:pStyle w:val="PL"/>
      </w:pPr>
      <w:r>
        <w:t xml:space="preserve">      properties:</w:t>
      </w:r>
    </w:p>
    <w:p w14:paraId="0850CD13" w14:textId="77777777" w:rsidR="005A7F9D" w:rsidRDefault="005A7F9D" w:rsidP="005A7F9D">
      <w:pPr>
        <w:pStyle w:val="PL"/>
      </w:pPr>
      <w:r>
        <w:t xml:space="preserve">        chargingId:</w:t>
      </w:r>
    </w:p>
    <w:p w14:paraId="1ED80DEC" w14:textId="77777777" w:rsidR="005A7F9D" w:rsidRDefault="005A7F9D" w:rsidP="005A7F9D">
      <w:pPr>
        <w:pStyle w:val="PL"/>
      </w:pPr>
      <w:r>
        <w:t xml:space="preserve">          $ref: 'TS29571_CommonData.yaml#/components/schemas/ChargingId'</w:t>
      </w:r>
    </w:p>
    <w:p w14:paraId="619ADD2A" w14:textId="77777777" w:rsidR="005A7F9D" w:rsidRDefault="005A7F9D" w:rsidP="005A7F9D">
      <w:pPr>
        <w:pStyle w:val="PL"/>
      </w:pPr>
      <w:r>
        <w:rPr>
          <w:noProof w:val="0"/>
        </w:rPr>
        <w:t xml:space="preserve">        </w:t>
      </w:r>
      <w:r>
        <w:t>homeProvidedChargingId:</w:t>
      </w:r>
    </w:p>
    <w:p w14:paraId="0D238A93" w14:textId="77777777" w:rsidR="005A7F9D" w:rsidRDefault="005A7F9D" w:rsidP="005A7F9D">
      <w:pPr>
        <w:pStyle w:val="PL"/>
      </w:pPr>
      <w:r>
        <w:t xml:space="preserve">          $ref: 'TS29571_CommonData.yaml#/components/schemas/ChargingId'</w:t>
      </w:r>
    </w:p>
    <w:p w14:paraId="2787D59D" w14:textId="77777777" w:rsidR="005A7F9D" w:rsidRDefault="005A7F9D" w:rsidP="005A7F9D">
      <w:pPr>
        <w:pStyle w:val="PL"/>
      </w:pPr>
      <w:r>
        <w:t xml:space="preserve">        userInformation:</w:t>
      </w:r>
    </w:p>
    <w:p w14:paraId="211AA1F5" w14:textId="77777777" w:rsidR="005A7F9D" w:rsidRDefault="005A7F9D" w:rsidP="005A7F9D">
      <w:pPr>
        <w:pStyle w:val="PL"/>
      </w:pPr>
      <w:r>
        <w:t xml:space="preserve">          $ref: '#/components/schemas/UserInformation'</w:t>
      </w:r>
    </w:p>
    <w:p w14:paraId="15C3F724" w14:textId="77777777" w:rsidR="005A7F9D" w:rsidRDefault="005A7F9D" w:rsidP="005A7F9D">
      <w:pPr>
        <w:pStyle w:val="PL"/>
      </w:pPr>
      <w:r>
        <w:t xml:space="preserve">        userLocationinfo:</w:t>
      </w:r>
    </w:p>
    <w:p w14:paraId="19ECF054" w14:textId="77777777" w:rsidR="005A7F9D" w:rsidRDefault="005A7F9D" w:rsidP="005A7F9D">
      <w:pPr>
        <w:pStyle w:val="PL"/>
      </w:pPr>
      <w:r>
        <w:t xml:space="preserve">          $ref: 'TS29571_CommonData.yaml#/components/schemas/UserLocation'</w:t>
      </w:r>
    </w:p>
    <w:p w14:paraId="31CC8E99" w14:textId="77777777" w:rsidR="005A7F9D" w:rsidRDefault="005A7F9D" w:rsidP="005A7F9D">
      <w:pPr>
        <w:pStyle w:val="PL"/>
      </w:pPr>
      <w:r>
        <w:t xml:space="preserve">        mAPDUNon3GPPUserLocationInfo:</w:t>
      </w:r>
    </w:p>
    <w:p w14:paraId="0F875362" w14:textId="77777777" w:rsidR="005A7F9D" w:rsidRDefault="005A7F9D" w:rsidP="005A7F9D">
      <w:pPr>
        <w:pStyle w:val="PL"/>
      </w:pPr>
      <w:r>
        <w:t xml:space="preserve">          $ref: 'TS29571_CommonData.yaml#/components/schemas/UserLocation'</w:t>
      </w:r>
    </w:p>
    <w:p w14:paraId="55969B3C" w14:textId="77777777" w:rsidR="005A7F9D" w:rsidRDefault="005A7F9D" w:rsidP="005A7F9D">
      <w:pPr>
        <w:pStyle w:val="PL"/>
      </w:pPr>
      <w:r>
        <w:t xml:space="preserve">        non3GPPUserLocationTime:</w:t>
      </w:r>
    </w:p>
    <w:p w14:paraId="0DCE3553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3AE0738A" w14:textId="77777777" w:rsidR="005A7F9D" w:rsidRDefault="005A7F9D" w:rsidP="005A7F9D">
      <w:pPr>
        <w:pStyle w:val="PL"/>
      </w:pPr>
      <w:r>
        <w:t xml:space="preserve">        mAPDUNon3GPPUserLocationTime:</w:t>
      </w:r>
    </w:p>
    <w:p w14:paraId="4FBD4C6C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2C29BC87" w14:textId="77777777" w:rsidR="005A7F9D" w:rsidRDefault="005A7F9D" w:rsidP="005A7F9D">
      <w:pPr>
        <w:pStyle w:val="PL"/>
      </w:pPr>
      <w:r>
        <w:t xml:space="preserve">        presenceReportingAreaInformation:</w:t>
      </w:r>
    </w:p>
    <w:p w14:paraId="58325318" w14:textId="77777777" w:rsidR="005A7F9D" w:rsidRDefault="005A7F9D" w:rsidP="005A7F9D">
      <w:pPr>
        <w:pStyle w:val="PL"/>
      </w:pPr>
      <w:r>
        <w:t xml:space="preserve">          type: object</w:t>
      </w:r>
    </w:p>
    <w:p w14:paraId="1DAAA792" w14:textId="77777777" w:rsidR="005A7F9D" w:rsidRDefault="005A7F9D" w:rsidP="005A7F9D">
      <w:pPr>
        <w:pStyle w:val="PL"/>
      </w:pPr>
      <w:r>
        <w:t xml:space="preserve">          additionalProperties:</w:t>
      </w:r>
    </w:p>
    <w:p w14:paraId="36EB5C70" w14:textId="77777777" w:rsidR="005A7F9D" w:rsidRDefault="005A7F9D" w:rsidP="005A7F9D">
      <w:pPr>
        <w:pStyle w:val="PL"/>
      </w:pPr>
      <w:r>
        <w:t xml:space="preserve">            $ref: 'TS29571_CommonData.yaml#/components/schemas/PresenceInfo'</w:t>
      </w:r>
    </w:p>
    <w:p w14:paraId="7E460AB4" w14:textId="77777777" w:rsidR="005A7F9D" w:rsidRDefault="005A7F9D" w:rsidP="005A7F9D">
      <w:pPr>
        <w:pStyle w:val="PL"/>
      </w:pPr>
      <w:r>
        <w:t xml:space="preserve">          minProperties: 0</w:t>
      </w:r>
    </w:p>
    <w:p w14:paraId="6015894F" w14:textId="77777777" w:rsidR="005A7F9D" w:rsidRDefault="005A7F9D" w:rsidP="005A7F9D">
      <w:pPr>
        <w:pStyle w:val="PL"/>
      </w:pPr>
      <w:r>
        <w:t xml:space="preserve">        uetimeZone:</w:t>
      </w:r>
    </w:p>
    <w:p w14:paraId="35418786" w14:textId="77777777" w:rsidR="005A7F9D" w:rsidRDefault="005A7F9D" w:rsidP="005A7F9D">
      <w:pPr>
        <w:pStyle w:val="PL"/>
      </w:pPr>
      <w:r>
        <w:t xml:space="preserve">          $ref: 'TS29571_CommonData.yaml#/components/schemas/TimeZone'</w:t>
      </w:r>
    </w:p>
    <w:p w14:paraId="2DF8E1C5" w14:textId="77777777" w:rsidR="005A7F9D" w:rsidRDefault="005A7F9D" w:rsidP="005A7F9D">
      <w:pPr>
        <w:pStyle w:val="PL"/>
      </w:pPr>
      <w:r>
        <w:t xml:space="preserve">        pduSessionInformation:</w:t>
      </w:r>
    </w:p>
    <w:p w14:paraId="3FF9FDFC" w14:textId="77777777" w:rsidR="005A7F9D" w:rsidRDefault="005A7F9D" w:rsidP="005A7F9D">
      <w:pPr>
        <w:pStyle w:val="PL"/>
      </w:pPr>
      <w:r>
        <w:t xml:space="preserve">          $ref: '#/components/schemas/PDUSessionInformation'</w:t>
      </w:r>
    </w:p>
    <w:p w14:paraId="749187F5" w14:textId="77777777" w:rsidR="005A7F9D" w:rsidRDefault="005A7F9D" w:rsidP="005A7F9D">
      <w:pPr>
        <w:pStyle w:val="PL"/>
      </w:pPr>
      <w:r>
        <w:t xml:space="preserve">        unitCountInactivityTimer:</w:t>
      </w:r>
    </w:p>
    <w:p w14:paraId="0E19B2ED" w14:textId="77777777" w:rsidR="005A7F9D" w:rsidRDefault="005A7F9D" w:rsidP="005A7F9D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0AF1D763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7AE0A7A9" w14:textId="77777777" w:rsidR="005A7F9D" w:rsidRDefault="005A7F9D" w:rsidP="005A7F9D">
      <w:pPr>
        <w:pStyle w:val="PL"/>
      </w:pPr>
      <w:r>
        <w:t xml:space="preserve">    UserInformation:</w:t>
      </w:r>
    </w:p>
    <w:p w14:paraId="178CEF2A" w14:textId="77777777" w:rsidR="005A7F9D" w:rsidRDefault="005A7F9D" w:rsidP="005A7F9D">
      <w:pPr>
        <w:pStyle w:val="PL"/>
      </w:pPr>
      <w:r>
        <w:t xml:space="preserve">      type: object</w:t>
      </w:r>
    </w:p>
    <w:p w14:paraId="14BFDFF9" w14:textId="77777777" w:rsidR="005A7F9D" w:rsidRDefault="005A7F9D" w:rsidP="005A7F9D">
      <w:pPr>
        <w:pStyle w:val="PL"/>
      </w:pPr>
      <w:r>
        <w:t xml:space="preserve">      properties:</w:t>
      </w:r>
    </w:p>
    <w:p w14:paraId="20001266" w14:textId="77777777" w:rsidR="005A7F9D" w:rsidRDefault="005A7F9D" w:rsidP="005A7F9D">
      <w:pPr>
        <w:pStyle w:val="PL"/>
      </w:pPr>
      <w:r>
        <w:t xml:space="preserve">        servedGPSI:</w:t>
      </w:r>
    </w:p>
    <w:p w14:paraId="3DCE9CB6" w14:textId="77777777" w:rsidR="005A7F9D" w:rsidRDefault="005A7F9D" w:rsidP="005A7F9D">
      <w:pPr>
        <w:pStyle w:val="PL"/>
      </w:pPr>
      <w:r>
        <w:t xml:space="preserve">          $ref: 'TS29571_CommonData.yaml#/components/schemas/Gpsi'</w:t>
      </w:r>
    </w:p>
    <w:p w14:paraId="3A5EBACC" w14:textId="77777777" w:rsidR="005A7F9D" w:rsidRDefault="005A7F9D" w:rsidP="005A7F9D">
      <w:pPr>
        <w:pStyle w:val="PL"/>
      </w:pPr>
      <w:r>
        <w:t xml:space="preserve">        servedPEI:</w:t>
      </w:r>
    </w:p>
    <w:p w14:paraId="5F31054A" w14:textId="77777777" w:rsidR="005A7F9D" w:rsidRDefault="005A7F9D" w:rsidP="005A7F9D">
      <w:pPr>
        <w:pStyle w:val="PL"/>
      </w:pPr>
      <w:r>
        <w:t xml:space="preserve">          $ref: 'TS29571_CommonData.yaml#/components/schemas/Pei'</w:t>
      </w:r>
    </w:p>
    <w:p w14:paraId="76A4D846" w14:textId="77777777" w:rsidR="005A7F9D" w:rsidRDefault="005A7F9D" w:rsidP="005A7F9D">
      <w:pPr>
        <w:pStyle w:val="PL"/>
      </w:pPr>
      <w:r>
        <w:t xml:space="preserve">        unauthenticatedFlag:</w:t>
      </w:r>
    </w:p>
    <w:p w14:paraId="2D09E0F4" w14:textId="77777777" w:rsidR="005A7F9D" w:rsidRDefault="005A7F9D" w:rsidP="005A7F9D">
      <w:pPr>
        <w:pStyle w:val="PL"/>
      </w:pPr>
      <w:r>
        <w:t xml:space="preserve">          type: boolean</w:t>
      </w:r>
    </w:p>
    <w:p w14:paraId="6F07BD4A" w14:textId="77777777" w:rsidR="005A7F9D" w:rsidRDefault="005A7F9D" w:rsidP="005A7F9D">
      <w:pPr>
        <w:pStyle w:val="PL"/>
      </w:pPr>
      <w:r>
        <w:t xml:space="preserve">        roamerInOut:</w:t>
      </w:r>
    </w:p>
    <w:p w14:paraId="16F5B91F" w14:textId="77777777" w:rsidR="005A7F9D" w:rsidRDefault="005A7F9D" w:rsidP="005A7F9D">
      <w:pPr>
        <w:pStyle w:val="PL"/>
      </w:pPr>
      <w:r>
        <w:lastRenderedPageBreak/>
        <w:t xml:space="preserve">          $ref: '#/components/schemas/RoamerInOut'</w:t>
      </w:r>
    </w:p>
    <w:p w14:paraId="6BCB89D7" w14:textId="77777777" w:rsidR="005A7F9D" w:rsidRDefault="005A7F9D" w:rsidP="005A7F9D">
      <w:pPr>
        <w:pStyle w:val="PL"/>
      </w:pPr>
      <w:r>
        <w:t xml:space="preserve">    PDUSessionInformation:</w:t>
      </w:r>
    </w:p>
    <w:p w14:paraId="7A73E40E" w14:textId="77777777" w:rsidR="005A7F9D" w:rsidRDefault="005A7F9D" w:rsidP="005A7F9D">
      <w:pPr>
        <w:pStyle w:val="PL"/>
      </w:pPr>
      <w:r>
        <w:t xml:space="preserve">      type: object</w:t>
      </w:r>
    </w:p>
    <w:p w14:paraId="4B00DD1A" w14:textId="77777777" w:rsidR="005A7F9D" w:rsidRDefault="005A7F9D" w:rsidP="005A7F9D">
      <w:pPr>
        <w:pStyle w:val="PL"/>
      </w:pPr>
      <w:r>
        <w:t xml:space="preserve">      properties:</w:t>
      </w:r>
    </w:p>
    <w:p w14:paraId="7B2F1D90" w14:textId="77777777" w:rsidR="005A7F9D" w:rsidRDefault="005A7F9D" w:rsidP="005A7F9D">
      <w:pPr>
        <w:pStyle w:val="PL"/>
      </w:pPr>
      <w:r>
        <w:t xml:space="preserve">        networkSlicingInfo:</w:t>
      </w:r>
    </w:p>
    <w:p w14:paraId="598E0576" w14:textId="77777777" w:rsidR="005A7F9D" w:rsidRDefault="005A7F9D" w:rsidP="005A7F9D">
      <w:pPr>
        <w:pStyle w:val="PL"/>
      </w:pPr>
      <w:r>
        <w:t xml:space="preserve">          $ref: '#/components/schemas/NetworkSlicingInfo'</w:t>
      </w:r>
    </w:p>
    <w:p w14:paraId="38746C4A" w14:textId="77777777" w:rsidR="005A7F9D" w:rsidRDefault="005A7F9D" w:rsidP="005A7F9D">
      <w:pPr>
        <w:pStyle w:val="PL"/>
      </w:pPr>
      <w:r>
        <w:t xml:space="preserve">        pduSessionID:</w:t>
      </w:r>
    </w:p>
    <w:p w14:paraId="656B265A" w14:textId="77777777" w:rsidR="005A7F9D" w:rsidRDefault="005A7F9D" w:rsidP="005A7F9D">
      <w:pPr>
        <w:pStyle w:val="PL"/>
      </w:pPr>
      <w:r>
        <w:t xml:space="preserve">          $ref: 'TS29571_CommonData.yaml#/components/schemas/PduSessionId'</w:t>
      </w:r>
    </w:p>
    <w:p w14:paraId="5AAB31DF" w14:textId="77777777" w:rsidR="005A7F9D" w:rsidRDefault="005A7F9D" w:rsidP="005A7F9D">
      <w:pPr>
        <w:pStyle w:val="PL"/>
      </w:pPr>
      <w:r>
        <w:t xml:space="preserve">        pduType:</w:t>
      </w:r>
    </w:p>
    <w:p w14:paraId="74A5166B" w14:textId="77777777" w:rsidR="005A7F9D" w:rsidRDefault="005A7F9D" w:rsidP="005A7F9D">
      <w:pPr>
        <w:pStyle w:val="PL"/>
      </w:pPr>
      <w:r>
        <w:t xml:space="preserve">          $ref: 'TS29571_CommonData.yaml#/components/schemas/PduSessionType'</w:t>
      </w:r>
    </w:p>
    <w:p w14:paraId="7C5A01FA" w14:textId="77777777" w:rsidR="005A7F9D" w:rsidRDefault="005A7F9D" w:rsidP="005A7F9D">
      <w:pPr>
        <w:pStyle w:val="PL"/>
      </w:pPr>
      <w:r>
        <w:t xml:space="preserve">        sscMode:</w:t>
      </w:r>
    </w:p>
    <w:p w14:paraId="240ABE72" w14:textId="77777777" w:rsidR="005A7F9D" w:rsidRDefault="005A7F9D" w:rsidP="005A7F9D">
      <w:pPr>
        <w:pStyle w:val="PL"/>
      </w:pPr>
      <w:r>
        <w:t xml:space="preserve">          $ref: 'TS29571_CommonData.yaml#/components/schemas/SscMode'</w:t>
      </w:r>
    </w:p>
    <w:p w14:paraId="4B38E12C" w14:textId="77777777" w:rsidR="005A7F9D" w:rsidRDefault="005A7F9D" w:rsidP="005A7F9D">
      <w:pPr>
        <w:pStyle w:val="PL"/>
      </w:pPr>
      <w:r>
        <w:t xml:space="preserve">        hPlmnId:</w:t>
      </w:r>
    </w:p>
    <w:p w14:paraId="602332F1" w14:textId="77777777" w:rsidR="005A7F9D" w:rsidRDefault="005A7F9D" w:rsidP="005A7F9D">
      <w:pPr>
        <w:pStyle w:val="PL"/>
      </w:pPr>
      <w:r>
        <w:t xml:space="preserve">          $ref: 'TS29571_CommonData.yaml#/components/schemas/PlmnId'</w:t>
      </w:r>
    </w:p>
    <w:p w14:paraId="41663F36" w14:textId="77777777" w:rsidR="005A7F9D" w:rsidRDefault="005A7F9D" w:rsidP="005A7F9D">
      <w:pPr>
        <w:pStyle w:val="PL"/>
      </w:pPr>
      <w:r>
        <w:t xml:space="preserve">        servingNetworkFunctionID:</w:t>
      </w:r>
    </w:p>
    <w:p w14:paraId="0A93D788" w14:textId="77777777" w:rsidR="005A7F9D" w:rsidRDefault="005A7F9D" w:rsidP="005A7F9D">
      <w:pPr>
        <w:pStyle w:val="PL"/>
      </w:pPr>
      <w:r>
        <w:t xml:space="preserve">          $ref: '#/components/schemas/ServingNetworkFunctionID'</w:t>
      </w:r>
    </w:p>
    <w:p w14:paraId="64C038DF" w14:textId="77777777" w:rsidR="005A7F9D" w:rsidRDefault="005A7F9D" w:rsidP="005A7F9D">
      <w:pPr>
        <w:pStyle w:val="PL"/>
      </w:pPr>
      <w:r>
        <w:t xml:space="preserve">        ratType:</w:t>
      </w:r>
    </w:p>
    <w:p w14:paraId="3D52B341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28B3A233" w14:textId="77777777" w:rsidR="005A7F9D" w:rsidRDefault="005A7F9D" w:rsidP="005A7F9D">
      <w:pPr>
        <w:pStyle w:val="PL"/>
      </w:pPr>
      <w:r>
        <w:t xml:space="preserve">        mAPDUNon3GPPRATType:</w:t>
      </w:r>
    </w:p>
    <w:p w14:paraId="0E625359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6D24487C" w14:textId="77777777" w:rsidR="005A7F9D" w:rsidRDefault="005A7F9D" w:rsidP="005A7F9D">
      <w:pPr>
        <w:pStyle w:val="PL"/>
      </w:pPr>
      <w:r>
        <w:t xml:space="preserve">        dnnId:</w:t>
      </w:r>
    </w:p>
    <w:p w14:paraId="23FD9E02" w14:textId="77777777" w:rsidR="005A7F9D" w:rsidRDefault="005A7F9D" w:rsidP="005A7F9D">
      <w:pPr>
        <w:pStyle w:val="PL"/>
      </w:pPr>
      <w:r>
        <w:t xml:space="preserve">          $ref: 'TS29571_CommonData.yaml#/components/schemas/Dnn'</w:t>
      </w:r>
    </w:p>
    <w:p w14:paraId="53A36800" w14:textId="77777777" w:rsidR="005A7F9D" w:rsidRDefault="005A7F9D" w:rsidP="005A7F9D">
      <w:pPr>
        <w:pStyle w:val="PL"/>
      </w:pPr>
      <w:r>
        <w:t xml:space="preserve">        dnnSelectionMode:</w:t>
      </w:r>
    </w:p>
    <w:p w14:paraId="3ED9A776" w14:textId="77777777" w:rsidR="005A7F9D" w:rsidRDefault="005A7F9D" w:rsidP="005A7F9D">
      <w:pPr>
        <w:pStyle w:val="PL"/>
      </w:pPr>
      <w:r>
        <w:t xml:space="preserve">          $ref: '#/components/schemas/dnnSelectionMode'</w:t>
      </w:r>
    </w:p>
    <w:p w14:paraId="3EFA1D14" w14:textId="77777777" w:rsidR="005A7F9D" w:rsidRDefault="005A7F9D" w:rsidP="005A7F9D">
      <w:pPr>
        <w:pStyle w:val="PL"/>
      </w:pPr>
      <w:r>
        <w:t xml:space="preserve">        chargingCharacteristics:</w:t>
      </w:r>
    </w:p>
    <w:p w14:paraId="1C3A5F7C" w14:textId="77777777" w:rsidR="005A7F9D" w:rsidRDefault="005A7F9D" w:rsidP="005A7F9D">
      <w:pPr>
        <w:pStyle w:val="PL"/>
      </w:pPr>
      <w:r>
        <w:t xml:space="preserve">          type: string</w:t>
      </w:r>
    </w:p>
    <w:p w14:paraId="066DDC03" w14:textId="77777777" w:rsidR="005A7F9D" w:rsidRDefault="005A7F9D" w:rsidP="005A7F9D">
      <w:pPr>
        <w:pStyle w:val="PL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 w14:paraId="3F9E08E6" w14:textId="77777777" w:rsidR="005A7F9D" w:rsidRDefault="005A7F9D" w:rsidP="005A7F9D">
      <w:pPr>
        <w:pStyle w:val="PL"/>
      </w:pPr>
      <w:r>
        <w:t xml:space="preserve">        chargingCharacteristicsSelectionMode:</w:t>
      </w:r>
    </w:p>
    <w:p w14:paraId="2CC84708" w14:textId="77777777" w:rsidR="005A7F9D" w:rsidRDefault="005A7F9D" w:rsidP="005A7F9D">
      <w:pPr>
        <w:pStyle w:val="PL"/>
      </w:pPr>
      <w:r>
        <w:t xml:space="preserve">          $ref: '#/components/schemas/ChargingCharacteristicsSelectionMode'</w:t>
      </w:r>
    </w:p>
    <w:p w14:paraId="1A59D1D4" w14:textId="77777777" w:rsidR="005A7F9D" w:rsidRDefault="005A7F9D" w:rsidP="005A7F9D">
      <w:pPr>
        <w:pStyle w:val="PL"/>
      </w:pPr>
      <w:r>
        <w:t xml:space="preserve">        startTime:</w:t>
      </w:r>
    </w:p>
    <w:p w14:paraId="02D37648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056D477B" w14:textId="77777777" w:rsidR="005A7F9D" w:rsidRDefault="005A7F9D" w:rsidP="005A7F9D">
      <w:pPr>
        <w:pStyle w:val="PL"/>
      </w:pPr>
      <w:r>
        <w:t xml:space="preserve">        stopTime:</w:t>
      </w:r>
    </w:p>
    <w:p w14:paraId="4C5BEA50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7D38EB79" w14:textId="77777777" w:rsidR="005A7F9D" w:rsidRDefault="005A7F9D" w:rsidP="005A7F9D">
      <w:pPr>
        <w:pStyle w:val="PL"/>
      </w:pPr>
      <w:r>
        <w:t xml:space="preserve">        3gppPSDataOffStatus:</w:t>
      </w:r>
    </w:p>
    <w:p w14:paraId="0BAE6B82" w14:textId="77777777" w:rsidR="005A7F9D" w:rsidRDefault="005A7F9D" w:rsidP="005A7F9D">
      <w:pPr>
        <w:pStyle w:val="PL"/>
      </w:pPr>
      <w:r>
        <w:t xml:space="preserve">          $ref: '#/components/schemas/3GPPPSDataOffStatus'</w:t>
      </w:r>
    </w:p>
    <w:p w14:paraId="3D5F1918" w14:textId="77777777" w:rsidR="005A7F9D" w:rsidRDefault="005A7F9D" w:rsidP="005A7F9D">
      <w:pPr>
        <w:pStyle w:val="PL"/>
      </w:pPr>
      <w:r>
        <w:t xml:space="preserve">        sessionStopIndicator:</w:t>
      </w:r>
    </w:p>
    <w:p w14:paraId="04527069" w14:textId="77777777" w:rsidR="005A7F9D" w:rsidRDefault="005A7F9D" w:rsidP="005A7F9D">
      <w:pPr>
        <w:pStyle w:val="PL"/>
      </w:pPr>
      <w:r>
        <w:t xml:space="preserve">          type: boolean</w:t>
      </w:r>
    </w:p>
    <w:p w14:paraId="69AF1295" w14:textId="77777777" w:rsidR="005A7F9D" w:rsidRDefault="005A7F9D" w:rsidP="005A7F9D">
      <w:pPr>
        <w:pStyle w:val="PL"/>
      </w:pPr>
      <w:r>
        <w:t xml:space="preserve">        pduAddress:</w:t>
      </w:r>
    </w:p>
    <w:p w14:paraId="7C68BEEF" w14:textId="77777777" w:rsidR="005A7F9D" w:rsidRDefault="005A7F9D" w:rsidP="005A7F9D">
      <w:pPr>
        <w:pStyle w:val="PL"/>
      </w:pPr>
      <w:r>
        <w:t xml:space="preserve">          $ref: '#/components/schemas/PDUAddress'</w:t>
      </w:r>
    </w:p>
    <w:p w14:paraId="5971CABD" w14:textId="77777777" w:rsidR="005A7F9D" w:rsidRDefault="005A7F9D" w:rsidP="005A7F9D">
      <w:pPr>
        <w:pStyle w:val="PL"/>
      </w:pPr>
      <w:r>
        <w:t xml:space="preserve">        diagnostics:</w:t>
      </w:r>
    </w:p>
    <w:p w14:paraId="7D7B8E7F" w14:textId="77777777" w:rsidR="005A7F9D" w:rsidRDefault="005A7F9D" w:rsidP="005A7F9D">
      <w:pPr>
        <w:pStyle w:val="PL"/>
      </w:pPr>
      <w:r>
        <w:t xml:space="preserve">          $ref: '#/components/schemas/Diagnostics'</w:t>
      </w:r>
    </w:p>
    <w:p w14:paraId="0816962D" w14:textId="77777777" w:rsidR="005A7F9D" w:rsidRDefault="005A7F9D" w:rsidP="005A7F9D">
      <w:pPr>
        <w:pStyle w:val="PL"/>
      </w:pPr>
      <w:r>
        <w:t xml:space="preserve">        authorizedQoSInformation:</w:t>
      </w:r>
    </w:p>
    <w:p w14:paraId="658BEF86" w14:textId="77777777" w:rsidR="005A7F9D" w:rsidRDefault="005A7F9D" w:rsidP="005A7F9D">
      <w:pPr>
        <w:pStyle w:val="PL"/>
      </w:pPr>
      <w:r>
        <w:t xml:space="preserve">          $ref: 'TS29512_Npcf_SMPolicyControl.yaml#/components/schemas/AuthorizedDefaultQos'</w:t>
      </w:r>
    </w:p>
    <w:p w14:paraId="4470C3D7" w14:textId="77777777" w:rsidR="005A7F9D" w:rsidRDefault="005A7F9D" w:rsidP="005A7F9D">
      <w:pPr>
        <w:pStyle w:val="PL"/>
      </w:pPr>
      <w:r>
        <w:t xml:space="preserve">        subscribedQoSInformation:</w:t>
      </w:r>
    </w:p>
    <w:p w14:paraId="3515F8FB" w14:textId="77777777" w:rsidR="005A7F9D" w:rsidRDefault="005A7F9D" w:rsidP="005A7F9D">
      <w:pPr>
        <w:pStyle w:val="PL"/>
      </w:pPr>
      <w:r>
        <w:t xml:space="preserve">          $ref: 'TS29571_CommonData.yaml#/components/schemas/SubscribedDefaultQos'</w:t>
      </w:r>
    </w:p>
    <w:p w14:paraId="26FD81E9" w14:textId="77777777" w:rsidR="005A7F9D" w:rsidRDefault="005A7F9D" w:rsidP="005A7F9D">
      <w:pPr>
        <w:pStyle w:val="PL"/>
      </w:pPr>
      <w:r>
        <w:t xml:space="preserve">        authorizedSessionAMBR:</w:t>
      </w:r>
    </w:p>
    <w:p w14:paraId="666DA17B" w14:textId="77777777" w:rsidR="005A7F9D" w:rsidRDefault="005A7F9D" w:rsidP="005A7F9D">
      <w:pPr>
        <w:pStyle w:val="PL"/>
      </w:pPr>
      <w:r>
        <w:t xml:space="preserve">          $ref: 'TS29571_CommonData.yaml#/components/schemas/Ambr'</w:t>
      </w:r>
    </w:p>
    <w:p w14:paraId="16D8E3B9" w14:textId="77777777" w:rsidR="005A7F9D" w:rsidRDefault="005A7F9D" w:rsidP="005A7F9D">
      <w:pPr>
        <w:pStyle w:val="PL"/>
      </w:pPr>
      <w:r>
        <w:t xml:space="preserve">        subscribedSessionAMBR:</w:t>
      </w:r>
    </w:p>
    <w:p w14:paraId="19A4E33C" w14:textId="77777777" w:rsidR="005A7F9D" w:rsidRDefault="005A7F9D" w:rsidP="005A7F9D">
      <w:pPr>
        <w:pStyle w:val="PL"/>
      </w:pPr>
      <w:r>
        <w:t xml:space="preserve">          $ref: 'TS29571_CommonData.yaml#/components/schemas/Ambr'</w:t>
      </w:r>
    </w:p>
    <w:p w14:paraId="65AE4305" w14:textId="77777777" w:rsidR="005A7F9D" w:rsidRDefault="005A7F9D" w:rsidP="005A7F9D">
      <w:pPr>
        <w:pStyle w:val="PL"/>
      </w:pPr>
      <w:r>
        <w:t xml:space="preserve">        servingCNPlmnId:</w:t>
      </w:r>
    </w:p>
    <w:p w14:paraId="694E08EE" w14:textId="77777777" w:rsidR="005A7F9D" w:rsidRDefault="005A7F9D" w:rsidP="005A7F9D">
      <w:pPr>
        <w:pStyle w:val="PL"/>
      </w:pPr>
      <w:r>
        <w:t xml:space="preserve">          $ref: 'TS29571_CommonData.yaml#/components/schemas/PlmnId'</w:t>
      </w:r>
    </w:p>
    <w:p w14:paraId="71B984CC" w14:textId="77777777" w:rsidR="005A7F9D" w:rsidRDefault="005A7F9D" w:rsidP="005A7F9D">
      <w:pPr>
        <w:pStyle w:val="PL"/>
      </w:pPr>
      <w:r>
        <w:t xml:space="preserve">        </w:t>
      </w:r>
      <w:proofErr w:type="spellStart"/>
      <w:r>
        <w:rPr>
          <w:noProof w:val="0"/>
        </w:rPr>
        <w:t>mAPDUSessionInformation</w:t>
      </w:r>
      <w:proofErr w:type="spellEnd"/>
      <w:r>
        <w:t>:</w:t>
      </w:r>
    </w:p>
    <w:p w14:paraId="75288D5A" w14:textId="77777777" w:rsidR="005A7F9D" w:rsidRDefault="005A7F9D" w:rsidP="005A7F9D">
      <w:pPr>
        <w:pStyle w:val="PL"/>
      </w:pPr>
      <w:r>
        <w:t xml:space="preserve">          $ref: '#/components/schemas/</w:t>
      </w:r>
      <w:proofErr w:type="spellStart"/>
      <w:r>
        <w:rPr>
          <w:noProof w:val="0"/>
        </w:rPr>
        <w:t>MAPDUSessionInformation</w:t>
      </w:r>
      <w:proofErr w:type="spellEnd"/>
      <w:r>
        <w:t>'</w:t>
      </w:r>
    </w:p>
    <w:p w14:paraId="2FC3B0A7" w14:textId="77777777" w:rsidR="005A7F9D" w:rsidRDefault="005A7F9D" w:rsidP="005A7F9D">
      <w:pPr>
        <w:pStyle w:val="PL"/>
      </w:pPr>
      <w:r>
        <w:t xml:space="preserve">        enhancedDiagnostics:</w:t>
      </w:r>
    </w:p>
    <w:p w14:paraId="015CD35C" w14:textId="77777777" w:rsidR="005A7F9D" w:rsidRDefault="005A7F9D" w:rsidP="005A7F9D">
      <w:pPr>
        <w:pStyle w:val="PL"/>
      </w:pPr>
      <w:r>
        <w:t xml:space="preserve">          $ref: '#/components/schemas/EnhancedDiagnostics5G'</w:t>
      </w:r>
    </w:p>
    <w:p w14:paraId="612517FB" w14:textId="77777777" w:rsidR="005A7F9D" w:rsidRDefault="005A7F9D" w:rsidP="005A7F9D">
      <w:pPr>
        <w:pStyle w:val="PL"/>
      </w:pPr>
      <w:r>
        <w:t xml:space="preserve">        redundantTransmissionType:</w:t>
      </w:r>
    </w:p>
    <w:p w14:paraId="6715F4CA" w14:textId="77777777" w:rsidR="005A7F9D" w:rsidRDefault="005A7F9D" w:rsidP="005A7F9D">
      <w:pPr>
        <w:pStyle w:val="PL"/>
      </w:pPr>
      <w:r>
        <w:t xml:space="preserve">          $ref: '#/components/schemas/RedundantTransmissionType'</w:t>
      </w:r>
    </w:p>
    <w:p w14:paraId="505CD14F" w14:textId="77777777" w:rsidR="005A7F9D" w:rsidRDefault="005A7F9D" w:rsidP="005A7F9D">
      <w:pPr>
        <w:pStyle w:val="PL"/>
      </w:pPr>
      <w:r>
        <w:t xml:space="preserve">        pDUSessionPairID:</w:t>
      </w:r>
    </w:p>
    <w:p w14:paraId="13D69B12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2B07AD13" w14:textId="77777777" w:rsidR="005A7F9D" w:rsidRDefault="005A7F9D" w:rsidP="005A7F9D">
      <w:pPr>
        <w:pStyle w:val="PL"/>
      </w:pPr>
      <w:r>
        <w:t xml:space="preserve">        qosMonitoringReport:</w:t>
      </w:r>
    </w:p>
    <w:p w14:paraId="608779D5" w14:textId="77777777" w:rsidR="005A7F9D" w:rsidRDefault="005A7F9D" w:rsidP="005A7F9D">
      <w:pPr>
        <w:pStyle w:val="PL"/>
      </w:pPr>
      <w:r>
        <w:t xml:space="preserve">          type: array</w:t>
      </w:r>
    </w:p>
    <w:p w14:paraId="4859C89B" w14:textId="77777777" w:rsidR="005A7F9D" w:rsidRDefault="005A7F9D" w:rsidP="005A7F9D">
      <w:pPr>
        <w:pStyle w:val="PL"/>
      </w:pPr>
      <w:r>
        <w:t xml:space="preserve">          items:</w:t>
      </w:r>
    </w:p>
    <w:p w14:paraId="3771AF30" w14:textId="77777777" w:rsidR="005A7F9D" w:rsidRDefault="005A7F9D" w:rsidP="005A7F9D">
      <w:pPr>
        <w:pStyle w:val="PL"/>
      </w:pPr>
      <w:r>
        <w:t xml:space="preserve">            $ref: '#/components/schemas/QosMonitoringReport'</w:t>
      </w:r>
    </w:p>
    <w:p w14:paraId="1F5A85DA" w14:textId="77777777" w:rsidR="005A7F9D" w:rsidRDefault="005A7F9D" w:rsidP="005A7F9D">
      <w:pPr>
        <w:pStyle w:val="PL"/>
      </w:pPr>
      <w:r>
        <w:t xml:space="preserve">          minItems: 0</w:t>
      </w:r>
    </w:p>
    <w:p w14:paraId="6ECDC59F" w14:textId="77777777" w:rsidR="005A7F9D" w:rsidRDefault="005A7F9D" w:rsidP="005A7F9D">
      <w:pPr>
        <w:pStyle w:val="PL"/>
      </w:pPr>
      <w:r>
        <w:t xml:space="preserve">      required:</w:t>
      </w:r>
    </w:p>
    <w:p w14:paraId="67236543" w14:textId="77777777" w:rsidR="005A7F9D" w:rsidRDefault="005A7F9D" w:rsidP="005A7F9D">
      <w:pPr>
        <w:pStyle w:val="PL"/>
      </w:pPr>
      <w:r>
        <w:t xml:space="preserve">        - pduSessionID</w:t>
      </w:r>
    </w:p>
    <w:p w14:paraId="53F0A8F6" w14:textId="77777777" w:rsidR="005A7F9D" w:rsidRDefault="005A7F9D" w:rsidP="005A7F9D">
      <w:pPr>
        <w:pStyle w:val="PL"/>
      </w:pPr>
      <w:r>
        <w:t xml:space="preserve">        - dnnId</w:t>
      </w:r>
    </w:p>
    <w:p w14:paraId="528EB53D" w14:textId="77777777" w:rsidR="005A7F9D" w:rsidRDefault="005A7F9D" w:rsidP="005A7F9D">
      <w:pPr>
        <w:pStyle w:val="PL"/>
      </w:pPr>
      <w:r>
        <w:t xml:space="preserve">    PDUContainerInformation:</w:t>
      </w:r>
    </w:p>
    <w:p w14:paraId="47CBD720" w14:textId="77777777" w:rsidR="005A7F9D" w:rsidRDefault="005A7F9D" w:rsidP="005A7F9D">
      <w:pPr>
        <w:pStyle w:val="PL"/>
      </w:pPr>
      <w:r>
        <w:t xml:space="preserve">      type: object</w:t>
      </w:r>
    </w:p>
    <w:p w14:paraId="7208CB07" w14:textId="77777777" w:rsidR="005A7F9D" w:rsidRDefault="005A7F9D" w:rsidP="005A7F9D">
      <w:pPr>
        <w:pStyle w:val="PL"/>
      </w:pPr>
      <w:r>
        <w:t xml:space="preserve">      properties:</w:t>
      </w:r>
    </w:p>
    <w:p w14:paraId="5661B4AB" w14:textId="77777777" w:rsidR="005A7F9D" w:rsidRDefault="005A7F9D" w:rsidP="005A7F9D">
      <w:pPr>
        <w:pStyle w:val="PL"/>
      </w:pPr>
      <w:r>
        <w:t xml:space="preserve">        timeofFirstUsage:</w:t>
      </w:r>
    </w:p>
    <w:p w14:paraId="7D5CD7F6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6DD60262" w14:textId="77777777" w:rsidR="005A7F9D" w:rsidRDefault="005A7F9D" w:rsidP="005A7F9D">
      <w:pPr>
        <w:pStyle w:val="PL"/>
      </w:pPr>
      <w:r>
        <w:t xml:space="preserve">        timeofLastUsage:</w:t>
      </w:r>
    </w:p>
    <w:p w14:paraId="462659EB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48547100" w14:textId="77777777" w:rsidR="005A7F9D" w:rsidRDefault="005A7F9D" w:rsidP="005A7F9D">
      <w:pPr>
        <w:pStyle w:val="PL"/>
      </w:pPr>
      <w:r>
        <w:t xml:space="preserve">        qoSInformation:</w:t>
      </w:r>
    </w:p>
    <w:p w14:paraId="6A7FE4AA" w14:textId="77777777" w:rsidR="005A7F9D" w:rsidRDefault="005A7F9D" w:rsidP="005A7F9D">
      <w:pPr>
        <w:pStyle w:val="PL"/>
      </w:pPr>
      <w:r>
        <w:t xml:space="preserve">          $ref: 'TS29512_Npcf_SMPolicyControl.yaml#/components/schemas/QosData'</w:t>
      </w:r>
    </w:p>
    <w:p w14:paraId="47743B87" w14:textId="77777777" w:rsidR="005A7F9D" w:rsidRDefault="005A7F9D" w:rsidP="005A7F9D">
      <w:pPr>
        <w:pStyle w:val="PL"/>
      </w:pPr>
      <w:r>
        <w:t xml:space="preserve">        qoSCharacteristics:</w:t>
      </w:r>
    </w:p>
    <w:p w14:paraId="511C87DA" w14:textId="77777777" w:rsidR="005A7F9D" w:rsidRDefault="005A7F9D" w:rsidP="005A7F9D">
      <w:pPr>
        <w:pStyle w:val="PL"/>
      </w:pPr>
      <w:r>
        <w:t xml:space="preserve">          $ref: 'TS29512_Npcf_SMPolicyControl.yaml#/components/schemas/QosCharacteristics'</w:t>
      </w:r>
    </w:p>
    <w:p w14:paraId="4E949FEB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</w:t>
      </w:r>
      <w:proofErr w:type="spellStart"/>
      <w:r>
        <w:rPr>
          <w:noProof w:val="0"/>
        </w:rPr>
        <w:t>afChargingIdentifier</w:t>
      </w:r>
      <w:proofErr w:type="spellEnd"/>
      <w:r>
        <w:rPr>
          <w:noProof w:val="0"/>
        </w:rPr>
        <w:t>:</w:t>
      </w:r>
    </w:p>
    <w:p w14:paraId="36C7DF86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'</w:t>
      </w:r>
    </w:p>
    <w:p w14:paraId="2CD6F9C3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afChargingIdString</w:t>
      </w:r>
      <w:proofErr w:type="spellEnd"/>
      <w:r>
        <w:rPr>
          <w:noProof w:val="0"/>
        </w:rPr>
        <w:t>:</w:t>
      </w:r>
    </w:p>
    <w:p w14:paraId="4E387EC3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r>
        <w:rPr>
          <w:lang w:val="en-US"/>
        </w:rPr>
        <w:t>ApplicationChargingId</w:t>
      </w:r>
      <w:r>
        <w:rPr>
          <w:noProof w:val="0"/>
        </w:rPr>
        <w:t>'</w:t>
      </w:r>
    </w:p>
    <w:p w14:paraId="6863DF45" w14:textId="77777777" w:rsidR="005A7F9D" w:rsidRDefault="005A7F9D" w:rsidP="005A7F9D">
      <w:pPr>
        <w:pStyle w:val="PL"/>
      </w:pPr>
      <w:r>
        <w:t xml:space="preserve">        userLocationInformation:</w:t>
      </w:r>
    </w:p>
    <w:p w14:paraId="5A795180" w14:textId="77777777" w:rsidR="005A7F9D" w:rsidRDefault="005A7F9D" w:rsidP="005A7F9D">
      <w:pPr>
        <w:pStyle w:val="PL"/>
      </w:pPr>
      <w:r>
        <w:t xml:space="preserve">          $ref: 'TS29571_CommonData.yaml#/components/schemas/UserLocation'</w:t>
      </w:r>
    </w:p>
    <w:p w14:paraId="7B3889DE" w14:textId="77777777" w:rsidR="005A7F9D" w:rsidRDefault="005A7F9D" w:rsidP="005A7F9D">
      <w:pPr>
        <w:pStyle w:val="PL"/>
      </w:pPr>
      <w:r>
        <w:t xml:space="preserve">        uetimeZone:</w:t>
      </w:r>
    </w:p>
    <w:p w14:paraId="430DF8D8" w14:textId="77777777" w:rsidR="005A7F9D" w:rsidRDefault="005A7F9D" w:rsidP="005A7F9D">
      <w:pPr>
        <w:pStyle w:val="PL"/>
      </w:pPr>
      <w:r>
        <w:t xml:space="preserve">          $ref: 'TS29571_CommonData.yaml#/components/schemas/TimeZone'</w:t>
      </w:r>
    </w:p>
    <w:p w14:paraId="0A103F3A" w14:textId="77777777" w:rsidR="005A7F9D" w:rsidRDefault="005A7F9D" w:rsidP="005A7F9D">
      <w:pPr>
        <w:pStyle w:val="PL"/>
      </w:pPr>
      <w:r>
        <w:t xml:space="preserve">        rATType:</w:t>
      </w:r>
    </w:p>
    <w:p w14:paraId="2C5655DC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07289ED5" w14:textId="77777777" w:rsidR="005A7F9D" w:rsidRDefault="005A7F9D" w:rsidP="005A7F9D">
      <w:pPr>
        <w:pStyle w:val="PL"/>
      </w:pPr>
      <w:r>
        <w:t xml:space="preserve">        servingNodeID:</w:t>
      </w:r>
    </w:p>
    <w:p w14:paraId="3C6216EA" w14:textId="77777777" w:rsidR="005A7F9D" w:rsidRDefault="005A7F9D" w:rsidP="005A7F9D">
      <w:pPr>
        <w:pStyle w:val="PL"/>
      </w:pPr>
      <w:r>
        <w:t xml:space="preserve">          type: array</w:t>
      </w:r>
    </w:p>
    <w:p w14:paraId="1A15D811" w14:textId="77777777" w:rsidR="005A7F9D" w:rsidRDefault="005A7F9D" w:rsidP="005A7F9D">
      <w:pPr>
        <w:pStyle w:val="PL"/>
      </w:pPr>
      <w:r>
        <w:t xml:space="preserve">          items:</w:t>
      </w:r>
    </w:p>
    <w:p w14:paraId="530EBB79" w14:textId="77777777" w:rsidR="005A7F9D" w:rsidRDefault="005A7F9D" w:rsidP="005A7F9D">
      <w:pPr>
        <w:pStyle w:val="PL"/>
      </w:pPr>
      <w:r>
        <w:t xml:space="preserve">            $ref: '#/components/schemas/ServingNetworkFunctionID'</w:t>
      </w:r>
    </w:p>
    <w:p w14:paraId="773AECBE" w14:textId="77777777" w:rsidR="005A7F9D" w:rsidRDefault="005A7F9D" w:rsidP="005A7F9D">
      <w:pPr>
        <w:pStyle w:val="PL"/>
      </w:pPr>
      <w:r>
        <w:t xml:space="preserve">          minItems: 0</w:t>
      </w:r>
    </w:p>
    <w:p w14:paraId="2A99226C" w14:textId="77777777" w:rsidR="005A7F9D" w:rsidRDefault="005A7F9D" w:rsidP="005A7F9D">
      <w:pPr>
        <w:pStyle w:val="PL"/>
      </w:pPr>
      <w:r>
        <w:t xml:space="preserve">        presenceReportingAreaInformation:</w:t>
      </w:r>
    </w:p>
    <w:p w14:paraId="4FCA4434" w14:textId="77777777" w:rsidR="005A7F9D" w:rsidRDefault="005A7F9D" w:rsidP="005A7F9D">
      <w:pPr>
        <w:pStyle w:val="PL"/>
      </w:pPr>
      <w:r>
        <w:t xml:space="preserve">          type: object</w:t>
      </w:r>
    </w:p>
    <w:p w14:paraId="1DA756DC" w14:textId="77777777" w:rsidR="005A7F9D" w:rsidRDefault="005A7F9D" w:rsidP="005A7F9D">
      <w:pPr>
        <w:pStyle w:val="PL"/>
      </w:pPr>
      <w:r>
        <w:t xml:space="preserve">          additionalProperties:</w:t>
      </w:r>
    </w:p>
    <w:p w14:paraId="37BBF2D7" w14:textId="77777777" w:rsidR="005A7F9D" w:rsidRDefault="005A7F9D" w:rsidP="005A7F9D">
      <w:pPr>
        <w:pStyle w:val="PL"/>
      </w:pPr>
      <w:r>
        <w:t xml:space="preserve">            $ref: 'TS29571_CommonData.yaml#/components/schemas/PresenceInfo'</w:t>
      </w:r>
    </w:p>
    <w:p w14:paraId="405FEF6F" w14:textId="77777777" w:rsidR="005A7F9D" w:rsidRDefault="005A7F9D" w:rsidP="005A7F9D">
      <w:pPr>
        <w:pStyle w:val="PL"/>
      </w:pPr>
      <w:r>
        <w:t xml:space="preserve">          minProperties: 0</w:t>
      </w:r>
    </w:p>
    <w:p w14:paraId="3B713A2F" w14:textId="77777777" w:rsidR="005A7F9D" w:rsidRDefault="005A7F9D" w:rsidP="005A7F9D">
      <w:pPr>
        <w:pStyle w:val="PL"/>
      </w:pPr>
      <w:r>
        <w:t xml:space="preserve">        3gppPSDataOffStatus:</w:t>
      </w:r>
    </w:p>
    <w:p w14:paraId="01D1F425" w14:textId="77777777" w:rsidR="005A7F9D" w:rsidRDefault="005A7F9D" w:rsidP="005A7F9D">
      <w:pPr>
        <w:pStyle w:val="PL"/>
      </w:pPr>
      <w:r>
        <w:t xml:space="preserve">          $ref: '#/components/schemas/3GPPPSDataOffStatus'</w:t>
      </w:r>
    </w:p>
    <w:p w14:paraId="6E8FE576" w14:textId="77777777" w:rsidR="005A7F9D" w:rsidRDefault="005A7F9D" w:rsidP="005A7F9D">
      <w:pPr>
        <w:pStyle w:val="PL"/>
      </w:pPr>
      <w:r>
        <w:t xml:space="preserve">        sponsorIdentity:</w:t>
      </w:r>
    </w:p>
    <w:p w14:paraId="2162DEA7" w14:textId="77777777" w:rsidR="005A7F9D" w:rsidRDefault="005A7F9D" w:rsidP="005A7F9D">
      <w:pPr>
        <w:pStyle w:val="PL"/>
      </w:pPr>
      <w:r>
        <w:t xml:space="preserve">          type: string</w:t>
      </w:r>
    </w:p>
    <w:p w14:paraId="69045DBE" w14:textId="77777777" w:rsidR="005A7F9D" w:rsidRDefault="005A7F9D" w:rsidP="005A7F9D">
      <w:pPr>
        <w:pStyle w:val="PL"/>
      </w:pPr>
      <w:r>
        <w:t xml:space="preserve">        applicationserviceProviderIdentity:</w:t>
      </w:r>
    </w:p>
    <w:p w14:paraId="678D4140" w14:textId="77777777" w:rsidR="005A7F9D" w:rsidRDefault="005A7F9D" w:rsidP="005A7F9D">
      <w:pPr>
        <w:pStyle w:val="PL"/>
      </w:pPr>
      <w:r>
        <w:t xml:space="preserve">          type: string</w:t>
      </w:r>
    </w:p>
    <w:p w14:paraId="310D1E6D" w14:textId="77777777" w:rsidR="005A7F9D" w:rsidRDefault="005A7F9D" w:rsidP="005A7F9D">
      <w:pPr>
        <w:pStyle w:val="PL"/>
      </w:pPr>
      <w:r>
        <w:t xml:space="preserve">        chargingRuleBaseName:</w:t>
      </w:r>
    </w:p>
    <w:p w14:paraId="5F54FDD5" w14:textId="77777777" w:rsidR="005A7F9D" w:rsidRDefault="005A7F9D" w:rsidP="005A7F9D">
      <w:pPr>
        <w:pStyle w:val="PL"/>
      </w:pPr>
      <w:r>
        <w:t xml:space="preserve">          type: string</w:t>
      </w:r>
    </w:p>
    <w:p w14:paraId="5A9AC418" w14:textId="77777777" w:rsidR="005A7F9D" w:rsidRDefault="005A7F9D" w:rsidP="005A7F9D">
      <w:pPr>
        <w:pStyle w:val="PL"/>
      </w:pPr>
      <w:r>
        <w:t xml:space="preserve">        mAPDUSteeringFunctionality:</w:t>
      </w:r>
    </w:p>
    <w:p w14:paraId="7E61C640" w14:textId="77777777" w:rsidR="005A7F9D" w:rsidRDefault="005A7F9D" w:rsidP="005A7F9D">
      <w:pPr>
        <w:pStyle w:val="PL"/>
      </w:pPr>
      <w:r>
        <w:t xml:space="preserve">          $ref: 'TS29512_Npcf_SMPolicyControl.yaml#/components/schemas/SteeringFunctionality'</w:t>
      </w:r>
    </w:p>
    <w:p w14:paraId="07FF76EC" w14:textId="77777777" w:rsidR="005A7F9D" w:rsidRDefault="005A7F9D" w:rsidP="005A7F9D">
      <w:pPr>
        <w:pStyle w:val="PL"/>
      </w:pPr>
      <w:r>
        <w:t xml:space="preserve">        </w:t>
      </w:r>
      <w:proofErr w:type="spellStart"/>
      <w:r>
        <w:rPr>
          <w:noProof w:val="0"/>
        </w:rPr>
        <w:t>mAPDUSteeringMode</w:t>
      </w:r>
      <w:proofErr w:type="spellEnd"/>
      <w:r>
        <w:t>:</w:t>
      </w:r>
    </w:p>
    <w:p w14:paraId="6E81DDF9" w14:textId="77777777" w:rsidR="005A7F9D" w:rsidRDefault="005A7F9D" w:rsidP="005A7F9D">
      <w:pPr>
        <w:pStyle w:val="PL"/>
      </w:pPr>
      <w:r>
        <w:t xml:space="preserve">          $ref: 'TS29512_Npcf_SMPolicyControl.yaml#/components/schemas/SteeringMode'</w:t>
      </w:r>
    </w:p>
    <w:p w14:paraId="072D9A0A" w14:textId="77777777" w:rsidR="005A7F9D" w:rsidRDefault="005A7F9D" w:rsidP="005A7F9D">
      <w:pPr>
        <w:pStyle w:val="PL"/>
      </w:pPr>
      <w:r>
        <w:t xml:space="preserve">    NSPAContainerInformation:</w:t>
      </w:r>
    </w:p>
    <w:p w14:paraId="7B7B196B" w14:textId="77777777" w:rsidR="005A7F9D" w:rsidRDefault="005A7F9D" w:rsidP="005A7F9D">
      <w:pPr>
        <w:pStyle w:val="PL"/>
      </w:pPr>
      <w:r>
        <w:t xml:space="preserve">      type: object</w:t>
      </w:r>
    </w:p>
    <w:p w14:paraId="3C8B0905" w14:textId="77777777" w:rsidR="005A7F9D" w:rsidRDefault="005A7F9D" w:rsidP="005A7F9D">
      <w:pPr>
        <w:pStyle w:val="PL"/>
      </w:pPr>
      <w:r>
        <w:t xml:space="preserve">      properties:</w:t>
      </w:r>
    </w:p>
    <w:p w14:paraId="3CE5D511" w14:textId="77777777" w:rsidR="005A7F9D" w:rsidRDefault="005A7F9D" w:rsidP="005A7F9D">
      <w:pPr>
        <w:pStyle w:val="PL"/>
      </w:pPr>
      <w:r>
        <w:t xml:space="preserve">        </w:t>
      </w:r>
      <w:r>
        <w:rPr>
          <w:lang w:val="x-none"/>
        </w:rPr>
        <w:t>latency</w:t>
      </w:r>
      <w:r>
        <w:t>:</w:t>
      </w:r>
    </w:p>
    <w:p w14:paraId="582BB541" w14:textId="77777777" w:rsidR="005A7F9D" w:rsidRDefault="005A7F9D" w:rsidP="005A7F9D">
      <w:pPr>
        <w:pStyle w:val="PL"/>
      </w:pPr>
      <w:r>
        <w:t xml:space="preserve">          type: integer</w:t>
      </w:r>
    </w:p>
    <w:p w14:paraId="1FD574C7" w14:textId="77777777" w:rsidR="005A7F9D" w:rsidRDefault="005A7F9D" w:rsidP="005A7F9D">
      <w:pPr>
        <w:pStyle w:val="PL"/>
      </w:pPr>
      <w:r>
        <w:t xml:space="preserve">        </w:t>
      </w:r>
      <w:r>
        <w:rPr>
          <w:lang w:val="x-none"/>
        </w:rPr>
        <w:t>throughput</w:t>
      </w:r>
      <w:r>
        <w:t>:</w:t>
      </w:r>
    </w:p>
    <w:p w14:paraId="5AEDBAED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6D28FE9F" w14:textId="77777777" w:rsidR="005A7F9D" w:rsidRDefault="005A7F9D" w:rsidP="005A7F9D">
      <w:pPr>
        <w:pStyle w:val="PL"/>
      </w:pPr>
      <w:r>
        <w:t xml:space="preserve">        </w:t>
      </w:r>
      <w:r>
        <w:rPr>
          <w:lang w:val="x-none"/>
        </w:rPr>
        <w:t>maximumPacketLossRate</w:t>
      </w:r>
      <w:r>
        <w:t>:</w:t>
      </w:r>
    </w:p>
    <w:p w14:paraId="58BD0283" w14:textId="77777777" w:rsidR="005A7F9D" w:rsidRDefault="005A7F9D" w:rsidP="005A7F9D">
      <w:pPr>
        <w:pStyle w:val="PL"/>
      </w:pPr>
      <w:r>
        <w:t xml:space="preserve">          type: string</w:t>
      </w:r>
    </w:p>
    <w:p w14:paraId="66163307" w14:textId="77777777" w:rsidR="005A7F9D" w:rsidRDefault="005A7F9D" w:rsidP="005A7F9D">
      <w:pPr>
        <w:pStyle w:val="PL"/>
      </w:pPr>
      <w:r>
        <w:t xml:space="preserve">        </w:t>
      </w:r>
      <w:r>
        <w:rPr>
          <w:lang w:val="x-none"/>
        </w:rPr>
        <w:t>serviceExperienceStatisticsData</w:t>
      </w:r>
      <w:r>
        <w:t>:</w:t>
      </w:r>
    </w:p>
    <w:p w14:paraId="7CB092C5" w14:textId="77777777" w:rsidR="005A7F9D" w:rsidRDefault="005A7F9D" w:rsidP="005A7F9D">
      <w:pPr>
        <w:pStyle w:val="PL"/>
      </w:pPr>
      <w:r>
        <w:t xml:space="preserve">          $ref: 'TS29520_Nnwdaf_EventsSubscription.yaml#/components/schemas/ServiceExperienceInfo'</w:t>
      </w:r>
    </w:p>
    <w:p w14:paraId="1CFB79BE" w14:textId="77777777" w:rsidR="005A7F9D" w:rsidRDefault="005A7F9D" w:rsidP="005A7F9D">
      <w:pPr>
        <w:pStyle w:val="PL"/>
      </w:pPr>
      <w:r>
        <w:t xml:space="preserve">        </w:t>
      </w:r>
      <w:r>
        <w:rPr>
          <w:lang w:val="x-none"/>
        </w:rPr>
        <w:t>theNumberOfPDUSessions</w:t>
      </w:r>
      <w:r>
        <w:t>:</w:t>
      </w:r>
    </w:p>
    <w:p w14:paraId="767A3055" w14:textId="77777777" w:rsidR="005A7F9D" w:rsidRDefault="005A7F9D" w:rsidP="005A7F9D">
      <w:pPr>
        <w:pStyle w:val="PL"/>
      </w:pPr>
      <w:r>
        <w:t xml:space="preserve">          type: integer</w:t>
      </w:r>
    </w:p>
    <w:p w14:paraId="489D2391" w14:textId="77777777" w:rsidR="005A7F9D" w:rsidRDefault="005A7F9D" w:rsidP="005A7F9D">
      <w:pPr>
        <w:pStyle w:val="PL"/>
      </w:pPr>
      <w:r>
        <w:t xml:space="preserve">        </w:t>
      </w:r>
      <w:r>
        <w:rPr>
          <w:lang w:val="x-none"/>
        </w:rPr>
        <w:t>theNumberOfRegisteredSubscribers</w:t>
      </w:r>
      <w:r>
        <w:t>:</w:t>
      </w:r>
    </w:p>
    <w:p w14:paraId="4F6A40B9" w14:textId="77777777" w:rsidR="005A7F9D" w:rsidRDefault="005A7F9D" w:rsidP="005A7F9D">
      <w:pPr>
        <w:pStyle w:val="PL"/>
      </w:pPr>
      <w:r>
        <w:t xml:space="preserve">          type: integer</w:t>
      </w:r>
    </w:p>
    <w:p w14:paraId="3A41EB40" w14:textId="77777777" w:rsidR="005A7F9D" w:rsidRDefault="005A7F9D" w:rsidP="005A7F9D">
      <w:pPr>
        <w:pStyle w:val="PL"/>
      </w:pPr>
      <w:r>
        <w:t xml:space="preserve">        </w:t>
      </w:r>
      <w:r>
        <w:rPr>
          <w:lang w:val="x-none"/>
        </w:rPr>
        <w:t>loadLevel</w:t>
      </w:r>
      <w:r>
        <w:t>:</w:t>
      </w:r>
    </w:p>
    <w:p w14:paraId="0DEABB43" w14:textId="77777777" w:rsidR="005A7F9D" w:rsidRDefault="005A7F9D" w:rsidP="005A7F9D">
      <w:pPr>
        <w:pStyle w:val="PL"/>
      </w:pPr>
      <w:r>
        <w:t xml:space="preserve">          $ref: 'TS29520_Nnwdaf_EventsSubscription.yaml#/components/schemas/NsiLoadLevelInfo'</w:t>
      </w:r>
    </w:p>
    <w:p w14:paraId="011EB7FC" w14:textId="77777777" w:rsidR="005A7F9D" w:rsidRDefault="005A7F9D" w:rsidP="005A7F9D">
      <w:pPr>
        <w:pStyle w:val="PL"/>
      </w:pPr>
      <w:r>
        <w:t xml:space="preserve">    NSPAChargingInformation:</w:t>
      </w:r>
    </w:p>
    <w:p w14:paraId="1284EC55" w14:textId="77777777" w:rsidR="005A7F9D" w:rsidRDefault="005A7F9D" w:rsidP="005A7F9D">
      <w:pPr>
        <w:pStyle w:val="PL"/>
      </w:pPr>
      <w:r>
        <w:t xml:space="preserve">      type: object</w:t>
      </w:r>
    </w:p>
    <w:p w14:paraId="106B2BAF" w14:textId="77777777" w:rsidR="005A7F9D" w:rsidRDefault="005A7F9D" w:rsidP="005A7F9D">
      <w:pPr>
        <w:pStyle w:val="PL"/>
      </w:pPr>
      <w:r>
        <w:t xml:space="preserve">      properties:</w:t>
      </w:r>
    </w:p>
    <w:p w14:paraId="7A779D65" w14:textId="77777777" w:rsidR="005A7F9D" w:rsidRDefault="005A7F9D" w:rsidP="005A7F9D">
      <w:pPr>
        <w:pStyle w:val="PL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 w14:paraId="59DE1274" w14:textId="77777777" w:rsidR="005A7F9D" w:rsidRDefault="005A7F9D" w:rsidP="005A7F9D">
      <w:pPr>
        <w:pStyle w:val="PL"/>
      </w:pPr>
      <w:r>
        <w:t xml:space="preserve">          $ref: 'TS29571_CommonData.yaml#/components/schemas/Snssai'</w:t>
      </w:r>
    </w:p>
    <w:p w14:paraId="3776DDCF" w14:textId="77777777" w:rsidR="005A7F9D" w:rsidRDefault="005A7F9D" w:rsidP="005A7F9D">
      <w:pPr>
        <w:pStyle w:val="PL"/>
      </w:pPr>
      <w:r>
        <w:t xml:space="preserve">      required:</w:t>
      </w:r>
    </w:p>
    <w:p w14:paraId="662816BA" w14:textId="77777777" w:rsidR="005A7F9D" w:rsidRDefault="005A7F9D" w:rsidP="005A7F9D">
      <w:pPr>
        <w:pStyle w:val="PL"/>
      </w:pPr>
      <w:r>
        <w:t xml:space="preserve">        - singleN</w:t>
      </w:r>
      <w:r>
        <w:rPr>
          <w:color w:val="000000"/>
          <w:lang w:val="en-US"/>
        </w:rPr>
        <w:t>SSAI</w:t>
      </w:r>
    </w:p>
    <w:p w14:paraId="2AFCD72E" w14:textId="77777777" w:rsidR="005A7F9D" w:rsidRDefault="005A7F9D" w:rsidP="005A7F9D">
      <w:pPr>
        <w:pStyle w:val="PL"/>
      </w:pPr>
      <w:r>
        <w:t xml:space="preserve">    NetworkSlicingInfo:</w:t>
      </w:r>
    </w:p>
    <w:p w14:paraId="40D7D1FC" w14:textId="77777777" w:rsidR="005A7F9D" w:rsidRDefault="005A7F9D" w:rsidP="005A7F9D">
      <w:pPr>
        <w:pStyle w:val="PL"/>
      </w:pPr>
      <w:r>
        <w:t xml:space="preserve">      type: object</w:t>
      </w:r>
    </w:p>
    <w:p w14:paraId="329F74F5" w14:textId="77777777" w:rsidR="005A7F9D" w:rsidRDefault="005A7F9D" w:rsidP="005A7F9D">
      <w:pPr>
        <w:pStyle w:val="PL"/>
      </w:pPr>
      <w:r>
        <w:t xml:space="preserve">      properties:</w:t>
      </w:r>
    </w:p>
    <w:p w14:paraId="2A56AEA0" w14:textId="77777777" w:rsidR="005A7F9D" w:rsidRDefault="005A7F9D" w:rsidP="005A7F9D">
      <w:pPr>
        <w:pStyle w:val="PL"/>
      </w:pPr>
      <w:r>
        <w:t xml:space="preserve">        sNSSAI:</w:t>
      </w:r>
    </w:p>
    <w:p w14:paraId="5A75FEE0" w14:textId="77777777" w:rsidR="005A7F9D" w:rsidRDefault="005A7F9D" w:rsidP="005A7F9D">
      <w:pPr>
        <w:pStyle w:val="PL"/>
      </w:pPr>
      <w:r>
        <w:t xml:space="preserve">          $ref: 'TS29571_CommonData.yaml#/components/schemas/Snssai'</w:t>
      </w:r>
    </w:p>
    <w:p w14:paraId="7BBFAD8A" w14:textId="77777777" w:rsidR="005A7F9D" w:rsidRDefault="005A7F9D" w:rsidP="005A7F9D">
      <w:pPr>
        <w:pStyle w:val="PL"/>
      </w:pPr>
      <w:r>
        <w:t xml:space="preserve">      required:</w:t>
      </w:r>
    </w:p>
    <w:p w14:paraId="037182FE" w14:textId="77777777" w:rsidR="005A7F9D" w:rsidRDefault="005A7F9D" w:rsidP="005A7F9D">
      <w:pPr>
        <w:pStyle w:val="PL"/>
      </w:pPr>
      <w:r>
        <w:t xml:space="preserve">        - sNSSAI</w:t>
      </w:r>
    </w:p>
    <w:p w14:paraId="34BB077E" w14:textId="77777777" w:rsidR="005A7F9D" w:rsidRDefault="005A7F9D" w:rsidP="005A7F9D">
      <w:pPr>
        <w:pStyle w:val="PL"/>
      </w:pPr>
      <w:r>
        <w:t xml:space="preserve">    PDUAddress:</w:t>
      </w:r>
    </w:p>
    <w:p w14:paraId="061B2F9D" w14:textId="77777777" w:rsidR="005A7F9D" w:rsidRDefault="005A7F9D" w:rsidP="005A7F9D">
      <w:pPr>
        <w:pStyle w:val="PL"/>
      </w:pPr>
      <w:r>
        <w:t xml:space="preserve">      type: object</w:t>
      </w:r>
    </w:p>
    <w:p w14:paraId="5BFE4E69" w14:textId="77777777" w:rsidR="005A7F9D" w:rsidRDefault="005A7F9D" w:rsidP="005A7F9D">
      <w:pPr>
        <w:pStyle w:val="PL"/>
      </w:pPr>
      <w:r>
        <w:t xml:space="preserve">      properties:</w:t>
      </w:r>
    </w:p>
    <w:p w14:paraId="4612EAB6" w14:textId="77777777" w:rsidR="005A7F9D" w:rsidRDefault="005A7F9D" w:rsidP="005A7F9D">
      <w:pPr>
        <w:pStyle w:val="PL"/>
      </w:pPr>
      <w:r>
        <w:t xml:space="preserve">        pduIPv4Address:</w:t>
      </w:r>
    </w:p>
    <w:p w14:paraId="5EC3166A" w14:textId="77777777" w:rsidR="005A7F9D" w:rsidRDefault="005A7F9D" w:rsidP="005A7F9D">
      <w:pPr>
        <w:pStyle w:val="PL"/>
      </w:pPr>
      <w:r>
        <w:t xml:space="preserve">          $ref: 'TS29571_CommonData.yaml#/components/schemas/Ipv4Addr'</w:t>
      </w:r>
    </w:p>
    <w:p w14:paraId="7D3FD997" w14:textId="77777777" w:rsidR="005A7F9D" w:rsidRDefault="005A7F9D" w:rsidP="005A7F9D">
      <w:pPr>
        <w:pStyle w:val="PL"/>
      </w:pPr>
      <w:r>
        <w:t xml:space="preserve">        pduIPv6AddresswithPrefix:</w:t>
      </w:r>
    </w:p>
    <w:p w14:paraId="158B6414" w14:textId="77777777" w:rsidR="005A7F9D" w:rsidRDefault="005A7F9D" w:rsidP="005A7F9D">
      <w:pPr>
        <w:pStyle w:val="PL"/>
      </w:pPr>
      <w:r>
        <w:t xml:space="preserve">          $ref: 'TS29571_CommonData.yaml#/components/schemas/Ipv6Addr'</w:t>
      </w:r>
    </w:p>
    <w:p w14:paraId="1F8B0E3D" w14:textId="77777777" w:rsidR="005A7F9D" w:rsidRDefault="005A7F9D" w:rsidP="005A7F9D">
      <w:pPr>
        <w:pStyle w:val="PL"/>
      </w:pPr>
      <w:r>
        <w:t xml:space="preserve">        pduAddressprefixlength:</w:t>
      </w:r>
    </w:p>
    <w:p w14:paraId="34ADEBC4" w14:textId="77777777" w:rsidR="005A7F9D" w:rsidRDefault="005A7F9D" w:rsidP="005A7F9D">
      <w:pPr>
        <w:pStyle w:val="PL"/>
      </w:pPr>
      <w:r>
        <w:t xml:space="preserve">          type: integer</w:t>
      </w:r>
    </w:p>
    <w:p w14:paraId="0F3A7B20" w14:textId="77777777" w:rsidR="005A7F9D" w:rsidRDefault="005A7F9D" w:rsidP="005A7F9D">
      <w:pPr>
        <w:pStyle w:val="PL"/>
      </w:pPr>
      <w:r>
        <w:t xml:space="preserve">        iPv4dynamicAddressFlag:</w:t>
      </w:r>
    </w:p>
    <w:p w14:paraId="51922196" w14:textId="77777777" w:rsidR="005A7F9D" w:rsidRDefault="005A7F9D" w:rsidP="005A7F9D">
      <w:pPr>
        <w:pStyle w:val="PL"/>
      </w:pPr>
      <w:r>
        <w:t xml:space="preserve">          type: boolean</w:t>
      </w:r>
    </w:p>
    <w:p w14:paraId="6E1F62B6" w14:textId="77777777" w:rsidR="005A7F9D" w:rsidRDefault="005A7F9D" w:rsidP="005A7F9D">
      <w:pPr>
        <w:pStyle w:val="PL"/>
      </w:pPr>
      <w:r>
        <w:t xml:space="preserve">        iPv6dynamicPrefixFlag:</w:t>
      </w:r>
    </w:p>
    <w:p w14:paraId="451ADD8C" w14:textId="77777777" w:rsidR="005A7F9D" w:rsidRDefault="005A7F9D" w:rsidP="005A7F9D">
      <w:pPr>
        <w:pStyle w:val="PL"/>
      </w:pPr>
      <w:r>
        <w:t xml:space="preserve">          type: boolean</w:t>
      </w:r>
    </w:p>
    <w:p w14:paraId="32B22066" w14:textId="77777777" w:rsidR="005A7F9D" w:rsidRDefault="005A7F9D" w:rsidP="005A7F9D">
      <w:pPr>
        <w:pStyle w:val="PL"/>
      </w:pPr>
      <w:r>
        <w:t xml:space="preserve">        addIpv6AddrPrefixes:</w:t>
      </w:r>
    </w:p>
    <w:p w14:paraId="7691A90A" w14:textId="77777777" w:rsidR="005A7F9D" w:rsidRDefault="005A7F9D" w:rsidP="005A7F9D">
      <w:pPr>
        <w:pStyle w:val="PL"/>
      </w:pPr>
      <w:r>
        <w:t xml:space="preserve">          $ref: 'TS29571_CommonData.yaml#/components/schemas/Ipv6Prefix'</w:t>
      </w:r>
    </w:p>
    <w:p w14:paraId="4D0EE97B" w14:textId="77777777" w:rsidR="005A7F9D" w:rsidRDefault="005A7F9D" w:rsidP="005A7F9D">
      <w:pPr>
        <w:pStyle w:val="PL"/>
      </w:pPr>
      <w:r>
        <w:lastRenderedPageBreak/>
        <w:t xml:space="preserve">    ServingNetworkFunctionID:</w:t>
      </w:r>
    </w:p>
    <w:p w14:paraId="501FEF78" w14:textId="77777777" w:rsidR="005A7F9D" w:rsidRDefault="005A7F9D" w:rsidP="005A7F9D">
      <w:pPr>
        <w:pStyle w:val="PL"/>
      </w:pPr>
      <w:r>
        <w:t xml:space="preserve">      type: object</w:t>
      </w:r>
    </w:p>
    <w:p w14:paraId="7432BBFC" w14:textId="77777777" w:rsidR="005A7F9D" w:rsidRDefault="005A7F9D" w:rsidP="005A7F9D">
      <w:pPr>
        <w:pStyle w:val="PL"/>
      </w:pPr>
      <w:r>
        <w:t xml:space="preserve">      properties:</w:t>
      </w:r>
    </w:p>
    <w:p w14:paraId="5962BA3E" w14:textId="77777777" w:rsidR="005A7F9D" w:rsidRDefault="005A7F9D" w:rsidP="005A7F9D">
      <w:pPr>
        <w:pStyle w:val="PL"/>
      </w:pPr>
      <w:r>
        <w:t xml:space="preserve">        servingNetworkFunctionInformation:</w:t>
      </w:r>
    </w:p>
    <w:p w14:paraId="3B8FB491" w14:textId="77777777" w:rsidR="005A7F9D" w:rsidRDefault="005A7F9D" w:rsidP="005A7F9D">
      <w:pPr>
        <w:pStyle w:val="PL"/>
      </w:pPr>
      <w:r>
        <w:t xml:space="preserve">          $ref: '#/components/schemas/NFIdentification'</w:t>
      </w:r>
    </w:p>
    <w:p w14:paraId="130EE290" w14:textId="77777777" w:rsidR="005A7F9D" w:rsidRDefault="005A7F9D" w:rsidP="005A7F9D">
      <w:pPr>
        <w:pStyle w:val="PL"/>
      </w:pPr>
      <w:r>
        <w:t xml:space="preserve">        aMFId:</w:t>
      </w:r>
    </w:p>
    <w:p w14:paraId="3D167785" w14:textId="77777777" w:rsidR="005A7F9D" w:rsidRDefault="005A7F9D" w:rsidP="005A7F9D">
      <w:pPr>
        <w:pStyle w:val="PL"/>
      </w:pPr>
      <w:r>
        <w:t xml:space="preserve">          $ref: 'TS29571_CommonData.yaml#/components/schemas/AmfId'</w:t>
      </w:r>
    </w:p>
    <w:p w14:paraId="21F3EE8D" w14:textId="77777777" w:rsidR="005A7F9D" w:rsidRDefault="005A7F9D" w:rsidP="005A7F9D">
      <w:pPr>
        <w:pStyle w:val="PL"/>
      </w:pPr>
      <w:r>
        <w:t xml:space="preserve">      required:</w:t>
      </w:r>
    </w:p>
    <w:p w14:paraId="26136AC5" w14:textId="77777777" w:rsidR="005A7F9D" w:rsidRDefault="005A7F9D" w:rsidP="005A7F9D">
      <w:pPr>
        <w:pStyle w:val="PL"/>
      </w:pPr>
      <w:r>
        <w:t xml:space="preserve">        - servingNetworkFunctionInformation</w:t>
      </w:r>
    </w:p>
    <w:p w14:paraId="51F3CF59" w14:textId="77777777" w:rsidR="005A7F9D" w:rsidRDefault="005A7F9D" w:rsidP="005A7F9D">
      <w:pPr>
        <w:pStyle w:val="PL"/>
      </w:pPr>
      <w:r>
        <w:t xml:space="preserve">    RoamingQBCInformation:</w:t>
      </w:r>
    </w:p>
    <w:p w14:paraId="116663A0" w14:textId="77777777" w:rsidR="005A7F9D" w:rsidRDefault="005A7F9D" w:rsidP="005A7F9D">
      <w:pPr>
        <w:pStyle w:val="PL"/>
      </w:pPr>
      <w:r>
        <w:t xml:space="preserve">      type: object</w:t>
      </w:r>
    </w:p>
    <w:p w14:paraId="20089FE2" w14:textId="77777777" w:rsidR="005A7F9D" w:rsidRDefault="005A7F9D" w:rsidP="005A7F9D">
      <w:pPr>
        <w:pStyle w:val="PL"/>
      </w:pPr>
      <w:r>
        <w:t xml:space="preserve">      properties:</w:t>
      </w:r>
    </w:p>
    <w:p w14:paraId="05EA61C5" w14:textId="77777777" w:rsidR="005A7F9D" w:rsidRDefault="005A7F9D" w:rsidP="005A7F9D">
      <w:pPr>
        <w:pStyle w:val="PL"/>
      </w:pPr>
      <w:r>
        <w:t xml:space="preserve">        multipleQFIcontainer:</w:t>
      </w:r>
    </w:p>
    <w:p w14:paraId="0BB56CAE" w14:textId="77777777" w:rsidR="005A7F9D" w:rsidRDefault="005A7F9D" w:rsidP="005A7F9D">
      <w:pPr>
        <w:pStyle w:val="PL"/>
      </w:pPr>
      <w:r>
        <w:t xml:space="preserve">          type: array</w:t>
      </w:r>
    </w:p>
    <w:p w14:paraId="4A1705D5" w14:textId="77777777" w:rsidR="005A7F9D" w:rsidRDefault="005A7F9D" w:rsidP="005A7F9D">
      <w:pPr>
        <w:pStyle w:val="PL"/>
      </w:pPr>
      <w:r>
        <w:t xml:space="preserve">          items:</w:t>
      </w:r>
    </w:p>
    <w:p w14:paraId="7047A62D" w14:textId="77777777" w:rsidR="005A7F9D" w:rsidRDefault="005A7F9D" w:rsidP="005A7F9D">
      <w:pPr>
        <w:pStyle w:val="PL"/>
      </w:pPr>
      <w:r>
        <w:t xml:space="preserve">            $ref: '#/components/schemas/MultipleQFIcontainer'</w:t>
      </w:r>
    </w:p>
    <w:p w14:paraId="07BEF879" w14:textId="77777777" w:rsidR="005A7F9D" w:rsidRDefault="005A7F9D" w:rsidP="005A7F9D">
      <w:pPr>
        <w:pStyle w:val="PL"/>
      </w:pPr>
      <w:r>
        <w:t xml:space="preserve">          minItems: 0</w:t>
      </w:r>
    </w:p>
    <w:p w14:paraId="444EF1A1" w14:textId="77777777" w:rsidR="005A7F9D" w:rsidRDefault="005A7F9D" w:rsidP="005A7F9D">
      <w:pPr>
        <w:pStyle w:val="PL"/>
      </w:pPr>
      <w:r>
        <w:t xml:space="preserve">        uPFID:</w:t>
      </w:r>
    </w:p>
    <w:p w14:paraId="239885C2" w14:textId="77777777" w:rsidR="005A7F9D" w:rsidRDefault="005A7F9D" w:rsidP="005A7F9D">
      <w:pPr>
        <w:pStyle w:val="PL"/>
      </w:pPr>
      <w:r>
        <w:t xml:space="preserve">          $ref: 'TS29571_CommonData.yaml#/components/schemas/NfInstanceId'</w:t>
      </w:r>
    </w:p>
    <w:p w14:paraId="2D5015E8" w14:textId="77777777" w:rsidR="005A7F9D" w:rsidRDefault="005A7F9D" w:rsidP="005A7F9D">
      <w:pPr>
        <w:pStyle w:val="PL"/>
      </w:pPr>
      <w:r>
        <w:t xml:space="preserve">        roamingChargingProfile:</w:t>
      </w:r>
    </w:p>
    <w:p w14:paraId="7465221F" w14:textId="77777777" w:rsidR="005A7F9D" w:rsidRDefault="005A7F9D" w:rsidP="005A7F9D">
      <w:pPr>
        <w:pStyle w:val="PL"/>
      </w:pPr>
      <w:r>
        <w:t xml:space="preserve">          $ref: '#/components/schemas/RoamingChargingProfile'</w:t>
      </w:r>
    </w:p>
    <w:p w14:paraId="66DAEBFB" w14:textId="77777777" w:rsidR="005A7F9D" w:rsidRDefault="005A7F9D" w:rsidP="005A7F9D">
      <w:pPr>
        <w:pStyle w:val="PL"/>
      </w:pPr>
      <w:r>
        <w:t xml:space="preserve">    MultipleQFIcontainer:</w:t>
      </w:r>
    </w:p>
    <w:p w14:paraId="779BEB99" w14:textId="77777777" w:rsidR="005A7F9D" w:rsidRDefault="005A7F9D" w:rsidP="005A7F9D">
      <w:pPr>
        <w:pStyle w:val="PL"/>
      </w:pPr>
      <w:r>
        <w:t xml:space="preserve">      type: object</w:t>
      </w:r>
    </w:p>
    <w:p w14:paraId="33AA509B" w14:textId="77777777" w:rsidR="005A7F9D" w:rsidRDefault="005A7F9D" w:rsidP="005A7F9D">
      <w:pPr>
        <w:pStyle w:val="PL"/>
      </w:pPr>
      <w:r>
        <w:t xml:space="preserve">      properties:</w:t>
      </w:r>
    </w:p>
    <w:p w14:paraId="27E3263F" w14:textId="77777777" w:rsidR="005A7F9D" w:rsidRDefault="005A7F9D" w:rsidP="005A7F9D">
      <w:pPr>
        <w:pStyle w:val="PL"/>
      </w:pPr>
      <w:r>
        <w:t xml:space="preserve">        triggers:</w:t>
      </w:r>
    </w:p>
    <w:p w14:paraId="503F13DB" w14:textId="77777777" w:rsidR="005A7F9D" w:rsidRDefault="005A7F9D" w:rsidP="005A7F9D">
      <w:pPr>
        <w:pStyle w:val="PL"/>
      </w:pPr>
      <w:r>
        <w:t xml:space="preserve">          type: array</w:t>
      </w:r>
    </w:p>
    <w:p w14:paraId="1EE991A7" w14:textId="77777777" w:rsidR="005A7F9D" w:rsidRDefault="005A7F9D" w:rsidP="005A7F9D">
      <w:pPr>
        <w:pStyle w:val="PL"/>
      </w:pPr>
      <w:r>
        <w:t xml:space="preserve">          items:</w:t>
      </w:r>
    </w:p>
    <w:p w14:paraId="01856606" w14:textId="77777777" w:rsidR="005A7F9D" w:rsidRDefault="005A7F9D" w:rsidP="005A7F9D">
      <w:pPr>
        <w:pStyle w:val="PL"/>
      </w:pPr>
      <w:r>
        <w:t xml:space="preserve">            $ref: '#/components/schemas/Trigger'</w:t>
      </w:r>
    </w:p>
    <w:p w14:paraId="75A7AA0D" w14:textId="77777777" w:rsidR="005A7F9D" w:rsidRDefault="005A7F9D" w:rsidP="005A7F9D">
      <w:pPr>
        <w:pStyle w:val="PL"/>
      </w:pPr>
      <w:r>
        <w:t xml:space="preserve">          minItems: 0</w:t>
      </w:r>
    </w:p>
    <w:p w14:paraId="3C33A591" w14:textId="77777777" w:rsidR="005A7F9D" w:rsidRDefault="005A7F9D" w:rsidP="005A7F9D">
      <w:pPr>
        <w:pStyle w:val="PL"/>
      </w:pPr>
      <w:r>
        <w:t xml:space="preserve">        triggerTimestamp:</w:t>
      </w:r>
    </w:p>
    <w:p w14:paraId="24637FD2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182B7475" w14:textId="77777777" w:rsidR="005A7F9D" w:rsidRDefault="005A7F9D" w:rsidP="005A7F9D">
      <w:pPr>
        <w:pStyle w:val="PL"/>
      </w:pPr>
      <w:r>
        <w:t xml:space="preserve">        time:</w:t>
      </w:r>
    </w:p>
    <w:p w14:paraId="561F65D3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0D9227C5" w14:textId="77777777" w:rsidR="005A7F9D" w:rsidRDefault="005A7F9D" w:rsidP="005A7F9D">
      <w:pPr>
        <w:pStyle w:val="PL"/>
      </w:pPr>
      <w:r>
        <w:t xml:space="preserve">        totalVolume:</w:t>
      </w:r>
    </w:p>
    <w:p w14:paraId="3B0C7B6C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68E7A351" w14:textId="77777777" w:rsidR="005A7F9D" w:rsidRDefault="005A7F9D" w:rsidP="005A7F9D">
      <w:pPr>
        <w:pStyle w:val="PL"/>
      </w:pPr>
      <w:r>
        <w:t xml:space="preserve">        uplinkVolume:</w:t>
      </w:r>
    </w:p>
    <w:p w14:paraId="19714666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29A68714" w14:textId="77777777" w:rsidR="005A7F9D" w:rsidRDefault="005A7F9D" w:rsidP="005A7F9D">
      <w:pPr>
        <w:pStyle w:val="PL"/>
      </w:pPr>
      <w:r>
        <w:t xml:space="preserve">        downlinkVolume:</w:t>
      </w:r>
    </w:p>
    <w:p w14:paraId="7498E3CD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28683200" w14:textId="77777777" w:rsidR="005A7F9D" w:rsidRDefault="005A7F9D" w:rsidP="005A7F9D">
      <w:pPr>
        <w:pStyle w:val="PL"/>
      </w:pPr>
      <w:r>
        <w:t xml:space="preserve">        localSequenceNumber:</w:t>
      </w:r>
    </w:p>
    <w:p w14:paraId="4052EDA9" w14:textId="77777777" w:rsidR="005A7F9D" w:rsidRDefault="005A7F9D" w:rsidP="005A7F9D">
      <w:pPr>
        <w:pStyle w:val="PL"/>
      </w:pPr>
      <w:r>
        <w:t xml:space="preserve">          type: integer</w:t>
      </w:r>
    </w:p>
    <w:p w14:paraId="4874470F" w14:textId="77777777" w:rsidR="005A7F9D" w:rsidRDefault="005A7F9D" w:rsidP="005A7F9D">
      <w:pPr>
        <w:pStyle w:val="PL"/>
      </w:pPr>
      <w:r>
        <w:t xml:space="preserve">        qFIContainerInformation:</w:t>
      </w:r>
    </w:p>
    <w:p w14:paraId="2FD6DC0C" w14:textId="77777777" w:rsidR="005A7F9D" w:rsidRDefault="005A7F9D" w:rsidP="005A7F9D">
      <w:pPr>
        <w:pStyle w:val="PL"/>
      </w:pPr>
      <w:r>
        <w:t xml:space="preserve">          $ref: '#/components/schemas/QFIContainerInformation'</w:t>
      </w:r>
    </w:p>
    <w:p w14:paraId="60C48AC7" w14:textId="77777777" w:rsidR="005A7F9D" w:rsidRDefault="005A7F9D" w:rsidP="005A7F9D">
      <w:pPr>
        <w:pStyle w:val="PL"/>
      </w:pPr>
      <w:r>
        <w:t xml:space="preserve">      required:</w:t>
      </w:r>
    </w:p>
    <w:p w14:paraId="6F0CED00" w14:textId="77777777" w:rsidR="005A7F9D" w:rsidRDefault="005A7F9D" w:rsidP="005A7F9D">
      <w:pPr>
        <w:pStyle w:val="PL"/>
      </w:pPr>
      <w:r>
        <w:t xml:space="preserve">        - localSequenceNumber</w:t>
      </w:r>
    </w:p>
    <w:p w14:paraId="5DED0ABD" w14:textId="77777777" w:rsidR="005A7F9D" w:rsidRDefault="005A7F9D" w:rsidP="005A7F9D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69C1EAAC" w14:textId="77777777" w:rsidR="005A7F9D" w:rsidRDefault="005A7F9D" w:rsidP="005A7F9D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4F54A58B" w14:textId="77777777" w:rsidR="005A7F9D" w:rsidRDefault="005A7F9D" w:rsidP="005A7F9D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7D5FB642" w14:textId="77777777" w:rsidR="005A7F9D" w:rsidRDefault="005A7F9D" w:rsidP="005A7F9D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5BE01057" w14:textId="77777777" w:rsidR="005A7F9D" w:rsidRDefault="005A7F9D" w:rsidP="005A7F9D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3DDFB7F1" w14:textId="77777777" w:rsidR="005A7F9D" w:rsidRDefault="005A7F9D" w:rsidP="005A7F9D">
      <w:pPr>
        <w:pStyle w:val="PL"/>
      </w:pPr>
      <w:r>
        <w:t xml:space="preserve">        reportTime:</w:t>
      </w:r>
    </w:p>
    <w:p w14:paraId="4AA06653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06826CD3" w14:textId="77777777" w:rsidR="005A7F9D" w:rsidRDefault="005A7F9D" w:rsidP="005A7F9D">
      <w:pPr>
        <w:pStyle w:val="PL"/>
      </w:pPr>
      <w:r>
        <w:t xml:space="preserve">        timeofFirstUsage:</w:t>
      </w:r>
    </w:p>
    <w:p w14:paraId="549598FE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0A1B26E9" w14:textId="77777777" w:rsidR="005A7F9D" w:rsidRDefault="005A7F9D" w:rsidP="005A7F9D">
      <w:pPr>
        <w:pStyle w:val="PL"/>
      </w:pPr>
      <w:r>
        <w:t xml:space="preserve">        timeofLastUsage:</w:t>
      </w:r>
    </w:p>
    <w:p w14:paraId="4EB07BEE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638F37A5" w14:textId="77777777" w:rsidR="005A7F9D" w:rsidRDefault="005A7F9D" w:rsidP="005A7F9D">
      <w:pPr>
        <w:pStyle w:val="PL"/>
      </w:pPr>
      <w:r>
        <w:t xml:space="preserve">        qoSInformation:</w:t>
      </w:r>
    </w:p>
    <w:p w14:paraId="08569B26" w14:textId="77777777" w:rsidR="005A7F9D" w:rsidRDefault="005A7F9D" w:rsidP="005A7F9D">
      <w:pPr>
        <w:pStyle w:val="PL"/>
      </w:pPr>
      <w:r>
        <w:t xml:space="preserve">          $ref: 'TS29512_Npcf_SMPolicyControl.yaml#/components/schemas/QosData'</w:t>
      </w:r>
    </w:p>
    <w:p w14:paraId="7D8AAAFC" w14:textId="77777777" w:rsidR="005A7F9D" w:rsidRDefault="005A7F9D" w:rsidP="005A7F9D">
      <w:pPr>
        <w:pStyle w:val="PL"/>
      </w:pPr>
      <w:r>
        <w:t xml:space="preserve">        qoSCharacteristics:</w:t>
      </w:r>
    </w:p>
    <w:p w14:paraId="4BCE8FDD" w14:textId="77777777" w:rsidR="005A7F9D" w:rsidRDefault="005A7F9D" w:rsidP="005A7F9D">
      <w:pPr>
        <w:pStyle w:val="PL"/>
      </w:pPr>
      <w:r>
        <w:t xml:space="preserve">          $ref: 'TS29512_Npcf_SMPolicyControl.yaml#/components/schemas/QosCharacteristics'</w:t>
      </w:r>
    </w:p>
    <w:p w14:paraId="4E71F71D" w14:textId="77777777" w:rsidR="005A7F9D" w:rsidRDefault="005A7F9D" w:rsidP="005A7F9D">
      <w:pPr>
        <w:pStyle w:val="PL"/>
      </w:pPr>
      <w:r>
        <w:t xml:space="preserve">        userLocationInformation:</w:t>
      </w:r>
    </w:p>
    <w:p w14:paraId="0521E79C" w14:textId="77777777" w:rsidR="005A7F9D" w:rsidRDefault="005A7F9D" w:rsidP="005A7F9D">
      <w:pPr>
        <w:pStyle w:val="PL"/>
      </w:pPr>
      <w:r>
        <w:t xml:space="preserve">          $ref: 'TS29571_CommonData.yaml#/components/schemas/UserLocation'</w:t>
      </w:r>
    </w:p>
    <w:p w14:paraId="00BEF782" w14:textId="77777777" w:rsidR="005A7F9D" w:rsidRDefault="005A7F9D" w:rsidP="005A7F9D">
      <w:pPr>
        <w:pStyle w:val="PL"/>
      </w:pPr>
      <w:r>
        <w:t xml:space="preserve">        uetimeZone:</w:t>
      </w:r>
    </w:p>
    <w:p w14:paraId="3929F3AB" w14:textId="77777777" w:rsidR="005A7F9D" w:rsidRDefault="005A7F9D" w:rsidP="005A7F9D">
      <w:pPr>
        <w:pStyle w:val="PL"/>
      </w:pPr>
      <w:r>
        <w:t xml:space="preserve">          $ref: 'TS29571_CommonData.yaml#/components/schemas/TimeZone'</w:t>
      </w:r>
    </w:p>
    <w:p w14:paraId="1975BEDE" w14:textId="77777777" w:rsidR="005A7F9D" w:rsidRDefault="005A7F9D" w:rsidP="005A7F9D">
      <w:pPr>
        <w:pStyle w:val="PL"/>
      </w:pPr>
      <w:r>
        <w:t xml:space="preserve">        presenceReportingAreaInformation:</w:t>
      </w:r>
    </w:p>
    <w:p w14:paraId="5527FE20" w14:textId="77777777" w:rsidR="005A7F9D" w:rsidRDefault="005A7F9D" w:rsidP="005A7F9D">
      <w:pPr>
        <w:pStyle w:val="PL"/>
      </w:pPr>
      <w:r>
        <w:t xml:space="preserve">          type: object</w:t>
      </w:r>
    </w:p>
    <w:p w14:paraId="7A4CE34B" w14:textId="77777777" w:rsidR="005A7F9D" w:rsidRDefault="005A7F9D" w:rsidP="005A7F9D">
      <w:pPr>
        <w:pStyle w:val="PL"/>
      </w:pPr>
      <w:r>
        <w:t xml:space="preserve">          additionalProperties:</w:t>
      </w:r>
    </w:p>
    <w:p w14:paraId="72B8B3FF" w14:textId="77777777" w:rsidR="005A7F9D" w:rsidRDefault="005A7F9D" w:rsidP="005A7F9D">
      <w:pPr>
        <w:pStyle w:val="PL"/>
      </w:pPr>
      <w:r>
        <w:t xml:space="preserve">            $ref: 'TS29571_CommonData.yaml#/components/schemas/PresenceInfo'</w:t>
      </w:r>
    </w:p>
    <w:p w14:paraId="32DE324D" w14:textId="77777777" w:rsidR="005A7F9D" w:rsidRDefault="005A7F9D" w:rsidP="005A7F9D">
      <w:pPr>
        <w:pStyle w:val="PL"/>
      </w:pPr>
      <w:r>
        <w:t xml:space="preserve">          minProperties: 0</w:t>
      </w:r>
    </w:p>
    <w:p w14:paraId="113C86C6" w14:textId="77777777" w:rsidR="005A7F9D" w:rsidRDefault="005A7F9D" w:rsidP="005A7F9D">
      <w:pPr>
        <w:pStyle w:val="PL"/>
      </w:pPr>
      <w:r>
        <w:t xml:space="preserve">        rATType:</w:t>
      </w:r>
    </w:p>
    <w:p w14:paraId="5A0B0264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73679376" w14:textId="77777777" w:rsidR="005A7F9D" w:rsidRDefault="005A7F9D" w:rsidP="005A7F9D">
      <w:pPr>
        <w:pStyle w:val="PL"/>
      </w:pPr>
      <w:r>
        <w:t xml:space="preserve">        servingNetworkFunctionID:</w:t>
      </w:r>
    </w:p>
    <w:p w14:paraId="67910D9A" w14:textId="77777777" w:rsidR="005A7F9D" w:rsidRDefault="005A7F9D" w:rsidP="005A7F9D">
      <w:pPr>
        <w:pStyle w:val="PL"/>
      </w:pPr>
      <w:r>
        <w:t xml:space="preserve">          type: array</w:t>
      </w:r>
    </w:p>
    <w:p w14:paraId="42C3B0FA" w14:textId="77777777" w:rsidR="005A7F9D" w:rsidRDefault="005A7F9D" w:rsidP="005A7F9D">
      <w:pPr>
        <w:pStyle w:val="PL"/>
      </w:pPr>
      <w:r>
        <w:t xml:space="preserve">          items:</w:t>
      </w:r>
    </w:p>
    <w:p w14:paraId="68692D1A" w14:textId="77777777" w:rsidR="005A7F9D" w:rsidRDefault="005A7F9D" w:rsidP="005A7F9D">
      <w:pPr>
        <w:pStyle w:val="PL"/>
      </w:pPr>
      <w:r>
        <w:t xml:space="preserve">            $ref: '#/components/schemas/ServingNetworkFunctionID'</w:t>
      </w:r>
    </w:p>
    <w:p w14:paraId="25F426D3" w14:textId="77777777" w:rsidR="005A7F9D" w:rsidRDefault="005A7F9D" w:rsidP="005A7F9D">
      <w:pPr>
        <w:pStyle w:val="PL"/>
      </w:pPr>
      <w:r>
        <w:t xml:space="preserve">          minItems: 0</w:t>
      </w:r>
    </w:p>
    <w:p w14:paraId="2282211B" w14:textId="77777777" w:rsidR="005A7F9D" w:rsidRDefault="005A7F9D" w:rsidP="005A7F9D">
      <w:pPr>
        <w:pStyle w:val="PL"/>
      </w:pPr>
      <w:r>
        <w:t xml:space="preserve">        3gppPSDataOffStatus:</w:t>
      </w:r>
    </w:p>
    <w:p w14:paraId="753CC1FA" w14:textId="77777777" w:rsidR="005A7F9D" w:rsidRDefault="005A7F9D" w:rsidP="005A7F9D">
      <w:pPr>
        <w:pStyle w:val="PL"/>
      </w:pPr>
      <w:r>
        <w:t xml:space="preserve">          $ref: '#/components/schemas/3GPPPSDataOffStatus'</w:t>
      </w:r>
    </w:p>
    <w:p w14:paraId="36EA845D" w14:textId="77777777" w:rsidR="005A7F9D" w:rsidRDefault="005A7F9D" w:rsidP="005A7F9D">
      <w:pPr>
        <w:pStyle w:val="PL"/>
      </w:pPr>
      <w:r>
        <w:lastRenderedPageBreak/>
        <w:t xml:space="preserve">        3gppChargingId:</w:t>
      </w:r>
    </w:p>
    <w:p w14:paraId="5DE4B707" w14:textId="77777777" w:rsidR="005A7F9D" w:rsidRDefault="005A7F9D" w:rsidP="005A7F9D">
      <w:pPr>
        <w:pStyle w:val="PL"/>
      </w:pPr>
      <w:r>
        <w:t xml:space="preserve">          $ref: 'TS29571_CommonData.yaml#/components/schemas/ChargingId'</w:t>
      </w:r>
    </w:p>
    <w:p w14:paraId="2A4E802E" w14:textId="77777777" w:rsidR="005A7F9D" w:rsidRDefault="005A7F9D" w:rsidP="005A7F9D">
      <w:pPr>
        <w:pStyle w:val="PL"/>
      </w:pPr>
      <w:r>
        <w:t xml:space="preserve">        diagnostics:</w:t>
      </w:r>
    </w:p>
    <w:p w14:paraId="2098291F" w14:textId="77777777" w:rsidR="005A7F9D" w:rsidRDefault="005A7F9D" w:rsidP="005A7F9D">
      <w:pPr>
        <w:pStyle w:val="PL"/>
      </w:pPr>
      <w:r>
        <w:t xml:space="preserve">          $ref: '#/components/schemas/Diagnostics'</w:t>
      </w:r>
    </w:p>
    <w:p w14:paraId="086E5DE3" w14:textId="77777777" w:rsidR="005A7F9D" w:rsidRDefault="005A7F9D" w:rsidP="005A7F9D">
      <w:pPr>
        <w:pStyle w:val="PL"/>
      </w:pPr>
      <w:r>
        <w:t xml:space="preserve">        enhancedDiagnostics:</w:t>
      </w:r>
    </w:p>
    <w:p w14:paraId="0D1475DB" w14:textId="77777777" w:rsidR="005A7F9D" w:rsidRDefault="005A7F9D" w:rsidP="005A7F9D">
      <w:pPr>
        <w:pStyle w:val="PL"/>
      </w:pPr>
      <w:r>
        <w:t xml:space="preserve">          type: array</w:t>
      </w:r>
    </w:p>
    <w:p w14:paraId="64FA025C" w14:textId="77777777" w:rsidR="005A7F9D" w:rsidRDefault="005A7F9D" w:rsidP="005A7F9D">
      <w:pPr>
        <w:pStyle w:val="PL"/>
      </w:pPr>
      <w:r>
        <w:t xml:space="preserve">          items:</w:t>
      </w:r>
    </w:p>
    <w:p w14:paraId="66397F47" w14:textId="77777777" w:rsidR="005A7F9D" w:rsidRDefault="005A7F9D" w:rsidP="005A7F9D">
      <w:pPr>
        <w:pStyle w:val="PL"/>
        <w:rPr>
          <w:noProof w:val="0"/>
        </w:rPr>
      </w:pPr>
      <w:r>
        <w:t xml:space="preserve">            type: string</w:t>
      </w:r>
    </w:p>
    <w:p w14:paraId="46D4AA4C" w14:textId="77777777" w:rsidR="005A7F9D" w:rsidRDefault="005A7F9D" w:rsidP="005A7F9D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14:paraId="679607D7" w14:textId="77777777" w:rsidR="005A7F9D" w:rsidRDefault="005A7F9D" w:rsidP="005A7F9D">
      <w:pPr>
        <w:pStyle w:val="PL"/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reportTime</w:t>
      </w:r>
      <w:proofErr w:type="spellEnd"/>
    </w:p>
    <w:p w14:paraId="01B7A1F8" w14:textId="77777777" w:rsidR="005A7F9D" w:rsidRDefault="005A7F9D" w:rsidP="005A7F9D">
      <w:pPr>
        <w:pStyle w:val="PL"/>
      </w:pPr>
      <w:r>
        <w:t xml:space="preserve">    RoamingChargingProfile:</w:t>
      </w:r>
    </w:p>
    <w:p w14:paraId="7CCD58EB" w14:textId="77777777" w:rsidR="005A7F9D" w:rsidRDefault="005A7F9D" w:rsidP="005A7F9D">
      <w:pPr>
        <w:pStyle w:val="PL"/>
      </w:pPr>
      <w:r>
        <w:t xml:space="preserve">      type: object</w:t>
      </w:r>
    </w:p>
    <w:p w14:paraId="6CD9278E" w14:textId="77777777" w:rsidR="005A7F9D" w:rsidRDefault="005A7F9D" w:rsidP="005A7F9D">
      <w:pPr>
        <w:pStyle w:val="PL"/>
      </w:pPr>
      <w:r>
        <w:t xml:space="preserve">      properties:</w:t>
      </w:r>
    </w:p>
    <w:p w14:paraId="61CF70FD" w14:textId="77777777" w:rsidR="005A7F9D" w:rsidRDefault="005A7F9D" w:rsidP="005A7F9D">
      <w:pPr>
        <w:pStyle w:val="PL"/>
      </w:pPr>
      <w:r>
        <w:t xml:space="preserve">        triggers:</w:t>
      </w:r>
    </w:p>
    <w:p w14:paraId="6E2E843B" w14:textId="77777777" w:rsidR="005A7F9D" w:rsidRDefault="005A7F9D" w:rsidP="005A7F9D">
      <w:pPr>
        <w:pStyle w:val="PL"/>
      </w:pPr>
      <w:r>
        <w:t xml:space="preserve">          type: array</w:t>
      </w:r>
    </w:p>
    <w:p w14:paraId="0993C1F9" w14:textId="77777777" w:rsidR="005A7F9D" w:rsidRDefault="005A7F9D" w:rsidP="005A7F9D">
      <w:pPr>
        <w:pStyle w:val="PL"/>
      </w:pPr>
      <w:r>
        <w:t xml:space="preserve">          items:</w:t>
      </w:r>
    </w:p>
    <w:p w14:paraId="04852EB9" w14:textId="77777777" w:rsidR="005A7F9D" w:rsidRDefault="005A7F9D" w:rsidP="005A7F9D">
      <w:pPr>
        <w:pStyle w:val="PL"/>
      </w:pPr>
      <w:r>
        <w:t xml:space="preserve">            $ref: '#/components/schemas/Trigger'</w:t>
      </w:r>
    </w:p>
    <w:p w14:paraId="045E2AB4" w14:textId="77777777" w:rsidR="005A7F9D" w:rsidRDefault="005A7F9D" w:rsidP="005A7F9D">
      <w:pPr>
        <w:pStyle w:val="PL"/>
      </w:pPr>
      <w:r>
        <w:t xml:space="preserve">          minItems: 0</w:t>
      </w:r>
    </w:p>
    <w:p w14:paraId="2B98F769" w14:textId="77777777" w:rsidR="005A7F9D" w:rsidRDefault="005A7F9D" w:rsidP="005A7F9D">
      <w:pPr>
        <w:pStyle w:val="PL"/>
      </w:pPr>
      <w:r>
        <w:t xml:space="preserve">        partialRecordMethod:</w:t>
      </w:r>
    </w:p>
    <w:p w14:paraId="26583D94" w14:textId="77777777" w:rsidR="005A7F9D" w:rsidRDefault="005A7F9D" w:rsidP="005A7F9D">
      <w:pPr>
        <w:pStyle w:val="PL"/>
      </w:pPr>
      <w:r>
        <w:t xml:space="preserve">          $ref: '#/components/schemas/PartialRecordMethod'</w:t>
      </w:r>
    </w:p>
    <w:p w14:paraId="223F26B7" w14:textId="77777777" w:rsidR="005A7F9D" w:rsidRDefault="005A7F9D" w:rsidP="005A7F9D">
      <w:pPr>
        <w:pStyle w:val="PL"/>
      </w:pPr>
      <w:r>
        <w:t xml:space="preserve">    SMSChargingInformation:</w:t>
      </w:r>
    </w:p>
    <w:p w14:paraId="6BBD0D0D" w14:textId="77777777" w:rsidR="005A7F9D" w:rsidRDefault="005A7F9D" w:rsidP="005A7F9D">
      <w:pPr>
        <w:pStyle w:val="PL"/>
      </w:pPr>
      <w:r>
        <w:t xml:space="preserve">      type: object</w:t>
      </w:r>
    </w:p>
    <w:p w14:paraId="4EAA8C01" w14:textId="77777777" w:rsidR="005A7F9D" w:rsidRDefault="005A7F9D" w:rsidP="005A7F9D">
      <w:pPr>
        <w:pStyle w:val="PL"/>
      </w:pPr>
      <w:r>
        <w:t xml:space="preserve">      properties:</w:t>
      </w:r>
    </w:p>
    <w:p w14:paraId="7FC9EBEF" w14:textId="77777777" w:rsidR="005A7F9D" w:rsidRDefault="005A7F9D" w:rsidP="005A7F9D">
      <w:pPr>
        <w:pStyle w:val="PL"/>
      </w:pPr>
      <w:r>
        <w:t xml:space="preserve">        originatorInfo:</w:t>
      </w:r>
    </w:p>
    <w:p w14:paraId="006D2D69" w14:textId="77777777" w:rsidR="005A7F9D" w:rsidRDefault="005A7F9D" w:rsidP="005A7F9D">
      <w:pPr>
        <w:pStyle w:val="PL"/>
      </w:pPr>
      <w:r>
        <w:t xml:space="preserve">          $ref: '#/components/schemas/OriginatorInfo'</w:t>
      </w:r>
    </w:p>
    <w:p w14:paraId="7773B2BD" w14:textId="77777777" w:rsidR="005A7F9D" w:rsidRDefault="005A7F9D" w:rsidP="005A7F9D">
      <w:pPr>
        <w:pStyle w:val="PL"/>
      </w:pPr>
      <w:r>
        <w:t xml:space="preserve">        recipientInfo:</w:t>
      </w:r>
    </w:p>
    <w:p w14:paraId="2C9CF333" w14:textId="77777777" w:rsidR="005A7F9D" w:rsidRDefault="005A7F9D" w:rsidP="005A7F9D">
      <w:pPr>
        <w:pStyle w:val="PL"/>
      </w:pPr>
      <w:r>
        <w:t xml:space="preserve">          type: array</w:t>
      </w:r>
    </w:p>
    <w:p w14:paraId="1C2AB82E" w14:textId="77777777" w:rsidR="005A7F9D" w:rsidRDefault="005A7F9D" w:rsidP="005A7F9D">
      <w:pPr>
        <w:pStyle w:val="PL"/>
      </w:pPr>
      <w:r>
        <w:t xml:space="preserve">          items:</w:t>
      </w:r>
    </w:p>
    <w:p w14:paraId="2DE88F95" w14:textId="77777777" w:rsidR="005A7F9D" w:rsidRDefault="005A7F9D" w:rsidP="005A7F9D">
      <w:pPr>
        <w:pStyle w:val="PL"/>
      </w:pPr>
      <w:r>
        <w:t xml:space="preserve">            $ref: '#/components/schemas/RecipientInfo'</w:t>
      </w:r>
    </w:p>
    <w:p w14:paraId="4DD91CEC" w14:textId="77777777" w:rsidR="005A7F9D" w:rsidRDefault="005A7F9D" w:rsidP="005A7F9D">
      <w:pPr>
        <w:pStyle w:val="PL"/>
      </w:pPr>
      <w:r>
        <w:t xml:space="preserve">          minItems: 0</w:t>
      </w:r>
    </w:p>
    <w:p w14:paraId="1D3762C0" w14:textId="77777777" w:rsidR="005A7F9D" w:rsidRDefault="005A7F9D" w:rsidP="005A7F9D">
      <w:pPr>
        <w:pStyle w:val="PL"/>
      </w:pPr>
      <w:r>
        <w:t xml:space="preserve">        userEquipmentInfo:</w:t>
      </w:r>
    </w:p>
    <w:p w14:paraId="70D4317E" w14:textId="77777777" w:rsidR="005A7F9D" w:rsidRDefault="005A7F9D" w:rsidP="005A7F9D">
      <w:pPr>
        <w:pStyle w:val="PL"/>
      </w:pPr>
      <w:r>
        <w:t xml:space="preserve">          $ref: 'TS29571_CommonData.yaml#/components/schemas/Pei'</w:t>
      </w:r>
    </w:p>
    <w:p w14:paraId="177BB57F" w14:textId="77777777" w:rsidR="005A7F9D" w:rsidRDefault="005A7F9D" w:rsidP="005A7F9D">
      <w:pPr>
        <w:pStyle w:val="PL"/>
      </w:pPr>
      <w:r>
        <w:t xml:space="preserve">        roamerInOut:</w:t>
      </w:r>
    </w:p>
    <w:p w14:paraId="7FEE9363" w14:textId="77777777" w:rsidR="005A7F9D" w:rsidRDefault="005A7F9D" w:rsidP="005A7F9D">
      <w:pPr>
        <w:pStyle w:val="PL"/>
      </w:pPr>
      <w:r>
        <w:t xml:space="preserve">          $ref: '#/components/schemas/RoamerInOut'</w:t>
      </w:r>
    </w:p>
    <w:p w14:paraId="7E993D63" w14:textId="77777777" w:rsidR="005A7F9D" w:rsidRDefault="005A7F9D" w:rsidP="005A7F9D">
      <w:pPr>
        <w:pStyle w:val="PL"/>
      </w:pPr>
      <w:r>
        <w:t xml:space="preserve">        userLocationinfo:</w:t>
      </w:r>
    </w:p>
    <w:p w14:paraId="57D50C0E" w14:textId="77777777" w:rsidR="005A7F9D" w:rsidRDefault="005A7F9D" w:rsidP="005A7F9D">
      <w:pPr>
        <w:pStyle w:val="PL"/>
      </w:pPr>
      <w:r>
        <w:t xml:space="preserve">          $ref: 'TS29571_CommonData.yaml#/components/schemas/UserLocation'</w:t>
      </w:r>
    </w:p>
    <w:p w14:paraId="233C5020" w14:textId="77777777" w:rsidR="005A7F9D" w:rsidRDefault="005A7F9D" w:rsidP="005A7F9D">
      <w:pPr>
        <w:pStyle w:val="PL"/>
      </w:pPr>
      <w:r>
        <w:t xml:space="preserve">        uetimeZone:</w:t>
      </w:r>
    </w:p>
    <w:p w14:paraId="5BDAA9B3" w14:textId="77777777" w:rsidR="005A7F9D" w:rsidRDefault="005A7F9D" w:rsidP="005A7F9D">
      <w:pPr>
        <w:pStyle w:val="PL"/>
      </w:pPr>
      <w:r>
        <w:t xml:space="preserve">          $ref: 'TS29571_CommonData.yaml#/components/schemas/TimeZone'</w:t>
      </w:r>
    </w:p>
    <w:p w14:paraId="6EAD1C34" w14:textId="77777777" w:rsidR="005A7F9D" w:rsidRDefault="005A7F9D" w:rsidP="005A7F9D">
      <w:pPr>
        <w:pStyle w:val="PL"/>
      </w:pPr>
      <w:r>
        <w:t xml:space="preserve">        rATType:</w:t>
      </w:r>
    </w:p>
    <w:p w14:paraId="021FF17A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1E7F8F18" w14:textId="77777777" w:rsidR="005A7F9D" w:rsidRDefault="005A7F9D" w:rsidP="005A7F9D">
      <w:pPr>
        <w:pStyle w:val="PL"/>
      </w:pPr>
      <w:r>
        <w:t xml:space="preserve">        sMSCAddress:</w:t>
      </w:r>
    </w:p>
    <w:p w14:paraId="1EA140EC" w14:textId="77777777" w:rsidR="005A7F9D" w:rsidRDefault="005A7F9D" w:rsidP="005A7F9D">
      <w:pPr>
        <w:pStyle w:val="PL"/>
      </w:pPr>
      <w:r>
        <w:t xml:space="preserve">          type: string</w:t>
      </w:r>
    </w:p>
    <w:p w14:paraId="2B4466DE" w14:textId="77777777" w:rsidR="005A7F9D" w:rsidRDefault="005A7F9D" w:rsidP="005A7F9D">
      <w:pPr>
        <w:pStyle w:val="PL"/>
      </w:pPr>
      <w:r>
        <w:t xml:space="preserve">        sMDataCodingScheme:</w:t>
      </w:r>
    </w:p>
    <w:p w14:paraId="7A2B10E9" w14:textId="77777777" w:rsidR="005A7F9D" w:rsidRDefault="005A7F9D" w:rsidP="005A7F9D">
      <w:pPr>
        <w:pStyle w:val="PL"/>
      </w:pPr>
      <w:r>
        <w:t xml:space="preserve">          type: integer</w:t>
      </w:r>
    </w:p>
    <w:p w14:paraId="6134B8AC" w14:textId="77777777" w:rsidR="005A7F9D" w:rsidRDefault="005A7F9D" w:rsidP="005A7F9D">
      <w:pPr>
        <w:pStyle w:val="PL"/>
      </w:pPr>
      <w:r>
        <w:t xml:space="preserve">        sMMessageType:</w:t>
      </w:r>
    </w:p>
    <w:p w14:paraId="3E9D8C68" w14:textId="77777777" w:rsidR="005A7F9D" w:rsidRDefault="005A7F9D" w:rsidP="005A7F9D">
      <w:pPr>
        <w:pStyle w:val="PL"/>
      </w:pPr>
      <w:r>
        <w:t xml:space="preserve">          $ref: '#/components/schemas/SMMessageType'</w:t>
      </w:r>
    </w:p>
    <w:p w14:paraId="3D20372A" w14:textId="77777777" w:rsidR="005A7F9D" w:rsidRDefault="005A7F9D" w:rsidP="005A7F9D">
      <w:pPr>
        <w:pStyle w:val="PL"/>
      </w:pPr>
      <w:r>
        <w:t xml:space="preserve">        sMReplyPathRequested:</w:t>
      </w:r>
    </w:p>
    <w:p w14:paraId="17F127BE" w14:textId="77777777" w:rsidR="005A7F9D" w:rsidRDefault="005A7F9D" w:rsidP="005A7F9D">
      <w:pPr>
        <w:pStyle w:val="PL"/>
      </w:pPr>
      <w:r>
        <w:t xml:space="preserve">          $ref: '#/components/schemas/ReplyPathRequested'</w:t>
      </w:r>
    </w:p>
    <w:p w14:paraId="198E6391" w14:textId="77777777" w:rsidR="005A7F9D" w:rsidRDefault="005A7F9D" w:rsidP="005A7F9D">
      <w:pPr>
        <w:pStyle w:val="PL"/>
      </w:pPr>
      <w:r>
        <w:t xml:space="preserve">        sMUserDataHeader:</w:t>
      </w:r>
    </w:p>
    <w:p w14:paraId="068E665B" w14:textId="77777777" w:rsidR="005A7F9D" w:rsidRDefault="005A7F9D" w:rsidP="005A7F9D">
      <w:pPr>
        <w:pStyle w:val="PL"/>
      </w:pPr>
      <w:r>
        <w:t xml:space="preserve">          type: string</w:t>
      </w:r>
    </w:p>
    <w:p w14:paraId="1FF958C6" w14:textId="77777777" w:rsidR="005A7F9D" w:rsidRDefault="005A7F9D" w:rsidP="005A7F9D">
      <w:pPr>
        <w:pStyle w:val="PL"/>
      </w:pPr>
      <w:r>
        <w:t xml:space="preserve">        sMStatus:</w:t>
      </w:r>
    </w:p>
    <w:p w14:paraId="3BCF61BF" w14:textId="77777777" w:rsidR="005A7F9D" w:rsidRDefault="005A7F9D" w:rsidP="005A7F9D">
      <w:pPr>
        <w:pStyle w:val="PL"/>
      </w:pPr>
      <w:r>
        <w:t xml:space="preserve">          type: string</w:t>
      </w:r>
    </w:p>
    <w:p w14:paraId="1DE5B09C" w14:textId="77777777" w:rsidR="005A7F9D" w:rsidRDefault="005A7F9D" w:rsidP="005A7F9D">
      <w:pPr>
        <w:pStyle w:val="PL"/>
      </w:pPr>
      <w:r>
        <w:rPr>
          <w:lang w:eastAsia="zh-CN"/>
        </w:rPr>
        <w:t xml:space="preserve">          pattern: '^[0-7]?[0-9a-fA-F]$'</w:t>
      </w:r>
    </w:p>
    <w:p w14:paraId="0FB50A72" w14:textId="77777777" w:rsidR="005A7F9D" w:rsidRDefault="005A7F9D" w:rsidP="005A7F9D">
      <w:pPr>
        <w:pStyle w:val="PL"/>
      </w:pPr>
      <w:r>
        <w:t xml:space="preserve">        sMDischargeTime:</w:t>
      </w:r>
    </w:p>
    <w:p w14:paraId="2F5E6C9D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54799B86" w14:textId="77777777" w:rsidR="005A7F9D" w:rsidRDefault="005A7F9D" w:rsidP="005A7F9D">
      <w:pPr>
        <w:pStyle w:val="PL"/>
      </w:pPr>
      <w:r>
        <w:t xml:space="preserve">        numberofMessagesSent:</w:t>
      </w:r>
    </w:p>
    <w:p w14:paraId="58505160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1C4EA6B8" w14:textId="77777777" w:rsidR="005A7F9D" w:rsidRDefault="005A7F9D" w:rsidP="005A7F9D">
      <w:pPr>
        <w:pStyle w:val="PL"/>
      </w:pPr>
      <w:r>
        <w:t xml:space="preserve">        sMServiceType:</w:t>
      </w:r>
    </w:p>
    <w:p w14:paraId="105EA854" w14:textId="77777777" w:rsidR="005A7F9D" w:rsidRDefault="005A7F9D" w:rsidP="005A7F9D">
      <w:pPr>
        <w:pStyle w:val="PL"/>
      </w:pPr>
      <w:r>
        <w:t xml:space="preserve">          $ref: '#/components/schemas/SMServiceType'</w:t>
      </w:r>
    </w:p>
    <w:p w14:paraId="1A6C5CEF" w14:textId="77777777" w:rsidR="005A7F9D" w:rsidRDefault="005A7F9D" w:rsidP="005A7F9D">
      <w:pPr>
        <w:pStyle w:val="PL"/>
      </w:pPr>
      <w:r>
        <w:t xml:space="preserve">        sMSequenceNumber:</w:t>
      </w:r>
    </w:p>
    <w:p w14:paraId="4A35FC10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1413D758" w14:textId="77777777" w:rsidR="005A7F9D" w:rsidRDefault="005A7F9D" w:rsidP="005A7F9D">
      <w:pPr>
        <w:pStyle w:val="PL"/>
      </w:pPr>
      <w:r>
        <w:t xml:space="preserve">        sMSresult:</w:t>
      </w:r>
    </w:p>
    <w:p w14:paraId="5839032A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1E3B44F1" w14:textId="77777777" w:rsidR="005A7F9D" w:rsidRDefault="005A7F9D" w:rsidP="005A7F9D">
      <w:pPr>
        <w:pStyle w:val="PL"/>
      </w:pPr>
      <w:r>
        <w:t xml:space="preserve">        submissionTime:</w:t>
      </w:r>
    </w:p>
    <w:p w14:paraId="62D08D7E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75D10099" w14:textId="77777777" w:rsidR="005A7F9D" w:rsidRDefault="005A7F9D" w:rsidP="005A7F9D">
      <w:pPr>
        <w:pStyle w:val="PL"/>
      </w:pPr>
      <w:r>
        <w:t xml:space="preserve">        sMPriority:</w:t>
      </w:r>
    </w:p>
    <w:p w14:paraId="6E10E803" w14:textId="77777777" w:rsidR="005A7F9D" w:rsidRDefault="005A7F9D" w:rsidP="005A7F9D">
      <w:pPr>
        <w:pStyle w:val="PL"/>
      </w:pPr>
      <w:r>
        <w:t xml:space="preserve">          $ref: '#/components/schemas/SMPriority'</w:t>
      </w:r>
    </w:p>
    <w:p w14:paraId="19A1B3CD" w14:textId="77777777" w:rsidR="005A7F9D" w:rsidRDefault="005A7F9D" w:rsidP="005A7F9D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6B7B8AEC" w14:textId="77777777" w:rsidR="005A7F9D" w:rsidRDefault="005A7F9D" w:rsidP="005A7F9D">
      <w:pPr>
        <w:pStyle w:val="PL"/>
      </w:pPr>
      <w:r>
        <w:t xml:space="preserve">          type: string</w:t>
      </w:r>
    </w:p>
    <w:p w14:paraId="7D8D7C90" w14:textId="77777777" w:rsidR="005A7F9D" w:rsidRDefault="005A7F9D" w:rsidP="005A7F9D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37F091D4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2317530D" w14:textId="77777777" w:rsidR="005A7F9D" w:rsidRDefault="005A7F9D" w:rsidP="005A7F9D">
      <w:pPr>
        <w:pStyle w:val="PL"/>
      </w:pPr>
      <w:r>
        <w:t xml:space="preserve">        messageClass:</w:t>
      </w:r>
    </w:p>
    <w:p w14:paraId="50D9D5D0" w14:textId="77777777" w:rsidR="005A7F9D" w:rsidRDefault="005A7F9D" w:rsidP="005A7F9D">
      <w:pPr>
        <w:pStyle w:val="PL"/>
      </w:pPr>
      <w:r>
        <w:t xml:space="preserve">          $ref: '#/components/schemas/MessageClass'</w:t>
      </w:r>
    </w:p>
    <w:p w14:paraId="4FEC8053" w14:textId="77777777" w:rsidR="005A7F9D" w:rsidRDefault="005A7F9D" w:rsidP="005A7F9D">
      <w:pPr>
        <w:pStyle w:val="PL"/>
      </w:pPr>
      <w:r>
        <w:t xml:space="preserve">        deliveryReportRequested:</w:t>
      </w:r>
    </w:p>
    <w:p w14:paraId="3F03E258" w14:textId="77777777" w:rsidR="005A7F9D" w:rsidRDefault="005A7F9D" w:rsidP="005A7F9D">
      <w:pPr>
        <w:pStyle w:val="PL"/>
      </w:pPr>
      <w:r>
        <w:t xml:space="preserve">          $ref: '#/components/schemas/DeliveryReportRequested'</w:t>
      </w:r>
    </w:p>
    <w:p w14:paraId="130F1CEB" w14:textId="77777777" w:rsidR="005A7F9D" w:rsidRDefault="005A7F9D" w:rsidP="005A7F9D">
      <w:pPr>
        <w:pStyle w:val="PL"/>
      </w:pPr>
      <w:r>
        <w:t xml:space="preserve">    OriginatorInfo:</w:t>
      </w:r>
    </w:p>
    <w:p w14:paraId="45D519C5" w14:textId="77777777" w:rsidR="005A7F9D" w:rsidRDefault="005A7F9D" w:rsidP="005A7F9D">
      <w:pPr>
        <w:pStyle w:val="PL"/>
      </w:pPr>
      <w:r>
        <w:t xml:space="preserve">      type: object</w:t>
      </w:r>
    </w:p>
    <w:p w14:paraId="1B4A6F76" w14:textId="77777777" w:rsidR="005A7F9D" w:rsidRDefault="005A7F9D" w:rsidP="005A7F9D">
      <w:pPr>
        <w:pStyle w:val="PL"/>
      </w:pPr>
      <w:r>
        <w:t xml:space="preserve">      properties:</w:t>
      </w:r>
    </w:p>
    <w:p w14:paraId="11A2D3FE" w14:textId="77777777" w:rsidR="005A7F9D" w:rsidRDefault="005A7F9D" w:rsidP="005A7F9D">
      <w:pPr>
        <w:pStyle w:val="PL"/>
      </w:pPr>
      <w:r>
        <w:lastRenderedPageBreak/>
        <w:t xml:space="preserve">        originatorSUPI:</w:t>
      </w:r>
    </w:p>
    <w:p w14:paraId="2EAB6DBF" w14:textId="77777777" w:rsidR="005A7F9D" w:rsidRDefault="005A7F9D" w:rsidP="005A7F9D">
      <w:pPr>
        <w:pStyle w:val="PL"/>
      </w:pPr>
      <w:r>
        <w:t xml:space="preserve">          $ref: 'TS29571_CommonData.yaml#/components/schemas/Supi'</w:t>
      </w:r>
    </w:p>
    <w:p w14:paraId="019E1441" w14:textId="77777777" w:rsidR="005A7F9D" w:rsidRDefault="005A7F9D" w:rsidP="005A7F9D">
      <w:pPr>
        <w:pStyle w:val="PL"/>
      </w:pPr>
      <w:r>
        <w:t xml:space="preserve">        originatorGPSI:</w:t>
      </w:r>
    </w:p>
    <w:p w14:paraId="287BA941" w14:textId="77777777" w:rsidR="005A7F9D" w:rsidRDefault="005A7F9D" w:rsidP="005A7F9D">
      <w:pPr>
        <w:pStyle w:val="PL"/>
      </w:pPr>
      <w:r>
        <w:t xml:space="preserve">          $ref: 'TS29571_CommonData.yaml#/components/schemas/Gpsi'</w:t>
      </w:r>
    </w:p>
    <w:p w14:paraId="2B18D977" w14:textId="77777777" w:rsidR="005A7F9D" w:rsidRDefault="005A7F9D" w:rsidP="005A7F9D">
      <w:pPr>
        <w:pStyle w:val="PL"/>
      </w:pPr>
      <w:r>
        <w:t xml:space="preserve">        originatorOtherAddress:</w:t>
      </w:r>
    </w:p>
    <w:p w14:paraId="735B67B5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14A6792A" w14:textId="77777777" w:rsidR="005A7F9D" w:rsidRDefault="005A7F9D" w:rsidP="005A7F9D">
      <w:pPr>
        <w:pStyle w:val="PL"/>
      </w:pPr>
      <w:r>
        <w:t xml:space="preserve">        originatorReceivedAddress:</w:t>
      </w:r>
    </w:p>
    <w:p w14:paraId="5182F96D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28A7BB24" w14:textId="77777777" w:rsidR="005A7F9D" w:rsidRDefault="005A7F9D" w:rsidP="005A7F9D">
      <w:pPr>
        <w:pStyle w:val="PL"/>
      </w:pPr>
      <w:r>
        <w:t xml:space="preserve">        originatorSCCPAddress:</w:t>
      </w:r>
    </w:p>
    <w:p w14:paraId="45C3272C" w14:textId="77777777" w:rsidR="005A7F9D" w:rsidRDefault="005A7F9D" w:rsidP="005A7F9D">
      <w:pPr>
        <w:pStyle w:val="PL"/>
      </w:pPr>
      <w:r>
        <w:t xml:space="preserve">          type: string</w:t>
      </w:r>
    </w:p>
    <w:p w14:paraId="6AC2ADAE" w14:textId="77777777" w:rsidR="005A7F9D" w:rsidRDefault="005A7F9D" w:rsidP="005A7F9D">
      <w:pPr>
        <w:pStyle w:val="PL"/>
      </w:pPr>
      <w:r>
        <w:t xml:space="preserve">        sMOriginatorInterface:</w:t>
      </w:r>
    </w:p>
    <w:p w14:paraId="498DDF3A" w14:textId="77777777" w:rsidR="005A7F9D" w:rsidRDefault="005A7F9D" w:rsidP="005A7F9D">
      <w:pPr>
        <w:pStyle w:val="PL"/>
      </w:pPr>
      <w:r>
        <w:t xml:space="preserve">          $ref: '#/components/schemas/SMInterface'</w:t>
      </w:r>
    </w:p>
    <w:p w14:paraId="62B986F0" w14:textId="77777777" w:rsidR="005A7F9D" w:rsidRDefault="005A7F9D" w:rsidP="005A7F9D">
      <w:pPr>
        <w:pStyle w:val="PL"/>
      </w:pPr>
      <w:r>
        <w:t xml:space="preserve">        sMOriginatorProtocolId:</w:t>
      </w:r>
    </w:p>
    <w:p w14:paraId="027AA159" w14:textId="77777777" w:rsidR="005A7F9D" w:rsidRDefault="005A7F9D" w:rsidP="005A7F9D">
      <w:pPr>
        <w:pStyle w:val="PL"/>
      </w:pPr>
      <w:r>
        <w:t xml:space="preserve">          type: string</w:t>
      </w:r>
    </w:p>
    <w:p w14:paraId="358C85FC" w14:textId="77777777" w:rsidR="005A7F9D" w:rsidRDefault="005A7F9D" w:rsidP="005A7F9D">
      <w:pPr>
        <w:pStyle w:val="PL"/>
      </w:pPr>
      <w:r>
        <w:t xml:space="preserve">    RecipientInfo:</w:t>
      </w:r>
    </w:p>
    <w:p w14:paraId="6AFCE64B" w14:textId="77777777" w:rsidR="005A7F9D" w:rsidRDefault="005A7F9D" w:rsidP="005A7F9D">
      <w:pPr>
        <w:pStyle w:val="PL"/>
      </w:pPr>
      <w:r>
        <w:t xml:space="preserve">      type: object</w:t>
      </w:r>
    </w:p>
    <w:p w14:paraId="031BC29C" w14:textId="77777777" w:rsidR="005A7F9D" w:rsidRDefault="005A7F9D" w:rsidP="005A7F9D">
      <w:pPr>
        <w:pStyle w:val="PL"/>
      </w:pPr>
      <w:r>
        <w:t xml:space="preserve">      properties:</w:t>
      </w:r>
    </w:p>
    <w:p w14:paraId="5B059BC9" w14:textId="77777777" w:rsidR="005A7F9D" w:rsidRDefault="005A7F9D" w:rsidP="005A7F9D">
      <w:pPr>
        <w:pStyle w:val="PL"/>
      </w:pPr>
      <w:r>
        <w:t xml:space="preserve">        recipientSUPI:</w:t>
      </w:r>
    </w:p>
    <w:p w14:paraId="013641F2" w14:textId="77777777" w:rsidR="005A7F9D" w:rsidRDefault="005A7F9D" w:rsidP="005A7F9D">
      <w:pPr>
        <w:pStyle w:val="PL"/>
      </w:pPr>
      <w:r>
        <w:t xml:space="preserve">          $ref: 'TS29571_CommonData.yaml#/components/schemas/Supi'</w:t>
      </w:r>
    </w:p>
    <w:p w14:paraId="198C95D1" w14:textId="77777777" w:rsidR="005A7F9D" w:rsidRDefault="005A7F9D" w:rsidP="005A7F9D">
      <w:pPr>
        <w:pStyle w:val="PL"/>
      </w:pPr>
      <w:r>
        <w:t xml:space="preserve">        recipientGPSI:</w:t>
      </w:r>
    </w:p>
    <w:p w14:paraId="415C2F8B" w14:textId="77777777" w:rsidR="005A7F9D" w:rsidRDefault="005A7F9D" w:rsidP="005A7F9D">
      <w:pPr>
        <w:pStyle w:val="PL"/>
      </w:pPr>
      <w:r>
        <w:t xml:space="preserve">          $ref: 'TS29571_CommonData.yaml#/components/schemas/Gpsi'</w:t>
      </w:r>
    </w:p>
    <w:p w14:paraId="0898CAD1" w14:textId="77777777" w:rsidR="005A7F9D" w:rsidRDefault="005A7F9D" w:rsidP="005A7F9D">
      <w:pPr>
        <w:pStyle w:val="PL"/>
      </w:pPr>
      <w:r>
        <w:t xml:space="preserve">        recipientOtherAddress:</w:t>
      </w:r>
    </w:p>
    <w:p w14:paraId="68A97184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4774BAA1" w14:textId="77777777" w:rsidR="005A7F9D" w:rsidRDefault="005A7F9D" w:rsidP="005A7F9D">
      <w:pPr>
        <w:pStyle w:val="PL"/>
      </w:pPr>
      <w:r>
        <w:t xml:space="preserve">        recipientReceivedAddress:</w:t>
      </w:r>
    </w:p>
    <w:p w14:paraId="64289EFC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056803FD" w14:textId="77777777" w:rsidR="005A7F9D" w:rsidRDefault="005A7F9D" w:rsidP="005A7F9D">
      <w:pPr>
        <w:pStyle w:val="PL"/>
      </w:pPr>
      <w:r>
        <w:t xml:space="preserve">        recipientSCCPAddress:</w:t>
      </w:r>
    </w:p>
    <w:p w14:paraId="026DBD9B" w14:textId="77777777" w:rsidR="005A7F9D" w:rsidRDefault="005A7F9D" w:rsidP="005A7F9D">
      <w:pPr>
        <w:pStyle w:val="PL"/>
      </w:pPr>
      <w:r>
        <w:t xml:space="preserve">          type: string</w:t>
      </w:r>
    </w:p>
    <w:p w14:paraId="470F9BBB" w14:textId="77777777" w:rsidR="005A7F9D" w:rsidRDefault="005A7F9D" w:rsidP="005A7F9D">
      <w:pPr>
        <w:pStyle w:val="PL"/>
      </w:pPr>
      <w:r>
        <w:t xml:space="preserve">        sMDestinationInterface:</w:t>
      </w:r>
    </w:p>
    <w:p w14:paraId="3CD62629" w14:textId="77777777" w:rsidR="005A7F9D" w:rsidRDefault="005A7F9D" w:rsidP="005A7F9D">
      <w:pPr>
        <w:pStyle w:val="PL"/>
      </w:pPr>
      <w:r>
        <w:t xml:space="preserve">          $ref: '#/components/schemas/SMInterface'</w:t>
      </w:r>
    </w:p>
    <w:p w14:paraId="7E82B979" w14:textId="77777777" w:rsidR="005A7F9D" w:rsidRDefault="005A7F9D" w:rsidP="005A7F9D">
      <w:pPr>
        <w:pStyle w:val="PL"/>
      </w:pPr>
      <w:r>
        <w:t xml:space="preserve">        sMrecipientProtocolId:</w:t>
      </w:r>
    </w:p>
    <w:p w14:paraId="78125B34" w14:textId="77777777" w:rsidR="005A7F9D" w:rsidRDefault="005A7F9D" w:rsidP="005A7F9D">
      <w:pPr>
        <w:pStyle w:val="PL"/>
      </w:pPr>
      <w:r>
        <w:t xml:space="preserve">          type: string</w:t>
      </w:r>
    </w:p>
    <w:p w14:paraId="7341CAA8" w14:textId="77777777" w:rsidR="005A7F9D" w:rsidRDefault="005A7F9D" w:rsidP="005A7F9D">
      <w:pPr>
        <w:pStyle w:val="PL"/>
      </w:pPr>
      <w:r>
        <w:t xml:space="preserve">    SMAddressInfo:</w:t>
      </w:r>
    </w:p>
    <w:p w14:paraId="3E08771B" w14:textId="77777777" w:rsidR="005A7F9D" w:rsidRDefault="005A7F9D" w:rsidP="005A7F9D">
      <w:pPr>
        <w:pStyle w:val="PL"/>
      </w:pPr>
      <w:r>
        <w:t xml:space="preserve">      type: object</w:t>
      </w:r>
    </w:p>
    <w:p w14:paraId="65CE2C2F" w14:textId="77777777" w:rsidR="005A7F9D" w:rsidRDefault="005A7F9D" w:rsidP="005A7F9D">
      <w:pPr>
        <w:pStyle w:val="PL"/>
      </w:pPr>
      <w:r>
        <w:t xml:space="preserve">      properties:</w:t>
      </w:r>
    </w:p>
    <w:p w14:paraId="3181FE10" w14:textId="77777777" w:rsidR="005A7F9D" w:rsidRDefault="005A7F9D" w:rsidP="005A7F9D">
      <w:pPr>
        <w:pStyle w:val="PL"/>
      </w:pPr>
      <w:r>
        <w:t xml:space="preserve">        sMaddressType:</w:t>
      </w:r>
    </w:p>
    <w:p w14:paraId="62FC705F" w14:textId="77777777" w:rsidR="005A7F9D" w:rsidRDefault="005A7F9D" w:rsidP="005A7F9D">
      <w:pPr>
        <w:pStyle w:val="PL"/>
      </w:pPr>
      <w:r>
        <w:t xml:space="preserve">          $ref: '#/components/schemas/SMAddressType'</w:t>
      </w:r>
    </w:p>
    <w:p w14:paraId="096FCE12" w14:textId="77777777" w:rsidR="005A7F9D" w:rsidRDefault="005A7F9D" w:rsidP="005A7F9D">
      <w:pPr>
        <w:pStyle w:val="PL"/>
      </w:pPr>
      <w:r>
        <w:t xml:space="preserve">        sMaddressData:</w:t>
      </w:r>
    </w:p>
    <w:p w14:paraId="21414F0C" w14:textId="77777777" w:rsidR="005A7F9D" w:rsidRDefault="005A7F9D" w:rsidP="005A7F9D">
      <w:pPr>
        <w:pStyle w:val="PL"/>
      </w:pPr>
      <w:r>
        <w:t xml:space="preserve">          type: string</w:t>
      </w:r>
    </w:p>
    <w:p w14:paraId="61825646" w14:textId="77777777" w:rsidR="005A7F9D" w:rsidRDefault="005A7F9D" w:rsidP="005A7F9D">
      <w:pPr>
        <w:pStyle w:val="PL"/>
      </w:pPr>
      <w:r>
        <w:t xml:space="preserve">        sMaddressDomain:</w:t>
      </w:r>
    </w:p>
    <w:p w14:paraId="6034B03E" w14:textId="77777777" w:rsidR="005A7F9D" w:rsidRDefault="005A7F9D" w:rsidP="005A7F9D">
      <w:pPr>
        <w:pStyle w:val="PL"/>
      </w:pPr>
      <w:r>
        <w:t xml:space="preserve">          $ref: '#/components/schemas/SMAddressDomain'</w:t>
      </w:r>
    </w:p>
    <w:p w14:paraId="605A1B2E" w14:textId="77777777" w:rsidR="005A7F9D" w:rsidRDefault="005A7F9D" w:rsidP="005A7F9D">
      <w:pPr>
        <w:pStyle w:val="PL"/>
      </w:pPr>
      <w:r>
        <w:t xml:space="preserve">    RecipientAddress:</w:t>
      </w:r>
    </w:p>
    <w:p w14:paraId="7BD199AF" w14:textId="77777777" w:rsidR="005A7F9D" w:rsidRDefault="005A7F9D" w:rsidP="005A7F9D">
      <w:pPr>
        <w:pStyle w:val="PL"/>
      </w:pPr>
      <w:r>
        <w:t xml:space="preserve">      type: object</w:t>
      </w:r>
    </w:p>
    <w:p w14:paraId="3301D6F2" w14:textId="77777777" w:rsidR="005A7F9D" w:rsidRDefault="005A7F9D" w:rsidP="005A7F9D">
      <w:pPr>
        <w:pStyle w:val="PL"/>
      </w:pPr>
      <w:r>
        <w:t xml:space="preserve">      properties:</w:t>
      </w:r>
    </w:p>
    <w:p w14:paraId="689FCBDE" w14:textId="77777777" w:rsidR="005A7F9D" w:rsidRDefault="005A7F9D" w:rsidP="005A7F9D">
      <w:pPr>
        <w:pStyle w:val="PL"/>
      </w:pPr>
      <w:r>
        <w:t xml:space="preserve">        recipientAddressInfo:</w:t>
      </w:r>
    </w:p>
    <w:p w14:paraId="555CE834" w14:textId="77777777" w:rsidR="005A7F9D" w:rsidRDefault="005A7F9D" w:rsidP="005A7F9D">
      <w:pPr>
        <w:pStyle w:val="PL"/>
      </w:pPr>
      <w:r>
        <w:t xml:space="preserve">          $ref: '#/components/schemas/SMAddressInfo'</w:t>
      </w:r>
    </w:p>
    <w:p w14:paraId="6844E396" w14:textId="77777777" w:rsidR="005A7F9D" w:rsidRDefault="005A7F9D" w:rsidP="005A7F9D">
      <w:pPr>
        <w:pStyle w:val="PL"/>
      </w:pPr>
      <w:r>
        <w:t xml:space="preserve">        sMaddresseeType:</w:t>
      </w:r>
    </w:p>
    <w:p w14:paraId="35DBE362" w14:textId="77777777" w:rsidR="005A7F9D" w:rsidRDefault="005A7F9D" w:rsidP="005A7F9D">
      <w:pPr>
        <w:pStyle w:val="PL"/>
      </w:pPr>
      <w:r>
        <w:t xml:space="preserve">          $ref: '#/components/schemas/SMAddresseeType'</w:t>
      </w:r>
    </w:p>
    <w:p w14:paraId="4FAF0409" w14:textId="77777777" w:rsidR="005A7F9D" w:rsidRDefault="005A7F9D" w:rsidP="005A7F9D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083ABA85" w14:textId="77777777" w:rsidR="005A7F9D" w:rsidRDefault="005A7F9D" w:rsidP="005A7F9D">
      <w:pPr>
        <w:pStyle w:val="PL"/>
      </w:pPr>
      <w:r>
        <w:t xml:space="preserve">      type: object</w:t>
      </w:r>
    </w:p>
    <w:p w14:paraId="50122D59" w14:textId="77777777" w:rsidR="005A7F9D" w:rsidRDefault="005A7F9D" w:rsidP="005A7F9D">
      <w:pPr>
        <w:pStyle w:val="PL"/>
      </w:pPr>
      <w:r>
        <w:t xml:space="preserve">      properties:</w:t>
      </w:r>
    </w:p>
    <w:p w14:paraId="64628F8A" w14:textId="77777777" w:rsidR="005A7F9D" w:rsidRDefault="005A7F9D" w:rsidP="005A7F9D">
      <w:pPr>
        <w:pStyle w:val="PL"/>
      </w:pPr>
      <w:r>
        <w:t xml:space="preserve">        classIdentifier:</w:t>
      </w:r>
    </w:p>
    <w:p w14:paraId="342983AA" w14:textId="77777777" w:rsidR="005A7F9D" w:rsidRDefault="005A7F9D" w:rsidP="005A7F9D">
      <w:pPr>
        <w:pStyle w:val="PL"/>
      </w:pPr>
      <w:r>
        <w:t xml:space="preserve">          $ref: '#/components/schemas/ClassIdentifier'</w:t>
      </w:r>
    </w:p>
    <w:p w14:paraId="37ACE521" w14:textId="77777777" w:rsidR="005A7F9D" w:rsidRDefault="005A7F9D" w:rsidP="005A7F9D">
      <w:pPr>
        <w:pStyle w:val="PL"/>
      </w:pPr>
      <w:r>
        <w:t xml:space="preserve">        tokenText:</w:t>
      </w:r>
    </w:p>
    <w:p w14:paraId="7EDEEAB1" w14:textId="77777777" w:rsidR="005A7F9D" w:rsidRDefault="005A7F9D" w:rsidP="005A7F9D">
      <w:pPr>
        <w:pStyle w:val="PL"/>
      </w:pPr>
      <w:r>
        <w:t xml:space="preserve">          type: string</w:t>
      </w:r>
    </w:p>
    <w:p w14:paraId="48DE81FC" w14:textId="77777777" w:rsidR="005A7F9D" w:rsidRDefault="005A7F9D" w:rsidP="005A7F9D">
      <w:pPr>
        <w:pStyle w:val="PL"/>
      </w:pPr>
      <w:r>
        <w:t xml:space="preserve">    SMAddressDomain:</w:t>
      </w:r>
    </w:p>
    <w:p w14:paraId="1B2D79CA" w14:textId="77777777" w:rsidR="005A7F9D" w:rsidRDefault="005A7F9D" w:rsidP="005A7F9D">
      <w:pPr>
        <w:pStyle w:val="PL"/>
      </w:pPr>
      <w:r>
        <w:t xml:space="preserve">      type: object</w:t>
      </w:r>
    </w:p>
    <w:p w14:paraId="3AA5FAAC" w14:textId="77777777" w:rsidR="005A7F9D" w:rsidRDefault="005A7F9D" w:rsidP="005A7F9D">
      <w:pPr>
        <w:pStyle w:val="PL"/>
      </w:pPr>
      <w:r>
        <w:t xml:space="preserve">      properties:</w:t>
      </w:r>
    </w:p>
    <w:p w14:paraId="0C8E6C7C" w14:textId="77777777" w:rsidR="005A7F9D" w:rsidRDefault="005A7F9D" w:rsidP="005A7F9D">
      <w:pPr>
        <w:pStyle w:val="PL"/>
      </w:pPr>
      <w:r>
        <w:t xml:space="preserve">        domainName:</w:t>
      </w:r>
    </w:p>
    <w:p w14:paraId="4EE475E9" w14:textId="77777777" w:rsidR="005A7F9D" w:rsidRDefault="005A7F9D" w:rsidP="005A7F9D">
      <w:pPr>
        <w:pStyle w:val="PL"/>
      </w:pPr>
      <w:r>
        <w:t xml:space="preserve">          type: string</w:t>
      </w:r>
    </w:p>
    <w:p w14:paraId="2D8C5392" w14:textId="77777777" w:rsidR="005A7F9D" w:rsidRDefault="005A7F9D" w:rsidP="005A7F9D">
      <w:pPr>
        <w:pStyle w:val="PL"/>
      </w:pPr>
      <w:r>
        <w:t xml:space="preserve">        3GPPIMSIMCCMNC:</w:t>
      </w:r>
    </w:p>
    <w:p w14:paraId="7B6EDF67" w14:textId="77777777" w:rsidR="005A7F9D" w:rsidRDefault="005A7F9D" w:rsidP="005A7F9D">
      <w:pPr>
        <w:pStyle w:val="PL"/>
      </w:pPr>
      <w:r>
        <w:t xml:space="preserve">          type: string</w:t>
      </w:r>
    </w:p>
    <w:p w14:paraId="677D6AAD" w14:textId="77777777" w:rsidR="005A7F9D" w:rsidRDefault="005A7F9D" w:rsidP="005A7F9D">
      <w:pPr>
        <w:pStyle w:val="PL"/>
      </w:pPr>
      <w:r>
        <w:t xml:space="preserve">    SMInterface:</w:t>
      </w:r>
    </w:p>
    <w:p w14:paraId="51725D37" w14:textId="77777777" w:rsidR="005A7F9D" w:rsidRDefault="005A7F9D" w:rsidP="005A7F9D">
      <w:pPr>
        <w:pStyle w:val="PL"/>
      </w:pPr>
      <w:r>
        <w:t xml:space="preserve">      type: object</w:t>
      </w:r>
    </w:p>
    <w:p w14:paraId="2B6EF62D" w14:textId="77777777" w:rsidR="005A7F9D" w:rsidRDefault="005A7F9D" w:rsidP="005A7F9D">
      <w:pPr>
        <w:pStyle w:val="PL"/>
      </w:pPr>
      <w:r>
        <w:t xml:space="preserve">      properties:</w:t>
      </w:r>
    </w:p>
    <w:p w14:paraId="5AE6E51A" w14:textId="77777777" w:rsidR="005A7F9D" w:rsidRDefault="005A7F9D" w:rsidP="005A7F9D">
      <w:pPr>
        <w:pStyle w:val="PL"/>
      </w:pPr>
      <w:r>
        <w:t xml:space="preserve">        interfaceId:</w:t>
      </w:r>
    </w:p>
    <w:p w14:paraId="66EFFE98" w14:textId="77777777" w:rsidR="005A7F9D" w:rsidRDefault="005A7F9D" w:rsidP="005A7F9D">
      <w:pPr>
        <w:pStyle w:val="PL"/>
      </w:pPr>
      <w:r>
        <w:t xml:space="preserve">          type: string</w:t>
      </w:r>
    </w:p>
    <w:p w14:paraId="2006F97E" w14:textId="77777777" w:rsidR="005A7F9D" w:rsidRDefault="005A7F9D" w:rsidP="005A7F9D">
      <w:pPr>
        <w:pStyle w:val="PL"/>
      </w:pPr>
      <w:r>
        <w:t xml:space="preserve">        interfaceText:</w:t>
      </w:r>
    </w:p>
    <w:p w14:paraId="469E1C4F" w14:textId="77777777" w:rsidR="005A7F9D" w:rsidRDefault="005A7F9D" w:rsidP="005A7F9D">
      <w:pPr>
        <w:pStyle w:val="PL"/>
      </w:pPr>
      <w:r>
        <w:t xml:space="preserve">          type: string</w:t>
      </w:r>
    </w:p>
    <w:p w14:paraId="3AB0CBC1" w14:textId="77777777" w:rsidR="005A7F9D" w:rsidRDefault="005A7F9D" w:rsidP="005A7F9D">
      <w:pPr>
        <w:pStyle w:val="PL"/>
      </w:pPr>
      <w:r>
        <w:t xml:space="preserve">        interfacePort:</w:t>
      </w:r>
    </w:p>
    <w:p w14:paraId="2B8588C6" w14:textId="77777777" w:rsidR="005A7F9D" w:rsidRDefault="005A7F9D" w:rsidP="005A7F9D">
      <w:pPr>
        <w:pStyle w:val="PL"/>
      </w:pPr>
      <w:r>
        <w:t xml:space="preserve">          type: string</w:t>
      </w:r>
    </w:p>
    <w:p w14:paraId="3CDCEFB8" w14:textId="77777777" w:rsidR="005A7F9D" w:rsidRDefault="005A7F9D" w:rsidP="005A7F9D">
      <w:pPr>
        <w:pStyle w:val="PL"/>
      </w:pPr>
      <w:r>
        <w:t xml:space="preserve">        interfaceType:</w:t>
      </w:r>
    </w:p>
    <w:p w14:paraId="02E52CE1" w14:textId="77777777" w:rsidR="005A7F9D" w:rsidRDefault="005A7F9D" w:rsidP="005A7F9D">
      <w:pPr>
        <w:pStyle w:val="PL"/>
      </w:pPr>
      <w:r>
        <w:t xml:space="preserve">          $ref: '#/components/schemas/InterfaceType'</w:t>
      </w:r>
    </w:p>
    <w:p w14:paraId="2CF76EB5" w14:textId="77777777" w:rsidR="005A7F9D" w:rsidRDefault="005A7F9D" w:rsidP="005A7F9D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2B5EEDB9" w14:textId="77777777" w:rsidR="005A7F9D" w:rsidRDefault="005A7F9D" w:rsidP="005A7F9D">
      <w:pPr>
        <w:pStyle w:val="PL"/>
      </w:pPr>
      <w:r>
        <w:t xml:space="preserve">      type: object</w:t>
      </w:r>
    </w:p>
    <w:p w14:paraId="73D2A620" w14:textId="77777777" w:rsidR="005A7F9D" w:rsidRDefault="005A7F9D" w:rsidP="005A7F9D">
      <w:pPr>
        <w:pStyle w:val="PL"/>
      </w:pPr>
      <w:r>
        <w:t xml:space="preserve">      properties:</w:t>
      </w:r>
    </w:p>
    <w:p w14:paraId="733C043F" w14:textId="77777777" w:rsidR="005A7F9D" w:rsidRDefault="005A7F9D" w:rsidP="005A7F9D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607BD102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090E17C4" w14:textId="77777777" w:rsidR="005A7F9D" w:rsidRDefault="005A7F9D" w:rsidP="005A7F9D">
      <w:pPr>
        <w:pStyle w:val="PL"/>
      </w:pPr>
      <w:r>
        <w:t xml:space="preserve">        qosFlowsUsageReports:</w:t>
      </w:r>
    </w:p>
    <w:p w14:paraId="7CB26C1A" w14:textId="77777777" w:rsidR="005A7F9D" w:rsidRDefault="005A7F9D" w:rsidP="005A7F9D">
      <w:pPr>
        <w:pStyle w:val="PL"/>
      </w:pPr>
      <w:r>
        <w:lastRenderedPageBreak/>
        <w:t xml:space="preserve">          type: array</w:t>
      </w:r>
    </w:p>
    <w:p w14:paraId="63EA2099" w14:textId="77777777" w:rsidR="005A7F9D" w:rsidRDefault="005A7F9D" w:rsidP="005A7F9D">
      <w:pPr>
        <w:pStyle w:val="PL"/>
      </w:pPr>
      <w:r>
        <w:t xml:space="preserve">          items:</w:t>
      </w:r>
    </w:p>
    <w:p w14:paraId="27F170DD" w14:textId="77777777" w:rsidR="005A7F9D" w:rsidRDefault="005A7F9D" w:rsidP="005A7F9D">
      <w:pPr>
        <w:pStyle w:val="PL"/>
      </w:pPr>
      <w:r>
        <w:t xml:space="preserve">            $ref: '#/components/schemas/QosFlowsUsageReport'</w:t>
      </w:r>
    </w:p>
    <w:p w14:paraId="74839B9C" w14:textId="77777777" w:rsidR="005A7F9D" w:rsidRDefault="005A7F9D" w:rsidP="005A7F9D">
      <w:pPr>
        <w:pStyle w:val="PL"/>
      </w:pPr>
      <w:r>
        <w:t xml:space="preserve">    Diagnostics:</w:t>
      </w:r>
    </w:p>
    <w:p w14:paraId="77F59AE4" w14:textId="77777777" w:rsidR="005A7F9D" w:rsidRDefault="005A7F9D" w:rsidP="005A7F9D">
      <w:pPr>
        <w:pStyle w:val="PL"/>
      </w:pPr>
      <w:r>
        <w:t xml:space="preserve">      type: integer</w:t>
      </w:r>
    </w:p>
    <w:p w14:paraId="24441A56" w14:textId="77777777" w:rsidR="005A7F9D" w:rsidRDefault="005A7F9D" w:rsidP="005A7F9D">
      <w:pPr>
        <w:pStyle w:val="PL"/>
      </w:pPr>
      <w:r>
        <w:t xml:space="preserve">    IPFilterRule:</w:t>
      </w:r>
    </w:p>
    <w:p w14:paraId="63B3124F" w14:textId="77777777" w:rsidR="005A7F9D" w:rsidRDefault="005A7F9D" w:rsidP="005A7F9D">
      <w:pPr>
        <w:pStyle w:val="PL"/>
      </w:pPr>
      <w:r>
        <w:t xml:space="preserve">      type: string</w:t>
      </w:r>
    </w:p>
    <w:p w14:paraId="67D23BF6" w14:textId="77777777" w:rsidR="005A7F9D" w:rsidRDefault="005A7F9D" w:rsidP="005A7F9D">
      <w:pPr>
        <w:pStyle w:val="PL"/>
      </w:pPr>
      <w:r>
        <w:t xml:space="preserve">    QosFlowsUsageReport:</w:t>
      </w:r>
    </w:p>
    <w:p w14:paraId="07532F5A" w14:textId="77777777" w:rsidR="005A7F9D" w:rsidRDefault="005A7F9D" w:rsidP="005A7F9D">
      <w:pPr>
        <w:pStyle w:val="PL"/>
      </w:pPr>
      <w:r>
        <w:t xml:space="preserve">      type: object</w:t>
      </w:r>
    </w:p>
    <w:p w14:paraId="1D4C4127" w14:textId="77777777" w:rsidR="005A7F9D" w:rsidRDefault="005A7F9D" w:rsidP="005A7F9D">
      <w:pPr>
        <w:pStyle w:val="PL"/>
      </w:pPr>
      <w:r>
        <w:t xml:space="preserve">      properties:</w:t>
      </w:r>
    </w:p>
    <w:p w14:paraId="116C2427" w14:textId="77777777" w:rsidR="005A7F9D" w:rsidRDefault="005A7F9D" w:rsidP="005A7F9D">
      <w:pPr>
        <w:pStyle w:val="PL"/>
      </w:pPr>
      <w:r>
        <w:t xml:space="preserve">        qFI:</w:t>
      </w:r>
    </w:p>
    <w:p w14:paraId="7CB39B5F" w14:textId="77777777" w:rsidR="005A7F9D" w:rsidRDefault="005A7F9D" w:rsidP="005A7F9D">
      <w:pPr>
        <w:pStyle w:val="PL"/>
      </w:pPr>
      <w:r>
        <w:t xml:space="preserve">          $ref: 'TS29571_CommonData.yaml#/components/schemas/Qfi'</w:t>
      </w:r>
    </w:p>
    <w:p w14:paraId="115C75FD" w14:textId="77777777" w:rsidR="005A7F9D" w:rsidRDefault="005A7F9D" w:rsidP="005A7F9D">
      <w:pPr>
        <w:pStyle w:val="PL"/>
      </w:pPr>
      <w:r>
        <w:t xml:space="preserve">        startTimestamp:</w:t>
      </w:r>
    </w:p>
    <w:p w14:paraId="232722BC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2F6C4623" w14:textId="77777777" w:rsidR="005A7F9D" w:rsidRDefault="005A7F9D" w:rsidP="005A7F9D">
      <w:pPr>
        <w:pStyle w:val="PL"/>
      </w:pPr>
      <w:r>
        <w:t xml:space="preserve">        endTimestamp:</w:t>
      </w:r>
    </w:p>
    <w:p w14:paraId="67CB7D43" w14:textId="77777777" w:rsidR="005A7F9D" w:rsidRDefault="005A7F9D" w:rsidP="005A7F9D">
      <w:pPr>
        <w:pStyle w:val="PL"/>
      </w:pPr>
      <w:r>
        <w:t xml:space="preserve">          $ref: 'TS29571_CommonData.yaml#/components/schemas/DateTime'</w:t>
      </w:r>
    </w:p>
    <w:p w14:paraId="0491574C" w14:textId="77777777" w:rsidR="005A7F9D" w:rsidRDefault="005A7F9D" w:rsidP="005A7F9D">
      <w:pPr>
        <w:pStyle w:val="PL"/>
      </w:pPr>
      <w:r>
        <w:t xml:space="preserve">        uplinkVolume:</w:t>
      </w:r>
    </w:p>
    <w:p w14:paraId="56CEBDEC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5458F33B" w14:textId="77777777" w:rsidR="005A7F9D" w:rsidRDefault="005A7F9D" w:rsidP="005A7F9D">
      <w:pPr>
        <w:pStyle w:val="PL"/>
      </w:pPr>
      <w:r>
        <w:t xml:space="preserve">        downlinkVolume:</w:t>
      </w:r>
    </w:p>
    <w:p w14:paraId="7377F8DF" w14:textId="77777777" w:rsidR="005A7F9D" w:rsidRDefault="005A7F9D" w:rsidP="005A7F9D">
      <w:pPr>
        <w:pStyle w:val="PL"/>
      </w:pPr>
      <w:r>
        <w:t xml:space="preserve">          $ref: 'TS29571_CommonData.yaml#/components/schemas/Uint64'</w:t>
      </w:r>
    </w:p>
    <w:p w14:paraId="5C936611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1DBF791D" w14:textId="77777777" w:rsidR="005A7F9D" w:rsidRDefault="005A7F9D" w:rsidP="005A7F9D">
      <w:pPr>
        <w:pStyle w:val="PL"/>
      </w:pPr>
      <w:r>
        <w:t xml:space="preserve">      type: object</w:t>
      </w:r>
    </w:p>
    <w:p w14:paraId="55960654" w14:textId="77777777" w:rsidR="005A7F9D" w:rsidRDefault="005A7F9D" w:rsidP="005A7F9D">
      <w:pPr>
        <w:pStyle w:val="PL"/>
      </w:pPr>
      <w:r>
        <w:t xml:space="preserve">      properties:</w:t>
      </w:r>
    </w:p>
    <w:p w14:paraId="777DB894" w14:textId="77777777" w:rsidR="005A7F9D" w:rsidRDefault="005A7F9D" w:rsidP="005A7F9D">
      <w:pPr>
        <w:pStyle w:val="PL"/>
      </w:pPr>
      <w:r>
        <w:t xml:space="preserve">        externalIndividualIdentifier:</w:t>
      </w:r>
    </w:p>
    <w:p w14:paraId="2D1EED78" w14:textId="77777777" w:rsidR="005A7F9D" w:rsidRDefault="005A7F9D" w:rsidP="005A7F9D">
      <w:pPr>
        <w:pStyle w:val="PL"/>
      </w:pPr>
      <w:r>
        <w:t xml:space="preserve">          $ref: 'TS29571_CommonData.yaml#/components/schemas/Gpsi'</w:t>
      </w:r>
    </w:p>
    <w:p w14:paraId="1688D70F" w14:textId="77777777" w:rsidR="005A7F9D" w:rsidRDefault="005A7F9D" w:rsidP="005A7F9D">
      <w:pPr>
        <w:pStyle w:val="PL"/>
      </w:pPr>
      <w:r>
        <w:t xml:space="preserve">        externalGroupIdentifier:</w:t>
      </w:r>
    </w:p>
    <w:p w14:paraId="1AAF1259" w14:textId="77777777" w:rsidR="005A7F9D" w:rsidRDefault="005A7F9D" w:rsidP="005A7F9D">
      <w:pPr>
        <w:pStyle w:val="PL"/>
      </w:pPr>
      <w:r>
        <w:t xml:space="preserve">          $ref: 'TS29571_CommonData.yaml#/components/schemas/ExternalGroupId'</w:t>
      </w:r>
    </w:p>
    <w:p w14:paraId="495FA724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759BDC81" w14:textId="77777777" w:rsidR="005A7F9D" w:rsidRDefault="005A7F9D" w:rsidP="005A7F9D">
      <w:pPr>
        <w:pStyle w:val="PL"/>
      </w:pPr>
      <w:r>
        <w:t xml:space="preserve">          $ref: 'TS29571_CommonData.yaml#/components/schemas/GroupId'</w:t>
      </w:r>
    </w:p>
    <w:p w14:paraId="77672530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B0AAB08" w14:textId="77777777" w:rsidR="005A7F9D" w:rsidRDefault="005A7F9D" w:rsidP="005A7F9D">
      <w:pPr>
        <w:pStyle w:val="PL"/>
      </w:pPr>
      <w:r>
        <w:t xml:space="preserve">          $ref: '#/components/schemas/APIDirection'</w:t>
      </w:r>
    </w:p>
    <w:p w14:paraId="735030D6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666E8743" w14:textId="77777777" w:rsidR="005A7F9D" w:rsidRDefault="005A7F9D" w:rsidP="005A7F9D">
      <w:pPr>
        <w:pStyle w:val="PL"/>
      </w:pPr>
      <w:r>
        <w:t xml:space="preserve">          $ref: '#/components/schemas/NFIdentification'</w:t>
      </w:r>
    </w:p>
    <w:p w14:paraId="3948098E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1BA35BDD" w14:textId="77777777" w:rsidR="005A7F9D" w:rsidRDefault="005A7F9D" w:rsidP="005A7F9D">
      <w:pPr>
        <w:pStyle w:val="PL"/>
      </w:pPr>
      <w:r>
        <w:t xml:space="preserve">          $ref: 'TS29571_CommonData.yaml#/components/schemas/Uint32'</w:t>
      </w:r>
    </w:p>
    <w:p w14:paraId="6507E781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7B491EDE" w14:textId="77777777" w:rsidR="005A7F9D" w:rsidRDefault="005A7F9D" w:rsidP="005A7F9D">
      <w:pPr>
        <w:pStyle w:val="PL"/>
      </w:pPr>
      <w:r>
        <w:t xml:space="preserve">          type: string</w:t>
      </w:r>
    </w:p>
    <w:p w14:paraId="3F323724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047A29BD" w14:textId="77777777" w:rsidR="005A7F9D" w:rsidRDefault="005A7F9D" w:rsidP="005A7F9D">
      <w:pPr>
        <w:pStyle w:val="PL"/>
      </w:pPr>
      <w:r>
        <w:t xml:space="preserve">          $ref: 'TS29571_CommonData.yaml#/components/schemas/Uri'</w:t>
      </w:r>
    </w:p>
    <w:p w14:paraId="5D9FD9FA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587A2D00" w14:textId="77777777" w:rsidR="005A7F9D" w:rsidRDefault="005A7F9D" w:rsidP="005A7F9D">
      <w:pPr>
        <w:pStyle w:val="PL"/>
      </w:pPr>
      <w:r>
        <w:t xml:space="preserve">          type: string</w:t>
      </w:r>
    </w:p>
    <w:p w14:paraId="621D4964" w14:textId="77777777" w:rsidR="005A7F9D" w:rsidRDefault="005A7F9D" w:rsidP="005A7F9D">
      <w:pPr>
        <w:pStyle w:val="PL"/>
      </w:pPr>
      <w:r>
        <w:t xml:space="preserve">      required:</w:t>
      </w:r>
    </w:p>
    <w:p w14:paraId="18956CDA" w14:textId="77777777" w:rsidR="005A7F9D" w:rsidRDefault="005A7F9D" w:rsidP="005A7F9D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377DB3C6" w14:textId="77777777" w:rsidR="005A7F9D" w:rsidRDefault="005A7F9D" w:rsidP="005A7F9D">
      <w:pPr>
        <w:pStyle w:val="PL"/>
      </w:pPr>
      <w:r>
        <w:t xml:space="preserve">    RegistrationChargingInformation:</w:t>
      </w:r>
    </w:p>
    <w:p w14:paraId="6C667ED4" w14:textId="77777777" w:rsidR="005A7F9D" w:rsidRDefault="005A7F9D" w:rsidP="005A7F9D">
      <w:pPr>
        <w:pStyle w:val="PL"/>
      </w:pPr>
      <w:r>
        <w:t xml:space="preserve">      type: object</w:t>
      </w:r>
    </w:p>
    <w:p w14:paraId="331C8B4B" w14:textId="77777777" w:rsidR="005A7F9D" w:rsidRDefault="005A7F9D" w:rsidP="005A7F9D">
      <w:pPr>
        <w:pStyle w:val="PL"/>
      </w:pPr>
      <w:r>
        <w:t xml:space="preserve">      properties:</w:t>
      </w:r>
    </w:p>
    <w:p w14:paraId="691894E2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6F149DBB" w14:textId="77777777" w:rsidR="005A7F9D" w:rsidRDefault="005A7F9D" w:rsidP="005A7F9D">
      <w:pPr>
        <w:pStyle w:val="PL"/>
      </w:pPr>
      <w:r>
        <w:t xml:space="preserve">          $ref: '#/components/schemas/RegistrationMessageType'</w:t>
      </w:r>
    </w:p>
    <w:p w14:paraId="04F403E7" w14:textId="77777777" w:rsidR="005A7F9D" w:rsidRDefault="005A7F9D" w:rsidP="005A7F9D">
      <w:pPr>
        <w:pStyle w:val="PL"/>
      </w:pPr>
      <w:r>
        <w:t xml:space="preserve">        userInformation:</w:t>
      </w:r>
    </w:p>
    <w:p w14:paraId="204656DD" w14:textId="77777777" w:rsidR="005A7F9D" w:rsidRDefault="005A7F9D" w:rsidP="005A7F9D">
      <w:pPr>
        <w:pStyle w:val="PL"/>
      </w:pPr>
      <w:r>
        <w:t xml:space="preserve">          $ref: '#/components/schemas/UserInformation'</w:t>
      </w:r>
    </w:p>
    <w:p w14:paraId="457F1AA0" w14:textId="77777777" w:rsidR="005A7F9D" w:rsidRDefault="005A7F9D" w:rsidP="005A7F9D">
      <w:pPr>
        <w:pStyle w:val="PL"/>
      </w:pPr>
      <w:r>
        <w:t xml:space="preserve">        userLocationinfo:</w:t>
      </w:r>
    </w:p>
    <w:p w14:paraId="382D4AC3" w14:textId="77777777" w:rsidR="005A7F9D" w:rsidRDefault="005A7F9D" w:rsidP="005A7F9D">
      <w:pPr>
        <w:pStyle w:val="PL"/>
      </w:pPr>
      <w:r>
        <w:t xml:space="preserve">          $ref: 'TS29571_CommonData.yaml#/components/schemas/UserLocation'</w:t>
      </w:r>
    </w:p>
    <w:p w14:paraId="3C99DE20" w14:textId="77777777" w:rsidR="005A7F9D" w:rsidRDefault="005A7F9D" w:rsidP="005A7F9D">
      <w:pPr>
        <w:pStyle w:val="PL"/>
      </w:pPr>
      <w:r>
        <w:t xml:space="preserve">        pSCellInformation:</w:t>
      </w:r>
    </w:p>
    <w:p w14:paraId="75EB4FCF" w14:textId="77777777" w:rsidR="005A7F9D" w:rsidRDefault="005A7F9D" w:rsidP="005A7F9D">
      <w:pPr>
        <w:pStyle w:val="PL"/>
      </w:pPr>
      <w:r>
        <w:t xml:space="preserve">          $ref: '#/components/schemas/PSCellInformation'</w:t>
      </w:r>
    </w:p>
    <w:p w14:paraId="5F619E66" w14:textId="77777777" w:rsidR="005A7F9D" w:rsidRDefault="005A7F9D" w:rsidP="005A7F9D">
      <w:pPr>
        <w:pStyle w:val="PL"/>
      </w:pPr>
      <w:r>
        <w:t xml:space="preserve">        uetimeZone:</w:t>
      </w:r>
    </w:p>
    <w:p w14:paraId="3F06A5F7" w14:textId="77777777" w:rsidR="005A7F9D" w:rsidRDefault="005A7F9D" w:rsidP="005A7F9D">
      <w:pPr>
        <w:pStyle w:val="PL"/>
      </w:pPr>
      <w:r>
        <w:t xml:space="preserve">          $ref: 'TS29571_CommonData.yaml#/components/schemas/TimeZone'</w:t>
      </w:r>
    </w:p>
    <w:p w14:paraId="7D19D8AE" w14:textId="77777777" w:rsidR="005A7F9D" w:rsidRDefault="005A7F9D" w:rsidP="005A7F9D">
      <w:pPr>
        <w:pStyle w:val="PL"/>
      </w:pPr>
      <w:r>
        <w:t xml:space="preserve">        rATType:</w:t>
      </w:r>
    </w:p>
    <w:p w14:paraId="639A9740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3CA95ED2" w14:textId="77777777" w:rsidR="005A7F9D" w:rsidRDefault="005A7F9D" w:rsidP="005A7F9D">
      <w:pPr>
        <w:pStyle w:val="PL"/>
      </w:pPr>
      <w:r>
        <w:t xml:space="preserve">        5GMMCapability:</w:t>
      </w:r>
    </w:p>
    <w:p w14:paraId="48A77FB2" w14:textId="77777777" w:rsidR="005A7F9D" w:rsidRDefault="005A7F9D" w:rsidP="005A7F9D">
      <w:pPr>
        <w:pStyle w:val="PL"/>
      </w:pPr>
      <w:r>
        <w:t xml:space="preserve">          $ref: 'TS29571_CommonData.yaml#/components/schemas/Bytes'</w:t>
      </w:r>
    </w:p>
    <w:p w14:paraId="5CDAAE99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4C6902BE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739B00B9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1C77A0E9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3464CD1B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1A1D6312" w14:textId="77777777" w:rsidR="005A7F9D" w:rsidRDefault="005A7F9D" w:rsidP="005A7F9D">
      <w:pPr>
        <w:pStyle w:val="PL"/>
      </w:pPr>
      <w:r>
        <w:t xml:space="preserve">          type: array</w:t>
      </w:r>
    </w:p>
    <w:p w14:paraId="746E7058" w14:textId="77777777" w:rsidR="005A7F9D" w:rsidRDefault="005A7F9D" w:rsidP="005A7F9D">
      <w:pPr>
        <w:pStyle w:val="PL"/>
      </w:pPr>
      <w:r>
        <w:t xml:space="preserve">          items:</w:t>
      </w:r>
    </w:p>
    <w:p w14:paraId="4BD8D2C2" w14:textId="77777777" w:rsidR="005A7F9D" w:rsidRDefault="005A7F9D" w:rsidP="005A7F9D">
      <w:pPr>
        <w:pStyle w:val="PL"/>
      </w:pPr>
      <w:r>
        <w:t xml:space="preserve">            $ref: 'TS29571_CommonData.yaml#/components/schemas/Tai'</w:t>
      </w:r>
    </w:p>
    <w:p w14:paraId="581A40CE" w14:textId="77777777" w:rsidR="005A7F9D" w:rsidRDefault="005A7F9D" w:rsidP="005A7F9D">
      <w:pPr>
        <w:pStyle w:val="PL"/>
      </w:pPr>
      <w:r>
        <w:t xml:space="preserve">          minItems: 0</w:t>
      </w:r>
    </w:p>
    <w:p w14:paraId="023500FF" w14:textId="77777777" w:rsidR="005A7F9D" w:rsidRDefault="005A7F9D" w:rsidP="005A7F9D">
      <w:pPr>
        <w:pStyle w:val="PL"/>
      </w:pPr>
      <w:r>
        <w:t xml:space="preserve">        serviceAreaRestriction:</w:t>
      </w:r>
    </w:p>
    <w:p w14:paraId="4673E82A" w14:textId="77777777" w:rsidR="005A7F9D" w:rsidRDefault="005A7F9D" w:rsidP="005A7F9D">
      <w:pPr>
        <w:pStyle w:val="PL"/>
      </w:pPr>
      <w:r>
        <w:t xml:space="preserve">          type: array</w:t>
      </w:r>
    </w:p>
    <w:p w14:paraId="679E6F92" w14:textId="77777777" w:rsidR="005A7F9D" w:rsidRDefault="005A7F9D" w:rsidP="005A7F9D">
      <w:pPr>
        <w:pStyle w:val="PL"/>
      </w:pPr>
      <w:r>
        <w:t xml:space="preserve">          items:</w:t>
      </w:r>
    </w:p>
    <w:p w14:paraId="442B1C7D" w14:textId="77777777" w:rsidR="005A7F9D" w:rsidRDefault="005A7F9D" w:rsidP="005A7F9D">
      <w:pPr>
        <w:pStyle w:val="PL"/>
      </w:pPr>
      <w:r>
        <w:t xml:space="preserve">            $ref: 'TS29571_CommonData.yaml#/components/schemas/ServiceAreaRestriction'</w:t>
      </w:r>
    </w:p>
    <w:p w14:paraId="44F0C931" w14:textId="77777777" w:rsidR="005A7F9D" w:rsidRDefault="005A7F9D" w:rsidP="005A7F9D">
      <w:pPr>
        <w:pStyle w:val="PL"/>
      </w:pPr>
      <w:r>
        <w:t xml:space="preserve">          minItems: 0</w:t>
      </w:r>
    </w:p>
    <w:p w14:paraId="64633836" w14:textId="77777777" w:rsidR="005A7F9D" w:rsidRDefault="005A7F9D" w:rsidP="005A7F9D">
      <w:pPr>
        <w:pStyle w:val="PL"/>
      </w:pPr>
      <w:r>
        <w:t xml:space="preserve">        requestedNSSAI:</w:t>
      </w:r>
    </w:p>
    <w:p w14:paraId="4D706089" w14:textId="77777777" w:rsidR="005A7F9D" w:rsidRDefault="005A7F9D" w:rsidP="005A7F9D">
      <w:pPr>
        <w:pStyle w:val="PL"/>
      </w:pPr>
      <w:r>
        <w:t xml:space="preserve">          type: array</w:t>
      </w:r>
    </w:p>
    <w:p w14:paraId="6B343757" w14:textId="77777777" w:rsidR="005A7F9D" w:rsidRDefault="005A7F9D" w:rsidP="005A7F9D">
      <w:pPr>
        <w:pStyle w:val="PL"/>
      </w:pPr>
      <w:r>
        <w:t xml:space="preserve">          items:</w:t>
      </w:r>
    </w:p>
    <w:p w14:paraId="4D3C0110" w14:textId="77777777" w:rsidR="005A7F9D" w:rsidRDefault="005A7F9D" w:rsidP="005A7F9D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1201916A" w14:textId="77777777" w:rsidR="005A7F9D" w:rsidRDefault="005A7F9D" w:rsidP="005A7F9D">
      <w:pPr>
        <w:pStyle w:val="PL"/>
      </w:pPr>
      <w:r>
        <w:lastRenderedPageBreak/>
        <w:t xml:space="preserve">          minItems: 0</w:t>
      </w:r>
    </w:p>
    <w:p w14:paraId="613457BD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3016CB66" w14:textId="77777777" w:rsidR="005A7F9D" w:rsidRDefault="005A7F9D" w:rsidP="005A7F9D">
      <w:pPr>
        <w:pStyle w:val="PL"/>
      </w:pPr>
      <w:r>
        <w:t xml:space="preserve">          type: array</w:t>
      </w:r>
    </w:p>
    <w:p w14:paraId="7585C472" w14:textId="77777777" w:rsidR="005A7F9D" w:rsidRDefault="005A7F9D" w:rsidP="005A7F9D">
      <w:pPr>
        <w:pStyle w:val="PL"/>
      </w:pPr>
      <w:r>
        <w:t xml:space="preserve">          items:</w:t>
      </w:r>
    </w:p>
    <w:p w14:paraId="27CE32B1" w14:textId="77777777" w:rsidR="005A7F9D" w:rsidRDefault="005A7F9D" w:rsidP="005A7F9D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2C7B6BB8" w14:textId="77777777" w:rsidR="005A7F9D" w:rsidRDefault="005A7F9D" w:rsidP="005A7F9D">
      <w:pPr>
        <w:pStyle w:val="PL"/>
      </w:pPr>
      <w:r>
        <w:t xml:space="preserve">          minItems: 0</w:t>
      </w:r>
    </w:p>
    <w:p w14:paraId="15E04D42" w14:textId="77777777" w:rsidR="005A7F9D" w:rsidRDefault="005A7F9D" w:rsidP="005A7F9D">
      <w:pPr>
        <w:pStyle w:val="PL"/>
      </w:pPr>
      <w:r>
        <w:t xml:space="preserve">        rejectedNSSAI:</w:t>
      </w:r>
    </w:p>
    <w:p w14:paraId="5900A787" w14:textId="77777777" w:rsidR="005A7F9D" w:rsidRDefault="005A7F9D" w:rsidP="005A7F9D">
      <w:pPr>
        <w:pStyle w:val="PL"/>
      </w:pPr>
      <w:r>
        <w:t xml:space="preserve">          type: array</w:t>
      </w:r>
    </w:p>
    <w:p w14:paraId="0927DBFC" w14:textId="77777777" w:rsidR="005A7F9D" w:rsidRDefault="005A7F9D" w:rsidP="005A7F9D">
      <w:pPr>
        <w:pStyle w:val="PL"/>
      </w:pPr>
      <w:r>
        <w:t xml:space="preserve">          items:</w:t>
      </w:r>
    </w:p>
    <w:p w14:paraId="592F0246" w14:textId="77777777" w:rsidR="005A7F9D" w:rsidRDefault="005A7F9D" w:rsidP="005A7F9D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7B772C51" w14:textId="77777777" w:rsidR="005A7F9D" w:rsidRDefault="005A7F9D" w:rsidP="005A7F9D">
      <w:pPr>
        <w:pStyle w:val="PL"/>
      </w:pPr>
      <w:r>
        <w:t xml:space="preserve">          minItems: 0</w:t>
      </w:r>
      <w:bookmarkStart w:id="34" w:name="_Hlk68183573"/>
    </w:p>
    <w:p w14:paraId="25EC070E" w14:textId="77777777" w:rsidR="005A7F9D" w:rsidRDefault="005A7F9D" w:rsidP="005A7F9D">
      <w:pPr>
        <w:pStyle w:val="PL"/>
      </w:pPr>
      <w:r>
        <w:t xml:space="preserve">        nSSAIMapList:</w:t>
      </w:r>
    </w:p>
    <w:p w14:paraId="6AD75FA7" w14:textId="77777777" w:rsidR="005A7F9D" w:rsidRDefault="005A7F9D" w:rsidP="005A7F9D">
      <w:pPr>
        <w:pStyle w:val="PL"/>
      </w:pPr>
      <w:r>
        <w:t xml:space="preserve">          type: array</w:t>
      </w:r>
    </w:p>
    <w:p w14:paraId="637D7304" w14:textId="77777777" w:rsidR="005A7F9D" w:rsidRDefault="005A7F9D" w:rsidP="005A7F9D">
      <w:pPr>
        <w:pStyle w:val="PL"/>
      </w:pPr>
      <w:r>
        <w:t xml:space="preserve">          items:</w:t>
      </w:r>
    </w:p>
    <w:p w14:paraId="5EB24947" w14:textId="77777777" w:rsidR="005A7F9D" w:rsidRDefault="005A7F9D" w:rsidP="005A7F9D">
      <w:pPr>
        <w:pStyle w:val="PL"/>
      </w:pPr>
      <w:r>
        <w:t xml:space="preserve">            $ref: '#/components/schemas/NSSAIMap'</w:t>
      </w:r>
    </w:p>
    <w:p w14:paraId="78B2070D" w14:textId="77777777" w:rsidR="005A7F9D" w:rsidRDefault="005A7F9D" w:rsidP="005A7F9D">
      <w:pPr>
        <w:pStyle w:val="PL"/>
      </w:pPr>
      <w:r>
        <w:t xml:space="preserve">          minItems: 0</w:t>
      </w:r>
    </w:p>
    <w:p w14:paraId="60C56AE4" w14:textId="77777777" w:rsidR="005A7F9D" w:rsidRDefault="005A7F9D" w:rsidP="005A7F9D">
      <w:pPr>
        <w:pStyle w:val="PL"/>
      </w:pPr>
      <w:bookmarkStart w:id="35" w:name="_Hlk68183587"/>
      <w:bookmarkEnd w:id="34"/>
      <w:r>
        <w:t xml:space="preserve">        amfUeNgapId:</w:t>
      </w:r>
    </w:p>
    <w:p w14:paraId="10A29FB2" w14:textId="77777777" w:rsidR="005A7F9D" w:rsidRDefault="005A7F9D" w:rsidP="005A7F9D">
      <w:pPr>
        <w:pStyle w:val="PL"/>
      </w:pPr>
      <w:r>
        <w:t xml:space="preserve">          type: integer</w:t>
      </w:r>
    </w:p>
    <w:p w14:paraId="49D53499" w14:textId="77777777" w:rsidR="005A7F9D" w:rsidRDefault="005A7F9D" w:rsidP="005A7F9D">
      <w:pPr>
        <w:pStyle w:val="PL"/>
      </w:pPr>
      <w:r>
        <w:t xml:space="preserve">        ranUeNgapId:</w:t>
      </w:r>
    </w:p>
    <w:p w14:paraId="134FAF9F" w14:textId="77777777" w:rsidR="005A7F9D" w:rsidRDefault="005A7F9D" w:rsidP="005A7F9D">
      <w:pPr>
        <w:pStyle w:val="PL"/>
      </w:pPr>
      <w:r>
        <w:t xml:space="preserve">          type: integer</w:t>
      </w:r>
    </w:p>
    <w:p w14:paraId="731118A9" w14:textId="77777777" w:rsidR="005A7F9D" w:rsidRDefault="005A7F9D" w:rsidP="005A7F9D">
      <w:pPr>
        <w:pStyle w:val="PL"/>
      </w:pPr>
      <w:r>
        <w:t xml:space="preserve">        ranNodeId:</w:t>
      </w:r>
    </w:p>
    <w:p w14:paraId="71EC0A8C" w14:textId="77777777" w:rsidR="005A7F9D" w:rsidRDefault="005A7F9D" w:rsidP="005A7F9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bookmarkEnd w:id="35"/>
    <w:p w14:paraId="075D8025" w14:textId="77777777" w:rsidR="005A7F9D" w:rsidRDefault="005A7F9D" w:rsidP="005A7F9D">
      <w:pPr>
        <w:pStyle w:val="PL"/>
      </w:pPr>
      <w:r>
        <w:t xml:space="preserve">      required:</w:t>
      </w:r>
    </w:p>
    <w:p w14:paraId="2909B27B" w14:textId="77777777" w:rsidR="005A7F9D" w:rsidRDefault="005A7F9D" w:rsidP="005A7F9D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7410E482" w14:textId="77777777" w:rsidR="005A7F9D" w:rsidRDefault="005A7F9D" w:rsidP="005A7F9D">
      <w:pPr>
        <w:pStyle w:val="PL"/>
      </w:pPr>
      <w:r>
        <w:t xml:space="preserve">    PSCellInformation:</w:t>
      </w:r>
    </w:p>
    <w:p w14:paraId="471B4889" w14:textId="77777777" w:rsidR="005A7F9D" w:rsidRDefault="005A7F9D" w:rsidP="005A7F9D">
      <w:pPr>
        <w:pStyle w:val="PL"/>
      </w:pPr>
      <w:r>
        <w:t xml:space="preserve">      type: object</w:t>
      </w:r>
    </w:p>
    <w:p w14:paraId="7CBA8C9A" w14:textId="77777777" w:rsidR="005A7F9D" w:rsidRDefault="005A7F9D" w:rsidP="005A7F9D">
      <w:pPr>
        <w:pStyle w:val="PL"/>
      </w:pPr>
      <w:r>
        <w:t xml:space="preserve">      properties:</w:t>
      </w:r>
    </w:p>
    <w:p w14:paraId="1BB0F22C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 w14:paraId="6E475022" w14:textId="77777777" w:rsidR="005A7F9D" w:rsidRDefault="005A7F9D" w:rsidP="005A7F9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 w14:paraId="40DA1380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ecgi</w:t>
      </w:r>
      <w:r>
        <w:t>:</w:t>
      </w:r>
    </w:p>
    <w:p w14:paraId="092AE5C0" w14:textId="77777777" w:rsidR="005A7F9D" w:rsidRDefault="005A7F9D" w:rsidP="005A7F9D">
      <w:pPr>
        <w:pStyle w:val="PL"/>
      </w:pPr>
      <w:r>
        <w:t xml:space="preserve">          $ref: 'TS29571_CommonData.yaml#/components/schemas/Ecgi'</w:t>
      </w:r>
    </w:p>
    <w:p w14:paraId="4DBCBED5" w14:textId="77777777" w:rsidR="005A7F9D" w:rsidRDefault="005A7F9D" w:rsidP="005A7F9D">
      <w:pPr>
        <w:pStyle w:val="PL"/>
      </w:pPr>
      <w:r>
        <w:t xml:space="preserve">    NSSAIMap:</w:t>
      </w:r>
    </w:p>
    <w:p w14:paraId="5CF1C12D" w14:textId="77777777" w:rsidR="005A7F9D" w:rsidRDefault="005A7F9D" w:rsidP="005A7F9D">
      <w:pPr>
        <w:pStyle w:val="PL"/>
      </w:pPr>
      <w:r>
        <w:t xml:space="preserve">      type: object</w:t>
      </w:r>
    </w:p>
    <w:p w14:paraId="418CC658" w14:textId="77777777" w:rsidR="005A7F9D" w:rsidRDefault="005A7F9D" w:rsidP="005A7F9D">
      <w:pPr>
        <w:pStyle w:val="PL"/>
      </w:pPr>
      <w:r>
        <w:t xml:space="preserve">      properties:</w:t>
      </w:r>
    </w:p>
    <w:p w14:paraId="50A2067E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 w14:paraId="72DFF885" w14:textId="77777777" w:rsidR="005A7F9D" w:rsidRDefault="005A7F9D" w:rsidP="005A7F9D">
      <w:pPr>
        <w:pStyle w:val="PL"/>
      </w:pPr>
      <w:r>
        <w:t xml:space="preserve">          $ref: 'TS29571_CommonData.yaml#/components/schemas/Snssai'</w:t>
      </w:r>
    </w:p>
    <w:p w14:paraId="154E03F9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 w14:paraId="6CFB3275" w14:textId="77777777" w:rsidR="005A7F9D" w:rsidRDefault="005A7F9D" w:rsidP="005A7F9D">
      <w:pPr>
        <w:pStyle w:val="PL"/>
      </w:pPr>
      <w:r>
        <w:t xml:space="preserve">          $ref: 'TS29571_CommonData.yaml#/components/schemas/Snssai'</w:t>
      </w:r>
    </w:p>
    <w:p w14:paraId="7BCBABE2" w14:textId="77777777" w:rsidR="005A7F9D" w:rsidRDefault="005A7F9D" w:rsidP="005A7F9D">
      <w:pPr>
        <w:pStyle w:val="PL"/>
      </w:pPr>
      <w:r>
        <w:t xml:space="preserve">      required:</w:t>
      </w:r>
    </w:p>
    <w:p w14:paraId="4F8E0732" w14:textId="77777777" w:rsidR="005A7F9D" w:rsidRDefault="005A7F9D" w:rsidP="005A7F9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 w14:paraId="16B6DA04" w14:textId="77777777" w:rsidR="005A7F9D" w:rsidRDefault="005A7F9D" w:rsidP="005A7F9D">
      <w:pPr>
        <w:pStyle w:val="PL"/>
      </w:pPr>
      <w:r>
        <w:t xml:space="preserve">        - </w:t>
      </w:r>
      <w:r>
        <w:rPr>
          <w:lang w:eastAsia="zh-CN"/>
        </w:rPr>
        <w:t>homeSnssai</w:t>
      </w:r>
    </w:p>
    <w:p w14:paraId="7FD67E8D" w14:textId="77777777" w:rsidR="005A7F9D" w:rsidRDefault="005A7F9D" w:rsidP="005A7F9D">
      <w:pPr>
        <w:pStyle w:val="PL"/>
      </w:pPr>
      <w:r>
        <w:t xml:space="preserve">    N2ConnectionChargingInformation:</w:t>
      </w:r>
    </w:p>
    <w:p w14:paraId="62C1E2C7" w14:textId="77777777" w:rsidR="005A7F9D" w:rsidRDefault="005A7F9D" w:rsidP="005A7F9D">
      <w:pPr>
        <w:pStyle w:val="PL"/>
      </w:pPr>
      <w:r>
        <w:t xml:space="preserve">      type: object</w:t>
      </w:r>
    </w:p>
    <w:p w14:paraId="4325DA5D" w14:textId="77777777" w:rsidR="005A7F9D" w:rsidRDefault="005A7F9D" w:rsidP="005A7F9D">
      <w:pPr>
        <w:pStyle w:val="PL"/>
      </w:pPr>
      <w:r>
        <w:t xml:space="preserve">      properties:</w:t>
      </w:r>
    </w:p>
    <w:p w14:paraId="1E36F51C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3D65E60C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09374104" w14:textId="77777777" w:rsidR="005A7F9D" w:rsidRDefault="005A7F9D" w:rsidP="005A7F9D">
      <w:pPr>
        <w:pStyle w:val="PL"/>
      </w:pPr>
      <w:r>
        <w:t xml:space="preserve">        userInformation:</w:t>
      </w:r>
    </w:p>
    <w:p w14:paraId="27C5E416" w14:textId="77777777" w:rsidR="005A7F9D" w:rsidRDefault="005A7F9D" w:rsidP="005A7F9D">
      <w:pPr>
        <w:pStyle w:val="PL"/>
      </w:pPr>
      <w:r>
        <w:t xml:space="preserve">          $ref: '#/components/schemas/UserInformation'</w:t>
      </w:r>
    </w:p>
    <w:p w14:paraId="6DCBEB38" w14:textId="77777777" w:rsidR="005A7F9D" w:rsidRDefault="005A7F9D" w:rsidP="005A7F9D">
      <w:pPr>
        <w:pStyle w:val="PL"/>
      </w:pPr>
      <w:r>
        <w:t xml:space="preserve">        userLocationinfo:</w:t>
      </w:r>
    </w:p>
    <w:p w14:paraId="430BAB45" w14:textId="77777777" w:rsidR="005A7F9D" w:rsidRDefault="005A7F9D" w:rsidP="005A7F9D">
      <w:pPr>
        <w:pStyle w:val="PL"/>
      </w:pPr>
      <w:r>
        <w:t xml:space="preserve">          $ref: 'TS29571_CommonData.yaml#/components/schemas/UserLocation'</w:t>
      </w:r>
    </w:p>
    <w:p w14:paraId="31B64D82" w14:textId="77777777" w:rsidR="005A7F9D" w:rsidRDefault="005A7F9D" w:rsidP="005A7F9D">
      <w:pPr>
        <w:pStyle w:val="PL"/>
      </w:pPr>
      <w:r>
        <w:t xml:space="preserve">        pSCellInformation:</w:t>
      </w:r>
    </w:p>
    <w:p w14:paraId="39C84D18" w14:textId="77777777" w:rsidR="005A7F9D" w:rsidRDefault="005A7F9D" w:rsidP="005A7F9D">
      <w:pPr>
        <w:pStyle w:val="PL"/>
      </w:pPr>
      <w:r>
        <w:t xml:space="preserve">          $ref: '#/components/schemas/PSCellInformation'</w:t>
      </w:r>
    </w:p>
    <w:p w14:paraId="54425587" w14:textId="77777777" w:rsidR="005A7F9D" w:rsidRDefault="005A7F9D" w:rsidP="005A7F9D">
      <w:pPr>
        <w:pStyle w:val="PL"/>
      </w:pPr>
      <w:r>
        <w:t xml:space="preserve">        uetimeZone:</w:t>
      </w:r>
    </w:p>
    <w:p w14:paraId="0FD804A5" w14:textId="77777777" w:rsidR="005A7F9D" w:rsidRDefault="005A7F9D" w:rsidP="005A7F9D">
      <w:pPr>
        <w:pStyle w:val="PL"/>
      </w:pPr>
      <w:r>
        <w:t xml:space="preserve">          $ref: 'TS29571_CommonData.yaml#/components/schemas/TimeZone'</w:t>
      </w:r>
    </w:p>
    <w:p w14:paraId="6D36F74B" w14:textId="77777777" w:rsidR="005A7F9D" w:rsidRDefault="005A7F9D" w:rsidP="005A7F9D">
      <w:pPr>
        <w:pStyle w:val="PL"/>
      </w:pPr>
      <w:r>
        <w:t xml:space="preserve">        rATType:</w:t>
      </w:r>
    </w:p>
    <w:p w14:paraId="70B9F1C7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287D511C" w14:textId="77777777" w:rsidR="005A7F9D" w:rsidRDefault="005A7F9D" w:rsidP="005A7F9D">
      <w:pPr>
        <w:pStyle w:val="PL"/>
      </w:pPr>
      <w:r>
        <w:t xml:space="preserve">        amfUeNgapId:</w:t>
      </w:r>
    </w:p>
    <w:p w14:paraId="6A9D75B6" w14:textId="77777777" w:rsidR="005A7F9D" w:rsidRDefault="005A7F9D" w:rsidP="005A7F9D">
      <w:pPr>
        <w:pStyle w:val="PL"/>
      </w:pPr>
      <w:r>
        <w:t xml:space="preserve">          type: integer</w:t>
      </w:r>
    </w:p>
    <w:p w14:paraId="35B9BF74" w14:textId="77777777" w:rsidR="005A7F9D" w:rsidRDefault="005A7F9D" w:rsidP="005A7F9D">
      <w:pPr>
        <w:pStyle w:val="PL"/>
      </w:pPr>
      <w:r>
        <w:t xml:space="preserve">        ranUeNgapId:</w:t>
      </w:r>
    </w:p>
    <w:p w14:paraId="31F2940B" w14:textId="77777777" w:rsidR="005A7F9D" w:rsidRDefault="005A7F9D" w:rsidP="005A7F9D">
      <w:pPr>
        <w:pStyle w:val="PL"/>
      </w:pPr>
      <w:r>
        <w:t xml:space="preserve">          type: integer</w:t>
      </w:r>
    </w:p>
    <w:p w14:paraId="422627BD" w14:textId="77777777" w:rsidR="005A7F9D" w:rsidRDefault="005A7F9D" w:rsidP="005A7F9D">
      <w:pPr>
        <w:pStyle w:val="PL"/>
      </w:pPr>
      <w:r>
        <w:t xml:space="preserve">        ranNodeId:</w:t>
      </w:r>
    </w:p>
    <w:p w14:paraId="4CCF4AE9" w14:textId="77777777" w:rsidR="005A7F9D" w:rsidRDefault="005A7F9D" w:rsidP="005A7F9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4779B0E6" w14:textId="77777777" w:rsidR="005A7F9D" w:rsidRDefault="005A7F9D" w:rsidP="005A7F9D">
      <w:pPr>
        <w:pStyle w:val="PL"/>
      </w:pPr>
      <w:r>
        <w:t xml:space="preserve">        restrictedRatList:</w:t>
      </w:r>
    </w:p>
    <w:p w14:paraId="228442BF" w14:textId="77777777" w:rsidR="005A7F9D" w:rsidRDefault="005A7F9D" w:rsidP="005A7F9D">
      <w:pPr>
        <w:pStyle w:val="PL"/>
      </w:pPr>
      <w:r>
        <w:t xml:space="preserve">          type: array</w:t>
      </w:r>
    </w:p>
    <w:p w14:paraId="47014F09" w14:textId="77777777" w:rsidR="005A7F9D" w:rsidRDefault="005A7F9D" w:rsidP="005A7F9D">
      <w:pPr>
        <w:pStyle w:val="PL"/>
      </w:pPr>
      <w:r>
        <w:t xml:space="preserve">          items:</w:t>
      </w:r>
    </w:p>
    <w:p w14:paraId="1841E836" w14:textId="77777777" w:rsidR="005A7F9D" w:rsidRDefault="005A7F9D" w:rsidP="005A7F9D">
      <w:pPr>
        <w:pStyle w:val="PL"/>
      </w:pPr>
      <w:r>
        <w:t xml:space="preserve">            $ref: 'TS29571_CommonData.yaml#/components/schemas/RatType'</w:t>
      </w:r>
    </w:p>
    <w:p w14:paraId="33760E39" w14:textId="77777777" w:rsidR="005A7F9D" w:rsidRDefault="005A7F9D" w:rsidP="005A7F9D">
      <w:pPr>
        <w:pStyle w:val="PL"/>
      </w:pPr>
      <w:r>
        <w:t xml:space="preserve">          minItems: 0</w:t>
      </w:r>
    </w:p>
    <w:p w14:paraId="530C79CC" w14:textId="77777777" w:rsidR="005A7F9D" w:rsidRDefault="005A7F9D" w:rsidP="005A7F9D">
      <w:pPr>
        <w:pStyle w:val="PL"/>
      </w:pPr>
      <w:r>
        <w:t xml:space="preserve">        forbiddenAreaList:</w:t>
      </w:r>
    </w:p>
    <w:p w14:paraId="20A95FD4" w14:textId="77777777" w:rsidR="005A7F9D" w:rsidRDefault="005A7F9D" w:rsidP="005A7F9D">
      <w:pPr>
        <w:pStyle w:val="PL"/>
      </w:pPr>
      <w:r>
        <w:t xml:space="preserve">          type: array</w:t>
      </w:r>
    </w:p>
    <w:p w14:paraId="1CCDFDE4" w14:textId="77777777" w:rsidR="005A7F9D" w:rsidRDefault="005A7F9D" w:rsidP="005A7F9D">
      <w:pPr>
        <w:pStyle w:val="PL"/>
      </w:pPr>
      <w:r>
        <w:t xml:space="preserve">          items:</w:t>
      </w:r>
    </w:p>
    <w:p w14:paraId="2591DE4F" w14:textId="77777777" w:rsidR="005A7F9D" w:rsidRDefault="005A7F9D" w:rsidP="005A7F9D">
      <w:pPr>
        <w:pStyle w:val="PL"/>
      </w:pPr>
      <w:r>
        <w:t xml:space="preserve">            $ref: 'TS29571_CommonData.yaml#/components/schemas/Area'</w:t>
      </w:r>
    </w:p>
    <w:p w14:paraId="680A454D" w14:textId="77777777" w:rsidR="005A7F9D" w:rsidRDefault="005A7F9D" w:rsidP="005A7F9D">
      <w:pPr>
        <w:pStyle w:val="PL"/>
      </w:pPr>
      <w:r>
        <w:t xml:space="preserve">          minItems: 0</w:t>
      </w:r>
    </w:p>
    <w:p w14:paraId="6D119B8C" w14:textId="77777777" w:rsidR="005A7F9D" w:rsidRDefault="005A7F9D" w:rsidP="005A7F9D">
      <w:pPr>
        <w:pStyle w:val="PL"/>
      </w:pPr>
      <w:r>
        <w:t xml:space="preserve">        serviceAreaRestriction:</w:t>
      </w:r>
    </w:p>
    <w:p w14:paraId="57893E5F" w14:textId="77777777" w:rsidR="005A7F9D" w:rsidRDefault="005A7F9D" w:rsidP="005A7F9D">
      <w:pPr>
        <w:pStyle w:val="PL"/>
      </w:pPr>
      <w:r>
        <w:t xml:space="preserve">          type: array</w:t>
      </w:r>
    </w:p>
    <w:p w14:paraId="472AADBC" w14:textId="77777777" w:rsidR="005A7F9D" w:rsidRDefault="005A7F9D" w:rsidP="005A7F9D">
      <w:pPr>
        <w:pStyle w:val="PL"/>
      </w:pPr>
      <w:r>
        <w:t xml:space="preserve">          items:</w:t>
      </w:r>
    </w:p>
    <w:p w14:paraId="4B57DC5D" w14:textId="77777777" w:rsidR="005A7F9D" w:rsidRDefault="005A7F9D" w:rsidP="005A7F9D">
      <w:pPr>
        <w:pStyle w:val="PL"/>
      </w:pPr>
      <w:r>
        <w:t xml:space="preserve">            $ref: 'TS29571_CommonData.yaml#/components/schemas/ServiceAreaRestriction'</w:t>
      </w:r>
    </w:p>
    <w:p w14:paraId="04ADB82D" w14:textId="77777777" w:rsidR="005A7F9D" w:rsidRDefault="005A7F9D" w:rsidP="005A7F9D">
      <w:pPr>
        <w:pStyle w:val="PL"/>
      </w:pPr>
      <w:r>
        <w:t xml:space="preserve">          minItems: 0</w:t>
      </w:r>
    </w:p>
    <w:p w14:paraId="177F4867" w14:textId="77777777" w:rsidR="005A7F9D" w:rsidRDefault="005A7F9D" w:rsidP="005A7F9D">
      <w:pPr>
        <w:pStyle w:val="PL"/>
      </w:pPr>
      <w:r>
        <w:t xml:space="preserve">        restrictedCnList:</w:t>
      </w:r>
    </w:p>
    <w:p w14:paraId="090957C9" w14:textId="77777777" w:rsidR="005A7F9D" w:rsidRDefault="005A7F9D" w:rsidP="005A7F9D">
      <w:pPr>
        <w:pStyle w:val="PL"/>
      </w:pPr>
      <w:r>
        <w:lastRenderedPageBreak/>
        <w:t xml:space="preserve">          type: array</w:t>
      </w:r>
    </w:p>
    <w:p w14:paraId="46796E9E" w14:textId="77777777" w:rsidR="005A7F9D" w:rsidRDefault="005A7F9D" w:rsidP="005A7F9D">
      <w:pPr>
        <w:pStyle w:val="PL"/>
      </w:pPr>
      <w:r>
        <w:t xml:space="preserve">          items:</w:t>
      </w:r>
    </w:p>
    <w:p w14:paraId="3B9590DF" w14:textId="77777777" w:rsidR="005A7F9D" w:rsidRDefault="005A7F9D" w:rsidP="005A7F9D">
      <w:pPr>
        <w:pStyle w:val="PL"/>
      </w:pPr>
      <w:r>
        <w:t xml:space="preserve">            $ref: 'TS29571_CommonData.yaml#/components/schemas/CoreNetworkType'</w:t>
      </w:r>
    </w:p>
    <w:p w14:paraId="73E37CF2" w14:textId="77777777" w:rsidR="005A7F9D" w:rsidRDefault="005A7F9D" w:rsidP="005A7F9D">
      <w:pPr>
        <w:pStyle w:val="PL"/>
      </w:pPr>
      <w:r>
        <w:t xml:space="preserve">          minItems: 0</w:t>
      </w:r>
    </w:p>
    <w:p w14:paraId="793D4A1E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3F516AFE" w14:textId="77777777" w:rsidR="005A7F9D" w:rsidRDefault="005A7F9D" w:rsidP="005A7F9D">
      <w:pPr>
        <w:pStyle w:val="PL"/>
      </w:pPr>
      <w:r>
        <w:t xml:space="preserve">          type: array</w:t>
      </w:r>
    </w:p>
    <w:p w14:paraId="3182631F" w14:textId="77777777" w:rsidR="005A7F9D" w:rsidRDefault="005A7F9D" w:rsidP="005A7F9D">
      <w:pPr>
        <w:pStyle w:val="PL"/>
      </w:pPr>
      <w:r>
        <w:t xml:space="preserve">          items:</w:t>
      </w:r>
    </w:p>
    <w:p w14:paraId="722175B9" w14:textId="77777777" w:rsidR="005A7F9D" w:rsidRDefault="005A7F9D" w:rsidP="005A7F9D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08AE35C4" w14:textId="77777777" w:rsidR="005A7F9D" w:rsidRDefault="005A7F9D" w:rsidP="005A7F9D">
      <w:pPr>
        <w:pStyle w:val="PL"/>
      </w:pPr>
      <w:r>
        <w:t xml:space="preserve">          minItems: 0</w:t>
      </w:r>
    </w:p>
    <w:p w14:paraId="1E5167E9" w14:textId="77777777" w:rsidR="005A7F9D" w:rsidRDefault="005A7F9D" w:rsidP="005A7F9D">
      <w:pPr>
        <w:pStyle w:val="PL"/>
      </w:pPr>
      <w:r>
        <w:t xml:space="preserve">        rrcEstCause:</w:t>
      </w:r>
    </w:p>
    <w:p w14:paraId="340C28F7" w14:textId="77777777" w:rsidR="005A7F9D" w:rsidRDefault="005A7F9D" w:rsidP="005A7F9D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518C64F8" w14:textId="77777777" w:rsidR="005A7F9D" w:rsidRDefault="005A7F9D" w:rsidP="005A7F9D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120A64C0" w14:textId="77777777" w:rsidR="005A7F9D" w:rsidRDefault="005A7F9D" w:rsidP="005A7F9D">
      <w:pPr>
        <w:pStyle w:val="PL"/>
      </w:pPr>
      <w:r>
        <w:t xml:space="preserve">      required:</w:t>
      </w:r>
    </w:p>
    <w:p w14:paraId="33C7C762" w14:textId="77777777" w:rsidR="005A7F9D" w:rsidRDefault="005A7F9D" w:rsidP="005A7F9D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1238C5D5" w14:textId="77777777" w:rsidR="005A7F9D" w:rsidRDefault="005A7F9D" w:rsidP="005A7F9D">
      <w:pPr>
        <w:pStyle w:val="PL"/>
      </w:pPr>
      <w:r>
        <w:t xml:space="preserve">    LocationReportingChargingInformation:</w:t>
      </w:r>
    </w:p>
    <w:p w14:paraId="270A3DF1" w14:textId="77777777" w:rsidR="005A7F9D" w:rsidRDefault="005A7F9D" w:rsidP="005A7F9D">
      <w:pPr>
        <w:pStyle w:val="PL"/>
      </w:pPr>
      <w:r>
        <w:t xml:space="preserve">      type: object</w:t>
      </w:r>
    </w:p>
    <w:p w14:paraId="4EF71DEB" w14:textId="77777777" w:rsidR="005A7F9D" w:rsidRDefault="005A7F9D" w:rsidP="005A7F9D">
      <w:pPr>
        <w:pStyle w:val="PL"/>
      </w:pPr>
      <w:r>
        <w:t xml:space="preserve">      properties:</w:t>
      </w:r>
    </w:p>
    <w:p w14:paraId="79439244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304F2900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67E4A6DC" w14:textId="77777777" w:rsidR="005A7F9D" w:rsidRDefault="005A7F9D" w:rsidP="005A7F9D">
      <w:pPr>
        <w:pStyle w:val="PL"/>
      </w:pPr>
      <w:r>
        <w:t xml:space="preserve">        userInformation:</w:t>
      </w:r>
    </w:p>
    <w:p w14:paraId="49E23929" w14:textId="77777777" w:rsidR="005A7F9D" w:rsidRDefault="005A7F9D" w:rsidP="005A7F9D">
      <w:pPr>
        <w:pStyle w:val="PL"/>
      </w:pPr>
      <w:r>
        <w:t xml:space="preserve">          $ref: '#/components/schemas/UserInformation'</w:t>
      </w:r>
    </w:p>
    <w:p w14:paraId="06B7C1AD" w14:textId="77777777" w:rsidR="005A7F9D" w:rsidRDefault="005A7F9D" w:rsidP="005A7F9D">
      <w:pPr>
        <w:pStyle w:val="PL"/>
      </w:pPr>
      <w:r>
        <w:t xml:space="preserve">        userLocationinfo:</w:t>
      </w:r>
    </w:p>
    <w:p w14:paraId="528DACEA" w14:textId="77777777" w:rsidR="005A7F9D" w:rsidRDefault="005A7F9D" w:rsidP="005A7F9D">
      <w:pPr>
        <w:pStyle w:val="PL"/>
      </w:pPr>
      <w:r>
        <w:t xml:space="preserve">          $ref: 'TS29571_CommonData.yaml#/components/schemas/UserLocation'</w:t>
      </w:r>
    </w:p>
    <w:p w14:paraId="202F6726" w14:textId="77777777" w:rsidR="005A7F9D" w:rsidRDefault="005A7F9D" w:rsidP="005A7F9D">
      <w:pPr>
        <w:pStyle w:val="PL"/>
      </w:pPr>
      <w:r>
        <w:t xml:space="preserve">        pSCellInformation:</w:t>
      </w:r>
    </w:p>
    <w:p w14:paraId="5594E3FC" w14:textId="77777777" w:rsidR="005A7F9D" w:rsidRDefault="005A7F9D" w:rsidP="005A7F9D">
      <w:pPr>
        <w:pStyle w:val="PL"/>
      </w:pPr>
      <w:r>
        <w:t xml:space="preserve">          $ref: '#/components/schemas/PSCellInformation'</w:t>
      </w:r>
    </w:p>
    <w:p w14:paraId="4BFB29D1" w14:textId="77777777" w:rsidR="005A7F9D" w:rsidRDefault="005A7F9D" w:rsidP="005A7F9D">
      <w:pPr>
        <w:pStyle w:val="PL"/>
      </w:pPr>
      <w:r>
        <w:t xml:space="preserve">        uetimeZone:</w:t>
      </w:r>
    </w:p>
    <w:p w14:paraId="7D8006A5" w14:textId="77777777" w:rsidR="005A7F9D" w:rsidRDefault="005A7F9D" w:rsidP="005A7F9D">
      <w:pPr>
        <w:pStyle w:val="PL"/>
      </w:pPr>
      <w:r>
        <w:t xml:space="preserve">          $ref: 'TS29571_CommonData.yaml#/components/schemas/TimeZone'</w:t>
      </w:r>
    </w:p>
    <w:p w14:paraId="338BF256" w14:textId="77777777" w:rsidR="005A7F9D" w:rsidRDefault="005A7F9D" w:rsidP="005A7F9D">
      <w:pPr>
        <w:pStyle w:val="PL"/>
      </w:pPr>
      <w:r>
        <w:t xml:space="preserve">        rATType:</w:t>
      </w:r>
    </w:p>
    <w:p w14:paraId="1ADC939A" w14:textId="77777777" w:rsidR="005A7F9D" w:rsidRDefault="005A7F9D" w:rsidP="005A7F9D">
      <w:pPr>
        <w:pStyle w:val="PL"/>
      </w:pPr>
      <w:r>
        <w:t xml:space="preserve">          $ref: 'TS29571_CommonData.yaml#/components/schemas/RatType'</w:t>
      </w:r>
    </w:p>
    <w:p w14:paraId="1B1743EE" w14:textId="77777777" w:rsidR="005A7F9D" w:rsidRDefault="005A7F9D" w:rsidP="005A7F9D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6695B1CA" w14:textId="77777777" w:rsidR="005A7F9D" w:rsidRDefault="005A7F9D" w:rsidP="005A7F9D">
      <w:pPr>
        <w:pStyle w:val="PL"/>
      </w:pPr>
      <w:r>
        <w:t xml:space="preserve">          type: object</w:t>
      </w:r>
    </w:p>
    <w:p w14:paraId="17D2724B" w14:textId="77777777" w:rsidR="005A7F9D" w:rsidRDefault="005A7F9D" w:rsidP="005A7F9D">
      <w:pPr>
        <w:pStyle w:val="PL"/>
      </w:pPr>
      <w:r>
        <w:t xml:space="preserve">          additionalProperties:</w:t>
      </w:r>
    </w:p>
    <w:p w14:paraId="7F776DE6" w14:textId="77777777" w:rsidR="005A7F9D" w:rsidRDefault="005A7F9D" w:rsidP="005A7F9D">
      <w:pPr>
        <w:pStyle w:val="PL"/>
      </w:pPr>
      <w:r>
        <w:t xml:space="preserve">            $ref: 'TS29571_CommonData.yaml#/components/schemas/PresenceInfo'</w:t>
      </w:r>
    </w:p>
    <w:p w14:paraId="23C01BC6" w14:textId="77777777" w:rsidR="005A7F9D" w:rsidRDefault="005A7F9D" w:rsidP="005A7F9D">
      <w:pPr>
        <w:pStyle w:val="PL"/>
      </w:pPr>
      <w:r>
        <w:t xml:space="preserve">          minProperties: 0</w:t>
      </w:r>
    </w:p>
    <w:p w14:paraId="1BF6414A" w14:textId="77777777" w:rsidR="005A7F9D" w:rsidRDefault="005A7F9D" w:rsidP="005A7F9D">
      <w:pPr>
        <w:pStyle w:val="PL"/>
      </w:pPr>
      <w:r>
        <w:t xml:space="preserve">      required:</w:t>
      </w:r>
    </w:p>
    <w:p w14:paraId="51337CDD" w14:textId="77777777" w:rsidR="005A7F9D" w:rsidRDefault="005A7F9D" w:rsidP="005A7F9D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3F4A00FA" w14:textId="77777777" w:rsidR="005A7F9D" w:rsidRDefault="005A7F9D" w:rsidP="005A7F9D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151456BB" w14:textId="77777777" w:rsidR="005A7F9D" w:rsidRDefault="005A7F9D" w:rsidP="005A7F9D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48500A97" w14:textId="77777777" w:rsidR="005A7F9D" w:rsidRDefault="005A7F9D" w:rsidP="005A7F9D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41B327B6" w14:textId="77777777" w:rsidR="005A7F9D" w:rsidRDefault="005A7F9D" w:rsidP="005A7F9D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11073754" w14:textId="77777777" w:rsidR="005A7F9D" w:rsidRDefault="005A7F9D" w:rsidP="005A7F9D">
      <w:pPr>
        <w:pStyle w:val="PL"/>
      </w:pPr>
      <w:bookmarkStart w:id="36" w:name="_Hlk47630990"/>
      <w:r>
        <w:t xml:space="preserve">    NSMChargingInformation:</w:t>
      </w:r>
    </w:p>
    <w:p w14:paraId="5CE24C8F" w14:textId="77777777" w:rsidR="005A7F9D" w:rsidRDefault="005A7F9D" w:rsidP="005A7F9D">
      <w:pPr>
        <w:pStyle w:val="PL"/>
      </w:pPr>
      <w:r>
        <w:t xml:space="preserve">      type: object</w:t>
      </w:r>
    </w:p>
    <w:p w14:paraId="709FE8E1" w14:textId="77777777" w:rsidR="005A7F9D" w:rsidRDefault="005A7F9D" w:rsidP="005A7F9D">
      <w:pPr>
        <w:pStyle w:val="PL"/>
      </w:pPr>
      <w:r>
        <w:t xml:space="preserve">      properties:</w:t>
      </w:r>
    </w:p>
    <w:p w14:paraId="41B60543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 w14:paraId="7EF4A930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 w14:paraId="0B0B8C14" w14:textId="77777777" w:rsidR="005A7F9D" w:rsidRDefault="005A7F9D" w:rsidP="005A7F9D">
      <w:pPr>
        <w:pStyle w:val="PL"/>
      </w:pPr>
      <w:r>
        <w:t xml:space="preserve">        idNetworkSliceInstance:</w:t>
      </w:r>
    </w:p>
    <w:p w14:paraId="550995A2" w14:textId="77777777" w:rsidR="005A7F9D" w:rsidRDefault="005A7F9D" w:rsidP="005A7F9D">
      <w:pPr>
        <w:pStyle w:val="PL"/>
      </w:pPr>
      <w:r>
        <w:t xml:space="preserve">          type: string</w:t>
      </w:r>
    </w:p>
    <w:p w14:paraId="6BBE54CC" w14:textId="77777777" w:rsidR="005A7F9D" w:rsidRDefault="005A7F9D" w:rsidP="005A7F9D">
      <w:pPr>
        <w:pStyle w:val="PL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 w14:paraId="7FC7F3FE" w14:textId="77777777" w:rsidR="005A7F9D" w:rsidRDefault="005A7F9D" w:rsidP="005A7F9D">
      <w:pPr>
        <w:pStyle w:val="PL"/>
      </w:pPr>
      <w:r>
        <w:t xml:space="preserve">          type: array</w:t>
      </w:r>
    </w:p>
    <w:p w14:paraId="34E8480B" w14:textId="77777777" w:rsidR="005A7F9D" w:rsidRDefault="005A7F9D" w:rsidP="005A7F9D">
      <w:pPr>
        <w:pStyle w:val="PL"/>
      </w:pPr>
      <w:r>
        <w:t xml:space="preserve">          items:</w:t>
      </w:r>
    </w:p>
    <w:p w14:paraId="4E208FB5" w14:textId="77777777" w:rsidR="005A7F9D" w:rsidRDefault="005A7F9D" w:rsidP="005A7F9D">
      <w:pPr>
        <w:pStyle w:val="PL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 w14:paraId="5235F80E" w14:textId="77777777" w:rsidR="005A7F9D" w:rsidRDefault="005A7F9D" w:rsidP="005A7F9D">
      <w:pPr>
        <w:pStyle w:val="PL"/>
      </w:pPr>
      <w:r>
        <w:t xml:space="preserve">          minItems: 0</w:t>
      </w:r>
    </w:p>
    <w:p w14:paraId="7B7A211A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 w14:paraId="1754D17E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 w14:paraId="2BF589BE" w14:textId="77777777" w:rsidR="005A7F9D" w:rsidRDefault="005A7F9D" w:rsidP="005A7F9D">
      <w:pPr>
        <w:pStyle w:val="PL"/>
      </w:pPr>
      <w:r>
        <w:t xml:space="preserve"># To be introduced once the reference to 'generic.yaml is resolved    </w:t>
      </w:r>
    </w:p>
    <w:p w14:paraId="05B215FE" w14:textId="77777777" w:rsidR="005A7F9D" w:rsidRDefault="005A7F9D" w:rsidP="005A7F9D">
      <w:pPr>
        <w:pStyle w:val="PL"/>
      </w:pPr>
      <w:r>
        <w:t xml:space="preserve">#        </w:t>
      </w:r>
      <w:r>
        <w:rPr>
          <w:lang w:eastAsia="zh-CN"/>
        </w:rPr>
        <w:t>managementOperationalState</w:t>
      </w:r>
      <w:r>
        <w:t>:</w:t>
      </w:r>
    </w:p>
    <w:p w14:paraId="1C026E31" w14:textId="77777777" w:rsidR="005A7F9D" w:rsidRDefault="005A7F9D" w:rsidP="005A7F9D">
      <w:pPr>
        <w:pStyle w:val="PL"/>
      </w:pPr>
      <w:r>
        <w:t>#          $ref: 'genericNrm.yaml#/components/schemas/</w:t>
      </w:r>
      <w:r>
        <w:rPr>
          <w:lang w:eastAsia="zh-CN" w:bidi="ar-IQ"/>
        </w:rPr>
        <w:t>OperationalState</w:t>
      </w:r>
      <w:r>
        <w:t>'</w:t>
      </w:r>
    </w:p>
    <w:p w14:paraId="244A1B21" w14:textId="77777777" w:rsidR="005A7F9D" w:rsidRDefault="005A7F9D" w:rsidP="005A7F9D">
      <w:pPr>
        <w:pStyle w:val="PL"/>
      </w:pPr>
      <w:r>
        <w:t xml:space="preserve">#        </w:t>
      </w:r>
      <w:r>
        <w:rPr>
          <w:lang w:eastAsia="zh-CN"/>
        </w:rPr>
        <w:t>managementAdministrativeState</w:t>
      </w:r>
      <w:r>
        <w:t>:</w:t>
      </w:r>
    </w:p>
    <w:p w14:paraId="49FF85D9" w14:textId="77777777" w:rsidR="005A7F9D" w:rsidRDefault="005A7F9D" w:rsidP="005A7F9D">
      <w:pPr>
        <w:pStyle w:val="PL"/>
      </w:pPr>
      <w:r>
        <w:t>#          $ref: 'genericNrm.yaml#/components/schemas/</w:t>
      </w:r>
      <w:r>
        <w:rPr>
          <w:lang w:eastAsia="zh-CN" w:bidi="ar-IQ"/>
        </w:rPr>
        <w:t>AdministrativeState</w:t>
      </w:r>
      <w:r>
        <w:t>'</w:t>
      </w:r>
    </w:p>
    <w:p w14:paraId="6ABEACE5" w14:textId="77777777" w:rsidR="005A7F9D" w:rsidRDefault="005A7F9D" w:rsidP="005A7F9D">
      <w:pPr>
        <w:pStyle w:val="PL"/>
      </w:pPr>
      <w:r>
        <w:t xml:space="preserve">      required:</w:t>
      </w:r>
    </w:p>
    <w:p w14:paraId="2FFBCFF1" w14:textId="77777777" w:rsidR="005A7F9D" w:rsidRDefault="005A7F9D" w:rsidP="005A7F9D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 w14:paraId="6A6528F7" w14:textId="77777777" w:rsidR="005A7F9D" w:rsidRDefault="005A7F9D" w:rsidP="005A7F9D">
      <w:pPr>
        <w:pStyle w:val="PL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 w14:paraId="45E17275" w14:textId="77777777" w:rsidR="005A7F9D" w:rsidRDefault="005A7F9D" w:rsidP="005A7F9D">
      <w:pPr>
        <w:pStyle w:val="PL"/>
      </w:pPr>
      <w:r>
        <w:t xml:space="preserve">      type: object</w:t>
      </w:r>
    </w:p>
    <w:p w14:paraId="74F0CD77" w14:textId="77777777" w:rsidR="005A7F9D" w:rsidRDefault="005A7F9D" w:rsidP="005A7F9D">
      <w:pPr>
        <w:pStyle w:val="PL"/>
      </w:pPr>
      <w:r>
        <w:t xml:space="preserve">      properties:</w:t>
      </w:r>
    </w:p>
    <w:p w14:paraId="55073BB3" w14:textId="77777777" w:rsidR="005A7F9D" w:rsidRDefault="005A7F9D" w:rsidP="005A7F9D">
      <w:pPr>
        <w:pStyle w:val="PL"/>
      </w:pPr>
      <w:r>
        <w:t xml:space="preserve">        serviceProfileIdentifier:</w:t>
      </w:r>
    </w:p>
    <w:p w14:paraId="118A2A68" w14:textId="77777777" w:rsidR="005A7F9D" w:rsidRDefault="005A7F9D" w:rsidP="005A7F9D">
      <w:pPr>
        <w:pStyle w:val="PL"/>
      </w:pPr>
      <w:r>
        <w:t xml:space="preserve">            type: string</w:t>
      </w:r>
    </w:p>
    <w:p w14:paraId="7C898C3A" w14:textId="77777777" w:rsidR="005A7F9D" w:rsidRDefault="005A7F9D" w:rsidP="005A7F9D">
      <w:pPr>
        <w:pStyle w:val="PL"/>
      </w:pPr>
      <w:r>
        <w:t xml:space="preserve">        sNSSAIList:</w:t>
      </w:r>
    </w:p>
    <w:p w14:paraId="43D592F8" w14:textId="77777777" w:rsidR="005A7F9D" w:rsidRDefault="005A7F9D" w:rsidP="005A7F9D">
      <w:pPr>
        <w:pStyle w:val="PL"/>
      </w:pPr>
      <w:r>
        <w:t xml:space="preserve">          type: array</w:t>
      </w:r>
    </w:p>
    <w:p w14:paraId="7373FE58" w14:textId="77777777" w:rsidR="005A7F9D" w:rsidRDefault="005A7F9D" w:rsidP="005A7F9D">
      <w:pPr>
        <w:pStyle w:val="PL"/>
      </w:pPr>
      <w:r>
        <w:t xml:space="preserve">          items:</w:t>
      </w:r>
    </w:p>
    <w:p w14:paraId="43F17665" w14:textId="77777777" w:rsidR="005A7F9D" w:rsidRDefault="005A7F9D" w:rsidP="005A7F9D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2157E76C" w14:textId="77777777" w:rsidR="005A7F9D" w:rsidRDefault="005A7F9D" w:rsidP="005A7F9D">
      <w:pPr>
        <w:pStyle w:val="PL"/>
      </w:pPr>
      <w:r>
        <w:t xml:space="preserve">          minItems: 0</w:t>
      </w:r>
    </w:p>
    <w:p w14:paraId="4455CED6" w14:textId="77777777" w:rsidR="005A7F9D" w:rsidRDefault="005A7F9D" w:rsidP="005A7F9D">
      <w:pPr>
        <w:pStyle w:val="PL"/>
      </w:pPr>
      <w:r>
        <w:t xml:space="preserve"># To be introduced once the reference to 'nrNrm.yaml is resolved    </w:t>
      </w:r>
    </w:p>
    <w:p w14:paraId="2AECAEDA" w14:textId="77777777" w:rsidR="005A7F9D" w:rsidRDefault="005A7F9D" w:rsidP="005A7F9D">
      <w:pPr>
        <w:pStyle w:val="PL"/>
      </w:pPr>
      <w:r>
        <w:t>#         sST:</w:t>
      </w:r>
    </w:p>
    <w:p w14:paraId="54FCA322" w14:textId="77777777" w:rsidR="005A7F9D" w:rsidRDefault="005A7F9D" w:rsidP="005A7F9D">
      <w:pPr>
        <w:pStyle w:val="PL"/>
      </w:pPr>
      <w:r>
        <w:t>#           $ref: 'nrNrm.yaml#/components/schemas/Sst'</w:t>
      </w:r>
    </w:p>
    <w:p w14:paraId="7B0B2331" w14:textId="77777777" w:rsidR="005A7F9D" w:rsidRDefault="005A7F9D" w:rsidP="005A7F9D">
      <w:pPr>
        <w:pStyle w:val="PL"/>
      </w:pPr>
      <w:r>
        <w:t xml:space="preserve">        latency:</w:t>
      </w:r>
    </w:p>
    <w:p w14:paraId="755218D1" w14:textId="77777777" w:rsidR="005A7F9D" w:rsidRDefault="005A7F9D" w:rsidP="005A7F9D">
      <w:pPr>
        <w:pStyle w:val="PL"/>
      </w:pPr>
      <w:r>
        <w:t xml:space="preserve">          type: integer</w:t>
      </w:r>
    </w:p>
    <w:p w14:paraId="698EFA3E" w14:textId="77777777" w:rsidR="005A7F9D" w:rsidRDefault="005A7F9D" w:rsidP="005A7F9D">
      <w:pPr>
        <w:pStyle w:val="PL"/>
      </w:pPr>
      <w:r>
        <w:t xml:space="preserve">        availability:</w:t>
      </w:r>
    </w:p>
    <w:p w14:paraId="2D230127" w14:textId="77777777" w:rsidR="005A7F9D" w:rsidRDefault="005A7F9D" w:rsidP="005A7F9D">
      <w:pPr>
        <w:pStyle w:val="PL"/>
      </w:pPr>
      <w:r>
        <w:t xml:space="preserve">          type: number</w:t>
      </w:r>
    </w:p>
    <w:p w14:paraId="32F00CD6" w14:textId="77777777" w:rsidR="005A7F9D" w:rsidRDefault="005A7F9D" w:rsidP="005A7F9D">
      <w:pPr>
        <w:pStyle w:val="PL"/>
      </w:pPr>
      <w:r>
        <w:lastRenderedPageBreak/>
        <w:t xml:space="preserve"># To be introduced once the reference to sliceNrm.yaml is resolved    </w:t>
      </w:r>
    </w:p>
    <w:p w14:paraId="3E293526" w14:textId="77777777" w:rsidR="005A7F9D" w:rsidRDefault="005A7F9D" w:rsidP="005A7F9D">
      <w:pPr>
        <w:pStyle w:val="PL"/>
      </w:pPr>
      <w:r>
        <w:t>#         resourceSharingLevel:</w:t>
      </w:r>
    </w:p>
    <w:p w14:paraId="4DE8D09D" w14:textId="77777777" w:rsidR="005A7F9D" w:rsidRDefault="005A7F9D" w:rsidP="005A7F9D">
      <w:pPr>
        <w:pStyle w:val="PL"/>
      </w:pPr>
      <w:r>
        <w:t>#           $ref: 'sliceNrm.yaml#/components/schemas/SharingLevel'</w:t>
      </w:r>
    </w:p>
    <w:p w14:paraId="779800C2" w14:textId="77777777" w:rsidR="005A7F9D" w:rsidRDefault="005A7F9D" w:rsidP="005A7F9D">
      <w:pPr>
        <w:pStyle w:val="PL"/>
      </w:pPr>
      <w:r>
        <w:t xml:space="preserve">        jitter:</w:t>
      </w:r>
    </w:p>
    <w:p w14:paraId="1D61F7A2" w14:textId="77777777" w:rsidR="005A7F9D" w:rsidRDefault="005A7F9D" w:rsidP="005A7F9D">
      <w:pPr>
        <w:pStyle w:val="PL"/>
      </w:pPr>
      <w:r>
        <w:t xml:space="preserve">          type: integer</w:t>
      </w:r>
    </w:p>
    <w:p w14:paraId="5265BDB8" w14:textId="77777777" w:rsidR="005A7F9D" w:rsidRDefault="005A7F9D" w:rsidP="005A7F9D">
      <w:pPr>
        <w:pStyle w:val="PL"/>
      </w:pPr>
      <w:r>
        <w:t xml:space="preserve">        reliability:</w:t>
      </w:r>
    </w:p>
    <w:p w14:paraId="242C1AB4" w14:textId="77777777" w:rsidR="005A7F9D" w:rsidRDefault="005A7F9D" w:rsidP="005A7F9D">
      <w:pPr>
        <w:pStyle w:val="PL"/>
      </w:pPr>
      <w:r>
        <w:t xml:space="preserve">          type: string</w:t>
      </w:r>
    </w:p>
    <w:p w14:paraId="4B094395" w14:textId="77777777" w:rsidR="005A7F9D" w:rsidRDefault="005A7F9D" w:rsidP="005A7F9D">
      <w:pPr>
        <w:pStyle w:val="PL"/>
      </w:pPr>
      <w:r>
        <w:t xml:space="preserve">        maxNumberofUEs:</w:t>
      </w:r>
    </w:p>
    <w:p w14:paraId="3D727CF3" w14:textId="77777777" w:rsidR="005A7F9D" w:rsidRDefault="005A7F9D" w:rsidP="005A7F9D">
      <w:pPr>
        <w:pStyle w:val="PL"/>
      </w:pPr>
      <w:r>
        <w:t xml:space="preserve">          type: integer</w:t>
      </w:r>
    </w:p>
    <w:p w14:paraId="6C305D9A" w14:textId="77777777" w:rsidR="005A7F9D" w:rsidRDefault="005A7F9D" w:rsidP="005A7F9D">
      <w:pPr>
        <w:pStyle w:val="PL"/>
      </w:pPr>
      <w:r>
        <w:t xml:space="preserve">        coverageArea:</w:t>
      </w:r>
    </w:p>
    <w:p w14:paraId="1683C94B" w14:textId="77777777" w:rsidR="005A7F9D" w:rsidRDefault="005A7F9D" w:rsidP="005A7F9D">
      <w:pPr>
        <w:pStyle w:val="PL"/>
      </w:pPr>
      <w:r>
        <w:t xml:space="preserve">          type: string</w:t>
      </w:r>
    </w:p>
    <w:p w14:paraId="58CE0EE6" w14:textId="77777777" w:rsidR="005A7F9D" w:rsidRDefault="005A7F9D" w:rsidP="005A7F9D">
      <w:pPr>
        <w:pStyle w:val="PL"/>
      </w:pPr>
      <w:r>
        <w:t xml:space="preserve"># To be introduced once the reference to sliceNrm.yaml is resolved    </w:t>
      </w:r>
    </w:p>
    <w:p w14:paraId="741E606C" w14:textId="77777777" w:rsidR="005A7F9D" w:rsidRDefault="005A7F9D" w:rsidP="005A7F9D">
      <w:pPr>
        <w:pStyle w:val="PL"/>
      </w:pPr>
      <w:r>
        <w:t>#        uEMobilityLevel:</w:t>
      </w:r>
    </w:p>
    <w:p w14:paraId="4C660B64" w14:textId="77777777" w:rsidR="005A7F9D" w:rsidRDefault="005A7F9D" w:rsidP="005A7F9D">
      <w:pPr>
        <w:pStyle w:val="PL"/>
      </w:pPr>
      <w:r>
        <w:t>#          $ref: 'sliceNrm.yaml#/components/schemas/MobilityLevel'</w:t>
      </w:r>
    </w:p>
    <w:p w14:paraId="01CFD46C" w14:textId="77777777" w:rsidR="005A7F9D" w:rsidRDefault="005A7F9D" w:rsidP="005A7F9D">
      <w:pPr>
        <w:pStyle w:val="PL"/>
      </w:pPr>
      <w:r>
        <w:t>#        delayToleranceIndicator:</w:t>
      </w:r>
    </w:p>
    <w:p w14:paraId="1D14E597" w14:textId="77777777" w:rsidR="005A7F9D" w:rsidRDefault="005A7F9D" w:rsidP="005A7F9D">
      <w:pPr>
        <w:pStyle w:val="PL"/>
      </w:pPr>
      <w:r>
        <w:t>#          $ref: 'sliceNrm.yaml#/components/schemas/Support'</w:t>
      </w:r>
    </w:p>
    <w:p w14:paraId="45B887BB" w14:textId="77777777" w:rsidR="005A7F9D" w:rsidRDefault="005A7F9D" w:rsidP="005A7F9D">
      <w:pPr>
        <w:pStyle w:val="PL"/>
      </w:pPr>
      <w:r>
        <w:t xml:space="preserve">        dLThptPerSlice:</w:t>
      </w:r>
    </w:p>
    <w:p w14:paraId="533BF26A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3DCFB269" w14:textId="77777777" w:rsidR="005A7F9D" w:rsidRDefault="005A7F9D" w:rsidP="005A7F9D">
      <w:pPr>
        <w:pStyle w:val="PL"/>
      </w:pPr>
      <w:r>
        <w:t xml:space="preserve">        dLThptPerUE:</w:t>
      </w:r>
    </w:p>
    <w:p w14:paraId="63FC412E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5F5D7626" w14:textId="77777777" w:rsidR="005A7F9D" w:rsidRDefault="005A7F9D" w:rsidP="005A7F9D">
      <w:pPr>
        <w:pStyle w:val="PL"/>
      </w:pPr>
      <w:r>
        <w:t xml:space="preserve">        uLThptPerSlice:</w:t>
      </w:r>
    </w:p>
    <w:p w14:paraId="1F8A73FC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1D905EC5" w14:textId="77777777" w:rsidR="005A7F9D" w:rsidRDefault="005A7F9D" w:rsidP="005A7F9D">
      <w:pPr>
        <w:pStyle w:val="PL"/>
      </w:pPr>
      <w:r>
        <w:t xml:space="preserve">        uLThptPerUE:</w:t>
      </w:r>
    </w:p>
    <w:p w14:paraId="46906556" w14:textId="77777777" w:rsidR="005A7F9D" w:rsidRDefault="005A7F9D" w:rsidP="005A7F9D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2C8C6FCE" w14:textId="77777777" w:rsidR="005A7F9D" w:rsidRDefault="005A7F9D" w:rsidP="005A7F9D">
      <w:pPr>
        <w:pStyle w:val="PL"/>
      </w:pPr>
      <w:r>
        <w:t xml:space="preserve">        maxNumberofPDUsessions:</w:t>
      </w:r>
    </w:p>
    <w:p w14:paraId="22AA0A54" w14:textId="77777777" w:rsidR="005A7F9D" w:rsidRDefault="005A7F9D" w:rsidP="005A7F9D">
      <w:pPr>
        <w:pStyle w:val="PL"/>
      </w:pPr>
      <w:r>
        <w:t xml:space="preserve">          type: integer</w:t>
      </w:r>
    </w:p>
    <w:p w14:paraId="705AFFD8" w14:textId="77777777" w:rsidR="005A7F9D" w:rsidRDefault="005A7F9D" w:rsidP="005A7F9D">
      <w:pPr>
        <w:pStyle w:val="PL"/>
      </w:pPr>
      <w:r>
        <w:t xml:space="preserve">        kPIMonitoringList:</w:t>
      </w:r>
    </w:p>
    <w:p w14:paraId="6E15FEAC" w14:textId="77777777" w:rsidR="005A7F9D" w:rsidRDefault="005A7F9D" w:rsidP="005A7F9D">
      <w:pPr>
        <w:pStyle w:val="PL"/>
      </w:pPr>
      <w:r>
        <w:t xml:space="preserve">          type: string</w:t>
      </w:r>
    </w:p>
    <w:p w14:paraId="5CD7FA67" w14:textId="77777777" w:rsidR="005A7F9D" w:rsidRDefault="005A7F9D" w:rsidP="005A7F9D">
      <w:pPr>
        <w:pStyle w:val="PL"/>
      </w:pPr>
      <w:r>
        <w:t xml:space="preserve">        supportedAccessTechnology:</w:t>
      </w:r>
    </w:p>
    <w:p w14:paraId="64AE2D3D" w14:textId="77777777" w:rsidR="005A7F9D" w:rsidRDefault="005A7F9D" w:rsidP="005A7F9D">
      <w:pPr>
        <w:pStyle w:val="PL"/>
      </w:pPr>
      <w:r>
        <w:t xml:space="preserve">          type: integer</w:t>
      </w:r>
    </w:p>
    <w:p w14:paraId="090A659D" w14:textId="77777777" w:rsidR="005A7F9D" w:rsidRDefault="005A7F9D" w:rsidP="005A7F9D">
      <w:pPr>
        <w:pStyle w:val="PL"/>
      </w:pPr>
      <w:r>
        <w:t xml:space="preserve"># To be introduced once the reference to sliceNrm.yaml is resolved    </w:t>
      </w:r>
    </w:p>
    <w:p w14:paraId="6EE8F373" w14:textId="77777777" w:rsidR="005A7F9D" w:rsidRDefault="005A7F9D" w:rsidP="005A7F9D">
      <w:pPr>
        <w:pStyle w:val="PL"/>
      </w:pPr>
      <w:r>
        <w:t>#        v2XCommunicationModeIndicator:</w:t>
      </w:r>
    </w:p>
    <w:p w14:paraId="79D0848D" w14:textId="77777777" w:rsidR="005A7F9D" w:rsidRDefault="005A7F9D" w:rsidP="005A7F9D">
      <w:pPr>
        <w:pStyle w:val="PL"/>
      </w:pPr>
      <w:r>
        <w:t>#          $ref: 'sliceNrm.yaml#/components/schemas/Support'</w:t>
      </w:r>
    </w:p>
    <w:p w14:paraId="4F7A0624" w14:textId="77777777" w:rsidR="005A7F9D" w:rsidRDefault="005A7F9D" w:rsidP="005A7F9D">
      <w:pPr>
        <w:pStyle w:val="PL"/>
      </w:pPr>
      <w:r>
        <w:t xml:space="preserve">        addServiceProfileInfo:</w:t>
      </w:r>
    </w:p>
    <w:p w14:paraId="174A62BB" w14:textId="77777777" w:rsidR="005A7F9D" w:rsidRDefault="005A7F9D" w:rsidP="005A7F9D">
      <w:pPr>
        <w:pStyle w:val="PL"/>
      </w:pPr>
      <w:r>
        <w:t xml:space="preserve">          type: string</w:t>
      </w:r>
    </w:p>
    <w:bookmarkEnd w:id="36"/>
    <w:p w14:paraId="1BBA56A2" w14:textId="77777777" w:rsidR="005A7F9D" w:rsidRDefault="005A7F9D" w:rsidP="005A7F9D">
      <w:pPr>
        <w:pStyle w:val="PL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 w14:paraId="569A4F41" w14:textId="77777777" w:rsidR="005A7F9D" w:rsidRDefault="005A7F9D" w:rsidP="005A7F9D">
      <w:pPr>
        <w:pStyle w:val="PL"/>
      </w:pPr>
      <w:r>
        <w:t xml:space="preserve">      type: object</w:t>
      </w:r>
    </w:p>
    <w:p w14:paraId="78DF589C" w14:textId="77777777" w:rsidR="005A7F9D" w:rsidRDefault="005A7F9D" w:rsidP="005A7F9D">
      <w:pPr>
        <w:pStyle w:val="PL"/>
      </w:pPr>
      <w:r>
        <w:t xml:space="preserve">      properties:</w:t>
      </w:r>
    </w:p>
    <w:p w14:paraId="2B575D5F" w14:textId="77777777" w:rsidR="005A7F9D" w:rsidRDefault="005A7F9D" w:rsidP="005A7F9D">
      <w:pPr>
        <w:pStyle w:val="PL"/>
      </w:pPr>
      <w:r>
        <w:t xml:space="preserve">        guaranteedThpt:</w:t>
      </w:r>
    </w:p>
    <w:p w14:paraId="51A5D35D" w14:textId="77777777" w:rsidR="005A7F9D" w:rsidRDefault="005A7F9D" w:rsidP="005A7F9D">
      <w:pPr>
        <w:pStyle w:val="PL"/>
      </w:pPr>
      <w:r>
        <w:t xml:space="preserve">          $ref: 'TS29571_CommonData.yaml#/components/schemas/Float'</w:t>
      </w:r>
    </w:p>
    <w:p w14:paraId="61AA660F" w14:textId="77777777" w:rsidR="005A7F9D" w:rsidRDefault="005A7F9D" w:rsidP="005A7F9D">
      <w:pPr>
        <w:pStyle w:val="PL"/>
      </w:pPr>
      <w:r>
        <w:t xml:space="preserve">        maximumThpt:</w:t>
      </w:r>
    </w:p>
    <w:p w14:paraId="611A2E08" w14:textId="77777777" w:rsidR="005A7F9D" w:rsidRDefault="005A7F9D" w:rsidP="005A7F9D">
      <w:pPr>
        <w:pStyle w:val="PL"/>
        <w:rPr>
          <w:lang w:eastAsia="zh-CN"/>
        </w:rPr>
      </w:pPr>
      <w:r>
        <w:t xml:space="preserve">          $ref: 'TS29571_CommonData.yaml#/components/schemas/Float'</w:t>
      </w:r>
    </w:p>
    <w:p w14:paraId="4464C7EA" w14:textId="77777777" w:rsidR="005A7F9D" w:rsidRDefault="005A7F9D" w:rsidP="005A7F9D">
      <w:pPr>
        <w:pStyle w:val="PL"/>
      </w:pPr>
      <w:r>
        <w:t xml:space="preserve">    MAPDUSessionInformation:</w:t>
      </w:r>
    </w:p>
    <w:p w14:paraId="69564222" w14:textId="77777777" w:rsidR="005A7F9D" w:rsidRDefault="005A7F9D" w:rsidP="005A7F9D">
      <w:pPr>
        <w:pStyle w:val="PL"/>
      </w:pPr>
      <w:r>
        <w:t xml:space="preserve">      type: object</w:t>
      </w:r>
    </w:p>
    <w:p w14:paraId="2D34024C" w14:textId="77777777" w:rsidR="005A7F9D" w:rsidRDefault="005A7F9D" w:rsidP="005A7F9D">
      <w:pPr>
        <w:pStyle w:val="PL"/>
      </w:pPr>
      <w:r>
        <w:t xml:space="preserve">      properties:</w:t>
      </w:r>
    </w:p>
    <w:p w14:paraId="3F48DF52" w14:textId="77777777" w:rsidR="005A7F9D" w:rsidRDefault="005A7F9D" w:rsidP="005A7F9D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69AC3217" w14:textId="77777777" w:rsidR="005A7F9D" w:rsidRDefault="005A7F9D" w:rsidP="005A7F9D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0E0A8C60" w14:textId="77777777" w:rsidR="005A7F9D" w:rsidRDefault="005A7F9D" w:rsidP="005A7F9D">
      <w:pPr>
        <w:pStyle w:val="PL"/>
      </w:pPr>
      <w:r>
        <w:t xml:space="preserve">        aTSSSCapability:</w:t>
      </w:r>
    </w:p>
    <w:p w14:paraId="45B8078E" w14:textId="77777777" w:rsidR="005A7F9D" w:rsidRDefault="005A7F9D" w:rsidP="005A7F9D">
      <w:pPr>
        <w:pStyle w:val="PL"/>
      </w:pPr>
      <w:r>
        <w:t xml:space="preserve">          $ref: 'TS29571_CommonData.yaml#/components/schemas/AtsssCapability'</w:t>
      </w:r>
    </w:p>
    <w:p w14:paraId="4006B3C5" w14:textId="77777777" w:rsidR="005A7F9D" w:rsidRDefault="005A7F9D" w:rsidP="005A7F9D">
      <w:pPr>
        <w:pStyle w:val="PL"/>
      </w:pPr>
      <w:r>
        <w:t xml:space="preserve">    EnhancedDiagnostics5G:</w:t>
      </w:r>
    </w:p>
    <w:p w14:paraId="5C2B5698" w14:textId="77777777" w:rsidR="005A7F9D" w:rsidRDefault="005A7F9D" w:rsidP="005A7F9D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 w14:paraId="05A5F0BF" w14:textId="77777777" w:rsidR="005A7F9D" w:rsidRDefault="005A7F9D" w:rsidP="005A7F9D">
      <w:pPr>
        <w:pStyle w:val="PL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 w14:paraId="4A11759A" w14:textId="77777777" w:rsidR="005A7F9D" w:rsidRDefault="005A7F9D" w:rsidP="005A7F9D">
      <w:pPr>
        <w:pStyle w:val="PL"/>
      </w:pPr>
      <w:r>
        <w:t xml:space="preserve">      type: array</w:t>
      </w:r>
    </w:p>
    <w:p w14:paraId="1AD960DA" w14:textId="77777777" w:rsidR="005A7F9D" w:rsidRDefault="005A7F9D" w:rsidP="005A7F9D">
      <w:pPr>
        <w:pStyle w:val="PL"/>
      </w:pPr>
      <w:r>
        <w:t xml:space="preserve">      items:</w:t>
      </w:r>
    </w:p>
    <w:p w14:paraId="20653EC0" w14:textId="77777777" w:rsidR="005A7F9D" w:rsidRDefault="005A7F9D" w:rsidP="005A7F9D">
      <w:pPr>
        <w:pStyle w:val="PL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 w14:paraId="6724FE06" w14:textId="77777777" w:rsidR="005A7F9D" w:rsidRDefault="005A7F9D" w:rsidP="005A7F9D">
      <w:pPr>
        <w:pStyle w:val="PL"/>
      </w:pPr>
      <w:r>
        <w:t xml:space="preserve">    QosMonitoringReport:</w:t>
      </w:r>
    </w:p>
    <w:p w14:paraId="113227D1" w14:textId="77777777" w:rsidR="005A7F9D" w:rsidRDefault="005A7F9D" w:rsidP="005A7F9D">
      <w:pPr>
        <w:pStyle w:val="PL"/>
      </w:pPr>
      <w:r>
        <w:t xml:space="preserve">      description: Contains reporting information on QoS monitoring.</w:t>
      </w:r>
    </w:p>
    <w:p w14:paraId="4C2E2529" w14:textId="77777777" w:rsidR="005A7F9D" w:rsidRDefault="005A7F9D" w:rsidP="005A7F9D">
      <w:pPr>
        <w:pStyle w:val="PL"/>
      </w:pPr>
      <w:r>
        <w:t xml:space="preserve">      type: object</w:t>
      </w:r>
    </w:p>
    <w:p w14:paraId="2154847E" w14:textId="77777777" w:rsidR="005A7F9D" w:rsidRDefault="005A7F9D" w:rsidP="005A7F9D">
      <w:pPr>
        <w:pStyle w:val="PL"/>
      </w:pPr>
      <w:r>
        <w:t xml:space="preserve">      properties:</w:t>
      </w:r>
    </w:p>
    <w:p w14:paraId="426B8D25" w14:textId="77777777" w:rsidR="005A7F9D" w:rsidRDefault="005A7F9D" w:rsidP="005A7F9D">
      <w:pPr>
        <w:pStyle w:val="PL"/>
      </w:pPr>
      <w:r>
        <w:t xml:space="preserve">        ulDelays:</w:t>
      </w:r>
    </w:p>
    <w:p w14:paraId="3312A733" w14:textId="77777777" w:rsidR="005A7F9D" w:rsidRDefault="005A7F9D" w:rsidP="005A7F9D">
      <w:pPr>
        <w:pStyle w:val="PL"/>
      </w:pPr>
      <w:r>
        <w:t xml:space="preserve">          type: array</w:t>
      </w:r>
    </w:p>
    <w:p w14:paraId="6DA51270" w14:textId="77777777" w:rsidR="005A7F9D" w:rsidRDefault="005A7F9D" w:rsidP="005A7F9D">
      <w:pPr>
        <w:pStyle w:val="PL"/>
      </w:pPr>
      <w:r>
        <w:t xml:space="preserve">          items:</w:t>
      </w:r>
    </w:p>
    <w:p w14:paraId="70C13464" w14:textId="77777777" w:rsidR="005A7F9D" w:rsidRDefault="005A7F9D" w:rsidP="005A7F9D">
      <w:pPr>
        <w:pStyle w:val="PL"/>
      </w:pPr>
      <w:r>
        <w:t xml:space="preserve">            type: integer</w:t>
      </w:r>
    </w:p>
    <w:p w14:paraId="3F03DB23" w14:textId="77777777" w:rsidR="005A7F9D" w:rsidRDefault="005A7F9D" w:rsidP="005A7F9D">
      <w:pPr>
        <w:pStyle w:val="PL"/>
      </w:pPr>
      <w:r>
        <w:t xml:space="preserve">          minItems: 0</w:t>
      </w:r>
    </w:p>
    <w:p w14:paraId="11FA9C78" w14:textId="77777777" w:rsidR="005A7F9D" w:rsidRDefault="005A7F9D" w:rsidP="005A7F9D">
      <w:pPr>
        <w:pStyle w:val="PL"/>
      </w:pPr>
      <w:r>
        <w:t xml:space="preserve">        dlDelays:</w:t>
      </w:r>
    </w:p>
    <w:p w14:paraId="56515766" w14:textId="77777777" w:rsidR="005A7F9D" w:rsidRDefault="005A7F9D" w:rsidP="005A7F9D">
      <w:pPr>
        <w:pStyle w:val="PL"/>
      </w:pPr>
      <w:r>
        <w:t xml:space="preserve">          type: array</w:t>
      </w:r>
    </w:p>
    <w:p w14:paraId="0992B98D" w14:textId="77777777" w:rsidR="005A7F9D" w:rsidRDefault="005A7F9D" w:rsidP="005A7F9D">
      <w:pPr>
        <w:pStyle w:val="PL"/>
      </w:pPr>
      <w:r>
        <w:t xml:space="preserve">          items:</w:t>
      </w:r>
    </w:p>
    <w:p w14:paraId="5CE5135D" w14:textId="77777777" w:rsidR="005A7F9D" w:rsidRDefault="005A7F9D" w:rsidP="005A7F9D">
      <w:pPr>
        <w:pStyle w:val="PL"/>
      </w:pPr>
      <w:r>
        <w:t xml:space="preserve">            type: integer</w:t>
      </w:r>
    </w:p>
    <w:p w14:paraId="5B24B904" w14:textId="77777777" w:rsidR="005A7F9D" w:rsidRDefault="005A7F9D" w:rsidP="005A7F9D">
      <w:pPr>
        <w:pStyle w:val="PL"/>
      </w:pPr>
      <w:r>
        <w:t xml:space="preserve">          minItems: 0</w:t>
      </w:r>
    </w:p>
    <w:p w14:paraId="2ADAAD50" w14:textId="77777777" w:rsidR="005A7F9D" w:rsidRDefault="005A7F9D" w:rsidP="005A7F9D">
      <w:pPr>
        <w:pStyle w:val="PL"/>
      </w:pPr>
      <w:r>
        <w:t xml:space="preserve">        rtDelays:</w:t>
      </w:r>
    </w:p>
    <w:p w14:paraId="2237AE41" w14:textId="77777777" w:rsidR="005A7F9D" w:rsidRDefault="005A7F9D" w:rsidP="005A7F9D">
      <w:pPr>
        <w:pStyle w:val="PL"/>
      </w:pPr>
      <w:r>
        <w:t xml:space="preserve">          type: array</w:t>
      </w:r>
    </w:p>
    <w:p w14:paraId="4D24C56F" w14:textId="77777777" w:rsidR="005A7F9D" w:rsidRDefault="005A7F9D" w:rsidP="005A7F9D">
      <w:pPr>
        <w:pStyle w:val="PL"/>
      </w:pPr>
      <w:r>
        <w:t xml:space="preserve">          items:</w:t>
      </w:r>
    </w:p>
    <w:p w14:paraId="16B71AA7" w14:textId="77777777" w:rsidR="005A7F9D" w:rsidRDefault="005A7F9D" w:rsidP="005A7F9D">
      <w:pPr>
        <w:pStyle w:val="PL"/>
      </w:pPr>
      <w:r>
        <w:t xml:space="preserve">            type: integer</w:t>
      </w:r>
    </w:p>
    <w:p w14:paraId="09863EA8" w14:textId="77777777" w:rsidR="005A7F9D" w:rsidRDefault="005A7F9D" w:rsidP="005A7F9D">
      <w:pPr>
        <w:pStyle w:val="PL"/>
      </w:pPr>
      <w:r>
        <w:t xml:space="preserve">          minItems: 0</w:t>
      </w:r>
    </w:p>
    <w:p w14:paraId="7E1E592B" w14:textId="752BB18A" w:rsidR="005A7F9D" w:rsidRDefault="005A7F9D" w:rsidP="005A7F9D">
      <w:pPr>
        <w:pStyle w:val="PL"/>
        <w:rPr>
          <w:ins w:id="37" w:author="Ericsson" w:date="2021-12-30T09:44:00Z"/>
          <w:lang w:eastAsia="zh-CN"/>
        </w:rPr>
      </w:pPr>
      <w:ins w:id="38" w:author="Ericsson" w:date="2021-12-30T09:44:00Z">
        <w:r>
          <w:rPr>
            <w:lang w:eastAsia="zh-CN"/>
          </w:rPr>
          <w:t xml:space="preserve">    </w:t>
        </w:r>
      </w:ins>
      <w:ins w:id="39" w:author="Ericsson" w:date="2022-01-07T18:24:00Z">
        <w:r w:rsidR="00FD1B69">
          <w:rPr>
            <w:lang w:eastAsia="zh-CN"/>
          </w:rPr>
          <w:t>M</w:t>
        </w:r>
      </w:ins>
      <w:ins w:id="40" w:author="Ericsson" w:date="2021-12-30T15:41:00Z">
        <w:r w:rsidR="00744811">
          <w:t>MTel</w:t>
        </w:r>
        <w:r w:rsidR="00744811" w:rsidRPr="00F9578F">
          <w:t>ChargingInformation</w:t>
        </w:r>
      </w:ins>
      <w:ins w:id="41" w:author="Ericsson" w:date="2021-12-30T09:44:00Z">
        <w:r>
          <w:rPr>
            <w:lang w:eastAsia="zh-CN"/>
          </w:rPr>
          <w:t>:</w:t>
        </w:r>
      </w:ins>
    </w:p>
    <w:p w14:paraId="6D4FB1EA" w14:textId="77777777" w:rsidR="005A7F9D" w:rsidRDefault="005A7F9D" w:rsidP="005A7F9D">
      <w:pPr>
        <w:pStyle w:val="PL"/>
        <w:rPr>
          <w:ins w:id="42" w:author="Ericsson" w:date="2021-12-30T09:44:00Z"/>
        </w:rPr>
      </w:pPr>
      <w:ins w:id="43" w:author="Ericsson" w:date="2021-12-30T09:44:00Z">
        <w:r>
          <w:t xml:space="preserve">      type: object</w:t>
        </w:r>
      </w:ins>
    </w:p>
    <w:p w14:paraId="25696268" w14:textId="77777777" w:rsidR="005A7F9D" w:rsidRDefault="005A7F9D" w:rsidP="005A7F9D">
      <w:pPr>
        <w:pStyle w:val="PL"/>
        <w:rPr>
          <w:ins w:id="44" w:author="Ericsson" w:date="2021-12-30T09:44:00Z"/>
        </w:rPr>
      </w:pPr>
      <w:ins w:id="45" w:author="Ericsson" w:date="2021-12-30T09:44:00Z">
        <w:r>
          <w:t xml:space="preserve">      properties:</w:t>
        </w:r>
      </w:ins>
    </w:p>
    <w:p w14:paraId="2D591AF9" w14:textId="2C556898" w:rsidR="005A7F9D" w:rsidRDefault="005A7F9D" w:rsidP="005A7F9D">
      <w:pPr>
        <w:pStyle w:val="PL"/>
        <w:rPr>
          <w:ins w:id="46" w:author="Ericsson" w:date="2021-12-30T09:44:00Z"/>
        </w:rPr>
      </w:pPr>
      <w:ins w:id="47" w:author="Ericsson" w:date="2021-12-30T09:44:00Z">
        <w:r>
          <w:t xml:space="preserve">        </w:t>
        </w:r>
      </w:ins>
      <w:ins w:id="48" w:author="Ericsson" w:date="2021-12-30T15:41:00Z">
        <w:r w:rsidR="00032FED">
          <w:t>s</w:t>
        </w:r>
        <w:r w:rsidR="00032FED" w:rsidRPr="00BB6156">
          <w:t>upplementaryService</w:t>
        </w:r>
        <w:r w:rsidR="00032FED">
          <w:t>s</w:t>
        </w:r>
      </w:ins>
      <w:ins w:id="49" w:author="Ericsson" w:date="2021-12-30T09:44:00Z">
        <w:r>
          <w:t>:</w:t>
        </w:r>
      </w:ins>
    </w:p>
    <w:p w14:paraId="4E6C9D92" w14:textId="77777777" w:rsidR="005A7F9D" w:rsidRDefault="005A7F9D" w:rsidP="005A7F9D">
      <w:pPr>
        <w:pStyle w:val="PL"/>
        <w:rPr>
          <w:ins w:id="50" w:author="Ericsson" w:date="2021-12-30T09:44:00Z"/>
        </w:rPr>
      </w:pPr>
      <w:ins w:id="51" w:author="Ericsson" w:date="2021-12-30T09:44:00Z">
        <w:r>
          <w:lastRenderedPageBreak/>
          <w:t xml:space="preserve">          type: array</w:t>
        </w:r>
      </w:ins>
    </w:p>
    <w:p w14:paraId="37E5BF15" w14:textId="77777777" w:rsidR="005A7F9D" w:rsidRDefault="005A7F9D" w:rsidP="005A7F9D">
      <w:pPr>
        <w:pStyle w:val="PL"/>
        <w:rPr>
          <w:ins w:id="52" w:author="Ericsson" w:date="2021-12-30T09:44:00Z"/>
        </w:rPr>
      </w:pPr>
      <w:ins w:id="53" w:author="Ericsson" w:date="2021-12-30T09:44:00Z">
        <w:r>
          <w:t xml:space="preserve">          items:</w:t>
        </w:r>
      </w:ins>
    </w:p>
    <w:p w14:paraId="03E068B1" w14:textId="6CC4DF7B" w:rsidR="005A7F9D" w:rsidRDefault="005A7F9D" w:rsidP="005A7F9D">
      <w:pPr>
        <w:pStyle w:val="PL"/>
        <w:rPr>
          <w:ins w:id="54" w:author="Ericsson" w:date="2021-12-30T09:44:00Z"/>
        </w:rPr>
      </w:pPr>
      <w:ins w:id="55" w:author="Ericsson" w:date="2021-12-30T09:44:00Z">
        <w:r>
          <w:t xml:space="preserve">            $ref: '#/components/schemas/</w:t>
        </w:r>
      </w:ins>
      <w:ins w:id="56" w:author="Ericsson" w:date="2021-12-30T15:41:00Z">
        <w:r w:rsidR="0015391A" w:rsidRPr="00BB6156">
          <w:t>SupplementaryService</w:t>
        </w:r>
      </w:ins>
      <w:ins w:id="57" w:author="Ericsson" w:date="2021-12-30T09:44:00Z">
        <w:r>
          <w:t>'</w:t>
        </w:r>
      </w:ins>
    </w:p>
    <w:p w14:paraId="54E5CD0C" w14:textId="768E8C8F" w:rsidR="005A7F9D" w:rsidRDefault="005A7F9D" w:rsidP="005A7F9D">
      <w:pPr>
        <w:pStyle w:val="PL"/>
        <w:rPr>
          <w:ins w:id="58" w:author="Ericsson" w:date="2021-12-30T09:51:00Z"/>
        </w:rPr>
      </w:pPr>
      <w:ins w:id="59" w:author="Ericsson" w:date="2021-12-30T09:44:00Z">
        <w:r>
          <w:t xml:space="preserve">          minItems: 1</w:t>
        </w:r>
      </w:ins>
    </w:p>
    <w:p w14:paraId="0EF83741" w14:textId="7641DF41" w:rsidR="005A7F9D" w:rsidRDefault="005A7F9D" w:rsidP="005A7F9D">
      <w:pPr>
        <w:pStyle w:val="PL"/>
        <w:rPr>
          <w:ins w:id="60" w:author="Ericsson" w:date="2021-12-30T11:24:00Z"/>
          <w:lang w:val="en-US"/>
        </w:rPr>
      </w:pPr>
      <w:ins w:id="61" w:author="Ericsson" w:date="2021-12-30T11:24:00Z">
        <w:r>
          <w:rPr>
            <w:lang w:val="en-US"/>
          </w:rPr>
          <w:t xml:space="preserve">    </w:t>
        </w:r>
      </w:ins>
      <w:ins w:id="62" w:author="Ericsson" w:date="2021-12-30T15:42:00Z">
        <w:r w:rsidR="0081548D" w:rsidRPr="00BB6156">
          <w:t>SupplementaryService</w:t>
        </w:r>
      </w:ins>
      <w:ins w:id="63" w:author="Ericsson" w:date="2021-12-30T11:24:00Z">
        <w:r>
          <w:rPr>
            <w:lang w:val="en-US"/>
          </w:rPr>
          <w:t>:</w:t>
        </w:r>
      </w:ins>
    </w:p>
    <w:p w14:paraId="7D7B1374" w14:textId="77777777" w:rsidR="0081548D" w:rsidRDefault="0081548D" w:rsidP="0081548D">
      <w:pPr>
        <w:pStyle w:val="PL"/>
        <w:rPr>
          <w:ins w:id="64" w:author="Ericsson" w:date="2021-12-30T15:42:00Z"/>
        </w:rPr>
      </w:pPr>
      <w:ins w:id="65" w:author="Ericsson" w:date="2021-12-30T15:42:00Z">
        <w:r>
          <w:t xml:space="preserve">      type: object</w:t>
        </w:r>
      </w:ins>
    </w:p>
    <w:p w14:paraId="75A63496" w14:textId="53E38151" w:rsidR="0081548D" w:rsidRDefault="0081548D" w:rsidP="0081548D">
      <w:pPr>
        <w:pStyle w:val="PL"/>
        <w:rPr>
          <w:ins w:id="66" w:author="Ericsson" w:date="2021-12-30T15:43:00Z"/>
        </w:rPr>
      </w:pPr>
      <w:ins w:id="67" w:author="Ericsson" w:date="2021-12-30T15:42:00Z">
        <w:r>
          <w:t xml:space="preserve">      properties:</w:t>
        </w:r>
      </w:ins>
    </w:p>
    <w:p w14:paraId="59E4D58B" w14:textId="7FCB45F8" w:rsidR="00A945C5" w:rsidRDefault="00A945C5" w:rsidP="0081548D">
      <w:pPr>
        <w:pStyle w:val="PL"/>
        <w:rPr>
          <w:ins w:id="68" w:author="Ericsson" w:date="2021-12-30T15:43:00Z"/>
        </w:rPr>
      </w:pPr>
      <w:ins w:id="69" w:author="Ericsson" w:date="2021-12-30T15:43:00Z">
        <w:r>
          <w:t xml:space="preserve">        supplementaryServiceType</w:t>
        </w:r>
      </w:ins>
      <w:ins w:id="70" w:author="Ericsson" w:date="2021-12-30T15:44:00Z">
        <w:r w:rsidR="006C0A93">
          <w:t>:</w:t>
        </w:r>
      </w:ins>
    </w:p>
    <w:p w14:paraId="33C46862" w14:textId="34482CB0" w:rsidR="0074345F" w:rsidRDefault="0074345F" w:rsidP="0074345F">
      <w:pPr>
        <w:pStyle w:val="PL"/>
        <w:rPr>
          <w:ins w:id="71" w:author="Ericsson" w:date="2021-12-30T15:44:00Z"/>
        </w:rPr>
      </w:pPr>
      <w:ins w:id="72" w:author="Ericsson" w:date="2021-12-30T15:44:00Z">
        <w:r>
          <w:t xml:space="preserve">          $ref: '#/components/schemas/</w:t>
        </w:r>
        <w:r w:rsidR="006C0A93">
          <w:t>S</w:t>
        </w:r>
        <w:r w:rsidR="006C0A93" w:rsidRPr="00BB6156">
          <w:t>upplementary</w:t>
        </w:r>
        <w:r w:rsidR="006C0A93" w:rsidRPr="008F60A6">
          <w:t>ServiceType</w:t>
        </w:r>
        <w:r>
          <w:t>'</w:t>
        </w:r>
      </w:ins>
    </w:p>
    <w:p w14:paraId="7A1C2976" w14:textId="2F4789D0" w:rsidR="006C0A93" w:rsidRDefault="006C0A93" w:rsidP="006C0A93">
      <w:pPr>
        <w:pStyle w:val="PL"/>
        <w:rPr>
          <w:ins w:id="73" w:author="Ericsson" w:date="2021-12-30T15:44:00Z"/>
        </w:rPr>
      </w:pPr>
      <w:ins w:id="74" w:author="Ericsson" w:date="2021-12-30T15:44:00Z">
        <w:r>
          <w:t xml:space="preserve">        supplementaryServiceMode:</w:t>
        </w:r>
      </w:ins>
    </w:p>
    <w:p w14:paraId="29F979A7" w14:textId="7E4458C1" w:rsidR="006C0A93" w:rsidRDefault="006C0A93" w:rsidP="006C0A93">
      <w:pPr>
        <w:pStyle w:val="PL"/>
        <w:rPr>
          <w:ins w:id="75" w:author="Ericsson" w:date="2021-12-30T15:44:00Z"/>
        </w:rPr>
      </w:pPr>
      <w:ins w:id="76" w:author="Ericsson" w:date="2021-12-30T15:44:00Z">
        <w:r>
          <w:t xml:space="preserve">          $ref: '#/components/schemas/</w:t>
        </w:r>
      </w:ins>
      <w:ins w:id="77" w:author="Ericsson" w:date="2021-12-30T15:45:00Z">
        <w:r w:rsidR="006F3CD5">
          <w:t>S</w:t>
        </w:r>
        <w:r w:rsidR="006F3CD5" w:rsidRPr="00BB6156">
          <w:t>upplementary</w:t>
        </w:r>
        <w:r w:rsidR="006F3CD5" w:rsidRPr="00A85250">
          <w:t>ServiceMode</w:t>
        </w:r>
      </w:ins>
      <w:ins w:id="78" w:author="Ericsson" w:date="2021-12-30T15:44:00Z">
        <w:r>
          <w:t>'</w:t>
        </w:r>
      </w:ins>
    </w:p>
    <w:p w14:paraId="4207A9C2" w14:textId="2612F290" w:rsidR="00A945C5" w:rsidRDefault="006F3CD5" w:rsidP="00A945C5">
      <w:pPr>
        <w:pStyle w:val="PL"/>
        <w:rPr>
          <w:ins w:id="79" w:author="Ericsson" w:date="2021-12-30T15:45:00Z"/>
        </w:rPr>
      </w:pPr>
      <w:ins w:id="80" w:author="Ericsson" w:date="2021-12-30T15:45:00Z">
        <w:r>
          <w:t xml:space="preserve">        </w:t>
        </w:r>
      </w:ins>
      <w:ins w:id="81" w:author="Ericsson" w:date="2021-12-30T15:43:00Z">
        <w:r w:rsidR="00A945C5">
          <w:t>numberOfDiversions</w:t>
        </w:r>
      </w:ins>
      <w:ins w:id="82" w:author="Ericsson" w:date="2021-12-30T15:45:00Z">
        <w:r>
          <w:t>:</w:t>
        </w:r>
      </w:ins>
    </w:p>
    <w:p w14:paraId="3ED3AA0B" w14:textId="7DCC4378" w:rsidR="003C763F" w:rsidRDefault="006F3CD5" w:rsidP="003C763F">
      <w:pPr>
        <w:pStyle w:val="PL"/>
        <w:rPr>
          <w:ins w:id="83" w:author="Ericsson" w:date="2021-12-30T15:46:00Z"/>
        </w:rPr>
      </w:pPr>
      <w:ins w:id="84" w:author="Ericsson" w:date="2021-12-30T15:45:00Z">
        <w:r>
          <w:t xml:space="preserve">          </w:t>
        </w:r>
      </w:ins>
      <w:ins w:id="85" w:author="Ericsson" w:date="2021-12-30T15:46:00Z">
        <w:r w:rsidR="003C763F">
          <w:t>$ref: 'TS29571_CommonData.yaml#/components/schemas/Uint32'</w:t>
        </w:r>
      </w:ins>
    </w:p>
    <w:p w14:paraId="3B0861F3" w14:textId="76BCB903" w:rsidR="00A945C5" w:rsidRDefault="00DD062E" w:rsidP="00A945C5">
      <w:pPr>
        <w:pStyle w:val="PL"/>
        <w:rPr>
          <w:ins w:id="86" w:author="Ericsson" w:date="2021-12-30T15:49:00Z"/>
        </w:rPr>
      </w:pPr>
      <w:ins w:id="87" w:author="Ericsson" w:date="2021-12-30T15:48:00Z">
        <w:r>
          <w:t xml:space="preserve">        </w:t>
        </w:r>
      </w:ins>
      <w:ins w:id="88" w:author="Ericsson" w:date="2021-12-30T15:43:00Z">
        <w:r w:rsidR="00A945C5">
          <w:t>associated</w:t>
        </w:r>
      </w:ins>
      <w:ins w:id="89" w:author="Ericsson" w:date="2021-12-30T16:02:00Z">
        <w:r w:rsidR="00D10E64">
          <w:t>P</w:t>
        </w:r>
      </w:ins>
      <w:ins w:id="90" w:author="Ericsson" w:date="2021-12-30T15:43:00Z">
        <w:r w:rsidR="00A945C5">
          <w:t>arty</w:t>
        </w:r>
      </w:ins>
      <w:ins w:id="91" w:author="Ericsson" w:date="2021-12-30T16:02:00Z">
        <w:r w:rsidR="00D10E64">
          <w:t>A</w:t>
        </w:r>
      </w:ins>
      <w:ins w:id="92" w:author="Ericsson" w:date="2021-12-30T15:43:00Z">
        <w:r w:rsidR="00A945C5">
          <w:t>ddress</w:t>
        </w:r>
      </w:ins>
      <w:ins w:id="93" w:author="Ericsson" w:date="2021-12-30T15:49:00Z">
        <w:r>
          <w:t>:</w:t>
        </w:r>
      </w:ins>
    </w:p>
    <w:p w14:paraId="42A67506" w14:textId="77777777" w:rsidR="00AC506B" w:rsidRDefault="00AC506B" w:rsidP="00AC506B">
      <w:pPr>
        <w:pStyle w:val="PL"/>
        <w:rPr>
          <w:ins w:id="94" w:author="Ericsson" w:date="2021-12-30T15:49:00Z"/>
        </w:rPr>
      </w:pPr>
      <w:ins w:id="95" w:author="Ericsson" w:date="2021-12-30T15:49:00Z">
        <w:r>
          <w:t xml:space="preserve">          type: string</w:t>
        </w:r>
      </w:ins>
    </w:p>
    <w:p w14:paraId="4BA28563" w14:textId="588335FF" w:rsidR="00A945C5" w:rsidRDefault="00AC506B" w:rsidP="00A945C5">
      <w:pPr>
        <w:pStyle w:val="PL"/>
        <w:rPr>
          <w:ins w:id="96" w:author="Ericsson" w:date="2021-12-30T15:49:00Z"/>
        </w:rPr>
      </w:pPr>
      <w:ins w:id="97" w:author="Ericsson" w:date="2021-12-30T15:49:00Z">
        <w:r>
          <w:t xml:space="preserve">        </w:t>
        </w:r>
      </w:ins>
      <w:ins w:id="98" w:author="Ericsson" w:date="2021-12-30T15:43:00Z">
        <w:r w:rsidR="00A945C5">
          <w:t>conferenceId</w:t>
        </w:r>
      </w:ins>
      <w:ins w:id="99" w:author="Ericsson" w:date="2021-12-30T15:49:00Z">
        <w:r>
          <w:t>:</w:t>
        </w:r>
      </w:ins>
    </w:p>
    <w:p w14:paraId="60F648EA" w14:textId="656872A9" w:rsidR="00AC506B" w:rsidRDefault="00AC506B" w:rsidP="00AC506B">
      <w:pPr>
        <w:pStyle w:val="PL"/>
        <w:rPr>
          <w:ins w:id="100" w:author="Ericsson" w:date="2021-12-30T15:49:00Z"/>
        </w:rPr>
      </w:pPr>
      <w:ins w:id="101" w:author="Ericsson" w:date="2021-12-30T15:49:00Z">
        <w:r>
          <w:t xml:space="preserve">          type: string</w:t>
        </w:r>
      </w:ins>
    </w:p>
    <w:p w14:paraId="34E40633" w14:textId="0E27C07D" w:rsidR="00A945C5" w:rsidRDefault="00AC506B" w:rsidP="00A945C5">
      <w:pPr>
        <w:pStyle w:val="PL"/>
        <w:rPr>
          <w:ins w:id="102" w:author="Ericsson" w:date="2021-12-30T15:49:00Z"/>
        </w:rPr>
      </w:pPr>
      <w:ins w:id="103" w:author="Ericsson" w:date="2021-12-30T15:49:00Z">
        <w:r>
          <w:t xml:space="preserve">        </w:t>
        </w:r>
      </w:ins>
      <w:ins w:id="104" w:author="Ericsson" w:date="2021-12-30T15:43:00Z">
        <w:r w:rsidR="00A945C5">
          <w:t>participantActionType</w:t>
        </w:r>
      </w:ins>
      <w:ins w:id="105" w:author="Ericsson" w:date="2021-12-30T15:49:00Z">
        <w:r>
          <w:t>:</w:t>
        </w:r>
      </w:ins>
    </w:p>
    <w:p w14:paraId="6EA852A1" w14:textId="057A5248" w:rsidR="008D6F45" w:rsidRDefault="008D6F45" w:rsidP="008D6F45">
      <w:pPr>
        <w:pStyle w:val="PL"/>
        <w:rPr>
          <w:ins w:id="106" w:author="Ericsson" w:date="2021-12-30T15:50:00Z"/>
        </w:rPr>
      </w:pPr>
      <w:ins w:id="107" w:author="Ericsson" w:date="2021-12-30T15:50:00Z">
        <w:r>
          <w:t xml:space="preserve">          $ref: '#/components/schemas/</w:t>
        </w:r>
        <w:r w:rsidR="005E197D">
          <w:t>P</w:t>
        </w:r>
        <w:r w:rsidR="005E197D" w:rsidRPr="000D1789">
          <w:t>articipantActionType</w:t>
        </w:r>
        <w:r>
          <w:t>'</w:t>
        </w:r>
      </w:ins>
    </w:p>
    <w:p w14:paraId="2ACEA733" w14:textId="46B6B599" w:rsidR="00A945C5" w:rsidRDefault="005E197D" w:rsidP="00A945C5">
      <w:pPr>
        <w:pStyle w:val="PL"/>
        <w:rPr>
          <w:ins w:id="108" w:author="Ericsson" w:date="2021-12-30T15:43:00Z"/>
        </w:rPr>
      </w:pPr>
      <w:ins w:id="109" w:author="Ericsson" w:date="2021-12-30T15:50:00Z">
        <w:r>
          <w:t xml:space="preserve">        </w:t>
        </w:r>
      </w:ins>
      <w:ins w:id="110" w:author="Ericsson" w:date="2021-12-30T15:43:00Z">
        <w:r w:rsidR="00A945C5">
          <w:t>changeTime</w:t>
        </w:r>
      </w:ins>
      <w:ins w:id="111" w:author="Ericsson" w:date="2021-12-30T15:49:00Z">
        <w:r w:rsidR="00AC506B">
          <w:t>:</w:t>
        </w:r>
      </w:ins>
    </w:p>
    <w:p w14:paraId="2F220A1E" w14:textId="3F9A2B9C" w:rsidR="005E197D" w:rsidRDefault="005E197D" w:rsidP="005E197D">
      <w:pPr>
        <w:pStyle w:val="PL"/>
        <w:rPr>
          <w:ins w:id="112" w:author="Ericsson" w:date="2021-12-30T15:50:00Z"/>
          <w:lang w:val="fr-FR" w:eastAsia="zh-CN"/>
        </w:rPr>
      </w:pPr>
      <w:ins w:id="113" w:author="Ericsson" w:date="2021-12-30T15:50:00Z">
        <w:r>
          <w:t xml:space="preserve">          </w:t>
        </w:r>
      </w:ins>
      <w:ins w:id="114" w:author="Ericsson v1" w:date="2022-01-19T12:16:00Z">
        <w:r w:rsidR="003A0A8D">
          <w:t>$ref: 'TS29571_CommonData.yaml#/components/schemas/DateTime'</w:t>
        </w:r>
      </w:ins>
      <w:ins w:id="115" w:author="Ericsson" w:date="2021-12-30T15:50:00Z">
        <w:del w:id="116" w:author="Ericsson v1" w:date="2022-01-19T12:16:00Z">
          <w:r w:rsidDel="003A0A8D">
            <w:delText>$ref: '#/components/schemas/</w:delText>
          </w:r>
          <w:r w:rsidDel="003A0A8D">
            <w:rPr>
              <w:lang w:val="fr-FR" w:eastAsia="zh-CN"/>
            </w:rPr>
            <w:delText>DateTime</w:delText>
          </w:r>
          <w:r w:rsidDel="003A0A8D">
            <w:delText>'</w:delText>
          </w:r>
        </w:del>
      </w:ins>
    </w:p>
    <w:p w14:paraId="54F10CBE" w14:textId="51301919" w:rsidR="00A945C5" w:rsidRDefault="001E5700" w:rsidP="00A945C5">
      <w:pPr>
        <w:pStyle w:val="PL"/>
        <w:rPr>
          <w:ins w:id="117" w:author="Ericsson" w:date="2021-12-30T15:50:00Z"/>
        </w:rPr>
      </w:pPr>
      <w:ins w:id="118" w:author="Ericsson" w:date="2021-12-30T15:50:00Z">
        <w:r>
          <w:t xml:space="preserve">        </w:t>
        </w:r>
      </w:ins>
      <w:ins w:id="119" w:author="Ericsson" w:date="2021-12-30T15:52:00Z">
        <w:r w:rsidR="00855A3F">
          <w:t>n</w:t>
        </w:r>
      </w:ins>
      <w:ins w:id="120" w:author="Ericsson" w:date="2021-12-30T15:43:00Z">
        <w:r w:rsidR="00A945C5">
          <w:t>umberOfParticipants</w:t>
        </w:r>
      </w:ins>
      <w:ins w:id="121" w:author="Ericsson" w:date="2021-12-30T15:49:00Z">
        <w:r w:rsidR="00AC506B">
          <w:t>:</w:t>
        </w:r>
      </w:ins>
    </w:p>
    <w:p w14:paraId="54C5C926" w14:textId="77777777" w:rsidR="00855A3F" w:rsidRDefault="00855A3F" w:rsidP="00855A3F">
      <w:pPr>
        <w:pStyle w:val="PL"/>
        <w:rPr>
          <w:ins w:id="122" w:author="Ericsson" w:date="2021-12-30T15:52:00Z"/>
        </w:rPr>
      </w:pPr>
      <w:ins w:id="123" w:author="Ericsson" w:date="2021-12-30T15:52:00Z">
        <w:r>
          <w:t xml:space="preserve">          $ref: 'TS29571_CommonData.yaml#/components/schemas/Uint32'</w:t>
        </w:r>
      </w:ins>
    </w:p>
    <w:p w14:paraId="69101127" w14:textId="49963AC5" w:rsidR="00A945C5" w:rsidRDefault="00855A3F" w:rsidP="00A945C5">
      <w:pPr>
        <w:pStyle w:val="PL"/>
        <w:rPr>
          <w:ins w:id="124" w:author="Ericsson" w:date="2021-12-30T15:43:00Z"/>
        </w:rPr>
      </w:pPr>
      <w:ins w:id="125" w:author="Ericsson" w:date="2021-12-30T15:52:00Z">
        <w:r>
          <w:t xml:space="preserve">        cUG</w:t>
        </w:r>
      </w:ins>
      <w:ins w:id="126" w:author="Ericsson" w:date="2021-12-30T15:43:00Z">
        <w:r w:rsidR="00A945C5">
          <w:t>Information</w:t>
        </w:r>
      </w:ins>
      <w:ins w:id="127" w:author="Ericsson" w:date="2021-12-30T15:49:00Z">
        <w:r w:rsidR="00AC506B">
          <w:t>:</w:t>
        </w:r>
      </w:ins>
    </w:p>
    <w:p w14:paraId="7BE4BF46" w14:textId="77777777" w:rsidR="00DB1522" w:rsidRDefault="00DB1522" w:rsidP="00DB1522">
      <w:pPr>
        <w:pStyle w:val="PL"/>
        <w:rPr>
          <w:ins w:id="128" w:author="Ericsson" w:date="2021-12-30T15:54:00Z"/>
          <w:lang w:val="fr-FR" w:eastAsia="zh-CN"/>
        </w:rPr>
      </w:pPr>
      <w:ins w:id="129" w:author="Ericsson" w:date="2021-12-30T15:54:00Z">
        <w:r>
          <w:t xml:space="preserve">          </w:t>
        </w:r>
        <w:r w:rsidRPr="00BD6F46">
          <w:t>$ref: '#/components/schemas/</w:t>
        </w:r>
        <w:r>
          <w:rPr>
            <w:lang w:val="fr-FR" w:eastAsia="zh-CN"/>
          </w:rPr>
          <w:t>OctetString</w:t>
        </w:r>
        <w:r w:rsidRPr="00BD6F46">
          <w:t>'</w:t>
        </w:r>
      </w:ins>
    </w:p>
    <w:p w14:paraId="1620A7FA" w14:textId="77777777" w:rsidR="005A7F9D" w:rsidRDefault="005A7F9D" w:rsidP="005A7F9D">
      <w:pPr>
        <w:pStyle w:val="PL"/>
      </w:pPr>
      <w:r>
        <w:t xml:space="preserve">    NotificationType:</w:t>
      </w:r>
    </w:p>
    <w:p w14:paraId="7DD8D07F" w14:textId="77777777" w:rsidR="005A7F9D" w:rsidRDefault="005A7F9D" w:rsidP="005A7F9D">
      <w:pPr>
        <w:pStyle w:val="PL"/>
      </w:pPr>
      <w:r>
        <w:t xml:space="preserve">      anyOf:</w:t>
      </w:r>
    </w:p>
    <w:p w14:paraId="01C39E90" w14:textId="77777777" w:rsidR="005A7F9D" w:rsidRDefault="005A7F9D" w:rsidP="005A7F9D">
      <w:pPr>
        <w:pStyle w:val="PL"/>
      </w:pPr>
      <w:r>
        <w:t xml:space="preserve">        - type: string</w:t>
      </w:r>
    </w:p>
    <w:p w14:paraId="48A6A8B1" w14:textId="77777777" w:rsidR="005A7F9D" w:rsidRDefault="005A7F9D" w:rsidP="005A7F9D">
      <w:pPr>
        <w:pStyle w:val="PL"/>
      </w:pPr>
      <w:r>
        <w:t xml:space="preserve">          enum:</w:t>
      </w:r>
    </w:p>
    <w:p w14:paraId="3CA278DA" w14:textId="77777777" w:rsidR="005A7F9D" w:rsidRDefault="005A7F9D" w:rsidP="005A7F9D">
      <w:pPr>
        <w:pStyle w:val="PL"/>
      </w:pPr>
      <w:r>
        <w:t xml:space="preserve">            - REAUTHORIZATION</w:t>
      </w:r>
    </w:p>
    <w:p w14:paraId="400318EA" w14:textId="77777777" w:rsidR="005A7F9D" w:rsidRDefault="005A7F9D" w:rsidP="005A7F9D">
      <w:pPr>
        <w:pStyle w:val="PL"/>
      </w:pPr>
      <w:r>
        <w:t xml:space="preserve">            - ABORT_CHARGING</w:t>
      </w:r>
    </w:p>
    <w:p w14:paraId="51DF9B0E" w14:textId="77777777" w:rsidR="005A7F9D" w:rsidRDefault="005A7F9D" w:rsidP="005A7F9D">
      <w:pPr>
        <w:pStyle w:val="PL"/>
      </w:pPr>
      <w:r>
        <w:t xml:space="preserve">        - type: string</w:t>
      </w:r>
    </w:p>
    <w:p w14:paraId="0A4C3DF5" w14:textId="77777777" w:rsidR="005A7F9D" w:rsidRDefault="005A7F9D" w:rsidP="005A7F9D">
      <w:pPr>
        <w:pStyle w:val="PL"/>
      </w:pPr>
      <w:r>
        <w:t xml:space="preserve">    NodeFunctionality:</w:t>
      </w:r>
    </w:p>
    <w:p w14:paraId="29F199A0" w14:textId="77777777" w:rsidR="005A7F9D" w:rsidRDefault="005A7F9D" w:rsidP="005A7F9D">
      <w:pPr>
        <w:pStyle w:val="PL"/>
      </w:pPr>
      <w:r>
        <w:t xml:space="preserve">      anyOf:</w:t>
      </w:r>
    </w:p>
    <w:p w14:paraId="349F5CC0" w14:textId="77777777" w:rsidR="005A7F9D" w:rsidRDefault="005A7F9D" w:rsidP="005A7F9D">
      <w:pPr>
        <w:pStyle w:val="PL"/>
      </w:pPr>
      <w:r>
        <w:t xml:space="preserve">        - type: string</w:t>
      </w:r>
    </w:p>
    <w:p w14:paraId="60B6127B" w14:textId="77777777" w:rsidR="005A7F9D" w:rsidRDefault="005A7F9D" w:rsidP="005A7F9D">
      <w:pPr>
        <w:pStyle w:val="PL"/>
      </w:pPr>
      <w:r>
        <w:t xml:space="preserve">          enum:</w:t>
      </w:r>
    </w:p>
    <w:p w14:paraId="43EFE5A1" w14:textId="77777777" w:rsidR="005A7F9D" w:rsidRDefault="005A7F9D" w:rsidP="005A7F9D">
      <w:pPr>
        <w:pStyle w:val="PL"/>
      </w:pPr>
      <w:r>
        <w:t xml:space="preserve">            - AMF</w:t>
      </w:r>
    </w:p>
    <w:p w14:paraId="65492F5F" w14:textId="77777777" w:rsidR="005A7F9D" w:rsidRDefault="005A7F9D" w:rsidP="005A7F9D">
      <w:pPr>
        <w:pStyle w:val="PL"/>
      </w:pPr>
      <w:r>
        <w:t xml:space="preserve">            - SMF</w:t>
      </w:r>
    </w:p>
    <w:p w14:paraId="43AB4034" w14:textId="77777777" w:rsidR="005A7F9D" w:rsidRDefault="005A7F9D" w:rsidP="005A7F9D">
      <w:pPr>
        <w:pStyle w:val="PL"/>
      </w:pPr>
      <w:r>
        <w:t xml:space="preserve">            - SMS</w:t>
      </w:r>
    </w:p>
    <w:p w14:paraId="1BCAEBED" w14:textId="77777777" w:rsidR="005A7F9D" w:rsidRDefault="005A7F9D" w:rsidP="005A7F9D">
      <w:pPr>
        <w:pStyle w:val="PL"/>
      </w:pPr>
      <w:r>
        <w:t xml:space="preserve">            - PGW_C_SMF</w:t>
      </w:r>
    </w:p>
    <w:p w14:paraId="52C99F30" w14:textId="77777777" w:rsidR="005A7F9D" w:rsidRDefault="005A7F9D" w:rsidP="005A7F9D">
      <w:pPr>
        <w:pStyle w:val="PL"/>
      </w:pPr>
      <w:r>
        <w:t xml:space="preserve">            - NEFF # Included for backwards compatibility, shall not be used</w:t>
      </w:r>
    </w:p>
    <w:p w14:paraId="1BECE834" w14:textId="77777777" w:rsidR="005A7F9D" w:rsidRDefault="005A7F9D" w:rsidP="005A7F9D">
      <w:pPr>
        <w:pStyle w:val="PL"/>
      </w:pPr>
      <w:r>
        <w:rPr>
          <w:noProof w:val="0"/>
        </w:rPr>
        <w:t xml:space="preserve">            </w:t>
      </w:r>
      <w:r>
        <w:t>- SGW</w:t>
      </w:r>
    </w:p>
    <w:p w14:paraId="6A94DEB7" w14:textId="77777777" w:rsidR="005A7F9D" w:rsidRDefault="005A7F9D" w:rsidP="005A7F9D">
      <w:pPr>
        <w:pStyle w:val="PL"/>
      </w:pPr>
      <w:r>
        <w:t xml:space="preserve">            - I_SMF</w:t>
      </w:r>
    </w:p>
    <w:p w14:paraId="6C310BC9" w14:textId="77777777" w:rsidR="005A7F9D" w:rsidRDefault="005A7F9D" w:rsidP="005A7F9D">
      <w:pPr>
        <w:pStyle w:val="PL"/>
      </w:pPr>
      <w:r>
        <w:t xml:space="preserve">            - ePDG</w:t>
      </w:r>
    </w:p>
    <w:p w14:paraId="309E2125" w14:textId="77777777" w:rsidR="005A7F9D" w:rsidRDefault="005A7F9D" w:rsidP="005A7F9D">
      <w:pPr>
        <w:pStyle w:val="PL"/>
      </w:pPr>
      <w:r>
        <w:rPr>
          <w:noProof w:val="0"/>
        </w:rPr>
        <w:t xml:space="preserve">            </w:t>
      </w:r>
      <w:r>
        <w:t>- CEF</w:t>
      </w:r>
    </w:p>
    <w:p w14:paraId="3D6A5D7C" w14:textId="77777777" w:rsidR="005A7F9D" w:rsidRDefault="005A7F9D" w:rsidP="005A7F9D">
      <w:pPr>
        <w:pStyle w:val="PL"/>
      </w:pPr>
      <w:r>
        <w:t xml:space="preserve">            - NEF</w:t>
      </w:r>
    </w:p>
    <w:p w14:paraId="34913E1B" w14:textId="77777777" w:rsidR="005A7F9D" w:rsidRDefault="005A7F9D" w:rsidP="005A7F9D">
      <w:pPr>
        <w:pStyle w:val="PL"/>
        <w:rPr>
          <w:lang w:eastAsia="zh-CN"/>
        </w:rPr>
      </w:pPr>
      <w:r>
        <w:rPr>
          <w:noProof w:val="0"/>
        </w:rPr>
        <w:t xml:space="preserve">            </w:t>
      </w:r>
      <w:r>
        <w:rPr>
          <w:lang w:eastAsia="zh-CN"/>
        </w:rPr>
        <w:t>- MnS_Producer</w:t>
      </w:r>
    </w:p>
    <w:p w14:paraId="43086667" w14:textId="77777777" w:rsidR="005A7F9D" w:rsidRDefault="005A7F9D" w:rsidP="005A7F9D">
      <w:pPr>
        <w:pStyle w:val="PL"/>
      </w:pPr>
      <w:r>
        <w:rPr>
          <w:lang w:eastAsia="zh-CN"/>
        </w:rPr>
        <w:t xml:space="preserve">            - SGSN</w:t>
      </w:r>
    </w:p>
    <w:p w14:paraId="344D5A08" w14:textId="77777777" w:rsidR="005A7F9D" w:rsidRDefault="005A7F9D" w:rsidP="005A7F9D">
      <w:pPr>
        <w:pStyle w:val="PL"/>
      </w:pPr>
      <w:r>
        <w:t xml:space="preserve">        - type: string</w:t>
      </w:r>
    </w:p>
    <w:p w14:paraId="1683ABDE" w14:textId="77777777" w:rsidR="005A7F9D" w:rsidRDefault="005A7F9D" w:rsidP="005A7F9D">
      <w:pPr>
        <w:pStyle w:val="PL"/>
      </w:pPr>
      <w:r>
        <w:t xml:space="preserve">    ChargingCharacteristicsSelectionMode:</w:t>
      </w:r>
    </w:p>
    <w:p w14:paraId="546517A6" w14:textId="77777777" w:rsidR="005A7F9D" w:rsidRDefault="005A7F9D" w:rsidP="005A7F9D">
      <w:pPr>
        <w:pStyle w:val="PL"/>
      </w:pPr>
      <w:r>
        <w:t xml:space="preserve">      anyOf:</w:t>
      </w:r>
    </w:p>
    <w:p w14:paraId="45491764" w14:textId="77777777" w:rsidR="005A7F9D" w:rsidRDefault="005A7F9D" w:rsidP="005A7F9D">
      <w:pPr>
        <w:pStyle w:val="PL"/>
      </w:pPr>
      <w:r>
        <w:t xml:space="preserve">        - type: string</w:t>
      </w:r>
    </w:p>
    <w:p w14:paraId="20133A3C" w14:textId="77777777" w:rsidR="005A7F9D" w:rsidRDefault="005A7F9D" w:rsidP="005A7F9D">
      <w:pPr>
        <w:pStyle w:val="PL"/>
      </w:pPr>
      <w:r>
        <w:t xml:space="preserve">          enum:</w:t>
      </w:r>
    </w:p>
    <w:p w14:paraId="1CADE0A6" w14:textId="77777777" w:rsidR="005A7F9D" w:rsidRDefault="005A7F9D" w:rsidP="005A7F9D">
      <w:pPr>
        <w:pStyle w:val="PL"/>
      </w:pPr>
      <w:r>
        <w:t xml:space="preserve">            - HOME_DEFAULT</w:t>
      </w:r>
    </w:p>
    <w:p w14:paraId="558FF368" w14:textId="77777777" w:rsidR="005A7F9D" w:rsidRDefault="005A7F9D" w:rsidP="005A7F9D">
      <w:pPr>
        <w:pStyle w:val="PL"/>
      </w:pPr>
      <w:r>
        <w:t xml:space="preserve">            - ROAMING_DEFAULT</w:t>
      </w:r>
    </w:p>
    <w:p w14:paraId="0E79B1FA" w14:textId="77777777" w:rsidR="005A7F9D" w:rsidRDefault="005A7F9D" w:rsidP="005A7F9D">
      <w:pPr>
        <w:pStyle w:val="PL"/>
      </w:pPr>
      <w:r>
        <w:t xml:space="preserve">            - VISITING_DEFAULT</w:t>
      </w:r>
    </w:p>
    <w:p w14:paraId="6DAD8B73" w14:textId="77777777" w:rsidR="005A7F9D" w:rsidRDefault="005A7F9D" w:rsidP="005A7F9D">
      <w:pPr>
        <w:pStyle w:val="PL"/>
      </w:pPr>
      <w:r>
        <w:t xml:space="preserve">        - type: string</w:t>
      </w:r>
    </w:p>
    <w:p w14:paraId="35CBAD7E" w14:textId="77777777" w:rsidR="005A7F9D" w:rsidRDefault="005A7F9D" w:rsidP="005A7F9D">
      <w:pPr>
        <w:pStyle w:val="PL"/>
      </w:pPr>
      <w:r>
        <w:t xml:space="preserve">    TriggerType:</w:t>
      </w:r>
    </w:p>
    <w:p w14:paraId="61CB9835" w14:textId="77777777" w:rsidR="005A7F9D" w:rsidRDefault="005A7F9D" w:rsidP="005A7F9D">
      <w:pPr>
        <w:pStyle w:val="PL"/>
      </w:pPr>
      <w:r>
        <w:t xml:space="preserve">      anyOf:</w:t>
      </w:r>
    </w:p>
    <w:p w14:paraId="5A9B1680" w14:textId="77777777" w:rsidR="005A7F9D" w:rsidRDefault="005A7F9D" w:rsidP="005A7F9D">
      <w:pPr>
        <w:pStyle w:val="PL"/>
      </w:pPr>
      <w:r>
        <w:t xml:space="preserve">        - type: string</w:t>
      </w:r>
    </w:p>
    <w:p w14:paraId="0ABAFFE6" w14:textId="77777777" w:rsidR="005A7F9D" w:rsidRDefault="005A7F9D" w:rsidP="005A7F9D">
      <w:pPr>
        <w:pStyle w:val="PL"/>
      </w:pPr>
      <w:r>
        <w:t xml:space="preserve">          enum:</w:t>
      </w:r>
    </w:p>
    <w:p w14:paraId="42F7D466" w14:textId="77777777" w:rsidR="005A7F9D" w:rsidRDefault="005A7F9D" w:rsidP="005A7F9D">
      <w:pPr>
        <w:pStyle w:val="PL"/>
      </w:pPr>
      <w:r>
        <w:t xml:space="preserve">            - QUOTA_THRESHOLD</w:t>
      </w:r>
    </w:p>
    <w:p w14:paraId="389C2F96" w14:textId="77777777" w:rsidR="005A7F9D" w:rsidRDefault="005A7F9D" w:rsidP="005A7F9D">
      <w:pPr>
        <w:pStyle w:val="PL"/>
      </w:pPr>
      <w:r>
        <w:t xml:space="preserve">            - QHT</w:t>
      </w:r>
    </w:p>
    <w:p w14:paraId="5ADA61DC" w14:textId="77777777" w:rsidR="005A7F9D" w:rsidRDefault="005A7F9D" w:rsidP="005A7F9D">
      <w:pPr>
        <w:pStyle w:val="PL"/>
      </w:pPr>
      <w:r>
        <w:t xml:space="preserve">            - FINAL</w:t>
      </w:r>
    </w:p>
    <w:p w14:paraId="06E922FF" w14:textId="77777777" w:rsidR="005A7F9D" w:rsidRDefault="005A7F9D" w:rsidP="005A7F9D">
      <w:pPr>
        <w:pStyle w:val="PL"/>
      </w:pPr>
      <w:r>
        <w:t xml:space="preserve">            - QUOTA_EXHAUSTED</w:t>
      </w:r>
    </w:p>
    <w:p w14:paraId="38F03D98" w14:textId="77777777" w:rsidR="005A7F9D" w:rsidRDefault="005A7F9D" w:rsidP="005A7F9D">
      <w:pPr>
        <w:pStyle w:val="PL"/>
      </w:pPr>
      <w:r>
        <w:t xml:space="preserve">            - VALIDITY_TIME</w:t>
      </w:r>
    </w:p>
    <w:p w14:paraId="7377C975" w14:textId="77777777" w:rsidR="005A7F9D" w:rsidRDefault="005A7F9D" w:rsidP="005A7F9D">
      <w:pPr>
        <w:pStyle w:val="PL"/>
      </w:pPr>
      <w:r>
        <w:t xml:space="preserve">            - OTHER_QUOTA_TYPE</w:t>
      </w:r>
    </w:p>
    <w:p w14:paraId="55787428" w14:textId="77777777" w:rsidR="005A7F9D" w:rsidRDefault="005A7F9D" w:rsidP="005A7F9D">
      <w:pPr>
        <w:pStyle w:val="PL"/>
      </w:pPr>
      <w:r>
        <w:t xml:space="preserve">            - FORCED_REAUTHORISATION</w:t>
      </w:r>
    </w:p>
    <w:p w14:paraId="090CF6AE" w14:textId="77777777" w:rsidR="005A7F9D" w:rsidRDefault="005A7F9D" w:rsidP="005A7F9D">
      <w:pPr>
        <w:pStyle w:val="PL"/>
      </w:pPr>
      <w:r>
        <w:t xml:space="preserve">            - UNUSED_QUOTA_TIMER # Included for backwards compatibility, shall not be used</w:t>
      </w:r>
    </w:p>
    <w:p w14:paraId="51602403" w14:textId="77777777" w:rsidR="005A7F9D" w:rsidRDefault="005A7F9D" w:rsidP="005A7F9D">
      <w:pPr>
        <w:pStyle w:val="PL"/>
      </w:pPr>
      <w:r>
        <w:t xml:space="preserve">            - UNIT_COUNT_INACTIVITY_TIMER</w:t>
      </w:r>
    </w:p>
    <w:p w14:paraId="705266C5" w14:textId="77777777" w:rsidR="005A7F9D" w:rsidRDefault="005A7F9D" w:rsidP="005A7F9D">
      <w:pPr>
        <w:pStyle w:val="PL"/>
      </w:pPr>
      <w:r>
        <w:t xml:space="preserve">            - ABNORMAL_RELEASE</w:t>
      </w:r>
    </w:p>
    <w:p w14:paraId="243D920C" w14:textId="77777777" w:rsidR="005A7F9D" w:rsidRDefault="005A7F9D" w:rsidP="005A7F9D">
      <w:pPr>
        <w:pStyle w:val="PL"/>
      </w:pPr>
      <w:r>
        <w:t xml:space="preserve">            - QOS_CHANGE</w:t>
      </w:r>
    </w:p>
    <w:p w14:paraId="6918A136" w14:textId="77777777" w:rsidR="005A7F9D" w:rsidRDefault="005A7F9D" w:rsidP="005A7F9D">
      <w:pPr>
        <w:pStyle w:val="PL"/>
      </w:pPr>
      <w:r>
        <w:t xml:space="preserve">            - VOLUME_LIMIT</w:t>
      </w:r>
    </w:p>
    <w:p w14:paraId="70ED8010" w14:textId="77777777" w:rsidR="005A7F9D" w:rsidRDefault="005A7F9D" w:rsidP="005A7F9D">
      <w:pPr>
        <w:pStyle w:val="PL"/>
      </w:pPr>
      <w:r>
        <w:t xml:space="preserve">            - TIME_LIMIT</w:t>
      </w:r>
    </w:p>
    <w:p w14:paraId="6256D1C8" w14:textId="77777777" w:rsidR="005A7F9D" w:rsidRDefault="005A7F9D" w:rsidP="005A7F9D">
      <w:pPr>
        <w:pStyle w:val="PL"/>
      </w:pPr>
      <w:r>
        <w:t xml:space="preserve">            - EVENT_LIMIT</w:t>
      </w:r>
    </w:p>
    <w:p w14:paraId="37BADC1E" w14:textId="77777777" w:rsidR="005A7F9D" w:rsidRDefault="005A7F9D" w:rsidP="005A7F9D">
      <w:pPr>
        <w:pStyle w:val="PL"/>
      </w:pPr>
      <w:r>
        <w:t xml:space="preserve">            - PLMN_CHANGE</w:t>
      </w:r>
    </w:p>
    <w:p w14:paraId="169B4B69" w14:textId="77777777" w:rsidR="005A7F9D" w:rsidRDefault="005A7F9D" w:rsidP="005A7F9D">
      <w:pPr>
        <w:pStyle w:val="PL"/>
      </w:pPr>
      <w:r>
        <w:t xml:space="preserve">            - USER_LOCATION_CHANGE</w:t>
      </w:r>
    </w:p>
    <w:p w14:paraId="5EA8ACD2" w14:textId="77777777" w:rsidR="005A7F9D" w:rsidRDefault="005A7F9D" w:rsidP="005A7F9D">
      <w:pPr>
        <w:pStyle w:val="PL"/>
      </w:pPr>
      <w:r>
        <w:t xml:space="preserve">            - RAT_CHANGE</w:t>
      </w:r>
    </w:p>
    <w:p w14:paraId="07FADE8B" w14:textId="77777777" w:rsidR="005A7F9D" w:rsidRDefault="005A7F9D" w:rsidP="005A7F9D">
      <w:pPr>
        <w:pStyle w:val="PL"/>
      </w:pPr>
      <w:r>
        <w:lastRenderedPageBreak/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3E381D57" w14:textId="77777777" w:rsidR="005A7F9D" w:rsidRDefault="005A7F9D" w:rsidP="005A7F9D">
      <w:pPr>
        <w:pStyle w:val="PL"/>
      </w:pPr>
      <w:r>
        <w:t xml:space="preserve">            - UE_TIMEZONE_CHANGE</w:t>
      </w:r>
    </w:p>
    <w:p w14:paraId="09CA57D8" w14:textId="77777777" w:rsidR="005A7F9D" w:rsidRDefault="005A7F9D" w:rsidP="005A7F9D">
      <w:pPr>
        <w:pStyle w:val="PL"/>
      </w:pPr>
      <w:r>
        <w:t xml:space="preserve">            - TARIFF_TIME_CHANGE</w:t>
      </w:r>
    </w:p>
    <w:p w14:paraId="3298A6A7" w14:textId="77777777" w:rsidR="005A7F9D" w:rsidRDefault="005A7F9D" w:rsidP="005A7F9D">
      <w:pPr>
        <w:pStyle w:val="PL"/>
      </w:pPr>
      <w:r>
        <w:t xml:space="preserve">            - MAX_NUMBER_OF_CHANGES_IN_CHARGING_CONDITIONS</w:t>
      </w:r>
    </w:p>
    <w:p w14:paraId="253E1C74" w14:textId="77777777" w:rsidR="005A7F9D" w:rsidRDefault="005A7F9D" w:rsidP="005A7F9D">
      <w:pPr>
        <w:pStyle w:val="PL"/>
      </w:pPr>
      <w:r>
        <w:t xml:space="preserve">            - MANAGEMENT_INTERVENTION</w:t>
      </w:r>
    </w:p>
    <w:p w14:paraId="5AD64211" w14:textId="77777777" w:rsidR="005A7F9D" w:rsidRDefault="005A7F9D" w:rsidP="005A7F9D">
      <w:pPr>
        <w:pStyle w:val="PL"/>
      </w:pPr>
      <w:r>
        <w:t xml:space="preserve">            - CHANGE_OF_UE_PRESENCE_IN_PRESENCE_REPORTING_AREA</w:t>
      </w:r>
    </w:p>
    <w:p w14:paraId="68B15B4B" w14:textId="77777777" w:rsidR="005A7F9D" w:rsidRDefault="005A7F9D" w:rsidP="005A7F9D">
      <w:pPr>
        <w:pStyle w:val="PL"/>
      </w:pPr>
      <w:r>
        <w:t xml:space="preserve">            - CHANGE_OF_3GPP_PS_DATA_OFF_STATUS</w:t>
      </w:r>
    </w:p>
    <w:p w14:paraId="77083345" w14:textId="77777777" w:rsidR="005A7F9D" w:rsidRDefault="005A7F9D" w:rsidP="005A7F9D">
      <w:pPr>
        <w:pStyle w:val="PL"/>
      </w:pPr>
      <w:r>
        <w:t xml:space="preserve">            - SERVING_NODE_CHANGE</w:t>
      </w:r>
    </w:p>
    <w:p w14:paraId="10A3D4E8" w14:textId="77777777" w:rsidR="005A7F9D" w:rsidRDefault="005A7F9D" w:rsidP="005A7F9D">
      <w:pPr>
        <w:pStyle w:val="PL"/>
      </w:pPr>
      <w:r>
        <w:t xml:space="preserve">            - REMOVAL_OF_UPF</w:t>
      </w:r>
    </w:p>
    <w:p w14:paraId="782B7F0D" w14:textId="77777777" w:rsidR="005A7F9D" w:rsidRDefault="005A7F9D" w:rsidP="005A7F9D">
      <w:pPr>
        <w:pStyle w:val="PL"/>
      </w:pPr>
      <w:r>
        <w:t xml:space="preserve">            - ADDITION_OF_UPF</w:t>
      </w:r>
    </w:p>
    <w:p w14:paraId="37B60D75" w14:textId="77777777" w:rsidR="005A7F9D" w:rsidRDefault="005A7F9D" w:rsidP="005A7F9D">
      <w:pPr>
        <w:pStyle w:val="PL"/>
      </w:pPr>
      <w:r>
        <w:t xml:space="preserve">            - INSERTION_OF_ISMF</w:t>
      </w:r>
    </w:p>
    <w:p w14:paraId="5E2F2588" w14:textId="77777777" w:rsidR="005A7F9D" w:rsidRDefault="005A7F9D" w:rsidP="005A7F9D">
      <w:pPr>
        <w:pStyle w:val="PL"/>
      </w:pPr>
      <w:r>
        <w:t xml:space="preserve">            - REMOVAL_OF_ISMF</w:t>
      </w:r>
    </w:p>
    <w:p w14:paraId="51BFBF0D" w14:textId="77777777" w:rsidR="005A7F9D" w:rsidRDefault="005A7F9D" w:rsidP="005A7F9D">
      <w:pPr>
        <w:pStyle w:val="PL"/>
      </w:pPr>
      <w:r>
        <w:t xml:space="preserve">            - CHANGE_OF_ISMF</w:t>
      </w:r>
    </w:p>
    <w:p w14:paraId="44113E19" w14:textId="77777777" w:rsidR="005A7F9D" w:rsidRDefault="005A7F9D" w:rsidP="005A7F9D">
      <w:pPr>
        <w:pStyle w:val="PL"/>
      </w:pPr>
      <w:r>
        <w:t xml:space="preserve">            - START_OF_SERVICE_DATA_FLOW</w:t>
      </w:r>
    </w:p>
    <w:p w14:paraId="64881FE5" w14:textId="77777777" w:rsidR="005A7F9D" w:rsidRDefault="005A7F9D" w:rsidP="005A7F9D">
      <w:pPr>
        <w:pStyle w:val="PL"/>
      </w:pPr>
      <w:r>
        <w:t xml:space="preserve">            - ECGI_CHANGE</w:t>
      </w:r>
    </w:p>
    <w:p w14:paraId="553C73B9" w14:textId="77777777" w:rsidR="005A7F9D" w:rsidRDefault="005A7F9D" w:rsidP="005A7F9D">
      <w:pPr>
        <w:pStyle w:val="PL"/>
      </w:pPr>
      <w:r>
        <w:t xml:space="preserve">            - TAI_CHANGE</w:t>
      </w:r>
    </w:p>
    <w:p w14:paraId="0B3070C1" w14:textId="77777777" w:rsidR="005A7F9D" w:rsidRDefault="005A7F9D" w:rsidP="005A7F9D">
      <w:pPr>
        <w:pStyle w:val="PL"/>
      </w:pPr>
      <w:r>
        <w:t xml:space="preserve">            - HANDOVER_CANCEL</w:t>
      </w:r>
    </w:p>
    <w:p w14:paraId="5C6248D8" w14:textId="77777777" w:rsidR="005A7F9D" w:rsidRDefault="005A7F9D" w:rsidP="005A7F9D">
      <w:pPr>
        <w:pStyle w:val="PL"/>
      </w:pPr>
      <w:r>
        <w:t xml:space="preserve">            - HANDOVER_START</w:t>
      </w:r>
    </w:p>
    <w:p w14:paraId="4191712B" w14:textId="77777777" w:rsidR="005A7F9D" w:rsidRDefault="005A7F9D" w:rsidP="005A7F9D">
      <w:pPr>
        <w:pStyle w:val="PL"/>
      </w:pPr>
      <w:r>
        <w:t xml:space="preserve">            - HANDOVER_COMPLETE</w:t>
      </w:r>
    </w:p>
    <w:p w14:paraId="03AF4B47" w14:textId="77777777" w:rsidR="005A7F9D" w:rsidRDefault="005A7F9D" w:rsidP="005A7F9D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76E78F4C" w14:textId="77777777" w:rsidR="005A7F9D" w:rsidRDefault="005A7F9D" w:rsidP="005A7F9D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2C7152C4" w14:textId="77777777" w:rsidR="005A7F9D" w:rsidRDefault="005A7F9D" w:rsidP="005A7F9D">
      <w:pPr>
        <w:pStyle w:val="PL"/>
        <w:rPr>
          <w:lang w:bidi="ar-IQ"/>
        </w:rPr>
      </w:pPr>
      <w:r>
        <w:t xml:space="preserve">            - </w:t>
      </w:r>
      <w:r>
        <w:rPr>
          <w:lang w:bidi="ar-IQ"/>
        </w:rPr>
        <w:t>REMOVAL_OF_ACCESS</w:t>
      </w:r>
    </w:p>
    <w:p w14:paraId="1281024C" w14:textId="77777777" w:rsidR="005A7F9D" w:rsidRDefault="005A7F9D" w:rsidP="005A7F9D">
      <w:pPr>
        <w:pStyle w:val="PL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 w14:paraId="7A41CFF5" w14:textId="77777777" w:rsidR="005A7F9D" w:rsidRDefault="005A7F9D" w:rsidP="005A7F9D">
      <w:pPr>
        <w:pStyle w:val="PL"/>
      </w:pPr>
      <w:r>
        <w:rPr>
          <w:lang w:bidi="ar-IQ"/>
        </w:rPr>
        <w:t xml:space="preserve">            - REDUNDANT_TRANSMISSION_CHANGE</w:t>
      </w:r>
    </w:p>
    <w:p w14:paraId="49D3EC9B" w14:textId="77777777" w:rsidR="005A7F9D" w:rsidRDefault="005A7F9D" w:rsidP="005A7F9D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 w14:paraId="6228C0DC" w14:textId="77777777" w:rsidR="005A7F9D" w:rsidRDefault="005A7F9D" w:rsidP="005A7F9D">
      <w:pPr>
        <w:pStyle w:val="PL"/>
        <w:rPr>
          <w:lang w:val="fr-FR"/>
        </w:rPr>
      </w:pPr>
      <w:r>
        <w:rPr>
          <w:lang w:val="fr-FR"/>
        </w:rPr>
        <w:t xml:space="preserve">            - RAI_CHANGE</w:t>
      </w:r>
    </w:p>
    <w:p w14:paraId="507BADDC" w14:textId="77777777" w:rsidR="005A7F9D" w:rsidRDefault="005A7F9D" w:rsidP="005A7F9D">
      <w:pPr>
        <w:pStyle w:val="PL"/>
        <w:rPr>
          <w:lang w:val="fr-FR"/>
        </w:rPr>
      </w:pPr>
      <w:r>
        <w:rPr>
          <w:lang w:val="fr-FR"/>
        </w:rPr>
        <w:t xml:space="preserve">        - type: string</w:t>
      </w:r>
    </w:p>
    <w:p w14:paraId="33C9A704" w14:textId="77777777" w:rsidR="005A7F9D" w:rsidRDefault="005A7F9D" w:rsidP="005A7F9D">
      <w:pPr>
        <w:pStyle w:val="PL"/>
      </w:pPr>
      <w:r>
        <w:rPr>
          <w:lang w:val="fr-FR"/>
        </w:rPr>
        <w:t xml:space="preserve">    </w:t>
      </w:r>
      <w:r>
        <w:t>FinalUnitAction:</w:t>
      </w:r>
    </w:p>
    <w:p w14:paraId="5A1912FA" w14:textId="77777777" w:rsidR="005A7F9D" w:rsidRDefault="005A7F9D" w:rsidP="005A7F9D">
      <w:pPr>
        <w:pStyle w:val="PL"/>
      </w:pPr>
      <w:r>
        <w:t xml:space="preserve">      anyOf:</w:t>
      </w:r>
    </w:p>
    <w:p w14:paraId="0EF9E873" w14:textId="77777777" w:rsidR="005A7F9D" w:rsidRDefault="005A7F9D" w:rsidP="005A7F9D">
      <w:pPr>
        <w:pStyle w:val="PL"/>
      </w:pPr>
      <w:r>
        <w:t xml:space="preserve">        - type: string</w:t>
      </w:r>
    </w:p>
    <w:p w14:paraId="24573F46" w14:textId="77777777" w:rsidR="005A7F9D" w:rsidRDefault="005A7F9D" w:rsidP="005A7F9D">
      <w:pPr>
        <w:pStyle w:val="PL"/>
      </w:pPr>
      <w:r>
        <w:t xml:space="preserve">          enum:</w:t>
      </w:r>
    </w:p>
    <w:p w14:paraId="42231C73" w14:textId="77777777" w:rsidR="005A7F9D" w:rsidRDefault="005A7F9D" w:rsidP="005A7F9D">
      <w:pPr>
        <w:pStyle w:val="PL"/>
      </w:pPr>
      <w:r>
        <w:t xml:space="preserve">            - TERMINATE</w:t>
      </w:r>
    </w:p>
    <w:p w14:paraId="58072E35" w14:textId="77777777" w:rsidR="005A7F9D" w:rsidRDefault="005A7F9D" w:rsidP="005A7F9D">
      <w:pPr>
        <w:pStyle w:val="PL"/>
      </w:pPr>
      <w:r>
        <w:t xml:space="preserve">            - REDIRECT</w:t>
      </w:r>
    </w:p>
    <w:p w14:paraId="26849D91" w14:textId="77777777" w:rsidR="005A7F9D" w:rsidRDefault="005A7F9D" w:rsidP="005A7F9D">
      <w:pPr>
        <w:pStyle w:val="PL"/>
      </w:pPr>
      <w:r>
        <w:t xml:space="preserve">            - RESTRICT_ACCESS</w:t>
      </w:r>
    </w:p>
    <w:p w14:paraId="489D963F" w14:textId="77777777" w:rsidR="005A7F9D" w:rsidRDefault="005A7F9D" w:rsidP="005A7F9D">
      <w:pPr>
        <w:pStyle w:val="PL"/>
      </w:pPr>
      <w:r>
        <w:t xml:space="preserve">        - type: string</w:t>
      </w:r>
    </w:p>
    <w:p w14:paraId="6099CF2B" w14:textId="77777777" w:rsidR="005A7F9D" w:rsidRDefault="005A7F9D" w:rsidP="005A7F9D">
      <w:pPr>
        <w:pStyle w:val="PL"/>
      </w:pPr>
      <w:r>
        <w:t xml:space="preserve">    RedirectAddressType:</w:t>
      </w:r>
    </w:p>
    <w:p w14:paraId="07AD8E20" w14:textId="77777777" w:rsidR="005A7F9D" w:rsidRDefault="005A7F9D" w:rsidP="005A7F9D">
      <w:pPr>
        <w:pStyle w:val="PL"/>
      </w:pPr>
      <w:r>
        <w:t xml:space="preserve">      anyOf:</w:t>
      </w:r>
    </w:p>
    <w:p w14:paraId="28320B83" w14:textId="77777777" w:rsidR="005A7F9D" w:rsidRDefault="005A7F9D" w:rsidP="005A7F9D">
      <w:pPr>
        <w:pStyle w:val="PL"/>
      </w:pPr>
      <w:r>
        <w:t xml:space="preserve">        - type: string</w:t>
      </w:r>
    </w:p>
    <w:p w14:paraId="22F068AC" w14:textId="77777777" w:rsidR="005A7F9D" w:rsidRDefault="005A7F9D" w:rsidP="005A7F9D">
      <w:pPr>
        <w:pStyle w:val="PL"/>
      </w:pPr>
      <w:r>
        <w:t xml:space="preserve">          enum:</w:t>
      </w:r>
    </w:p>
    <w:p w14:paraId="7BEC5E48" w14:textId="77777777" w:rsidR="005A7F9D" w:rsidRDefault="005A7F9D" w:rsidP="005A7F9D">
      <w:pPr>
        <w:pStyle w:val="PL"/>
      </w:pPr>
      <w:r>
        <w:t xml:space="preserve">            - IPV4</w:t>
      </w:r>
    </w:p>
    <w:p w14:paraId="35E9DB28" w14:textId="77777777" w:rsidR="005A7F9D" w:rsidRDefault="005A7F9D" w:rsidP="005A7F9D">
      <w:pPr>
        <w:pStyle w:val="PL"/>
      </w:pPr>
      <w:r>
        <w:t xml:space="preserve">            - IPV6</w:t>
      </w:r>
    </w:p>
    <w:p w14:paraId="67894FB1" w14:textId="77777777" w:rsidR="005A7F9D" w:rsidRDefault="005A7F9D" w:rsidP="005A7F9D">
      <w:pPr>
        <w:pStyle w:val="PL"/>
      </w:pPr>
      <w:r>
        <w:t xml:space="preserve">            - URL</w:t>
      </w:r>
    </w:p>
    <w:p w14:paraId="19C3220E" w14:textId="77777777" w:rsidR="005A7F9D" w:rsidRDefault="005A7F9D" w:rsidP="005A7F9D">
      <w:pPr>
        <w:pStyle w:val="PL"/>
      </w:pPr>
      <w:r>
        <w:t xml:space="preserve">        - type: string</w:t>
      </w:r>
    </w:p>
    <w:p w14:paraId="6DFE2403" w14:textId="77777777" w:rsidR="005A7F9D" w:rsidRDefault="005A7F9D" w:rsidP="005A7F9D">
      <w:pPr>
        <w:pStyle w:val="PL"/>
      </w:pPr>
      <w:r>
        <w:t xml:space="preserve">    TriggerCategory:</w:t>
      </w:r>
    </w:p>
    <w:p w14:paraId="49B87862" w14:textId="77777777" w:rsidR="005A7F9D" w:rsidRDefault="005A7F9D" w:rsidP="005A7F9D">
      <w:pPr>
        <w:pStyle w:val="PL"/>
      </w:pPr>
      <w:r>
        <w:t xml:space="preserve">      anyOf:</w:t>
      </w:r>
    </w:p>
    <w:p w14:paraId="44EF13A7" w14:textId="77777777" w:rsidR="005A7F9D" w:rsidRDefault="005A7F9D" w:rsidP="005A7F9D">
      <w:pPr>
        <w:pStyle w:val="PL"/>
      </w:pPr>
      <w:r>
        <w:t xml:space="preserve">        - type: string</w:t>
      </w:r>
    </w:p>
    <w:p w14:paraId="22D1D585" w14:textId="77777777" w:rsidR="005A7F9D" w:rsidRDefault="005A7F9D" w:rsidP="005A7F9D">
      <w:pPr>
        <w:pStyle w:val="PL"/>
      </w:pPr>
      <w:r>
        <w:t xml:space="preserve">          enum:</w:t>
      </w:r>
    </w:p>
    <w:p w14:paraId="66F91FB6" w14:textId="77777777" w:rsidR="005A7F9D" w:rsidRDefault="005A7F9D" w:rsidP="005A7F9D">
      <w:pPr>
        <w:pStyle w:val="PL"/>
      </w:pPr>
      <w:r>
        <w:t xml:space="preserve">            - IMMEDIATE_REPORT</w:t>
      </w:r>
    </w:p>
    <w:p w14:paraId="7E42857F" w14:textId="77777777" w:rsidR="005A7F9D" w:rsidRDefault="005A7F9D" w:rsidP="005A7F9D">
      <w:pPr>
        <w:pStyle w:val="PL"/>
      </w:pPr>
      <w:r>
        <w:t xml:space="preserve">            - DEFERRED_REPORT</w:t>
      </w:r>
    </w:p>
    <w:p w14:paraId="5908470E" w14:textId="77777777" w:rsidR="005A7F9D" w:rsidRDefault="005A7F9D" w:rsidP="005A7F9D">
      <w:pPr>
        <w:pStyle w:val="PL"/>
      </w:pPr>
      <w:r>
        <w:t xml:space="preserve">        - type: string</w:t>
      </w:r>
    </w:p>
    <w:p w14:paraId="2D9ACFE9" w14:textId="77777777" w:rsidR="005A7F9D" w:rsidRDefault="005A7F9D" w:rsidP="005A7F9D">
      <w:pPr>
        <w:pStyle w:val="PL"/>
      </w:pPr>
      <w:r>
        <w:t xml:space="preserve">    QuotaManagementIndicator:</w:t>
      </w:r>
    </w:p>
    <w:p w14:paraId="2726DFBC" w14:textId="77777777" w:rsidR="005A7F9D" w:rsidRDefault="005A7F9D" w:rsidP="005A7F9D">
      <w:pPr>
        <w:pStyle w:val="PL"/>
      </w:pPr>
      <w:r>
        <w:t xml:space="preserve">      anyOf:</w:t>
      </w:r>
    </w:p>
    <w:p w14:paraId="1961EAB8" w14:textId="77777777" w:rsidR="005A7F9D" w:rsidRDefault="005A7F9D" w:rsidP="005A7F9D">
      <w:pPr>
        <w:pStyle w:val="PL"/>
      </w:pPr>
      <w:r>
        <w:t xml:space="preserve">        - type: string</w:t>
      </w:r>
    </w:p>
    <w:p w14:paraId="5C7649E4" w14:textId="77777777" w:rsidR="005A7F9D" w:rsidRDefault="005A7F9D" w:rsidP="005A7F9D">
      <w:pPr>
        <w:pStyle w:val="PL"/>
      </w:pPr>
      <w:r>
        <w:t xml:space="preserve">          enum:</w:t>
      </w:r>
    </w:p>
    <w:p w14:paraId="40FDA0BF" w14:textId="77777777" w:rsidR="005A7F9D" w:rsidRDefault="005A7F9D" w:rsidP="005A7F9D">
      <w:pPr>
        <w:pStyle w:val="PL"/>
      </w:pPr>
      <w:r>
        <w:t xml:space="preserve">            - ONLINE_CHARGING</w:t>
      </w:r>
    </w:p>
    <w:p w14:paraId="5D0C8EF6" w14:textId="77777777" w:rsidR="005A7F9D" w:rsidRDefault="005A7F9D" w:rsidP="005A7F9D">
      <w:pPr>
        <w:pStyle w:val="PL"/>
      </w:pPr>
      <w:r>
        <w:t xml:space="preserve">            - OFFLINE_CHARGING</w:t>
      </w:r>
    </w:p>
    <w:p w14:paraId="45D54976" w14:textId="77777777" w:rsidR="005A7F9D" w:rsidRDefault="005A7F9D" w:rsidP="005A7F9D">
      <w:pPr>
        <w:pStyle w:val="PL"/>
      </w:pPr>
      <w:r>
        <w:t xml:space="preserve">            - QUOTA_MANAGEMENT_SUSPENDED</w:t>
      </w:r>
    </w:p>
    <w:p w14:paraId="22700265" w14:textId="77777777" w:rsidR="005A7F9D" w:rsidRDefault="005A7F9D" w:rsidP="005A7F9D">
      <w:pPr>
        <w:pStyle w:val="PL"/>
      </w:pPr>
      <w:r>
        <w:t xml:space="preserve">        - type: string</w:t>
      </w:r>
    </w:p>
    <w:p w14:paraId="3E189DF4" w14:textId="77777777" w:rsidR="005A7F9D" w:rsidRDefault="005A7F9D" w:rsidP="005A7F9D">
      <w:pPr>
        <w:pStyle w:val="PL"/>
      </w:pPr>
      <w:r>
        <w:t xml:space="preserve">    FailureHandling:</w:t>
      </w:r>
    </w:p>
    <w:p w14:paraId="51707B7F" w14:textId="77777777" w:rsidR="005A7F9D" w:rsidRDefault="005A7F9D" w:rsidP="005A7F9D">
      <w:pPr>
        <w:pStyle w:val="PL"/>
      </w:pPr>
      <w:r>
        <w:t xml:space="preserve">      anyOf:</w:t>
      </w:r>
    </w:p>
    <w:p w14:paraId="633E9984" w14:textId="77777777" w:rsidR="005A7F9D" w:rsidRDefault="005A7F9D" w:rsidP="005A7F9D">
      <w:pPr>
        <w:pStyle w:val="PL"/>
      </w:pPr>
      <w:r>
        <w:t xml:space="preserve">        - type: string</w:t>
      </w:r>
    </w:p>
    <w:p w14:paraId="739449BF" w14:textId="77777777" w:rsidR="005A7F9D" w:rsidRDefault="005A7F9D" w:rsidP="005A7F9D">
      <w:pPr>
        <w:pStyle w:val="PL"/>
      </w:pPr>
      <w:r>
        <w:t xml:space="preserve">          enum:</w:t>
      </w:r>
    </w:p>
    <w:p w14:paraId="1ADE1AB3" w14:textId="77777777" w:rsidR="005A7F9D" w:rsidRDefault="005A7F9D" w:rsidP="005A7F9D">
      <w:pPr>
        <w:pStyle w:val="PL"/>
      </w:pPr>
      <w:r>
        <w:t xml:space="preserve">            - TERMINATE</w:t>
      </w:r>
    </w:p>
    <w:p w14:paraId="55B317AC" w14:textId="77777777" w:rsidR="005A7F9D" w:rsidRDefault="005A7F9D" w:rsidP="005A7F9D">
      <w:pPr>
        <w:pStyle w:val="PL"/>
      </w:pPr>
      <w:r>
        <w:t xml:space="preserve">            - CONTINUE</w:t>
      </w:r>
    </w:p>
    <w:p w14:paraId="52A008BC" w14:textId="77777777" w:rsidR="005A7F9D" w:rsidRDefault="005A7F9D" w:rsidP="005A7F9D">
      <w:pPr>
        <w:pStyle w:val="PL"/>
      </w:pPr>
      <w:r>
        <w:t xml:space="preserve">            - RETRY_AND_TERMINATE</w:t>
      </w:r>
    </w:p>
    <w:p w14:paraId="607BF9AC" w14:textId="77777777" w:rsidR="005A7F9D" w:rsidRDefault="005A7F9D" w:rsidP="005A7F9D">
      <w:pPr>
        <w:pStyle w:val="PL"/>
      </w:pPr>
      <w:r>
        <w:t xml:space="preserve">        - type: string</w:t>
      </w:r>
    </w:p>
    <w:p w14:paraId="0F263279" w14:textId="77777777" w:rsidR="005A7F9D" w:rsidRDefault="005A7F9D" w:rsidP="005A7F9D">
      <w:pPr>
        <w:pStyle w:val="PL"/>
      </w:pPr>
      <w:r>
        <w:t xml:space="preserve">    SessionFailover:</w:t>
      </w:r>
    </w:p>
    <w:p w14:paraId="476B1084" w14:textId="77777777" w:rsidR="005A7F9D" w:rsidRDefault="005A7F9D" w:rsidP="005A7F9D">
      <w:pPr>
        <w:pStyle w:val="PL"/>
      </w:pPr>
      <w:r>
        <w:t xml:space="preserve">      anyOf:</w:t>
      </w:r>
    </w:p>
    <w:p w14:paraId="71657982" w14:textId="77777777" w:rsidR="005A7F9D" w:rsidRDefault="005A7F9D" w:rsidP="005A7F9D">
      <w:pPr>
        <w:pStyle w:val="PL"/>
      </w:pPr>
      <w:r>
        <w:t xml:space="preserve">        - type: string</w:t>
      </w:r>
    </w:p>
    <w:p w14:paraId="5CF35D19" w14:textId="77777777" w:rsidR="005A7F9D" w:rsidRDefault="005A7F9D" w:rsidP="005A7F9D">
      <w:pPr>
        <w:pStyle w:val="PL"/>
      </w:pPr>
      <w:r>
        <w:t xml:space="preserve">          enum:</w:t>
      </w:r>
    </w:p>
    <w:p w14:paraId="7F475F12" w14:textId="77777777" w:rsidR="005A7F9D" w:rsidRDefault="005A7F9D" w:rsidP="005A7F9D">
      <w:pPr>
        <w:pStyle w:val="PL"/>
      </w:pPr>
      <w:r>
        <w:t xml:space="preserve">            - FAILOVER_NOT_SUPPORTED</w:t>
      </w:r>
    </w:p>
    <w:p w14:paraId="70173151" w14:textId="77777777" w:rsidR="005A7F9D" w:rsidRDefault="005A7F9D" w:rsidP="005A7F9D">
      <w:pPr>
        <w:pStyle w:val="PL"/>
      </w:pPr>
      <w:r>
        <w:t xml:space="preserve">            - FAILOVER_SUPPORTED</w:t>
      </w:r>
    </w:p>
    <w:p w14:paraId="44CBF353" w14:textId="77777777" w:rsidR="005A7F9D" w:rsidRDefault="005A7F9D" w:rsidP="005A7F9D">
      <w:pPr>
        <w:pStyle w:val="PL"/>
      </w:pPr>
      <w:r>
        <w:t xml:space="preserve">        - type: string</w:t>
      </w:r>
    </w:p>
    <w:p w14:paraId="5F429D94" w14:textId="77777777" w:rsidR="005A7F9D" w:rsidRDefault="005A7F9D" w:rsidP="005A7F9D">
      <w:pPr>
        <w:pStyle w:val="PL"/>
      </w:pPr>
      <w:r>
        <w:t xml:space="preserve">    3GPPPSDataOffStatus:</w:t>
      </w:r>
    </w:p>
    <w:p w14:paraId="19A41C39" w14:textId="77777777" w:rsidR="005A7F9D" w:rsidRDefault="005A7F9D" w:rsidP="005A7F9D">
      <w:pPr>
        <w:pStyle w:val="PL"/>
      </w:pPr>
      <w:r>
        <w:t xml:space="preserve">      anyOf:</w:t>
      </w:r>
    </w:p>
    <w:p w14:paraId="47DB67EF" w14:textId="77777777" w:rsidR="005A7F9D" w:rsidRDefault="005A7F9D" w:rsidP="005A7F9D">
      <w:pPr>
        <w:pStyle w:val="PL"/>
      </w:pPr>
      <w:r>
        <w:t xml:space="preserve">        - type: string</w:t>
      </w:r>
    </w:p>
    <w:p w14:paraId="472F22A0" w14:textId="77777777" w:rsidR="005A7F9D" w:rsidRDefault="005A7F9D" w:rsidP="005A7F9D">
      <w:pPr>
        <w:pStyle w:val="PL"/>
      </w:pPr>
      <w:r>
        <w:t xml:space="preserve">          enum:</w:t>
      </w:r>
    </w:p>
    <w:p w14:paraId="7650360E" w14:textId="77777777" w:rsidR="005A7F9D" w:rsidRDefault="005A7F9D" w:rsidP="005A7F9D">
      <w:pPr>
        <w:pStyle w:val="PL"/>
      </w:pPr>
      <w:r>
        <w:t xml:space="preserve">            - ACTIVE</w:t>
      </w:r>
    </w:p>
    <w:p w14:paraId="7E36A06F" w14:textId="77777777" w:rsidR="005A7F9D" w:rsidRDefault="005A7F9D" w:rsidP="005A7F9D">
      <w:pPr>
        <w:pStyle w:val="PL"/>
      </w:pPr>
      <w:r>
        <w:lastRenderedPageBreak/>
        <w:t xml:space="preserve">            - INACTIVE</w:t>
      </w:r>
    </w:p>
    <w:p w14:paraId="10B5AB27" w14:textId="77777777" w:rsidR="005A7F9D" w:rsidRDefault="005A7F9D" w:rsidP="005A7F9D">
      <w:pPr>
        <w:pStyle w:val="PL"/>
      </w:pPr>
      <w:r>
        <w:t xml:space="preserve">        - type: string</w:t>
      </w:r>
    </w:p>
    <w:p w14:paraId="2473AF24" w14:textId="77777777" w:rsidR="005A7F9D" w:rsidRDefault="005A7F9D" w:rsidP="005A7F9D">
      <w:pPr>
        <w:pStyle w:val="PL"/>
      </w:pPr>
      <w:r>
        <w:t xml:space="preserve">    ResultCode:</w:t>
      </w:r>
    </w:p>
    <w:p w14:paraId="0512C5DC" w14:textId="77777777" w:rsidR="005A7F9D" w:rsidRDefault="005A7F9D" w:rsidP="005A7F9D">
      <w:pPr>
        <w:pStyle w:val="PL"/>
      </w:pPr>
      <w:r>
        <w:t xml:space="preserve">      anyOf:</w:t>
      </w:r>
    </w:p>
    <w:p w14:paraId="3C3D2ADD" w14:textId="77777777" w:rsidR="005A7F9D" w:rsidRDefault="005A7F9D" w:rsidP="005A7F9D">
      <w:pPr>
        <w:pStyle w:val="PL"/>
      </w:pPr>
      <w:r>
        <w:t xml:space="preserve">        - type: string</w:t>
      </w:r>
    </w:p>
    <w:p w14:paraId="11A244FE" w14:textId="77777777" w:rsidR="005A7F9D" w:rsidRDefault="005A7F9D" w:rsidP="005A7F9D">
      <w:pPr>
        <w:pStyle w:val="PL"/>
      </w:pPr>
      <w:r>
        <w:t xml:space="preserve">          enum: </w:t>
      </w:r>
    </w:p>
    <w:p w14:paraId="193D7C8C" w14:textId="77777777" w:rsidR="005A7F9D" w:rsidRDefault="005A7F9D" w:rsidP="005A7F9D">
      <w:pPr>
        <w:pStyle w:val="PL"/>
      </w:pPr>
      <w:r>
        <w:t xml:space="preserve">            - SUCCESS</w:t>
      </w:r>
    </w:p>
    <w:p w14:paraId="66DFCA25" w14:textId="77777777" w:rsidR="005A7F9D" w:rsidRDefault="005A7F9D" w:rsidP="005A7F9D">
      <w:pPr>
        <w:pStyle w:val="PL"/>
      </w:pPr>
      <w:r>
        <w:t xml:space="preserve">            - END_USER_SERVICE_DENIED</w:t>
      </w:r>
    </w:p>
    <w:p w14:paraId="325ACBA1" w14:textId="77777777" w:rsidR="005A7F9D" w:rsidRDefault="005A7F9D" w:rsidP="005A7F9D">
      <w:pPr>
        <w:pStyle w:val="PL"/>
      </w:pPr>
      <w:r>
        <w:t xml:space="preserve">            - QUOTA_MANAGEMENT_NOT_APPLICABLE</w:t>
      </w:r>
    </w:p>
    <w:p w14:paraId="60429F53" w14:textId="77777777" w:rsidR="005A7F9D" w:rsidRDefault="005A7F9D" w:rsidP="005A7F9D">
      <w:pPr>
        <w:pStyle w:val="PL"/>
      </w:pPr>
      <w:r>
        <w:t xml:space="preserve">            - QUOTA_LIMIT_REACHED</w:t>
      </w:r>
    </w:p>
    <w:p w14:paraId="76E72A0F" w14:textId="77777777" w:rsidR="005A7F9D" w:rsidRDefault="005A7F9D" w:rsidP="005A7F9D">
      <w:pPr>
        <w:pStyle w:val="PL"/>
      </w:pPr>
      <w:r>
        <w:t xml:space="preserve">            - END_USER_SERVICE_REJECTED</w:t>
      </w:r>
    </w:p>
    <w:p w14:paraId="1D458BC5" w14:textId="77777777" w:rsidR="005A7F9D" w:rsidRDefault="005A7F9D" w:rsidP="005A7F9D">
      <w:pPr>
        <w:pStyle w:val="PL"/>
      </w:pPr>
      <w:r>
        <w:t xml:space="preserve">            - USER_UNKNOWN</w:t>
      </w:r>
    </w:p>
    <w:p w14:paraId="100FC409" w14:textId="77777777" w:rsidR="005A7F9D" w:rsidRDefault="005A7F9D" w:rsidP="005A7F9D">
      <w:pPr>
        <w:pStyle w:val="PL"/>
      </w:pPr>
      <w:r>
        <w:t xml:space="preserve">            - RATING_FAILED</w:t>
      </w:r>
    </w:p>
    <w:p w14:paraId="47E03AFA" w14:textId="77777777" w:rsidR="005A7F9D" w:rsidRDefault="005A7F9D" w:rsidP="005A7F9D">
      <w:pPr>
        <w:pStyle w:val="PL"/>
      </w:pPr>
      <w:r>
        <w:t xml:space="preserve">            - QUOTA_MANAGEMENT</w:t>
      </w:r>
    </w:p>
    <w:p w14:paraId="00435B05" w14:textId="77777777" w:rsidR="005A7F9D" w:rsidRDefault="005A7F9D" w:rsidP="005A7F9D">
      <w:pPr>
        <w:pStyle w:val="PL"/>
      </w:pPr>
      <w:r>
        <w:t xml:space="preserve">        - type: string</w:t>
      </w:r>
    </w:p>
    <w:p w14:paraId="33078C42" w14:textId="77777777" w:rsidR="005A7F9D" w:rsidRDefault="005A7F9D" w:rsidP="005A7F9D">
      <w:pPr>
        <w:pStyle w:val="PL"/>
      </w:pPr>
      <w:r>
        <w:t xml:space="preserve">    PartialRecordMethod:</w:t>
      </w:r>
    </w:p>
    <w:p w14:paraId="439C97B8" w14:textId="77777777" w:rsidR="005A7F9D" w:rsidRDefault="005A7F9D" w:rsidP="005A7F9D">
      <w:pPr>
        <w:pStyle w:val="PL"/>
      </w:pPr>
      <w:r>
        <w:t xml:space="preserve">      anyOf:</w:t>
      </w:r>
    </w:p>
    <w:p w14:paraId="69754A9A" w14:textId="77777777" w:rsidR="005A7F9D" w:rsidRDefault="005A7F9D" w:rsidP="005A7F9D">
      <w:pPr>
        <w:pStyle w:val="PL"/>
      </w:pPr>
      <w:r>
        <w:t xml:space="preserve">        - type: string</w:t>
      </w:r>
    </w:p>
    <w:p w14:paraId="53BBF134" w14:textId="77777777" w:rsidR="005A7F9D" w:rsidRDefault="005A7F9D" w:rsidP="005A7F9D">
      <w:pPr>
        <w:pStyle w:val="PL"/>
      </w:pPr>
      <w:r>
        <w:t xml:space="preserve">          enum:</w:t>
      </w:r>
    </w:p>
    <w:p w14:paraId="6C212A02" w14:textId="77777777" w:rsidR="005A7F9D" w:rsidRDefault="005A7F9D" w:rsidP="005A7F9D">
      <w:pPr>
        <w:pStyle w:val="PL"/>
      </w:pPr>
      <w:r>
        <w:t xml:space="preserve">            - DEFAULT</w:t>
      </w:r>
    </w:p>
    <w:p w14:paraId="4F5591ED" w14:textId="77777777" w:rsidR="005A7F9D" w:rsidRDefault="005A7F9D" w:rsidP="005A7F9D">
      <w:pPr>
        <w:pStyle w:val="PL"/>
      </w:pPr>
      <w:r>
        <w:t xml:space="preserve">            - INDIVIDUAL</w:t>
      </w:r>
    </w:p>
    <w:p w14:paraId="20CC0D09" w14:textId="77777777" w:rsidR="005A7F9D" w:rsidRDefault="005A7F9D" w:rsidP="005A7F9D">
      <w:pPr>
        <w:pStyle w:val="PL"/>
      </w:pPr>
      <w:r>
        <w:t xml:space="preserve">        - type: string</w:t>
      </w:r>
    </w:p>
    <w:p w14:paraId="4F1CE73D" w14:textId="77777777" w:rsidR="005A7F9D" w:rsidRDefault="005A7F9D" w:rsidP="005A7F9D">
      <w:pPr>
        <w:pStyle w:val="PL"/>
      </w:pPr>
      <w:r>
        <w:t xml:space="preserve">    RoamerInOut:</w:t>
      </w:r>
    </w:p>
    <w:p w14:paraId="22DFE841" w14:textId="77777777" w:rsidR="005A7F9D" w:rsidRDefault="005A7F9D" w:rsidP="005A7F9D">
      <w:pPr>
        <w:pStyle w:val="PL"/>
      </w:pPr>
      <w:r>
        <w:t xml:space="preserve">      anyOf:</w:t>
      </w:r>
    </w:p>
    <w:p w14:paraId="02DDB7F8" w14:textId="77777777" w:rsidR="005A7F9D" w:rsidRDefault="005A7F9D" w:rsidP="005A7F9D">
      <w:pPr>
        <w:pStyle w:val="PL"/>
      </w:pPr>
      <w:r>
        <w:t xml:space="preserve">        - type: string</w:t>
      </w:r>
    </w:p>
    <w:p w14:paraId="0EE75AF8" w14:textId="77777777" w:rsidR="005A7F9D" w:rsidRDefault="005A7F9D" w:rsidP="005A7F9D">
      <w:pPr>
        <w:pStyle w:val="PL"/>
      </w:pPr>
      <w:r>
        <w:t xml:space="preserve">          enum:</w:t>
      </w:r>
    </w:p>
    <w:p w14:paraId="5C99A693" w14:textId="77777777" w:rsidR="005A7F9D" w:rsidRDefault="005A7F9D" w:rsidP="005A7F9D">
      <w:pPr>
        <w:pStyle w:val="PL"/>
      </w:pPr>
      <w:r>
        <w:t xml:space="preserve">            - IN_BOUND</w:t>
      </w:r>
    </w:p>
    <w:p w14:paraId="0D983504" w14:textId="77777777" w:rsidR="005A7F9D" w:rsidRDefault="005A7F9D" w:rsidP="005A7F9D">
      <w:pPr>
        <w:pStyle w:val="PL"/>
      </w:pPr>
      <w:r>
        <w:t xml:space="preserve">            - OUT_BOUND</w:t>
      </w:r>
    </w:p>
    <w:p w14:paraId="2336853D" w14:textId="77777777" w:rsidR="005A7F9D" w:rsidRDefault="005A7F9D" w:rsidP="005A7F9D">
      <w:pPr>
        <w:pStyle w:val="PL"/>
      </w:pPr>
      <w:r>
        <w:t xml:space="preserve">        - type: string</w:t>
      </w:r>
    </w:p>
    <w:p w14:paraId="7DA24422" w14:textId="77777777" w:rsidR="005A7F9D" w:rsidRDefault="005A7F9D" w:rsidP="005A7F9D">
      <w:pPr>
        <w:pStyle w:val="PL"/>
      </w:pPr>
      <w:r>
        <w:t xml:space="preserve">    SMMessageType:</w:t>
      </w:r>
    </w:p>
    <w:p w14:paraId="551CB76C" w14:textId="77777777" w:rsidR="005A7F9D" w:rsidRDefault="005A7F9D" w:rsidP="005A7F9D">
      <w:pPr>
        <w:pStyle w:val="PL"/>
      </w:pPr>
      <w:r>
        <w:t xml:space="preserve">      anyOf:</w:t>
      </w:r>
    </w:p>
    <w:p w14:paraId="49B599CD" w14:textId="77777777" w:rsidR="005A7F9D" w:rsidRDefault="005A7F9D" w:rsidP="005A7F9D">
      <w:pPr>
        <w:pStyle w:val="PL"/>
      </w:pPr>
      <w:r>
        <w:t xml:space="preserve">        - type: string</w:t>
      </w:r>
    </w:p>
    <w:p w14:paraId="56DA3912" w14:textId="77777777" w:rsidR="005A7F9D" w:rsidRDefault="005A7F9D" w:rsidP="005A7F9D">
      <w:pPr>
        <w:pStyle w:val="PL"/>
      </w:pPr>
      <w:r>
        <w:t xml:space="preserve">          enum:</w:t>
      </w:r>
    </w:p>
    <w:p w14:paraId="0CCC3B16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120382C7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2BBCC038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0326F977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 w14:paraId="093D0AE6" w14:textId="77777777" w:rsidR="005A7F9D" w:rsidRDefault="005A7F9D" w:rsidP="005A7F9D">
      <w:pPr>
        <w:pStyle w:val="PL"/>
      </w:pPr>
      <w:r>
        <w:t xml:space="preserve">        - type: string</w:t>
      </w:r>
    </w:p>
    <w:p w14:paraId="05D7C3AC" w14:textId="77777777" w:rsidR="005A7F9D" w:rsidRDefault="005A7F9D" w:rsidP="005A7F9D">
      <w:pPr>
        <w:pStyle w:val="PL"/>
      </w:pPr>
      <w:r>
        <w:t xml:space="preserve">    SMPriority:</w:t>
      </w:r>
    </w:p>
    <w:p w14:paraId="417A44BD" w14:textId="77777777" w:rsidR="005A7F9D" w:rsidRDefault="005A7F9D" w:rsidP="005A7F9D">
      <w:pPr>
        <w:pStyle w:val="PL"/>
      </w:pPr>
      <w:r>
        <w:t xml:space="preserve">      anyOf:</w:t>
      </w:r>
    </w:p>
    <w:p w14:paraId="0AABD824" w14:textId="77777777" w:rsidR="005A7F9D" w:rsidRDefault="005A7F9D" w:rsidP="005A7F9D">
      <w:pPr>
        <w:pStyle w:val="PL"/>
      </w:pPr>
      <w:r>
        <w:t xml:space="preserve">        - type: string</w:t>
      </w:r>
    </w:p>
    <w:p w14:paraId="7D8F829D" w14:textId="77777777" w:rsidR="005A7F9D" w:rsidRDefault="005A7F9D" w:rsidP="005A7F9D">
      <w:pPr>
        <w:pStyle w:val="PL"/>
      </w:pPr>
      <w:r>
        <w:t xml:space="preserve">          enum:</w:t>
      </w:r>
    </w:p>
    <w:p w14:paraId="0592C151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6A0EF2B3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5A81B8A8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3D95F9FF" w14:textId="77777777" w:rsidR="005A7F9D" w:rsidRDefault="005A7F9D" w:rsidP="005A7F9D">
      <w:pPr>
        <w:pStyle w:val="PL"/>
      </w:pPr>
      <w:r>
        <w:t xml:space="preserve">        - type: string</w:t>
      </w:r>
    </w:p>
    <w:p w14:paraId="3DA473DE" w14:textId="77777777" w:rsidR="005A7F9D" w:rsidRDefault="005A7F9D" w:rsidP="005A7F9D">
      <w:pPr>
        <w:pStyle w:val="PL"/>
      </w:pPr>
      <w:r>
        <w:t xml:space="preserve">    DeliveryReportRequested:</w:t>
      </w:r>
    </w:p>
    <w:p w14:paraId="68FDE962" w14:textId="77777777" w:rsidR="005A7F9D" w:rsidRDefault="005A7F9D" w:rsidP="005A7F9D">
      <w:pPr>
        <w:pStyle w:val="PL"/>
      </w:pPr>
      <w:r>
        <w:t xml:space="preserve">      anyOf:</w:t>
      </w:r>
    </w:p>
    <w:p w14:paraId="6FEF375B" w14:textId="77777777" w:rsidR="005A7F9D" w:rsidRDefault="005A7F9D" w:rsidP="005A7F9D">
      <w:pPr>
        <w:pStyle w:val="PL"/>
      </w:pPr>
      <w:r>
        <w:t xml:space="preserve">        - type: string</w:t>
      </w:r>
    </w:p>
    <w:p w14:paraId="472B8755" w14:textId="77777777" w:rsidR="005A7F9D" w:rsidRDefault="005A7F9D" w:rsidP="005A7F9D">
      <w:pPr>
        <w:pStyle w:val="PL"/>
      </w:pPr>
      <w:r>
        <w:t xml:space="preserve">          enum:</w:t>
      </w:r>
    </w:p>
    <w:p w14:paraId="6BF3A9A8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7DC093CE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5FF336C0" w14:textId="77777777" w:rsidR="005A7F9D" w:rsidRDefault="005A7F9D" w:rsidP="005A7F9D">
      <w:pPr>
        <w:pStyle w:val="PL"/>
      </w:pPr>
      <w:r>
        <w:t xml:space="preserve">        - type: string</w:t>
      </w:r>
    </w:p>
    <w:p w14:paraId="108859C4" w14:textId="77777777" w:rsidR="005A7F9D" w:rsidRDefault="005A7F9D" w:rsidP="005A7F9D">
      <w:pPr>
        <w:pStyle w:val="PL"/>
      </w:pPr>
      <w:r>
        <w:t xml:space="preserve">    InterfaceType:</w:t>
      </w:r>
    </w:p>
    <w:p w14:paraId="59E86AE6" w14:textId="77777777" w:rsidR="005A7F9D" w:rsidRDefault="005A7F9D" w:rsidP="005A7F9D">
      <w:pPr>
        <w:pStyle w:val="PL"/>
      </w:pPr>
      <w:r>
        <w:t xml:space="preserve">      anyOf:</w:t>
      </w:r>
    </w:p>
    <w:p w14:paraId="4459EA52" w14:textId="77777777" w:rsidR="005A7F9D" w:rsidRDefault="005A7F9D" w:rsidP="005A7F9D">
      <w:pPr>
        <w:pStyle w:val="PL"/>
      </w:pPr>
      <w:r>
        <w:t xml:space="preserve">        - type: string</w:t>
      </w:r>
    </w:p>
    <w:p w14:paraId="487F33CA" w14:textId="77777777" w:rsidR="005A7F9D" w:rsidRDefault="005A7F9D" w:rsidP="005A7F9D">
      <w:pPr>
        <w:pStyle w:val="PL"/>
      </w:pPr>
      <w:r>
        <w:t xml:space="preserve">          enum:</w:t>
      </w:r>
    </w:p>
    <w:p w14:paraId="52F2AAB7" w14:textId="77777777" w:rsidR="005A7F9D" w:rsidRDefault="005A7F9D" w:rsidP="005A7F9D">
      <w:pPr>
        <w:pStyle w:val="PL"/>
      </w:pPr>
      <w:r>
        <w:t xml:space="preserve">            - UNKNOWN</w:t>
      </w:r>
    </w:p>
    <w:p w14:paraId="428C229F" w14:textId="77777777" w:rsidR="005A7F9D" w:rsidRDefault="005A7F9D" w:rsidP="005A7F9D">
      <w:pPr>
        <w:pStyle w:val="PL"/>
      </w:pPr>
      <w:r>
        <w:t xml:space="preserve">            - MOBILE_ORIGINATING</w:t>
      </w:r>
    </w:p>
    <w:p w14:paraId="1518F612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MOBILE_TERMINATING</w:t>
      </w:r>
    </w:p>
    <w:p w14:paraId="79A4CEE0" w14:textId="77777777" w:rsidR="005A7F9D" w:rsidRDefault="005A7F9D" w:rsidP="005A7F9D">
      <w:pPr>
        <w:pStyle w:val="PL"/>
      </w:pPr>
      <w:r>
        <w:t xml:space="preserve">            - APPLICATION_ORIGINATING</w:t>
      </w:r>
    </w:p>
    <w:p w14:paraId="42A16C5F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APPLICATION_TERMINATING</w:t>
      </w:r>
    </w:p>
    <w:p w14:paraId="45C7623C" w14:textId="77777777" w:rsidR="005A7F9D" w:rsidRDefault="005A7F9D" w:rsidP="005A7F9D">
      <w:pPr>
        <w:pStyle w:val="PL"/>
      </w:pPr>
      <w:r>
        <w:t xml:space="preserve">        - type: string</w:t>
      </w:r>
    </w:p>
    <w:p w14:paraId="0D107CF4" w14:textId="77777777" w:rsidR="005A7F9D" w:rsidRDefault="005A7F9D" w:rsidP="005A7F9D">
      <w:pPr>
        <w:pStyle w:val="PL"/>
      </w:pPr>
      <w:r>
        <w:t xml:space="preserve">    ClassIdentifier:</w:t>
      </w:r>
    </w:p>
    <w:p w14:paraId="4C96585C" w14:textId="77777777" w:rsidR="005A7F9D" w:rsidRDefault="005A7F9D" w:rsidP="005A7F9D">
      <w:pPr>
        <w:pStyle w:val="PL"/>
      </w:pPr>
      <w:r>
        <w:t xml:space="preserve">      anyOf:</w:t>
      </w:r>
    </w:p>
    <w:p w14:paraId="3EC89258" w14:textId="77777777" w:rsidR="005A7F9D" w:rsidRDefault="005A7F9D" w:rsidP="005A7F9D">
      <w:pPr>
        <w:pStyle w:val="PL"/>
      </w:pPr>
      <w:r>
        <w:t xml:space="preserve">        - type: string</w:t>
      </w:r>
    </w:p>
    <w:p w14:paraId="2FA31A67" w14:textId="77777777" w:rsidR="005A7F9D" w:rsidRDefault="005A7F9D" w:rsidP="005A7F9D">
      <w:pPr>
        <w:pStyle w:val="PL"/>
      </w:pPr>
      <w:r>
        <w:t xml:space="preserve">          enum:</w:t>
      </w:r>
    </w:p>
    <w:p w14:paraId="1F38B27E" w14:textId="77777777" w:rsidR="005A7F9D" w:rsidRDefault="005A7F9D" w:rsidP="005A7F9D">
      <w:pPr>
        <w:pStyle w:val="PL"/>
      </w:pPr>
      <w:r>
        <w:t xml:space="preserve">            - PERSONAL</w:t>
      </w:r>
    </w:p>
    <w:p w14:paraId="5D2453C7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ADVERTISEMENT</w:t>
      </w:r>
    </w:p>
    <w:p w14:paraId="55AEE87C" w14:textId="77777777" w:rsidR="005A7F9D" w:rsidRDefault="005A7F9D" w:rsidP="005A7F9D">
      <w:pPr>
        <w:pStyle w:val="PL"/>
      </w:pPr>
      <w:r>
        <w:t xml:space="preserve">            - INFORMATIONAL</w:t>
      </w:r>
    </w:p>
    <w:p w14:paraId="3219CC2B" w14:textId="77777777" w:rsidR="005A7F9D" w:rsidRDefault="005A7F9D" w:rsidP="005A7F9D">
      <w:pPr>
        <w:pStyle w:val="PL"/>
      </w:pPr>
      <w:r>
        <w:t xml:space="preserve">            - AUTO</w:t>
      </w:r>
    </w:p>
    <w:p w14:paraId="22BA4F69" w14:textId="77777777" w:rsidR="005A7F9D" w:rsidRDefault="005A7F9D" w:rsidP="005A7F9D">
      <w:pPr>
        <w:pStyle w:val="PL"/>
      </w:pPr>
      <w:r>
        <w:t xml:space="preserve">        - type: string</w:t>
      </w:r>
    </w:p>
    <w:p w14:paraId="6085350D" w14:textId="77777777" w:rsidR="005A7F9D" w:rsidRDefault="005A7F9D" w:rsidP="005A7F9D">
      <w:pPr>
        <w:pStyle w:val="PL"/>
      </w:pPr>
      <w:r>
        <w:t xml:space="preserve">    SMAddressType:</w:t>
      </w:r>
    </w:p>
    <w:p w14:paraId="71511F9E" w14:textId="77777777" w:rsidR="005A7F9D" w:rsidRDefault="005A7F9D" w:rsidP="005A7F9D">
      <w:pPr>
        <w:pStyle w:val="PL"/>
      </w:pPr>
      <w:r>
        <w:t xml:space="preserve">      anyOf:</w:t>
      </w:r>
    </w:p>
    <w:p w14:paraId="5036DFD1" w14:textId="77777777" w:rsidR="005A7F9D" w:rsidRDefault="005A7F9D" w:rsidP="005A7F9D">
      <w:pPr>
        <w:pStyle w:val="PL"/>
      </w:pPr>
      <w:r>
        <w:t xml:space="preserve">        - type: string</w:t>
      </w:r>
    </w:p>
    <w:p w14:paraId="643532A9" w14:textId="77777777" w:rsidR="005A7F9D" w:rsidRDefault="005A7F9D" w:rsidP="005A7F9D">
      <w:pPr>
        <w:pStyle w:val="PL"/>
      </w:pPr>
      <w:r>
        <w:t xml:space="preserve">          enum:</w:t>
      </w:r>
    </w:p>
    <w:p w14:paraId="67E56026" w14:textId="77777777" w:rsidR="005A7F9D" w:rsidRDefault="005A7F9D" w:rsidP="005A7F9D">
      <w:pPr>
        <w:pStyle w:val="PL"/>
      </w:pPr>
      <w:r>
        <w:t xml:space="preserve">            - EMAIL_ADDRESS</w:t>
      </w:r>
    </w:p>
    <w:p w14:paraId="65A67B14" w14:textId="77777777" w:rsidR="005A7F9D" w:rsidRDefault="005A7F9D" w:rsidP="005A7F9D">
      <w:pPr>
        <w:pStyle w:val="PL"/>
      </w:pPr>
      <w:r>
        <w:t xml:space="preserve">            - MSISDN</w:t>
      </w:r>
    </w:p>
    <w:p w14:paraId="3ECC8FF9" w14:textId="77777777" w:rsidR="005A7F9D" w:rsidRDefault="005A7F9D" w:rsidP="005A7F9D">
      <w:pPr>
        <w:pStyle w:val="PL"/>
        <w:rPr>
          <w:lang w:eastAsia="zh-CN"/>
        </w:rPr>
      </w:pPr>
      <w:r>
        <w:lastRenderedPageBreak/>
        <w:t xml:space="preserve">            - IPV4_ADDRESS</w:t>
      </w:r>
    </w:p>
    <w:p w14:paraId="48BC17E7" w14:textId="77777777" w:rsidR="005A7F9D" w:rsidRDefault="005A7F9D" w:rsidP="005A7F9D">
      <w:pPr>
        <w:pStyle w:val="PL"/>
      </w:pPr>
      <w:r>
        <w:t xml:space="preserve">            - IPV6_ADDRESS</w:t>
      </w:r>
    </w:p>
    <w:p w14:paraId="72EDC797" w14:textId="77777777" w:rsidR="005A7F9D" w:rsidRDefault="005A7F9D" w:rsidP="005A7F9D">
      <w:pPr>
        <w:pStyle w:val="PL"/>
      </w:pPr>
      <w:r>
        <w:t xml:space="preserve">            - NUMERIC_SHORTCODE</w:t>
      </w:r>
    </w:p>
    <w:p w14:paraId="270EE16B" w14:textId="77777777" w:rsidR="005A7F9D" w:rsidRDefault="005A7F9D" w:rsidP="005A7F9D">
      <w:pPr>
        <w:pStyle w:val="PL"/>
      </w:pPr>
      <w:r>
        <w:t xml:space="preserve">            - ALPHANUMERIC_SHORTCODE</w:t>
      </w:r>
    </w:p>
    <w:p w14:paraId="00EA9F90" w14:textId="77777777" w:rsidR="005A7F9D" w:rsidRDefault="005A7F9D" w:rsidP="005A7F9D">
      <w:pPr>
        <w:pStyle w:val="PL"/>
      </w:pPr>
      <w:r>
        <w:t xml:space="preserve">            - OTHER</w:t>
      </w:r>
    </w:p>
    <w:p w14:paraId="43F81B0C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20327CFF" w14:textId="77777777" w:rsidR="005A7F9D" w:rsidRDefault="005A7F9D" w:rsidP="005A7F9D">
      <w:pPr>
        <w:pStyle w:val="PL"/>
      </w:pPr>
      <w:r>
        <w:t xml:space="preserve">        - type: string</w:t>
      </w:r>
    </w:p>
    <w:p w14:paraId="4BF1F537" w14:textId="77777777" w:rsidR="005A7F9D" w:rsidRDefault="005A7F9D" w:rsidP="005A7F9D">
      <w:pPr>
        <w:pStyle w:val="PL"/>
      </w:pPr>
      <w:r>
        <w:t xml:space="preserve">    SMAddresseeType:</w:t>
      </w:r>
    </w:p>
    <w:p w14:paraId="1C5909C3" w14:textId="77777777" w:rsidR="005A7F9D" w:rsidRDefault="005A7F9D" w:rsidP="005A7F9D">
      <w:pPr>
        <w:pStyle w:val="PL"/>
      </w:pPr>
      <w:r>
        <w:t xml:space="preserve">      anyOf:</w:t>
      </w:r>
    </w:p>
    <w:p w14:paraId="1ED83BF5" w14:textId="77777777" w:rsidR="005A7F9D" w:rsidRDefault="005A7F9D" w:rsidP="005A7F9D">
      <w:pPr>
        <w:pStyle w:val="PL"/>
      </w:pPr>
      <w:r>
        <w:t xml:space="preserve">        - type: string</w:t>
      </w:r>
    </w:p>
    <w:p w14:paraId="6880EFBB" w14:textId="77777777" w:rsidR="005A7F9D" w:rsidRDefault="005A7F9D" w:rsidP="005A7F9D">
      <w:pPr>
        <w:pStyle w:val="PL"/>
      </w:pPr>
      <w:r>
        <w:t xml:space="preserve">          enum:</w:t>
      </w:r>
    </w:p>
    <w:p w14:paraId="3579CEF2" w14:textId="77777777" w:rsidR="005A7F9D" w:rsidRDefault="005A7F9D" w:rsidP="005A7F9D">
      <w:pPr>
        <w:pStyle w:val="PL"/>
      </w:pPr>
      <w:r>
        <w:t xml:space="preserve">            - TO</w:t>
      </w:r>
    </w:p>
    <w:p w14:paraId="1D04F6FA" w14:textId="77777777" w:rsidR="005A7F9D" w:rsidRDefault="005A7F9D" w:rsidP="005A7F9D">
      <w:pPr>
        <w:pStyle w:val="PL"/>
      </w:pPr>
      <w:r>
        <w:t xml:space="preserve">            - CC</w:t>
      </w:r>
    </w:p>
    <w:p w14:paraId="62839F39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BCC</w:t>
      </w:r>
    </w:p>
    <w:p w14:paraId="6E8035B4" w14:textId="77777777" w:rsidR="005A7F9D" w:rsidRDefault="005A7F9D" w:rsidP="005A7F9D">
      <w:pPr>
        <w:pStyle w:val="PL"/>
      </w:pPr>
      <w:r>
        <w:t xml:space="preserve">        - type: string</w:t>
      </w:r>
    </w:p>
    <w:p w14:paraId="47993F17" w14:textId="77777777" w:rsidR="005A7F9D" w:rsidRDefault="005A7F9D" w:rsidP="005A7F9D">
      <w:pPr>
        <w:pStyle w:val="PL"/>
      </w:pPr>
      <w:r>
        <w:t xml:space="preserve">    SMServiceType:</w:t>
      </w:r>
    </w:p>
    <w:p w14:paraId="5D162334" w14:textId="77777777" w:rsidR="005A7F9D" w:rsidRDefault="005A7F9D" w:rsidP="005A7F9D">
      <w:pPr>
        <w:pStyle w:val="PL"/>
      </w:pPr>
      <w:r>
        <w:t xml:space="preserve">      anyOf:</w:t>
      </w:r>
    </w:p>
    <w:p w14:paraId="35517787" w14:textId="77777777" w:rsidR="005A7F9D" w:rsidRDefault="005A7F9D" w:rsidP="005A7F9D">
      <w:pPr>
        <w:pStyle w:val="PL"/>
      </w:pPr>
      <w:r>
        <w:t xml:space="preserve">        - type: string</w:t>
      </w:r>
    </w:p>
    <w:p w14:paraId="116356A1" w14:textId="77777777" w:rsidR="005A7F9D" w:rsidRDefault="005A7F9D" w:rsidP="005A7F9D">
      <w:pPr>
        <w:pStyle w:val="PL"/>
      </w:pPr>
      <w:r>
        <w:t xml:space="preserve">          enum:</w:t>
      </w:r>
    </w:p>
    <w:p w14:paraId="2AFF1723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1727597B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VAS4SMS_SHORT_MESSAGE_FORWARDING</w:t>
      </w:r>
    </w:p>
    <w:p w14:paraId="5BA08D43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39582B6A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068666D1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6D230337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733F4405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5D217B83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688C28A1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 w14:paraId="63FF92BC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5EAD25DD" w14:textId="77777777" w:rsidR="005A7F9D" w:rsidRDefault="005A7F9D" w:rsidP="005A7F9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33927AE2" w14:textId="77777777" w:rsidR="005A7F9D" w:rsidRDefault="005A7F9D" w:rsidP="005A7F9D">
      <w:pPr>
        <w:pStyle w:val="PL"/>
      </w:pPr>
      <w:r>
        <w:t xml:space="preserve">        - type: string</w:t>
      </w:r>
    </w:p>
    <w:p w14:paraId="158103A6" w14:textId="77777777" w:rsidR="005A7F9D" w:rsidRDefault="005A7F9D" w:rsidP="005A7F9D">
      <w:pPr>
        <w:pStyle w:val="PL"/>
      </w:pPr>
      <w:r>
        <w:t xml:space="preserve">    ReplyPathRequested:</w:t>
      </w:r>
    </w:p>
    <w:p w14:paraId="1175BF17" w14:textId="77777777" w:rsidR="005A7F9D" w:rsidRDefault="005A7F9D" w:rsidP="005A7F9D">
      <w:pPr>
        <w:pStyle w:val="PL"/>
      </w:pPr>
      <w:r>
        <w:t xml:space="preserve">      anyOf:</w:t>
      </w:r>
    </w:p>
    <w:p w14:paraId="6D308947" w14:textId="77777777" w:rsidR="005A7F9D" w:rsidRDefault="005A7F9D" w:rsidP="005A7F9D">
      <w:pPr>
        <w:pStyle w:val="PL"/>
      </w:pPr>
      <w:r>
        <w:t xml:space="preserve">        - type: string</w:t>
      </w:r>
    </w:p>
    <w:p w14:paraId="7A0F6446" w14:textId="77777777" w:rsidR="005A7F9D" w:rsidRDefault="005A7F9D" w:rsidP="005A7F9D">
      <w:pPr>
        <w:pStyle w:val="PL"/>
      </w:pPr>
      <w:r>
        <w:t xml:space="preserve">          enum:</w:t>
      </w:r>
    </w:p>
    <w:p w14:paraId="3B86B875" w14:textId="77777777" w:rsidR="005A7F9D" w:rsidRDefault="005A7F9D" w:rsidP="005A7F9D">
      <w:pPr>
        <w:pStyle w:val="PL"/>
      </w:pPr>
      <w:r>
        <w:t xml:space="preserve">            - NO_REPLY_PATH_SET</w:t>
      </w:r>
    </w:p>
    <w:p w14:paraId="3A5F310D" w14:textId="77777777" w:rsidR="005A7F9D" w:rsidRDefault="005A7F9D" w:rsidP="005A7F9D">
      <w:pPr>
        <w:pStyle w:val="PL"/>
      </w:pPr>
      <w:r>
        <w:t xml:space="preserve">            - REPLY_PATH_SET</w:t>
      </w:r>
    </w:p>
    <w:p w14:paraId="70E9A3AD" w14:textId="77777777" w:rsidR="005A7F9D" w:rsidRDefault="005A7F9D" w:rsidP="005A7F9D">
      <w:pPr>
        <w:pStyle w:val="PL"/>
      </w:pPr>
      <w:r>
        <w:t xml:space="preserve">        - type: string</w:t>
      </w:r>
    </w:p>
    <w:p w14:paraId="4E390986" w14:textId="77777777" w:rsidR="005A7F9D" w:rsidRDefault="005A7F9D" w:rsidP="005A7F9D">
      <w:pPr>
        <w:pStyle w:val="PL"/>
        <w:tabs>
          <w:tab w:val="clear" w:pos="384"/>
        </w:tabs>
      </w:pPr>
      <w:r>
        <w:t xml:space="preserve">    oneTimeEventType:</w:t>
      </w:r>
    </w:p>
    <w:p w14:paraId="7D2F463F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anyOf:</w:t>
      </w:r>
    </w:p>
    <w:p w14:paraId="19A6E6A9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- type: string</w:t>
      </w:r>
    </w:p>
    <w:p w14:paraId="32EB99F7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enum:</w:t>
      </w:r>
    </w:p>
    <w:p w14:paraId="137E77E4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  - IEC</w:t>
      </w:r>
    </w:p>
    <w:p w14:paraId="75CA3387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  - PEC</w:t>
      </w:r>
    </w:p>
    <w:p w14:paraId="6927A9BE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- type: string</w:t>
      </w:r>
    </w:p>
    <w:p w14:paraId="31A7C6D9" w14:textId="77777777" w:rsidR="005A7F9D" w:rsidRDefault="005A7F9D" w:rsidP="005A7F9D">
      <w:pPr>
        <w:pStyle w:val="PL"/>
        <w:tabs>
          <w:tab w:val="clear" w:pos="384"/>
        </w:tabs>
      </w:pPr>
      <w:r>
        <w:t xml:space="preserve">    dnnSelectionMode:</w:t>
      </w:r>
    </w:p>
    <w:p w14:paraId="0C845118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anyOf:</w:t>
      </w:r>
    </w:p>
    <w:p w14:paraId="4B27CC87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- type: string</w:t>
      </w:r>
    </w:p>
    <w:p w14:paraId="50DE2378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enum:</w:t>
      </w:r>
    </w:p>
    <w:p w14:paraId="750396EB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  - VERIFIED</w:t>
      </w:r>
    </w:p>
    <w:p w14:paraId="25C1BDE4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  - UE_DNN_NOT_VERIFIED</w:t>
      </w:r>
    </w:p>
    <w:p w14:paraId="149EABDF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  - NW_DNN_NOT_VERIFIED</w:t>
      </w:r>
    </w:p>
    <w:p w14:paraId="26344DE6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- type: string</w:t>
      </w:r>
    </w:p>
    <w:p w14:paraId="3F9D39C3" w14:textId="77777777" w:rsidR="005A7F9D" w:rsidRDefault="005A7F9D" w:rsidP="005A7F9D">
      <w:pPr>
        <w:pStyle w:val="PL"/>
        <w:tabs>
          <w:tab w:val="clear" w:pos="384"/>
        </w:tabs>
      </w:pPr>
      <w:r>
        <w:t xml:space="preserve">    APIDirection:</w:t>
      </w:r>
    </w:p>
    <w:p w14:paraId="0DBDB314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anyOf:</w:t>
      </w:r>
    </w:p>
    <w:p w14:paraId="418BB373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- type: string</w:t>
      </w:r>
    </w:p>
    <w:p w14:paraId="27700A8F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enum:</w:t>
      </w:r>
    </w:p>
    <w:p w14:paraId="1051EA3E" w14:textId="77777777" w:rsidR="005A7F9D" w:rsidRDefault="005A7F9D" w:rsidP="005A7F9D">
      <w:pPr>
        <w:pStyle w:val="PL"/>
      </w:pPr>
      <w:r>
        <w:t xml:space="preserve">            - INVOCATION</w:t>
      </w:r>
    </w:p>
    <w:p w14:paraId="3193FB48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    - NOTIFICATION</w:t>
      </w:r>
    </w:p>
    <w:p w14:paraId="151BB9D3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- type: string</w:t>
      </w:r>
    </w:p>
    <w:p w14:paraId="63B47DC3" w14:textId="77777777" w:rsidR="005A7F9D" w:rsidRDefault="005A7F9D" w:rsidP="005A7F9D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1E497ED4" w14:textId="77777777" w:rsidR="005A7F9D" w:rsidRDefault="005A7F9D" w:rsidP="005A7F9D">
      <w:pPr>
        <w:pStyle w:val="PL"/>
      </w:pPr>
      <w:r>
        <w:t xml:space="preserve">      anyOf:</w:t>
      </w:r>
    </w:p>
    <w:p w14:paraId="04934E74" w14:textId="77777777" w:rsidR="005A7F9D" w:rsidRDefault="005A7F9D" w:rsidP="005A7F9D">
      <w:pPr>
        <w:pStyle w:val="PL"/>
      </w:pPr>
      <w:r>
        <w:t xml:space="preserve">        - type: string</w:t>
      </w:r>
    </w:p>
    <w:p w14:paraId="22357DE7" w14:textId="77777777" w:rsidR="005A7F9D" w:rsidRDefault="005A7F9D" w:rsidP="005A7F9D">
      <w:pPr>
        <w:pStyle w:val="PL"/>
      </w:pPr>
      <w:r>
        <w:t xml:space="preserve">          enum:</w:t>
      </w:r>
    </w:p>
    <w:p w14:paraId="792BBE83" w14:textId="77777777" w:rsidR="005A7F9D" w:rsidRDefault="005A7F9D" w:rsidP="005A7F9D">
      <w:pPr>
        <w:pStyle w:val="PL"/>
      </w:pPr>
      <w:r>
        <w:t xml:space="preserve">            - INITIAL</w:t>
      </w:r>
    </w:p>
    <w:p w14:paraId="1E389F41" w14:textId="77777777" w:rsidR="005A7F9D" w:rsidRDefault="005A7F9D" w:rsidP="005A7F9D">
      <w:pPr>
        <w:pStyle w:val="PL"/>
      </w:pPr>
      <w:r>
        <w:t xml:space="preserve">            - MOBILITY</w:t>
      </w:r>
    </w:p>
    <w:p w14:paraId="7D42373C" w14:textId="77777777" w:rsidR="005A7F9D" w:rsidRDefault="005A7F9D" w:rsidP="005A7F9D">
      <w:pPr>
        <w:pStyle w:val="PL"/>
      </w:pPr>
      <w:r>
        <w:t xml:space="preserve">            - PERIODIC</w:t>
      </w:r>
    </w:p>
    <w:p w14:paraId="704DE298" w14:textId="77777777" w:rsidR="005A7F9D" w:rsidRDefault="005A7F9D" w:rsidP="005A7F9D">
      <w:pPr>
        <w:pStyle w:val="PL"/>
      </w:pPr>
      <w:r>
        <w:t xml:space="preserve">            - EMERGENCY</w:t>
      </w:r>
    </w:p>
    <w:p w14:paraId="76FACD56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0EA460A5" w14:textId="77777777" w:rsidR="005A7F9D" w:rsidRDefault="005A7F9D" w:rsidP="005A7F9D">
      <w:pPr>
        <w:pStyle w:val="PL"/>
      </w:pPr>
      <w:r>
        <w:t xml:space="preserve">        - type: string</w:t>
      </w:r>
    </w:p>
    <w:p w14:paraId="531C4BEB" w14:textId="77777777" w:rsidR="005A7F9D" w:rsidRDefault="005A7F9D" w:rsidP="005A7F9D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7F995620" w14:textId="77777777" w:rsidR="005A7F9D" w:rsidRDefault="005A7F9D" w:rsidP="005A7F9D">
      <w:pPr>
        <w:pStyle w:val="PL"/>
      </w:pPr>
      <w:r>
        <w:t xml:space="preserve">      anyOf:</w:t>
      </w:r>
    </w:p>
    <w:p w14:paraId="388A0F13" w14:textId="77777777" w:rsidR="005A7F9D" w:rsidRDefault="005A7F9D" w:rsidP="005A7F9D">
      <w:pPr>
        <w:pStyle w:val="PL"/>
      </w:pPr>
      <w:r>
        <w:t xml:space="preserve">        - type: string</w:t>
      </w:r>
    </w:p>
    <w:p w14:paraId="237112B6" w14:textId="77777777" w:rsidR="005A7F9D" w:rsidRDefault="005A7F9D" w:rsidP="005A7F9D">
      <w:pPr>
        <w:pStyle w:val="PL"/>
      </w:pPr>
      <w:r>
        <w:t xml:space="preserve">          enum:</w:t>
      </w:r>
    </w:p>
    <w:p w14:paraId="43E79C8B" w14:textId="77777777" w:rsidR="005A7F9D" w:rsidRDefault="005A7F9D" w:rsidP="005A7F9D">
      <w:pPr>
        <w:pStyle w:val="PL"/>
      </w:pPr>
      <w:r>
        <w:t xml:space="preserve">            - MICO_MODE</w:t>
      </w:r>
    </w:p>
    <w:p w14:paraId="276D64D4" w14:textId="77777777" w:rsidR="005A7F9D" w:rsidRDefault="005A7F9D" w:rsidP="005A7F9D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2AC1D4CF" w14:textId="77777777" w:rsidR="005A7F9D" w:rsidRDefault="005A7F9D" w:rsidP="005A7F9D">
      <w:pPr>
        <w:pStyle w:val="PL"/>
      </w:pPr>
      <w:r>
        <w:t xml:space="preserve">        - type: string</w:t>
      </w:r>
    </w:p>
    <w:p w14:paraId="690DE117" w14:textId="77777777" w:rsidR="005A7F9D" w:rsidRDefault="005A7F9D" w:rsidP="005A7F9D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54810BAB" w14:textId="77777777" w:rsidR="005A7F9D" w:rsidRDefault="005A7F9D" w:rsidP="005A7F9D">
      <w:pPr>
        <w:pStyle w:val="PL"/>
      </w:pPr>
      <w:r>
        <w:lastRenderedPageBreak/>
        <w:t xml:space="preserve">      anyOf:</w:t>
      </w:r>
    </w:p>
    <w:p w14:paraId="75A97091" w14:textId="77777777" w:rsidR="005A7F9D" w:rsidRDefault="005A7F9D" w:rsidP="005A7F9D">
      <w:pPr>
        <w:pStyle w:val="PL"/>
      </w:pPr>
      <w:r>
        <w:t xml:space="preserve">        - type: string</w:t>
      </w:r>
    </w:p>
    <w:p w14:paraId="00505587" w14:textId="77777777" w:rsidR="005A7F9D" w:rsidRDefault="005A7F9D" w:rsidP="005A7F9D">
      <w:pPr>
        <w:pStyle w:val="PL"/>
      </w:pPr>
      <w:r>
        <w:t xml:space="preserve">          enum:</w:t>
      </w:r>
    </w:p>
    <w:p w14:paraId="24EDD06B" w14:textId="77777777" w:rsidR="005A7F9D" w:rsidRDefault="005A7F9D" w:rsidP="005A7F9D">
      <w:pPr>
        <w:pStyle w:val="PL"/>
      </w:pPr>
      <w:r>
        <w:t xml:space="preserve">            - SMS_SUPPORTED</w:t>
      </w:r>
    </w:p>
    <w:p w14:paraId="52617170" w14:textId="77777777" w:rsidR="005A7F9D" w:rsidRDefault="005A7F9D" w:rsidP="005A7F9D">
      <w:pPr>
        <w:pStyle w:val="PL"/>
      </w:pPr>
      <w:r>
        <w:t xml:space="preserve">            - SMS_NOT_SUPPORTED</w:t>
      </w:r>
    </w:p>
    <w:p w14:paraId="7F49B25F" w14:textId="77777777" w:rsidR="005A7F9D" w:rsidRDefault="005A7F9D" w:rsidP="005A7F9D">
      <w:pPr>
        <w:pStyle w:val="PL"/>
      </w:pPr>
      <w:r>
        <w:t xml:space="preserve">        - type: string</w:t>
      </w:r>
    </w:p>
    <w:p w14:paraId="494CDACD" w14:textId="77777777" w:rsidR="005A7F9D" w:rsidRDefault="005A7F9D" w:rsidP="005A7F9D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 w14:paraId="2472C0B8" w14:textId="77777777" w:rsidR="005A7F9D" w:rsidRDefault="005A7F9D" w:rsidP="005A7F9D">
      <w:pPr>
        <w:pStyle w:val="PL"/>
      </w:pPr>
      <w:r>
        <w:t xml:space="preserve">      anyOf:</w:t>
      </w:r>
    </w:p>
    <w:p w14:paraId="615808F1" w14:textId="77777777" w:rsidR="005A7F9D" w:rsidRDefault="005A7F9D" w:rsidP="005A7F9D">
      <w:pPr>
        <w:pStyle w:val="PL"/>
      </w:pPr>
      <w:r>
        <w:t xml:space="preserve">        - type: string</w:t>
      </w:r>
    </w:p>
    <w:p w14:paraId="095BE4F0" w14:textId="77777777" w:rsidR="005A7F9D" w:rsidRDefault="005A7F9D" w:rsidP="005A7F9D">
      <w:pPr>
        <w:pStyle w:val="PL"/>
      </w:pPr>
      <w:r>
        <w:t xml:space="preserve">          enum:</w:t>
      </w:r>
    </w:p>
    <w:p w14:paraId="256A876F" w14:textId="77777777" w:rsidR="005A7F9D" w:rsidRDefault="005A7F9D" w:rsidP="005A7F9D">
      <w:pPr>
        <w:pStyle w:val="PL"/>
      </w:pPr>
      <w:r>
        <w:t xml:space="preserve">            - CreateMOI</w:t>
      </w:r>
    </w:p>
    <w:p w14:paraId="02DA624D" w14:textId="77777777" w:rsidR="005A7F9D" w:rsidRDefault="005A7F9D" w:rsidP="005A7F9D">
      <w:pPr>
        <w:pStyle w:val="PL"/>
      </w:pPr>
      <w:r>
        <w:t xml:space="preserve">            - ModifyMOIAttributes</w:t>
      </w:r>
    </w:p>
    <w:p w14:paraId="0EF9E790" w14:textId="77777777" w:rsidR="005A7F9D" w:rsidRDefault="005A7F9D" w:rsidP="005A7F9D">
      <w:pPr>
        <w:pStyle w:val="PL"/>
      </w:pPr>
      <w:r>
        <w:t xml:space="preserve">            - DeleteMOI</w:t>
      </w:r>
    </w:p>
    <w:p w14:paraId="24352CA6" w14:textId="77777777" w:rsidR="005A7F9D" w:rsidRDefault="005A7F9D" w:rsidP="005A7F9D">
      <w:pPr>
        <w:pStyle w:val="PL"/>
      </w:pPr>
      <w:r>
        <w:t xml:space="preserve">        - type: string</w:t>
      </w:r>
    </w:p>
    <w:p w14:paraId="26FEA2AA" w14:textId="77777777" w:rsidR="005A7F9D" w:rsidRDefault="005A7F9D" w:rsidP="005A7F9D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 w14:paraId="11B31CBE" w14:textId="77777777" w:rsidR="005A7F9D" w:rsidRDefault="005A7F9D" w:rsidP="005A7F9D">
      <w:pPr>
        <w:pStyle w:val="PL"/>
      </w:pPr>
      <w:r>
        <w:t xml:space="preserve">      anyOf:</w:t>
      </w:r>
    </w:p>
    <w:p w14:paraId="1F62555B" w14:textId="77777777" w:rsidR="005A7F9D" w:rsidRDefault="005A7F9D" w:rsidP="005A7F9D">
      <w:pPr>
        <w:pStyle w:val="PL"/>
      </w:pPr>
      <w:r>
        <w:t xml:space="preserve">        - type: string</w:t>
      </w:r>
    </w:p>
    <w:p w14:paraId="1A713D9B" w14:textId="77777777" w:rsidR="005A7F9D" w:rsidRDefault="005A7F9D" w:rsidP="005A7F9D">
      <w:pPr>
        <w:pStyle w:val="PL"/>
      </w:pPr>
      <w:r>
        <w:t xml:space="preserve">          enum:</w:t>
      </w:r>
    </w:p>
    <w:p w14:paraId="055529F8" w14:textId="77777777" w:rsidR="005A7F9D" w:rsidRDefault="005A7F9D" w:rsidP="005A7F9D">
      <w:pPr>
        <w:pStyle w:val="PL"/>
      </w:pPr>
      <w:r>
        <w:t xml:space="preserve">            - OPERATION_SUCCEEDED</w:t>
      </w:r>
    </w:p>
    <w:p w14:paraId="2F37CD96" w14:textId="77777777" w:rsidR="005A7F9D" w:rsidRDefault="005A7F9D" w:rsidP="005A7F9D">
      <w:pPr>
        <w:pStyle w:val="PL"/>
      </w:pPr>
      <w:r>
        <w:t xml:space="preserve">            - OPERATION_FAILED</w:t>
      </w:r>
    </w:p>
    <w:p w14:paraId="0AD6B9B4" w14:textId="77777777" w:rsidR="005A7F9D" w:rsidRDefault="005A7F9D" w:rsidP="005A7F9D">
      <w:pPr>
        <w:pStyle w:val="PL"/>
      </w:pPr>
      <w:r>
        <w:t xml:space="preserve">        - type: string</w:t>
      </w:r>
    </w:p>
    <w:p w14:paraId="6A9EE96F" w14:textId="77777777" w:rsidR="005A7F9D" w:rsidRDefault="005A7F9D" w:rsidP="005A7F9D">
      <w:pPr>
        <w:pStyle w:val="PL"/>
      </w:pPr>
      <w:r>
        <w:t xml:space="preserve">    RedundantTransmissionType:</w:t>
      </w:r>
    </w:p>
    <w:p w14:paraId="6D6E2642" w14:textId="77777777" w:rsidR="005A7F9D" w:rsidRDefault="005A7F9D" w:rsidP="005A7F9D">
      <w:pPr>
        <w:pStyle w:val="PL"/>
      </w:pPr>
      <w:r>
        <w:t xml:space="preserve">      anyOf:</w:t>
      </w:r>
    </w:p>
    <w:p w14:paraId="35BE9123" w14:textId="77777777" w:rsidR="005A7F9D" w:rsidRDefault="005A7F9D" w:rsidP="005A7F9D">
      <w:pPr>
        <w:pStyle w:val="PL"/>
      </w:pPr>
      <w:r>
        <w:t xml:space="preserve">        - type: string</w:t>
      </w:r>
    </w:p>
    <w:p w14:paraId="6AD2B990" w14:textId="77777777" w:rsidR="005A7F9D" w:rsidRDefault="005A7F9D" w:rsidP="005A7F9D">
      <w:pPr>
        <w:pStyle w:val="PL"/>
      </w:pPr>
      <w:r>
        <w:t xml:space="preserve">          enum:</w:t>
      </w:r>
      <w:del w:id="130" w:author="Ericsson" w:date="2021-12-30T11:28:00Z">
        <w:r>
          <w:delText xml:space="preserve">           </w:delText>
        </w:r>
      </w:del>
      <w:r>
        <w:t xml:space="preserve"> </w:t>
      </w:r>
    </w:p>
    <w:p w14:paraId="3125BEF3" w14:textId="77777777" w:rsidR="005A7F9D" w:rsidRDefault="005A7F9D" w:rsidP="005A7F9D">
      <w:pPr>
        <w:pStyle w:val="PL"/>
      </w:pPr>
      <w:r>
        <w:t xml:space="preserve">            - NON_TRANSMISSION</w:t>
      </w:r>
    </w:p>
    <w:p w14:paraId="101B5103" w14:textId="77777777" w:rsidR="005A7F9D" w:rsidRDefault="005A7F9D" w:rsidP="005A7F9D">
      <w:pPr>
        <w:pStyle w:val="PL"/>
      </w:pPr>
      <w:r>
        <w:t xml:space="preserve">            - END_TO_END_USER_PLANE_PATHS</w:t>
      </w:r>
    </w:p>
    <w:p w14:paraId="02FFA6AD" w14:textId="77777777" w:rsidR="005A7F9D" w:rsidRDefault="005A7F9D" w:rsidP="005A7F9D">
      <w:pPr>
        <w:pStyle w:val="PL"/>
      </w:pPr>
      <w:r>
        <w:t xml:space="preserve">            - N3/N9</w:t>
      </w:r>
      <w:del w:id="131" w:author="Ericsson" w:date="2021-12-30T11:28:00Z">
        <w:r>
          <w:delText xml:space="preserve"> </w:delText>
        </w:r>
      </w:del>
    </w:p>
    <w:p w14:paraId="24A9F25F" w14:textId="77777777" w:rsidR="005A7F9D" w:rsidRDefault="005A7F9D" w:rsidP="005A7F9D">
      <w:pPr>
        <w:pStyle w:val="PL"/>
      </w:pPr>
      <w:r>
        <w:t xml:space="preserve">            - TRANSPORT_LAYER</w:t>
      </w:r>
    </w:p>
    <w:p w14:paraId="26C3F0D8" w14:textId="77777777" w:rsidR="005A7F9D" w:rsidRDefault="005A7F9D" w:rsidP="005A7F9D">
      <w:pPr>
        <w:pStyle w:val="PL"/>
        <w:tabs>
          <w:tab w:val="clear" w:pos="384"/>
        </w:tabs>
      </w:pPr>
      <w:r>
        <w:t xml:space="preserve">        - type: string</w:t>
      </w:r>
    </w:p>
    <w:p w14:paraId="478ABF93" w14:textId="2D16A3FA" w:rsidR="00E47AA5" w:rsidRDefault="00E47AA5" w:rsidP="00E47AA5">
      <w:pPr>
        <w:pStyle w:val="PL"/>
        <w:rPr>
          <w:ins w:id="132" w:author="Ericsson" w:date="2021-12-30T15:54:00Z"/>
        </w:rPr>
      </w:pPr>
      <w:ins w:id="133" w:author="Ericsson" w:date="2021-12-30T15:54:00Z">
        <w:r>
          <w:t xml:space="preserve">    </w:t>
        </w:r>
        <w:r w:rsidR="0038209E">
          <w:t>S</w:t>
        </w:r>
        <w:r w:rsidR="0038209E" w:rsidRPr="00BB6156">
          <w:t>upplementary</w:t>
        </w:r>
        <w:r w:rsidR="0038209E" w:rsidRPr="008F60A6">
          <w:t>ServiceType</w:t>
        </w:r>
        <w:r>
          <w:t>:</w:t>
        </w:r>
      </w:ins>
    </w:p>
    <w:p w14:paraId="30E43422" w14:textId="77777777" w:rsidR="00E47AA5" w:rsidRDefault="00E47AA5" w:rsidP="00E47AA5">
      <w:pPr>
        <w:pStyle w:val="PL"/>
        <w:rPr>
          <w:ins w:id="134" w:author="Ericsson" w:date="2021-12-30T15:54:00Z"/>
        </w:rPr>
      </w:pPr>
      <w:ins w:id="135" w:author="Ericsson" w:date="2021-12-30T15:54:00Z">
        <w:r>
          <w:t xml:space="preserve">      anyOf:</w:t>
        </w:r>
      </w:ins>
    </w:p>
    <w:p w14:paraId="3DB0CC00" w14:textId="77777777" w:rsidR="00E47AA5" w:rsidRDefault="00E47AA5" w:rsidP="00E47AA5">
      <w:pPr>
        <w:pStyle w:val="PL"/>
        <w:rPr>
          <w:ins w:id="136" w:author="Ericsson" w:date="2021-12-30T15:54:00Z"/>
        </w:rPr>
      </w:pPr>
      <w:ins w:id="137" w:author="Ericsson" w:date="2021-12-30T15:54:00Z">
        <w:r>
          <w:t xml:space="preserve">        - type: string</w:t>
        </w:r>
      </w:ins>
    </w:p>
    <w:p w14:paraId="428EF910" w14:textId="77777777" w:rsidR="00E47AA5" w:rsidRDefault="00E47AA5" w:rsidP="00E47AA5">
      <w:pPr>
        <w:pStyle w:val="PL"/>
        <w:rPr>
          <w:ins w:id="138" w:author="Ericsson" w:date="2021-12-30T15:54:00Z"/>
        </w:rPr>
      </w:pPr>
      <w:ins w:id="139" w:author="Ericsson" w:date="2021-12-30T15:54:00Z">
        <w:r>
          <w:t xml:space="preserve">          enum: </w:t>
        </w:r>
      </w:ins>
    </w:p>
    <w:p w14:paraId="01F5A538" w14:textId="3745F76A" w:rsidR="00E47AA5" w:rsidRDefault="00E47AA5" w:rsidP="00E47AA5">
      <w:pPr>
        <w:pStyle w:val="PL"/>
        <w:rPr>
          <w:ins w:id="140" w:author="Ericsson" w:date="2021-12-30T15:54:00Z"/>
        </w:rPr>
      </w:pPr>
      <w:ins w:id="141" w:author="Ericsson" w:date="2021-12-30T15:54:00Z">
        <w:r>
          <w:t xml:space="preserve">            - </w:t>
        </w:r>
      </w:ins>
      <w:ins w:id="142" w:author="Ericsson" w:date="2021-12-30T15:55:00Z">
        <w:r w:rsidR="00243AC2">
          <w:rPr>
            <w:lang w:eastAsia="zh-CN"/>
          </w:rPr>
          <w:t>OIP</w:t>
        </w:r>
      </w:ins>
    </w:p>
    <w:p w14:paraId="47D016FB" w14:textId="45AB57FE" w:rsidR="00E47AA5" w:rsidRDefault="00E47AA5" w:rsidP="00E47AA5">
      <w:pPr>
        <w:pStyle w:val="PL"/>
        <w:rPr>
          <w:ins w:id="143" w:author="Ericsson" w:date="2021-12-30T15:54:00Z"/>
        </w:rPr>
      </w:pPr>
      <w:ins w:id="144" w:author="Ericsson" w:date="2021-12-30T15:54:00Z">
        <w:r>
          <w:t xml:space="preserve">            - </w:t>
        </w:r>
      </w:ins>
      <w:ins w:id="145" w:author="Ericsson" w:date="2021-12-30T15:55:00Z">
        <w:r w:rsidR="00243AC2">
          <w:t>OIR</w:t>
        </w:r>
      </w:ins>
    </w:p>
    <w:p w14:paraId="150E7986" w14:textId="15F343AD" w:rsidR="00E47AA5" w:rsidRDefault="00E47AA5" w:rsidP="00E47AA5">
      <w:pPr>
        <w:pStyle w:val="PL"/>
        <w:rPr>
          <w:ins w:id="146" w:author="Ericsson" w:date="2021-12-30T15:54:00Z"/>
        </w:rPr>
      </w:pPr>
      <w:ins w:id="147" w:author="Ericsson" w:date="2021-12-30T15:54:00Z">
        <w:r>
          <w:t xml:space="preserve">            - </w:t>
        </w:r>
      </w:ins>
      <w:ins w:id="148" w:author="Ericsson" w:date="2021-12-30T15:55:00Z">
        <w:r w:rsidR="00243AC2">
          <w:t>TIP</w:t>
        </w:r>
      </w:ins>
    </w:p>
    <w:p w14:paraId="6758C818" w14:textId="2C7452A8" w:rsidR="00E47AA5" w:rsidRDefault="00E47AA5" w:rsidP="00E47AA5">
      <w:pPr>
        <w:pStyle w:val="PL"/>
        <w:rPr>
          <w:ins w:id="149" w:author="Ericsson" w:date="2021-12-30T15:56:00Z"/>
        </w:rPr>
      </w:pPr>
      <w:ins w:id="150" w:author="Ericsson" w:date="2021-12-30T15:54:00Z">
        <w:r>
          <w:t xml:space="preserve">            - </w:t>
        </w:r>
      </w:ins>
      <w:ins w:id="151" w:author="Ericsson" w:date="2021-12-30T15:55:00Z">
        <w:r w:rsidR="00243AC2">
          <w:t>TIR</w:t>
        </w:r>
      </w:ins>
    </w:p>
    <w:p w14:paraId="0593B2FA" w14:textId="4554A5D4" w:rsidR="00451880" w:rsidRDefault="00451880" w:rsidP="00E47AA5">
      <w:pPr>
        <w:pStyle w:val="PL"/>
        <w:rPr>
          <w:ins w:id="152" w:author="Ericsson" w:date="2021-12-30T15:55:00Z"/>
        </w:rPr>
      </w:pPr>
      <w:ins w:id="153" w:author="Ericsson" w:date="2021-12-30T15:56:00Z">
        <w:r>
          <w:t xml:space="preserve">            </w:t>
        </w:r>
      </w:ins>
      <w:ins w:id="154" w:author="Ericsson" w:date="2021-12-30T15:57:00Z">
        <w:r>
          <w:t>- HOLD</w:t>
        </w:r>
      </w:ins>
    </w:p>
    <w:p w14:paraId="3624349C" w14:textId="24E74188" w:rsidR="00243AC2" w:rsidRDefault="00243AC2" w:rsidP="00E47AA5">
      <w:pPr>
        <w:pStyle w:val="PL"/>
        <w:rPr>
          <w:ins w:id="155" w:author="Ericsson" w:date="2021-12-30T15:54:00Z"/>
        </w:rPr>
      </w:pPr>
      <w:ins w:id="156" w:author="Ericsson" w:date="2021-12-30T15:55:00Z">
        <w:r>
          <w:t xml:space="preserve">            - </w:t>
        </w:r>
        <w:r w:rsidR="00CD3B37">
          <w:t>CB</w:t>
        </w:r>
      </w:ins>
    </w:p>
    <w:p w14:paraId="124B4440" w14:textId="7FCF33F2" w:rsidR="00CD3B37" w:rsidRDefault="00CD3B37" w:rsidP="00CD3B37">
      <w:pPr>
        <w:pStyle w:val="PL"/>
        <w:rPr>
          <w:ins w:id="157" w:author="Ericsson" w:date="2021-12-30T15:55:00Z"/>
        </w:rPr>
      </w:pPr>
      <w:ins w:id="158" w:author="Ericsson" w:date="2021-12-30T15:55:00Z">
        <w:r>
          <w:t xml:space="preserve">            - </w:t>
        </w:r>
        <w:r>
          <w:rPr>
            <w:lang w:eastAsia="zh-CN"/>
          </w:rPr>
          <w:t>CDIV</w:t>
        </w:r>
      </w:ins>
    </w:p>
    <w:p w14:paraId="6C860A30" w14:textId="3383D09C" w:rsidR="00CD3B37" w:rsidRDefault="00CD3B37" w:rsidP="00CD3B37">
      <w:pPr>
        <w:pStyle w:val="PL"/>
        <w:rPr>
          <w:ins w:id="159" w:author="Ericsson" w:date="2021-12-30T15:55:00Z"/>
        </w:rPr>
      </w:pPr>
      <w:ins w:id="160" w:author="Ericsson" w:date="2021-12-30T15:55:00Z">
        <w:r>
          <w:t xml:space="preserve">            - CW</w:t>
        </w:r>
      </w:ins>
    </w:p>
    <w:p w14:paraId="6D41C374" w14:textId="38634836" w:rsidR="00CD3B37" w:rsidRDefault="00CD3B37" w:rsidP="00CD3B37">
      <w:pPr>
        <w:pStyle w:val="PL"/>
        <w:rPr>
          <w:ins w:id="161" w:author="Ericsson" w:date="2021-12-30T15:55:00Z"/>
        </w:rPr>
      </w:pPr>
      <w:ins w:id="162" w:author="Ericsson" w:date="2021-12-30T15:55:00Z">
        <w:r>
          <w:t xml:space="preserve">            - MWI</w:t>
        </w:r>
      </w:ins>
    </w:p>
    <w:p w14:paraId="0EF42843" w14:textId="58B4C7C0" w:rsidR="00CD3B37" w:rsidRDefault="00CD3B37" w:rsidP="00CD3B37">
      <w:pPr>
        <w:pStyle w:val="PL"/>
        <w:rPr>
          <w:ins w:id="163" w:author="Ericsson" w:date="2021-12-30T15:55:00Z"/>
        </w:rPr>
      </w:pPr>
      <w:ins w:id="164" w:author="Ericsson" w:date="2021-12-30T15:55:00Z">
        <w:r>
          <w:t xml:space="preserve">            - CONF</w:t>
        </w:r>
      </w:ins>
    </w:p>
    <w:p w14:paraId="47B95434" w14:textId="341ABC06" w:rsidR="00CD3B37" w:rsidRDefault="00CD3B37" w:rsidP="00CD3B37">
      <w:pPr>
        <w:pStyle w:val="PL"/>
        <w:rPr>
          <w:ins w:id="165" w:author="Ericsson" w:date="2021-12-30T15:56:00Z"/>
        </w:rPr>
      </w:pPr>
      <w:ins w:id="166" w:author="Ericsson" w:date="2021-12-30T15:55:00Z">
        <w:r>
          <w:t xml:space="preserve">            - F</w:t>
        </w:r>
      </w:ins>
      <w:ins w:id="167" w:author="Ericsson" w:date="2021-12-30T15:56:00Z">
        <w:r>
          <w:t>A</w:t>
        </w:r>
      </w:ins>
    </w:p>
    <w:p w14:paraId="5F061F26" w14:textId="597FBD62" w:rsidR="00CD3B37" w:rsidRDefault="00CD3B37" w:rsidP="00CD3B37">
      <w:pPr>
        <w:pStyle w:val="PL"/>
        <w:rPr>
          <w:ins w:id="168" w:author="Ericsson" w:date="2021-12-30T15:56:00Z"/>
        </w:rPr>
      </w:pPr>
      <w:ins w:id="169" w:author="Ericsson" w:date="2021-12-30T15:56:00Z">
        <w:r>
          <w:t xml:space="preserve">            - </w:t>
        </w:r>
        <w:r>
          <w:rPr>
            <w:lang w:eastAsia="zh-CN"/>
          </w:rPr>
          <w:t>CCBS</w:t>
        </w:r>
      </w:ins>
    </w:p>
    <w:p w14:paraId="08E5D7CA" w14:textId="554EF617" w:rsidR="00CD3B37" w:rsidRDefault="00CD3B37" w:rsidP="00CD3B37">
      <w:pPr>
        <w:pStyle w:val="PL"/>
        <w:rPr>
          <w:ins w:id="170" w:author="Ericsson" w:date="2021-12-30T15:56:00Z"/>
        </w:rPr>
      </w:pPr>
      <w:ins w:id="171" w:author="Ericsson" w:date="2021-12-30T15:56:00Z">
        <w:r>
          <w:t xml:space="preserve">            - CCNR</w:t>
        </w:r>
      </w:ins>
    </w:p>
    <w:p w14:paraId="74941D4C" w14:textId="1950F913" w:rsidR="00CD3B37" w:rsidRDefault="00CD3B37" w:rsidP="00CD3B37">
      <w:pPr>
        <w:pStyle w:val="PL"/>
        <w:rPr>
          <w:ins w:id="172" w:author="Ericsson" w:date="2021-12-30T15:56:00Z"/>
        </w:rPr>
      </w:pPr>
      <w:ins w:id="173" w:author="Ericsson" w:date="2021-12-30T15:56:00Z">
        <w:r>
          <w:t xml:space="preserve">            - MCID</w:t>
        </w:r>
      </w:ins>
    </w:p>
    <w:p w14:paraId="7134E04C" w14:textId="30C535DC" w:rsidR="00CD3B37" w:rsidRDefault="00CD3B37" w:rsidP="00CD3B37">
      <w:pPr>
        <w:pStyle w:val="PL"/>
        <w:rPr>
          <w:ins w:id="174" w:author="Ericsson" w:date="2021-12-30T15:56:00Z"/>
        </w:rPr>
      </w:pPr>
      <w:ins w:id="175" w:author="Ericsson" w:date="2021-12-30T15:56:00Z">
        <w:r>
          <w:t xml:space="preserve">            - </w:t>
        </w:r>
        <w:r w:rsidR="001B3254">
          <w:t>CAT</w:t>
        </w:r>
      </w:ins>
    </w:p>
    <w:p w14:paraId="148DAED6" w14:textId="3B8FE5B3" w:rsidR="00CD3B37" w:rsidRDefault="00CD3B37" w:rsidP="00CD3B37">
      <w:pPr>
        <w:pStyle w:val="PL"/>
        <w:rPr>
          <w:ins w:id="176" w:author="Ericsson" w:date="2021-12-30T15:56:00Z"/>
        </w:rPr>
      </w:pPr>
      <w:ins w:id="177" w:author="Ericsson" w:date="2021-12-30T15:56:00Z">
        <w:r>
          <w:t xml:space="preserve">            - </w:t>
        </w:r>
        <w:r w:rsidR="001B3254">
          <w:t>CUG</w:t>
        </w:r>
      </w:ins>
    </w:p>
    <w:p w14:paraId="38F74AA1" w14:textId="0B06E3E4" w:rsidR="001B3254" w:rsidRDefault="001B3254" w:rsidP="001B3254">
      <w:pPr>
        <w:pStyle w:val="PL"/>
        <w:rPr>
          <w:ins w:id="178" w:author="Ericsson" w:date="2021-12-30T15:56:00Z"/>
        </w:rPr>
      </w:pPr>
      <w:ins w:id="179" w:author="Ericsson" w:date="2021-12-30T15:56:00Z">
        <w:r>
          <w:t xml:space="preserve">            - </w:t>
        </w:r>
        <w:r>
          <w:rPr>
            <w:lang w:eastAsia="zh-CN"/>
          </w:rPr>
          <w:t>PNM</w:t>
        </w:r>
      </w:ins>
    </w:p>
    <w:p w14:paraId="01F6D4B0" w14:textId="12FDDB5C" w:rsidR="001B3254" w:rsidRDefault="001B3254" w:rsidP="001B3254">
      <w:pPr>
        <w:pStyle w:val="PL"/>
        <w:rPr>
          <w:ins w:id="180" w:author="Ericsson" w:date="2021-12-30T15:56:00Z"/>
        </w:rPr>
      </w:pPr>
      <w:ins w:id="181" w:author="Ericsson" w:date="2021-12-30T15:56:00Z">
        <w:r>
          <w:t xml:space="preserve">            - CRS</w:t>
        </w:r>
      </w:ins>
    </w:p>
    <w:p w14:paraId="754A2160" w14:textId="007BD188" w:rsidR="001B3254" w:rsidRDefault="001B3254" w:rsidP="001B3254">
      <w:pPr>
        <w:pStyle w:val="PL"/>
        <w:rPr>
          <w:ins w:id="182" w:author="Ericsson" w:date="2021-12-30T15:56:00Z"/>
        </w:rPr>
      </w:pPr>
      <w:ins w:id="183" w:author="Ericsson" w:date="2021-12-30T15:56:00Z">
        <w:r>
          <w:t xml:space="preserve">            - ECT</w:t>
        </w:r>
      </w:ins>
    </w:p>
    <w:p w14:paraId="54012652" w14:textId="77777777" w:rsidR="00E47AA5" w:rsidRDefault="00E47AA5" w:rsidP="00E47AA5">
      <w:pPr>
        <w:pStyle w:val="PL"/>
        <w:tabs>
          <w:tab w:val="clear" w:pos="384"/>
        </w:tabs>
        <w:rPr>
          <w:ins w:id="184" w:author="Ericsson" w:date="2021-12-30T15:54:00Z"/>
        </w:rPr>
      </w:pPr>
      <w:ins w:id="185" w:author="Ericsson" w:date="2021-12-30T15:54:00Z">
        <w:r>
          <w:t xml:space="preserve">        - type: string</w:t>
        </w:r>
      </w:ins>
    </w:p>
    <w:p w14:paraId="1DFA9327" w14:textId="517755C8" w:rsidR="00451880" w:rsidRDefault="00451880" w:rsidP="00451880">
      <w:pPr>
        <w:pStyle w:val="PL"/>
        <w:rPr>
          <w:ins w:id="186" w:author="Ericsson" w:date="2021-12-30T15:57:00Z"/>
        </w:rPr>
      </w:pPr>
      <w:ins w:id="187" w:author="Ericsson" w:date="2021-12-30T15:57:00Z">
        <w:r>
          <w:t xml:space="preserve">    </w:t>
        </w:r>
        <w:r w:rsidR="00496E81">
          <w:t>S</w:t>
        </w:r>
        <w:r w:rsidR="00496E81" w:rsidRPr="00BB6156">
          <w:t>upplementary</w:t>
        </w:r>
        <w:r w:rsidR="00496E81" w:rsidRPr="008F60A6">
          <w:t>Service</w:t>
        </w:r>
        <w:r w:rsidR="00496E81">
          <w:t>Mode</w:t>
        </w:r>
        <w:r>
          <w:t>:</w:t>
        </w:r>
      </w:ins>
    </w:p>
    <w:p w14:paraId="30EBF87D" w14:textId="77777777" w:rsidR="00451880" w:rsidRDefault="00451880" w:rsidP="00451880">
      <w:pPr>
        <w:pStyle w:val="PL"/>
        <w:rPr>
          <w:ins w:id="188" w:author="Ericsson" w:date="2021-12-30T15:57:00Z"/>
        </w:rPr>
      </w:pPr>
      <w:ins w:id="189" w:author="Ericsson" w:date="2021-12-30T15:57:00Z">
        <w:r>
          <w:t xml:space="preserve">      anyOf:</w:t>
        </w:r>
      </w:ins>
    </w:p>
    <w:p w14:paraId="67A8AB86" w14:textId="77777777" w:rsidR="00451880" w:rsidRDefault="00451880" w:rsidP="00451880">
      <w:pPr>
        <w:pStyle w:val="PL"/>
        <w:rPr>
          <w:ins w:id="190" w:author="Ericsson" w:date="2021-12-30T15:57:00Z"/>
        </w:rPr>
      </w:pPr>
      <w:ins w:id="191" w:author="Ericsson" w:date="2021-12-30T15:57:00Z">
        <w:r>
          <w:t xml:space="preserve">        - type: string</w:t>
        </w:r>
      </w:ins>
    </w:p>
    <w:p w14:paraId="4CC924E5" w14:textId="77777777" w:rsidR="00451880" w:rsidRDefault="00451880" w:rsidP="00451880">
      <w:pPr>
        <w:pStyle w:val="PL"/>
        <w:rPr>
          <w:ins w:id="192" w:author="Ericsson" w:date="2021-12-30T15:57:00Z"/>
        </w:rPr>
      </w:pPr>
      <w:ins w:id="193" w:author="Ericsson" w:date="2021-12-30T15:57:00Z">
        <w:r>
          <w:t xml:space="preserve">          enum: </w:t>
        </w:r>
      </w:ins>
    </w:p>
    <w:p w14:paraId="5B9950A3" w14:textId="0A30D110" w:rsidR="00451880" w:rsidRDefault="00451880" w:rsidP="00451880">
      <w:pPr>
        <w:pStyle w:val="PL"/>
        <w:rPr>
          <w:ins w:id="194" w:author="Ericsson" w:date="2021-12-30T15:57:00Z"/>
        </w:rPr>
      </w:pPr>
      <w:ins w:id="195" w:author="Ericsson" w:date="2021-12-30T15:57:00Z">
        <w:r>
          <w:t xml:space="preserve">            - </w:t>
        </w:r>
        <w:r w:rsidR="00496E81">
          <w:rPr>
            <w:lang w:eastAsia="zh-CN"/>
          </w:rPr>
          <w:t>CFU</w:t>
        </w:r>
      </w:ins>
    </w:p>
    <w:p w14:paraId="23B76930" w14:textId="0DF7BF6E" w:rsidR="00451880" w:rsidRDefault="00451880" w:rsidP="00451880">
      <w:pPr>
        <w:pStyle w:val="PL"/>
        <w:rPr>
          <w:ins w:id="196" w:author="Ericsson" w:date="2021-12-30T15:57:00Z"/>
        </w:rPr>
      </w:pPr>
      <w:ins w:id="197" w:author="Ericsson" w:date="2021-12-30T15:57:00Z">
        <w:r>
          <w:t xml:space="preserve">            - </w:t>
        </w:r>
        <w:r w:rsidR="00496E81">
          <w:t>CFB</w:t>
        </w:r>
      </w:ins>
    </w:p>
    <w:p w14:paraId="4E4B2676" w14:textId="11C95C56" w:rsidR="00451880" w:rsidRDefault="00451880" w:rsidP="00451880">
      <w:pPr>
        <w:pStyle w:val="PL"/>
        <w:rPr>
          <w:ins w:id="198" w:author="Ericsson" w:date="2021-12-30T15:57:00Z"/>
        </w:rPr>
      </w:pPr>
      <w:ins w:id="199" w:author="Ericsson" w:date="2021-12-30T15:57:00Z">
        <w:r>
          <w:t xml:space="preserve">            - </w:t>
        </w:r>
        <w:r w:rsidR="00496E81">
          <w:t>CFNR</w:t>
        </w:r>
      </w:ins>
    </w:p>
    <w:p w14:paraId="340F5668" w14:textId="11648C85" w:rsidR="00451880" w:rsidRDefault="00451880" w:rsidP="00451880">
      <w:pPr>
        <w:pStyle w:val="PL"/>
        <w:rPr>
          <w:ins w:id="200" w:author="Ericsson" w:date="2021-12-30T15:57:00Z"/>
        </w:rPr>
      </w:pPr>
      <w:ins w:id="201" w:author="Ericsson" w:date="2021-12-30T15:57:00Z">
        <w:r>
          <w:t xml:space="preserve">            - </w:t>
        </w:r>
        <w:r w:rsidR="00496E81">
          <w:t>CFNL</w:t>
        </w:r>
      </w:ins>
    </w:p>
    <w:p w14:paraId="4B72AFF1" w14:textId="0603DAC3" w:rsidR="00451880" w:rsidRDefault="00451880" w:rsidP="00451880">
      <w:pPr>
        <w:pStyle w:val="PL"/>
        <w:rPr>
          <w:ins w:id="202" w:author="Ericsson" w:date="2021-12-30T15:57:00Z"/>
        </w:rPr>
      </w:pPr>
      <w:ins w:id="203" w:author="Ericsson" w:date="2021-12-30T15:57:00Z">
        <w:r>
          <w:t xml:space="preserve">            - </w:t>
        </w:r>
      </w:ins>
      <w:ins w:id="204" w:author="Ericsson" w:date="2021-12-30T15:58:00Z">
        <w:r w:rsidR="00496E81">
          <w:t>CD</w:t>
        </w:r>
      </w:ins>
    </w:p>
    <w:p w14:paraId="09D49A6E" w14:textId="05F1C8CE" w:rsidR="00451880" w:rsidRDefault="00451880" w:rsidP="00451880">
      <w:pPr>
        <w:pStyle w:val="PL"/>
        <w:rPr>
          <w:ins w:id="205" w:author="Ericsson" w:date="2021-12-30T15:57:00Z"/>
        </w:rPr>
      </w:pPr>
      <w:ins w:id="206" w:author="Ericsson" w:date="2021-12-30T15:57:00Z">
        <w:r>
          <w:t xml:space="preserve">            - </w:t>
        </w:r>
      </w:ins>
      <w:ins w:id="207" w:author="Ericsson" w:date="2021-12-30T15:58:00Z">
        <w:r w:rsidR="00496E81">
          <w:t>CFNRC</w:t>
        </w:r>
      </w:ins>
    </w:p>
    <w:p w14:paraId="3C351453" w14:textId="07F00DE8" w:rsidR="00451880" w:rsidRDefault="00451880" w:rsidP="00451880">
      <w:pPr>
        <w:pStyle w:val="PL"/>
        <w:rPr>
          <w:ins w:id="208" w:author="Ericsson" w:date="2021-12-30T15:57:00Z"/>
        </w:rPr>
      </w:pPr>
      <w:ins w:id="209" w:author="Ericsson" w:date="2021-12-30T15:57:00Z">
        <w:r>
          <w:t xml:space="preserve">            - </w:t>
        </w:r>
      </w:ins>
      <w:ins w:id="210" w:author="Ericsson" w:date="2021-12-30T15:58:00Z">
        <w:r w:rsidR="008B0322">
          <w:rPr>
            <w:lang w:eastAsia="zh-CN"/>
          </w:rPr>
          <w:t>ICB</w:t>
        </w:r>
      </w:ins>
    </w:p>
    <w:p w14:paraId="5B598DFD" w14:textId="2CA2F9FB" w:rsidR="00451880" w:rsidRDefault="00451880" w:rsidP="00451880">
      <w:pPr>
        <w:pStyle w:val="PL"/>
        <w:rPr>
          <w:ins w:id="211" w:author="Ericsson" w:date="2021-12-30T15:57:00Z"/>
        </w:rPr>
      </w:pPr>
      <w:ins w:id="212" w:author="Ericsson" w:date="2021-12-30T15:57:00Z">
        <w:r>
          <w:t xml:space="preserve">            - </w:t>
        </w:r>
      </w:ins>
      <w:ins w:id="213" w:author="Ericsson" w:date="2021-12-30T15:58:00Z">
        <w:r w:rsidR="008B0322">
          <w:t>OCB</w:t>
        </w:r>
      </w:ins>
    </w:p>
    <w:p w14:paraId="15A91AF3" w14:textId="085E30E0" w:rsidR="00451880" w:rsidRDefault="00451880" w:rsidP="00451880">
      <w:pPr>
        <w:pStyle w:val="PL"/>
        <w:rPr>
          <w:ins w:id="214" w:author="Ericsson" w:date="2021-12-30T15:57:00Z"/>
        </w:rPr>
      </w:pPr>
      <w:ins w:id="215" w:author="Ericsson" w:date="2021-12-30T15:57:00Z">
        <w:r>
          <w:t xml:space="preserve">            - </w:t>
        </w:r>
      </w:ins>
      <w:ins w:id="216" w:author="Ericsson" w:date="2021-12-30T15:58:00Z">
        <w:r w:rsidR="008B0322">
          <w:t>ACR</w:t>
        </w:r>
      </w:ins>
    </w:p>
    <w:p w14:paraId="137B8F4E" w14:textId="2FFCCCE7" w:rsidR="00451880" w:rsidRDefault="00451880" w:rsidP="00451880">
      <w:pPr>
        <w:pStyle w:val="PL"/>
        <w:rPr>
          <w:ins w:id="217" w:author="Ericsson" w:date="2021-12-30T15:57:00Z"/>
        </w:rPr>
      </w:pPr>
      <w:ins w:id="218" w:author="Ericsson" w:date="2021-12-30T15:57:00Z">
        <w:r>
          <w:t xml:space="preserve">            - </w:t>
        </w:r>
      </w:ins>
      <w:ins w:id="219" w:author="Ericsson" w:date="2022-01-06T12:46:00Z">
        <w:r w:rsidR="00011044">
          <w:rPr>
            <w:lang w:eastAsia="zh-CN"/>
          </w:rPr>
          <w:t>BLIND_TRANFER</w:t>
        </w:r>
      </w:ins>
    </w:p>
    <w:p w14:paraId="06357191" w14:textId="546CF1FC" w:rsidR="00451880" w:rsidRDefault="00451880" w:rsidP="00451880">
      <w:pPr>
        <w:pStyle w:val="PL"/>
        <w:rPr>
          <w:ins w:id="220" w:author="Ericsson" w:date="2021-12-30T15:57:00Z"/>
        </w:rPr>
      </w:pPr>
      <w:ins w:id="221" w:author="Ericsson" w:date="2021-12-30T15:57:00Z">
        <w:r>
          <w:t xml:space="preserve">            - </w:t>
        </w:r>
      </w:ins>
      <w:ins w:id="222" w:author="Ericsson" w:date="2022-01-06T12:47:00Z">
        <w:r w:rsidR="00011044">
          <w:rPr>
            <w:lang w:eastAsia="zh-CN"/>
          </w:rPr>
          <w:t>CONSULTATIVE_TRANFER</w:t>
        </w:r>
      </w:ins>
    </w:p>
    <w:p w14:paraId="0A295DF7" w14:textId="77777777" w:rsidR="00451880" w:rsidRDefault="00451880" w:rsidP="00451880">
      <w:pPr>
        <w:pStyle w:val="PL"/>
        <w:tabs>
          <w:tab w:val="clear" w:pos="384"/>
        </w:tabs>
        <w:rPr>
          <w:ins w:id="223" w:author="Ericsson" w:date="2021-12-30T15:57:00Z"/>
        </w:rPr>
      </w:pPr>
      <w:ins w:id="224" w:author="Ericsson" w:date="2021-12-30T15:57:00Z">
        <w:r>
          <w:t xml:space="preserve">        - type: string</w:t>
        </w:r>
      </w:ins>
    </w:p>
    <w:p w14:paraId="55D13C73" w14:textId="110D517C" w:rsidR="00B20B76" w:rsidRDefault="00B20B76" w:rsidP="00B20B76">
      <w:pPr>
        <w:pStyle w:val="PL"/>
        <w:rPr>
          <w:ins w:id="225" w:author="Ericsson" w:date="2021-12-30T16:01:00Z"/>
        </w:rPr>
      </w:pPr>
      <w:ins w:id="226" w:author="Ericsson" w:date="2021-12-30T16:01:00Z">
        <w:r>
          <w:t xml:space="preserve">    </w:t>
        </w:r>
        <w:r w:rsidR="0073588C">
          <w:t>P</w:t>
        </w:r>
        <w:r w:rsidR="0073588C" w:rsidRPr="000D1789">
          <w:t>articipantActionType</w:t>
        </w:r>
        <w:r>
          <w:t>:</w:t>
        </w:r>
      </w:ins>
    </w:p>
    <w:p w14:paraId="5708E955" w14:textId="77777777" w:rsidR="00B20B76" w:rsidRDefault="00B20B76" w:rsidP="00B20B76">
      <w:pPr>
        <w:pStyle w:val="PL"/>
        <w:rPr>
          <w:ins w:id="227" w:author="Ericsson" w:date="2021-12-30T16:01:00Z"/>
        </w:rPr>
      </w:pPr>
      <w:ins w:id="228" w:author="Ericsson" w:date="2021-12-30T16:01:00Z">
        <w:r>
          <w:t xml:space="preserve">      anyOf:</w:t>
        </w:r>
      </w:ins>
    </w:p>
    <w:p w14:paraId="0BEC4EC1" w14:textId="77777777" w:rsidR="00B20B76" w:rsidRDefault="00B20B76" w:rsidP="00B20B76">
      <w:pPr>
        <w:pStyle w:val="PL"/>
        <w:rPr>
          <w:ins w:id="229" w:author="Ericsson" w:date="2021-12-30T16:01:00Z"/>
        </w:rPr>
      </w:pPr>
      <w:ins w:id="230" w:author="Ericsson" w:date="2021-12-30T16:01:00Z">
        <w:r>
          <w:t xml:space="preserve">        - type: string</w:t>
        </w:r>
      </w:ins>
    </w:p>
    <w:p w14:paraId="0395F2AC" w14:textId="77777777" w:rsidR="00B20B76" w:rsidRDefault="00B20B76" w:rsidP="00B20B76">
      <w:pPr>
        <w:pStyle w:val="PL"/>
        <w:rPr>
          <w:ins w:id="231" w:author="Ericsson" w:date="2021-12-30T16:01:00Z"/>
        </w:rPr>
      </w:pPr>
      <w:ins w:id="232" w:author="Ericsson" w:date="2021-12-30T16:01:00Z">
        <w:r>
          <w:t xml:space="preserve">          enum: </w:t>
        </w:r>
      </w:ins>
    </w:p>
    <w:p w14:paraId="2A8B5893" w14:textId="6D8EE25A" w:rsidR="00B20B76" w:rsidRDefault="00B20B76" w:rsidP="00B20B76">
      <w:pPr>
        <w:pStyle w:val="PL"/>
        <w:rPr>
          <w:ins w:id="233" w:author="Ericsson" w:date="2021-12-30T16:01:00Z"/>
        </w:rPr>
      </w:pPr>
      <w:ins w:id="234" w:author="Ericsson" w:date="2021-12-30T16:01:00Z">
        <w:r>
          <w:t xml:space="preserve">            - </w:t>
        </w:r>
        <w:r w:rsidR="0073588C">
          <w:rPr>
            <w:lang w:eastAsia="zh-CN"/>
          </w:rPr>
          <w:t>CREATE</w:t>
        </w:r>
      </w:ins>
    </w:p>
    <w:p w14:paraId="3ED1B9B2" w14:textId="367F34B8" w:rsidR="00B20B76" w:rsidRDefault="00B20B76" w:rsidP="00B20B76">
      <w:pPr>
        <w:pStyle w:val="PL"/>
        <w:rPr>
          <w:ins w:id="235" w:author="Ericsson" w:date="2021-12-30T16:01:00Z"/>
        </w:rPr>
      </w:pPr>
      <w:ins w:id="236" w:author="Ericsson" w:date="2021-12-30T16:01:00Z">
        <w:r>
          <w:t xml:space="preserve">            - </w:t>
        </w:r>
        <w:r w:rsidR="0073588C">
          <w:t>JOIN</w:t>
        </w:r>
      </w:ins>
    </w:p>
    <w:p w14:paraId="0ECDC7A5" w14:textId="3DEC19F8" w:rsidR="00B20B76" w:rsidRDefault="00B20B76" w:rsidP="00B20B76">
      <w:pPr>
        <w:pStyle w:val="PL"/>
        <w:rPr>
          <w:ins w:id="237" w:author="Ericsson" w:date="2021-12-30T16:01:00Z"/>
        </w:rPr>
      </w:pPr>
      <w:ins w:id="238" w:author="Ericsson" w:date="2021-12-30T16:01:00Z">
        <w:r>
          <w:t xml:space="preserve">            - </w:t>
        </w:r>
        <w:r w:rsidR="0073588C">
          <w:t>INVITE_INTO</w:t>
        </w:r>
      </w:ins>
    </w:p>
    <w:p w14:paraId="0770C097" w14:textId="360E0723" w:rsidR="00B20B76" w:rsidRDefault="00B20B76" w:rsidP="00B20B76">
      <w:pPr>
        <w:pStyle w:val="PL"/>
        <w:rPr>
          <w:ins w:id="239" w:author="Ericsson" w:date="2021-12-30T16:01:00Z"/>
        </w:rPr>
      </w:pPr>
      <w:ins w:id="240" w:author="Ericsson" w:date="2021-12-30T16:01:00Z">
        <w:r>
          <w:t xml:space="preserve">            - </w:t>
        </w:r>
        <w:r w:rsidR="0073588C">
          <w:t>QUIT</w:t>
        </w:r>
      </w:ins>
    </w:p>
    <w:p w14:paraId="2949DFC2" w14:textId="77777777" w:rsidR="00B20B76" w:rsidRDefault="00B20B76" w:rsidP="00B20B76">
      <w:pPr>
        <w:pStyle w:val="PL"/>
        <w:tabs>
          <w:tab w:val="clear" w:pos="384"/>
        </w:tabs>
        <w:rPr>
          <w:ins w:id="241" w:author="Ericsson" w:date="2021-12-30T16:01:00Z"/>
        </w:rPr>
      </w:pPr>
      <w:ins w:id="242" w:author="Ericsson" w:date="2021-12-30T16:01:00Z">
        <w:r>
          <w:t xml:space="preserve">        - type: string</w:t>
        </w:r>
      </w:ins>
    </w:p>
    <w:p w14:paraId="721FFBD8" w14:textId="77777777" w:rsidR="005A7F9D" w:rsidRDefault="005A7F9D" w:rsidP="005A7F9D">
      <w:pPr>
        <w:pStyle w:val="PL"/>
      </w:pPr>
    </w:p>
    <w:p w14:paraId="500D716C" w14:textId="77777777" w:rsidR="005A7F9D" w:rsidRDefault="005A7F9D" w:rsidP="005A7F9D">
      <w:pPr>
        <w:pStyle w:val="PL"/>
      </w:pPr>
    </w:p>
    <w:p w14:paraId="2EC52210" w14:textId="77777777" w:rsidR="005A7F9D" w:rsidRDefault="005A7F9D" w:rsidP="005A7F9D"/>
    <w:p w14:paraId="66B5012A" w14:textId="77777777" w:rsidR="00712ADF" w:rsidRPr="00AF02C0" w:rsidRDefault="00712ADF" w:rsidP="00306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7"/>
          <w:bookmarkEnd w:id="8"/>
          <w:bookmarkEnd w:id="9"/>
          <w:bookmarkEnd w:id="10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97CE" w14:textId="77777777" w:rsidR="00D47426" w:rsidRDefault="00D47426">
      <w:r>
        <w:separator/>
      </w:r>
    </w:p>
  </w:endnote>
  <w:endnote w:type="continuationSeparator" w:id="0">
    <w:p w14:paraId="7EB6572D" w14:textId="77777777" w:rsidR="00D47426" w:rsidRDefault="00D4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BF1D" w14:textId="77777777" w:rsidR="00D47426" w:rsidRDefault="00D47426">
      <w:r>
        <w:separator/>
      </w:r>
    </w:p>
  </w:footnote>
  <w:footnote w:type="continuationSeparator" w:id="0">
    <w:p w14:paraId="47FF07BA" w14:textId="77777777" w:rsidR="00D47426" w:rsidRDefault="00D4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11044"/>
    <w:rsid w:val="00015A56"/>
    <w:rsid w:val="00022E4A"/>
    <w:rsid w:val="000276FB"/>
    <w:rsid w:val="000312E3"/>
    <w:rsid w:val="00031CF3"/>
    <w:rsid w:val="00032FED"/>
    <w:rsid w:val="000374E3"/>
    <w:rsid w:val="00041BDA"/>
    <w:rsid w:val="00042B15"/>
    <w:rsid w:val="000456B3"/>
    <w:rsid w:val="000506ED"/>
    <w:rsid w:val="00051ED3"/>
    <w:rsid w:val="000615B9"/>
    <w:rsid w:val="00064160"/>
    <w:rsid w:val="000672DE"/>
    <w:rsid w:val="000842B5"/>
    <w:rsid w:val="00090AF0"/>
    <w:rsid w:val="00094AB8"/>
    <w:rsid w:val="000A0C2B"/>
    <w:rsid w:val="000A3E9C"/>
    <w:rsid w:val="000A4E22"/>
    <w:rsid w:val="000A6394"/>
    <w:rsid w:val="000B57D6"/>
    <w:rsid w:val="000B5CA9"/>
    <w:rsid w:val="000B7FED"/>
    <w:rsid w:val="000C038A"/>
    <w:rsid w:val="000C6598"/>
    <w:rsid w:val="000D1789"/>
    <w:rsid w:val="000D44B3"/>
    <w:rsid w:val="000D5827"/>
    <w:rsid w:val="000E014D"/>
    <w:rsid w:val="000E0EF2"/>
    <w:rsid w:val="000E286E"/>
    <w:rsid w:val="000E3F3B"/>
    <w:rsid w:val="000E4BE2"/>
    <w:rsid w:val="000E6D55"/>
    <w:rsid w:val="000E744F"/>
    <w:rsid w:val="000F4DF4"/>
    <w:rsid w:val="000F57A4"/>
    <w:rsid w:val="000F6033"/>
    <w:rsid w:val="001070B9"/>
    <w:rsid w:val="001147B3"/>
    <w:rsid w:val="00114CB4"/>
    <w:rsid w:val="001207B8"/>
    <w:rsid w:val="00120E44"/>
    <w:rsid w:val="00121AD8"/>
    <w:rsid w:val="00131EF5"/>
    <w:rsid w:val="00132D25"/>
    <w:rsid w:val="00133768"/>
    <w:rsid w:val="00133F17"/>
    <w:rsid w:val="00135FF6"/>
    <w:rsid w:val="001411A6"/>
    <w:rsid w:val="00145D43"/>
    <w:rsid w:val="00146404"/>
    <w:rsid w:val="00152A54"/>
    <w:rsid w:val="0015391A"/>
    <w:rsid w:val="001561B3"/>
    <w:rsid w:val="00156261"/>
    <w:rsid w:val="0015705D"/>
    <w:rsid w:val="00162922"/>
    <w:rsid w:val="00165D7D"/>
    <w:rsid w:val="00171596"/>
    <w:rsid w:val="001901C6"/>
    <w:rsid w:val="0019083B"/>
    <w:rsid w:val="00192C46"/>
    <w:rsid w:val="00193AF6"/>
    <w:rsid w:val="00196892"/>
    <w:rsid w:val="00196A53"/>
    <w:rsid w:val="001A08B3"/>
    <w:rsid w:val="001A2B07"/>
    <w:rsid w:val="001A7B60"/>
    <w:rsid w:val="001B0FD5"/>
    <w:rsid w:val="001B271F"/>
    <w:rsid w:val="001B3254"/>
    <w:rsid w:val="001B52F0"/>
    <w:rsid w:val="001B7A65"/>
    <w:rsid w:val="001C0631"/>
    <w:rsid w:val="001C0780"/>
    <w:rsid w:val="001C2C6C"/>
    <w:rsid w:val="001C4032"/>
    <w:rsid w:val="001D4063"/>
    <w:rsid w:val="001D64EE"/>
    <w:rsid w:val="001D65C5"/>
    <w:rsid w:val="001E2747"/>
    <w:rsid w:val="001E41F3"/>
    <w:rsid w:val="001E5700"/>
    <w:rsid w:val="00205529"/>
    <w:rsid w:val="00212FEC"/>
    <w:rsid w:val="00222146"/>
    <w:rsid w:val="00224327"/>
    <w:rsid w:val="00225D7A"/>
    <w:rsid w:val="00226CCA"/>
    <w:rsid w:val="00233DA5"/>
    <w:rsid w:val="00233EB6"/>
    <w:rsid w:val="00240C38"/>
    <w:rsid w:val="00241E88"/>
    <w:rsid w:val="00243AC2"/>
    <w:rsid w:val="0026004D"/>
    <w:rsid w:val="002640DD"/>
    <w:rsid w:val="00270E2F"/>
    <w:rsid w:val="002714E1"/>
    <w:rsid w:val="00273B47"/>
    <w:rsid w:val="00274DB1"/>
    <w:rsid w:val="00275D12"/>
    <w:rsid w:val="00276844"/>
    <w:rsid w:val="00284FEB"/>
    <w:rsid w:val="002860C4"/>
    <w:rsid w:val="00291C87"/>
    <w:rsid w:val="002A4B58"/>
    <w:rsid w:val="002A79A4"/>
    <w:rsid w:val="002A7E55"/>
    <w:rsid w:val="002A7F5B"/>
    <w:rsid w:val="002B0439"/>
    <w:rsid w:val="002B2000"/>
    <w:rsid w:val="002B5741"/>
    <w:rsid w:val="002C1260"/>
    <w:rsid w:val="002C317D"/>
    <w:rsid w:val="002C781E"/>
    <w:rsid w:val="002D2ABC"/>
    <w:rsid w:val="002D588C"/>
    <w:rsid w:val="002D7E88"/>
    <w:rsid w:val="002E2246"/>
    <w:rsid w:val="002E3260"/>
    <w:rsid w:val="002E472E"/>
    <w:rsid w:val="002E5CF3"/>
    <w:rsid w:val="002F67D1"/>
    <w:rsid w:val="002F6F52"/>
    <w:rsid w:val="00305409"/>
    <w:rsid w:val="00306FAC"/>
    <w:rsid w:val="00317B28"/>
    <w:rsid w:val="00323EF4"/>
    <w:rsid w:val="0032434F"/>
    <w:rsid w:val="00327E4A"/>
    <w:rsid w:val="003314BD"/>
    <w:rsid w:val="003341C9"/>
    <w:rsid w:val="00335423"/>
    <w:rsid w:val="00337F5D"/>
    <w:rsid w:val="0034108E"/>
    <w:rsid w:val="00344DD6"/>
    <w:rsid w:val="00347F73"/>
    <w:rsid w:val="003507CC"/>
    <w:rsid w:val="00351689"/>
    <w:rsid w:val="00353B31"/>
    <w:rsid w:val="003609EF"/>
    <w:rsid w:val="0036231A"/>
    <w:rsid w:val="0037105E"/>
    <w:rsid w:val="0037120A"/>
    <w:rsid w:val="00371826"/>
    <w:rsid w:val="00374DD4"/>
    <w:rsid w:val="003801E3"/>
    <w:rsid w:val="0038209E"/>
    <w:rsid w:val="0038564D"/>
    <w:rsid w:val="00392456"/>
    <w:rsid w:val="003926BE"/>
    <w:rsid w:val="00395756"/>
    <w:rsid w:val="00397859"/>
    <w:rsid w:val="00397A21"/>
    <w:rsid w:val="003A0A8D"/>
    <w:rsid w:val="003A12A8"/>
    <w:rsid w:val="003A17AD"/>
    <w:rsid w:val="003B2ADE"/>
    <w:rsid w:val="003B7548"/>
    <w:rsid w:val="003C2DDB"/>
    <w:rsid w:val="003C763F"/>
    <w:rsid w:val="003D0996"/>
    <w:rsid w:val="003D2B81"/>
    <w:rsid w:val="003D6B08"/>
    <w:rsid w:val="003E1A36"/>
    <w:rsid w:val="003E44B3"/>
    <w:rsid w:val="003F3E8F"/>
    <w:rsid w:val="003F50B0"/>
    <w:rsid w:val="003F656E"/>
    <w:rsid w:val="003F67B7"/>
    <w:rsid w:val="0040007A"/>
    <w:rsid w:val="00401371"/>
    <w:rsid w:val="00410371"/>
    <w:rsid w:val="0041252D"/>
    <w:rsid w:val="00412DF9"/>
    <w:rsid w:val="004132BF"/>
    <w:rsid w:val="0041465D"/>
    <w:rsid w:val="00417C6D"/>
    <w:rsid w:val="004242F1"/>
    <w:rsid w:val="004243B2"/>
    <w:rsid w:val="004248AD"/>
    <w:rsid w:val="00427CEE"/>
    <w:rsid w:val="004360FC"/>
    <w:rsid w:val="00436AF1"/>
    <w:rsid w:val="004376F9"/>
    <w:rsid w:val="00441F73"/>
    <w:rsid w:val="00444E3B"/>
    <w:rsid w:val="00447174"/>
    <w:rsid w:val="0044797B"/>
    <w:rsid w:val="00451880"/>
    <w:rsid w:val="00451894"/>
    <w:rsid w:val="004575F9"/>
    <w:rsid w:val="00461CEC"/>
    <w:rsid w:val="00463032"/>
    <w:rsid w:val="004638F1"/>
    <w:rsid w:val="00472E39"/>
    <w:rsid w:val="00477B2D"/>
    <w:rsid w:val="00496E81"/>
    <w:rsid w:val="004A0ECA"/>
    <w:rsid w:val="004A52C6"/>
    <w:rsid w:val="004B75B7"/>
    <w:rsid w:val="004B77F7"/>
    <w:rsid w:val="004C1506"/>
    <w:rsid w:val="004C54D2"/>
    <w:rsid w:val="004C58F3"/>
    <w:rsid w:val="004E697C"/>
    <w:rsid w:val="004E77A6"/>
    <w:rsid w:val="005009D9"/>
    <w:rsid w:val="00505C4F"/>
    <w:rsid w:val="00506CB9"/>
    <w:rsid w:val="005130EC"/>
    <w:rsid w:val="0051580D"/>
    <w:rsid w:val="00515CE2"/>
    <w:rsid w:val="00524FEE"/>
    <w:rsid w:val="00526735"/>
    <w:rsid w:val="0053214A"/>
    <w:rsid w:val="005335DB"/>
    <w:rsid w:val="00533E1B"/>
    <w:rsid w:val="00536866"/>
    <w:rsid w:val="00541E00"/>
    <w:rsid w:val="00544A98"/>
    <w:rsid w:val="00547111"/>
    <w:rsid w:val="005565DD"/>
    <w:rsid w:val="00556E5B"/>
    <w:rsid w:val="00561851"/>
    <w:rsid w:val="00561858"/>
    <w:rsid w:val="0056241F"/>
    <w:rsid w:val="005628F6"/>
    <w:rsid w:val="005632DA"/>
    <w:rsid w:val="0056483C"/>
    <w:rsid w:val="005710DE"/>
    <w:rsid w:val="00572755"/>
    <w:rsid w:val="00583589"/>
    <w:rsid w:val="00584C58"/>
    <w:rsid w:val="00586F5B"/>
    <w:rsid w:val="00592297"/>
    <w:rsid w:val="00592D74"/>
    <w:rsid w:val="00594E0A"/>
    <w:rsid w:val="00594F74"/>
    <w:rsid w:val="005963E9"/>
    <w:rsid w:val="005A0BBD"/>
    <w:rsid w:val="005A3FFA"/>
    <w:rsid w:val="005A5F7F"/>
    <w:rsid w:val="005A7F9D"/>
    <w:rsid w:val="005B5178"/>
    <w:rsid w:val="005B75E4"/>
    <w:rsid w:val="005D2D78"/>
    <w:rsid w:val="005D6CE3"/>
    <w:rsid w:val="005E0150"/>
    <w:rsid w:val="005E197D"/>
    <w:rsid w:val="005E207A"/>
    <w:rsid w:val="005E2C44"/>
    <w:rsid w:val="005E6332"/>
    <w:rsid w:val="005F19A7"/>
    <w:rsid w:val="005F2146"/>
    <w:rsid w:val="005F3874"/>
    <w:rsid w:val="005F4026"/>
    <w:rsid w:val="005F667E"/>
    <w:rsid w:val="005F684B"/>
    <w:rsid w:val="005F6E2E"/>
    <w:rsid w:val="00610810"/>
    <w:rsid w:val="00621188"/>
    <w:rsid w:val="006257ED"/>
    <w:rsid w:val="00626656"/>
    <w:rsid w:val="006327B9"/>
    <w:rsid w:val="006351AD"/>
    <w:rsid w:val="006417F3"/>
    <w:rsid w:val="00643A5F"/>
    <w:rsid w:val="00644F5D"/>
    <w:rsid w:val="00650571"/>
    <w:rsid w:val="006548C0"/>
    <w:rsid w:val="00654DA1"/>
    <w:rsid w:val="006575AB"/>
    <w:rsid w:val="006629A5"/>
    <w:rsid w:val="00663EDD"/>
    <w:rsid w:val="00665C47"/>
    <w:rsid w:val="006735B0"/>
    <w:rsid w:val="00681746"/>
    <w:rsid w:val="0069145D"/>
    <w:rsid w:val="00693630"/>
    <w:rsid w:val="00695808"/>
    <w:rsid w:val="006969EE"/>
    <w:rsid w:val="006A24AF"/>
    <w:rsid w:val="006B05AC"/>
    <w:rsid w:val="006B0650"/>
    <w:rsid w:val="006B4423"/>
    <w:rsid w:val="006B46FB"/>
    <w:rsid w:val="006B52C3"/>
    <w:rsid w:val="006C04DD"/>
    <w:rsid w:val="006C0A93"/>
    <w:rsid w:val="006C0DF0"/>
    <w:rsid w:val="006C259B"/>
    <w:rsid w:val="006C34A7"/>
    <w:rsid w:val="006C70B6"/>
    <w:rsid w:val="006E21FB"/>
    <w:rsid w:val="006E3157"/>
    <w:rsid w:val="006E6D8C"/>
    <w:rsid w:val="006F0F04"/>
    <w:rsid w:val="006F106F"/>
    <w:rsid w:val="006F3CD5"/>
    <w:rsid w:val="006F7F4A"/>
    <w:rsid w:val="00703D17"/>
    <w:rsid w:val="007041C9"/>
    <w:rsid w:val="00712ADF"/>
    <w:rsid w:val="007139B4"/>
    <w:rsid w:val="00714C82"/>
    <w:rsid w:val="00715E67"/>
    <w:rsid w:val="007277BA"/>
    <w:rsid w:val="007301DF"/>
    <w:rsid w:val="0073062B"/>
    <w:rsid w:val="007306CA"/>
    <w:rsid w:val="00731CC3"/>
    <w:rsid w:val="00733868"/>
    <w:rsid w:val="0073588C"/>
    <w:rsid w:val="0074345F"/>
    <w:rsid w:val="00744811"/>
    <w:rsid w:val="0074619B"/>
    <w:rsid w:val="0074714C"/>
    <w:rsid w:val="0076226B"/>
    <w:rsid w:val="00765728"/>
    <w:rsid w:val="00766F79"/>
    <w:rsid w:val="00774EFA"/>
    <w:rsid w:val="00775C2E"/>
    <w:rsid w:val="00777C9A"/>
    <w:rsid w:val="00781310"/>
    <w:rsid w:val="00781B01"/>
    <w:rsid w:val="00790E85"/>
    <w:rsid w:val="00792342"/>
    <w:rsid w:val="00796A64"/>
    <w:rsid w:val="007977A8"/>
    <w:rsid w:val="007B1A8A"/>
    <w:rsid w:val="007B512A"/>
    <w:rsid w:val="007C0ED6"/>
    <w:rsid w:val="007C2097"/>
    <w:rsid w:val="007C563F"/>
    <w:rsid w:val="007C74FE"/>
    <w:rsid w:val="007C7CE9"/>
    <w:rsid w:val="007D4FFC"/>
    <w:rsid w:val="007D6A07"/>
    <w:rsid w:val="007E0C39"/>
    <w:rsid w:val="007F120D"/>
    <w:rsid w:val="007F13E7"/>
    <w:rsid w:val="007F3966"/>
    <w:rsid w:val="007F6574"/>
    <w:rsid w:val="007F7259"/>
    <w:rsid w:val="007F738C"/>
    <w:rsid w:val="007F756D"/>
    <w:rsid w:val="008040A8"/>
    <w:rsid w:val="00810855"/>
    <w:rsid w:val="0081548D"/>
    <w:rsid w:val="008279FA"/>
    <w:rsid w:val="008335CB"/>
    <w:rsid w:val="00837554"/>
    <w:rsid w:val="00844145"/>
    <w:rsid w:val="00851BE1"/>
    <w:rsid w:val="00852C30"/>
    <w:rsid w:val="008531D7"/>
    <w:rsid w:val="0085433E"/>
    <w:rsid w:val="00855A3F"/>
    <w:rsid w:val="00855E11"/>
    <w:rsid w:val="008626E7"/>
    <w:rsid w:val="008661B6"/>
    <w:rsid w:val="00870EE7"/>
    <w:rsid w:val="0088354C"/>
    <w:rsid w:val="008863B9"/>
    <w:rsid w:val="0088722E"/>
    <w:rsid w:val="008A0B1F"/>
    <w:rsid w:val="008A28FB"/>
    <w:rsid w:val="008A36A0"/>
    <w:rsid w:val="008A45A6"/>
    <w:rsid w:val="008B0322"/>
    <w:rsid w:val="008B2BB1"/>
    <w:rsid w:val="008B3561"/>
    <w:rsid w:val="008C2CE6"/>
    <w:rsid w:val="008D4ED5"/>
    <w:rsid w:val="008D6F45"/>
    <w:rsid w:val="008E2654"/>
    <w:rsid w:val="008E313B"/>
    <w:rsid w:val="008E5968"/>
    <w:rsid w:val="008E6263"/>
    <w:rsid w:val="008F0231"/>
    <w:rsid w:val="008F3789"/>
    <w:rsid w:val="008F60A6"/>
    <w:rsid w:val="008F686C"/>
    <w:rsid w:val="00901F6F"/>
    <w:rsid w:val="009063D7"/>
    <w:rsid w:val="00906863"/>
    <w:rsid w:val="00906AE8"/>
    <w:rsid w:val="0090762F"/>
    <w:rsid w:val="009148DE"/>
    <w:rsid w:val="00916655"/>
    <w:rsid w:val="00927403"/>
    <w:rsid w:val="009311BE"/>
    <w:rsid w:val="009350B8"/>
    <w:rsid w:val="00940FA8"/>
    <w:rsid w:val="00941E30"/>
    <w:rsid w:val="009438B2"/>
    <w:rsid w:val="009516FA"/>
    <w:rsid w:val="00953CF7"/>
    <w:rsid w:val="00956257"/>
    <w:rsid w:val="009603E4"/>
    <w:rsid w:val="0096138D"/>
    <w:rsid w:val="009633D0"/>
    <w:rsid w:val="00964A78"/>
    <w:rsid w:val="00971543"/>
    <w:rsid w:val="009763FB"/>
    <w:rsid w:val="009777D9"/>
    <w:rsid w:val="00987373"/>
    <w:rsid w:val="00990A3D"/>
    <w:rsid w:val="00991B88"/>
    <w:rsid w:val="009A1599"/>
    <w:rsid w:val="009A5753"/>
    <w:rsid w:val="009A579D"/>
    <w:rsid w:val="009B01BE"/>
    <w:rsid w:val="009B3EFE"/>
    <w:rsid w:val="009B45D2"/>
    <w:rsid w:val="009C0454"/>
    <w:rsid w:val="009C1471"/>
    <w:rsid w:val="009C4B1D"/>
    <w:rsid w:val="009E23BD"/>
    <w:rsid w:val="009E3297"/>
    <w:rsid w:val="009E6877"/>
    <w:rsid w:val="009F3F19"/>
    <w:rsid w:val="009F5ADA"/>
    <w:rsid w:val="009F6751"/>
    <w:rsid w:val="009F6894"/>
    <w:rsid w:val="009F734F"/>
    <w:rsid w:val="009F7936"/>
    <w:rsid w:val="00A05BC2"/>
    <w:rsid w:val="00A06336"/>
    <w:rsid w:val="00A06A0F"/>
    <w:rsid w:val="00A072AE"/>
    <w:rsid w:val="00A12143"/>
    <w:rsid w:val="00A14D56"/>
    <w:rsid w:val="00A246B6"/>
    <w:rsid w:val="00A3152E"/>
    <w:rsid w:val="00A31BF8"/>
    <w:rsid w:val="00A34BFB"/>
    <w:rsid w:val="00A36325"/>
    <w:rsid w:val="00A3633D"/>
    <w:rsid w:val="00A46F1C"/>
    <w:rsid w:val="00A47E70"/>
    <w:rsid w:val="00A50CF0"/>
    <w:rsid w:val="00A53B91"/>
    <w:rsid w:val="00A56ED9"/>
    <w:rsid w:val="00A61559"/>
    <w:rsid w:val="00A635F1"/>
    <w:rsid w:val="00A7231C"/>
    <w:rsid w:val="00A7671C"/>
    <w:rsid w:val="00A81343"/>
    <w:rsid w:val="00A85250"/>
    <w:rsid w:val="00A912CC"/>
    <w:rsid w:val="00A92293"/>
    <w:rsid w:val="00A9372C"/>
    <w:rsid w:val="00A945C5"/>
    <w:rsid w:val="00A96905"/>
    <w:rsid w:val="00A96F9B"/>
    <w:rsid w:val="00A97AC3"/>
    <w:rsid w:val="00AA1531"/>
    <w:rsid w:val="00AA2CBC"/>
    <w:rsid w:val="00AA356C"/>
    <w:rsid w:val="00AA787F"/>
    <w:rsid w:val="00AB1BAF"/>
    <w:rsid w:val="00AB48C2"/>
    <w:rsid w:val="00AB4FF1"/>
    <w:rsid w:val="00AB5F87"/>
    <w:rsid w:val="00AB644B"/>
    <w:rsid w:val="00AC076C"/>
    <w:rsid w:val="00AC506B"/>
    <w:rsid w:val="00AC5820"/>
    <w:rsid w:val="00AD1CD8"/>
    <w:rsid w:val="00AD49A4"/>
    <w:rsid w:val="00AD53A0"/>
    <w:rsid w:val="00AD5967"/>
    <w:rsid w:val="00AE2F8C"/>
    <w:rsid w:val="00AE39E9"/>
    <w:rsid w:val="00AE4CDB"/>
    <w:rsid w:val="00AE68F9"/>
    <w:rsid w:val="00AF02C0"/>
    <w:rsid w:val="00AF175F"/>
    <w:rsid w:val="00B00002"/>
    <w:rsid w:val="00B01CCA"/>
    <w:rsid w:val="00B02FB8"/>
    <w:rsid w:val="00B10037"/>
    <w:rsid w:val="00B1533A"/>
    <w:rsid w:val="00B167F3"/>
    <w:rsid w:val="00B20B76"/>
    <w:rsid w:val="00B250A9"/>
    <w:rsid w:val="00B258BB"/>
    <w:rsid w:val="00B278A3"/>
    <w:rsid w:val="00B31AC0"/>
    <w:rsid w:val="00B3286A"/>
    <w:rsid w:val="00B34008"/>
    <w:rsid w:val="00B43ECD"/>
    <w:rsid w:val="00B465B4"/>
    <w:rsid w:val="00B46DF0"/>
    <w:rsid w:val="00B47330"/>
    <w:rsid w:val="00B509B5"/>
    <w:rsid w:val="00B54E53"/>
    <w:rsid w:val="00B62B1F"/>
    <w:rsid w:val="00B63FE8"/>
    <w:rsid w:val="00B67B97"/>
    <w:rsid w:val="00B80E78"/>
    <w:rsid w:val="00B82F01"/>
    <w:rsid w:val="00B85823"/>
    <w:rsid w:val="00B9023D"/>
    <w:rsid w:val="00B95DBC"/>
    <w:rsid w:val="00B968C8"/>
    <w:rsid w:val="00BA1EFB"/>
    <w:rsid w:val="00BA3BDE"/>
    <w:rsid w:val="00BA3EC5"/>
    <w:rsid w:val="00BA51D9"/>
    <w:rsid w:val="00BA6390"/>
    <w:rsid w:val="00BA6ECC"/>
    <w:rsid w:val="00BB5DFC"/>
    <w:rsid w:val="00BC032A"/>
    <w:rsid w:val="00BC18F9"/>
    <w:rsid w:val="00BD279D"/>
    <w:rsid w:val="00BD588A"/>
    <w:rsid w:val="00BD6BB8"/>
    <w:rsid w:val="00BE4B39"/>
    <w:rsid w:val="00BE5E23"/>
    <w:rsid w:val="00BF6EBF"/>
    <w:rsid w:val="00C051AA"/>
    <w:rsid w:val="00C16354"/>
    <w:rsid w:val="00C175A3"/>
    <w:rsid w:val="00C24A75"/>
    <w:rsid w:val="00C273F7"/>
    <w:rsid w:val="00C361AF"/>
    <w:rsid w:val="00C3683B"/>
    <w:rsid w:val="00C513C5"/>
    <w:rsid w:val="00C57A99"/>
    <w:rsid w:val="00C637A6"/>
    <w:rsid w:val="00C6677F"/>
    <w:rsid w:val="00C66BA2"/>
    <w:rsid w:val="00C67EC5"/>
    <w:rsid w:val="00C73CFB"/>
    <w:rsid w:val="00C834DF"/>
    <w:rsid w:val="00C83924"/>
    <w:rsid w:val="00C91926"/>
    <w:rsid w:val="00C924A0"/>
    <w:rsid w:val="00C95985"/>
    <w:rsid w:val="00C95BE1"/>
    <w:rsid w:val="00C96260"/>
    <w:rsid w:val="00C97CCA"/>
    <w:rsid w:val="00CA15EA"/>
    <w:rsid w:val="00CA1693"/>
    <w:rsid w:val="00CA3344"/>
    <w:rsid w:val="00CA5794"/>
    <w:rsid w:val="00CB1FAE"/>
    <w:rsid w:val="00CB613F"/>
    <w:rsid w:val="00CC0056"/>
    <w:rsid w:val="00CC06D6"/>
    <w:rsid w:val="00CC47E3"/>
    <w:rsid w:val="00CC5026"/>
    <w:rsid w:val="00CC6113"/>
    <w:rsid w:val="00CC68D0"/>
    <w:rsid w:val="00CD3B37"/>
    <w:rsid w:val="00CE6784"/>
    <w:rsid w:val="00CF7034"/>
    <w:rsid w:val="00CF755F"/>
    <w:rsid w:val="00D029D6"/>
    <w:rsid w:val="00D03F9A"/>
    <w:rsid w:val="00D04848"/>
    <w:rsid w:val="00D06D51"/>
    <w:rsid w:val="00D10E64"/>
    <w:rsid w:val="00D12528"/>
    <w:rsid w:val="00D15D72"/>
    <w:rsid w:val="00D1626E"/>
    <w:rsid w:val="00D17A8D"/>
    <w:rsid w:val="00D211CB"/>
    <w:rsid w:val="00D213AA"/>
    <w:rsid w:val="00D2303B"/>
    <w:rsid w:val="00D23C85"/>
    <w:rsid w:val="00D23FFD"/>
    <w:rsid w:val="00D24991"/>
    <w:rsid w:val="00D25128"/>
    <w:rsid w:val="00D2740D"/>
    <w:rsid w:val="00D27A4D"/>
    <w:rsid w:val="00D34B84"/>
    <w:rsid w:val="00D409AD"/>
    <w:rsid w:val="00D43D4F"/>
    <w:rsid w:val="00D454A3"/>
    <w:rsid w:val="00D46206"/>
    <w:rsid w:val="00D47426"/>
    <w:rsid w:val="00D50255"/>
    <w:rsid w:val="00D508E9"/>
    <w:rsid w:val="00D56097"/>
    <w:rsid w:val="00D61DF1"/>
    <w:rsid w:val="00D63F6F"/>
    <w:rsid w:val="00D66520"/>
    <w:rsid w:val="00D72FB3"/>
    <w:rsid w:val="00D75F8B"/>
    <w:rsid w:val="00D77439"/>
    <w:rsid w:val="00D9039B"/>
    <w:rsid w:val="00D9635E"/>
    <w:rsid w:val="00D96CDB"/>
    <w:rsid w:val="00DA1FFE"/>
    <w:rsid w:val="00DA67A5"/>
    <w:rsid w:val="00DB1522"/>
    <w:rsid w:val="00DB224C"/>
    <w:rsid w:val="00DB4D49"/>
    <w:rsid w:val="00DB54A3"/>
    <w:rsid w:val="00DD062E"/>
    <w:rsid w:val="00DD09C7"/>
    <w:rsid w:val="00DD0AA7"/>
    <w:rsid w:val="00DD0B52"/>
    <w:rsid w:val="00DD36D5"/>
    <w:rsid w:val="00DE2767"/>
    <w:rsid w:val="00DE34CF"/>
    <w:rsid w:val="00DE4AC4"/>
    <w:rsid w:val="00DE6427"/>
    <w:rsid w:val="00DE6C04"/>
    <w:rsid w:val="00DF1D6D"/>
    <w:rsid w:val="00DF2840"/>
    <w:rsid w:val="00DF75F6"/>
    <w:rsid w:val="00E04712"/>
    <w:rsid w:val="00E07821"/>
    <w:rsid w:val="00E12194"/>
    <w:rsid w:val="00E13F3D"/>
    <w:rsid w:val="00E17516"/>
    <w:rsid w:val="00E2563B"/>
    <w:rsid w:val="00E2618D"/>
    <w:rsid w:val="00E2677B"/>
    <w:rsid w:val="00E26881"/>
    <w:rsid w:val="00E320E8"/>
    <w:rsid w:val="00E34898"/>
    <w:rsid w:val="00E40CEB"/>
    <w:rsid w:val="00E42079"/>
    <w:rsid w:val="00E4406C"/>
    <w:rsid w:val="00E47AA5"/>
    <w:rsid w:val="00E54A17"/>
    <w:rsid w:val="00E54AA6"/>
    <w:rsid w:val="00E5634E"/>
    <w:rsid w:val="00E5643C"/>
    <w:rsid w:val="00E57089"/>
    <w:rsid w:val="00E5721F"/>
    <w:rsid w:val="00E70DA9"/>
    <w:rsid w:val="00E81391"/>
    <w:rsid w:val="00E83C11"/>
    <w:rsid w:val="00E846A4"/>
    <w:rsid w:val="00E855F5"/>
    <w:rsid w:val="00E924D2"/>
    <w:rsid w:val="00E9365B"/>
    <w:rsid w:val="00E93C00"/>
    <w:rsid w:val="00E9744D"/>
    <w:rsid w:val="00EA361B"/>
    <w:rsid w:val="00EA5B6A"/>
    <w:rsid w:val="00EB09B7"/>
    <w:rsid w:val="00EB0BFA"/>
    <w:rsid w:val="00EB50F4"/>
    <w:rsid w:val="00EB57B1"/>
    <w:rsid w:val="00EC41CE"/>
    <w:rsid w:val="00EC497E"/>
    <w:rsid w:val="00EC5206"/>
    <w:rsid w:val="00ED73D3"/>
    <w:rsid w:val="00ED7A81"/>
    <w:rsid w:val="00EE0617"/>
    <w:rsid w:val="00EE16DB"/>
    <w:rsid w:val="00EE18E1"/>
    <w:rsid w:val="00EE6C92"/>
    <w:rsid w:val="00EE7D7C"/>
    <w:rsid w:val="00EF717A"/>
    <w:rsid w:val="00EF7AE6"/>
    <w:rsid w:val="00F02221"/>
    <w:rsid w:val="00F033DB"/>
    <w:rsid w:val="00F07155"/>
    <w:rsid w:val="00F0754D"/>
    <w:rsid w:val="00F07CEF"/>
    <w:rsid w:val="00F17739"/>
    <w:rsid w:val="00F20C2D"/>
    <w:rsid w:val="00F22195"/>
    <w:rsid w:val="00F25D98"/>
    <w:rsid w:val="00F300FB"/>
    <w:rsid w:val="00F501D7"/>
    <w:rsid w:val="00F53EFD"/>
    <w:rsid w:val="00F560EA"/>
    <w:rsid w:val="00F611D4"/>
    <w:rsid w:val="00F65AE8"/>
    <w:rsid w:val="00F76C3C"/>
    <w:rsid w:val="00F77BE8"/>
    <w:rsid w:val="00F803BE"/>
    <w:rsid w:val="00F84BA0"/>
    <w:rsid w:val="00F95905"/>
    <w:rsid w:val="00F97B35"/>
    <w:rsid w:val="00FA2F8B"/>
    <w:rsid w:val="00FA405C"/>
    <w:rsid w:val="00FA72C3"/>
    <w:rsid w:val="00FB147A"/>
    <w:rsid w:val="00FB1920"/>
    <w:rsid w:val="00FB4AED"/>
    <w:rsid w:val="00FB6386"/>
    <w:rsid w:val="00FC1BE2"/>
    <w:rsid w:val="00FC654B"/>
    <w:rsid w:val="00FD1B69"/>
    <w:rsid w:val="00FD1C72"/>
    <w:rsid w:val="00FD3FA3"/>
    <w:rsid w:val="00FD574B"/>
    <w:rsid w:val="00FD75A7"/>
    <w:rsid w:val="00FE3052"/>
    <w:rsid w:val="00FF640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E0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,Heading 3 Char1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qFormat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Heading1Char1">
    <w:name w:val="Heading 1 Char1"/>
    <w:aliases w:val="H1 Char1,..Alt+1 Char1,h1 Char1,h11 Char1,h12 Char1,h13 Char1,h14 Char1,h15 Char1,h16 Char1"/>
    <w:basedOn w:val="DefaultParagraphFont"/>
    <w:rsid w:val="005A7F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5A7F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customStyle="1" w:styleId="msonormal0">
    <w:name w:val="msonormal"/>
    <w:basedOn w:val="Normal"/>
    <w:rsid w:val="005A7F9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basedOn w:val="DefaultParagraphFont"/>
    <w:semiHidden/>
    <w:rsid w:val="005A7F9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9DE73-3277-4F8F-A8A2-7819E57CFD1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5b17232d-c99c-451d-83da-8209c240d8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8EB6D1-58D9-4498-8BDB-5AFB1F87BB05}"/>
</file>

<file path=customXml/itemProps4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24</Pages>
  <Words>8653</Words>
  <Characters>49327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57865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2</cp:revision>
  <cp:lastPrinted>1899-12-31T23:00:00Z</cp:lastPrinted>
  <dcterms:created xsi:type="dcterms:W3CDTF">2022-01-19T11:20:00Z</dcterms:created>
  <dcterms:modified xsi:type="dcterms:W3CDTF">2022-01-19T11:20:00Z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