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17EA9" w14:textId="2F35D1A0" w:rsidR="00FF0A80" w:rsidRPr="00F25496" w:rsidRDefault="00FF0A80" w:rsidP="00447C6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41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  <w:t>S</w:t>
      </w:r>
      <w:r>
        <w:rPr>
          <w:b/>
          <w:i/>
          <w:noProof/>
          <w:sz w:val="28"/>
        </w:rPr>
        <w:t>5</w:t>
      </w:r>
      <w:r w:rsidRPr="00F25496">
        <w:rPr>
          <w:b/>
          <w:i/>
          <w:noProof/>
          <w:sz w:val="28"/>
        </w:rPr>
        <w:t>-</w:t>
      </w:r>
      <w:r w:rsidR="00FE6989" w:rsidRPr="00FE6989">
        <w:rPr>
          <w:b/>
          <w:i/>
          <w:noProof/>
          <w:sz w:val="28"/>
        </w:rPr>
        <w:t>221312</w:t>
      </w:r>
    </w:p>
    <w:p w14:paraId="5ED4F28F" w14:textId="77777777" w:rsidR="00FF0A80" w:rsidRPr="00BF27A2" w:rsidRDefault="00FF0A80" w:rsidP="00FF0A80">
      <w:pPr>
        <w:pStyle w:val="CRCoverPage"/>
        <w:outlineLvl w:val="0"/>
        <w:rPr>
          <w:b/>
          <w:bCs/>
          <w:noProof/>
          <w:sz w:val="24"/>
        </w:rPr>
      </w:pPr>
      <w:r w:rsidRPr="00BF27A2">
        <w:rPr>
          <w:b/>
          <w:bCs/>
          <w:sz w:val="24"/>
        </w:rPr>
        <w:t>e-meeting, 17 -26 January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AF02C0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Pr="00AF02C0" w:rsidRDefault="00305409" w:rsidP="00E34898">
            <w:pPr>
              <w:pStyle w:val="CRCoverPage"/>
              <w:spacing w:after="0"/>
              <w:jc w:val="right"/>
              <w:rPr>
                <w:i/>
              </w:rPr>
            </w:pPr>
            <w:r w:rsidRPr="00AF02C0">
              <w:rPr>
                <w:i/>
                <w:sz w:val="14"/>
              </w:rPr>
              <w:t>CR-Form-v</w:t>
            </w:r>
            <w:r w:rsidR="008863B9" w:rsidRPr="00AF02C0">
              <w:rPr>
                <w:i/>
                <w:sz w:val="14"/>
              </w:rPr>
              <w:t>12.</w:t>
            </w:r>
            <w:r w:rsidR="002E472E" w:rsidRPr="00AF02C0">
              <w:rPr>
                <w:i/>
                <w:sz w:val="14"/>
              </w:rPr>
              <w:t>1</w:t>
            </w:r>
          </w:p>
        </w:tc>
      </w:tr>
      <w:tr w:rsidR="001E41F3" w:rsidRPr="00AF02C0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Pr="00AF02C0" w:rsidRDefault="001E41F3">
            <w:pPr>
              <w:pStyle w:val="CRCoverPage"/>
              <w:spacing w:after="0"/>
              <w:jc w:val="center"/>
            </w:pPr>
            <w:r w:rsidRPr="00AF02C0">
              <w:rPr>
                <w:b/>
                <w:sz w:val="32"/>
              </w:rPr>
              <w:t>CHANGE REQUEST</w:t>
            </w:r>
          </w:p>
        </w:tc>
      </w:tr>
      <w:tr w:rsidR="001E41F3" w:rsidRPr="00AF02C0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Pr="00AF02C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AF02C0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Pr="00AF02C0" w:rsidRDefault="001E41F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52508B66" w14:textId="7BA8C9F4" w:rsidR="001E41F3" w:rsidRPr="00AF02C0" w:rsidRDefault="006629A5" w:rsidP="00E13F3D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 w:rsidRPr="00AF02C0">
              <w:rPr>
                <w:b/>
                <w:sz w:val="28"/>
              </w:rPr>
              <w:t>32.29</w:t>
            </w:r>
            <w:r w:rsidR="00544B2F">
              <w:rPr>
                <w:b/>
                <w:sz w:val="28"/>
              </w:rPr>
              <w:t>8</w:t>
            </w:r>
          </w:p>
        </w:tc>
        <w:tc>
          <w:tcPr>
            <w:tcW w:w="709" w:type="dxa"/>
          </w:tcPr>
          <w:p w14:paraId="77009707" w14:textId="77777777" w:rsidR="001E41F3" w:rsidRPr="00AF02C0" w:rsidRDefault="001E41F3">
            <w:pPr>
              <w:pStyle w:val="CRCoverPage"/>
              <w:spacing w:after="0"/>
              <w:jc w:val="center"/>
            </w:pPr>
            <w:r w:rsidRPr="00AF02C0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0A3192AC" w:rsidR="001E41F3" w:rsidRPr="00AF02C0" w:rsidRDefault="00FE6989" w:rsidP="00547111">
            <w:pPr>
              <w:pStyle w:val="CRCoverPage"/>
              <w:spacing w:after="0"/>
            </w:pPr>
            <w:r w:rsidRPr="00FE6989">
              <w:rPr>
                <w:b/>
                <w:sz w:val="28"/>
              </w:rPr>
              <w:t>0887</w:t>
            </w:r>
          </w:p>
        </w:tc>
        <w:tc>
          <w:tcPr>
            <w:tcW w:w="709" w:type="dxa"/>
          </w:tcPr>
          <w:p w14:paraId="09D2C09B" w14:textId="77777777" w:rsidR="001E41F3" w:rsidRPr="00AF02C0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AF02C0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48F361D7" w:rsidR="001E41F3" w:rsidRPr="00AF02C0" w:rsidRDefault="00DF2840" w:rsidP="00E13F3D">
            <w:pPr>
              <w:pStyle w:val="CRCoverPage"/>
              <w:spacing w:after="0"/>
              <w:jc w:val="center"/>
              <w:rPr>
                <w:b/>
              </w:rPr>
            </w:pPr>
            <w:r w:rsidRPr="00AF02C0">
              <w:rPr>
                <w:b/>
                <w:sz w:val="28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Pr="00AF02C0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AF02C0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39D118C8" w:rsidR="001E41F3" w:rsidRPr="00AF02C0" w:rsidRDefault="00796A64">
            <w:pPr>
              <w:pStyle w:val="CRCoverPage"/>
              <w:spacing w:after="0"/>
              <w:jc w:val="center"/>
              <w:rPr>
                <w:sz w:val="28"/>
              </w:rPr>
            </w:pPr>
            <w:r w:rsidRPr="00AF02C0">
              <w:rPr>
                <w:b/>
                <w:sz w:val="28"/>
              </w:rPr>
              <w:t>17.</w:t>
            </w:r>
            <w:r w:rsidR="00AA189A">
              <w:rPr>
                <w:b/>
                <w:sz w:val="28"/>
              </w:rPr>
              <w:t>1</w:t>
            </w:r>
            <w:r w:rsidRPr="00AF02C0">
              <w:rPr>
                <w:b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Pr="00AF02C0" w:rsidRDefault="001E41F3">
            <w:pPr>
              <w:pStyle w:val="CRCoverPage"/>
              <w:spacing w:after="0"/>
            </w:pPr>
          </w:p>
        </w:tc>
      </w:tr>
      <w:tr w:rsidR="001E41F3" w:rsidRPr="00AF02C0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Pr="00AF02C0" w:rsidRDefault="001E41F3">
            <w:pPr>
              <w:pStyle w:val="CRCoverPage"/>
              <w:spacing w:after="0"/>
            </w:pPr>
          </w:p>
        </w:tc>
      </w:tr>
      <w:tr w:rsidR="001E41F3" w:rsidRPr="00AF02C0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AF02C0" w:rsidRDefault="001E41F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AF02C0">
              <w:rPr>
                <w:rFonts w:cs="Arial"/>
                <w:i/>
              </w:rPr>
              <w:t xml:space="preserve">For </w:t>
            </w:r>
            <w:hyperlink r:id="rId12" w:anchor="_blank" w:history="1">
              <w:r w:rsidRPr="00AF02C0"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 w:rsidRPr="00AF02C0"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0"/>
              <w:r w:rsidRPr="00AF02C0"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 w:rsidRPr="00AF02C0">
              <w:rPr>
                <w:rFonts w:cs="Arial"/>
                <w:b/>
                <w:i/>
                <w:color w:val="FF0000"/>
              </w:rPr>
              <w:t xml:space="preserve"> </w:t>
            </w:r>
            <w:r w:rsidRPr="00AF02C0">
              <w:rPr>
                <w:rFonts w:cs="Arial"/>
                <w:i/>
              </w:rPr>
              <w:t>on using this form</w:t>
            </w:r>
            <w:r w:rsidR="0051580D" w:rsidRPr="00AF02C0">
              <w:rPr>
                <w:rFonts w:cs="Arial"/>
                <w:i/>
              </w:rPr>
              <w:t>: c</w:t>
            </w:r>
            <w:r w:rsidR="00F25D98" w:rsidRPr="00AF02C0">
              <w:rPr>
                <w:rFonts w:cs="Arial"/>
                <w:i/>
              </w:rPr>
              <w:t xml:space="preserve">omprehensive instructions can be found at </w:t>
            </w:r>
            <w:r w:rsidR="001B7A65" w:rsidRPr="00AF02C0">
              <w:rPr>
                <w:rFonts w:cs="Arial"/>
                <w:i/>
              </w:rPr>
              <w:br/>
            </w:r>
            <w:hyperlink r:id="rId13" w:history="1">
              <w:r w:rsidR="00DE34CF" w:rsidRPr="00AF02C0"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 w:rsidR="00F25D98" w:rsidRPr="00AF02C0">
              <w:rPr>
                <w:rFonts w:cs="Arial"/>
                <w:i/>
              </w:rPr>
              <w:t>.</w:t>
            </w:r>
          </w:p>
        </w:tc>
      </w:tr>
      <w:tr w:rsidR="001E41F3" w:rsidRPr="00AF02C0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Pr="00AF02C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3540664" w14:textId="77777777" w:rsidR="001E41F3" w:rsidRPr="00AF02C0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AF02C0" w14:paraId="0EE45D52" w14:textId="77777777" w:rsidTr="00A7671C">
        <w:tc>
          <w:tcPr>
            <w:tcW w:w="2835" w:type="dxa"/>
          </w:tcPr>
          <w:p w14:paraId="59860FA1" w14:textId="77777777" w:rsidR="00F25D98" w:rsidRPr="00AF02C0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AF02C0">
              <w:rPr>
                <w:b/>
                <w:i/>
              </w:rPr>
              <w:t>Proposed change</w:t>
            </w:r>
            <w:r w:rsidR="00A7671C" w:rsidRPr="00AF02C0">
              <w:rPr>
                <w:b/>
                <w:i/>
              </w:rPr>
              <w:t xml:space="preserve"> </w:t>
            </w:r>
            <w:r w:rsidRPr="00AF02C0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Pr="00AF02C0" w:rsidRDefault="00F25D98" w:rsidP="001E41F3">
            <w:pPr>
              <w:pStyle w:val="CRCoverPage"/>
              <w:spacing w:after="0"/>
              <w:jc w:val="right"/>
            </w:pPr>
            <w:r w:rsidRPr="00AF02C0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Pr="00AF02C0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Pr="00AF02C0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AF02C0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Pr="00AF02C0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14:paraId="2ED8415F" w14:textId="77777777" w:rsidR="00F25D98" w:rsidRPr="00AF02C0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AF02C0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Pr="00AF02C0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Pr="00AF02C0" w:rsidRDefault="00F25D98" w:rsidP="001E41F3">
            <w:pPr>
              <w:pStyle w:val="CRCoverPage"/>
              <w:spacing w:after="0"/>
              <w:jc w:val="right"/>
            </w:pPr>
            <w:r w:rsidRPr="00AF02C0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1FE30E4C" w:rsidR="00F25D98" w:rsidRPr="00AF02C0" w:rsidRDefault="006629A5" w:rsidP="001E41F3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  <w:r w:rsidRPr="00AF02C0">
              <w:rPr>
                <w:b/>
                <w:bCs/>
                <w:caps/>
              </w:rPr>
              <w:t>X</w:t>
            </w:r>
          </w:p>
        </w:tc>
      </w:tr>
    </w:tbl>
    <w:p w14:paraId="69DCC391" w14:textId="77777777" w:rsidR="001E41F3" w:rsidRPr="00AF02C0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AF02C0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Pr="00AF02C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AF02C0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Pr="00AF02C0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AF02C0">
              <w:rPr>
                <w:b/>
                <w:i/>
              </w:rPr>
              <w:t>Title:</w:t>
            </w:r>
            <w:r w:rsidRPr="00AF02C0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6024C56F" w:rsidR="001E41F3" w:rsidRPr="00AF02C0" w:rsidRDefault="00A96905">
            <w:pPr>
              <w:pStyle w:val="CRCoverPage"/>
              <w:spacing w:after="0"/>
              <w:ind w:left="100"/>
            </w:pPr>
            <w:r w:rsidRPr="00042B15">
              <w:t xml:space="preserve">Addition of IMS </w:t>
            </w:r>
            <w:r w:rsidR="00D417A0">
              <w:t xml:space="preserve">converged charging </w:t>
            </w:r>
            <w:r w:rsidR="003F0FFB">
              <w:t>ASN.1</w:t>
            </w:r>
          </w:p>
        </w:tc>
      </w:tr>
      <w:tr w:rsidR="001E41F3" w:rsidRPr="00AF02C0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Pr="00AF02C0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Pr="00AF02C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AF02C0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Pr="00AF02C0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AF02C0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23C948C8" w:rsidR="001E41F3" w:rsidRPr="00AF02C0" w:rsidRDefault="006629A5">
            <w:pPr>
              <w:pStyle w:val="CRCoverPage"/>
              <w:spacing w:after="0"/>
              <w:ind w:left="100"/>
            </w:pPr>
            <w:r w:rsidRPr="00AF02C0">
              <w:t>Ericsson LM</w:t>
            </w:r>
          </w:p>
        </w:tc>
      </w:tr>
      <w:tr w:rsidR="001E41F3" w:rsidRPr="00AF02C0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Pr="00AF02C0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AF02C0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CD0FED6" w:rsidR="001E41F3" w:rsidRPr="00AF02C0" w:rsidRDefault="006629A5" w:rsidP="00547111">
            <w:pPr>
              <w:pStyle w:val="CRCoverPage"/>
              <w:spacing w:after="0"/>
              <w:ind w:left="100"/>
            </w:pPr>
            <w:r w:rsidRPr="00AF02C0">
              <w:t>S5</w:t>
            </w:r>
          </w:p>
        </w:tc>
      </w:tr>
      <w:tr w:rsidR="001E41F3" w:rsidRPr="00AF02C0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Pr="00AF02C0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Pr="00AF02C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AF02C0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Pr="00AF02C0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AF02C0">
              <w:rPr>
                <w:b/>
                <w:i/>
              </w:rPr>
              <w:t>Work item code</w:t>
            </w:r>
            <w:r w:rsidR="0051580D" w:rsidRPr="00AF02C0">
              <w:rPr>
                <w:b/>
                <w:i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20C933B2" w:rsidR="001E41F3" w:rsidRPr="00AF02C0" w:rsidRDefault="00844145">
            <w:pPr>
              <w:pStyle w:val="CRCoverPage"/>
              <w:spacing w:after="0"/>
              <w:ind w:left="100"/>
            </w:pPr>
            <w:r w:rsidRPr="00AF02C0">
              <w:t>5GSIMSCH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Pr="00AF02C0" w:rsidRDefault="001E41F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Pr="00AF02C0" w:rsidRDefault="001E41F3">
            <w:pPr>
              <w:pStyle w:val="CRCoverPage"/>
              <w:spacing w:after="0"/>
              <w:jc w:val="right"/>
            </w:pPr>
            <w:r w:rsidRPr="00AF02C0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4004E04" w:rsidR="001E41F3" w:rsidRPr="00AF02C0" w:rsidRDefault="003A17AD">
            <w:pPr>
              <w:pStyle w:val="CRCoverPage"/>
              <w:spacing w:after="0"/>
              <w:ind w:left="100"/>
            </w:pPr>
            <w:r w:rsidRPr="00AF02C0">
              <w:t>202</w:t>
            </w:r>
            <w:r w:rsidR="003F0FFB">
              <w:t>2</w:t>
            </w:r>
            <w:r w:rsidRPr="00AF02C0">
              <w:t>-</w:t>
            </w:r>
            <w:r w:rsidR="003F0FFB">
              <w:t>0</w:t>
            </w:r>
            <w:r w:rsidR="008D5C2C">
              <w:t>1</w:t>
            </w:r>
            <w:r w:rsidR="00A61559" w:rsidRPr="00AF02C0">
              <w:t>-</w:t>
            </w:r>
            <w:r w:rsidR="008D5C2C">
              <w:t>0</w:t>
            </w:r>
            <w:r w:rsidR="003F0FFB">
              <w:t>7</w:t>
            </w:r>
          </w:p>
        </w:tc>
      </w:tr>
      <w:tr w:rsidR="001E41F3" w:rsidRPr="00AF02C0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Pr="00AF02C0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Pr="00AF02C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Pr="00AF02C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Pr="00AF02C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Pr="00AF02C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A1599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Pr="00AF02C0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AF02C0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313B11C3" w:rsidR="001E41F3" w:rsidRPr="00AF02C0" w:rsidRDefault="00990A3D" w:rsidP="00D24991">
            <w:pPr>
              <w:pStyle w:val="CRCoverPage"/>
              <w:spacing w:after="0"/>
              <w:ind w:left="100" w:right="-609"/>
              <w:rPr>
                <w:b/>
              </w:rPr>
            </w:pPr>
            <w:r w:rsidRPr="00AF02C0">
              <w:rPr>
                <w:b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Pr="00AF02C0" w:rsidRDefault="001E41F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Pr="00AF02C0" w:rsidRDefault="001E41F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AF02C0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00EF3F3A" w:rsidR="001E41F3" w:rsidRPr="00AF02C0" w:rsidRDefault="005E6332">
            <w:pPr>
              <w:pStyle w:val="CRCoverPage"/>
              <w:spacing w:after="0"/>
              <w:ind w:left="100"/>
            </w:pPr>
            <w:r w:rsidRPr="00AF02C0">
              <w:t>Rel-17</w:t>
            </w:r>
          </w:p>
        </w:tc>
      </w:tr>
      <w:tr w:rsidR="001E41F3" w:rsidRPr="009A1599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Pr="009A1599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Pr="009A1599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9A1599">
              <w:rPr>
                <w:i/>
                <w:sz w:val="18"/>
              </w:rPr>
              <w:t xml:space="preserve">Use </w:t>
            </w:r>
            <w:r w:rsidRPr="009A1599">
              <w:rPr>
                <w:i/>
                <w:sz w:val="18"/>
                <w:u w:val="single"/>
              </w:rPr>
              <w:t>one</w:t>
            </w:r>
            <w:r w:rsidRPr="009A1599">
              <w:rPr>
                <w:i/>
                <w:sz w:val="18"/>
              </w:rPr>
              <w:t xml:space="preserve"> of the following categories:</w:t>
            </w:r>
            <w:r w:rsidRPr="009A1599">
              <w:rPr>
                <w:b/>
                <w:i/>
                <w:sz w:val="18"/>
              </w:rPr>
              <w:br/>
              <w:t>F</w:t>
            </w:r>
            <w:r w:rsidRPr="009A1599">
              <w:rPr>
                <w:i/>
                <w:sz w:val="18"/>
              </w:rPr>
              <w:t xml:space="preserve">  (correction)</w:t>
            </w:r>
            <w:r w:rsidRPr="009A1599">
              <w:rPr>
                <w:i/>
                <w:sz w:val="18"/>
              </w:rPr>
              <w:br/>
            </w:r>
            <w:r w:rsidRPr="009A1599">
              <w:rPr>
                <w:b/>
                <w:i/>
                <w:sz w:val="18"/>
              </w:rPr>
              <w:t>A</w:t>
            </w:r>
            <w:r w:rsidRPr="009A1599">
              <w:rPr>
                <w:i/>
                <w:sz w:val="18"/>
              </w:rPr>
              <w:t xml:space="preserve">  (</w:t>
            </w:r>
            <w:r w:rsidR="00DE34CF" w:rsidRPr="009A1599">
              <w:rPr>
                <w:i/>
                <w:sz w:val="18"/>
              </w:rPr>
              <w:t xml:space="preserve">mirror </w:t>
            </w:r>
            <w:r w:rsidRPr="009A1599">
              <w:rPr>
                <w:i/>
                <w:sz w:val="18"/>
              </w:rPr>
              <w:t>correspond</w:t>
            </w:r>
            <w:r w:rsidR="00DE34CF" w:rsidRPr="009A1599">
              <w:rPr>
                <w:i/>
                <w:sz w:val="18"/>
              </w:rPr>
              <w:t xml:space="preserve">ing </w:t>
            </w:r>
            <w:r w:rsidRPr="009A1599">
              <w:rPr>
                <w:i/>
                <w:sz w:val="18"/>
              </w:rPr>
              <w:t xml:space="preserve">to a </w:t>
            </w:r>
            <w:r w:rsidR="00DE34CF" w:rsidRPr="009A1599">
              <w:rPr>
                <w:i/>
                <w:sz w:val="18"/>
              </w:rPr>
              <w:t xml:space="preserve">change </w:t>
            </w:r>
            <w:r w:rsidRPr="009A1599">
              <w:rPr>
                <w:i/>
                <w:sz w:val="18"/>
              </w:rPr>
              <w:t xml:space="preserve">in an earlier </w:t>
            </w:r>
            <w:r w:rsidR="00665C47" w:rsidRPr="009A1599">
              <w:rPr>
                <w:i/>
                <w:sz w:val="18"/>
              </w:rPr>
              <w:tab/>
            </w:r>
            <w:r w:rsidR="00665C47" w:rsidRPr="009A1599">
              <w:rPr>
                <w:i/>
                <w:sz w:val="18"/>
              </w:rPr>
              <w:tab/>
            </w:r>
            <w:r w:rsidR="00665C47" w:rsidRPr="009A1599">
              <w:rPr>
                <w:i/>
                <w:sz w:val="18"/>
              </w:rPr>
              <w:tab/>
            </w:r>
            <w:r w:rsidR="00665C47" w:rsidRPr="009A1599">
              <w:rPr>
                <w:i/>
                <w:sz w:val="18"/>
              </w:rPr>
              <w:tab/>
            </w:r>
            <w:r w:rsidR="00665C47" w:rsidRPr="009A1599">
              <w:rPr>
                <w:i/>
                <w:sz w:val="18"/>
              </w:rPr>
              <w:tab/>
            </w:r>
            <w:r w:rsidR="00665C47" w:rsidRPr="009A1599">
              <w:rPr>
                <w:i/>
                <w:sz w:val="18"/>
              </w:rPr>
              <w:tab/>
            </w:r>
            <w:r w:rsidR="00665C47" w:rsidRPr="009A1599">
              <w:rPr>
                <w:i/>
                <w:sz w:val="18"/>
              </w:rPr>
              <w:tab/>
            </w:r>
            <w:r w:rsidR="00665C47" w:rsidRPr="009A1599">
              <w:rPr>
                <w:i/>
                <w:sz w:val="18"/>
              </w:rPr>
              <w:tab/>
            </w:r>
            <w:r w:rsidR="00665C47" w:rsidRPr="009A1599">
              <w:rPr>
                <w:i/>
                <w:sz w:val="18"/>
              </w:rPr>
              <w:tab/>
            </w:r>
            <w:r w:rsidR="00665C47" w:rsidRPr="009A1599">
              <w:rPr>
                <w:i/>
                <w:sz w:val="18"/>
              </w:rPr>
              <w:tab/>
            </w:r>
            <w:r w:rsidR="00665C47" w:rsidRPr="009A1599">
              <w:rPr>
                <w:i/>
                <w:sz w:val="18"/>
              </w:rPr>
              <w:tab/>
            </w:r>
            <w:r w:rsidR="00665C47" w:rsidRPr="009A1599">
              <w:rPr>
                <w:i/>
                <w:sz w:val="18"/>
              </w:rPr>
              <w:tab/>
            </w:r>
            <w:r w:rsidR="00665C47" w:rsidRPr="009A1599">
              <w:rPr>
                <w:i/>
                <w:sz w:val="18"/>
              </w:rPr>
              <w:tab/>
            </w:r>
            <w:r w:rsidRPr="009A1599">
              <w:rPr>
                <w:i/>
                <w:sz w:val="18"/>
              </w:rPr>
              <w:t>release)</w:t>
            </w:r>
            <w:r w:rsidRPr="009A1599">
              <w:rPr>
                <w:i/>
                <w:sz w:val="18"/>
              </w:rPr>
              <w:br/>
            </w:r>
            <w:r w:rsidRPr="009A1599">
              <w:rPr>
                <w:b/>
                <w:i/>
                <w:sz w:val="18"/>
              </w:rPr>
              <w:t>B</w:t>
            </w:r>
            <w:r w:rsidRPr="009A1599">
              <w:rPr>
                <w:i/>
                <w:sz w:val="18"/>
              </w:rPr>
              <w:t xml:space="preserve">  (addition of feature), </w:t>
            </w:r>
            <w:r w:rsidRPr="009A1599">
              <w:rPr>
                <w:i/>
                <w:sz w:val="18"/>
              </w:rPr>
              <w:br/>
            </w:r>
            <w:r w:rsidRPr="009A1599">
              <w:rPr>
                <w:b/>
                <w:i/>
                <w:sz w:val="18"/>
              </w:rPr>
              <w:t>C</w:t>
            </w:r>
            <w:r w:rsidRPr="009A1599">
              <w:rPr>
                <w:i/>
                <w:sz w:val="18"/>
              </w:rPr>
              <w:t xml:space="preserve">  (functional modification of feature)</w:t>
            </w:r>
            <w:r w:rsidRPr="009A1599">
              <w:rPr>
                <w:i/>
                <w:sz w:val="18"/>
              </w:rPr>
              <w:br/>
            </w:r>
            <w:r w:rsidRPr="009A1599">
              <w:rPr>
                <w:b/>
                <w:i/>
                <w:sz w:val="18"/>
              </w:rPr>
              <w:t>D</w:t>
            </w:r>
            <w:r w:rsidRPr="009A1599">
              <w:rPr>
                <w:i/>
                <w:sz w:val="18"/>
              </w:rPr>
              <w:t xml:space="preserve">  (editorial modification)</w:t>
            </w:r>
          </w:p>
          <w:p w14:paraId="05D36727" w14:textId="77777777" w:rsidR="001E41F3" w:rsidRPr="00AF02C0" w:rsidRDefault="001E41F3">
            <w:pPr>
              <w:pStyle w:val="CRCoverPage"/>
            </w:pPr>
            <w:r w:rsidRPr="009A1599">
              <w:rPr>
                <w:sz w:val="18"/>
              </w:rPr>
              <w:t>Detailed explanations of the above categories can</w:t>
            </w:r>
            <w:r w:rsidRPr="009A1599">
              <w:rPr>
                <w:sz w:val="18"/>
              </w:rPr>
              <w:br/>
              <w:t xml:space="preserve">be found in 3GPP </w:t>
            </w:r>
            <w:hyperlink r:id="rId14" w:history="1">
              <w:r w:rsidRPr="00AF02C0">
                <w:rPr>
                  <w:rStyle w:val="Hyperlink"/>
                  <w:sz w:val="18"/>
                </w:rPr>
                <w:t>TR 21.900</w:t>
              </w:r>
            </w:hyperlink>
            <w:r w:rsidRPr="00AF02C0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9A1599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9A1599">
              <w:rPr>
                <w:i/>
                <w:sz w:val="18"/>
              </w:rPr>
              <w:t xml:space="preserve">Use </w:t>
            </w:r>
            <w:r w:rsidRPr="009A1599">
              <w:rPr>
                <w:i/>
                <w:sz w:val="18"/>
                <w:u w:val="single"/>
              </w:rPr>
              <w:t>one</w:t>
            </w:r>
            <w:r w:rsidRPr="009A1599">
              <w:rPr>
                <w:i/>
                <w:sz w:val="18"/>
              </w:rPr>
              <w:t xml:space="preserve"> of the following releases:</w:t>
            </w:r>
            <w:r w:rsidRPr="009A1599">
              <w:rPr>
                <w:i/>
                <w:sz w:val="18"/>
              </w:rPr>
              <w:br/>
              <w:t>Rel-8</w:t>
            </w:r>
            <w:r w:rsidRPr="009A1599">
              <w:rPr>
                <w:i/>
                <w:sz w:val="18"/>
              </w:rPr>
              <w:tab/>
              <w:t>(Release 8)</w:t>
            </w:r>
            <w:r w:rsidR="007C2097" w:rsidRPr="009A1599">
              <w:rPr>
                <w:i/>
                <w:sz w:val="18"/>
              </w:rPr>
              <w:br/>
              <w:t>Rel-9</w:t>
            </w:r>
            <w:r w:rsidR="007C2097" w:rsidRPr="009A1599">
              <w:rPr>
                <w:i/>
                <w:sz w:val="18"/>
              </w:rPr>
              <w:tab/>
              <w:t>(Release 9)</w:t>
            </w:r>
            <w:r w:rsidR="009777D9" w:rsidRPr="009A1599">
              <w:rPr>
                <w:i/>
                <w:sz w:val="18"/>
              </w:rPr>
              <w:br/>
              <w:t>Rel-10</w:t>
            </w:r>
            <w:r w:rsidR="009777D9" w:rsidRPr="009A1599">
              <w:rPr>
                <w:i/>
                <w:sz w:val="18"/>
              </w:rPr>
              <w:tab/>
              <w:t>(Release 10)</w:t>
            </w:r>
            <w:r w:rsidR="000C038A" w:rsidRPr="009A1599">
              <w:rPr>
                <w:i/>
                <w:sz w:val="18"/>
              </w:rPr>
              <w:br/>
              <w:t>Rel-11</w:t>
            </w:r>
            <w:r w:rsidR="000C038A" w:rsidRPr="009A1599">
              <w:rPr>
                <w:i/>
                <w:sz w:val="18"/>
              </w:rPr>
              <w:tab/>
              <w:t>(Release 11)</w:t>
            </w:r>
            <w:r w:rsidR="000C038A" w:rsidRPr="009A1599">
              <w:rPr>
                <w:i/>
                <w:sz w:val="18"/>
              </w:rPr>
              <w:br/>
            </w:r>
            <w:r w:rsidR="002E472E" w:rsidRPr="009A1599">
              <w:rPr>
                <w:i/>
                <w:sz w:val="18"/>
              </w:rPr>
              <w:t>…</w:t>
            </w:r>
            <w:r w:rsidR="0051580D" w:rsidRPr="009A1599">
              <w:rPr>
                <w:i/>
                <w:sz w:val="18"/>
              </w:rPr>
              <w:br/>
            </w:r>
            <w:r w:rsidR="00E34898" w:rsidRPr="009A1599">
              <w:rPr>
                <w:i/>
                <w:sz w:val="18"/>
              </w:rPr>
              <w:t>Rel-15</w:t>
            </w:r>
            <w:r w:rsidR="00E34898" w:rsidRPr="009A1599">
              <w:rPr>
                <w:i/>
                <w:sz w:val="18"/>
              </w:rPr>
              <w:tab/>
              <w:t>(Release 15)</w:t>
            </w:r>
            <w:r w:rsidR="00E34898" w:rsidRPr="009A1599">
              <w:rPr>
                <w:i/>
                <w:sz w:val="18"/>
              </w:rPr>
              <w:br/>
              <w:t>Rel-16</w:t>
            </w:r>
            <w:r w:rsidR="00E34898" w:rsidRPr="009A1599">
              <w:rPr>
                <w:i/>
                <w:sz w:val="18"/>
              </w:rPr>
              <w:tab/>
              <w:t>(Release 16)</w:t>
            </w:r>
            <w:r w:rsidR="002E472E" w:rsidRPr="009A1599">
              <w:rPr>
                <w:i/>
                <w:sz w:val="18"/>
              </w:rPr>
              <w:br/>
              <w:t>Rel-17</w:t>
            </w:r>
            <w:r w:rsidR="002E472E" w:rsidRPr="009A1599">
              <w:rPr>
                <w:i/>
                <w:sz w:val="18"/>
              </w:rPr>
              <w:tab/>
              <w:t>(Release 17)</w:t>
            </w:r>
            <w:r w:rsidR="002E472E" w:rsidRPr="009A1599">
              <w:rPr>
                <w:i/>
                <w:sz w:val="18"/>
              </w:rPr>
              <w:br/>
              <w:t>Rel-18</w:t>
            </w:r>
            <w:r w:rsidR="002E472E" w:rsidRPr="009A1599">
              <w:rPr>
                <w:i/>
                <w:sz w:val="18"/>
              </w:rPr>
              <w:tab/>
              <w:t>(Release 18)</w:t>
            </w:r>
          </w:p>
        </w:tc>
      </w:tr>
      <w:tr w:rsidR="001E41F3" w:rsidRPr="009A1599" w14:paraId="7FBEB8E7" w14:textId="77777777" w:rsidTr="00547111">
        <w:tc>
          <w:tcPr>
            <w:tcW w:w="1843" w:type="dxa"/>
          </w:tcPr>
          <w:p w14:paraId="44A3A604" w14:textId="77777777" w:rsidR="001E41F3" w:rsidRPr="009A1599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Pr="009A1599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F02B17" w:rsidRPr="009A1599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F02B17" w:rsidRPr="009A1599" w:rsidRDefault="00F02B17" w:rsidP="00F02B1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A1599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08267395" w:rsidR="00F02B17" w:rsidRPr="009A1599" w:rsidRDefault="00F02B17" w:rsidP="00F02B17">
            <w:pPr>
              <w:pStyle w:val="CRCoverPage"/>
              <w:spacing w:after="0"/>
              <w:ind w:left="100"/>
            </w:pPr>
            <w:r>
              <w:t xml:space="preserve">Adding the </w:t>
            </w:r>
            <w:ins w:id="1" w:author="Ericsson v1" w:date="2022-01-19T12:03:00Z">
              <w:r w:rsidR="00B8268E" w:rsidRPr="00042B15">
                <w:t xml:space="preserve">IMS </w:t>
              </w:r>
              <w:r w:rsidR="00B8268E">
                <w:t xml:space="preserve">converged charging </w:t>
              </w:r>
            </w:ins>
            <w:del w:id="2" w:author="Ericsson v1" w:date="2022-01-19T12:03:00Z">
              <w:r w:rsidDel="00B8268E">
                <w:delText>IMS charging</w:delText>
              </w:r>
              <w:r w:rsidRPr="00042B15" w:rsidDel="00B8268E">
                <w:delText xml:space="preserve"> </w:delText>
              </w:r>
              <w:r w:rsidDel="00B8268E">
                <w:delText xml:space="preserve">information </w:delText>
              </w:r>
            </w:del>
            <w:r>
              <w:t>to ASN.1.</w:t>
            </w:r>
          </w:p>
        </w:tc>
      </w:tr>
      <w:tr w:rsidR="00F02B17" w:rsidRPr="009A1599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F02B17" w:rsidRPr="009A1599" w:rsidRDefault="00F02B17" w:rsidP="00F02B17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F02B17" w:rsidRPr="009A1599" w:rsidRDefault="00F02B17" w:rsidP="00F02B17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F02B17" w:rsidRPr="009A1599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F02B17" w:rsidRPr="009A1599" w:rsidRDefault="00F02B17" w:rsidP="00F02B1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A1599"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B8E93A1" w:rsidR="00F02B17" w:rsidRPr="009A1599" w:rsidRDefault="009D4A5E" w:rsidP="00F02B17">
            <w:pPr>
              <w:pStyle w:val="CRCoverPage"/>
              <w:spacing w:after="0"/>
              <w:ind w:left="100"/>
            </w:pPr>
            <w:ins w:id="3" w:author="Ericsson v1" w:date="2022-01-19T12:04:00Z">
              <w:r>
                <w:t xml:space="preserve">Addition of </w:t>
              </w:r>
              <w:r w:rsidRPr="00042B15">
                <w:t xml:space="preserve">IMS </w:t>
              </w:r>
              <w:r>
                <w:t>converged charging to CHF CDR.</w:t>
              </w:r>
            </w:ins>
            <w:del w:id="4" w:author="Ericsson v1" w:date="2022-01-19T12:04:00Z">
              <w:r w:rsidR="00F02B17" w:rsidDel="009D4A5E">
                <w:delText>The initial IMS charging</w:delText>
              </w:r>
              <w:r w:rsidR="00F02B17" w:rsidRPr="00042B15" w:rsidDel="009D4A5E">
                <w:delText xml:space="preserve"> </w:delText>
              </w:r>
              <w:r w:rsidR="00F02B17" w:rsidDel="009D4A5E">
                <w:delText>information.</w:delText>
              </w:r>
            </w:del>
          </w:p>
        </w:tc>
      </w:tr>
      <w:tr w:rsidR="00F02B17" w:rsidRPr="009A1599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F02B17" w:rsidRPr="009A1599" w:rsidRDefault="00F02B17" w:rsidP="00F02B17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F02B17" w:rsidRPr="009A1599" w:rsidRDefault="00F02B17" w:rsidP="00F02B17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F02B17" w:rsidRPr="009A1599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F02B17" w:rsidRPr="009A1599" w:rsidRDefault="00F02B17" w:rsidP="00F02B1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A1599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26B6F085" w:rsidR="00F02B17" w:rsidRPr="009A1599" w:rsidRDefault="00F02B17" w:rsidP="00F02B17">
            <w:pPr>
              <w:pStyle w:val="CRCoverPage"/>
              <w:spacing w:after="0"/>
              <w:ind w:left="100"/>
            </w:pPr>
            <w:r>
              <w:t>IMS charging cannot be supported by converged charging.</w:t>
            </w:r>
          </w:p>
        </w:tc>
      </w:tr>
      <w:tr w:rsidR="001E41F3" w:rsidRPr="009A1599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Pr="009A1599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Pr="009A1599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A1599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Pr="009A1599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A1599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4E7DE1B2" w:rsidR="001E41F3" w:rsidRPr="009A1599" w:rsidRDefault="00F02B17">
            <w:pPr>
              <w:pStyle w:val="CRCoverPage"/>
              <w:spacing w:after="0"/>
              <w:ind w:left="100"/>
            </w:pPr>
            <w:r>
              <w:t>5.2.5.2</w:t>
            </w:r>
          </w:p>
        </w:tc>
      </w:tr>
      <w:tr w:rsidR="001E41F3" w:rsidRPr="009A1599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Pr="009A1599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Pr="009A1599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A1599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Pr="009A1599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Pr="009A1599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9A1599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Pr="009A1599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9A1599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Pr="009A1599" w:rsidRDefault="001E41F3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Pr="009A1599" w:rsidRDefault="001E41F3">
            <w:pPr>
              <w:pStyle w:val="CRCoverPage"/>
              <w:spacing w:after="0"/>
              <w:ind w:left="99"/>
            </w:pPr>
          </w:p>
        </w:tc>
      </w:tr>
      <w:tr w:rsidR="001E41F3" w:rsidRPr="009A1599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Pr="009A1599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A1599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Pr="009A1599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3A9117F7" w:rsidR="001E41F3" w:rsidRPr="009A1599" w:rsidRDefault="00E54AA6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9A1599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Pr="009A1599" w:rsidRDefault="001E41F3">
            <w:pPr>
              <w:pStyle w:val="CRCoverPage"/>
              <w:tabs>
                <w:tab w:val="right" w:pos="2893"/>
              </w:tabs>
              <w:spacing w:after="0"/>
            </w:pPr>
            <w:r w:rsidRPr="009A1599">
              <w:t xml:space="preserve"> Other core specifications</w:t>
            </w:r>
            <w:r w:rsidRPr="009A1599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Pr="009A1599" w:rsidRDefault="00145D43">
            <w:pPr>
              <w:pStyle w:val="CRCoverPage"/>
              <w:spacing w:after="0"/>
              <w:ind w:left="99"/>
            </w:pPr>
            <w:r w:rsidRPr="009A1599">
              <w:t xml:space="preserve">TS/TR ... CR ... </w:t>
            </w:r>
          </w:p>
        </w:tc>
      </w:tr>
      <w:tr w:rsidR="001E41F3" w:rsidRPr="009A1599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Pr="009A1599" w:rsidRDefault="001E41F3">
            <w:pPr>
              <w:pStyle w:val="CRCoverPage"/>
              <w:spacing w:after="0"/>
              <w:rPr>
                <w:b/>
                <w:i/>
              </w:rPr>
            </w:pPr>
            <w:r w:rsidRPr="009A1599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Pr="009A1599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6B51260F" w:rsidR="001E41F3" w:rsidRPr="009A1599" w:rsidRDefault="00E54AA6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9A1599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Pr="009A1599" w:rsidRDefault="001E41F3">
            <w:pPr>
              <w:pStyle w:val="CRCoverPage"/>
              <w:spacing w:after="0"/>
            </w:pPr>
            <w:r w:rsidRPr="009A1599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Pr="009A1599" w:rsidRDefault="00145D43">
            <w:pPr>
              <w:pStyle w:val="CRCoverPage"/>
              <w:spacing w:after="0"/>
              <w:ind w:left="99"/>
            </w:pPr>
            <w:r w:rsidRPr="009A1599">
              <w:t xml:space="preserve">TS/TR ... CR ... </w:t>
            </w:r>
          </w:p>
        </w:tc>
      </w:tr>
      <w:tr w:rsidR="001E41F3" w:rsidRPr="009A1599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Pr="009A1599" w:rsidRDefault="00145D43">
            <w:pPr>
              <w:pStyle w:val="CRCoverPage"/>
              <w:spacing w:after="0"/>
              <w:rPr>
                <w:b/>
                <w:i/>
              </w:rPr>
            </w:pPr>
            <w:r w:rsidRPr="009A1599">
              <w:rPr>
                <w:b/>
                <w:i/>
              </w:rPr>
              <w:t xml:space="preserve">(show </w:t>
            </w:r>
            <w:r w:rsidR="00592D74" w:rsidRPr="009A1599">
              <w:rPr>
                <w:b/>
                <w:i/>
              </w:rPr>
              <w:t xml:space="preserve">related </w:t>
            </w:r>
            <w:r w:rsidRPr="009A1599">
              <w:rPr>
                <w:b/>
                <w:i/>
              </w:rPr>
              <w:t>CR</w:t>
            </w:r>
            <w:r w:rsidR="00592D74" w:rsidRPr="009A1599">
              <w:rPr>
                <w:b/>
                <w:i/>
              </w:rPr>
              <w:t>s</w:t>
            </w:r>
            <w:r w:rsidRPr="009A1599">
              <w:rPr>
                <w:b/>
                <w:i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Pr="009A1599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232E0AA8" w:rsidR="001E41F3" w:rsidRPr="009A1599" w:rsidRDefault="00E54AA6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9A1599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Pr="009A1599" w:rsidRDefault="001E41F3">
            <w:pPr>
              <w:pStyle w:val="CRCoverPage"/>
              <w:spacing w:after="0"/>
            </w:pPr>
            <w:r w:rsidRPr="009A1599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Pr="009A1599" w:rsidRDefault="00145D43">
            <w:pPr>
              <w:pStyle w:val="CRCoverPage"/>
              <w:spacing w:after="0"/>
              <w:ind w:left="99"/>
            </w:pPr>
            <w:r w:rsidRPr="009A1599">
              <w:t>TS</w:t>
            </w:r>
            <w:r w:rsidR="000A6394" w:rsidRPr="009A1599">
              <w:t xml:space="preserve">/TR ... CR ... </w:t>
            </w:r>
          </w:p>
        </w:tc>
      </w:tr>
      <w:tr w:rsidR="001E41F3" w:rsidRPr="009A1599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Pr="009A1599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Pr="009A1599" w:rsidRDefault="001E41F3">
            <w:pPr>
              <w:pStyle w:val="CRCoverPage"/>
              <w:spacing w:after="0"/>
            </w:pPr>
          </w:p>
        </w:tc>
      </w:tr>
      <w:tr w:rsidR="001E41F3" w:rsidRPr="009A1599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Pr="009A1599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A1599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Pr="009A1599" w:rsidRDefault="001E41F3">
            <w:pPr>
              <w:pStyle w:val="CRCoverPage"/>
              <w:spacing w:after="0"/>
              <w:ind w:left="100"/>
            </w:pPr>
          </w:p>
        </w:tc>
      </w:tr>
      <w:tr w:rsidR="008863B9" w:rsidRPr="009A159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9A159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9A1599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:rsidRPr="009A159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Pr="009A159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A1599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6AB5D476" w:rsidR="00D12528" w:rsidRPr="009A1599" w:rsidRDefault="00D12528" w:rsidP="00DF2840">
            <w:pPr>
              <w:pStyle w:val="CRCoverPage"/>
              <w:spacing w:after="0"/>
              <w:ind w:left="100"/>
            </w:pPr>
          </w:p>
        </w:tc>
      </w:tr>
    </w:tbl>
    <w:p w14:paraId="17759814" w14:textId="77777777" w:rsidR="001E41F3" w:rsidRPr="009A1599" w:rsidRDefault="001E41F3">
      <w:pPr>
        <w:pStyle w:val="CRCoverPage"/>
        <w:spacing w:after="0"/>
        <w:rPr>
          <w:sz w:val="8"/>
          <w:szCs w:val="8"/>
        </w:rPr>
      </w:pPr>
    </w:p>
    <w:p w14:paraId="1557EA72" w14:textId="77777777" w:rsidR="001E41F3" w:rsidRPr="009A1599" w:rsidRDefault="001E41F3">
      <w:pPr>
        <w:sectPr w:rsidR="001E41F3" w:rsidRPr="009A1599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83C11" w:rsidRPr="009A1599" w14:paraId="4B9D3739" w14:textId="77777777" w:rsidTr="00AB19E6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4DF1AD96" w14:textId="77777777" w:rsidR="00E83C11" w:rsidRPr="009A1599" w:rsidRDefault="00E83C11" w:rsidP="00AB19E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A1599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First change</w:t>
            </w:r>
          </w:p>
        </w:tc>
      </w:tr>
    </w:tbl>
    <w:p w14:paraId="64C63019" w14:textId="23087C3E" w:rsidR="004638F1" w:rsidRDefault="004638F1" w:rsidP="001411A6">
      <w:bookmarkStart w:id="5" w:name="_Toc63426207"/>
    </w:p>
    <w:p w14:paraId="203DAF73" w14:textId="77777777" w:rsidR="009F5FFC" w:rsidRDefault="009F5FFC" w:rsidP="009F5FFC">
      <w:pPr>
        <w:pStyle w:val="Heading4"/>
      </w:pPr>
      <w:bookmarkStart w:id="6" w:name="_Toc20233306"/>
      <w:bookmarkStart w:id="7" w:name="_Toc28026886"/>
      <w:bookmarkStart w:id="8" w:name="_Toc36116721"/>
      <w:bookmarkStart w:id="9" w:name="_Toc44682905"/>
      <w:bookmarkStart w:id="10" w:name="_Toc51926756"/>
      <w:bookmarkStart w:id="11" w:name="_Toc83049576"/>
      <w:r>
        <w:t>5.2.5.2</w:t>
      </w:r>
      <w:r>
        <w:tab/>
        <w:t>CHF CDRs</w:t>
      </w:r>
      <w:bookmarkEnd w:id="6"/>
      <w:bookmarkEnd w:id="7"/>
      <w:bookmarkEnd w:id="8"/>
      <w:bookmarkEnd w:id="9"/>
      <w:bookmarkEnd w:id="10"/>
      <w:bookmarkEnd w:id="11"/>
    </w:p>
    <w:p w14:paraId="79809E7F" w14:textId="77777777" w:rsidR="009F5FFC" w:rsidRPr="000A0DA1" w:rsidRDefault="009F5FFC" w:rsidP="009F5FFC">
      <w:r w:rsidRPr="000A0DA1">
        <w:t xml:space="preserve">This subclause contains the abstract syntax definitions that are specific to the CHF CDR types defined in this </w:t>
      </w:r>
      <w:r>
        <w:t>document</w:t>
      </w:r>
      <w:r w:rsidRPr="000A0DA1">
        <w:t>.</w:t>
      </w:r>
    </w:p>
    <w:p w14:paraId="564D7887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.$</w:t>
      </w:r>
      <w:proofErr w:type="spellStart"/>
      <w:r>
        <w:rPr>
          <w:noProof w:val="0"/>
        </w:rPr>
        <w:t>CHFChargingDataTypes</w:t>
      </w:r>
      <w:proofErr w:type="spellEnd"/>
      <w:r>
        <w:rPr>
          <w:noProof w:val="0"/>
        </w:rPr>
        <w:t xml:space="preserve"> {</w:t>
      </w:r>
      <w:proofErr w:type="spellStart"/>
      <w:r>
        <w:rPr>
          <w:noProof w:val="0"/>
        </w:rPr>
        <w:t>itu-t</w:t>
      </w:r>
      <w:proofErr w:type="spellEnd"/>
      <w:r>
        <w:rPr>
          <w:noProof w:val="0"/>
        </w:rPr>
        <w:t xml:space="preserve"> (0) identified-organization (4) </w:t>
      </w:r>
      <w:proofErr w:type="spellStart"/>
      <w:r>
        <w:rPr>
          <w:noProof w:val="0"/>
        </w:rPr>
        <w:t>etsi</w:t>
      </w:r>
      <w:proofErr w:type="spellEnd"/>
      <w:r>
        <w:rPr>
          <w:noProof w:val="0"/>
        </w:rPr>
        <w:t xml:space="preserve"> (0) </w:t>
      </w:r>
      <w:proofErr w:type="spellStart"/>
      <w:r>
        <w:rPr>
          <w:noProof w:val="0"/>
        </w:rPr>
        <w:t>mobileDomain</w:t>
      </w:r>
      <w:proofErr w:type="spellEnd"/>
      <w:r>
        <w:rPr>
          <w:noProof w:val="0"/>
        </w:rPr>
        <w:t xml:space="preserve"> (0) charging (5) </w:t>
      </w:r>
      <w:proofErr w:type="spellStart"/>
      <w:r>
        <w:rPr>
          <w:noProof w:val="0"/>
        </w:rPr>
        <w:t>chfChargingDataTypes</w:t>
      </w:r>
      <w:proofErr w:type="spellEnd"/>
      <w:r>
        <w:rPr>
          <w:noProof w:val="0"/>
        </w:rPr>
        <w:t xml:space="preserve"> (15) asn1Module (0) version1 (0)}</w:t>
      </w:r>
    </w:p>
    <w:p w14:paraId="7515BFC3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DEFINITIONS IMPLICIT TAGS</w:t>
      </w:r>
      <w:r>
        <w:rPr>
          <w:noProof w:val="0"/>
        </w:rPr>
        <w:tab/>
        <w:t>::=</w:t>
      </w:r>
    </w:p>
    <w:p w14:paraId="5E6A8B2F" w14:textId="77777777" w:rsidR="009F5FFC" w:rsidRDefault="009F5FFC" w:rsidP="009F5FFC">
      <w:pPr>
        <w:pStyle w:val="PL"/>
        <w:rPr>
          <w:noProof w:val="0"/>
        </w:rPr>
      </w:pPr>
    </w:p>
    <w:p w14:paraId="386A60EB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BEGIN</w:t>
      </w:r>
    </w:p>
    <w:p w14:paraId="6414DEDA" w14:textId="77777777" w:rsidR="009F5FFC" w:rsidRDefault="009F5FFC" w:rsidP="009F5FFC">
      <w:pPr>
        <w:pStyle w:val="PL"/>
        <w:rPr>
          <w:noProof w:val="0"/>
        </w:rPr>
      </w:pPr>
    </w:p>
    <w:p w14:paraId="0FB635FA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 xml:space="preserve">-- EXPORTS everything </w:t>
      </w:r>
    </w:p>
    <w:p w14:paraId="5C41770F" w14:textId="77777777" w:rsidR="009F5FFC" w:rsidRDefault="009F5FFC" w:rsidP="009F5FFC">
      <w:pPr>
        <w:pStyle w:val="PL"/>
        <w:rPr>
          <w:noProof w:val="0"/>
        </w:rPr>
      </w:pPr>
    </w:p>
    <w:p w14:paraId="56815FFA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IMPORTS</w:t>
      </w:r>
      <w:r>
        <w:rPr>
          <w:noProof w:val="0"/>
        </w:rPr>
        <w:tab/>
      </w:r>
    </w:p>
    <w:p w14:paraId="3C4BD861" w14:textId="77777777" w:rsidR="009F5FFC" w:rsidRDefault="009F5FFC" w:rsidP="009F5FFC">
      <w:pPr>
        <w:pStyle w:val="PL"/>
        <w:rPr>
          <w:noProof w:val="0"/>
        </w:rPr>
      </w:pPr>
    </w:p>
    <w:p w14:paraId="44B8E3EB" w14:textId="77777777" w:rsidR="009F5FFC" w:rsidRDefault="009F5FFC" w:rsidP="009F5FFC">
      <w:pPr>
        <w:pStyle w:val="PL"/>
        <w:rPr>
          <w:noProof w:val="0"/>
        </w:rPr>
      </w:pPr>
      <w:proofErr w:type="spellStart"/>
      <w:r>
        <w:rPr>
          <w:noProof w:val="0"/>
        </w:rPr>
        <w:t>CallDuration</w:t>
      </w:r>
      <w:proofErr w:type="spellEnd"/>
      <w:r>
        <w:rPr>
          <w:noProof w:val="0"/>
        </w:rPr>
        <w:t>,</w:t>
      </w:r>
    </w:p>
    <w:p w14:paraId="040C90AE" w14:textId="77777777" w:rsidR="009F5FFC" w:rsidRDefault="009F5FFC" w:rsidP="009F5FFC">
      <w:pPr>
        <w:pStyle w:val="PL"/>
        <w:rPr>
          <w:noProof w:val="0"/>
        </w:rPr>
      </w:pPr>
      <w:proofErr w:type="spellStart"/>
      <w:r>
        <w:rPr>
          <w:noProof w:val="0"/>
        </w:rPr>
        <w:t>CauseForRecClosing</w:t>
      </w:r>
      <w:proofErr w:type="spellEnd"/>
      <w:r>
        <w:rPr>
          <w:noProof w:val="0"/>
        </w:rPr>
        <w:t>,</w:t>
      </w:r>
    </w:p>
    <w:p w14:paraId="711722AC" w14:textId="77777777" w:rsidR="009F5FFC" w:rsidRDefault="009F5FFC" w:rsidP="009F5FFC">
      <w:pPr>
        <w:pStyle w:val="PL"/>
        <w:rPr>
          <w:noProof w:val="0"/>
        </w:rPr>
      </w:pPr>
      <w:proofErr w:type="spellStart"/>
      <w:r>
        <w:rPr>
          <w:noProof w:val="0"/>
        </w:rPr>
        <w:t>C</w:t>
      </w:r>
      <w:r w:rsidRPr="00603D5F">
        <w:rPr>
          <w:noProof w:val="0"/>
        </w:rPr>
        <w:t>hargingID</w:t>
      </w:r>
      <w:proofErr w:type="spellEnd"/>
      <w:r>
        <w:rPr>
          <w:noProof w:val="0"/>
        </w:rPr>
        <w:t>,</w:t>
      </w:r>
    </w:p>
    <w:p w14:paraId="1F9A1AEB" w14:textId="77777777" w:rsidR="009F5FFC" w:rsidRDefault="009F5FFC" w:rsidP="009F5FFC">
      <w:pPr>
        <w:pStyle w:val="PL"/>
        <w:rPr>
          <w:noProof w:val="0"/>
        </w:rPr>
      </w:pP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>,</w:t>
      </w:r>
    </w:p>
    <w:p w14:paraId="76077BB7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Diagnostics,</w:t>
      </w:r>
    </w:p>
    <w:p w14:paraId="18220D39" w14:textId="77777777" w:rsidR="009F5FFC" w:rsidRDefault="009F5FFC" w:rsidP="009F5FFC">
      <w:pPr>
        <w:pStyle w:val="PL"/>
        <w:rPr>
          <w:noProof w:val="0"/>
        </w:rPr>
      </w:pPr>
      <w:r>
        <w:t>Ecgi,</w:t>
      </w:r>
    </w:p>
    <w:p w14:paraId="6D62135A" w14:textId="77777777" w:rsidR="009F5FFC" w:rsidRDefault="009F5FFC" w:rsidP="009F5FFC">
      <w:pPr>
        <w:pStyle w:val="PL"/>
        <w:rPr>
          <w:noProof w:val="0"/>
        </w:rPr>
      </w:pPr>
      <w:r>
        <w:t>EnhancedDiagnostics,</w:t>
      </w:r>
    </w:p>
    <w:p w14:paraId="668D671E" w14:textId="77777777" w:rsidR="009F5FFC" w:rsidRDefault="009F5FFC" w:rsidP="009F5FFC">
      <w:pPr>
        <w:pStyle w:val="PL"/>
        <w:rPr>
          <w:noProof w:val="0"/>
        </w:rPr>
      </w:pPr>
      <w:proofErr w:type="spellStart"/>
      <w:r w:rsidRPr="00F514DB">
        <w:rPr>
          <w:noProof w:val="0"/>
        </w:rPr>
        <w:t>DynamicAddressFlag</w:t>
      </w:r>
      <w:proofErr w:type="spellEnd"/>
      <w:r>
        <w:rPr>
          <w:noProof w:val="0"/>
        </w:rPr>
        <w:t>,</w:t>
      </w:r>
    </w:p>
    <w:p w14:paraId="59B9DAD0" w14:textId="77777777" w:rsidR="009F5FFC" w:rsidRDefault="009F5FFC" w:rsidP="009F5FFC">
      <w:pPr>
        <w:pStyle w:val="PL"/>
        <w:rPr>
          <w:noProof w:val="0"/>
        </w:rPr>
      </w:pPr>
      <w:proofErr w:type="spellStart"/>
      <w:r>
        <w:rPr>
          <w:noProof w:val="0"/>
        </w:rPr>
        <w:t>InvolvedParty</w:t>
      </w:r>
      <w:proofErr w:type="spellEnd"/>
      <w:r>
        <w:rPr>
          <w:noProof w:val="0"/>
        </w:rPr>
        <w:t>,</w:t>
      </w:r>
    </w:p>
    <w:p w14:paraId="4A0C5380" w14:textId="77777777" w:rsidR="009F5FFC" w:rsidRDefault="009F5FFC" w:rsidP="009F5FFC">
      <w:pPr>
        <w:pStyle w:val="PL"/>
        <w:rPr>
          <w:noProof w:val="0"/>
        </w:rPr>
      </w:pPr>
      <w:proofErr w:type="spellStart"/>
      <w:r>
        <w:rPr>
          <w:noProof w:val="0"/>
        </w:rPr>
        <w:t>IPAddress</w:t>
      </w:r>
      <w:proofErr w:type="spellEnd"/>
      <w:r>
        <w:rPr>
          <w:noProof w:val="0"/>
        </w:rPr>
        <w:t>,</w:t>
      </w:r>
    </w:p>
    <w:p w14:paraId="55EC2B97" w14:textId="77777777" w:rsidR="009F5FFC" w:rsidRDefault="009F5FFC" w:rsidP="009F5FFC">
      <w:pPr>
        <w:pStyle w:val="PL"/>
        <w:rPr>
          <w:noProof w:val="0"/>
        </w:rPr>
      </w:pPr>
      <w:proofErr w:type="spellStart"/>
      <w:r>
        <w:rPr>
          <w:noProof w:val="0"/>
        </w:rPr>
        <w:t>LocalSequenceNumber</w:t>
      </w:r>
      <w:proofErr w:type="spellEnd"/>
      <w:r>
        <w:rPr>
          <w:noProof w:val="0"/>
        </w:rPr>
        <w:t>,</w:t>
      </w:r>
    </w:p>
    <w:p w14:paraId="605134BE" w14:textId="77777777" w:rsidR="009F5FFC" w:rsidRDefault="009F5FFC" w:rsidP="009F5FFC">
      <w:pPr>
        <w:pStyle w:val="PL"/>
        <w:rPr>
          <w:noProof w:val="0"/>
        </w:rPr>
      </w:pPr>
      <w:proofErr w:type="spellStart"/>
      <w:r>
        <w:rPr>
          <w:noProof w:val="0"/>
        </w:rPr>
        <w:t>ManagementExtensions</w:t>
      </w:r>
      <w:proofErr w:type="spellEnd"/>
      <w:r>
        <w:rPr>
          <w:noProof w:val="0"/>
        </w:rPr>
        <w:t>,</w:t>
      </w:r>
    </w:p>
    <w:p w14:paraId="266144A7" w14:textId="77777777" w:rsidR="009F5FFC" w:rsidRDefault="009F5FFC" w:rsidP="009F5FFC">
      <w:pPr>
        <w:pStyle w:val="PL"/>
        <w:rPr>
          <w:noProof w:val="0"/>
        </w:rPr>
      </w:pPr>
      <w:proofErr w:type="spellStart"/>
      <w:r>
        <w:rPr>
          <w:noProof w:val="0"/>
        </w:rPr>
        <w:t>MessageClass</w:t>
      </w:r>
      <w:proofErr w:type="spellEnd"/>
      <w:r>
        <w:rPr>
          <w:noProof w:val="0"/>
        </w:rPr>
        <w:t>,</w:t>
      </w:r>
    </w:p>
    <w:p w14:paraId="7C937628" w14:textId="41C0E702" w:rsidR="009F5FFC" w:rsidRDefault="009F5FFC" w:rsidP="009F5FFC">
      <w:pPr>
        <w:pStyle w:val="PL"/>
        <w:rPr>
          <w:ins w:id="12" w:author="Ericsson" w:date="2021-12-30T15:32:00Z"/>
          <w:noProof w:val="0"/>
        </w:rPr>
      </w:pPr>
      <w:proofErr w:type="spellStart"/>
      <w:r>
        <w:rPr>
          <w:noProof w:val="0"/>
        </w:rPr>
        <w:t>MessageReference</w:t>
      </w:r>
      <w:proofErr w:type="spellEnd"/>
      <w:r>
        <w:rPr>
          <w:noProof w:val="0"/>
        </w:rPr>
        <w:t>,</w:t>
      </w:r>
    </w:p>
    <w:p w14:paraId="206B1DDB" w14:textId="0B50022F" w:rsidR="00716CDC" w:rsidRDefault="00716CDC" w:rsidP="009F5FFC">
      <w:pPr>
        <w:pStyle w:val="PL"/>
        <w:rPr>
          <w:noProof w:val="0"/>
        </w:rPr>
      </w:pPr>
      <w:proofErr w:type="spellStart"/>
      <w:ins w:id="13" w:author="Ericsson" w:date="2021-12-30T15:32:00Z">
        <w:r>
          <w:rPr>
            <w:noProof w:val="0"/>
          </w:rPr>
          <w:t>MSCAddress</w:t>
        </w:r>
        <w:proofErr w:type="spellEnd"/>
        <w:r>
          <w:rPr>
            <w:noProof w:val="0"/>
          </w:rPr>
          <w:t>,</w:t>
        </w:r>
      </w:ins>
    </w:p>
    <w:p w14:paraId="4028E547" w14:textId="77777777" w:rsidR="009F5FFC" w:rsidRDefault="009F5FFC" w:rsidP="009F5FFC">
      <w:pPr>
        <w:pStyle w:val="PL"/>
        <w:rPr>
          <w:noProof w:val="0"/>
        </w:rPr>
      </w:pP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>,</w:t>
      </w:r>
    </w:p>
    <w:p w14:paraId="7BF09B4C" w14:textId="77777777" w:rsidR="009F5FFC" w:rsidRDefault="009F5FFC" w:rsidP="009F5FFC">
      <w:pPr>
        <w:pStyle w:val="PL"/>
      </w:pPr>
      <w:r>
        <w:t>Ncgi,</w:t>
      </w:r>
    </w:p>
    <w:p w14:paraId="5882AFE3" w14:textId="77777777" w:rsidR="009F5FFC" w:rsidRDefault="009F5FFC" w:rsidP="009F5FFC">
      <w:pPr>
        <w:pStyle w:val="PL"/>
        <w:rPr>
          <w:noProof w:val="0"/>
        </w:rPr>
      </w:pPr>
      <w:r>
        <w:t>Nid,</w:t>
      </w:r>
    </w:p>
    <w:p w14:paraId="28A28C48" w14:textId="77777777" w:rsidR="009F5FFC" w:rsidRDefault="009F5FFC" w:rsidP="009F5FFC">
      <w:pPr>
        <w:pStyle w:val="PL"/>
        <w:rPr>
          <w:noProof w:val="0"/>
        </w:rPr>
      </w:pPr>
      <w:proofErr w:type="spellStart"/>
      <w:r w:rsidRPr="00E349B5">
        <w:rPr>
          <w:noProof w:val="0"/>
        </w:rPr>
        <w:t>NodeAddress</w:t>
      </w:r>
      <w:proofErr w:type="spellEnd"/>
      <w:r w:rsidRPr="00E349B5">
        <w:rPr>
          <w:noProof w:val="0"/>
        </w:rPr>
        <w:t>,</w:t>
      </w:r>
    </w:p>
    <w:p w14:paraId="7EEC6072" w14:textId="77777777" w:rsidR="009F5FFC" w:rsidRPr="00761002" w:rsidRDefault="009F5FFC" w:rsidP="009F5FFC">
      <w:pPr>
        <w:pStyle w:val="PL"/>
        <w:rPr>
          <w:noProof w:val="0"/>
        </w:rPr>
      </w:pPr>
      <w:r w:rsidRPr="00761002">
        <w:rPr>
          <w:noProof w:val="0"/>
        </w:rPr>
        <w:t>PLMN-Id,</w:t>
      </w:r>
    </w:p>
    <w:p w14:paraId="4D3D01C1" w14:textId="77777777" w:rsidR="009F5FFC" w:rsidRDefault="009F5FFC" w:rsidP="009F5FFC">
      <w:pPr>
        <w:pStyle w:val="PL"/>
        <w:rPr>
          <w:noProof w:val="0"/>
        </w:rPr>
      </w:pPr>
      <w:proofErr w:type="spellStart"/>
      <w:r>
        <w:rPr>
          <w:noProof w:val="0"/>
        </w:rPr>
        <w:t>PriorityType</w:t>
      </w:r>
      <w:proofErr w:type="spellEnd"/>
      <w:r>
        <w:rPr>
          <w:noProof w:val="0"/>
        </w:rPr>
        <w:t>,</w:t>
      </w:r>
    </w:p>
    <w:p w14:paraId="38792B32" w14:textId="77777777" w:rsidR="009F5FFC" w:rsidRDefault="009F5FFC" w:rsidP="009F5FFC">
      <w:pPr>
        <w:pStyle w:val="PL"/>
        <w:rPr>
          <w:noProof w:val="0"/>
        </w:rPr>
      </w:pPr>
      <w:r>
        <w:t>PSCellInformation,</w:t>
      </w:r>
    </w:p>
    <w:p w14:paraId="1B7AEE17" w14:textId="77777777" w:rsidR="009F5FFC" w:rsidRDefault="009F5FFC" w:rsidP="009F5FFC">
      <w:pPr>
        <w:pStyle w:val="PL"/>
        <w:rPr>
          <w:noProof w:val="0"/>
        </w:rPr>
      </w:pPr>
      <w:proofErr w:type="spellStart"/>
      <w:r>
        <w:rPr>
          <w:noProof w:val="0"/>
        </w:rPr>
        <w:t>RANNASCause</w:t>
      </w:r>
      <w:proofErr w:type="spellEnd"/>
      <w:r>
        <w:rPr>
          <w:noProof w:val="0"/>
        </w:rPr>
        <w:t>,</w:t>
      </w:r>
    </w:p>
    <w:p w14:paraId="560CA26D" w14:textId="77777777" w:rsidR="009F5FFC" w:rsidRDefault="009F5FFC" w:rsidP="009F5FFC">
      <w:pPr>
        <w:pStyle w:val="PL"/>
        <w:rPr>
          <w:noProof w:val="0"/>
        </w:rPr>
      </w:pPr>
      <w:proofErr w:type="spellStart"/>
      <w:r>
        <w:rPr>
          <w:noProof w:val="0"/>
        </w:rPr>
        <w:t>RecordType</w:t>
      </w:r>
      <w:proofErr w:type="spellEnd"/>
      <w:r>
        <w:rPr>
          <w:noProof w:val="0"/>
        </w:rPr>
        <w:t>,</w:t>
      </w:r>
    </w:p>
    <w:p w14:paraId="3DC000AC" w14:textId="77777777" w:rsidR="009F5FFC" w:rsidRDefault="009F5FFC" w:rsidP="009F5FFC">
      <w:pPr>
        <w:pStyle w:val="PL"/>
        <w:rPr>
          <w:noProof w:val="0"/>
        </w:rPr>
      </w:pPr>
      <w:proofErr w:type="spellStart"/>
      <w:r>
        <w:rPr>
          <w:noProof w:val="0"/>
        </w:rPr>
        <w:t>ServiceSpecificInfo</w:t>
      </w:r>
      <w:proofErr w:type="spellEnd"/>
      <w:r>
        <w:rPr>
          <w:noProof w:val="0"/>
        </w:rPr>
        <w:t>,</w:t>
      </w:r>
    </w:p>
    <w:p w14:paraId="319DA5F2" w14:textId="77777777" w:rsidR="00FF0A0C" w:rsidRPr="00E349B5" w:rsidRDefault="00FF0A0C" w:rsidP="00FF0A0C">
      <w:pPr>
        <w:pStyle w:val="PL"/>
        <w:rPr>
          <w:ins w:id="14" w:author="Ericsson" w:date="2021-12-30T15:33:00Z"/>
          <w:noProof w:val="0"/>
        </w:rPr>
      </w:pPr>
      <w:ins w:id="15" w:author="Ericsson" w:date="2021-12-30T15:33:00Z">
        <w:r>
          <w:t>Session-Id,</w:t>
        </w:r>
      </w:ins>
    </w:p>
    <w:p w14:paraId="09E68E7E" w14:textId="77777777" w:rsidR="009F5FFC" w:rsidRDefault="009F5FFC" w:rsidP="009F5FFC">
      <w:pPr>
        <w:pStyle w:val="PL"/>
        <w:rPr>
          <w:noProof w:val="0"/>
        </w:rPr>
      </w:pPr>
      <w:proofErr w:type="spellStart"/>
      <w:r>
        <w:rPr>
          <w:noProof w:val="0"/>
        </w:rPr>
        <w:t>SubscriberEquipmentNumber</w:t>
      </w:r>
      <w:proofErr w:type="spellEnd"/>
      <w:r>
        <w:rPr>
          <w:noProof w:val="0"/>
        </w:rPr>
        <w:t>,</w:t>
      </w:r>
    </w:p>
    <w:p w14:paraId="6CF5409A" w14:textId="77777777" w:rsidR="009F5FFC" w:rsidRDefault="009F5FFC" w:rsidP="009F5FFC">
      <w:pPr>
        <w:pStyle w:val="PL"/>
        <w:rPr>
          <w:noProof w:val="0"/>
        </w:rPr>
      </w:pPr>
      <w:proofErr w:type="spellStart"/>
      <w:r>
        <w:rPr>
          <w:noProof w:val="0"/>
        </w:rPr>
        <w:t>SubscriptionID</w:t>
      </w:r>
      <w:proofErr w:type="spellEnd"/>
      <w:r>
        <w:rPr>
          <w:noProof w:val="0"/>
        </w:rPr>
        <w:t>,</w:t>
      </w:r>
    </w:p>
    <w:p w14:paraId="17BC4311" w14:textId="77777777" w:rsidR="009F5FFC" w:rsidRDefault="009F5FFC" w:rsidP="009F5FFC">
      <w:pPr>
        <w:pStyle w:val="PL"/>
        <w:rPr>
          <w:noProof w:val="0"/>
        </w:rPr>
      </w:pP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>,</w:t>
      </w:r>
    </w:p>
    <w:p w14:paraId="2C65A50A" w14:textId="77777777" w:rsidR="009F5FFC" w:rsidRDefault="009F5FFC" w:rsidP="009F5FFC">
      <w:pPr>
        <w:pStyle w:val="PL"/>
        <w:rPr>
          <w:noProof w:val="0"/>
        </w:rPr>
      </w:pPr>
      <w:proofErr w:type="spellStart"/>
      <w:r>
        <w:rPr>
          <w:noProof w:val="0"/>
        </w:rPr>
        <w:t>TimeStamp</w:t>
      </w:r>
      <w:proofErr w:type="spellEnd"/>
    </w:p>
    <w:p w14:paraId="52793D82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 xml:space="preserve">FROM </w:t>
      </w:r>
      <w:proofErr w:type="spellStart"/>
      <w:r>
        <w:rPr>
          <w:noProof w:val="0"/>
        </w:rPr>
        <w:t>GenericChargingDataTypes</w:t>
      </w:r>
      <w:proofErr w:type="spellEnd"/>
      <w:r>
        <w:rPr>
          <w:noProof w:val="0"/>
        </w:rPr>
        <w:t xml:space="preserve"> {</w:t>
      </w:r>
      <w:proofErr w:type="spellStart"/>
      <w:r>
        <w:rPr>
          <w:noProof w:val="0"/>
        </w:rPr>
        <w:t>itu-t</w:t>
      </w:r>
      <w:proofErr w:type="spellEnd"/>
      <w:r>
        <w:rPr>
          <w:noProof w:val="0"/>
        </w:rPr>
        <w:t xml:space="preserve"> (0) identified-organization (4) </w:t>
      </w:r>
      <w:proofErr w:type="spellStart"/>
      <w:r>
        <w:rPr>
          <w:noProof w:val="0"/>
        </w:rPr>
        <w:t>etsi</w:t>
      </w:r>
      <w:proofErr w:type="spellEnd"/>
      <w:r>
        <w:rPr>
          <w:noProof w:val="0"/>
        </w:rPr>
        <w:t xml:space="preserve">(0) </w:t>
      </w:r>
      <w:proofErr w:type="spellStart"/>
      <w:r>
        <w:rPr>
          <w:noProof w:val="0"/>
        </w:rPr>
        <w:t>mobileDomain</w:t>
      </w:r>
      <w:proofErr w:type="spellEnd"/>
      <w:r>
        <w:rPr>
          <w:noProof w:val="0"/>
        </w:rPr>
        <w:t xml:space="preserve"> (0) charging (5) </w:t>
      </w:r>
      <w:proofErr w:type="spellStart"/>
      <w:r>
        <w:rPr>
          <w:noProof w:val="0"/>
        </w:rPr>
        <w:t>genericChargingDataTypes</w:t>
      </w:r>
      <w:proofErr w:type="spellEnd"/>
      <w:r>
        <w:rPr>
          <w:noProof w:val="0"/>
        </w:rPr>
        <w:t xml:space="preserve"> (0) asn1Module (0) version2 (1)}</w:t>
      </w:r>
    </w:p>
    <w:p w14:paraId="10398C01" w14:textId="77777777" w:rsidR="009F5FFC" w:rsidRDefault="009F5FFC" w:rsidP="009F5FFC">
      <w:pPr>
        <w:pStyle w:val="PL"/>
        <w:rPr>
          <w:noProof w:val="0"/>
        </w:rPr>
      </w:pPr>
    </w:p>
    <w:p w14:paraId="0ABCCBCC" w14:textId="77777777" w:rsidR="009F5FFC" w:rsidRDefault="009F5FFC" w:rsidP="009F5FFC">
      <w:pPr>
        <w:pStyle w:val="PL"/>
        <w:rPr>
          <w:noProof w:val="0"/>
        </w:rPr>
      </w:pPr>
      <w:proofErr w:type="spellStart"/>
      <w:r>
        <w:rPr>
          <w:noProof w:val="0"/>
        </w:rPr>
        <w:t>AddressString</w:t>
      </w:r>
      <w:proofErr w:type="spellEnd"/>
    </w:p>
    <w:p w14:paraId="07E304E3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FROM MAP-</w:t>
      </w:r>
      <w:proofErr w:type="spellStart"/>
      <w:r>
        <w:rPr>
          <w:noProof w:val="0"/>
        </w:rPr>
        <w:t>CommonDataTypes</w:t>
      </w:r>
      <w:proofErr w:type="spellEnd"/>
      <w:r>
        <w:rPr>
          <w:noProof w:val="0"/>
        </w:rPr>
        <w:t xml:space="preserve"> {</w:t>
      </w:r>
      <w:proofErr w:type="spellStart"/>
      <w:r>
        <w:rPr>
          <w:noProof w:val="0"/>
        </w:rPr>
        <w:t>itu-t</w:t>
      </w:r>
      <w:proofErr w:type="spellEnd"/>
      <w:r>
        <w:rPr>
          <w:noProof w:val="0"/>
        </w:rPr>
        <w:t xml:space="preserve"> identified-organization (4) </w:t>
      </w:r>
      <w:proofErr w:type="spellStart"/>
      <w:r>
        <w:rPr>
          <w:noProof w:val="0"/>
        </w:rPr>
        <w:t>etsi</w:t>
      </w:r>
      <w:proofErr w:type="spellEnd"/>
      <w:r>
        <w:rPr>
          <w:noProof w:val="0"/>
        </w:rPr>
        <w:t xml:space="preserve"> (0) </w:t>
      </w:r>
      <w:proofErr w:type="spellStart"/>
      <w:r>
        <w:rPr>
          <w:noProof w:val="0"/>
        </w:rPr>
        <w:t>mobileDomain</w:t>
      </w:r>
      <w:proofErr w:type="spellEnd"/>
      <w:r>
        <w:rPr>
          <w:noProof w:val="0"/>
        </w:rPr>
        <w:t xml:space="preserve"> (0) gsm-Network (1) modules (3) map-</w:t>
      </w:r>
      <w:proofErr w:type="spellStart"/>
      <w:r>
        <w:rPr>
          <w:noProof w:val="0"/>
        </w:rPr>
        <w:t>CommonDataTypes</w:t>
      </w:r>
      <w:proofErr w:type="spellEnd"/>
      <w:r>
        <w:rPr>
          <w:noProof w:val="0"/>
        </w:rPr>
        <w:t xml:space="preserve"> (18)  version18 (18) }</w:t>
      </w:r>
    </w:p>
    <w:p w14:paraId="2B3F3FA6" w14:textId="77777777" w:rsidR="009F5FFC" w:rsidRDefault="009F5FFC" w:rsidP="009F5FFC">
      <w:pPr>
        <w:pStyle w:val="PL"/>
        <w:rPr>
          <w:noProof w:val="0"/>
        </w:rPr>
      </w:pPr>
    </w:p>
    <w:p w14:paraId="34798C36" w14:textId="77777777" w:rsidR="009F5FFC" w:rsidRDefault="009F5FFC" w:rsidP="009F5FFC">
      <w:pPr>
        <w:pStyle w:val="PL"/>
        <w:rPr>
          <w:noProof w:val="0"/>
        </w:rPr>
      </w:pPr>
      <w:proofErr w:type="spellStart"/>
      <w:r>
        <w:rPr>
          <w:noProof w:val="0"/>
        </w:rPr>
        <w:t>ChargingCharacteristics</w:t>
      </w:r>
      <w:proofErr w:type="spellEnd"/>
      <w:r>
        <w:rPr>
          <w:noProof w:val="0"/>
        </w:rPr>
        <w:t>,</w:t>
      </w:r>
    </w:p>
    <w:p w14:paraId="3604C358" w14:textId="77777777" w:rsidR="009F5FFC" w:rsidRDefault="009F5FFC" w:rsidP="009F5FFC">
      <w:pPr>
        <w:pStyle w:val="PL"/>
        <w:rPr>
          <w:noProof w:val="0"/>
        </w:rPr>
      </w:pPr>
      <w:proofErr w:type="spellStart"/>
      <w:r>
        <w:rPr>
          <w:noProof w:val="0"/>
        </w:rPr>
        <w:t>ChargingRuleBaseName</w:t>
      </w:r>
      <w:proofErr w:type="spellEnd"/>
      <w:r>
        <w:rPr>
          <w:noProof w:val="0"/>
        </w:rPr>
        <w:t>,</w:t>
      </w:r>
    </w:p>
    <w:p w14:paraId="6FC6C4A2" w14:textId="77777777" w:rsidR="009F5FFC" w:rsidRDefault="009F5FFC" w:rsidP="009F5FFC">
      <w:pPr>
        <w:pStyle w:val="PL"/>
        <w:rPr>
          <w:noProof w:val="0"/>
        </w:rPr>
      </w:pPr>
      <w:proofErr w:type="spellStart"/>
      <w:r>
        <w:rPr>
          <w:noProof w:val="0"/>
        </w:rPr>
        <w:t>ChChSelectionMode</w:t>
      </w:r>
      <w:proofErr w:type="spellEnd"/>
      <w:r>
        <w:rPr>
          <w:noProof w:val="0"/>
        </w:rPr>
        <w:t>,</w:t>
      </w:r>
    </w:p>
    <w:p w14:paraId="37726780" w14:textId="77777777" w:rsidR="009F5FFC" w:rsidRDefault="009F5FFC" w:rsidP="009F5FFC">
      <w:pPr>
        <w:pStyle w:val="PL"/>
        <w:rPr>
          <w:noProof w:val="0"/>
        </w:rPr>
      </w:pPr>
      <w:proofErr w:type="spellStart"/>
      <w:r>
        <w:rPr>
          <w:noProof w:val="0"/>
        </w:rPr>
        <w:t>EventBasedChargingInformation</w:t>
      </w:r>
      <w:proofErr w:type="spellEnd"/>
      <w:r>
        <w:rPr>
          <w:noProof w:val="0"/>
        </w:rPr>
        <w:t>,</w:t>
      </w:r>
    </w:p>
    <w:p w14:paraId="3AF95BAA" w14:textId="77777777" w:rsidR="009F5FFC" w:rsidRDefault="009F5FFC" w:rsidP="009F5FFC">
      <w:pPr>
        <w:pStyle w:val="PL"/>
        <w:rPr>
          <w:noProof w:val="0"/>
        </w:rPr>
      </w:pP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>,</w:t>
      </w:r>
    </w:p>
    <w:p w14:paraId="0B3E4B26" w14:textId="77777777" w:rsidR="009F5FFC" w:rsidRDefault="009F5FFC" w:rsidP="009F5FFC">
      <w:pPr>
        <w:pStyle w:val="PL"/>
        <w:rPr>
          <w:noProof w:val="0"/>
        </w:rPr>
      </w:pPr>
      <w:proofErr w:type="spellStart"/>
      <w:r>
        <w:rPr>
          <w:noProof w:val="0"/>
        </w:rPr>
        <w:t>RatingGroupId</w:t>
      </w:r>
      <w:proofErr w:type="spellEnd"/>
      <w:r>
        <w:rPr>
          <w:noProof w:val="0"/>
        </w:rPr>
        <w:t>,</w:t>
      </w:r>
    </w:p>
    <w:p w14:paraId="6FD5A1BB" w14:textId="77777777" w:rsidR="009F5FFC" w:rsidRDefault="009F5FFC" w:rsidP="009F5FFC">
      <w:pPr>
        <w:pStyle w:val="PL"/>
        <w:rPr>
          <w:noProof w:val="0"/>
        </w:rPr>
      </w:pPr>
      <w:proofErr w:type="spellStart"/>
      <w:r>
        <w:rPr>
          <w:noProof w:val="0"/>
        </w:rPr>
        <w:t>ServiceIdentifier</w:t>
      </w:r>
      <w:proofErr w:type="spellEnd"/>
    </w:p>
    <w:p w14:paraId="71AA7439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 xml:space="preserve">FROM </w:t>
      </w:r>
      <w:proofErr w:type="spellStart"/>
      <w:r>
        <w:rPr>
          <w:noProof w:val="0"/>
        </w:rPr>
        <w:t>GPRSChargingDataTypes</w:t>
      </w:r>
      <w:proofErr w:type="spellEnd"/>
      <w:r>
        <w:rPr>
          <w:noProof w:val="0"/>
        </w:rPr>
        <w:t xml:space="preserve"> {</w:t>
      </w:r>
      <w:proofErr w:type="spellStart"/>
      <w:r>
        <w:rPr>
          <w:noProof w:val="0"/>
        </w:rPr>
        <w:t>itu-t</w:t>
      </w:r>
      <w:proofErr w:type="spellEnd"/>
      <w:r>
        <w:rPr>
          <w:noProof w:val="0"/>
        </w:rPr>
        <w:t xml:space="preserve"> (0) identified-organization (4) </w:t>
      </w:r>
      <w:proofErr w:type="spellStart"/>
      <w:r>
        <w:rPr>
          <w:noProof w:val="0"/>
        </w:rPr>
        <w:t>etsi</w:t>
      </w:r>
      <w:proofErr w:type="spellEnd"/>
      <w:r>
        <w:rPr>
          <w:noProof w:val="0"/>
        </w:rPr>
        <w:t xml:space="preserve"> (0) </w:t>
      </w:r>
      <w:proofErr w:type="spellStart"/>
      <w:r>
        <w:rPr>
          <w:noProof w:val="0"/>
        </w:rPr>
        <w:t>mobileDomain</w:t>
      </w:r>
      <w:proofErr w:type="spellEnd"/>
      <w:r>
        <w:rPr>
          <w:noProof w:val="0"/>
        </w:rPr>
        <w:t xml:space="preserve"> (0) charging (5) </w:t>
      </w:r>
      <w:proofErr w:type="spellStart"/>
      <w:r>
        <w:rPr>
          <w:noProof w:val="0"/>
        </w:rPr>
        <w:t>gprsChargingDataTypes</w:t>
      </w:r>
      <w:proofErr w:type="spellEnd"/>
      <w:r>
        <w:rPr>
          <w:noProof w:val="0"/>
        </w:rPr>
        <w:t xml:space="preserve"> (2) asn1Module (0) version2 (1)}</w:t>
      </w:r>
    </w:p>
    <w:p w14:paraId="3339A120" w14:textId="77777777" w:rsidR="009F5FFC" w:rsidRDefault="009F5FFC" w:rsidP="009F5FFC">
      <w:pPr>
        <w:pStyle w:val="PL"/>
        <w:rPr>
          <w:noProof w:val="0"/>
        </w:rPr>
      </w:pPr>
    </w:p>
    <w:p w14:paraId="44E70A30" w14:textId="77777777" w:rsidR="009F5FFC" w:rsidRDefault="009F5FFC" w:rsidP="009F5FFC">
      <w:pPr>
        <w:pStyle w:val="PL"/>
        <w:rPr>
          <w:noProof w:val="0"/>
        </w:rPr>
      </w:pPr>
      <w:proofErr w:type="spellStart"/>
      <w:r>
        <w:rPr>
          <w:noProof w:val="0"/>
        </w:rPr>
        <w:t>OriginatorInfo</w:t>
      </w:r>
      <w:proofErr w:type="spellEnd"/>
      <w:r>
        <w:rPr>
          <w:noProof w:val="0"/>
        </w:rPr>
        <w:t>,</w:t>
      </w:r>
    </w:p>
    <w:p w14:paraId="6E7EAACD" w14:textId="77777777" w:rsidR="009F5FFC" w:rsidRDefault="009F5FFC" w:rsidP="009F5FFC">
      <w:pPr>
        <w:pStyle w:val="PL"/>
        <w:rPr>
          <w:noProof w:val="0"/>
        </w:rPr>
      </w:pPr>
      <w:proofErr w:type="spellStart"/>
      <w:r>
        <w:rPr>
          <w:noProof w:val="0"/>
        </w:rPr>
        <w:t>RecipientInfo</w:t>
      </w:r>
      <w:proofErr w:type="spellEnd"/>
      <w:r>
        <w:rPr>
          <w:noProof w:val="0"/>
        </w:rPr>
        <w:t>,</w:t>
      </w:r>
    </w:p>
    <w:p w14:paraId="0C6B72BC" w14:textId="77777777" w:rsidR="009F5FFC" w:rsidRDefault="009F5FFC" w:rsidP="009F5FFC">
      <w:pPr>
        <w:pStyle w:val="PL"/>
        <w:rPr>
          <w:noProof w:val="0"/>
        </w:rPr>
      </w:pPr>
      <w:proofErr w:type="spellStart"/>
      <w:r>
        <w:rPr>
          <w:noProof w:val="0"/>
        </w:rPr>
        <w:t>SMMessageType</w:t>
      </w:r>
      <w:proofErr w:type="spellEnd"/>
      <w:r>
        <w:rPr>
          <w:noProof w:val="0"/>
        </w:rPr>
        <w:t>,</w:t>
      </w:r>
    </w:p>
    <w:p w14:paraId="111D5E4E" w14:textId="77777777" w:rsidR="009F5FFC" w:rsidRDefault="009F5FFC" w:rsidP="009F5FFC">
      <w:pPr>
        <w:pStyle w:val="PL"/>
        <w:rPr>
          <w:noProof w:val="0"/>
        </w:rPr>
      </w:pPr>
      <w:proofErr w:type="spellStart"/>
      <w:r>
        <w:rPr>
          <w:noProof w:val="0"/>
        </w:rPr>
        <w:t>SMSResult</w:t>
      </w:r>
      <w:proofErr w:type="spellEnd"/>
      <w:r>
        <w:rPr>
          <w:noProof w:val="0"/>
        </w:rPr>
        <w:t>,</w:t>
      </w:r>
    </w:p>
    <w:p w14:paraId="2EB79F2B" w14:textId="77777777" w:rsidR="009F5FFC" w:rsidRDefault="009F5FFC" w:rsidP="009F5FFC">
      <w:pPr>
        <w:pStyle w:val="PL"/>
        <w:rPr>
          <w:noProof w:val="0"/>
        </w:rPr>
      </w:pPr>
      <w:proofErr w:type="spellStart"/>
      <w:r>
        <w:rPr>
          <w:noProof w:val="0"/>
        </w:rPr>
        <w:t>SMSStatus</w:t>
      </w:r>
      <w:proofErr w:type="spellEnd"/>
    </w:p>
    <w:p w14:paraId="5561FD60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 xml:space="preserve">FROM </w:t>
      </w:r>
      <w:proofErr w:type="spellStart"/>
      <w:r>
        <w:rPr>
          <w:noProof w:val="0"/>
        </w:rPr>
        <w:t>SMSChargingDataTypes</w:t>
      </w:r>
      <w:proofErr w:type="spellEnd"/>
      <w:r>
        <w:rPr>
          <w:noProof w:val="0"/>
        </w:rPr>
        <w:t xml:space="preserve"> {</w:t>
      </w:r>
      <w:proofErr w:type="spellStart"/>
      <w:r>
        <w:rPr>
          <w:noProof w:val="0"/>
        </w:rPr>
        <w:t>itu-t</w:t>
      </w:r>
      <w:proofErr w:type="spellEnd"/>
      <w:r>
        <w:rPr>
          <w:noProof w:val="0"/>
        </w:rPr>
        <w:t xml:space="preserve"> (0) identified-organization (4) </w:t>
      </w:r>
      <w:proofErr w:type="spellStart"/>
      <w:r>
        <w:rPr>
          <w:noProof w:val="0"/>
        </w:rPr>
        <w:t>etsi</w:t>
      </w:r>
      <w:proofErr w:type="spellEnd"/>
      <w:r>
        <w:rPr>
          <w:noProof w:val="0"/>
        </w:rPr>
        <w:t xml:space="preserve">(0) </w:t>
      </w:r>
      <w:proofErr w:type="spellStart"/>
      <w:r>
        <w:rPr>
          <w:noProof w:val="0"/>
        </w:rPr>
        <w:t>mobileDomain</w:t>
      </w:r>
      <w:proofErr w:type="spellEnd"/>
      <w:r>
        <w:rPr>
          <w:noProof w:val="0"/>
        </w:rPr>
        <w:t xml:space="preserve"> (0) charging (5)  </w:t>
      </w:r>
      <w:proofErr w:type="spellStart"/>
      <w:r>
        <w:rPr>
          <w:noProof w:val="0"/>
        </w:rPr>
        <w:t>smsChargingDataTypes</w:t>
      </w:r>
      <w:proofErr w:type="spellEnd"/>
      <w:r>
        <w:rPr>
          <w:noProof w:val="0"/>
        </w:rPr>
        <w:t xml:space="preserve"> (10) asn1Module (0) version2 (1)}</w:t>
      </w:r>
    </w:p>
    <w:p w14:paraId="2B423407" w14:textId="77777777" w:rsidR="009F5FFC" w:rsidRDefault="009F5FFC" w:rsidP="009F5FFC">
      <w:pPr>
        <w:pStyle w:val="PL"/>
        <w:rPr>
          <w:noProof w:val="0"/>
        </w:rPr>
      </w:pPr>
    </w:p>
    <w:p w14:paraId="25D2B674" w14:textId="77777777" w:rsidR="009F5FFC" w:rsidRDefault="009F5FFC" w:rsidP="009F5FFC">
      <w:pPr>
        <w:pStyle w:val="PL"/>
        <w:rPr>
          <w:noProof w:val="0"/>
        </w:rPr>
      </w:pPr>
      <w:proofErr w:type="spellStart"/>
      <w:r>
        <w:rPr>
          <w:noProof w:val="0"/>
        </w:rPr>
        <w:t>APIDirection</w:t>
      </w:r>
      <w:proofErr w:type="spellEnd"/>
    </w:p>
    <w:p w14:paraId="1FAE45AD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 xml:space="preserve">FROM </w:t>
      </w:r>
      <w:proofErr w:type="spellStart"/>
      <w:r w:rsidRPr="006E04E5">
        <w:t>ExposureFunctionAPI</w:t>
      </w:r>
      <w:r w:rsidRPr="006E04E5">
        <w:rPr>
          <w:rFonts w:hint="eastAsia"/>
          <w:noProof w:val="0"/>
          <w:lang w:eastAsia="zh-CN"/>
        </w:rPr>
        <w:t>Charging</w:t>
      </w:r>
      <w:r w:rsidRPr="006E04E5">
        <w:rPr>
          <w:noProof w:val="0"/>
        </w:rPr>
        <w:t>DataTypes</w:t>
      </w:r>
      <w:proofErr w:type="spellEnd"/>
      <w:r w:rsidRPr="006E04E5">
        <w:rPr>
          <w:noProof w:val="0"/>
        </w:rPr>
        <w:t xml:space="preserve"> {</w:t>
      </w:r>
      <w:proofErr w:type="spellStart"/>
      <w:r w:rsidRPr="006E04E5">
        <w:rPr>
          <w:noProof w:val="0"/>
        </w:rPr>
        <w:t>itu-t</w:t>
      </w:r>
      <w:proofErr w:type="spellEnd"/>
      <w:r w:rsidRPr="006E04E5">
        <w:rPr>
          <w:noProof w:val="0"/>
        </w:rPr>
        <w:t xml:space="preserve"> (0) identified-organization (4) </w:t>
      </w:r>
      <w:proofErr w:type="spellStart"/>
      <w:r w:rsidRPr="006E04E5">
        <w:rPr>
          <w:noProof w:val="0"/>
        </w:rPr>
        <w:t>etsi</w:t>
      </w:r>
      <w:proofErr w:type="spellEnd"/>
      <w:r w:rsidRPr="006E04E5">
        <w:rPr>
          <w:noProof w:val="0"/>
        </w:rPr>
        <w:t xml:space="preserve"> (0) </w:t>
      </w:r>
      <w:proofErr w:type="spellStart"/>
      <w:r w:rsidRPr="006E04E5">
        <w:rPr>
          <w:noProof w:val="0"/>
        </w:rPr>
        <w:t>mobileDomain</w:t>
      </w:r>
      <w:proofErr w:type="spellEnd"/>
      <w:r w:rsidRPr="006E04E5">
        <w:rPr>
          <w:noProof w:val="0"/>
        </w:rPr>
        <w:t xml:space="preserve"> (0) charging (5) </w:t>
      </w:r>
      <w:proofErr w:type="spellStart"/>
      <w:r>
        <w:t>e</w:t>
      </w:r>
      <w:r w:rsidRPr="006E04E5">
        <w:t>xposureFunctionAPI</w:t>
      </w:r>
      <w:r w:rsidRPr="006E04E5">
        <w:rPr>
          <w:rFonts w:hint="eastAsia"/>
          <w:noProof w:val="0"/>
          <w:lang w:eastAsia="zh-CN"/>
        </w:rPr>
        <w:t>ChargingDataType</w:t>
      </w:r>
      <w:r>
        <w:rPr>
          <w:noProof w:val="0"/>
          <w:lang w:eastAsia="zh-CN"/>
        </w:rPr>
        <w:t>s</w:t>
      </w:r>
      <w:proofErr w:type="spellEnd"/>
      <w:r w:rsidRPr="006E04E5">
        <w:rPr>
          <w:noProof w:val="0"/>
        </w:rPr>
        <w:t xml:space="preserve"> (</w:t>
      </w:r>
      <w:r w:rsidRPr="006E04E5">
        <w:rPr>
          <w:rFonts w:hint="eastAsia"/>
          <w:noProof w:val="0"/>
          <w:lang w:eastAsia="zh-CN"/>
        </w:rPr>
        <w:t>1</w:t>
      </w:r>
      <w:r>
        <w:rPr>
          <w:noProof w:val="0"/>
          <w:lang w:eastAsia="zh-CN"/>
        </w:rPr>
        <w:t>4</w:t>
      </w:r>
      <w:r w:rsidRPr="006E04E5">
        <w:rPr>
          <w:noProof w:val="0"/>
        </w:rPr>
        <w:t>)</w:t>
      </w:r>
      <w:r>
        <w:rPr>
          <w:rFonts w:hint="eastAsia"/>
          <w:noProof w:val="0"/>
          <w:lang w:eastAsia="zh-CN"/>
        </w:rPr>
        <w:t xml:space="preserve"> </w:t>
      </w:r>
      <w:r>
        <w:rPr>
          <w:noProof w:val="0"/>
        </w:rPr>
        <w:t>asn1Module (0) version2 (1)}</w:t>
      </w:r>
    </w:p>
    <w:p w14:paraId="7BB3C6E6" w14:textId="77777777" w:rsidR="009F5FFC" w:rsidRDefault="009F5FFC" w:rsidP="009F5FFC">
      <w:pPr>
        <w:pStyle w:val="PL"/>
        <w:rPr>
          <w:noProof w:val="0"/>
        </w:rPr>
      </w:pPr>
    </w:p>
    <w:p w14:paraId="215F6830" w14:textId="18C7FCAB" w:rsidR="003F4A4D" w:rsidRDefault="003F4A4D" w:rsidP="003F4A4D">
      <w:pPr>
        <w:pStyle w:val="PL"/>
        <w:rPr>
          <w:ins w:id="16" w:author="Ericsson" w:date="2021-12-30T15:35:00Z"/>
          <w:noProof w:val="0"/>
        </w:rPr>
      </w:pPr>
      <w:proofErr w:type="spellStart"/>
      <w:ins w:id="17" w:author="Ericsson" w:date="2021-12-30T15:35:00Z">
        <w:r>
          <w:rPr>
            <w:noProof w:val="0"/>
          </w:rPr>
          <w:t>AccessNetworkInfoChange</w:t>
        </w:r>
        <w:proofErr w:type="spellEnd"/>
        <w:r>
          <w:rPr>
            <w:noProof w:val="0"/>
          </w:rPr>
          <w:t>,</w:t>
        </w:r>
      </w:ins>
    </w:p>
    <w:p w14:paraId="642CB647" w14:textId="460E26C8" w:rsidR="003F4A4D" w:rsidRDefault="003F4A4D" w:rsidP="003F4A4D">
      <w:pPr>
        <w:pStyle w:val="PL"/>
        <w:rPr>
          <w:ins w:id="18" w:author="Ericsson" w:date="2021-12-30T15:35:00Z"/>
          <w:noProof w:val="0"/>
        </w:rPr>
      </w:pPr>
      <w:proofErr w:type="spellStart"/>
      <w:ins w:id="19" w:author="Ericsson" w:date="2021-12-30T15:35:00Z">
        <w:r>
          <w:rPr>
            <w:noProof w:val="0"/>
          </w:rPr>
          <w:t>AccessTransferInformation</w:t>
        </w:r>
        <w:proofErr w:type="spellEnd"/>
        <w:r>
          <w:rPr>
            <w:noProof w:val="0"/>
          </w:rPr>
          <w:t>,</w:t>
        </w:r>
      </w:ins>
    </w:p>
    <w:p w14:paraId="2259AE84" w14:textId="20912A7E" w:rsidR="003F4A4D" w:rsidRDefault="003F4A4D" w:rsidP="003F4A4D">
      <w:pPr>
        <w:pStyle w:val="PL"/>
        <w:rPr>
          <w:ins w:id="20" w:author="Ericsson" w:date="2021-12-30T15:35:00Z"/>
          <w:noProof w:val="0"/>
        </w:rPr>
      </w:pPr>
      <w:proofErr w:type="spellStart"/>
      <w:ins w:id="21" w:author="Ericsson" w:date="2021-12-30T15:35:00Z">
        <w:r>
          <w:rPr>
            <w:noProof w:val="0"/>
          </w:rPr>
          <w:t>ApplicationServersInformation</w:t>
        </w:r>
        <w:proofErr w:type="spellEnd"/>
        <w:r>
          <w:rPr>
            <w:noProof w:val="0"/>
          </w:rPr>
          <w:t>,</w:t>
        </w:r>
      </w:ins>
    </w:p>
    <w:p w14:paraId="6588C6EE" w14:textId="3E862BED" w:rsidR="003F4A4D" w:rsidRDefault="003F4A4D" w:rsidP="003F4A4D">
      <w:pPr>
        <w:pStyle w:val="PL"/>
        <w:rPr>
          <w:ins w:id="22" w:author="Ericsson" w:date="2021-12-30T15:35:00Z"/>
          <w:noProof w:val="0"/>
        </w:rPr>
      </w:pPr>
      <w:proofErr w:type="spellStart"/>
      <w:ins w:id="23" w:author="Ericsson" w:date="2021-12-30T15:35:00Z">
        <w:r>
          <w:rPr>
            <w:noProof w:val="0"/>
          </w:rPr>
          <w:t>CalledIdentityChange</w:t>
        </w:r>
        <w:proofErr w:type="spellEnd"/>
        <w:r>
          <w:rPr>
            <w:noProof w:val="0"/>
          </w:rPr>
          <w:t>,</w:t>
        </w:r>
      </w:ins>
    </w:p>
    <w:p w14:paraId="4B449584" w14:textId="60A4F784" w:rsidR="003F4A4D" w:rsidRDefault="003F4A4D" w:rsidP="003F4A4D">
      <w:pPr>
        <w:pStyle w:val="PL"/>
        <w:rPr>
          <w:ins w:id="24" w:author="Ericsson" w:date="2021-12-30T15:35:00Z"/>
          <w:noProof w:val="0"/>
        </w:rPr>
      </w:pPr>
      <w:proofErr w:type="spellStart"/>
      <w:ins w:id="25" w:author="Ericsson" w:date="2021-12-30T15:35:00Z">
        <w:r>
          <w:rPr>
            <w:noProof w:val="0"/>
          </w:rPr>
          <w:t>CarrierSelectRouting</w:t>
        </w:r>
        <w:proofErr w:type="spellEnd"/>
        <w:r>
          <w:rPr>
            <w:noProof w:val="0"/>
          </w:rPr>
          <w:t>,</w:t>
        </w:r>
      </w:ins>
    </w:p>
    <w:p w14:paraId="57F2D102" w14:textId="77777777" w:rsidR="003F4A4D" w:rsidRDefault="003F4A4D" w:rsidP="003F4A4D">
      <w:pPr>
        <w:pStyle w:val="PL"/>
        <w:rPr>
          <w:ins w:id="26" w:author="Ericsson" w:date="2021-12-30T15:35:00Z"/>
          <w:noProof w:val="0"/>
        </w:rPr>
      </w:pPr>
      <w:ins w:id="27" w:author="Ericsson" w:date="2021-12-30T15:35:00Z">
        <w:r>
          <w:rPr>
            <w:noProof w:val="0"/>
          </w:rPr>
          <w:t>Early-Media-Components-List,</w:t>
        </w:r>
      </w:ins>
    </w:p>
    <w:p w14:paraId="34AE8CF2" w14:textId="235DF4E7" w:rsidR="003F4A4D" w:rsidRDefault="003F4A4D" w:rsidP="003F4A4D">
      <w:pPr>
        <w:pStyle w:val="PL"/>
        <w:rPr>
          <w:ins w:id="28" w:author="Ericsson" w:date="2021-12-30T15:35:00Z"/>
          <w:noProof w:val="0"/>
        </w:rPr>
      </w:pPr>
      <w:proofErr w:type="spellStart"/>
      <w:ins w:id="29" w:author="Ericsson" w:date="2021-12-30T15:35:00Z">
        <w:r>
          <w:rPr>
            <w:noProof w:val="0"/>
          </w:rPr>
          <w:t>FEIdentifierList</w:t>
        </w:r>
        <w:proofErr w:type="spellEnd"/>
        <w:r>
          <w:rPr>
            <w:noProof w:val="0"/>
          </w:rPr>
          <w:t>,</w:t>
        </w:r>
      </w:ins>
    </w:p>
    <w:p w14:paraId="2761DE68" w14:textId="30D32300" w:rsidR="003F4A4D" w:rsidRDefault="003F4A4D" w:rsidP="003F4A4D">
      <w:pPr>
        <w:pStyle w:val="PL"/>
        <w:rPr>
          <w:ins w:id="30" w:author="Ericsson" w:date="2021-12-30T15:35:00Z"/>
          <w:noProof w:val="0"/>
        </w:rPr>
      </w:pPr>
      <w:ins w:id="31" w:author="Ericsson" w:date="2021-12-30T15:35:00Z">
        <w:r>
          <w:rPr>
            <w:noProof w:val="0"/>
          </w:rPr>
          <w:t>IMS-Charging-Identifier,</w:t>
        </w:r>
      </w:ins>
    </w:p>
    <w:p w14:paraId="709E01FD" w14:textId="29246B5E" w:rsidR="003F4A4D" w:rsidRDefault="003F4A4D" w:rsidP="003F4A4D">
      <w:pPr>
        <w:pStyle w:val="PL"/>
        <w:rPr>
          <w:ins w:id="32" w:author="Ericsson" w:date="2021-12-30T15:35:00Z"/>
          <w:noProof w:val="0"/>
        </w:rPr>
      </w:pPr>
      <w:proofErr w:type="spellStart"/>
      <w:ins w:id="33" w:author="Ericsson" w:date="2021-12-30T15:35:00Z">
        <w:r>
          <w:rPr>
            <w:noProof w:val="0"/>
          </w:rPr>
          <w:t>IMSCommunicationServiceIdentifier</w:t>
        </w:r>
        <w:proofErr w:type="spellEnd"/>
        <w:r>
          <w:rPr>
            <w:noProof w:val="0"/>
          </w:rPr>
          <w:t>,</w:t>
        </w:r>
      </w:ins>
    </w:p>
    <w:p w14:paraId="78BF2850" w14:textId="76BC6C38" w:rsidR="003F4A4D" w:rsidRDefault="003F4A4D" w:rsidP="003F4A4D">
      <w:pPr>
        <w:pStyle w:val="PL"/>
        <w:rPr>
          <w:ins w:id="34" w:author="Ericsson" w:date="2021-12-30T15:35:00Z"/>
          <w:noProof w:val="0"/>
        </w:rPr>
      </w:pPr>
      <w:proofErr w:type="spellStart"/>
      <w:ins w:id="35" w:author="Ericsson" w:date="2021-12-30T15:35:00Z">
        <w:r>
          <w:rPr>
            <w:noProof w:val="0"/>
          </w:rPr>
          <w:t>IMSNodeFunctionality</w:t>
        </w:r>
        <w:proofErr w:type="spellEnd"/>
        <w:r>
          <w:rPr>
            <w:noProof w:val="0"/>
          </w:rPr>
          <w:t>,</w:t>
        </w:r>
      </w:ins>
    </w:p>
    <w:p w14:paraId="587A8A5C" w14:textId="091864DA" w:rsidR="003F4A4D" w:rsidRDefault="003F4A4D" w:rsidP="003F4A4D">
      <w:pPr>
        <w:pStyle w:val="PL"/>
        <w:rPr>
          <w:ins w:id="36" w:author="Ericsson" w:date="2021-12-30T15:35:00Z"/>
          <w:noProof w:val="0"/>
        </w:rPr>
      </w:pPr>
      <w:proofErr w:type="spellStart"/>
      <w:ins w:id="37" w:author="Ericsson" w:date="2021-12-30T15:35:00Z">
        <w:r>
          <w:rPr>
            <w:noProof w:val="0"/>
          </w:rPr>
          <w:t>InterOperatorIdentifiers</w:t>
        </w:r>
        <w:proofErr w:type="spellEnd"/>
        <w:r>
          <w:rPr>
            <w:noProof w:val="0"/>
          </w:rPr>
          <w:t>,</w:t>
        </w:r>
      </w:ins>
    </w:p>
    <w:p w14:paraId="701ACAA7" w14:textId="76FAF463" w:rsidR="003F4A4D" w:rsidRDefault="003F4A4D" w:rsidP="003F4A4D">
      <w:pPr>
        <w:pStyle w:val="PL"/>
        <w:rPr>
          <w:ins w:id="38" w:author="Ericsson" w:date="2021-12-30T15:35:00Z"/>
          <w:noProof w:val="0"/>
        </w:rPr>
      </w:pPr>
      <w:proofErr w:type="spellStart"/>
      <w:ins w:id="39" w:author="Ericsson" w:date="2021-12-30T15:35:00Z">
        <w:r>
          <w:rPr>
            <w:noProof w:val="0"/>
          </w:rPr>
          <w:t>InvolvedParty</w:t>
        </w:r>
        <w:proofErr w:type="spellEnd"/>
        <w:r>
          <w:rPr>
            <w:noProof w:val="0"/>
          </w:rPr>
          <w:t>,</w:t>
        </w:r>
      </w:ins>
    </w:p>
    <w:p w14:paraId="4EDD63B3" w14:textId="53E7EC5E" w:rsidR="003F4A4D" w:rsidRDefault="003F4A4D" w:rsidP="003F4A4D">
      <w:pPr>
        <w:pStyle w:val="PL"/>
        <w:rPr>
          <w:ins w:id="40" w:author="Ericsson" w:date="2021-12-30T15:35:00Z"/>
          <w:noProof w:val="0"/>
        </w:rPr>
      </w:pPr>
      <w:proofErr w:type="spellStart"/>
      <w:ins w:id="41" w:author="Ericsson" w:date="2021-12-30T15:35:00Z">
        <w:r>
          <w:rPr>
            <w:noProof w:val="0"/>
          </w:rPr>
          <w:t>ISUPCause</w:t>
        </w:r>
        <w:proofErr w:type="spellEnd"/>
        <w:r>
          <w:rPr>
            <w:noProof w:val="0"/>
          </w:rPr>
          <w:t>,</w:t>
        </w:r>
      </w:ins>
    </w:p>
    <w:p w14:paraId="1E46ADC2" w14:textId="2519D46F" w:rsidR="003F4A4D" w:rsidRDefault="003F4A4D" w:rsidP="003F4A4D">
      <w:pPr>
        <w:pStyle w:val="PL"/>
        <w:rPr>
          <w:ins w:id="42" w:author="Ericsson" w:date="2021-12-30T15:35:00Z"/>
          <w:noProof w:val="0"/>
        </w:rPr>
      </w:pPr>
      <w:proofErr w:type="spellStart"/>
      <w:ins w:id="43" w:author="Ericsson" w:date="2021-12-30T15:35:00Z">
        <w:r>
          <w:rPr>
            <w:noProof w:val="0"/>
          </w:rPr>
          <w:t>ListOfInvolvedParties</w:t>
        </w:r>
        <w:proofErr w:type="spellEnd"/>
        <w:r>
          <w:rPr>
            <w:noProof w:val="0"/>
          </w:rPr>
          <w:t>,</w:t>
        </w:r>
      </w:ins>
    </w:p>
    <w:p w14:paraId="1884BC41" w14:textId="2FF4AB5C" w:rsidR="003F4A4D" w:rsidRDefault="003F4A4D" w:rsidP="003F4A4D">
      <w:pPr>
        <w:pStyle w:val="PL"/>
        <w:rPr>
          <w:ins w:id="44" w:author="Ericsson" w:date="2021-12-30T15:35:00Z"/>
          <w:noProof w:val="0"/>
        </w:rPr>
      </w:pPr>
      <w:proofErr w:type="spellStart"/>
      <w:ins w:id="45" w:author="Ericsson" w:date="2021-12-30T15:35:00Z">
        <w:r>
          <w:rPr>
            <w:noProof w:val="0"/>
          </w:rPr>
          <w:t>ListOfReasonHeader</w:t>
        </w:r>
        <w:proofErr w:type="spellEnd"/>
        <w:r>
          <w:rPr>
            <w:noProof w:val="0"/>
          </w:rPr>
          <w:t>,</w:t>
        </w:r>
      </w:ins>
    </w:p>
    <w:p w14:paraId="3736B5BF" w14:textId="43BFF380" w:rsidR="003F4A4D" w:rsidRDefault="003F4A4D" w:rsidP="003F4A4D">
      <w:pPr>
        <w:pStyle w:val="PL"/>
        <w:rPr>
          <w:ins w:id="46" w:author="Ericsson" w:date="2021-12-30T15:35:00Z"/>
          <w:noProof w:val="0"/>
        </w:rPr>
      </w:pPr>
      <w:proofErr w:type="spellStart"/>
      <w:ins w:id="47" w:author="Ericsson" w:date="2021-12-30T15:35:00Z">
        <w:r>
          <w:rPr>
            <w:noProof w:val="0"/>
          </w:rPr>
          <w:t>MessageBody</w:t>
        </w:r>
        <w:proofErr w:type="spellEnd"/>
        <w:r>
          <w:rPr>
            <w:noProof w:val="0"/>
          </w:rPr>
          <w:t>,</w:t>
        </w:r>
      </w:ins>
    </w:p>
    <w:p w14:paraId="48E739B3" w14:textId="690CF0AD" w:rsidR="003F4A4D" w:rsidRDefault="003F4A4D" w:rsidP="003F4A4D">
      <w:pPr>
        <w:pStyle w:val="PL"/>
        <w:rPr>
          <w:ins w:id="48" w:author="Ericsson" w:date="2021-12-30T15:35:00Z"/>
          <w:noProof w:val="0"/>
        </w:rPr>
      </w:pPr>
      <w:ins w:id="49" w:author="Ericsson" w:date="2021-12-30T15:35:00Z">
        <w:r>
          <w:rPr>
            <w:noProof w:val="0"/>
          </w:rPr>
          <w:t>NNI-Information,</w:t>
        </w:r>
      </w:ins>
    </w:p>
    <w:p w14:paraId="699D75A5" w14:textId="55356A5D" w:rsidR="003F4A4D" w:rsidRDefault="003F4A4D" w:rsidP="003F4A4D">
      <w:pPr>
        <w:pStyle w:val="PL"/>
        <w:rPr>
          <w:ins w:id="50" w:author="Ericsson" w:date="2021-12-30T15:35:00Z"/>
          <w:noProof w:val="0"/>
        </w:rPr>
      </w:pPr>
      <w:proofErr w:type="spellStart"/>
      <w:ins w:id="51" w:author="Ericsson" w:date="2021-12-30T15:35:00Z">
        <w:r>
          <w:rPr>
            <w:noProof w:val="0"/>
          </w:rPr>
          <w:t>NumberPortabilityRouting</w:t>
        </w:r>
        <w:proofErr w:type="spellEnd"/>
        <w:r>
          <w:rPr>
            <w:noProof w:val="0"/>
          </w:rPr>
          <w:t>,</w:t>
        </w:r>
      </w:ins>
    </w:p>
    <w:p w14:paraId="58B7312D" w14:textId="5A32C76F" w:rsidR="003F4A4D" w:rsidRDefault="003F4A4D" w:rsidP="003F4A4D">
      <w:pPr>
        <w:pStyle w:val="PL"/>
        <w:rPr>
          <w:ins w:id="52" w:author="Ericsson" w:date="2021-12-30T15:35:00Z"/>
          <w:noProof w:val="0"/>
        </w:rPr>
      </w:pPr>
      <w:ins w:id="53" w:author="Ericsson" w:date="2021-12-30T15:35:00Z">
        <w:r>
          <w:rPr>
            <w:noProof w:val="0"/>
          </w:rPr>
          <w:t>Role-of-Node,</w:t>
        </w:r>
      </w:ins>
    </w:p>
    <w:p w14:paraId="06E67D51" w14:textId="1E19DB00" w:rsidR="003F4A4D" w:rsidRDefault="003F4A4D" w:rsidP="003F4A4D">
      <w:pPr>
        <w:pStyle w:val="PL"/>
        <w:rPr>
          <w:ins w:id="54" w:author="Ericsson" w:date="2021-12-30T15:35:00Z"/>
          <w:noProof w:val="0"/>
        </w:rPr>
      </w:pPr>
      <w:ins w:id="55" w:author="Ericsson" w:date="2021-12-30T15:35:00Z">
        <w:r>
          <w:rPr>
            <w:noProof w:val="0"/>
          </w:rPr>
          <w:t>S-CSCF-Information,</w:t>
        </w:r>
      </w:ins>
    </w:p>
    <w:p w14:paraId="53624A77" w14:textId="70B443B2" w:rsidR="003F4A4D" w:rsidRDefault="003F4A4D" w:rsidP="003F4A4D">
      <w:pPr>
        <w:pStyle w:val="PL"/>
        <w:rPr>
          <w:ins w:id="56" w:author="Ericsson" w:date="2021-12-30T15:35:00Z"/>
          <w:noProof w:val="0"/>
        </w:rPr>
      </w:pPr>
      <w:ins w:id="57" w:author="Ericsson" w:date="2021-12-30T15:35:00Z">
        <w:r>
          <w:rPr>
            <w:noProof w:val="0"/>
          </w:rPr>
          <w:t>SDP-Media-Component,</w:t>
        </w:r>
      </w:ins>
    </w:p>
    <w:p w14:paraId="7CCFA05A" w14:textId="68FA519B" w:rsidR="003F4A4D" w:rsidRDefault="003F4A4D" w:rsidP="003F4A4D">
      <w:pPr>
        <w:pStyle w:val="PL"/>
        <w:rPr>
          <w:ins w:id="58" w:author="Ericsson" w:date="2021-12-30T15:35:00Z"/>
          <w:noProof w:val="0"/>
        </w:rPr>
      </w:pPr>
      <w:proofErr w:type="spellStart"/>
      <w:ins w:id="59" w:author="Ericsson" w:date="2021-12-30T15:35:00Z">
        <w:r>
          <w:rPr>
            <w:noProof w:val="0"/>
          </w:rPr>
          <w:t>ServedPartyIPAddress</w:t>
        </w:r>
        <w:proofErr w:type="spellEnd"/>
        <w:r>
          <w:rPr>
            <w:noProof w:val="0"/>
          </w:rPr>
          <w:t>,</w:t>
        </w:r>
      </w:ins>
    </w:p>
    <w:p w14:paraId="444796D4" w14:textId="7CE9700C" w:rsidR="003F4A4D" w:rsidRDefault="003F4A4D" w:rsidP="003F4A4D">
      <w:pPr>
        <w:pStyle w:val="PL"/>
        <w:rPr>
          <w:ins w:id="60" w:author="Ericsson" w:date="2021-12-30T15:35:00Z"/>
          <w:noProof w:val="0"/>
        </w:rPr>
      </w:pPr>
      <w:ins w:id="61" w:author="Ericsson" w:date="2021-12-30T15:35:00Z">
        <w:r>
          <w:rPr>
            <w:noProof w:val="0"/>
          </w:rPr>
          <w:t>Service-Id,</w:t>
        </w:r>
      </w:ins>
    </w:p>
    <w:p w14:paraId="09721FDB" w14:textId="1EC03B19" w:rsidR="003F4A4D" w:rsidRDefault="003F4A4D" w:rsidP="003F4A4D">
      <w:pPr>
        <w:pStyle w:val="PL"/>
        <w:rPr>
          <w:ins w:id="62" w:author="Ericsson" w:date="2021-12-30T15:35:00Z"/>
          <w:noProof w:val="0"/>
        </w:rPr>
      </w:pPr>
      <w:proofErr w:type="spellStart"/>
      <w:ins w:id="63" w:author="Ericsson" w:date="2021-12-30T15:35:00Z">
        <w:r>
          <w:rPr>
            <w:noProof w:val="0"/>
          </w:rPr>
          <w:t>SessionPriority</w:t>
        </w:r>
        <w:proofErr w:type="spellEnd"/>
        <w:r>
          <w:rPr>
            <w:noProof w:val="0"/>
          </w:rPr>
          <w:t>,</w:t>
        </w:r>
      </w:ins>
    </w:p>
    <w:p w14:paraId="7A3CCA0E" w14:textId="765F9E4D" w:rsidR="003F4A4D" w:rsidRDefault="003F4A4D" w:rsidP="003F4A4D">
      <w:pPr>
        <w:pStyle w:val="PL"/>
        <w:rPr>
          <w:ins w:id="64" w:author="Ericsson" w:date="2021-12-30T15:35:00Z"/>
          <w:noProof w:val="0"/>
        </w:rPr>
      </w:pPr>
      <w:proofErr w:type="spellStart"/>
      <w:ins w:id="65" w:author="Ericsson" w:date="2021-12-30T15:35:00Z">
        <w:r>
          <w:rPr>
            <w:noProof w:val="0"/>
          </w:rPr>
          <w:t>SIPEventType</w:t>
        </w:r>
        <w:proofErr w:type="spellEnd"/>
        <w:r>
          <w:rPr>
            <w:noProof w:val="0"/>
          </w:rPr>
          <w:t>,</w:t>
        </w:r>
      </w:ins>
    </w:p>
    <w:p w14:paraId="09206F74" w14:textId="7EA948C1" w:rsidR="003F4A4D" w:rsidRDefault="003F4A4D" w:rsidP="003F4A4D">
      <w:pPr>
        <w:pStyle w:val="PL"/>
        <w:rPr>
          <w:ins w:id="66" w:author="Ericsson" w:date="2021-12-30T15:35:00Z"/>
          <w:noProof w:val="0"/>
        </w:rPr>
      </w:pPr>
      <w:proofErr w:type="spellStart"/>
      <w:ins w:id="67" w:author="Ericsson" w:date="2021-12-30T15:35:00Z">
        <w:r>
          <w:rPr>
            <w:noProof w:val="0"/>
          </w:rPr>
          <w:t>TADIdentifier</w:t>
        </w:r>
        <w:proofErr w:type="spellEnd"/>
        <w:r>
          <w:rPr>
            <w:noProof w:val="0"/>
          </w:rPr>
          <w:t>,</w:t>
        </w:r>
      </w:ins>
    </w:p>
    <w:p w14:paraId="3C606C10" w14:textId="566D64C2" w:rsidR="003F4A4D" w:rsidRDefault="003F4A4D" w:rsidP="003F4A4D">
      <w:pPr>
        <w:pStyle w:val="PL"/>
        <w:rPr>
          <w:ins w:id="68" w:author="Ericsson" w:date="2021-12-30T15:35:00Z"/>
          <w:noProof w:val="0"/>
        </w:rPr>
      </w:pPr>
      <w:proofErr w:type="spellStart"/>
      <w:ins w:id="69" w:author="Ericsson" w:date="2021-12-30T15:35:00Z">
        <w:r>
          <w:rPr>
            <w:noProof w:val="0"/>
          </w:rPr>
          <w:t>TransitIOILists</w:t>
        </w:r>
        <w:proofErr w:type="spellEnd"/>
        <w:r>
          <w:rPr>
            <w:noProof w:val="0"/>
          </w:rPr>
          <w:t>,</w:t>
        </w:r>
      </w:ins>
    </w:p>
    <w:p w14:paraId="5A1E811F" w14:textId="6C91DAEA" w:rsidR="003F4A4D" w:rsidRDefault="003F4A4D" w:rsidP="003F4A4D">
      <w:pPr>
        <w:pStyle w:val="PL"/>
        <w:rPr>
          <w:ins w:id="70" w:author="Ericsson" w:date="2021-12-30T15:35:00Z"/>
          <w:noProof w:val="0"/>
        </w:rPr>
      </w:pPr>
      <w:proofErr w:type="spellStart"/>
      <w:ins w:id="71" w:author="Ericsson" w:date="2021-12-30T15:35:00Z">
        <w:r>
          <w:rPr>
            <w:noProof w:val="0"/>
          </w:rPr>
          <w:t>TransmissionMedium</w:t>
        </w:r>
        <w:proofErr w:type="spellEnd"/>
        <w:r>
          <w:rPr>
            <w:noProof w:val="0"/>
          </w:rPr>
          <w:t>,</w:t>
        </w:r>
      </w:ins>
    </w:p>
    <w:p w14:paraId="077053BA" w14:textId="5F4C5DE6" w:rsidR="00C04A5B" w:rsidRDefault="003F4A4D" w:rsidP="003F4A4D">
      <w:pPr>
        <w:pStyle w:val="PL"/>
        <w:rPr>
          <w:ins w:id="72" w:author="Ericsson" w:date="2021-12-30T15:34:00Z"/>
          <w:noProof w:val="0"/>
        </w:rPr>
      </w:pPr>
      <w:proofErr w:type="spellStart"/>
      <w:ins w:id="73" w:author="Ericsson" w:date="2021-12-30T15:35:00Z">
        <w:r>
          <w:rPr>
            <w:noProof w:val="0"/>
          </w:rPr>
          <w:t>TrunkGroupID</w:t>
        </w:r>
      </w:ins>
      <w:proofErr w:type="spellEnd"/>
    </w:p>
    <w:p w14:paraId="7B48A9DC" w14:textId="513A4E57" w:rsidR="00C04A5B" w:rsidRDefault="00C04A5B" w:rsidP="00C04A5B">
      <w:pPr>
        <w:pStyle w:val="PL"/>
        <w:rPr>
          <w:ins w:id="74" w:author="Ericsson" w:date="2021-12-30T15:34:00Z"/>
          <w:noProof w:val="0"/>
        </w:rPr>
      </w:pPr>
      <w:ins w:id="75" w:author="Ericsson" w:date="2021-12-30T15:34:00Z">
        <w:r>
          <w:rPr>
            <w:noProof w:val="0"/>
          </w:rPr>
          <w:t xml:space="preserve">FROM </w:t>
        </w:r>
      </w:ins>
      <w:proofErr w:type="spellStart"/>
      <w:ins w:id="76" w:author="Ericsson" w:date="2021-12-30T15:36:00Z">
        <w:r w:rsidR="00D3260D" w:rsidRPr="00E349B5">
          <w:rPr>
            <w:noProof w:val="0"/>
          </w:rPr>
          <w:t>IMSChargingDataTypes</w:t>
        </w:r>
        <w:proofErr w:type="spellEnd"/>
        <w:r w:rsidR="00D3260D" w:rsidRPr="00E349B5">
          <w:rPr>
            <w:noProof w:val="0"/>
          </w:rPr>
          <w:t xml:space="preserve"> {</w:t>
        </w:r>
        <w:proofErr w:type="spellStart"/>
        <w:r w:rsidR="00D3260D" w:rsidRPr="00E349B5">
          <w:rPr>
            <w:noProof w:val="0"/>
          </w:rPr>
          <w:t>itu-t</w:t>
        </w:r>
        <w:proofErr w:type="spellEnd"/>
        <w:r w:rsidR="00D3260D" w:rsidRPr="00E349B5">
          <w:rPr>
            <w:noProof w:val="0"/>
          </w:rPr>
          <w:t xml:space="preserve"> (0) identified-organization (4) </w:t>
        </w:r>
        <w:proofErr w:type="spellStart"/>
        <w:r w:rsidR="00D3260D" w:rsidRPr="00E349B5">
          <w:rPr>
            <w:noProof w:val="0"/>
          </w:rPr>
          <w:t>etsi</w:t>
        </w:r>
        <w:proofErr w:type="spellEnd"/>
        <w:r w:rsidR="00D3260D" w:rsidRPr="00E349B5">
          <w:rPr>
            <w:noProof w:val="0"/>
          </w:rPr>
          <w:t xml:space="preserve">(0) </w:t>
        </w:r>
        <w:proofErr w:type="spellStart"/>
        <w:r w:rsidR="00D3260D" w:rsidRPr="00E349B5">
          <w:rPr>
            <w:noProof w:val="0"/>
          </w:rPr>
          <w:t>mobileDomain</w:t>
        </w:r>
        <w:proofErr w:type="spellEnd"/>
        <w:r w:rsidR="00D3260D" w:rsidRPr="00E349B5">
          <w:rPr>
            <w:noProof w:val="0"/>
          </w:rPr>
          <w:t xml:space="preserve"> (0) charging (5) </w:t>
        </w:r>
        <w:proofErr w:type="spellStart"/>
        <w:r w:rsidR="00D3260D" w:rsidRPr="00E349B5">
          <w:rPr>
            <w:noProof w:val="0"/>
          </w:rPr>
          <w:t>imsChargingDataTypes</w:t>
        </w:r>
        <w:proofErr w:type="spellEnd"/>
        <w:r w:rsidR="00D3260D" w:rsidRPr="00E349B5">
          <w:rPr>
            <w:noProof w:val="0"/>
          </w:rPr>
          <w:t xml:space="preserve"> (4) asn1Module (0) version</w:t>
        </w:r>
        <w:r w:rsidR="00D3260D">
          <w:rPr>
            <w:noProof w:val="0"/>
          </w:rPr>
          <w:t>2</w:t>
        </w:r>
        <w:r w:rsidR="00D3260D" w:rsidRPr="00E349B5">
          <w:rPr>
            <w:noProof w:val="0"/>
          </w:rPr>
          <w:t xml:space="preserve"> (</w:t>
        </w:r>
        <w:r w:rsidR="00D3260D">
          <w:rPr>
            <w:noProof w:val="0"/>
          </w:rPr>
          <w:t>1</w:t>
        </w:r>
        <w:r w:rsidR="00D3260D" w:rsidRPr="00E349B5">
          <w:rPr>
            <w:noProof w:val="0"/>
          </w:rPr>
          <w:t>)}</w:t>
        </w:r>
      </w:ins>
    </w:p>
    <w:p w14:paraId="2DA94BF8" w14:textId="77777777" w:rsidR="00C04A5B" w:rsidRDefault="00C04A5B" w:rsidP="00C04A5B">
      <w:pPr>
        <w:pStyle w:val="PL"/>
        <w:rPr>
          <w:ins w:id="77" w:author="Ericsson" w:date="2021-12-30T15:34:00Z"/>
          <w:noProof w:val="0"/>
        </w:rPr>
      </w:pPr>
    </w:p>
    <w:p w14:paraId="3AE26994" w14:textId="77777777" w:rsidR="009F5FFC" w:rsidRDefault="009F5FFC" w:rsidP="009F5FFC">
      <w:pPr>
        <w:pStyle w:val="PL"/>
        <w:rPr>
          <w:noProof w:val="0"/>
        </w:rPr>
      </w:pPr>
    </w:p>
    <w:p w14:paraId="1AF92EB5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;</w:t>
      </w:r>
    </w:p>
    <w:p w14:paraId="6481845B" w14:textId="77777777" w:rsidR="009F5FFC" w:rsidRDefault="009F5FFC" w:rsidP="009F5FFC">
      <w:pPr>
        <w:pStyle w:val="PL"/>
        <w:rPr>
          <w:noProof w:val="0"/>
        </w:rPr>
      </w:pPr>
    </w:p>
    <w:p w14:paraId="57BF9683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--</w:t>
      </w:r>
    </w:p>
    <w:p w14:paraId="6BFDF84D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--  CHF RECORDS</w:t>
      </w:r>
    </w:p>
    <w:p w14:paraId="092BA494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--</w:t>
      </w:r>
    </w:p>
    <w:p w14:paraId="6A5565F4" w14:textId="77777777" w:rsidR="009F5FFC" w:rsidRDefault="009F5FFC" w:rsidP="009F5FFC">
      <w:pPr>
        <w:pStyle w:val="PL"/>
        <w:rPr>
          <w:noProof w:val="0"/>
        </w:rPr>
      </w:pPr>
    </w:p>
    <w:p w14:paraId="69353793" w14:textId="77777777" w:rsidR="009F5FFC" w:rsidRDefault="009F5FFC" w:rsidP="009F5FFC">
      <w:pPr>
        <w:pStyle w:val="PL"/>
        <w:rPr>
          <w:noProof w:val="0"/>
        </w:rPr>
      </w:pPr>
      <w:proofErr w:type="spellStart"/>
      <w:r>
        <w:rPr>
          <w:noProof w:val="0"/>
        </w:rPr>
        <w:t>CHFRecord</w:t>
      </w:r>
      <w:proofErr w:type="spellEnd"/>
      <w:r>
        <w:rPr>
          <w:noProof w:val="0"/>
        </w:rPr>
        <w:tab/>
        <w:t xml:space="preserve">::= CHOICE </w:t>
      </w:r>
    </w:p>
    <w:p w14:paraId="39A1FEDC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--</w:t>
      </w:r>
    </w:p>
    <w:p w14:paraId="16BB0C73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-- Record values 200..201 are specific</w:t>
      </w:r>
    </w:p>
    <w:p w14:paraId="20D9590B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--</w:t>
      </w:r>
    </w:p>
    <w:p w14:paraId="4D39B67D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{</w:t>
      </w:r>
    </w:p>
    <w:p w14:paraId="3A1ABBCB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chargingFunctionRecord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[200] </w:t>
      </w:r>
      <w:proofErr w:type="spellStart"/>
      <w:r>
        <w:rPr>
          <w:noProof w:val="0"/>
        </w:rPr>
        <w:t>ChargingRecord</w:t>
      </w:r>
      <w:proofErr w:type="spellEnd"/>
    </w:p>
    <w:p w14:paraId="2EA3212E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}</w:t>
      </w:r>
    </w:p>
    <w:p w14:paraId="433CB1A9" w14:textId="77777777" w:rsidR="009F5FFC" w:rsidRDefault="009F5FFC" w:rsidP="009F5FFC">
      <w:pPr>
        <w:pStyle w:val="PL"/>
        <w:rPr>
          <w:noProof w:val="0"/>
        </w:rPr>
      </w:pPr>
    </w:p>
    <w:p w14:paraId="0A7872F8" w14:textId="77777777" w:rsidR="009F5FFC" w:rsidRDefault="009F5FFC" w:rsidP="009F5FFC">
      <w:pPr>
        <w:pStyle w:val="PL"/>
        <w:rPr>
          <w:noProof w:val="0"/>
        </w:rPr>
      </w:pPr>
      <w:proofErr w:type="spellStart"/>
      <w:r>
        <w:rPr>
          <w:noProof w:val="0"/>
        </w:rPr>
        <w:t>ChargingRecord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  <w:t>::= SET</w:t>
      </w:r>
    </w:p>
    <w:p w14:paraId="49DF4E03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{</w:t>
      </w:r>
    </w:p>
    <w:p w14:paraId="16C0B297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recordType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RecordType</w:t>
      </w:r>
      <w:proofErr w:type="spellEnd"/>
      <w:r>
        <w:rPr>
          <w:noProof w:val="0"/>
        </w:rPr>
        <w:t>,</w:t>
      </w:r>
    </w:p>
    <w:p w14:paraId="79901B1A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recordingNetworkFunctionID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NetworkFunctionName</w:t>
      </w:r>
      <w:proofErr w:type="spellEnd"/>
      <w:r>
        <w:rPr>
          <w:noProof w:val="0"/>
        </w:rPr>
        <w:t>,</w:t>
      </w:r>
    </w:p>
    <w:p w14:paraId="286CA2E4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subscriberIdentifier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SubscriptionID</w:t>
      </w:r>
      <w:proofErr w:type="spellEnd"/>
      <w:r>
        <w:rPr>
          <w:noProof w:val="0"/>
        </w:rPr>
        <w:t xml:space="preserve"> OPTIONAL,</w:t>
      </w:r>
    </w:p>
    <w:p w14:paraId="6AB1D4C6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nFunctionConsumerInformation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NetworkFunctionInformation</w:t>
      </w:r>
      <w:proofErr w:type="spellEnd"/>
      <w:r>
        <w:rPr>
          <w:noProof w:val="0"/>
        </w:rPr>
        <w:t>,</w:t>
      </w:r>
    </w:p>
    <w:p w14:paraId="433CA8DD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  <w:t>triggers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SEQUENCE OF Trigger OPTIONAL,</w:t>
      </w:r>
    </w:p>
    <w:p w14:paraId="09270692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listOfMultipleUnitUsage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SEQUENCE OF </w:t>
      </w:r>
      <w:proofErr w:type="spellStart"/>
      <w:r>
        <w:rPr>
          <w:noProof w:val="0"/>
        </w:rPr>
        <w:t>MultipleUnitUsage</w:t>
      </w:r>
      <w:proofErr w:type="spellEnd"/>
      <w:r>
        <w:rPr>
          <w:noProof w:val="0"/>
        </w:rPr>
        <w:t xml:space="preserve"> OPTIONAL,</w:t>
      </w:r>
    </w:p>
    <w:p w14:paraId="3933D22D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recordOpeningTime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>,</w:t>
      </w:r>
    </w:p>
    <w:p w14:paraId="1412D899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  <w:t>duration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CallDuration</w:t>
      </w:r>
      <w:proofErr w:type="spellEnd"/>
      <w:r>
        <w:rPr>
          <w:noProof w:val="0"/>
        </w:rPr>
        <w:t>,</w:t>
      </w:r>
    </w:p>
    <w:p w14:paraId="320C2DAA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recordSequenceNumber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INTEGER OPTIONAL,</w:t>
      </w:r>
    </w:p>
    <w:p w14:paraId="1840A28F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causeForRecClosing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[9] </w:t>
      </w:r>
      <w:proofErr w:type="spellStart"/>
      <w:r>
        <w:rPr>
          <w:noProof w:val="0"/>
        </w:rPr>
        <w:t>CauseForRecClosing</w:t>
      </w:r>
      <w:proofErr w:type="spellEnd"/>
      <w:r>
        <w:rPr>
          <w:noProof w:val="0"/>
        </w:rPr>
        <w:t>,</w:t>
      </w:r>
    </w:p>
    <w:p w14:paraId="02A90C96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  <w:t>diagnostics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Diagnostics OPTIONAL,</w:t>
      </w:r>
    </w:p>
    <w:p w14:paraId="2A5498A8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localRecordSequenceNumber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proofErr w:type="spellStart"/>
      <w:r>
        <w:rPr>
          <w:noProof w:val="0"/>
        </w:rPr>
        <w:t>LocalSequenceNumber</w:t>
      </w:r>
      <w:proofErr w:type="spellEnd"/>
      <w:r>
        <w:rPr>
          <w:noProof w:val="0"/>
        </w:rPr>
        <w:t xml:space="preserve"> OPTIONAL,</w:t>
      </w:r>
    </w:p>
    <w:p w14:paraId="0A71276C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recordExtensions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proofErr w:type="spellStart"/>
      <w:r>
        <w:rPr>
          <w:noProof w:val="0"/>
        </w:rPr>
        <w:t>ManagementExtensions</w:t>
      </w:r>
      <w:proofErr w:type="spellEnd"/>
      <w:r>
        <w:rPr>
          <w:noProof w:val="0"/>
        </w:rPr>
        <w:t xml:space="preserve"> OPTIONAL,</w:t>
      </w:r>
    </w:p>
    <w:p w14:paraId="3202222B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pDUSessionChargingInformation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[13] </w:t>
      </w:r>
      <w:proofErr w:type="spellStart"/>
      <w:r>
        <w:rPr>
          <w:noProof w:val="0"/>
        </w:rPr>
        <w:t>PDUSessionChargingInformation</w:t>
      </w:r>
      <w:proofErr w:type="spellEnd"/>
      <w:r>
        <w:rPr>
          <w:noProof w:val="0"/>
        </w:rPr>
        <w:t xml:space="preserve"> OPTIONAL,</w:t>
      </w:r>
    </w:p>
    <w:p w14:paraId="16E58D7C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roamingQBCInformation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[14] </w:t>
      </w:r>
      <w:proofErr w:type="spellStart"/>
      <w:r>
        <w:rPr>
          <w:noProof w:val="0"/>
        </w:rPr>
        <w:t>RoamingQBCInformation</w:t>
      </w:r>
      <w:proofErr w:type="spellEnd"/>
      <w:r>
        <w:rPr>
          <w:noProof w:val="0"/>
        </w:rPr>
        <w:t xml:space="preserve"> OPTIONAL,</w:t>
      </w:r>
    </w:p>
    <w:p w14:paraId="7F719AEB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sMSChargingInformation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[15] </w:t>
      </w:r>
      <w:proofErr w:type="spellStart"/>
      <w:r>
        <w:rPr>
          <w:noProof w:val="0"/>
        </w:rPr>
        <w:t>SMSChargingInformation</w:t>
      </w:r>
      <w:proofErr w:type="spellEnd"/>
      <w:r>
        <w:rPr>
          <w:noProof w:val="0"/>
        </w:rPr>
        <w:t xml:space="preserve"> OPTIONAL</w:t>
      </w:r>
      <w:r w:rsidRPr="00B179D2">
        <w:rPr>
          <w:noProof w:val="0"/>
        </w:rPr>
        <w:t>,</w:t>
      </w:r>
    </w:p>
    <w:p w14:paraId="44513783" w14:textId="77777777" w:rsidR="009F5FFC" w:rsidRDefault="009F5FFC" w:rsidP="009F5FFC">
      <w:pPr>
        <w:pStyle w:val="PL"/>
        <w:rPr>
          <w:noProof w:val="0"/>
        </w:rPr>
      </w:pPr>
      <w:r w:rsidRPr="00B179D2">
        <w:rPr>
          <w:noProof w:val="0"/>
        </w:rPr>
        <w:tab/>
      </w:r>
      <w:proofErr w:type="spellStart"/>
      <w:r w:rsidRPr="00B179D2">
        <w:rPr>
          <w:noProof w:val="0"/>
        </w:rPr>
        <w:t>chargingSessionIdentifier</w:t>
      </w:r>
      <w:proofErr w:type="spellEnd"/>
      <w:r w:rsidRPr="00B179D2">
        <w:rPr>
          <w:noProof w:val="0"/>
        </w:rPr>
        <w:tab/>
      </w:r>
      <w:r w:rsidRPr="00B179D2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B179D2">
        <w:rPr>
          <w:noProof w:val="0"/>
        </w:rPr>
        <w:t>[16]</w:t>
      </w:r>
      <w:r w:rsidRPr="00B466DB">
        <w:rPr>
          <w:noProof w:val="0"/>
        </w:rPr>
        <w:t xml:space="preserve"> </w:t>
      </w:r>
      <w:proofErr w:type="spellStart"/>
      <w:r>
        <w:rPr>
          <w:noProof w:val="0"/>
        </w:rPr>
        <w:t>Charging</w:t>
      </w:r>
      <w:r w:rsidRPr="00B179D2">
        <w:rPr>
          <w:noProof w:val="0"/>
        </w:rPr>
        <w:t>SessionIdentifier</w:t>
      </w:r>
      <w:proofErr w:type="spellEnd"/>
      <w:r>
        <w:rPr>
          <w:noProof w:val="0"/>
        </w:rPr>
        <w:t xml:space="preserve"> OPTIONAL,</w:t>
      </w:r>
    </w:p>
    <w:p w14:paraId="7ACB6617" w14:textId="77777777" w:rsidR="009F5FFC" w:rsidRDefault="009F5FFC" w:rsidP="009F5FFC">
      <w:pPr>
        <w:pStyle w:val="PL"/>
        <w:rPr>
          <w:noProof w:val="0"/>
        </w:rPr>
      </w:pPr>
      <w:r>
        <w:rPr>
          <w:lang w:eastAsia="zh-CN"/>
        </w:rPr>
        <w:tab/>
        <w:t>serviceSpecificationInformation</w:t>
      </w:r>
      <w:r>
        <w:rPr>
          <w:lang w:eastAsia="zh-CN"/>
        </w:rPr>
        <w:tab/>
      </w:r>
      <w:r>
        <w:rPr>
          <w:lang w:eastAsia="zh-CN"/>
        </w:rPr>
        <w:tab/>
      </w:r>
      <w:r w:rsidRPr="00802878">
        <w:rPr>
          <w:noProof w:val="0"/>
          <w:lang w:eastAsia="zh-CN"/>
        </w:rPr>
        <w:tab/>
      </w:r>
      <w:r>
        <w:rPr>
          <w:noProof w:val="0"/>
        </w:rPr>
        <w:t>[17] OCTET STRING OPTIONAL,</w:t>
      </w:r>
    </w:p>
    <w:p w14:paraId="681887D3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e</w:t>
      </w:r>
      <w:r w:rsidRPr="00AE0DD6">
        <w:rPr>
          <w:noProof w:val="0"/>
        </w:rPr>
        <w:t>xposureFunctionAPIInformation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[18] </w:t>
      </w:r>
      <w:proofErr w:type="spellStart"/>
      <w:r>
        <w:rPr>
          <w:noProof w:val="0"/>
        </w:rPr>
        <w:t>E</w:t>
      </w:r>
      <w:r w:rsidRPr="00AE0DD6">
        <w:rPr>
          <w:noProof w:val="0"/>
        </w:rPr>
        <w:t>xposureFunctionAPIInformation</w:t>
      </w:r>
      <w:proofErr w:type="spellEnd"/>
      <w:r>
        <w:rPr>
          <w:noProof w:val="0"/>
        </w:rPr>
        <w:t xml:space="preserve"> OPTIONAL,</w:t>
      </w:r>
    </w:p>
    <w:p w14:paraId="101F9314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registrationChargingInformation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ab/>
      </w:r>
      <w:r w:rsidRPr="00B639FB">
        <w:rPr>
          <w:noProof w:val="0"/>
        </w:rPr>
        <w:t>[</w:t>
      </w:r>
      <w:r>
        <w:rPr>
          <w:noProof w:val="0"/>
        </w:rPr>
        <w:t>19</w:t>
      </w:r>
      <w:r w:rsidRPr="00B639FB">
        <w:rPr>
          <w:noProof w:val="0"/>
        </w:rPr>
        <w:t>]</w:t>
      </w:r>
      <w:r>
        <w:rPr>
          <w:noProof w:val="0"/>
        </w:rPr>
        <w:t xml:space="preserve"> </w:t>
      </w:r>
      <w:proofErr w:type="spellStart"/>
      <w:r>
        <w:rPr>
          <w:noProof w:val="0"/>
        </w:rPr>
        <w:t>RegistrationChargingInformation</w:t>
      </w:r>
      <w:proofErr w:type="spellEnd"/>
      <w:r>
        <w:rPr>
          <w:noProof w:val="0"/>
        </w:rPr>
        <w:t xml:space="preserve"> OPTIONAL</w:t>
      </w:r>
      <w:r w:rsidRPr="00B179D2">
        <w:rPr>
          <w:noProof w:val="0"/>
        </w:rPr>
        <w:t>,</w:t>
      </w:r>
    </w:p>
    <w:p w14:paraId="265A2F8C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  <w:t>n2ConnectionChargingInformation</w:t>
      </w:r>
      <w:r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ab/>
      </w:r>
      <w:r>
        <w:rPr>
          <w:noProof w:val="0"/>
        </w:rPr>
        <w:t>[20] N2ConnectionChargingInformation OPTIONAL</w:t>
      </w:r>
      <w:r w:rsidRPr="00B179D2">
        <w:rPr>
          <w:noProof w:val="0"/>
        </w:rPr>
        <w:t>,</w:t>
      </w:r>
    </w:p>
    <w:p w14:paraId="6CDEDA0F" w14:textId="77777777" w:rsidR="009F5FFC" w:rsidRPr="00802878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locationReportingChargingInformation</w:t>
      </w:r>
      <w:proofErr w:type="spellEnd"/>
      <w:r>
        <w:rPr>
          <w:noProof w:val="0"/>
        </w:rPr>
        <w:tab/>
        <w:t xml:space="preserve">[21] </w:t>
      </w:r>
      <w:proofErr w:type="spellStart"/>
      <w:r>
        <w:rPr>
          <w:noProof w:val="0"/>
        </w:rPr>
        <w:t>LocationReportingChargingInformation</w:t>
      </w:r>
      <w:proofErr w:type="spellEnd"/>
      <w:r>
        <w:rPr>
          <w:noProof w:val="0"/>
        </w:rPr>
        <w:t xml:space="preserve"> OPTIONAL,</w:t>
      </w:r>
    </w:p>
    <w:p w14:paraId="3C60673D" w14:textId="77777777" w:rsidR="009F5FFC" w:rsidRDefault="009F5FFC" w:rsidP="009F5FF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incompleteCDRIndication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 xml:space="preserve">[22] </w:t>
      </w:r>
      <w:proofErr w:type="spellStart"/>
      <w:r w:rsidRPr="00802878">
        <w:rPr>
          <w:noProof w:val="0"/>
        </w:rPr>
        <w:t>IncompleteCDRIndication</w:t>
      </w:r>
      <w:proofErr w:type="spellEnd"/>
      <w:r w:rsidRPr="00802878">
        <w:rPr>
          <w:noProof w:val="0"/>
        </w:rPr>
        <w:t xml:space="preserve"> OPTIONAL</w:t>
      </w:r>
      <w:r>
        <w:rPr>
          <w:noProof w:val="0"/>
        </w:rPr>
        <w:t>,</w:t>
      </w:r>
    </w:p>
    <w:p w14:paraId="59655751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tenantIdentifier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[23] </w:t>
      </w:r>
      <w:proofErr w:type="spellStart"/>
      <w:r>
        <w:rPr>
          <w:noProof w:val="0"/>
        </w:rPr>
        <w:t>TenantIdentifier</w:t>
      </w:r>
      <w:proofErr w:type="spellEnd"/>
      <w:r>
        <w:rPr>
          <w:noProof w:val="0"/>
        </w:rPr>
        <w:t xml:space="preserve"> OPTIONAL,</w:t>
      </w:r>
    </w:p>
    <w:p w14:paraId="1FD39532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556514">
        <w:rPr>
          <w:noProof w:val="0"/>
        </w:rPr>
        <w:t>mnSConsumerIdentifier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[24] </w:t>
      </w:r>
      <w:proofErr w:type="spellStart"/>
      <w:r>
        <w:rPr>
          <w:noProof w:val="0"/>
        </w:rPr>
        <w:t>M</w:t>
      </w:r>
      <w:r w:rsidRPr="00556514">
        <w:rPr>
          <w:noProof w:val="0"/>
        </w:rPr>
        <w:t>nSConsumerIdentifier</w:t>
      </w:r>
      <w:proofErr w:type="spellEnd"/>
      <w:r>
        <w:rPr>
          <w:noProof w:val="0"/>
        </w:rPr>
        <w:t xml:space="preserve"> OPTIONAL,</w:t>
      </w:r>
    </w:p>
    <w:p w14:paraId="130F5FAE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nSMChargingInformation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[25] </w:t>
      </w:r>
      <w:proofErr w:type="spellStart"/>
      <w:r>
        <w:rPr>
          <w:noProof w:val="0"/>
        </w:rPr>
        <w:t>NSMChargingInformation</w:t>
      </w:r>
      <w:proofErr w:type="spellEnd"/>
      <w:r>
        <w:rPr>
          <w:noProof w:val="0"/>
        </w:rPr>
        <w:t xml:space="preserve"> OPTIONAL,</w:t>
      </w:r>
    </w:p>
    <w:p w14:paraId="4FD658BF" w14:textId="77777777" w:rsidR="009F5FFC" w:rsidRDefault="009F5FFC" w:rsidP="009F5FF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>
        <w:rPr>
          <w:noProof w:val="0"/>
        </w:rPr>
        <w:t>nSPAC</w:t>
      </w:r>
      <w:r>
        <w:rPr>
          <w:lang w:bidi="ar-IQ"/>
        </w:rPr>
        <w:t>harging</w:t>
      </w:r>
      <w:r w:rsidRPr="000D2814">
        <w:rPr>
          <w:lang w:bidi="ar-IQ"/>
        </w:rPr>
        <w:t>Information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9D05A8">
        <w:rPr>
          <w:noProof w:val="0"/>
        </w:rPr>
        <w:t>[26]</w:t>
      </w:r>
      <w:r w:rsidRPr="00802878">
        <w:rPr>
          <w:noProof w:val="0"/>
        </w:rPr>
        <w:t xml:space="preserve"> </w:t>
      </w:r>
      <w:proofErr w:type="spellStart"/>
      <w:r>
        <w:rPr>
          <w:noProof w:val="0"/>
        </w:rPr>
        <w:t>NSPA</w:t>
      </w:r>
      <w:r w:rsidRPr="00D41BB7">
        <w:rPr>
          <w:noProof w:val="0"/>
        </w:rPr>
        <w:t>ChargingInformation</w:t>
      </w:r>
      <w:proofErr w:type="spellEnd"/>
      <w:r w:rsidRPr="00802878">
        <w:rPr>
          <w:noProof w:val="0"/>
        </w:rPr>
        <w:t xml:space="preserve"> OPTIONAL</w:t>
      </w:r>
      <w:r>
        <w:rPr>
          <w:noProof w:val="0"/>
        </w:rPr>
        <w:t>,</w:t>
      </w:r>
    </w:p>
    <w:p w14:paraId="6D177C9D" w14:textId="372E1569" w:rsidR="009F5FFC" w:rsidRDefault="009F5FFC" w:rsidP="009F5FFC">
      <w:pPr>
        <w:pStyle w:val="PL"/>
        <w:rPr>
          <w:ins w:id="78" w:author="Ericsson v1" w:date="2022-01-19T12:06:00Z"/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chargingID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[27] </w:t>
      </w:r>
      <w:proofErr w:type="spellStart"/>
      <w:r>
        <w:rPr>
          <w:noProof w:val="0"/>
        </w:rPr>
        <w:t>ChargingID</w:t>
      </w:r>
      <w:proofErr w:type="spellEnd"/>
      <w:r>
        <w:rPr>
          <w:noProof w:val="0"/>
        </w:rPr>
        <w:t xml:space="preserve"> OPTIONAL</w:t>
      </w:r>
      <w:ins w:id="79" w:author="Ericsson v1" w:date="2022-01-19T12:06:00Z">
        <w:r w:rsidR="00BB5240">
          <w:rPr>
            <w:noProof w:val="0"/>
          </w:rPr>
          <w:t>,</w:t>
        </w:r>
      </w:ins>
    </w:p>
    <w:p w14:paraId="7DF82AC4" w14:textId="3678B157" w:rsidR="00BB5240" w:rsidRPr="00802878" w:rsidRDefault="00BB5240" w:rsidP="009F5FFC">
      <w:pPr>
        <w:pStyle w:val="PL"/>
        <w:rPr>
          <w:noProof w:val="0"/>
        </w:rPr>
      </w:pPr>
      <w:ins w:id="80" w:author="Ericsson v1" w:date="2022-01-19T12:06:00Z">
        <w:r>
          <w:rPr>
            <w:lang w:eastAsia="zh-CN"/>
          </w:rPr>
          <w:lastRenderedPageBreak/>
          <w:tab/>
        </w:r>
      </w:ins>
      <w:ins w:id="81" w:author="Ericsson v1" w:date="2022-01-19T12:07:00Z">
        <w:r w:rsidR="00FC6FEE">
          <w:rPr>
            <w:lang w:eastAsia="zh-CN"/>
          </w:rPr>
          <w:t>i</w:t>
        </w:r>
      </w:ins>
      <w:ins w:id="82" w:author="Ericsson v1" w:date="2022-01-19T12:06:00Z">
        <w:r>
          <w:rPr>
            <w:lang w:eastAsia="zh-CN"/>
          </w:rPr>
          <w:t>MSChargingInformation</w:t>
        </w:r>
        <w:r>
          <w:rPr>
            <w:lang w:eastAsia="zh-CN"/>
          </w:rPr>
          <w:tab/>
        </w:r>
        <w:r>
          <w:rPr>
            <w:lang w:eastAsia="zh-CN"/>
          </w:rPr>
          <w:tab/>
        </w:r>
        <w:r>
          <w:rPr>
            <w:lang w:eastAsia="zh-CN"/>
          </w:rPr>
          <w:tab/>
        </w:r>
        <w:r>
          <w:rPr>
            <w:lang w:eastAsia="zh-CN"/>
          </w:rPr>
          <w:tab/>
        </w:r>
        <w:r>
          <w:rPr>
            <w:lang w:eastAsia="zh-CN"/>
          </w:rPr>
          <w:tab/>
          <w:t xml:space="preserve">[28] </w:t>
        </w:r>
      </w:ins>
      <w:ins w:id="83" w:author="Ericsson v1" w:date="2022-01-19T12:07:00Z">
        <w:r w:rsidR="00FC6FEE">
          <w:rPr>
            <w:lang w:eastAsia="zh-CN"/>
          </w:rPr>
          <w:t>IMSChargingInformation</w:t>
        </w:r>
      </w:ins>
    </w:p>
    <w:p w14:paraId="39147C16" w14:textId="77777777" w:rsidR="009F5FFC" w:rsidRDefault="009F5FFC" w:rsidP="009F5FFC">
      <w:pPr>
        <w:pStyle w:val="PL"/>
        <w:rPr>
          <w:noProof w:val="0"/>
        </w:rPr>
      </w:pPr>
    </w:p>
    <w:p w14:paraId="61E924F1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}</w:t>
      </w:r>
    </w:p>
    <w:p w14:paraId="483B204B" w14:textId="77777777" w:rsidR="009F5FFC" w:rsidRDefault="009F5FFC" w:rsidP="009F5FFC">
      <w:pPr>
        <w:pStyle w:val="PL"/>
        <w:rPr>
          <w:noProof w:val="0"/>
        </w:rPr>
      </w:pPr>
    </w:p>
    <w:p w14:paraId="1F52C8EC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--</w:t>
      </w:r>
    </w:p>
    <w:p w14:paraId="45F2B9E2" w14:textId="77777777" w:rsidR="009F5FFC" w:rsidRDefault="009F5FFC" w:rsidP="009F5FFC">
      <w:pPr>
        <w:pStyle w:val="PL"/>
        <w:outlineLvl w:val="3"/>
        <w:rPr>
          <w:noProof w:val="0"/>
        </w:rPr>
      </w:pPr>
      <w:r>
        <w:rPr>
          <w:noProof w:val="0"/>
        </w:rPr>
        <w:t>-- PDU Session Charging Information</w:t>
      </w:r>
    </w:p>
    <w:p w14:paraId="0BD1FD21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--</w:t>
      </w:r>
    </w:p>
    <w:p w14:paraId="11E88F4B" w14:textId="77777777" w:rsidR="009F5FFC" w:rsidRDefault="009F5FFC" w:rsidP="009F5FFC">
      <w:pPr>
        <w:pStyle w:val="PL"/>
        <w:rPr>
          <w:noProof w:val="0"/>
        </w:rPr>
      </w:pPr>
    </w:p>
    <w:p w14:paraId="21CDDB7B" w14:textId="77777777" w:rsidR="009F5FFC" w:rsidRDefault="009F5FFC" w:rsidP="009F5FFC">
      <w:pPr>
        <w:pStyle w:val="PL"/>
        <w:rPr>
          <w:noProof w:val="0"/>
        </w:rPr>
      </w:pPr>
      <w:proofErr w:type="spellStart"/>
      <w:r>
        <w:rPr>
          <w:noProof w:val="0"/>
        </w:rPr>
        <w:t>PDUSessionChargingInformation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  <w:t>::= SET</w:t>
      </w:r>
    </w:p>
    <w:p w14:paraId="7169D01A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{</w:t>
      </w:r>
    </w:p>
    <w:p w14:paraId="03616E29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pDUSessionChargingID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ChargingID</w:t>
      </w:r>
      <w:proofErr w:type="spellEnd"/>
      <w:r>
        <w:rPr>
          <w:noProof w:val="0"/>
        </w:rPr>
        <w:t>,</w:t>
      </w:r>
    </w:p>
    <w:p w14:paraId="4BCBBFFC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InvolvedParty</w:t>
      </w:r>
      <w:proofErr w:type="spellEnd"/>
      <w:r>
        <w:rPr>
          <w:noProof w:val="0"/>
        </w:rPr>
        <w:t xml:space="preserve"> OPTIONAL,</w:t>
      </w:r>
    </w:p>
    <w:p w14:paraId="6290FD03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userEquipmentInfo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 w:rsidRPr="00F2250F">
        <w:rPr>
          <w:noProof w:val="0"/>
        </w:rPr>
        <w:t>SubscriberEquipment</w:t>
      </w:r>
      <w:r>
        <w:rPr>
          <w:noProof w:val="0"/>
        </w:rPr>
        <w:t>Number</w:t>
      </w:r>
      <w:proofErr w:type="spellEnd"/>
      <w:r>
        <w:rPr>
          <w:noProof w:val="0"/>
        </w:rPr>
        <w:t xml:space="preserve"> OPTIONAL,</w:t>
      </w:r>
    </w:p>
    <w:p w14:paraId="6F474D74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 xml:space="preserve"> OPTIONAL,</w:t>
      </w:r>
    </w:p>
    <w:p w14:paraId="1D735487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userRoamerInOut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RoamerInOut</w:t>
      </w:r>
      <w:proofErr w:type="spellEnd"/>
      <w:r>
        <w:rPr>
          <w:noProof w:val="0"/>
        </w:rPr>
        <w:t xml:space="preserve"> OPTIONAL,</w:t>
      </w:r>
    </w:p>
    <w:p w14:paraId="6C7E7C68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ab/>
      </w:r>
      <w:r>
        <w:rPr>
          <w:noProof w:val="0"/>
        </w:rPr>
        <w:tab/>
        <w:t>[5]</w:t>
      </w:r>
      <w:r>
        <w:rPr>
          <w:noProof w:val="0"/>
        </w:rPr>
        <w:tab/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 xml:space="preserve"> OPTIONAL,</w:t>
      </w:r>
    </w:p>
    <w:p w14:paraId="4B7798EB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PDUSessionId</w:t>
      </w:r>
      <w:proofErr w:type="spellEnd"/>
      <w:r>
        <w:rPr>
          <w:noProof w:val="0"/>
        </w:rPr>
        <w:t>,</w:t>
      </w:r>
    </w:p>
    <w:p w14:paraId="46324204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networkSliceInstanceID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SingleNSSAI</w:t>
      </w:r>
      <w:proofErr w:type="spellEnd"/>
      <w:r>
        <w:rPr>
          <w:noProof w:val="0"/>
        </w:rPr>
        <w:t xml:space="preserve"> OPTIONAL,</w:t>
      </w:r>
    </w:p>
    <w:p w14:paraId="111B7AB5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[8] </w:t>
      </w:r>
      <w:proofErr w:type="spellStart"/>
      <w:r>
        <w:rPr>
          <w:noProof w:val="0"/>
        </w:rPr>
        <w:t>PDUSessionType</w:t>
      </w:r>
      <w:proofErr w:type="spellEnd"/>
      <w:r>
        <w:rPr>
          <w:noProof w:val="0"/>
        </w:rPr>
        <w:t xml:space="preserve"> OPTIONAL,</w:t>
      </w:r>
    </w:p>
    <w:p w14:paraId="663F30C4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sSCMode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[9] </w:t>
      </w:r>
      <w:proofErr w:type="spellStart"/>
      <w:r>
        <w:rPr>
          <w:noProof w:val="0"/>
        </w:rPr>
        <w:t>SSCMode</w:t>
      </w:r>
      <w:proofErr w:type="spellEnd"/>
      <w:r>
        <w:rPr>
          <w:noProof w:val="0"/>
        </w:rPr>
        <w:t xml:space="preserve"> OPTIONAL,</w:t>
      </w:r>
    </w:p>
    <w:p w14:paraId="213EC631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sUPIPLMNIdentifier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PLMN-Id OPTIONAL,</w:t>
      </w:r>
    </w:p>
    <w:p w14:paraId="00460A5D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servingNetworkFunctionID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SEQUENCE OF </w:t>
      </w:r>
      <w:proofErr w:type="spellStart"/>
      <w:r>
        <w:rPr>
          <w:noProof w:val="0"/>
        </w:rPr>
        <w:t>ServingNetworkFunctionID</w:t>
      </w:r>
      <w:proofErr w:type="spellEnd"/>
      <w:r>
        <w:rPr>
          <w:noProof w:val="0"/>
        </w:rPr>
        <w:t xml:space="preserve"> OPTIONAL,</w:t>
      </w:r>
    </w:p>
    <w:p w14:paraId="1A084CFB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 xml:space="preserve"> OPTIONAL,</w:t>
      </w:r>
    </w:p>
    <w:p w14:paraId="4B7DFFB1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dataNetworkNameIdentifier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[13] </w:t>
      </w:r>
      <w:proofErr w:type="spellStart"/>
      <w:r>
        <w:rPr>
          <w:noProof w:val="0"/>
        </w:rPr>
        <w:t>DataNetworkNameIdentifier</w:t>
      </w:r>
      <w:proofErr w:type="spellEnd"/>
      <w:r>
        <w:rPr>
          <w:noProof w:val="0"/>
        </w:rPr>
        <w:t xml:space="preserve"> OPTIONAL,</w:t>
      </w:r>
    </w:p>
    <w:p w14:paraId="3BC70E96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pDUAddress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[14] </w:t>
      </w:r>
      <w:proofErr w:type="spellStart"/>
      <w:r>
        <w:rPr>
          <w:noProof w:val="0"/>
        </w:rPr>
        <w:t>PDUAddress</w:t>
      </w:r>
      <w:proofErr w:type="spellEnd"/>
      <w:r>
        <w:rPr>
          <w:noProof w:val="0"/>
        </w:rPr>
        <w:t xml:space="preserve"> OPTIONAL,</w:t>
      </w:r>
    </w:p>
    <w:p w14:paraId="5E876203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authorizedQoSInformation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[15] </w:t>
      </w:r>
      <w:proofErr w:type="spellStart"/>
      <w:r>
        <w:rPr>
          <w:noProof w:val="0"/>
        </w:rPr>
        <w:t>AuthorizedQoSInformation</w:t>
      </w:r>
      <w:proofErr w:type="spellEnd"/>
      <w:r>
        <w:rPr>
          <w:noProof w:val="0"/>
        </w:rPr>
        <w:t xml:space="preserve"> OPTIONAL,</w:t>
      </w:r>
    </w:p>
    <w:p w14:paraId="0AC7FEE9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uETimeZone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[16]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14:paraId="358AE0C0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pDUSessionstartTime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[17]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2BDCF0C1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pDUSessionstopTime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[18]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560CEF22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  <w:t>diagnostics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[19] Diagnostics OPTIONAL,</w:t>
      </w:r>
    </w:p>
    <w:p w14:paraId="493ECF15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chargingCharacteristics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[20] </w:t>
      </w:r>
      <w:proofErr w:type="spellStart"/>
      <w:r>
        <w:rPr>
          <w:noProof w:val="0"/>
        </w:rPr>
        <w:t>ChargingCharacteristics</w:t>
      </w:r>
      <w:proofErr w:type="spellEnd"/>
      <w:r>
        <w:rPr>
          <w:noProof w:val="0"/>
        </w:rPr>
        <w:t xml:space="preserve"> OPTIONAL,</w:t>
      </w:r>
    </w:p>
    <w:p w14:paraId="099B2968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chChSelectionMode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[21] </w:t>
      </w:r>
      <w:proofErr w:type="spellStart"/>
      <w:r>
        <w:rPr>
          <w:noProof w:val="0"/>
        </w:rPr>
        <w:t>ChChSelectionMode</w:t>
      </w:r>
      <w:proofErr w:type="spellEnd"/>
      <w:r>
        <w:rPr>
          <w:noProof w:val="0"/>
        </w:rPr>
        <w:t xml:space="preserve"> OPTIONAL,</w:t>
      </w:r>
    </w:p>
    <w:p w14:paraId="209026EB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[22] </w:t>
      </w: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 xml:space="preserve"> OPTIONAL,</w:t>
      </w:r>
    </w:p>
    <w:p w14:paraId="5531B852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rANSecondaryRATUsageReport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 xml:space="preserve">[23] SEQUENCE OF </w:t>
      </w:r>
      <w:proofErr w:type="spellStart"/>
      <w:r>
        <w:rPr>
          <w:noProof w:val="0"/>
        </w:rPr>
        <w:t>NGRANSecondaryRATUsageReport</w:t>
      </w:r>
      <w:proofErr w:type="spellEnd"/>
      <w:r>
        <w:rPr>
          <w:noProof w:val="0"/>
        </w:rPr>
        <w:t xml:space="preserve"> OPTIONAL,</w:t>
      </w:r>
    </w:p>
    <w:p w14:paraId="6F790F68" w14:textId="77777777" w:rsidR="009F5FFC" w:rsidRDefault="009F5FFC" w:rsidP="009F5FFC">
      <w:pPr>
        <w:pStyle w:val="PL"/>
        <w:rPr>
          <w:noProof w:val="0"/>
        </w:rPr>
      </w:pPr>
      <w:r>
        <w:rPr>
          <w:lang w:bidi="ar-IQ"/>
        </w:rPr>
        <w:tab/>
        <w:t>subscribedQoS</w:t>
      </w:r>
      <w:r w:rsidRPr="001B44C2">
        <w:rPr>
          <w:lang w:bidi="ar-IQ"/>
        </w:rPr>
        <w:t>Information</w:t>
      </w:r>
      <w:r>
        <w:rPr>
          <w:lang w:bidi="ar-IQ"/>
        </w:rPr>
        <w:t xml:space="preserve"> 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noProof w:val="0"/>
        </w:rPr>
        <w:t xml:space="preserve">[24] </w:t>
      </w:r>
      <w:r>
        <w:rPr>
          <w:lang w:bidi="ar-IQ"/>
        </w:rPr>
        <w:t>SubscribedQoS</w:t>
      </w:r>
      <w:r w:rsidRPr="001B44C2">
        <w:rPr>
          <w:lang w:bidi="ar-IQ"/>
        </w:rPr>
        <w:t>Information</w:t>
      </w:r>
      <w:r>
        <w:rPr>
          <w:lang w:bidi="ar-IQ"/>
        </w:rPr>
        <w:t xml:space="preserve"> </w:t>
      </w:r>
      <w:r>
        <w:rPr>
          <w:noProof w:val="0"/>
        </w:rPr>
        <w:t>OPTIONAL,</w:t>
      </w:r>
    </w:p>
    <w:p w14:paraId="1250FF05" w14:textId="77777777" w:rsidR="009F5FFC" w:rsidRDefault="009F5FFC" w:rsidP="009F5FFC">
      <w:pPr>
        <w:pStyle w:val="PL"/>
        <w:rPr>
          <w:noProof w:val="0"/>
        </w:rPr>
      </w:pPr>
      <w:r>
        <w:rPr>
          <w:lang w:bidi="ar-IQ"/>
        </w:rPr>
        <w:tab/>
        <w:t>authorizedSession</w:t>
      </w:r>
      <w:r w:rsidRPr="001B44C2">
        <w:rPr>
          <w:lang w:bidi="ar-IQ"/>
        </w:rPr>
        <w:t>AMBR</w:t>
      </w:r>
      <w:r>
        <w:rPr>
          <w:lang w:bidi="ar-IQ"/>
        </w:rPr>
        <w:t xml:space="preserve"> 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noProof w:val="0"/>
        </w:rPr>
        <w:t xml:space="preserve">[25] </w:t>
      </w:r>
      <w:proofErr w:type="spellStart"/>
      <w:r>
        <w:rPr>
          <w:noProof w:val="0"/>
        </w:rPr>
        <w:t>Session</w:t>
      </w:r>
      <w:r w:rsidRPr="001B44C2">
        <w:rPr>
          <w:lang w:bidi="ar-IQ"/>
        </w:rPr>
        <w:t>AMB</w:t>
      </w:r>
      <w:r>
        <w:rPr>
          <w:lang w:bidi="ar-IQ"/>
        </w:rPr>
        <w:t>R</w:t>
      </w:r>
      <w:proofErr w:type="spellEnd"/>
      <w:r>
        <w:rPr>
          <w:lang w:bidi="ar-IQ"/>
        </w:rPr>
        <w:t xml:space="preserve"> </w:t>
      </w:r>
      <w:r>
        <w:rPr>
          <w:noProof w:val="0"/>
        </w:rPr>
        <w:t>OPTIONAL,</w:t>
      </w:r>
    </w:p>
    <w:p w14:paraId="48542E92" w14:textId="77777777" w:rsidR="009F5FFC" w:rsidRDefault="009F5FFC" w:rsidP="009F5FFC">
      <w:pPr>
        <w:pStyle w:val="PL"/>
        <w:rPr>
          <w:noProof w:val="0"/>
        </w:rPr>
      </w:pPr>
      <w:r>
        <w:rPr>
          <w:lang w:bidi="ar-IQ"/>
        </w:rPr>
        <w:tab/>
        <w:t>subscribedSession</w:t>
      </w:r>
      <w:r w:rsidRPr="001B44C2">
        <w:rPr>
          <w:lang w:bidi="ar-IQ"/>
        </w:rPr>
        <w:t>AMBR</w:t>
      </w:r>
      <w:r>
        <w:rPr>
          <w:lang w:bidi="ar-IQ"/>
        </w:rPr>
        <w:t xml:space="preserve"> 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noProof w:val="0"/>
        </w:rPr>
        <w:t xml:space="preserve">[26] </w:t>
      </w:r>
      <w:proofErr w:type="spellStart"/>
      <w:r>
        <w:rPr>
          <w:noProof w:val="0"/>
        </w:rPr>
        <w:t>Session</w:t>
      </w:r>
      <w:r w:rsidRPr="001B44C2">
        <w:rPr>
          <w:lang w:bidi="ar-IQ"/>
        </w:rPr>
        <w:t>AMB</w:t>
      </w:r>
      <w:r>
        <w:rPr>
          <w:lang w:bidi="ar-IQ"/>
        </w:rPr>
        <w:t>R</w:t>
      </w:r>
      <w:proofErr w:type="spellEnd"/>
      <w:r>
        <w:rPr>
          <w:lang w:bidi="ar-IQ"/>
        </w:rPr>
        <w:t xml:space="preserve"> </w:t>
      </w:r>
      <w:r>
        <w:rPr>
          <w:noProof w:val="0"/>
        </w:rPr>
        <w:t>OPTIONAL,</w:t>
      </w:r>
    </w:p>
    <w:p w14:paraId="608B6304" w14:textId="77777777" w:rsidR="009F5FFC" w:rsidRDefault="009F5FFC" w:rsidP="009F5FFC">
      <w:pPr>
        <w:pStyle w:val="PL"/>
        <w:rPr>
          <w:noProof w:val="0"/>
        </w:rPr>
      </w:pPr>
      <w:r w:rsidRPr="008941F4">
        <w:rPr>
          <w:lang w:bidi="ar-IQ"/>
        </w:rPr>
        <w:tab/>
        <w:t>servingCNPLMNID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noProof w:val="0"/>
        </w:rPr>
        <w:t>[27] PLMN-Id OPTIONAL,</w:t>
      </w:r>
    </w:p>
    <w:p w14:paraId="5E627155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sUPI</w:t>
      </w:r>
      <w:r>
        <w:t>unauthenticatedFlag</w:t>
      </w:r>
      <w:proofErr w:type="spellEnd"/>
      <w:r>
        <w:t xml:space="preserve"> </w:t>
      </w:r>
      <w:r>
        <w:tab/>
      </w:r>
      <w:r>
        <w:tab/>
      </w:r>
      <w:r>
        <w:tab/>
      </w:r>
      <w:r>
        <w:rPr>
          <w:noProof w:val="0"/>
        </w:rPr>
        <w:t>[28] NULL OPTIONAL,</w:t>
      </w:r>
    </w:p>
    <w:p w14:paraId="01A2C4C4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dnnSelectionMode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[29] </w:t>
      </w:r>
      <w:proofErr w:type="spellStart"/>
      <w:r>
        <w:rPr>
          <w:noProof w:val="0"/>
        </w:rPr>
        <w:t>DNNSelectionMode</w:t>
      </w:r>
      <w:proofErr w:type="spellEnd"/>
      <w:r>
        <w:rPr>
          <w:noProof w:val="0"/>
        </w:rPr>
        <w:t xml:space="preserve"> OPTIONAL,</w:t>
      </w:r>
    </w:p>
    <w:p w14:paraId="5C63427B" w14:textId="77777777" w:rsidR="009F5FFC" w:rsidRDefault="009F5FFC" w:rsidP="009F5FFC">
      <w:pPr>
        <w:pStyle w:val="PL"/>
      </w:pPr>
      <w:r>
        <w:tab/>
        <w:t>homeProvidedChargingID</w:t>
      </w:r>
      <w:r>
        <w:tab/>
      </w:r>
      <w:r>
        <w:tab/>
      </w:r>
      <w:r>
        <w:tab/>
        <w:t>[30] ChargingID OPTIONAL,</w:t>
      </w:r>
    </w:p>
    <w:p w14:paraId="66FA5A20" w14:textId="77777777" w:rsidR="009F5FFC" w:rsidRPr="0009176B" w:rsidRDefault="009F5FFC" w:rsidP="009F5FFC">
      <w:pPr>
        <w:pStyle w:val="PL"/>
        <w:rPr>
          <w:noProof w:val="0"/>
          <w:lang w:val="en-US"/>
        </w:rPr>
      </w:pPr>
      <w:r>
        <w:rPr>
          <w:noProof w:val="0"/>
        </w:rPr>
        <w:tab/>
      </w:r>
      <w:bookmarkStart w:id="84" w:name="_Hlk47110351"/>
      <w:r>
        <w:rPr>
          <w:noProof w:val="0"/>
        </w:rPr>
        <w:t>mA</w:t>
      </w:r>
      <w:proofErr w:type="spellStart"/>
      <w:r w:rsidRPr="0009176B">
        <w:rPr>
          <w:noProof w:val="0"/>
          <w:lang w:val="en-US"/>
        </w:rPr>
        <w:t>PDUNonThreeGPPUserLocationInfo</w:t>
      </w:r>
      <w:bookmarkEnd w:id="84"/>
      <w:proofErr w:type="spellEnd"/>
      <w:r w:rsidRPr="0009176B">
        <w:rPr>
          <w:noProof w:val="0"/>
          <w:lang w:val="en-US"/>
        </w:rPr>
        <w:t>[</w:t>
      </w:r>
      <w:r>
        <w:rPr>
          <w:noProof w:val="0"/>
          <w:lang w:val="en-US"/>
        </w:rPr>
        <w:t>31</w:t>
      </w:r>
      <w:r w:rsidRPr="0009176B">
        <w:rPr>
          <w:noProof w:val="0"/>
          <w:lang w:val="en-US"/>
        </w:rPr>
        <w:t xml:space="preserve">] </w:t>
      </w:r>
      <w:proofErr w:type="spellStart"/>
      <w:r>
        <w:rPr>
          <w:noProof w:val="0"/>
        </w:rPr>
        <w:t>UserLocationInformation</w:t>
      </w:r>
      <w:proofErr w:type="spellEnd"/>
      <w:r w:rsidRPr="0009176B">
        <w:rPr>
          <w:noProof w:val="0"/>
          <w:lang w:val="en-US"/>
        </w:rPr>
        <w:t xml:space="preserve"> OPTIONAL,</w:t>
      </w:r>
    </w:p>
    <w:p w14:paraId="2D606314" w14:textId="77777777" w:rsidR="009F5FFC" w:rsidRPr="00750C70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bookmarkStart w:id="85" w:name="_Hlk47110506"/>
      <w:proofErr w:type="spellStart"/>
      <w:r>
        <w:rPr>
          <w:noProof w:val="0"/>
        </w:rPr>
        <w:t>mA</w:t>
      </w:r>
      <w:r w:rsidRPr="00750C70">
        <w:rPr>
          <w:noProof w:val="0"/>
        </w:rPr>
        <w:t>PDUNonThreeGPP</w:t>
      </w:r>
      <w:r>
        <w:rPr>
          <w:noProof w:val="0"/>
        </w:rPr>
        <w:t>RATType</w:t>
      </w:r>
      <w:bookmarkEnd w:id="85"/>
      <w:proofErr w:type="spellEnd"/>
      <w:r w:rsidRPr="00750C70">
        <w:rPr>
          <w:noProof w:val="0"/>
        </w:rPr>
        <w:tab/>
      </w:r>
      <w:r w:rsidRPr="00750C70">
        <w:rPr>
          <w:noProof w:val="0"/>
        </w:rPr>
        <w:tab/>
      </w:r>
      <w:r w:rsidRPr="00750C70">
        <w:rPr>
          <w:noProof w:val="0"/>
        </w:rPr>
        <w:tab/>
        <w:t xml:space="preserve">[32] </w:t>
      </w:r>
      <w:proofErr w:type="spellStart"/>
      <w:r>
        <w:rPr>
          <w:noProof w:val="0"/>
        </w:rPr>
        <w:t>RATType</w:t>
      </w:r>
      <w:proofErr w:type="spellEnd"/>
      <w:r w:rsidRPr="00750C70">
        <w:rPr>
          <w:noProof w:val="0"/>
        </w:rPr>
        <w:t xml:space="preserve"> OPTIONAL,</w:t>
      </w:r>
    </w:p>
    <w:p w14:paraId="65C5CDDB" w14:textId="77777777" w:rsidR="009F5FFC" w:rsidRDefault="009F5FFC" w:rsidP="009F5FFC">
      <w:pPr>
        <w:pStyle w:val="PL"/>
      </w:pPr>
      <w:r>
        <w:rPr>
          <w:noProof w:val="0"/>
        </w:rPr>
        <w:tab/>
      </w:r>
      <w:bookmarkStart w:id="86" w:name="_Hlk47110597"/>
      <w:proofErr w:type="spellStart"/>
      <w:r>
        <w:rPr>
          <w:noProof w:val="0"/>
        </w:rPr>
        <w:t>mA</w:t>
      </w:r>
      <w:r w:rsidRPr="00750C70">
        <w:rPr>
          <w:noProof w:val="0"/>
        </w:rPr>
        <w:t>PDUSessionInformation</w:t>
      </w:r>
      <w:bookmarkEnd w:id="86"/>
      <w:proofErr w:type="spellEnd"/>
      <w:r w:rsidRPr="00750C70">
        <w:rPr>
          <w:noProof w:val="0"/>
        </w:rPr>
        <w:tab/>
      </w:r>
      <w:r w:rsidRPr="00750C70">
        <w:rPr>
          <w:noProof w:val="0"/>
        </w:rPr>
        <w:tab/>
      </w:r>
      <w:r w:rsidRPr="00750C70">
        <w:rPr>
          <w:noProof w:val="0"/>
        </w:rPr>
        <w:tab/>
        <w:t xml:space="preserve">[33] </w:t>
      </w:r>
      <w:proofErr w:type="spellStart"/>
      <w:r>
        <w:rPr>
          <w:noProof w:val="0"/>
        </w:rPr>
        <w:t>MA</w:t>
      </w:r>
      <w:r w:rsidRPr="00750C70">
        <w:rPr>
          <w:noProof w:val="0"/>
        </w:rPr>
        <w:t>PDUSessionInformation</w:t>
      </w:r>
      <w:proofErr w:type="spellEnd"/>
      <w:r w:rsidRPr="00750C70">
        <w:rPr>
          <w:noProof w:val="0"/>
        </w:rPr>
        <w:t xml:space="preserve"> OPTIONAL</w:t>
      </w:r>
      <w:r>
        <w:t>,</w:t>
      </w:r>
    </w:p>
    <w:p w14:paraId="7077315C" w14:textId="77777777" w:rsidR="009F5FFC" w:rsidRDefault="009F5FFC" w:rsidP="009F5FFC">
      <w:pPr>
        <w:pStyle w:val="PL"/>
        <w:tabs>
          <w:tab w:val="clear" w:pos="3840"/>
          <w:tab w:val="left" w:pos="4330"/>
        </w:tabs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enhancedDiagnostics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[34] EnhancedDiagnostics5G OPTIONAL</w:t>
      </w:r>
      <w:r w:rsidRPr="009C7A5C">
        <w:rPr>
          <w:noProof w:val="0"/>
        </w:rPr>
        <w:t>,</w:t>
      </w:r>
    </w:p>
    <w:p w14:paraId="27AD785B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  <w:t>userLocationInformationASN1</w:t>
      </w:r>
      <w:r>
        <w:rPr>
          <w:noProof w:val="0"/>
        </w:rPr>
        <w:tab/>
      </w:r>
      <w:r>
        <w:rPr>
          <w:noProof w:val="0"/>
        </w:rPr>
        <w:tab/>
        <w:t xml:space="preserve">[35] </w:t>
      </w:r>
      <w:proofErr w:type="spellStart"/>
      <w:r>
        <w:rPr>
          <w:noProof w:val="0"/>
        </w:rPr>
        <w:t>UserLocationInformationStructured</w:t>
      </w:r>
      <w:proofErr w:type="spellEnd"/>
      <w:r>
        <w:rPr>
          <w:noProof w:val="0"/>
        </w:rPr>
        <w:t xml:space="preserve"> OPTIONAL,</w:t>
      </w:r>
    </w:p>
    <w:p w14:paraId="44EEFE1F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  <w:t xml:space="preserve">mAPDUNonThreeGPPUserLocationInfoASN1 [36] </w:t>
      </w:r>
      <w:proofErr w:type="spellStart"/>
      <w:r>
        <w:rPr>
          <w:noProof w:val="0"/>
        </w:rPr>
        <w:t>UserLocationInformationStructured</w:t>
      </w:r>
      <w:proofErr w:type="spellEnd"/>
      <w:r>
        <w:rPr>
          <w:noProof w:val="0"/>
        </w:rPr>
        <w:t xml:space="preserve"> OPTIONAL,</w:t>
      </w:r>
    </w:p>
    <w:p w14:paraId="1F97B48B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redundantTransmissionType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[37] </w:t>
      </w:r>
      <w:proofErr w:type="spellStart"/>
      <w:r>
        <w:rPr>
          <w:noProof w:val="0"/>
        </w:rPr>
        <w:t>RedundantTransmissionType</w:t>
      </w:r>
      <w:proofErr w:type="spellEnd"/>
      <w:r>
        <w:rPr>
          <w:noProof w:val="0"/>
        </w:rPr>
        <w:t xml:space="preserve"> OPTIONAL,</w:t>
      </w:r>
    </w:p>
    <w:p w14:paraId="19F604B3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pDUSessionPairID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[38] </w:t>
      </w:r>
      <w:proofErr w:type="spellStart"/>
      <w:r>
        <w:rPr>
          <w:noProof w:val="0"/>
        </w:rPr>
        <w:t>PDUSessionPairID</w:t>
      </w:r>
      <w:proofErr w:type="spellEnd"/>
      <w:r>
        <w:rPr>
          <w:noProof w:val="0"/>
        </w:rPr>
        <w:t xml:space="preserve"> OPTIONAL,</w:t>
      </w:r>
    </w:p>
    <w:p w14:paraId="0E1F1674" w14:textId="77777777" w:rsidR="009F5FFC" w:rsidRDefault="009F5FFC" w:rsidP="009F5FFC">
      <w:pPr>
        <w:pStyle w:val="PL"/>
      </w:pPr>
      <w:r>
        <w:rPr>
          <w:noProof w:val="0"/>
        </w:rPr>
        <w:tab/>
      </w:r>
      <w:r>
        <w:t>userLocationTime</w:t>
      </w:r>
      <w:r>
        <w:tab/>
      </w:r>
      <w:r>
        <w:tab/>
      </w:r>
      <w:r>
        <w:tab/>
      </w:r>
      <w:r>
        <w:tab/>
      </w:r>
      <w:r>
        <w:tab/>
      </w:r>
      <w:r>
        <w:rPr>
          <w:noProof w:val="0"/>
        </w:rPr>
        <w:t xml:space="preserve">[39]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59AD284C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r>
        <w:t>mAPDUNon</w:t>
      </w:r>
      <w:proofErr w:type="spellStart"/>
      <w:r>
        <w:rPr>
          <w:noProof w:val="0"/>
        </w:rPr>
        <w:t>Three</w:t>
      </w:r>
      <w:r>
        <w:t>GPPUserLocationTime</w:t>
      </w:r>
      <w:proofErr w:type="spellEnd"/>
      <w:r>
        <w:tab/>
      </w:r>
      <w:r>
        <w:rPr>
          <w:noProof w:val="0"/>
        </w:rPr>
        <w:t xml:space="preserve">[40]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</w:t>
      </w:r>
    </w:p>
    <w:p w14:paraId="62EFC260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q</w:t>
      </w:r>
      <w:r>
        <w:rPr>
          <w:rFonts w:cs="Courier New"/>
          <w:szCs w:val="16"/>
        </w:rPr>
        <w:t>osMonitoringReport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[41] </w:t>
      </w:r>
      <w:r>
        <w:rPr>
          <w:rFonts w:cs="Courier New"/>
          <w:szCs w:val="16"/>
        </w:rPr>
        <w:t>QosMonitoringReport</w:t>
      </w:r>
      <w:r>
        <w:rPr>
          <w:noProof w:val="0"/>
        </w:rPr>
        <w:t xml:space="preserve"> OPTIONAL</w:t>
      </w:r>
    </w:p>
    <w:p w14:paraId="2300C3C1" w14:textId="77777777" w:rsidR="009F5FFC" w:rsidRPr="00750C70" w:rsidRDefault="009F5FFC" w:rsidP="009F5FFC">
      <w:pPr>
        <w:pStyle w:val="PL"/>
        <w:rPr>
          <w:noProof w:val="0"/>
        </w:rPr>
      </w:pPr>
    </w:p>
    <w:p w14:paraId="6F6285A6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}</w:t>
      </w:r>
    </w:p>
    <w:p w14:paraId="31AE1689" w14:textId="77777777" w:rsidR="009F5FFC" w:rsidRDefault="009F5FFC" w:rsidP="009F5FFC">
      <w:pPr>
        <w:pStyle w:val="PL"/>
        <w:rPr>
          <w:noProof w:val="0"/>
        </w:rPr>
      </w:pPr>
    </w:p>
    <w:p w14:paraId="7EA34887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--</w:t>
      </w:r>
    </w:p>
    <w:p w14:paraId="59225D2D" w14:textId="77777777" w:rsidR="009F5FFC" w:rsidRDefault="009F5FFC" w:rsidP="009F5FFC">
      <w:pPr>
        <w:pStyle w:val="PL"/>
        <w:outlineLvl w:val="3"/>
        <w:rPr>
          <w:noProof w:val="0"/>
        </w:rPr>
      </w:pPr>
      <w:r>
        <w:rPr>
          <w:noProof w:val="0"/>
        </w:rPr>
        <w:t>-- Roaming QBC Information</w:t>
      </w:r>
    </w:p>
    <w:p w14:paraId="165D6430" w14:textId="77777777" w:rsidR="009F5FFC" w:rsidRDefault="009F5FFC" w:rsidP="009F5FFC">
      <w:pPr>
        <w:pStyle w:val="PL"/>
        <w:rPr>
          <w:noProof w:val="0"/>
        </w:rPr>
      </w:pPr>
    </w:p>
    <w:p w14:paraId="17D93AF0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--</w:t>
      </w:r>
    </w:p>
    <w:p w14:paraId="03B6D731" w14:textId="77777777" w:rsidR="009F5FFC" w:rsidRDefault="009F5FFC" w:rsidP="009F5FFC">
      <w:pPr>
        <w:pStyle w:val="PL"/>
        <w:rPr>
          <w:noProof w:val="0"/>
        </w:rPr>
      </w:pPr>
    </w:p>
    <w:p w14:paraId="186A29A7" w14:textId="77777777" w:rsidR="009F5FFC" w:rsidRDefault="009F5FFC" w:rsidP="009F5FFC">
      <w:pPr>
        <w:pStyle w:val="PL"/>
        <w:rPr>
          <w:noProof w:val="0"/>
        </w:rPr>
      </w:pPr>
      <w:proofErr w:type="spellStart"/>
      <w:r>
        <w:rPr>
          <w:noProof w:val="0"/>
        </w:rPr>
        <w:t>RoamingQBCInformation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  <w:t>::= SET</w:t>
      </w:r>
    </w:p>
    <w:p w14:paraId="3BCC9DA5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{</w:t>
      </w:r>
    </w:p>
    <w:p w14:paraId="33C8A2B3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multipleQFIcontainer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SEQUENCE OF </w:t>
      </w:r>
      <w:proofErr w:type="spellStart"/>
      <w:r>
        <w:rPr>
          <w:noProof w:val="0"/>
        </w:rPr>
        <w:t>MultipleQFIContainer</w:t>
      </w:r>
      <w:proofErr w:type="spellEnd"/>
      <w:r>
        <w:rPr>
          <w:noProof w:val="0"/>
        </w:rPr>
        <w:t xml:space="preserve"> OPTIONAL,</w:t>
      </w:r>
    </w:p>
    <w:p w14:paraId="33168C1D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uPFID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NetworkFunctionName</w:t>
      </w:r>
      <w:proofErr w:type="spellEnd"/>
      <w:r>
        <w:rPr>
          <w:noProof w:val="0"/>
        </w:rPr>
        <w:t xml:space="preserve"> OPTIONAL,</w:t>
      </w:r>
    </w:p>
    <w:p w14:paraId="0309FB46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roamingChargingProfile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RoamingChargingProfile</w:t>
      </w:r>
      <w:proofErr w:type="spellEnd"/>
      <w:r>
        <w:rPr>
          <w:noProof w:val="0"/>
        </w:rPr>
        <w:t xml:space="preserve"> OPTIONAL</w:t>
      </w:r>
    </w:p>
    <w:p w14:paraId="30F94B87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}</w:t>
      </w:r>
    </w:p>
    <w:p w14:paraId="66D33C21" w14:textId="77777777" w:rsidR="009F5FFC" w:rsidRDefault="009F5FFC" w:rsidP="009F5FFC">
      <w:pPr>
        <w:pStyle w:val="PL"/>
        <w:rPr>
          <w:noProof w:val="0"/>
        </w:rPr>
      </w:pPr>
    </w:p>
    <w:p w14:paraId="50B6B6C6" w14:textId="77777777" w:rsidR="009F5FFC" w:rsidRDefault="009F5FFC" w:rsidP="009F5FFC">
      <w:pPr>
        <w:pStyle w:val="PL"/>
        <w:rPr>
          <w:noProof w:val="0"/>
        </w:rPr>
      </w:pPr>
    </w:p>
    <w:p w14:paraId="0C8E9C48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--</w:t>
      </w:r>
    </w:p>
    <w:p w14:paraId="560E1B2B" w14:textId="77777777" w:rsidR="009F5FFC" w:rsidRDefault="009F5FFC" w:rsidP="009F5FFC">
      <w:pPr>
        <w:pStyle w:val="PL"/>
        <w:outlineLvl w:val="3"/>
        <w:rPr>
          <w:noProof w:val="0"/>
        </w:rPr>
      </w:pPr>
      <w:r>
        <w:rPr>
          <w:noProof w:val="0"/>
        </w:rPr>
        <w:t>-- SMS Charging Information</w:t>
      </w:r>
    </w:p>
    <w:p w14:paraId="7635367B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--</w:t>
      </w:r>
    </w:p>
    <w:p w14:paraId="7278022B" w14:textId="77777777" w:rsidR="009F5FFC" w:rsidRDefault="009F5FFC" w:rsidP="009F5FFC">
      <w:pPr>
        <w:pStyle w:val="PL"/>
        <w:rPr>
          <w:noProof w:val="0"/>
        </w:rPr>
      </w:pPr>
    </w:p>
    <w:p w14:paraId="00F824A2" w14:textId="77777777" w:rsidR="009F5FFC" w:rsidRDefault="009F5FFC" w:rsidP="009F5FFC">
      <w:pPr>
        <w:pStyle w:val="PL"/>
        <w:rPr>
          <w:noProof w:val="0"/>
        </w:rPr>
      </w:pPr>
      <w:proofErr w:type="spellStart"/>
      <w:r>
        <w:rPr>
          <w:noProof w:val="0"/>
        </w:rPr>
        <w:t>SMSChargingInformation</w:t>
      </w:r>
      <w:proofErr w:type="spellEnd"/>
      <w:r>
        <w:rPr>
          <w:noProof w:val="0"/>
        </w:rPr>
        <w:tab/>
        <w:t>::= SET</w:t>
      </w:r>
    </w:p>
    <w:p w14:paraId="4AA21BD0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{</w:t>
      </w:r>
    </w:p>
    <w:p w14:paraId="4811E6E9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originatorInfo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OriginatorInfo</w:t>
      </w:r>
      <w:proofErr w:type="spellEnd"/>
      <w:r>
        <w:rPr>
          <w:noProof w:val="0"/>
        </w:rPr>
        <w:t xml:space="preserve"> OPTIONAL,</w:t>
      </w:r>
    </w:p>
    <w:p w14:paraId="71D4509C" w14:textId="77777777" w:rsidR="009F5FFC" w:rsidRDefault="009F5FFC" w:rsidP="009F5FFC">
      <w:pPr>
        <w:pStyle w:val="PL"/>
        <w:rPr>
          <w:noProof w:val="0"/>
          <w:lang w:val="it-IT"/>
        </w:rPr>
      </w:pPr>
      <w:r>
        <w:rPr>
          <w:noProof w:val="0"/>
        </w:rPr>
        <w:tab/>
      </w:r>
      <w:r>
        <w:rPr>
          <w:noProof w:val="0"/>
          <w:lang w:val="it-IT"/>
        </w:rPr>
        <w:t>recipientInfos</w:t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  <w:t>[2] SEQUENCE OF RecipientInfo OPTIONAL,</w:t>
      </w:r>
    </w:p>
    <w:p w14:paraId="792553F3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  <w:lang w:val="it-IT"/>
        </w:rPr>
        <w:tab/>
      </w:r>
      <w:proofErr w:type="spellStart"/>
      <w:r>
        <w:rPr>
          <w:noProof w:val="0"/>
        </w:rPr>
        <w:t>userEquipmentInfo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SubscriberEquipment</w:t>
      </w:r>
      <w:r>
        <w:t>Number</w:t>
      </w:r>
      <w:proofErr w:type="spellEnd"/>
      <w:r>
        <w:rPr>
          <w:noProof w:val="0"/>
        </w:rPr>
        <w:t xml:space="preserve"> OPTIONAL,</w:t>
      </w:r>
    </w:p>
    <w:p w14:paraId="2812850B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 xml:space="preserve"> OPTIONAL,</w:t>
      </w:r>
    </w:p>
    <w:p w14:paraId="6986C2E5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lastRenderedPageBreak/>
        <w:tab/>
      </w:r>
      <w:proofErr w:type="spellStart"/>
      <w:r>
        <w:rPr>
          <w:noProof w:val="0"/>
        </w:rPr>
        <w:t>uETimeZone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14:paraId="71EFCB77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 xml:space="preserve"> OPTIONAL,</w:t>
      </w:r>
    </w:p>
    <w:p w14:paraId="175D933D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sMSCAddress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AddressString</w:t>
      </w:r>
      <w:proofErr w:type="spellEnd"/>
      <w:r>
        <w:rPr>
          <w:noProof w:val="0"/>
        </w:rPr>
        <w:t xml:space="preserve"> OPTIONAL,</w:t>
      </w:r>
    </w:p>
    <w:p w14:paraId="7BE63A23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  <w:lang w:val="it-IT"/>
        </w:rPr>
        <w:tab/>
      </w:r>
      <w:proofErr w:type="spellStart"/>
      <w:r>
        <w:rPr>
          <w:noProof w:val="0"/>
        </w:rPr>
        <w:t>eventtimestamp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>,</w:t>
      </w:r>
    </w:p>
    <w:p w14:paraId="4A514CA5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-- 9 to 19 is for future use</w:t>
      </w:r>
    </w:p>
    <w:p w14:paraId="2BF64091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sMDataCodingScheme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[20] INTEGER OPTIONAL,</w:t>
      </w:r>
    </w:p>
    <w:p w14:paraId="2117C05C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sMMessageType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[21] </w:t>
      </w:r>
      <w:proofErr w:type="spellStart"/>
      <w:r>
        <w:rPr>
          <w:noProof w:val="0"/>
        </w:rPr>
        <w:t>SMMessageType</w:t>
      </w:r>
      <w:proofErr w:type="spellEnd"/>
      <w:r>
        <w:rPr>
          <w:noProof w:val="0"/>
        </w:rPr>
        <w:t xml:space="preserve"> OPTIONAL,</w:t>
      </w:r>
    </w:p>
    <w:p w14:paraId="273B606A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sMReplyPathRequested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[22] </w:t>
      </w:r>
      <w:proofErr w:type="spellStart"/>
      <w:r>
        <w:rPr>
          <w:noProof w:val="0"/>
        </w:rPr>
        <w:t>SMReplyPathRequested</w:t>
      </w:r>
      <w:proofErr w:type="spellEnd"/>
      <w:r>
        <w:rPr>
          <w:noProof w:val="0"/>
        </w:rPr>
        <w:t xml:space="preserve"> OPTIONAL,</w:t>
      </w:r>
    </w:p>
    <w:p w14:paraId="2BEE97ED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sMUserDataHeader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[23] OCTET STRING OPTIONAL,</w:t>
      </w:r>
    </w:p>
    <w:p w14:paraId="7B473BA1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sMSStatus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[24] </w:t>
      </w:r>
      <w:proofErr w:type="spellStart"/>
      <w:r>
        <w:rPr>
          <w:noProof w:val="0"/>
        </w:rPr>
        <w:t>SMSStatus</w:t>
      </w:r>
      <w:proofErr w:type="spellEnd"/>
      <w:r>
        <w:rPr>
          <w:noProof w:val="0"/>
        </w:rPr>
        <w:t xml:space="preserve"> OPTIONAL,</w:t>
      </w:r>
    </w:p>
    <w:p w14:paraId="76C79C33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sMDischargeTime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[25]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62C05586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sMTotalNumber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[26] INTEGER OPTIONAL,</w:t>
      </w:r>
    </w:p>
    <w:p w14:paraId="079DDF68" w14:textId="77777777" w:rsidR="009F5FFC" w:rsidRDefault="009F5FFC" w:rsidP="009F5FFC">
      <w:pPr>
        <w:pStyle w:val="PL"/>
        <w:rPr>
          <w:noProof w:val="0"/>
          <w:lang w:val="it-IT"/>
        </w:rPr>
      </w:pPr>
      <w:r>
        <w:rPr>
          <w:noProof w:val="0"/>
          <w:lang w:val="it-IT"/>
        </w:rPr>
        <w:tab/>
        <w:t>sMServiceType</w:t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  <w:t>[27] SMServiceType OPTIONAL,</w:t>
      </w:r>
    </w:p>
    <w:p w14:paraId="4E905792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sMSequenceNumber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[28] INTEGER OPTIONAL,</w:t>
      </w:r>
    </w:p>
    <w:p w14:paraId="127C5E20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sMSResult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[29] </w:t>
      </w:r>
      <w:proofErr w:type="spellStart"/>
      <w:r>
        <w:rPr>
          <w:noProof w:val="0"/>
        </w:rPr>
        <w:t>SMSResult</w:t>
      </w:r>
      <w:proofErr w:type="spellEnd"/>
      <w:r>
        <w:rPr>
          <w:noProof w:val="0"/>
        </w:rPr>
        <w:t xml:space="preserve"> OPTIONAL,</w:t>
      </w:r>
    </w:p>
    <w:p w14:paraId="48339C2F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submissionTime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[30]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7EFB9781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sMPriority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[31] </w:t>
      </w:r>
      <w:proofErr w:type="spellStart"/>
      <w:r>
        <w:rPr>
          <w:noProof w:val="0"/>
        </w:rPr>
        <w:t>PriorityType</w:t>
      </w:r>
      <w:proofErr w:type="spellEnd"/>
      <w:r>
        <w:rPr>
          <w:noProof w:val="0"/>
        </w:rPr>
        <w:t xml:space="preserve"> OPTIONAL,</w:t>
      </w:r>
    </w:p>
    <w:p w14:paraId="14F0274D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messageReference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[32] </w:t>
      </w:r>
      <w:proofErr w:type="spellStart"/>
      <w:r>
        <w:rPr>
          <w:noProof w:val="0"/>
        </w:rPr>
        <w:t>MessageReference</w:t>
      </w:r>
      <w:proofErr w:type="spellEnd"/>
      <w:r w:rsidRPr="00E3640F">
        <w:rPr>
          <w:noProof w:val="0"/>
        </w:rPr>
        <w:t xml:space="preserve"> OPTIONAL</w:t>
      </w:r>
      <w:r>
        <w:rPr>
          <w:noProof w:val="0"/>
        </w:rPr>
        <w:t>,</w:t>
      </w:r>
    </w:p>
    <w:p w14:paraId="5C207D21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messageSize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[33] INTEGER OPTIONAL,</w:t>
      </w:r>
    </w:p>
    <w:p w14:paraId="656D31C1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messageClass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[34] </w:t>
      </w:r>
      <w:proofErr w:type="spellStart"/>
      <w:r>
        <w:rPr>
          <w:noProof w:val="0"/>
        </w:rPr>
        <w:t>MessageClass</w:t>
      </w:r>
      <w:proofErr w:type="spellEnd"/>
      <w:r>
        <w:rPr>
          <w:noProof w:val="0"/>
        </w:rPr>
        <w:t xml:space="preserve"> OPTIONAL,</w:t>
      </w:r>
    </w:p>
    <w:p w14:paraId="291A9FFE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sMdeliveryReportRequested</w:t>
      </w:r>
      <w:proofErr w:type="spellEnd"/>
      <w:r>
        <w:rPr>
          <w:noProof w:val="0"/>
        </w:rPr>
        <w:tab/>
        <w:t xml:space="preserve">[35] </w:t>
      </w:r>
      <w:proofErr w:type="spellStart"/>
      <w:r>
        <w:rPr>
          <w:noProof w:val="0"/>
        </w:rPr>
        <w:t>SMdeliveryReportRequested</w:t>
      </w:r>
      <w:proofErr w:type="spellEnd"/>
      <w:r>
        <w:rPr>
          <w:noProof w:val="0"/>
        </w:rPr>
        <w:t xml:space="preserve"> OPTIONAL,</w:t>
      </w:r>
    </w:p>
    <w:p w14:paraId="7D7895CE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messageClassTokenText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[36] </w:t>
      </w:r>
      <w:r w:rsidRPr="00AE288D">
        <w:rPr>
          <w:noProof w:val="0"/>
        </w:rPr>
        <w:t>UTF8String</w:t>
      </w:r>
      <w:r>
        <w:rPr>
          <w:noProof w:val="0"/>
        </w:rPr>
        <w:t xml:space="preserve"> OPTIONAL,</w:t>
      </w:r>
    </w:p>
    <w:p w14:paraId="16180B6E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userRoamerInOut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[37] </w:t>
      </w:r>
      <w:proofErr w:type="spellStart"/>
      <w:r>
        <w:rPr>
          <w:noProof w:val="0"/>
        </w:rPr>
        <w:t>RoamerInOut</w:t>
      </w:r>
      <w:proofErr w:type="spellEnd"/>
      <w:r>
        <w:rPr>
          <w:noProof w:val="0"/>
        </w:rPr>
        <w:t xml:space="preserve"> OPTIONAL,</w:t>
      </w:r>
    </w:p>
    <w:p w14:paraId="337B3DB9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  <w:t>userLocationInformationASN1</w:t>
      </w:r>
      <w:r>
        <w:rPr>
          <w:noProof w:val="0"/>
        </w:rPr>
        <w:tab/>
        <w:t xml:space="preserve">[38] </w:t>
      </w:r>
      <w:proofErr w:type="spellStart"/>
      <w:r>
        <w:rPr>
          <w:noProof w:val="0"/>
        </w:rPr>
        <w:t>UserLocationInformationStructured</w:t>
      </w:r>
      <w:proofErr w:type="spellEnd"/>
      <w:r>
        <w:rPr>
          <w:noProof w:val="0"/>
        </w:rPr>
        <w:t xml:space="preserve"> OPTIONAL</w:t>
      </w:r>
    </w:p>
    <w:p w14:paraId="19FBB5FB" w14:textId="77777777" w:rsidR="009F5FFC" w:rsidRDefault="009F5FFC" w:rsidP="009F5FFC">
      <w:pPr>
        <w:pStyle w:val="PL"/>
        <w:rPr>
          <w:noProof w:val="0"/>
        </w:rPr>
      </w:pPr>
    </w:p>
    <w:p w14:paraId="68811481" w14:textId="77777777" w:rsidR="009F5FFC" w:rsidRDefault="009F5FFC" w:rsidP="009F5FFC">
      <w:pPr>
        <w:pStyle w:val="PL"/>
        <w:rPr>
          <w:noProof w:val="0"/>
          <w:lang w:val="en-US"/>
        </w:rPr>
      </w:pPr>
      <w:r>
        <w:rPr>
          <w:noProof w:val="0"/>
          <w:lang w:val="en-US"/>
        </w:rPr>
        <w:t>}</w:t>
      </w:r>
    </w:p>
    <w:p w14:paraId="3AFC8D27" w14:textId="77777777" w:rsidR="009F5FFC" w:rsidRDefault="009F5FFC" w:rsidP="009F5FFC">
      <w:pPr>
        <w:pStyle w:val="PL"/>
        <w:rPr>
          <w:noProof w:val="0"/>
        </w:rPr>
      </w:pPr>
    </w:p>
    <w:p w14:paraId="05BFE76A" w14:textId="77777777" w:rsidR="009F5FFC" w:rsidRDefault="009F5FFC" w:rsidP="009F5FFC">
      <w:pPr>
        <w:pStyle w:val="PL"/>
        <w:rPr>
          <w:noProof w:val="0"/>
        </w:rPr>
      </w:pPr>
    </w:p>
    <w:p w14:paraId="2E1D839C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--</w:t>
      </w:r>
    </w:p>
    <w:p w14:paraId="3D4EB0B1" w14:textId="77777777" w:rsidR="009F5FFC" w:rsidRDefault="009F5FFC" w:rsidP="009F5FFC">
      <w:pPr>
        <w:pStyle w:val="PL"/>
        <w:outlineLvl w:val="3"/>
        <w:rPr>
          <w:noProof w:val="0"/>
        </w:rPr>
      </w:pPr>
      <w:r>
        <w:rPr>
          <w:noProof w:val="0"/>
        </w:rPr>
        <w:t>-- E</w:t>
      </w:r>
      <w:r w:rsidRPr="00AE0DD6">
        <w:rPr>
          <w:noProof w:val="0"/>
        </w:rPr>
        <w:t>xposure</w:t>
      </w:r>
      <w:r>
        <w:rPr>
          <w:noProof w:val="0"/>
        </w:rPr>
        <w:t xml:space="preserve"> </w:t>
      </w:r>
      <w:r w:rsidRPr="00AE0DD6">
        <w:rPr>
          <w:noProof w:val="0"/>
        </w:rPr>
        <w:t>Function</w:t>
      </w:r>
      <w:r>
        <w:rPr>
          <w:noProof w:val="0"/>
        </w:rPr>
        <w:t xml:space="preserve"> </w:t>
      </w:r>
      <w:r w:rsidRPr="00AE0DD6">
        <w:rPr>
          <w:noProof w:val="0"/>
        </w:rPr>
        <w:t>API</w:t>
      </w:r>
      <w:r>
        <w:rPr>
          <w:noProof w:val="0"/>
        </w:rPr>
        <w:t xml:space="preserve"> </w:t>
      </w:r>
      <w:r w:rsidRPr="00AE0DD6">
        <w:rPr>
          <w:noProof w:val="0"/>
        </w:rPr>
        <w:t>Information</w:t>
      </w:r>
      <w:r w:rsidRPr="00AD33EF">
        <w:rPr>
          <w:noProof w:val="0"/>
        </w:rPr>
        <w:t xml:space="preserve"> corresponds to NEF API Charging information</w:t>
      </w:r>
    </w:p>
    <w:p w14:paraId="0EDD58E9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--</w:t>
      </w:r>
    </w:p>
    <w:p w14:paraId="5CA8979E" w14:textId="77777777" w:rsidR="009F5FFC" w:rsidRDefault="009F5FFC" w:rsidP="009F5FFC">
      <w:pPr>
        <w:pStyle w:val="PL"/>
        <w:rPr>
          <w:noProof w:val="0"/>
        </w:rPr>
      </w:pPr>
    </w:p>
    <w:p w14:paraId="4ACD7259" w14:textId="77777777" w:rsidR="009F5FFC" w:rsidRDefault="009F5FFC" w:rsidP="009F5FFC">
      <w:pPr>
        <w:pStyle w:val="PL"/>
        <w:rPr>
          <w:noProof w:val="0"/>
        </w:rPr>
      </w:pPr>
      <w:proofErr w:type="spellStart"/>
      <w:r>
        <w:rPr>
          <w:noProof w:val="0"/>
        </w:rPr>
        <w:t>E</w:t>
      </w:r>
      <w:r w:rsidRPr="00AE0DD6">
        <w:rPr>
          <w:noProof w:val="0"/>
        </w:rPr>
        <w:t>xposureFunctionAPIInformation</w:t>
      </w:r>
      <w:proofErr w:type="spellEnd"/>
      <w:r>
        <w:rPr>
          <w:noProof w:val="0"/>
        </w:rPr>
        <w:tab/>
        <w:t>::= SET</w:t>
      </w:r>
    </w:p>
    <w:p w14:paraId="46A89407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{</w:t>
      </w:r>
    </w:p>
    <w:p w14:paraId="4C43A643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bidi="ar-IQ"/>
        </w:rPr>
        <w:t>groupIdentifier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AD33EF">
        <w:rPr>
          <w:noProof w:val="0"/>
        </w:rPr>
        <w:tab/>
      </w:r>
      <w:r>
        <w:rPr>
          <w:noProof w:val="0"/>
        </w:rPr>
        <w:t xml:space="preserve">[0] </w:t>
      </w:r>
      <w:proofErr w:type="spellStart"/>
      <w:r>
        <w:rPr>
          <w:noProof w:val="0"/>
        </w:rPr>
        <w:t>AddressString</w:t>
      </w:r>
      <w:proofErr w:type="spellEnd"/>
      <w:r w:rsidRPr="00AD33EF">
        <w:rPr>
          <w:noProof w:val="0"/>
        </w:rPr>
        <w:t xml:space="preserve"> OPTIONAL</w:t>
      </w:r>
      <w:r>
        <w:rPr>
          <w:noProof w:val="0"/>
        </w:rPr>
        <w:t>,</w:t>
      </w:r>
    </w:p>
    <w:p w14:paraId="5A4E2A63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eastAsia="zh-CN"/>
        </w:rPr>
        <w:t>aPIDirection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AD33EF">
        <w:rPr>
          <w:noProof w:val="0"/>
        </w:rPr>
        <w:tab/>
      </w:r>
      <w:r>
        <w:rPr>
          <w:noProof w:val="0"/>
        </w:rPr>
        <w:t xml:space="preserve">[1] </w:t>
      </w:r>
      <w:r>
        <w:rPr>
          <w:lang w:eastAsia="zh-CN"/>
        </w:rPr>
        <w:t>A</w:t>
      </w:r>
      <w:r w:rsidRPr="00BA36BA">
        <w:rPr>
          <w:lang w:eastAsia="zh-CN"/>
        </w:rPr>
        <w:t>PIDirection</w:t>
      </w:r>
      <w:r>
        <w:rPr>
          <w:noProof w:val="0"/>
        </w:rPr>
        <w:t xml:space="preserve"> OPTIONAL,</w:t>
      </w:r>
    </w:p>
    <w:p w14:paraId="03BCEDD6" w14:textId="77777777" w:rsidR="009F5FFC" w:rsidRDefault="009F5FFC" w:rsidP="009F5FFC">
      <w:pPr>
        <w:pStyle w:val="PL"/>
        <w:rPr>
          <w:noProof w:val="0"/>
          <w:lang w:val="it-IT"/>
        </w:rPr>
      </w:pPr>
      <w:r>
        <w:rPr>
          <w:noProof w:val="0"/>
        </w:rPr>
        <w:tab/>
      </w:r>
      <w:r w:rsidRPr="00BA36BA">
        <w:rPr>
          <w:lang w:eastAsia="zh-CN"/>
        </w:rPr>
        <w:t>aPITargetNetworkFunction</w:t>
      </w:r>
      <w:r>
        <w:rPr>
          <w:noProof w:val="0"/>
          <w:lang w:val="it-IT"/>
        </w:rPr>
        <w:tab/>
      </w:r>
      <w:r w:rsidRPr="00AD33EF">
        <w:rPr>
          <w:noProof w:val="0"/>
          <w:lang w:val="it-IT"/>
        </w:rPr>
        <w:tab/>
      </w:r>
      <w:r>
        <w:rPr>
          <w:noProof w:val="0"/>
          <w:lang w:val="it-IT"/>
        </w:rPr>
        <w:t xml:space="preserve">[2] </w:t>
      </w:r>
      <w:proofErr w:type="spellStart"/>
      <w:r>
        <w:rPr>
          <w:noProof w:val="0"/>
        </w:rPr>
        <w:t>NetworkFunctionInformation</w:t>
      </w:r>
      <w:proofErr w:type="spellEnd"/>
      <w:r>
        <w:rPr>
          <w:noProof w:val="0"/>
          <w:lang w:val="it-IT"/>
        </w:rPr>
        <w:t xml:space="preserve"> OPTIONAL,</w:t>
      </w:r>
    </w:p>
    <w:p w14:paraId="01FCE45E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  <w:lang w:val="it-IT"/>
        </w:rPr>
        <w:tab/>
      </w:r>
      <w:r w:rsidRPr="00BA36BA">
        <w:rPr>
          <w:lang w:eastAsia="zh-CN"/>
        </w:rPr>
        <w:t>aPI</w:t>
      </w:r>
      <w:r w:rsidRPr="00BA36BA">
        <w:t>ResultCode</w:t>
      </w:r>
      <w: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AD33EF">
        <w:rPr>
          <w:noProof w:val="0"/>
        </w:rPr>
        <w:tab/>
      </w:r>
      <w:r>
        <w:rPr>
          <w:noProof w:val="0"/>
        </w:rPr>
        <w:t xml:space="preserve">[3] </w:t>
      </w:r>
      <w:r>
        <w:rPr>
          <w:lang w:eastAsia="zh-CN"/>
        </w:rPr>
        <w:t>A</w:t>
      </w:r>
      <w:r w:rsidRPr="00BA36BA">
        <w:rPr>
          <w:lang w:eastAsia="zh-CN"/>
        </w:rPr>
        <w:t>PI</w:t>
      </w:r>
      <w:r w:rsidRPr="00BA36BA">
        <w:t>ResultCode</w:t>
      </w:r>
      <w:r>
        <w:rPr>
          <w:noProof w:val="0"/>
        </w:rPr>
        <w:t xml:space="preserve"> OPTIONAL,</w:t>
      </w:r>
    </w:p>
    <w:p w14:paraId="5DD19169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eastAsia="zh-CN"/>
        </w:rPr>
        <w:t>aPIName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AD33EF">
        <w:rPr>
          <w:noProof w:val="0"/>
        </w:rPr>
        <w:tab/>
      </w:r>
      <w:r>
        <w:rPr>
          <w:noProof w:val="0"/>
        </w:rPr>
        <w:t>[4] IA5String,</w:t>
      </w:r>
    </w:p>
    <w:p w14:paraId="4BC449E1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eastAsia="zh-CN"/>
        </w:rPr>
        <w:t>aPIReference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AD33EF">
        <w:rPr>
          <w:noProof w:val="0"/>
        </w:rPr>
        <w:tab/>
      </w:r>
      <w:r>
        <w:rPr>
          <w:noProof w:val="0"/>
        </w:rPr>
        <w:t>[5] IA5String OPTIONAL,</w:t>
      </w:r>
    </w:p>
    <w:p w14:paraId="44531A53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eastAsia="zh-CN"/>
        </w:rPr>
        <w:t>aPIContent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AD33EF">
        <w:rPr>
          <w:noProof w:val="0"/>
        </w:rPr>
        <w:tab/>
      </w:r>
      <w:r>
        <w:rPr>
          <w:noProof w:val="0"/>
        </w:rPr>
        <w:t>[6] OCTET STRING OPTIONAL,</w:t>
      </w:r>
    </w:p>
    <w:p w14:paraId="4325B6F9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externalIndividualIdentifier</w:t>
      </w:r>
      <w:proofErr w:type="spellEnd"/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InvolvedParty</w:t>
      </w:r>
      <w:proofErr w:type="spellEnd"/>
      <w:r>
        <w:rPr>
          <w:noProof w:val="0"/>
        </w:rPr>
        <w:t xml:space="preserve"> OPTIONAL,</w:t>
      </w:r>
    </w:p>
    <w:p w14:paraId="18E9399D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externalGroupIdentifier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[8] </w:t>
      </w:r>
      <w:proofErr w:type="spellStart"/>
      <w:r>
        <w:rPr>
          <w:noProof w:val="0"/>
        </w:rPr>
        <w:t>ExternalGroupIdentifier</w:t>
      </w:r>
      <w:proofErr w:type="spellEnd"/>
      <w:r>
        <w:rPr>
          <w:noProof w:val="0"/>
        </w:rPr>
        <w:t xml:space="preserve"> OPTIONAL</w:t>
      </w:r>
    </w:p>
    <w:p w14:paraId="4653F6A1" w14:textId="77777777" w:rsidR="009F5FFC" w:rsidRDefault="009F5FFC" w:rsidP="009F5FFC">
      <w:pPr>
        <w:pStyle w:val="PL"/>
        <w:rPr>
          <w:noProof w:val="0"/>
        </w:rPr>
      </w:pPr>
    </w:p>
    <w:p w14:paraId="1E2959FA" w14:textId="77777777" w:rsidR="009F5FFC" w:rsidRDefault="009F5FFC" w:rsidP="009F5FFC">
      <w:pPr>
        <w:pStyle w:val="PL"/>
        <w:rPr>
          <w:noProof w:val="0"/>
          <w:lang w:val="en-US"/>
        </w:rPr>
      </w:pPr>
      <w:r>
        <w:rPr>
          <w:noProof w:val="0"/>
          <w:lang w:val="en-US"/>
        </w:rPr>
        <w:t>}</w:t>
      </w:r>
    </w:p>
    <w:p w14:paraId="336D9D58" w14:textId="77777777" w:rsidR="009F5FFC" w:rsidRDefault="009F5FFC" w:rsidP="009F5FFC">
      <w:pPr>
        <w:pStyle w:val="PL"/>
        <w:rPr>
          <w:noProof w:val="0"/>
          <w:lang w:val="en-US"/>
        </w:rPr>
      </w:pPr>
    </w:p>
    <w:p w14:paraId="0F3A046D" w14:textId="77777777" w:rsidR="009F5FFC" w:rsidRDefault="009F5FFC" w:rsidP="009F5FFC">
      <w:pPr>
        <w:pStyle w:val="PL"/>
        <w:rPr>
          <w:noProof w:val="0"/>
        </w:rPr>
      </w:pPr>
    </w:p>
    <w:p w14:paraId="3FC879B4" w14:textId="77777777" w:rsidR="009F5FFC" w:rsidRPr="00847269" w:rsidRDefault="009F5FFC" w:rsidP="009F5FFC">
      <w:pPr>
        <w:pStyle w:val="PL"/>
        <w:rPr>
          <w:noProof w:val="0"/>
        </w:rPr>
      </w:pPr>
      <w:r w:rsidRPr="00847269">
        <w:rPr>
          <w:noProof w:val="0"/>
        </w:rPr>
        <w:t>--</w:t>
      </w:r>
    </w:p>
    <w:p w14:paraId="08F1B966" w14:textId="77777777" w:rsidR="009F5FFC" w:rsidRPr="00676AE0" w:rsidRDefault="009F5FFC" w:rsidP="009F5FFC">
      <w:pPr>
        <w:pStyle w:val="PL"/>
        <w:outlineLvl w:val="3"/>
        <w:rPr>
          <w:noProof w:val="0"/>
        </w:rPr>
      </w:pPr>
      <w:r w:rsidRPr="00676AE0">
        <w:rPr>
          <w:noProof w:val="0"/>
        </w:rPr>
        <w:t xml:space="preserve">-- </w:t>
      </w:r>
      <w:r w:rsidRPr="00452B63">
        <w:rPr>
          <w:noProof w:val="0"/>
        </w:rPr>
        <w:t>Registration Charging Information</w:t>
      </w:r>
    </w:p>
    <w:p w14:paraId="3C622AB6" w14:textId="77777777" w:rsidR="009F5FFC" w:rsidRPr="00847269" w:rsidRDefault="009F5FFC" w:rsidP="009F5FFC">
      <w:pPr>
        <w:pStyle w:val="PL"/>
        <w:rPr>
          <w:noProof w:val="0"/>
        </w:rPr>
      </w:pPr>
      <w:r w:rsidRPr="00847269">
        <w:rPr>
          <w:noProof w:val="0"/>
        </w:rPr>
        <w:t>--</w:t>
      </w:r>
    </w:p>
    <w:p w14:paraId="1D0D6BD9" w14:textId="77777777" w:rsidR="009F5FFC" w:rsidRDefault="009F5FFC" w:rsidP="009F5FFC">
      <w:pPr>
        <w:pStyle w:val="PL"/>
        <w:rPr>
          <w:noProof w:val="0"/>
        </w:rPr>
      </w:pPr>
    </w:p>
    <w:p w14:paraId="26EF349B" w14:textId="77777777" w:rsidR="009F5FFC" w:rsidRDefault="009F5FFC" w:rsidP="009F5FFC">
      <w:pPr>
        <w:pStyle w:val="PL"/>
        <w:rPr>
          <w:noProof w:val="0"/>
        </w:rPr>
      </w:pPr>
      <w:r>
        <w:t>Registration</w:t>
      </w:r>
      <w:proofErr w:type="spellStart"/>
      <w:r>
        <w:rPr>
          <w:noProof w:val="0"/>
        </w:rPr>
        <w:t>ChargingInformation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  <w:t>::= SET</w:t>
      </w:r>
    </w:p>
    <w:p w14:paraId="41C1F0CE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{</w:t>
      </w:r>
    </w:p>
    <w:p w14:paraId="483FE826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231006">
        <w:rPr>
          <w:noProof w:val="0"/>
        </w:rPr>
        <w:t>registrationMessagetype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 w:rsidRPr="00231006">
        <w:rPr>
          <w:noProof w:val="0"/>
        </w:rPr>
        <w:t>RegistrationMessageType</w:t>
      </w:r>
      <w:proofErr w:type="spellEnd"/>
      <w:r>
        <w:rPr>
          <w:noProof w:val="0"/>
        </w:rPr>
        <w:t>,</w:t>
      </w:r>
    </w:p>
    <w:p w14:paraId="56B9E76C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InvolvedParty</w:t>
      </w:r>
      <w:proofErr w:type="spellEnd"/>
      <w:r>
        <w:rPr>
          <w:noProof w:val="0"/>
        </w:rPr>
        <w:t xml:space="preserve"> OPTIONAL,</w:t>
      </w:r>
    </w:p>
    <w:p w14:paraId="34F01079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userEquipmentInfo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 w:rsidRPr="00F2250F">
        <w:rPr>
          <w:noProof w:val="0"/>
        </w:rPr>
        <w:t>SubscriberEquipment</w:t>
      </w:r>
      <w:r>
        <w:rPr>
          <w:noProof w:val="0"/>
        </w:rPr>
        <w:t>Number</w:t>
      </w:r>
      <w:proofErr w:type="spellEnd"/>
      <w:r>
        <w:rPr>
          <w:noProof w:val="0"/>
        </w:rPr>
        <w:t xml:space="preserve"> OPTIONAL,</w:t>
      </w:r>
    </w:p>
    <w:p w14:paraId="78B4BD8E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sUPI</w:t>
      </w:r>
      <w:r>
        <w:t>unauthenticatedFlag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rPr>
          <w:noProof w:val="0"/>
        </w:rPr>
        <w:t>[3] NULL OPTIONAL,</w:t>
      </w:r>
    </w:p>
    <w:p w14:paraId="48D8FB5A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452B63">
        <w:rPr>
          <w:noProof w:val="0"/>
        </w:rPr>
        <w:t>userRoamerInOut</w:t>
      </w:r>
      <w:proofErr w:type="spellEnd"/>
      <w:r w:rsidRPr="00452B63">
        <w:rPr>
          <w:noProof w:val="0"/>
        </w:rPr>
        <w:tab/>
      </w:r>
      <w:r w:rsidRPr="00452B63">
        <w:rPr>
          <w:noProof w:val="0"/>
        </w:rPr>
        <w:tab/>
      </w:r>
      <w:r w:rsidRPr="00452B63">
        <w:rPr>
          <w:noProof w:val="0"/>
        </w:rPr>
        <w:tab/>
      </w:r>
      <w:r w:rsidRPr="00452B63">
        <w:rPr>
          <w:noProof w:val="0"/>
        </w:rPr>
        <w:tab/>
      </w:r>
      <w:r w:rsidRPr="00452B63">
        <w:rPr>
          <w:noProof w:val="0"/>
        </w:rPr>
        <w:tab/>
      </w:r>
      <w:r w:rsidRPr="00452B63">
        <w:rPr>
          <w:noProof w:val="0"/>
        </w:rPr>
        <w:tab/>
        <w:t xml:space="preserve">[4] </w:t>
      </w:r>
      <w:proofErr w:type="spellStart"/>
      <w:r w:rsidRPr="00452B63">
        <w:rPr>
          <w:noProof w:val="0"/>
        </w:rPr>
        <w:t>RoamerInOut</w:t>
      </w:r>
      <w:proofErr w:type="spellEnd"/>
      <w:r w:rsidRPr="00452B63">
        <w:rPr>
          <w:noProof w:val="0"/>
        </w:rPr>
        <w:t xml:space="preserve"> OPTIONAL,</w:t>
      </w:r>
    </w:p>
    <w:p w14:paraId="472F94D2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proofErr w:type="spellStart"/>
      <w:r w:rsidRPr="009329E4">
        <w:rPr>
          <w:noProof w:val="0"/>
        </w:rPr>
        <w:t>UserLocationInformation</w:t>
      </w:r>
      <w:proofErr w:type="spellEnd"/>
      <w:r w:rsidRPr="009329E4">
        <w:rPr>
          <w:noProof w:val="0"/>
        </w:rPr>
        <w:t xml:space="preserve"> </w:t>
      </w:r>
      <w:r>
        <w:rPr>
          <w:noProof w:val="0"/>
        </w:rPr>
        <w:t>OPTIONAL,</w:t>
      </w:r>
    </w:p>
    <w:p w14:paraId="076D1010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  <w:r w:rsidRPr="009329E4">
        <w:t xml:space="preserve"> </w:t>
      </w:r>
      <w:r>
        <w:rPr>
          <w:noProof w:val="0"/>
        </w:rPr>
        <w:t>-- This field is not used</w:t>
      </w:r>
    </w:p>
    <w:p w14:paraId="7E0DEC22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 xml:space="preserve">-- user location info time is included under </w:t>
      </w:r>
      <w:proofErr w:type="spellStart"/>
      <w:r>
        <w:rPr>
          <w:noProof w:val="0"/>
        </w:rPr>
        <w:t>UserLocationInformation</w:t>
      </w:r>
      <w:proofErr w:type="spellEnd"/>
    </w:p>
    <w:p w14:paraId="7728C8A3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uETimeZone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14:paraId="72A611D1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[8] </w:t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 xml:space="preserve"> OPTIONAL,</w:t>
      </w:r>
    </w:p>
    <w:p w14:paraId="680681D3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[9] </w:t>
      </w:r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r>
        <w:rPr>
          <w:noProof w:val="0"/>
        </w:rPr>
        <w:t xml:space="preserve"> OPTIONAL,</w:t>
      </w:r>
    </w:p>
    <w:p w14:paraId="5CAF6214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rPr>
          <w:lang w:eastAsia="zh-CN"/>
        </w:rPr>
        <w:t>sms</w:t>
      </w:r>
      <w:r>
        <w:rPr>
          <w:lang w:eastAsia="zh-CN"/>
        </w:rPr>
        <w:t>Indication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[10] </w:t>
      </w:r>
      <w:proofErr w:type="spellStart"/>
      <w:r>
        <w:rPr>
          <w:noProof w:val="0"/>
        </w:rPr>
        <w:t>S</w:t>
      </w:r>
      <w:r w:rsidRPr="003B2883">
        <w:rPr>
          <w:lang w:eastAsia="zh-CN"/>
        </w:rPr>
        <w:t>ms</w:t>
      </w:r>
      <w:r>
        <w:rPr>
          <w:lang w:eastAsia="zh-CN"/>
        </w:rPr>
        <w:t>Indication</w:t>
      </w:r>
      <w:proofErr w:type="spellEnd"/>
      <w:r>
        <w:rPr>
          <w:noProof w:val="0"/>
        </w:rPr>
        <w:t xml:space="preserve"> OPTIONAL,</w:t>
      </w:r>
    </w:p>
    <w:p w14:paraId="4F527EB8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rPr>
          <w:lang w:eastAsia="zh-CN"/>
        </w:rPr>
        <w:t>taiList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r w:rsidRPr="00E349B5">
        <w:rPr>
          <w:noProof w:val="0"/>
        </w:rPr>
        <w:t>SEQUENCE OF</w:t>
      </w:r>
      <w:r>
        <w:rPr>
          <w:noProof w:val="0"/>
        </w:rPr>
        <w:t xml:space="preserve"> TAI OPTIONAL,</w:t>
      </w:r>
    </w:p>
    <w:p w14:paraId="2AD43070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serviceAreaRestriction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r>
        <w:t>S</w:t>
      </w:r>
      <w:r w:rsidRPr="003B2883">
        <w:t>erviceAreaRestriction</w:t>
      </w:r>
      <w:r>
        <w:rPr>
          <w:noProof w:val="0"/>
        </w:rPr>
        <w:t xml:space="preserve"> OPTIONAL,</w:t>
      </w:r>
    </w:p>
    <w:p w14:paraId="2952F921" w14:textId="77777777" w:rsidR="009F5FFC" w:rsidRDefault="009F5FFC" w:rsidP="009F5FFC">
      <w:pPr>
        <w:pStyle w:val="PL"/>
        <w:rPr>
          <w:noProof w:val="0"/>
        </w:rPr>
      </w:pPr>
      <w:r>
        <w:rPr>
          <w:lang w:eastAsia="zh-CN"/>
        </w:rPr>
        <w:tab/>
      </w:r>
      <w:r>
        <w:t>r</w:t>
      </w:r>
      <w:r w:rsidRPr="00050CA8">
        <w:t>equestedNSSAI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[13]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proofErr w:type="spellStart"/>
      <w:r>
        <w:rPr>
          <w:noProof w:val="0"/>
        </w:rPr>
        <w:t>SingleNSSAI</w:t>
      </w:r>
      <w:proofErr w:type="spellEnd"/>
      <w:r>
        <w:rPr>
          <w:noProof w:val="0"/>
        </w:rPr>
        <w:t xml:space="preserve"> OPTIONAL,</w:t>
      </w:r>
    </w:p>
    <w:p w14:paraId="6F2C228E" w14:textId="77777777" w:rsidR="009F5FFC" w:rsidRDefault="009F5FFC" w:rsidP="009F5FFC">
      <w:pPr>
        <w:pStyle w:val="PL"/>
        <w:rPr>
          <w:noProof w:val="0"/>
        </w:rPr>
      </w:pPr>
      <w:r>
        <w:rPr>
          <w:lang w:eastAsia="zh-CN"/>
        </w:rPr>
        <w:tab/>
      </w:r>
      <w:r>
        <w:t>allowed</w:t>
      </w:r>
      <w:r w:rsidRPr="00050CA8">
        <w:t>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[14]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proofErr w:type="spellStart"/>
      <w:r>
        <w:rPr>
          <w:noProof w:val="0"/>
        </w:rPr>
        <w:t>SingleNSSAI</w:t>
      </w:r>
      <w:proofErr w:type="spellEnd"/>
      <w:r>
        <w:rPr>
          <w:noProof w:val="0"/>
        </w:rPr>
        <w:t xml:space="preserve"> OPTIONAL,</w:t>
      </w:r>
    </w:p>
    <w:p w14:paraId="0B368AF0" w14:textId="77777777" w:rsidR="009F5FFC" w:rsidRDefault="009F5FFC" w:rsidP="009F5FFC">
      <w:pPr>
        <w:pStyle w:val="PL"/>
        <w:rPr>
          <w:noProof w:val="0"/>
        </w:rPr>
      </w:pPr>
      <w:r>
        <w:rPr>
          <w:lang w:eastAsia="zh-CN"/>
        </w:rPr>
        <w:tab/>
      </w:r>
      <w:r>
        <w:t>r</w:t>
      </w:r>
      <w:r w:rsidRPr="00050CA8">
        <w:t>e</w:t>
      </w:r>
      <w:r>
        <w:t>jected</w:t>
      </w:r>
      <w:r w:rsidRPr="00050CA8">
        <w:t>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[15]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proofErr w:type="spellStart"/>
      <w:r>
        <w:rPr>
          <w:noProof w:val="0"/>
        </w:rPr>
        <w:t>SingleNSSAI</w:t>
      </w:r>
      <w:proofErr w:type="spellEnd"/>
      <w:r>
        <w:rPr>
          <w:noProof w:val="0"/>
        </w:rPr>
        <w:t xml:space="preserve"> OPTIONAL,</w:t>
      </w:r>
    </w:p>
    <w:p w14:paraId="467CDBA6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pSCellInformation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[16] </w:t>
      </w:r>
      <w:proofErr w:type="spellStart"/>
      <w:r>
        <w:rPr>
          <w:noProof w:val="0"/>
        </w:rPr>
        <w:t>PSCellInformation</w:t>
      </w:r>
      <w:proofErr w:type="spellEnd"/>
      <w:r>
        <w:rPr>
          <w:noProof w:val="0"/>
        </w:rPr>
        <w:t xml:space="preserve"> OPTIONAL,</w:t>
      </w:r>
    </w:p>
    <w:p w14:paraId="3F034D91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r>
        <w:t>fiveG</w:t>
      </w:r>
      <w:r w:rsidRPr="003B2883">
        <w:t>M</w:t>
      </w:r>
      <w:r>
        <w:t>M</w:t>
      </w:r>
      <w:r w:rsidRPr="003B2883">
        <w:t>Capability</w:t>
      </w:r>
      <w: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[17] </w:t>
      </w:r>
      <w:r>
        <w:t>FiveG</w:t>
      </w:r>
      <w:r w:rsidRPr="003B2883">
        <w:t>M</w:t>
      </w:r>
      <w:r>
        <w:t>M</w:t>
      </w:r>
      <w:r w:rsidRPr="003B2883">
        <w:t>Capability</w:t>
      </w:r>
      <w:r>
        <w:rPr>
          <w:noProof w:val="0"/>
        </w:rPr>
        <w:t xml:space="preserve"> OPTIONAL,</w:t>
      </w:r>
    </w:p>
    <w:p w14:paraId="7CC37A7B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r w:rsidRPr="00A325D7">
        <w:t>n</w:t>
      </w:r>
      <w:r>
        <w:t>SSAI</w:t>
      </w:r>
      <w:r w:rsidRPr="00A325D7">
        <w:t>MapList</w:t>
      </w:r>
      <w:r>
        <w:rPr>
          <w:noProof w:val="0"/>
        </w:rPr>
        <w:tab/>
      </w:r>
      <w: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[18]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proofErr w:type="spellStart"/>
      <w:r w:rsidRPr="00014EDD">
        <w:rPr>
          <w:noProof w:val="0"/>
        </w:rPr>
        <w:t>NSSAIMap</w:t>
      </w:r>
      <w:proofErr w:type="spellEnd"/>
      <w:r>
        <w:rPr>
          <w:noProof w:val="0"/>
        </w:rPr>
        <w:t xml:space="preserve"> OPTIONAL,</w:t>
      </w:r>
    </w:p>
    <w:p w14:paraId="723EB379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r>
        <w:t>amfUeNgapId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[19] </w:t>
      </w:r>
      <w:r w:rsidRPr="00014EDD">
        <w:t>AmfUeNgapId</w:t>
      </w:r>
      <w:r>
        <w:t xml:space="preserve"> </w:t>
      </w:r>
      <w:r>
        <w:rPr>
          <w:noProof w:val="0"/>
        </w:rPr>
        <w:t xml:space="preserve">OPTIONAL, </w:t>
      </w:r>
    </w:p>
    <w:p w14:paraId="6A780D49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r>
        <w:t>ranUeNgapId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[20] </w:t>
      </w:r>
      <w:r>
        <w:t xml:space="preserve">RanUeNgapId </w:t>
      </w:r>
      <w:r>
        <w:rPr>
          <w:noProof w:val="0"/>
        </w:rPr>
        <w:t xml:space="preserve">OPTIONAL, </w:t>
      </w:r>
    </w:p>
    <w:p w14:paraId="1AA28BC1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r>
        <w:t>ranNodeId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[21] </w:t>
      </w:r>
      <w:r w:rsidRPr="003B2883">
        <w:rPr>
          <w:rFonts w:hint="eastAsia"/>
          <w:lang w:eastAsia="zh-CN"/>
        </w:rPr>
        <w:t>GlobalRanNodeId</w:t>
      </w:r>
      <w:r>
        <w:rPr>
          <w:noProof w:val="0"/>
        </w:rPr>
        <w:t xml:space="preserve"> OPTIONAL,</w:t>
      </w:r>
    </w:p>
    <w:p w14:paraId="68D8239B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  <w:t>userLocationInformationASN1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[22] </w:t>
      </w:r>
      <w:proofErr w:type="spellStart"/>
      <w:r>
        <w:rPr>
          <w:noProof w:val="0"/>
        </w:rPr>
        <w:t>UserLocationInformationStructured</w:t>
      </w:r>
      <w:proofErr w:type="spellEnd"/>
      <w:r>
        <w:rPr>
          <w:noProof w:val="0"/>
        </w:rPr>
        <w:t xml:space="preserve"> OPTIONAL</w:t>
      </w:r>
    </w:p>
    <w:p w14:paraId="46DAEFDD" w14:textId="77777777" w:rsidR="009F5FFC" w:rsidRDefault="009F5FFC" w:rsidP="009F5FFC">
      <w:pPr>
        <w:pStyle w:val="PL"/>
        <w:rPr>
          <w:noProof w:val="0"/>
        </w:rPr>
      </w:pPr>
    </w:p>
    <w:p w14:paraId="5830C31B" w14:textId="77777777" w:rsidR="009F5FFC" w:rsidRDefault="009F5FFC" w:rsidP="009F5FFC">
      <w:pPr>
        <w:pStyle w:val="PL"/>
        <w:rPr>
          <w:noProof w:val="0"/>
        </w:rPr>
      </w:pPr>
    </w:p>
    <w:p w14:paraId="61B9CA22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}</w:t>
      </w:r>
    </w:p>
    <w:p w14:paraId="2F8C66B3" w14:textId="77777777" w:rsidR="009F5FFC" w:rsidRDefault="009F5FFC" w:rsidP="009F5FFC">
      <w:pPr>
        <w:pStyle w:val="PL"/>
        <w:rPr>
          <w:noProof w:val="0"/>
        </w:rPr>
      </w:pPr>
    </w:p>
    <w:p w14:paraId="384CAD88" w14:textId="77777777" w:rsidR="009F5FFC" w:rsidRPr="008E7E46" w:rsidRDefault="009F5FFC" w:rsidP="009F5FFC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70A9FF56" w14:textId="77777777" w:rsidR="009F5FFC" w:rsidRDefault="009F5FFC" w:rsidP="009F5FFC">
      <w:pPr>
        <w:pStyle w:val="PL"/>
        <w:outlineLvl w:val="3"/>
        <w:rPr>
          <w:noProof w:val="0"/>
        </w:rPr>
      </w:pPr>
      <w:r w:rsidRPr="00452B63">
        <w:rPr>
          <w:noProof w:val="0"/>
        </w:rPr>
        <w:t xml:space="preserve">-- </w:t>
      </w:r>
      <w:r>
        <w:rPr>
          <w:noProof w:val="0"/>
        </w:rPr>
        <w:t>N2 connection c</w:t>
      </w:r>
      <w:r w:rsidRPr="002F3ED2">
        <w:rPr>
          <w:noProof w:val="0"/>
        </w:rPr>
        <w:t>harging Information</w:t>
      </w:r>
      <w:r w:rsidRPr="008E7E46">
        <w:rPr>
          <w:noProof w:val="0"/>
        </w:rPr>
        <w:t xml:space="preserve"> </w:t>
      </w:r>
    </w:p>
    <w:p w14:paraId="44B58AA4" w14:textId="77777777" w:rsidR="009F5FFC" w:rsidRPr="008E7E46" w:rsidRDefault="009F5FFC" w:rsidP="009F5FFC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03948DEC" w14:textId="77777777" w:rsidR="009F5FFC" w:rsidRDefault="009F5FFC" w:rsidP="009F5FFC">
      <w:pPr>
        <w:pStyle w:val="PL"/>
        <w:rPr>
          <w:noProof w:val="0"/>
        </w:rPr>
      </w:pPr>
    </w:p>
    <w:p w14:paraId="75155020" w14:textId="77777777" w:rsidR="009F5FFC" w:rsidRDefault="009F5FFC" w:rsidP="009F5FFC">
      <w:pPr>
        <w:pStyle w:val="PL"/>
        <w:rPr>
          <w:noProof w:val="0"/>
        </w:rPr>
      </w:pPr>
      <w:r>
        <w:t>N2ConnectionC</w:t>
      </w:r>
      <w:proofErr w:type="spellStart"/>
      <w:r>
        <w:rPr>
          <w:noProof w:val="0"/>
        </w:rPr>
        <w:t>hargingInformation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  <w:t>::= SET</w:t>
      </w:r>
    </w:p>
    <w:p w14:paraId="4DAFE112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{</w:t>
      </w:r>
    </w:p>
    <w:p w14:paraId="6F5A5CB5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  <w:t>n2Connection</w:t>
      </w:r>
      <w:r w:rsidRPr="00231006">
        <w:rPr>
          <w:noProof w:val="0"/>
        </w:rPr>
        <w:t>Message</w:t>
      </w:r>
      <w:r>
        <w:rPr>
          <w:noProof w:val="0"/>
        </w:rPr>
        <w:t>T</w:t>
      </w:r>
      <w:r w:rsidRPr="00231006">
        <w:rPr>
          <w:noProof w:val="0"/>
        </w:rPr>
        <w:t>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N2Connection</w:t>
      </w:r>
      <w:r w:rsidRPr="00231006">
        <w:rPr>
          <w:noProof w:val="0"/>
        </w:rPr>
        <w:t>Message</w:t>
      </w:r>
      <w:r>
        <w:rPr>
          <w:noProof w:val="0"/>
        </w:rPr>
        <w:t>T</w:t>
      </w:r>
      <w:r w:rsidRPr="00231006">
        <w:rPr>
          <w:noProof w:val="0"/>
        </w:rPr>
        <w:t>ype</w:t>
      </w:r>
      <w:r>
        <w:rPr>
          <w:noProof w:val="0"/>
        </w:rPr>
        <w:t>,</w:t>
      </w:r>
    </w:p>
    <w:p w14:paraId="78A37E8A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InvolvedParty</w:t>
      </w:r>
      <w:proofErr w:type="spellEnd"/>
      <w:r>
        <w:rPr>
          <w:noProof w:val="0"/>
        </w:rPr>
        <w:t xml:space="preserve"> OPTIONAL,</w:t>
      </w:r>
    </w:p>
    <w:p w14:paraId="333A7ED4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userEquipmentInfo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 w:rsidRPr="00F2250F">
        <w:rPr>
          <w:noProof w:val="0"/>
        </w:rPr>
        <w:t>SubscriberEquipment</w:t>
      </w:r>
      <w:r>
        <w:rPr>
          <w:noProof w:val="0"/>
        </w:rPr>
        <w:t>Number</w:t>
      </w:r>
      <w:proofErr w:type="spellEnd"/>
      <w:r>
        <w:rPr>
          <w:noProof w:val="0"/>
        </w:rPr>
        <w:t xml:space="preserve"> OPTIONAL,</w:t>
      </w:r>
    </w:p>
    <w:p w14:paraId="662046E2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sUPI</w:t>
      </w:r>
      <w:r>
        <w:t>unauthenticatedFlag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rPr>
          <w:noProof w:val="0"/>
        </w:rPr>
        <w:t>[3] NULL OPTIONAL,</w:t>
      </w:r>
    </w:p>
    <w:p w14:paraId="7F4C2AF5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E21481">
        <w:rPr>
          <w:noProof w:val="0"/>
        </w:rPr>
        <w:t>userRoamerInOut</w:t>
      </w:r>
      <w:proofErr w:type="spellEnd"/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  <w:t xml:space="preserve">[4] </w:t>
      </w:r>
      <w:proofErr w:type="spellStart"/>
      <w:r w:rsidRPr="00E21481">
        <w:rPr>
          <w:noProof w:val="0"/>
        </w:rPr>
        <w:t>RoamerInOut</w:t>
      </w:r>
      <w:proofErr w:type="spellEnd"/>
      <w:r w:rsidRPr="00E21481">
        <w:rPr>
          <w:noProof w:val="0"/>
        </w:rPr>
        <w:t xml:space="preserve"> OPTIONAL,</w:t>
      </w:r>
    </w:p>
    <w:p w14:paraId="2818F78F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proofErr w:type="spellStart"/>
      <w:r w:rsidRPr="009329E4">
        <w:rPr>
          <w:noProof w:val="0"/>
        </w:rPr>
        <w:t>UserLocationInformation</w:t>
      </w:r>
      <w:proofErr w:type="spellEnd"/>
      <w:r w:rsidRPr="009329E4">
        <w:rPr>
          <w:noProof w:val="0"/>
        </w:rPr>
        <w:t xml:space="preserve"> </w:t>
      </w:r>
      <w:r>
        <w:rPr>
          <w:noProof w:val="0"/>
        </w:rPr>
        <w:t>OPTIONAL,</w:t>
      </w:r>
    </w:p>
    <w:p w14:paraId="60DDFAD8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 -- This field is not used</w:t>
      </w:r>
    </w:p>
    <w:p w14:paraId="3EED1EC3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 xml:space="preserve">-- user location info time is included under </w:t>
      </w:r>
      <w:proofErr w:type="spellStart"/>
      <w:r>
        <w:rPr>
          <w:noProof w:val="0"/>
        </w:rPr>
        <w:t>UserLocationInformation</w:t>
      </w:r>
      <w:proofErr w:type="spellEnd"/>
    </w:p>
    <w:p w14:paraId="29C20711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uETimeZone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14:paraId="1395E40E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[8] </w:t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 xml:space="preserve"> OPTIONAL,</w:t>
      </w:r>
    </w:p>
    <w:p w14:paraId="785AAE7F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r>
        <w:t>ranUeNgapId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[9] </w:t>
      </w:r>
      <w:r>
        <w:t xml:space="preserve">RanUeNgapId </w:t>
      </w:r>
      <w:r>
        <w:rPr>
          <w:noProof w:val="0"/>
        </w:rPr>
        <w:t xml:space="preserve">OPTIONAL, </w:t>
      </w:r>
    </w:p>
    <w:p w14:paraId="49E52DEE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r>
        <w:t>ranNodeId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[10] </w:t>
      </w:r>
      <w:r w:rsidRPr="003B2883">
        <w:rPr>
          <w:rFonts w:hint="eastAsia"/>
          <w:lang w:eastAsia="zh-CN"/>
        </w:rPr>
        <w:t>GlobalRanNodeId</w:t>
      </w:r>
      <w:r>
        <w:rPr>
          <w:noProof w:val="0"/>
        </w:rPr>
        <w:t xml:space="preserve"> OPTIONAL,</w:t>
      </w:r>
    </w:p>
    <w:p w14:paraId="781FDD99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restrictedRatList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proofErr w:type="spellStart"/>
      <w:r w:rsidRPr="003B24A1">
        <w:rPr>
          <w:noProof w:val="0"/>
        </w:rPr>
        <w:t>RATT</w:t>
      </w:r>
      <w:r w:rsidRPr="00452B63">
        <w:rPr>
          <w:noProof w:val="0"/>
        </w:rPr>
        <w:t>y</w:t>
      </w:r>
      <w:r w:rsidRPr="003B24A1">
        <w:rPr>
          <w:noProof w:val="0"/>
        </w:rPr>
        <w:t>pe</w:t>
      </w:r>
      <w:proofErr w:type="spellEnd"/>
      <w:r>
        <w:rPr>
          <w:noProof w:val="0"/>
        </w:rPr>
        <w:t xml:space="preserve"> OPTIONAL,</w:t>
      </w:r>
    </w:p>
    <w:p w14:paraId="79852420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forbiddenAreaList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r w:rsidRPr="00E349B5">
        <w:rPr>
          <w:noProof w:val="0"/>
        </w:rPr>
        <w:t>SEQUENCE OF</w:t>
      </w:r>
      <w:r>
        <w:rPr>
          <w:noProof w:val="0"/>
        </w:rPr>
        <w:t xml:space="preserve"> Area OPTIONAL,</w:t>
      </w:r>
    </w:p>
    <w:p w14:paraId="03C7CF0C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serviceAreaRestriction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[13] </w:t>
      </w:r>
      <w:r>
        <w:t>S</w:t>
      </w:r>
      <w:r w:rsidRPr="003B2883">
        <w:t>erviceAreaRestriction</w:t>
      </w:r>
      <w:r>
        <w:rPr>
          <w:noProof w:val="0"/>
        </w:rPr>
        <w:t xml:space="preserve"> OPTIONAL,</w:t>
      </w:r>
    </w:p>
    <w:p w14:paraId="235EB6BC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restrictedCnList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[14]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r w:rsidRPr="003B2883">
        <w:t>CoreNetworkType</w:t>
      </w:r>
      <w:r>
        <w:rPr>
          <w:noProof w:val="0"/>
        </w:rPr>
        <w:t xml:space="preserve"> OPTIONAL,</w:t>
      </w:r>
    </w:p>
    <w:p w14:paraId="039506B1" w14:textId="77777777" w:rsidR="009F5FFC" w:rsidRDefault="009F5FFC" w:rsidP="009F5FFC">
      <w:pPr>
        <w:pStyle w:val="PL"/>
        <w:rPr>
          <w:noProof w:val="0"/>
        </w:rPr>
      </w:pPr>
      <w:r>
        <w:rPr>
          <w:lang w:eastAsia="zh-CN"/>
        </w:rPr>
        <w:tab/>
      </w:r>
      <w:r>
        <w:t>allowed</w:t>
      </w:r>
      <w:r w:rsidRPr="00050CA8">
        <w:t>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[15]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proofErr w:type="spellStart"/>
      <w:r>
        <w:rPr>
          <w:noProof w:val="0"/>
        </w:rPr>
        <w:t>SingleNSSAI</w:t>
      </w:r>
      <w:proofErr w:type="spellEnd"/>
      <w:r>
        <w:rPr>
          <w:noProof w:val="0"/>
        </w:rPr>
        <w:t xml:space="preserve"> OPTIONAL,</w:t>
      </w:r>
    </w:p>
    <w:p w14:paraId="072E7737" w14:textId="77777777" w:rsidR="009F5FFC" w:rsidRDefault="009F5FFC" w:rsidP="009F5FFC">
      <w:pPr>
        <w:pStyle w:val="PL"/>
        <w:rPr>
          <w:noProof w:val="0"/>
        </w:rPr>
      </w:pPr>
      <w:r>
        <w:rPr>
          <w:lang w:eastAsia="zh-CN"/>
        </w:rPr>
        <w:tab/>
      </w:r>
      <w:r>
        <w:t>rrcEstablishmentCause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[16] </w:t>
      </w:r>
      <w:proofErr w:type="spellStart"/>
      <w:r>
        <w:rPr>
          <w:noProof w:val="0"/>
        </w:rPr>
        <w:t>R</w:t>
      </w:r>
      <w:r>
        <w:t>rcEstablishmentCause</w:t>
      </w:r>
      <w:proofErr w:type="spellEnd"/>
      <w:r>
        <w:rPr>
          <w:noProof w:val="0"/>
        </w:rPr>
        <w:t xml:space="preserve"> OPTIONAL,</w:t>
      </w:r>
    </w:p>
    <w:p w14:paraId="1CA03453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pSCellInformation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[17] </w:t>
      </w:r>
      <w:proofErr w:type="spellStart"/>
      <w:r>
        <w:rPr>
          <w:noProof w:val="0"/>
        </w:rPr>
        <w:t>PSCellInformation</w:t>
      </w:r>
      <w:proofErr w:type="spellEnd"/>
      <w:r>
        <w:rPr>
          <w:noProof w:val="0"/>
        </w:rPr>
        <w:t xml:space="preserve"> OPTIONAL,</w:t>
      </w:r>
    </w:p>
    <w:p w14:paraId="49042899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r>
        <w:t>amfUeNgapId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[18] </w:t>
      </w:r>
      <w:r w:rsidRPr="00014EDD">
        <w:t>AmfUeNgapId</w:t>
      </w:r>
      <w:r>
        <w:t xml:space="preserve"> </w:t>
      </w:r>
      <w:r>
        <w:rPr>
          <w:noProof w:val="0"/>
        </w:rPr>
        <w:t>OPTIONAL,</w:t>
      </w:r>
    </w:p>
    <w:p w14:paraId="3F964442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  <w:t>userLocationInformationASN1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[19] </w:t>
      </w:r>
      <w:proofErr w:type="spellStart"/>
      <w:r>
        <w:rPr>
          <w:noProof w:val="0"/>
        </w:rPr>
        <w:t>UserLocationInformationStructured</w:t>
      </w:r>
      <w:proofErr w:type="spellEnd"/>
      <w:r>
        <w:rPr>
          <w:noProof w:val="0"/>
        </w:rPr>
        <w:t xml:space="preserve"> OPTIONAL</w:t>
      </w:r>
    </w:p>
    <w:p w14:paraId="02C5672E" w14:textId="77777777" w:rsidR="009F5FFC" w:rsidRDefault="009F5FFC" w:rsidP="009F5FFC">
      <w:pPr>
        <w:pStyle w:val="PL"/>
        <w:rPr>
          <w:noProof w:val="0"/>
        </w:rPr>
      </w:pPr>
    </w:p>
    <w:p w14:paraId="6A1402F6" w14:textId="77777777" w:rsidR="009F5FFC" w:rsidRDefault="009F5FFC" w:rsidP="009F5FFC">
      <w:pPr>
        <w:pStyle w:val="PL"/>
        <w:rPr>
          <w:noProof w:val="0"/>
        </w:rPr>
      </w:pPr>
    </w:p>
    <w:p w14:paraId="1CC27A81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}</w:t>
      </w:r>
    </w:p>
    <w:p w14:paraId="6BE256E4" w14:textId="77777777" w:rsidR="009F5FFC" w:rsidRPr="009F5A10" w:rsidRDefault="009F5FFC" w:rsidP="009F5FFC">
      <w:pPr>
        <w:pStyle w:val="PL"/>
        <w:spacing w:line="0" w:lineRule="atLeast"/>
        <w:rPr>
          <w:noProof w:val="0"/>
          <w:snapToGrid w:val="0"/>
        </w:rPr>
      </w:pPr>
    </w:p>
    <w:p w14:paraId="652C5339" w14:textId="77777777" w:rsidR="009F5FFC" w:rsidRDefault="009F5FFC" w:rsidP="009F5FFC">
      <w:pPr>
        <w:pStyle w:val="PL"/>
        <w:rPr>
          <w:noProof w:val="0"/>
        </w:rPr>
      </w:pPr>
    </w:p>
    <w:p w14:paraId="7081AF36" w14:textId="77777777" w:rsidR="009F5FFC" w:rsidRPr="008E7E46" w:rsidRDefault="009F5FFC" w:rsidP="009F5FFC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3A2B8DF9" w14:textId="77777777" w:rsidR="009F5FFC" w:rsidRDefault="009F5FFC" w:rsidP="009F5FFC">
      <w:pPr>
        <w:pStyle w:val="PL"/>
        <w:outlineLvl w:val="3"/>
        <w:rPr>
          <w:noProof w:val="0"/>
        </w:rPr>
      </w:pPr>
      <w:r w:rsidRPr="00452B63">
        <w:rPr>
          <w:noProof w:val="0"/>
        </w:rPr>
        <w:t xml:space="preserve">-- </w:t>
      </w:r>
      <w:r w:rsidRPr="009C7A1E">
        <w:rPr>
          <w:noProof w:val="0"/>
        </w:rPr>
        <w:t>Location reporting charging Information</w:t>
      </w:r>
    </w:p>
    <w:p w14:paraId="33F25DE7" w14:textId="77777777" w:rsidR="009F5FFC" w:rsidRPr="008E7E46" w:rsidRDefault="009F5FFC" w:rsidP="009F5FFC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74093597" w14:textId="77777777" w:rsidR="009F5FFC" w:rsidRDefault="009F5FFC" w:rsidP="009F5FFC">
      <w:pPr>
        <w:pStyle w:val="PL"/>
        <w:rPr>
          <w:noProof w:val="0"/>
        </w:rPr>
      </w:pPr>
    </w:p>
    <w:p w14:paraId="2059D76C" w14:textId="77777777" w:rsidR="009F5FFC" w:rsidRDefault="009F5FFC" w:rsidP="009F5FFC">
      <w:pPr>
        <w:pStyle w:val="PL"/>
        <w:rPr>
          <w:noProof w:val="0"/>
        </w:rPr>
      </w:pPr>
    </w:p>
    <w:p w14:paraId="31A9FD90" w14:textId="77777777" w:rsidR="009F5FFC" w:rsidRDefault="009F5FFC" w:rsidP="009F5FFC">
      <w:pPr>
        <w:pStyle w:val="PL"/>
        <w:rPr>
          <w:noProof w:val="0"/>
        </w:rPr>
      </w:pPr>
      <w:r>
        <w:t>LocationReporting</w:t>
      </w:r>
      <w:proofErr w:type="spellStart"/>
      <w:r>
        <w:rPr>
          <w:noProof w:val="0"/>
        </w:rPr>
        <w:t>ChargingInformation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  <w:t>::= SET</w:t>
      </w:r>
    </w:p>
    <w:p w14:paraId="6171410C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{</w:t>
      </w:r>
    </w:p>
    <w:p w14:paraId="50D94AFE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r>
        <w:t>locationReporting</w:t>
      </w:r>
      <w:proofErr w:type="spellStart"/>
      <w:r w:rsidRPr="00231006">
        <w:rPr>
          <w:noProof w:val="0"/>
        </w:rPr>
        <w:t>Messagetype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t>LocationReporting</w:t>
      </w:r>
      <w:r w:rsidRPr="00231006">
        <w:rPr>
          <w:noProof w:val="0"/>
        </w:rPr>
        <w:t>MessageType</w:t>
      </w:r>
      <w:proofErr w:type="spellEnd"/>
      <w:r>
        <w:rPr>
          <w:noProof w:val="0"/>
        </w:rPr>
        <w:t>,</w:t>
      </w:r>
    </w:p>
    <w:p w14:paraId="3B1EBFC0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InvolvedParty</w:t>
      </w:r>
      <w:proofErr w:type="spellEnd"/>
      <w:r>
        <w:rPr>
          <w:noProof w:val="0"/>
        </w:rPr>
        <w:t xml:space="preserve"> OPTIONAL,</w:t>
      </w:r>
    </w:p>
    <w:p w14:paraId="25AEFB8C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userEquipmentInfo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 w:rsidRPr="00F2250F">
        <w:rPr>
          <w:noProof w:val="0"/>
        </w:rPr>
        <w:t>SubscriberEquipment</w:t>
      </w:r>
      <w:r>
        <w:rPr>
          <w:noProof w:val="0"/>
        </w:rPr>
        <w:t>Number</w:t>
      </w:r>
      <w:proofErr w:type="spellEnd"/>
      <w:r>
        <w:rPr>
          <w:noProof w:val="0"/>
        </w:rPr>
        <w:t xml:space="preserve"> OPTIONAL,</w:t>
      </w:r>
    </w:p>
    <w:p w14:paraId="44F4F8AF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sUPI</w:t>
      </w:r>
      <w:r>
        <w:t>unauthenticatedFlag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rPr>
          <w:noProof w:val="0"/>
        </w:rPr>
        <w:t>[3] NULL OPTIONAL,</w:t>
      </w:r>
    </w:p>
    <w:p w14:paraId="04F52EB7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E21481">
        <w:rPr>
          <w:noProof w:val="0"/>
        </w:rPr>
        <w:t>userRoamerInOut</w:t>
      </w:r>
      <w:proofErr w:type="spellEnd"/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  <w:t xml:space="preserve">[4] </w:t>
      </w:r>
      <w:proofErr w:type="spellStart"/>
      <w:r w:rsidRPr="00E21481">
        <w:rPr>
          <w:noProof w:val="0"/>
        </w:rPr>
        <w:t>RoamerInOut</w:t>
      </w:r>
      <w:proofErr w:type="spellEnd"/>
      <w:r w:rsidRPr="00E21481">
        <w:rPr>
          <w:noProof w:val="0"/>
        </w:rPr>
        <w:t xml:space="preserve"> OPTIONAL,</w:t>
      </w:r>
    </w:p>
    <w:p w14:paraId="4D0DCD7D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proofErr w:type="spellStart"/>
      <w:r w:rsidRPr="004A103A">
        <w:rPr>
          <w:noProof w:val="0"/>
        </w:rPr>
        <w:t>UserLocationInformation</w:t>
      </w:r>
      <w:proofErr w:type="spellEnd"/>
      <w:r w:rsidRPr="004A103A">
        <w:rPr>
          <w:noProof w:val="0"/>
        </w:rPr>
        <w:t xml:space="preserve"> </w:t>
      </w:r>
      <w:r>
        <w:rPr>
          <w:noProof w:val="0"/>
        </w:rPr>
        <w:t>OPTIONAL,</w:t>
      </w:r>
    </w:p>
    <w:p w14:paraId="2591184B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 -- This field is not used</w:t>
      </w:r>
    </w:p>
    <w:p w14:paraId="4A5DAD98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 xml:space="preserve">-- user location info time is included under </w:t>
      </w:r>
      <w:proofErr w:type="spellStart"/>
      <w:r>
        <w:rPr>
          <w:noProof w:val="0"/>
        </w:rPr>
        <w:t>UserLocationInformation</w:t>
      </w:r>
      <w:proofErr w:type="spellEnd"/>
    </w:p>
    <w:p w14:paraId="06D96A7A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uETimeZone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14:paraId="5DD67E05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</w:t>
      </w:r>
      <w:r>
        <w:rPr>
          <w:noProof w:val="0"/>
        </w:rPr>
        <w:tab/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 xml:space="preserve"> OPTIONAL,</w:t>
      </w:r>
    </w:p>
    <w:p w14:paraId="08AD6C66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0637CA">
        <w:rPr>
          <w:noProof w:val="0"/>
        </w:rPr>
        <w:t>rATType</w:t>
      </w:r>
      <w:proofErr w:type="spellEnd"/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  <w:t xml:space="preserve">[9] </w:t>
      </w:r>
      <w:proofErr w:type="spellStart"/>
      <w:r w:rsidRPr="000637CA">
        <w:rPr>
          <w:noProof w:val="0"/>
        </w:rPr>
        <w:t>RATType</w:t>
      </w:r>
      <w:proofErr w:type="spellEnd"/>
      <w:r w:rsidRPr="000637CA">
        <w:rPr>
          <w:noProof w:val="0"/>
        </w:rPr>
        <w:t xml:space="preserve"> OPTIONAL</w:t>
      </w:r>
      <w:r>
        <w:rPr>
          <w:noProof w:val="0"/>
        </w:rPr>
        <w:t>,</w:t>
      </w:r>
    </w:p>
    <w:p w14:paraId="00242BB9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pSCellInformation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[10] </w:t>
      </w:r>
      <w:proofErr w:type="spellStart"/>
      <w:r>
        <w:rPr>
          <w:noProof w:val="0"/>
        </w:rPr>
        <w:t>PSCellInformation</w:t>
      </w:r>
      <w:proofErr w:type="spellEnd"/>
      <w:r>
        <w:rPr>
          <w:noProof w:val="0"/>
        </w:rPr>
        <w:t xml:space="preserve"> OPTIONAL,</w:t>
      </w:r>
    </w:p>
    <w:p w14:paraId="06AE0132" w14:textId="77777777" w:rsidR="009F5FFC" w:rsidRDefault="009F5FFC" w:rsidP="009F5FFC">
      <w:pPr>
        <w:pStyle w:val="PL"/>
        <w:rPr>
          <w:noProof w:val="0"/>
        </w:rPr>
      </w:pPr>
      <w:bookmarkStart w:id="87" w:name="_Hlk66118956"/>
      <w:r>
        <w:rPr>
          <w:noProof w:val="0"/>
        </w:rPr>
        <w:tab/>
        <w:t>u</w:t>
      </w:r>
      <w:r w:rsidRPr="00801F00">
        <w:rPr>
          <w:noProof w:val="0"/>
        </w:rPr>
        <w:t>serLocationInformation</w:t>
      </w:r>
      <w:r>
        <w:rPr>
          <w:noProof w:val="0"/>
        </w:rPr>
        <w:t>ASN1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proofErr w:type="spellStart"/>
      <w:r w:rsidRPr="00801F00">
        <w:rPr>
          <w:noProof w:val="0"/>
        </w:rPr>
        <w:t>UserLocationInformationStructured</w:t>
      </w:r>
      <w:proofErr w:type="spellEnd"/>
      <w:r>
        <w:rPr>
          <w:noProof w:val="0"/>
        </w:rPr>
        <w:t xml:space="preserve"> OPTIONAL</w:t>
      </w:r>
      <w:bookmarkEnd w:id="87"/>
    </w:p>
    <w:p w14:paraId="5C709C5A" w14:textId="77777777" w:rsidR="009F5FFC" w:rsidRPr="000637CA" w:rsidRDefault="009F5FFC" w:rsidP="009F5FFC">
      <w:pPr>
        <w:pStyle w:val="PL"/>
        <w:rPr>
          <w:noProof w:val="0"/>
        </w:rPr>
      </w:pPr>
    </w:p>
    <w:p w14:paraId="672B11F5" w14:textId="77777777" w:rsidR="009F5FFC" w:rsidRPr="000637CA" w:rsidRDefault="009F5FFC" w:rsidP="009F5FFC">
      <w:pPr>
        <w:pStyle w:val="PL"/>
        <w:rPr>
          <w:noProof w:val="0"/>
        </w:rPr>
      </w:pPr>
    </w:p>
    <w:p w14:paraId="7A5CDCC9" w14:textId="77777777" w:rsidR="009F5FFC" w:rsidRPr="0009176B" w:rsidRDefault="009F5FFC" w:rsidP="009F5FFC">
      <w:pPr>
        <w:pStyle w:val="PL"/>
        <w:rPr>
          <w:noProof w:val="0"/>
        </w:rPr>
      </w:pPr>
      <w:r w:rsidRPr="0009176B">
        <w:rPr>
          <w:noProof w:val="0"/>
        </w:rPr>
        <w:t>}</w:t>
      </w:r>
    </w:p>
    <w:p w14:paraId="578F03BA" w14:textId="77777777" w:rsidR="009F5FFC" w:rsidRDefault="009F5FFC" w:rsidP="009F5FFC">
      <w:pPr>
        <w:pStyle w:val="PL"/>
        <w:rPr>
          <w:noProof w:val="0"/>
          <w:lang w:val="en-US"/>
        </w:rPr>
      </w:pPr>
    </w:p>
    <w:p w14:paraId="248EE863" w14:textId="77777777" w:rsidR="009F5FFC" w:rsidRPr="0009176B" w:rsidRDefault="009F5FFC" w:rsidP="009F5FFC">
      <w:pPr>
        <w:pStyle w:val="PL"/>
        <w:rPr>
          <w:noProof w:val="0"/>
          <w:lang w:val="en-US"/>
        </w:rPr>
      </w:pPr>
    </w:p>
    <w:p w14:paraId="1975F46F" w14:textId="77777777" w:rsidR="009F5FFC" w:rsidRPr="008E7E46" w:rsidRDefault="009F5FFC" w:rsidP="009F5FFC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5D2F1153" w14:textId="77777777" w:rsidR="009F5FFC" w:rsidRDefault="009F5FFC" w:rsidP="009F5FFC">
      <w:pPr>
        <w:pStyle w:val="PL"/>
        <w:outlineLvl w:val="3"/>
        <w:rPr>
          <w:noProof w:val="0"/>
        </w:rPr>
      </w:pPr>
      <w:r w:rsidRPr="00452B63">
        <w:rPr>
          <w:noProof w:val="0"/>
        </w:rPr>
        <w:t xml:space="preserve">-- </w:t>
      </w:r>
      <w:r>
        <w:rPr>
          <w:noProof w:val="0"/>
        </w:rPr>
        <w:t>Network Slice Performance and Analytics</w:t>
      </w:r>
      <w:r w:rsidRPr="009C7A1E">
        <w:rPr>
          <w:noProof w:val="0"/>
        </w:rPr>
        <w:t xml:space="preserve"> charging Information</w:t>
      </w:r>
    </w:p>
    <w:p w14:paraId="71B89689" w14:textId="77777777" w:rsidR="009F5FFC" w:rsidRDefault="009F5FFC" w:rsidP="009F5FFC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5173E980" w14:textId="77777777" w:rsidR="009F5FFC" w:rsidRDefault="009F5FFC" w:rsidP="009F5FFC">
      <w:pPr>
        <w:pStyle w:val="PL"/>
        <w:rPr>
          <w:noProof w:val="0"/>
        </w:rPr>
      </w:pPr>
    </w:p>
    <w:p w14:paraId="66D1A458" w14:textId="77777777" w:rsidR="009F5FFC" w:rsidRDefault="009F5FFC" w:rsidP="009F5FFC">
      <w:pPr>
        <w:pStyle w:val="PL"/>
        <w:rPr>
          <w:noProof w:val="0"/>
        </w:rPr>
      </w:pPr>
      <w:r>
        <w:rPr>
          <w:lang w:bidi="ar-IQ"/>
        </w:rPr>
        <w:t>NSPACharging</w:t>
      </w:r>
      <w:r w:rsidRPr="000D2814">
        <w:rPr>
          <w:lang w:bidi="ar-IQ"/>
        </w:rPr>
        <w:t>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::= SET</w:t>
      </w:r>
    </w:p>
    <w:p w14:paraId="139AC3CD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{</w:t>
      </w:r>
    </w:p>
    <w:p w14:paraId="33563E4E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singelNSSAI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 w:rsidRPr="00633279">
        <w:rPr>
          <w:noProof w:val="0"/>
        </w:rPr>
        <w:t>SingleNSSAI</w:t>
      </w:r>
      <w:proofErr w:type="spellEnd"/>
    </w:p>
    <w:p w14:paraId="0EA0FDF9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}</w:t>
      </w:r>
    </w:p>
    <w:p w14:paraId="513BDF72" w14:textId="77777777" w:rsidR="009F5FFC" w:rsidRPr="00750C70" w:rsidRDefault="009F5FFC" w:rsidP="009F5FFC">
      <w:pPr>
        <w:pStyle w:val="PL"/>
        <w:rPr>
          <w:noProof w:val="0"/>
        </w:rPr>
      </w:pPr>
    </w:p>
    <w:p w14:paraId="00F7F5C7" w14:textId="77777777" w:rsidR="009F5FFC" w:rsidRPr="00750C70" w:rsidRDefault="009F5FFC" w:rsidP="009F5FFC">
      <w:pPr>
        <w:pStyle w:val="PL"/>
        <w:rPr>
          <w:noProof w:val="0"/>
        </w:rPr>
      </w:pPr>
      <w:r w:rsidRPr="00750C70">
        <w:rPr>
          <w:noProof w:val="0"/>
        </w:rPr>
        <w:t>--</w:t>
      </w:r>
    </w:p>
    <w:p w14:paraId="439C9335" w14:textId="77777777" w:rsidR="009F5FFC" w:rsidRPr="00750C70" w:rsidRDefault="009F5FFC" w:rsidP="009F5FFC">
      <w:pPr>
        <w:pStyle w:val="PL"/>
        <w:outlineLvl w:val="3"/>
        <w:rPr>
          <w:noProof w:val="0"/>
        </w:rPr>
      </w:pPr>
      <w:r w:rsidRPr="00750C70">
        <w:rPr>
          <w:noProof w:val="0"/>
        </w:rPr>
        <w:t>-- PDU Container Information</w:t>
      </w:r>
    </w:p>
    <w:p w14:paraId="68C82FC5" w14:textId="77777777" w:rsidR="009F5FFC" w:rsidRPr="00750C70" w:rsidRDefault="009F5FFC" w:rsidP="009F5FFC">
      <w:pPr>
        <w:pStyle w:val="PL"/>
        <w:rPr>
          <w:noProof w:val="0"/>
        </w:rPr>
      </w:pPr>
      <w:r w:rsidRPr="00750C70">
        <w:rPr>
          <w:noProof w:val="0"/>
        </w:rPr>
        <w:t>--</w:t>
      </w:r>
    </w:p>
    <w:p w14:paraId="62DD83DD" w14:textId="77777777" w:rsidR="009F5FFC" w:rsidRPr="00750C70" w:rsidRDefault="009F5FFC" w:rsidP="009F5FFC">
      <w:pPr>
        <w:pStyle w:val="PL"/>
        <w:rPr>
          <w:noProof w:val="0"/>
        </w:rPr>
      </w:pPr>
    </w:p>
    <w:p w14:paraId="67189351" w14:textId="77777777" w:rsidR="009F5FFC" w:rsidRPr="00750C70" w:rsidRDefault="009F5FFC" w:rsidP="009F5FFC">
      <w:pPr>
        <w:pStyle w:val="PL"/>
        <w:rPr>
          <w:noProof w:val="0"/>
        </w:rPr>
      </w:pPr>
      <w:proofErr w:type="spellStart"/>
      <w:r w:rsidRPr="00750C70">
        <w:rPr>
          <w:noProof w:val="0"/>
        </w:rPr>
        <w:t>PDUContainerInformation</w:t>
      </w:r>
      <w:proofErr w:type="spellEnd"/>
      <w:r w:rsidRPr="00750C70">
        <w:rPr>
          <w:noProof w:val="0"/>
        </w:rPr>
        <w:t xml:space="preserve"> </w:t>
      </w:r>
      <w:r w:rsidRPr="00750C70">
        <w:rPr>
          <w:noProof w:val="0"/>
        </w:rPr>
        <w:tab/>
      </w:r>
      <w:r w:rsidRPr="00750C70">
        <w:rPr>
          <w:noProof w:val="0"/>
        </w:rPr>
        <w:tab/>
        <w:t>::= SEQUENCE</w:t>
      </w:r>
    </w:p>
    <w:p w14:paraId="34D8890E" w14:textId="77777777" w:rsidR="009F5FFC" w:rsidRPr="00750C70" w:rsidRDefault="009F5FFC" w:rsidP="009F5FFC">
      <w:pPr>
        <w:pStyle w:val="PL"/>
        <w:rPr>
          <w:noProof w:val="0"/>
        </w:rPr>
      </w:pPr>
      <w:r w:rsidRPr="00750C70">
        <w:rPr>
          <w:noProof w:val="0"/>
        </w:rPr>
        <w:t>{</w:t>
      </w:r>
    </w:p>
    <w:p w14:paraId="720EB6E0" w14:textId="77777777" w:rsidR="009F5FFC" w:rsidRDefault="009F5FFC" w:rsidP="009F5FFC">
      <w:pPr>
        <w:pStyle w:val="PL"/>
        <w:rPr>
          <w:noProof w:val="0"/>
        </w:rPr>
      </w:pPr>
      <w:r w:rsidRPr="00750C70">
        <w:rPr>
          <w:noProof w:val="0"/>
        </w:rPr>
        <w:tab/>
      </w:r>
      <w:proofErr w:type="spellStart"/>
      <w:r>
        <w:rPr>
          <w:noProof w:val="0"/>
        </w:rPr>
        <w:t>chargingRuleBaseName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ChargingRuleBaseName</w:t>
      </w:r>
      <w:proofErr w:type="spellEnd"/>
      <w:r>
        <w:rPr>
          <w:noProof w:val="0"/>
        </w:rPr>
        <w:t xml:space="preserve"> OPTIONAL,</w:t>
      </w:r>
    </w:p>
    <w:p w14:paraId="398A9295" w14:textId="77777777" w:rsidR="009F5FFC" w:rsidRPr="00161681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r w:rsidRPr="005B62D5">
        <w:rPr>
          <w:noProof w:val="0"/>
        </w:rPr>
        <w:t xml:space="preserve">-- </w:t>
      </w:r>
      <w:proofErr w:type="spellStart"/>
      <w:r w:rsidRPr="005B62D5">
        <w:rPr>
          <w:noProof w:val="0"/>
        </w:rPr>
        <w:t>aFCorrelationInformation</w:t>
      </w:r>
      <w:proofErr w:type="spellEnd"/>
      <w:r w:rsidRPr="005B62D5">
        <w:rPr>
          <w:noProof w:val="0"/>
        </w:rPr>
        <w:t xml:space="preserve"> [1] is replaced by </w:t>
      </w:r>
      <w:proofErr w:type="spellStart"/>
      <w:r w:rsidRPr="005B62D5">
        <w:rPr>
          <w:noProof w:val="0"/>
        </w:rPr>
        <w:t>afChargingIdentifier</w:t>
      </w:r>
      <w:proofErr w:type="spellEnd"/>
      <w:r w:rsidRPr="005B62D5">
        <w:rPr>
          <w:noProof w:val="0"/>
        </w:rPr>
        <w:t xml:space="preserve"> [14]</w:t>
      </w:r>
    </w:p>
    <w:p w14:paraId="1426247D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timeOfFirstUsage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16529865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lastRenderedPageBreak/>
        <w:tab/>
      </w:r>
      <w:proofErr w:type="spellStart"/>
      <w:r>
        <w:rPr>
          <w:noProof w:val="0"/>
        </w:rPr>
        <w:t>timeOfLastUsage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735E87">
        <w:rPr>
          <w:noProof w:val="0"/>
        </w:rPr>
        <w:tab/>
      </w:r>
      <w:r>
        <w:rPr>
          <w:noProof w:val="0"/>
        </w:rPr>
        <w:t xml:space="preserve">[3]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79AD0B04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qoSInformation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735E87">
        <w:rPr>
          <w:noProof w:val="0"/>
        </w:rPr>
        <w:tab/>
      </w:r>
      <w:r>
        <w:rPr>
          <w:noProof w:val="0"/>
        </w:rPr>
        <w:t xml:space="preserve">[4] </w:t>
      </w:r>
      <w:proofErr w:type="spellStart"/>
      <w:r>
        <w:rPr>
          <w:noProof w:val="0"/>
        </w:rPr>
        <w:t>FiveGQoSInformation</w:t>
      </w:r>
      <w:proofErr w:type="spellEnd"/>
      <w:r>
        <w:rPr>
          <w:noProof w:val="0"/>
        </w:rPr>
        <w:t xml:space="preserve"> OPTIONAL,</w:t>
      </w:r>
    </w:p>
    <w:p w14:paraId="7E8C9EB9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735E87">
        <w:rPr>
          <w:noProof w:val="0"/>
        </w:rPr>
        <w:tab/>
      </w:r>
      <w:r>
        <w:rPr>
          <w:noProof w:val="0"/>
        </w:rPr>
        <w:t xml:space="preserve">[5] </w:t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 xml:space="preserve"> OPTIONAL,</w:t>
      </w:r>
    </w:p>
    <w:p w14:paraId="73B20C3A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735E87">
        <w:rPr>
          <w:noProof w:val="0"/>
        </w:rPr>
        <w:tab/>
      </w:r>
      <w:r>
        <w:rPr>
          <w:noProof w:val="0"/>
        </w:rPr>
        <w:t xml:space="preserve">[6] </w:t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 xml:space="preserve"> OPTIONAL,</w:t>
      </w:r>
    </w:p>
    <w:p w14:paraId="108BF200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735E87">
        <w:rPr>
          <w:noProof w:val="0"/>
        </w:rPr>
        <w:tab/>
      </w:r>
      <w:r>
        <w:rPr>
          <w:noProof w:val="0"/>
        </w:rPr>
        <w:t xml:space="preserve">[7] </w:t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 xml:space="preserve"> OPTIONAL,</w:t>
      </w:r>
    </w:p>
    <w:p w14:paraId="63CFB740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sponsorIdentity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735E87">
        <w:rPr>
          <w:noProof w:val="0"/>
        </w:rPr>
        <w:tab/>
      </w:r>
      <w:r>
        <w:rPr>
          <w:noProof w:val="0"/>
        </w:rPr>
        <w:t>[8] OCTET STRING OPTIONAL,</w:t>
      </w:r>
    </w:p>
    <w:p w14:paraId="32B5F681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applicationServiceProviderIdentity</w:t>
      </w:r>
      <w:proofErr w:type="spellEnd"/>
      <w:r>
        <w:rPr>
          <w:noProof w:val="0"/>
        </w:rPr>
        <w:tab/>
      </w:r>
      <w:r w:rsidRPr="00735E87">
        <w:rPr>
          <w:noProof w:val="0"/>
        </w:rPr>
        <w:tab/>
      </w:r>
      <w:r>
        <w:rPr>
          <w:noProof w:val="0"/>
        </w:rPr>
        <w:t>[9] OCTET STRING OPTIONAL,</w:t>
      </w:r>
    </w:p>
    <w:p w14:paraId="09BE8E0E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servingNetworkFunctionID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[10] SEQUENCE OF </w:t>
      </w:r>
      <w:proofErr w:type="spellStart"/>
      <w:r>
        <w:rPr>
          <w:noProof w:val="0"/>
        </w:rPr>
        <w:t>ServingNetworkFunctionID</w:t>
      </w:r>
      <w:proofErr w:type="spellEnd"/>
      <w:r>
        <w:rPr>
          <w:noProof w:val="0"/>
        </w:rPr>
        <w:t xml:space="preserve"> OPTIONAL,</w:t>
      </w:r>
    </w:p>
    <w:p w14:paraId="6E5C64BB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uETimeZone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735E87">
        <w:rPr>
          <w:noProof w:val="0"/>
        </w:rPr>
        <w:tab/>
      </w:r>
      <w:r>
        <w:rPr>
          <w:noProof w:val="0"/>
        </w:rPr>
        <w:t xml:space="preserve">[11]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14:paraId="69915C3B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735E87">
        <w:rPr>
          <w:noProof w:val="0"/>
        </w:rPr>
        <w:tab/>
      </w:r>
      <w:r>
        <w:rPr>
          <w:noProof w:val="0"/>
        </w:rPr>
        <w:t xml:space="preserve">[12] </w:t>
      </w: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 xml:space="preserve"> OPTIONAL,</w:t>
      </w:r>
    </w:p>
    <w:p w14:paraId="088C3ED8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A62749">
        <w:rPr>
          <w:noProof w:val="0"/>
        </w:rPr>
        <w:t>qoSCharacteristics</w:t>
      </w:r>
      <w:proofErr w:type="spellEnd"/>
      <w:r w:rsidRPr="00A62749">
        <w:rPr>
          <w:noProof w:val="0"/>
        </w:rPr>
        <w:tab/>
      </w:r>
      <w:r w:rsidRPr="00A62749">
        <w:rPr>
          <w:noProof w:val="0"/>
        </w:rPr>
        <w:tab/>
      </w:r>
      <w:r w:rsidRPr="00A62749">
        <w:rPr>
          <w:noProof w:val="0"/>
        </w:rPr>
        <w:tab/>
      </w:r>
      <w:r>
        <w:rPr>
          <w:noProof w:val="0"/>
        </w:rPr>
        <w:tab/>
      </w:r>
      <w:r w:rsidRPr="00A62749">
        <w:rPr>
          <w:noProof w:val="0"/>
        </w:rPr>
        <w:tab/>
      </w:r>
      <w:r w:rsidRPr="00735E87">
        <w:rPr>
          <w:noProof w:val="0"/>
        </w:rPr>
        <w:tab/>
      </w:r>
      <w:r w:rsidRPr="00A62749">
        <w:rPr>
          <w:noProof w:val="0"/>
        </w:rPr>
        <w:t>[</w:t>
      </w:r>
      <w:r>
        <w:rPr>
          <w:noProof w:val="0"/>
        </w:rPr>
        <w:t>13</w:t>
      </w:r>
      <w:r w:rsidRPr="00A62749">
        <w:rPr>
          <w:noProof w:val="0"/>
        </w:rPr>
        <w:t xml:space="preserve">] </w:t>
      </w:r>
      <w:proofErr w:type="spellStart"/>
      <w:r>
        <w:rPr>
          <w:noProof w:val="0"/>
        </w:rPr>
        <w:t>Q</w:t>
      </w:r>
      <w:r w:rsidRPr="00A62749">
        <w:rPr>
          <w:noProof w:val="0"/>
        </w:rPr>
        <w:t>oSCharacteristics</w:t>
      </w:r>
      <w:proofErr w:type="spellEnd"/>
      <w:r>
        <w:rPr>
          <w:noProof w:val="0"/>
        </w:rPr>
        <w:t xml:space="preserve"> OPTIONAL,</w:t>
      </w:r>
    </w:p>
    <w:p w14:paraId="07539E2B" w14:textId="77777777" w:rsidR="009F5FFC" w:rsidRDefault="009F5FFC" w:rsidP="009F5FFC">
      <w:pPr>
        <w:pStyle w:val="PL"/>
        <w:rPr>
          <w:noProof w:val="0"/>
        </w:rPr>
      </w:pPr>
      <w:r w:rsidRPr="00161681">
        <w:rPr>
          <w:noProof w:val="0"/>
        </w:rPr>
        <w:tab/>
      </w:r>
      <w:proofErr w:type="spellStart"/>
      <w:r w:rsidRPr="00161681">
        <w:rPr>
          <w:noProof w:val="0"/>
        </w:rPr>
        <w:t>afChargingIdentifier</w:t>
      </w:r>
      <w:proofErr w:type="spellEnd"/>
      <w:r w:rsidRPr="00161681">
        <w:rPr>
          <w:noProof w:val="0"/>
        </w:rPr>
        <w:tab/>
      </w:r>
      <w:r w:rsidRPr="00161681">
        <w:rPr>
          <w:noProof w:val="0"/>
        </w:rPr>
        <w:tab/>
      </w:r>
      <w:r w:rsidRPr="00161681">
        <w:rPr>
          <w:noProof w:val="0"/>
        </w:rPr>
        <w:tab/>
      </w:r>
      <w:r>
        <w:rPr>
          <w:noProof w:val="0"/>
        </w:rPr>
        <w:tab/>
      </w:r>
      <w:r w:rsidRPr="00161681">
        <w:rPr>
          <w:noProof w:val="0"/>
        </w:rPr>
        <w:tab/>
        <w:t>[1</w:t>
      </w:r>
      <w:r>
        <w:rPr>
          <w:noProof w:val="0"/>
        </w:rPr>
        <w:t>4</w:t>
      </w:r>
      <w:r w:rsidRPr="00161681">
        <w:rPr>
          <w:noProof w:val="0"/>
        </w:rPr>
        <w:t xml:space="preserve">] </w:t>
      </w:r>
      <w:proofErr w:type="spellStart"/>
      <w:r w:rsidRPr="00161681">
        <w:rPr>
          <w:noProof w:val="0"/>
        </w:rPr>
        <w:t>ChargingI</w:t>
      </w:r>
      <w:r>
        <w:rPr>
          <w:noProof w:val="0"/>
        </w:rPr>
        <w:t>D</w:t>
      </w:r>
      <w:proofErr w:type="spellEnd"/>
      <w:r w:rsidRPr="00161681">
        <w:rPr>
          <w:noProof w:val="0"/>
        </w:rPr>
        <w:t xml:space="preserve"> OPTIONAL</w:t>
      </w:r>
      <w:r>
        <w:rPr>
          <w:noProof w:val="0"/>
        </w:rPr>
        <w:t>,</w:t>
      </w:r>
    </w:p>
    <w:p w14:paraId="2DE785DA" w14:textId="77777777" w:rsidR="009F5FFC" w:rsidRDefault="009F5FFC" w:rsidP="009F5FFC">
      <w:pPr>
        <w:pStyle w:val="PL"/>
        <w:rPr>
          <w:noProof w:val="0"/>
        </w:rPr>
      </w:pPr>
      <w:r w:rsidRPr="00161681">
        <w:rPr>
          <w:noProof w:val="0"/>
        </w:rPr>
        <w:tab/>
      </w:r>
      <w:proofErr w:type="spellStart"/>
      <w:r w:rsidRPr="00161681">
        <w:rPr>
          <w:noProof w:val="0"/>
        </w:rPr>
        <w:t>afChargingId</w:t>
      </w:r>
      <w:r>
        <w:rPr>
          <w:noProof w:val="0"/>
        </w:rPr>
        <w:t>String</w:t>
      </w:r>
      <w:proofErr w:type="spellEnd"/>
      <w:r w:rsidRPr="00161681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161681">
        <w:rPr>
          <w:noProof w:val="0"/>
        </w:rPr>
        <w:tab/>
      </w:r>
      <w:r w:rsidRPr="00161681">
        <w:rPr>
          <w:noProof w:val="0"/>
        </w:rPr>
        <w:tab/>
      </w:r>
      <w:r w:rsidRPr="00735E87">
        <w:rPr>
          <w:noProof w:val="0"/>
        </w:rPr>
        <w:tab/>
      </w:r>
      <w:r w:rsidRPr="00161681">
        <w:rPr>
          <w:noProof w:val="0"/>
        </w:rPr>
        <w:t>[1</w:t>
      </w:r>
      <w:r>
        <w:rPr>
          <w:noProof w:val="0"/>
        </w:rPr>
        <w:t>5</w:t>
      </w:r>
      <w:r w:rsidRPr="00161681">
        <w:rPr>
          <w:noProof w:val="0"/>
        </w:rPr>
        <w:t xml:space="preserve">] </w:t>
      </w:r>
      <w:proofErr w:type="spellStart"/>
      <w:r>
        <w:rPr>
          <w:noProof w:val="0"/>
        </w:rPr>
        <w:t>AF</w:t>
      </w:r>
      <w:r w:rsidRPr="00161681">
        <w:rPr>
          <w:noProof w:val="0"/>
        </w:rPr>
        <w:t>ChargingI</w:t>
      </w:r>
      <w:r>
        <w:rPr>
          <w:noProof w:val="0"/>
        </w:rPr>
        <w:t>D</w:t>
      </w:r>
      <w:proofErr w:type="spellEnd"/>
      <w:r w:rsidRPr="00161681">
        <w:rPr>
          <w:noProof w:val="0"/>
        </w:rPr>
        <w:t xml:space="preserve"> OPTIONAL</w:t>
      </w:r>
      <w:r>
        <w:rPr>
          <w:noProof w:val="0"/>
        </w:rPr>
        <w:t>,</w:t>
      </w:r>
    </w:p>
    <w:p w14:paraId="2606D8CF" w14:textId="77777777" w:rsidR="009F5FFC" w:rsidRDefault="009F5FFC" w:rsidP="009F5FFC">
      <w:pPr>
        <w:pStyle w:val="PL"/>
        <w:rPr>
          <w:noProof w:val="0"/>
        </w:rPr>
      </w:pPr>
      <w:r w:rsidRPr="00735E87">
        <w:rPr>
          <w:noProof w:val="0"/>
        </w:rPr>
        <w:tab/>
      </w:r>
      <w:proofErr w:type="spellStart"/>
      <w:r>
        <w:rPr>
          <w:noProof w:val="0"/>
        </w:rPr>
        <w:t>m</w:t>
      </w:r>
      <w:r w:rsidRPr="003B6557">
        <w:rPr>
          <w:noProof w:val="0"/>
        </w:rPr>
        <w:t>APDUSteering</w:t>
      </w:r>
      <w:r>
        <w:rPr>
          <w:noProof w:val="0"/>
        </w:rPr>
        <w:t>F</w:t>
      </w:r>
      <w:r w:rsidRPr="003B6557">
        <w:rPr>
          <w:noProof w:val="0"/>
        </w:rPr>
        <w:t>unctionality</w:t>
      </w:r>
      <w:proofErr w:type="spellEnd"/>
      <w:r w:rsidRPr="00161681">
        <w:rPr>
          <w:noProof w:val="0"/>
        </w:rPr>
        <w:tab/>
      </w:r>
      <w:r w:rsidRPr="00161681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161681">
        <w:rPr>
          <w:noProof w:val="0"/>
        </w:rPr>
        <w:t>[</w:t>
      </w:r>
      <w:r>
        <w:rPr>
          <w:noProof w:val="0"/>
        </w:rPr>
        <w:t>16</w:t>
      </w:r>
      <w:r w:rsidRPr="00161681">
        <w:rPr>
          <w:noProof w:val="0"/>
        </w:rPr>
        <w:t xml:space="preserve">] </w:t>
      </w:r>
      <w:proofErr w:type="spellStart"/>
      <w:r>
        <w:rPr>
          <w:noProof w:val="0"/>
        </w:rPr>
        <w:t>M</w:t>
      </w:r>
      <w:r w:rsidRPr="003B6557">
        <w:rPr>
          <w:noProof w:val="0"/>
        </w:rPr>
        <w:t>APDUSteering</w:t>
      </w:r>
      <w:r>
        <w:rPr>
          <w:noProof w:val="0"/>
        </w:rPr>
        <w:t>F</w:t>
      </w:r>
      <w:r w:rsidRPr="003B6557">
        <w:rPr>
          <w:noProof w:val="0"/>
        </w:rPr>
        <w:t>unctionality</w:t>
      </w:r>
      <w:proofErr w:type="spellEnd"/>
      <w:r w:rsidRPr="00161681">
        <w:rPr>
          <w:noProof w:val="0"/>
        </w:rPr>
        <w:t xml:space="preserve"> OPTIONAL</w:t>
      </w:r>
      <w:r>
        <w:rPr>
          <w:noProof w:val="0"/>
        </w:rPr>
        <w:t>,</w:t>
      </w:r>
    </w:p>
    <w:p w14:paraId="6FB84427" w14:textId="77777777" w:rsidR="009F5FFC" w:rsidRDefault="009F5FFC" w:rsidP="009F5FFC">
      <w:pPr>
        <w:pStyle w:val="PL"/>
        <w:rPr>
          <w:noProof w:val="0"/>
        </w:rPr>
      </w:pPr>
      <w:r w:rsidRPr="00161681">
        <w:rPr>
          <w:noProof w:val="0"/>
        </w:rPr>
        <w:tab/>
      </w:r>
      <w:proofErr w:type="spellStart"/>
      <w:r>
        <w:rPr>
          <w:noProof w:val="0"/>
        </w:rPr>
        <w:t>m</w:t>
      </w:r>
      <w:r w:rsidRPr="003B6557">
        <w:rPr>
          <w:noProof w:val="0"/>
        </w:rPr>
        <w:t>APDUSteering</w:t>
      </w:r>
      <w:r>
        <w:rPr>
          <w:noProof w:val="0"/>
        </w:rPr>
        <w:t>Mode</w:t>
      </w:r>
      <w:proofErr w:type="spellEnd"/>
      <w:r w:rsidRPr="00161681">
        <w:rPr>
          <w:noProof w:val="0"/>
        </w:rPr>
        <w:tab/>
      </w:r>
      <w:r w:rsidRPr="00161681">
        <w:rPr>
          <w:noProof w:val="0"/>
        </w:rPr>
        <w:tab/>
      </w:r>
      <w:r w:rsidRPr="00161681">
        <w:rPr>
          <w:noProof w:val="0"/>
        </w:rPr>
        <w:tab/>
      </w:r>
      <w:r w:rsidRPr="00161681">
        <w:rPr>
          <w:noProof w:val="0"/>
        </w:rPr>
        <w:tab/>
      </w:r>
      <w:r>
        <w:rPr>
          <w:noProof w:val="0"/>
        </w:rPr>
        <w:tab/>
      </w:r>
      <w:r w:rsidRPr="00735E87">
        <w:rPr>
          <w:noProof w:val="0"/>
        </w:rPr>
        <w:tab/>
      </w:r>
      <w:r w:rsidRPr="00161681">
        <w:rPr>
          <w:noProof w:val="0"/>
        </w:rPr>
        <w:t>[</w:t>
      </w:r>
      <w:r>
        <w:rPr>
          <w:noProof w:val="0"/>
        </w:rPr>
        <w:t>17</w:t>
      </w:r>
      <w:r w:rsidRPr="00161681">
        <w:rPr>
          <w:noProof w:val="0"/>
        </w:rPr>
        <w:t xml:space="preserve">] </w:t>
      </w:r>
      <w:proofErr w:type="spellStart"/>
      <w:r>
        <w:rPr>
          <w:noProof w:val="0"/>
        </w:rPr>
        <w:t>M</w:t>
      </w:r>
      <w:r w:rsidRPr="003B6557">
        <w:rPr>
          <w:noProof w:val="0"/>
        </w:rPr>
        <w:t>APDUSteering</w:t>
      </w:r>
      <w:r>
        <w:rPr>
          <w:noProof w:val="0"/>
        </w:rPr>
        <w:t>Mode</w:t>
      </w:r>
      <w:proofErr w:type="spellEnd"/>
      <w:r w:rsidRPr="00161681">
        <w:rPr>
          <w:noProof w:val="0"/>
        </w:rPr>
        <w:t xml:space="preserve"> OPTIONA</w:t>
      </w:r>
      <w:r>
        <w:rPr>
          <w:noProof w:val="0"/>
        </w:rPr>
        <w:t>L,</w:t>
      </w:r>
    </w:p>
    <w:p w14:paraId="0B1B8CE6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  <w:t>userLocationInformationASN1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735E87">
        <w:rPr>
          <w:noProof w:val="0"/>
        </w:rPr>
        <w:tab/>
      </w:r>
      <w:r>
        <w:rPr>
          <w:noProof w:val="0"/>
        </w:rPr>
        <w:t xml:space="preserve">[18] </w:t>
      </w:r>
      <w:proofErr w:type="spellStart"/>
      <w:r>
        <w:rPr>
          <w:noProof w:val="0"/>
        </w:rPr>
        <w:t>UserLocationInformationStructured</w:t>
      </w:r>
      <w:proofErr w:type="spellEnd"/>
      <w:r>
        <w:rPr>
          <w:noProof w:val="0"/>
        </w:rPr>
        <w:t xml:space="preserve"> OPTIONAL,</w:t>
      </w:r>
    </w:p>
    <w:p w14:paraId="3AF9096E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listOfPresenceReportingAreaInformation</w:t>
      </w:r>
      <w:proofErr w:type="spellEnd"/>
      <w:r>
        <w:rPr>
          <w:noProof w:val="0"/>
        </w:rPr>
        <w:tab/>
        <w:t xml:space="preserve">[19] SEQUENCE OF </w:t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 xml:space="preserve"> OPTIONAL</w:t>
      </w:r>
    </w:p>
    <w:p w14:paraId="7EEB8B70" w14:textId="77777777" w:rsidR="009F5FFC" w:rsidRDefault="009F5FFC" w:rsidP="009F5FFC">
      <w:pPr>
        <w:pStyle w:val="PL"/>
        <w:rPr>
          <w:noProof w:val="0"/>
        </w:rPr>
      </w:pPr>
    </w:p>
    <w:p w14:paraId="2D5136A8" w14:textId="77777777" w:rsidR="009F5FFC" w:rsidRDefault="009F5FFC" w:rsidP="009F5FFC">
      <w:pPr>
        <w:pStyle w:val="PL"/>
        <w:rPr>
          <w:noProof w:val="0"/>
        </w:rPr>
      </w:pPr>
    </w:p>
    <w:p w14:paraId="1FAAA552" w14:textId="77777777" w:rsidR="009F5FFC" w:rsidRPr="007D36FE" w:rsidRDefault="009F5FFC" w:rsidP="009F5FFC">
      <w:pPr>
        <w:pStyle w:val="PL"/>
        <w:rPr>
          <w:noProof w:val="0"/>
        </w:rPr>
      </w:pPr>
      <w:r w:rsidRPr="007D36FE">
        <w:rPr>
          <w:noProof w:val="0"/>
        </w:rPr>
        <w:t>}</w:t>
      </w:r>
    </w:p>
    <w:p w14:paraId="70950FE8" w14:textId="77777777" w:rsidR="009F5FFC" w:rsidRPr="007F2035" w:rsidRDefault="009F5FFC" w:rsidP="009F5FFC">
      <w:pPr>
        <w:pStyle w:val="PL"/>
        <w:rPr>
          <w:noProof w:val="0"/>
          <w:lang w:val="en-US"/>
        </w:rPr>
      </w:pPr>
    </w:p>
    <w:p w14:paraId="21901E4F" w14:textId="77777777" w:rsidR="009F5FFC" w:rsidRPr="008E7E46" w:rsidRDefault="009F5FFC" w:rsidP="009F5FFC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30E78D40" w14:textId="77777777" w:rsidR="009F5FFC" w:rsidRDefault="009F5FFC" w:rsidP="009F5FFC">
      <w:pPr>
        <w:pStyle w:val="PL"/>
        <w:outlineLvl w:val="3"/>
        <w:rPr>
          <w:noProof w:val="0"/>
        </w:rPr>
      </w:pPr>
      <w:r w:rsidRPr="00452B63">
        <w:rPr>
          <w:noProof w:val="0"/>
        </w:rPr>
        <w:t xml:space="preserve">-- </w:t>
      </w:r>
      <w:r>
        <w:rPr>
          <w:noProof w:val="0"/>
        </w:rPr>
        <w:t>NSM</w:t>
      </w:r>
      <w:r w:rsidRPr="009C7A1E">
        <w:rPr>
          <w:noProof w:val="0"/>
        </w:rPr>
        <w:t xml:space="preserve"> charging Information</w:t>
      </w:r>
    </w:p>
    <w:p w14:paraId="3E228DD7" w14:textId="77777777" w:rsidR="009F5FFC" w:rsidRDefault="009F5FFC" w:rsidP="009F5FFC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4EA856C8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--</w:t>
      </w:r>
    </w:p>
    <w:p w14:paraId="2B162327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-- See TS 28.541 [</w:t>
      </w:r>
      <w:r>
        <w:t>254</w:t>
      </w:r>
      <w:r>
        <w:rPr>
          <w:noProof w:val="0"/>
        </w:rPr>
        <w:t>] for more information</w:t>
      </w:r>
    </w:p>
    <w:p w14:paraId="0B4F699C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--</w:t>
      </w:r>
    </w:p>
    <w:p w14:paraId="0093425E" w14:textId="77777777" w:rsidR="009F5FFC" w:rsidRPr="008E7E46" w:rsidRDefault="009F5FFC" w:rsidP="009F5FFC">
      <w:pPr>
        <w:pStyle w:val="PL"/>
        <w:rPr>
          <w:noProof w:val="0"/>
        </w:rPr>
      </w:pPr>
    </w:p>
    <w:p w14:paraId="2C65C892" w14:textId="77777777" w:rsidR="009F5FFC" w:rsidRDefault="009F5FFC" w:rsidP="009F5FFC">
      <w:pPr>
        <w:pStyle w:val="PL"/>
        <w:rPr>
          <w:noProof w:val="0"/>
        </w:rPr>
      </w:pPr>
    </w:p>
    <w:p w14:paraId="57CC5A43" w14:textId="77777777" w:rsidR="009F5FFC" w:rsidRDefault="009F5FFC" w:rsidP="009F5FFC">
      <w:pPr>
        <w:pStyle w:val="PL"/>
        <w:rPr>
          <w:noProof w:val="0"/>
        </w:rPr>
      </w:pPr>
      <w:r w:rsidRPr="00F70DBC">
        <w:t>NSMChargingInformation</w:t>
      </w:r>
      <w:r>
        <w:rPr>
          <w:noProof w:val="0"/>
        </w:rPr>
        <w:t xml:space="preserve"> </w:t>
      </w:r>
      <w:r>
        <w:rPr>
          <w:noProof w:val="0"/>
        </w:rPr>
        <w:tab/>
        <w:t>::= SET</w:t>
      </w:r>
    </w:p>
    <w:p w14:paraId="55AF9DC8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{</w:t>
      </w:r>
    </w:p>
    <w:p w14:paraId="4D44F74B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r w:rsidRPr="00F70DBC">
        <w:t>managementOperation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Ma</w:t>
      </w:r>
      <w:r w:rsidRPr="00F70DBC">
        <w:rPr>
          <w:noProof w:val="0"/>
        </w:rPr>
        <w:t>nagementOperation</w:t>
      </w:r>
      <w:proofErr w:type="spellEnd"/>
      <w:r w:rsidRPr="00F70DBC">
        <w:rPr>
          <w:noProof w:val="0"/>
        </w:rPr>
        <w:t xml:space="preserve"> </w:t>
      </w:r>
      <w:r>
        <w:rPr>
          <w:noProof w:val="0"/>
        </w:rPr>
        <w:t>OPTIONAL,</w:t>
      </w:r>
    </w:p>
    <w:p w14:paraId="69CFD8D4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iD</w:t>
      </w:r>
      <w:r w:rsidRPr="00F70DBC">
        <w:rPr>
          <w:noProof w:val="0"/>
          <w:lang w:val="en-US"/>
        </w:rPr>
        <w:t>networkSliceInstance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 w:rsidRPr="00E349B5">
        <w:rPr>
          <w:noProof w:val="0"/>
        </w:rPr>
        <w:t>OCTET STRING</w:t>
      </w:r>
      <w:r>
        <w:rPr>
          <w:noProof w:val="0"/>
        </w:rPr>
        <w:t xml:space="preserve"> OPTIONAL,</w:t>
      </w:r>
    </w:p>
    <w:p w14:paraId="65BE1C06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listOf</w:t>
      </w:r>
      <w:r w:rsidRPr="00F70DBC">
        <w:rPr>
          <w:noProof w:val="0"/>
          <w:lang w:val="en-US"/>
        </w:rPr>
        <w:t>serviceProfile</w:t>
      </w:r>
      <w:r>
        <w:rPr>
          <w:noProof w:val="0"/>
          <w:lang w:val="en-US"/>
        </w:rPr>
        <w:t>Charging</w:t>
      </w:r>
      <w:r w:rsidRPr="00F70DBC">
        <w:rPr>
          <w:noProof w:val="0"/>
          <w:lang w:val="en-US"/>
        </w:rPr>
        <w:t>Information</w:t>
      </w:r>
      <w:proofErr w:type="spellEnd"/>
      <w:r>
        <w:rPr>
          <w:noProof w:val="0"/>
        </w:rPr>
        <w:tab/>
        <w:t xml:space="preserve">[2] </w:t>
      </w:r>
      <w:r w:rsidRPr="006C0243">
        <w:rPr>
          <w:noProof w:val="0"/>
        </w:rPr>
        <w:t xml:space="preserve">SEQUENCE OF </w:t>
      </w:r>
      <w:proofErr w:type="spellStart"/>
      <w:r>
        <w:rPr>
          <w:noProof w:val="0"/>
        </w:rPr>
        <w:t>S</w:t>
      </w:r>
      <w:r w:rsidRPr="00F70DBC">
        <w:rPr>
          <w:noProof w:val="0"/>
        </w:rPr>
        <w:t>erviceProfile</w:t>
      </w:r>
      <w:r>
        <w:rPr>
          <w:noProof w:val="0"/>
        </w:rPr>
        <w:t>Charging</w:t>
      </w:r>
      <w:r w:rsidRPr="00F70DBC">
        <w:rPr>
          <w:noProof w:val="0"/>
        </w:rPr>
        <w:t>Information</w:t>
      </w:r>
      <w:proofErr w:type="spellEnd"/>
      <w:r w:rsidRPr="006C0243">
        <w:rPr>
          <w:noProof w:val="0"/>
        </w:rPr>
        <w:t xml:space="preserve"> OPTIONA</w:t>
      </w:r>
      <w:r>
        <w:rPr>
          <w:noProof w:val="0"/>
        </w:rPr>
        <w:t>L,</w:t>
      </w:r>
    </w:p>
    <w:p w14:paraId="4945F84F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F70DBC">
        <w:rPr>
          <w:noProof w:val="0"/>
        </w:rPr>
        <w:t>managementOperationStatus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</w:t>
      </w:r>
      <w:r>
        <w:rPr>
          <w:noProof w:val="0"/>
        </w:rPr>
        <w:tab/>
      </w:r>
      <w:proofErr w:type="spellStart"/>
      <w:r>
        <w:rPr>
          <w:noProof w:val="0"/>
        </w:rPr>
        <w:t>M</w:t>
      </w:r>
      <w:r w:rsidRPr="00F70DBC">
        <w:rPr>
          <w:noProof w:val="0"/>
        </w:rPr>
        <w:t>anagementOperationStatus</w:t>
      </w:r>
      <w:proofErr w:type="spellEnd"/>
      <w:r w:rsidRPr="00F70DBC">
        <w:rPr>
          <w:noProof w:val="0"/>
        </w:rPr>
        <w:t xml:space="preserve"> </w:t>
      </w:r>
      <w:r>
        <w:rPr>
          <w:noProof w:val="0"/>
        </w:rPr>
        <w:t>OPTIONAL,</w:t>
      </w:r>
    </w:p>
    <w:p w14:paraId="1C53B848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6B7253">
        <w:rPr>
          <w:noProof w:val="0"/>
        </w:rPr>
        <w:t>operationalState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</w:t>
      </w:r>
      <w:r>
        <w:rPr>
          <w:noProof w:val="0"/>
        </w:rPr>
        <w:tab/>
      </w:r>
      <w:proofErr w:type="spellStart"/>
      <w:r>
        <w:rPr>
          <w:noProof w:val="0"/>
        </w:rPr>
        <w:t>O</w:t>
      </w:r>
      <w:r w:rsidRPr="006B7253">
        <w:rPr>
          <w:noProof w:val="0"/>
        </w:rPr>
        <w:t>perationalState</w:t>
      </w:r>
      <w:proofErr w:type="spellEnd"/>
      <w:r w:rsidRPr="00F70DBC">
        <w:rPr>
          <w:noProof w:val="0"/>
        </w:rPr>
        <w:t xml:space="preserve"> </w:t>
      </w:r>
      <w:r>
        <w:rPr>
          <w:noProof w:val="0"/>
        </w:rPr>
        <w:t>OPTIONAL,</w:t>
      </w:r>
    </w:p>
    <w:p w14:paraId="52D163DE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6B7253">
        <w:rPr>
          <w:noProof w:val="0"/>
        </w:rPr>
        <w:t>administrativeState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</w:t>
      </w:r>
      <w:r>
        <w:rPr>
          <w:noProof w:val="0"/>
        </w:rPr>
        <w:tab/>
      </w:r>
      <w:proofErr w:type="spellStart"/>
      <w:r>
        <w:rPr>
          <w:noProof w:val="0"/>
        </w:rPr>
        <w:t>A</w:t>
      </w:r>
      <w:r w:rsidRPr="006B7253">
        <w:rPr>
          <w:noProof w:val="0"/>
        </w:rPr>
        <w:t>dministrativeState</w:t>
      </w:r>
      <w:proofErr w:type="spellEnd"/>
      <w:r w:rsidRPr="00F70DBC">
        <w:rPr>
          <w:noProof w:val="0"/>
        </w:rPr>
        <w:t xml:space="preserve"> </w:t>
      </w:r>
      <w:r>
        <w:rPr>
          <w:noProof w:val="0"/>
        </w:rPr>
        <w:t>OPTIONAL</w:t>
      </w:r>
    </w:p>
    <w:p w14:paraId="45F120F4" w14:textId="77777777" w:rsidR="009F5FFC" w:rsidRDefault="009F5FFC" w:rsidP="009F5FFC">
      <w:pPr>
        <w:pStyle w:val="PL"/>
        <w:rPr>
          <w:noProof w:val="0"/>
        </w:rPr>
      </w:pPr>
    </w:p>
    <w:p w14:paraId="4E89FA4B" w14:textId="77777777" w:rsidR="009F5FFC" w:rsidRDefault="009F5FFC" w:rsidP="009F5FFC">
      <w:pPr>
        <w:pStyle w:val="PL"/>
        <w:rPr>
          <w:noProof w:val="0"/>
          <w:lang w:val="en-US"/>
        </w:rPr>
      </w:pPr>
    </w:p>
    <w:p w14:paraId="1E53FE4B" w14:textId="77777777" w:rsidR="009F5FFC" w:rsidRPr="002C5DEF" w:rsidRDefault="009F5FFC" w:rsidP="009F5FFC">
      <w:pPr>
        <w:pStyle w:val="PL"/>
        <w:rPr>
          <w:noProof w:val="0"/>
          <w:lang w:val="en-US"/>
        </w:rPr>
      </w:pPr>
      <w:r w:rsidRPr="002C5DEF">
        <w:rPr>
          <w:noProof w:val="0"/>
          <w:lang w:val="en-US"/>
        </w:rPr>
        <w:t>}</w:t>
      </w:r>
    </w:p>
    <w:p w14:paraId="174F3E11" w14:textId="77777777" w:rsidR="009F5FFC" w:rsidRDefault="009F5FFC" w:rsidP="009F5FFC">
      <w:pPr>
        <w:pStyle w:val="PL"/>
        <w:rPr>
          <w:noProof w:val="0"/>
        </w:rPr>
      </w:pPr>
    </w:p>
    <w:p w14:paraId="4766649A" w14:textId="77777777" w:rsidR="009F5FFC" w:rsidRPr="007F2035" w:rsidRDefault="009F5FFC" w:rsidP="009F5FFC">
      <w:pPr>
        <w:pStyle w:val="PL"/>
        <w:rPr>
          <w:ins w:id="88" w:author="Ericsson" w:date="2021-12-30T11:42:00Z"/>
          <w:noProof w:val="0"/>
          <w:lang w:val="en-US"/>
        </w:rPr>
      </w:pPr>
    </w:p>
    <w:p w14:paraId="3E2E3EDD" w14:textId="77777777" w:rsidR="009F5FFC" w:rsidRPr="008E7E46" w:rsidRDefault="009F5FFC" w:rsidP="009F5FFC">
      <w:pPr>
        <w:pStyle w:val="PL"/>
        <w:rPr>
          <w:ins w:id="89" w:author="Ericsson" w:date="2021-12-30T11:42:00Z"/>
          <w:noProof w:val="0"/>
        </w:rPr>
      </w:pPr>
      <w:ins w:id="90" w:author="Ericsson" w:date="2021-12-30T11:42:00Z">
        <w:r w:rsidRPr="008E7E46">
          <w:rPr>
            <w:noProof w:val="0"/>
          </w:rPr>
          <w:t>--</w:t>
        </w:r>
      </w:ins>
    </w:p>
    <w:p w14:paraId="0F2E72BD" w14:textId="1076D297" w:rsidR="009F5FFC" w:rsidRDefault="009F5FFC" w:rsidP="009F5FFC">
      <w:pPr>
        <w:pStyle w:val="PL"/>
        <w:outlineLvl w:val="3"/>
        <w:rPr>
          <w:ins w:id="91" w:author="Ericsson" w:date="2021-12-30T11:42:00Z"/>
          <w:noProof w:val="0"/>
        </w:rPr>
      </w:pPr>
      <w:ins w:id="92" w:author="Ericsson" w:date="2021-12-30T11:42:00Z">
        <w:r w:rsidRPr="00452B63">
          <w:rPr>
            <w:noProof w:val="0"/>
          </w:rPr>
          <w:t xml:space="preserve">-- </w:t>
        </w:r>
        <w:r>
          <w:rPr>
            <w:noProof w:val="0"/>
          </w:rPr>
          <w:t>IMS</w:t>
        </w:r>
        <w:r w:rsidRPr="009C7A1E">
          <w:rPr>
            <w:noProof w:val="0"/>
          </w:rPr>
          <w:t xml:space="preserve"> charging Information</w:t>
        </w:r>
      </w:ins>
    </w:p>
    <w:p w14:paraId="03F476F5" w14:textId="77777777" w:rsidR="009F5FFC" w:rsidRDefault="009F5FFC" w:rsidP="009F5FFC">
      <w:pPr>
        <w:pStyle w:val="PL"/>
        <w:rPr>
          <w:ins w:id="93" w:author="Ericsson" w:date="2021-12-30T11:42:00Z"/>
          <w:noProof w:val="0"/>
        </w:rPr>
      </w:pPr>
      <w:ins w:id="94" w:author="Ericsson" w:date="2021-12-30T11:42:00Z">
        <w:r w:rsidRPr="008E7E46">
          <w:rPr>
            <w:noProof w:val="0"/>
          </w:rPr>
          <w:t>--</w:t>
        </w:r>
      </w:ins>
    </w:p>
    <w:p w14:paraId="5484549E" w14:textId="77777777" w:rsidR="009F5FFC" w:rsidRDefault="009F5FFC" w:rsidP="009F5FFC">
      <w:pPr>
        <w:pStyle w:val="PL"/>
        <w:rPr>
          <w:ins w:id="95" w:author="Ericsson" w:date="2021-12-30T11:42:00Z"/>
          <w:noProof w:val="0"/>
        </w:rPr>
      </w:pPr>
      <w:ins w:id="96" w:author="Ericsson" w:date="2021-12-30T11:42:00Z">
        <w:r>
          <w:rPr>
            <w:noProof w:val="0"/>
          </w:rPr>
          <w:t>--</w:t>
        </w:r>
      </w:ins>
    </w:p>
    <w:p w14:paraId="73AF1367" w14:textId="30D4702E" w:rsidR="009F5FFC" w:rsidRDefault="009F5FFC" w:rsidP="009F5FFC">
      <w:pPr>
        <w:pStyle w:val="PL"/>
        <w:rPr>
          <w:ins w:id="97" w:author="Ericsson" w:date="2021-12-30T11:42:00Z"/>
          <w:noProof w:val="0"/>
        </w:rPr>
      </w:pPr>
      <w:ins w:id="98" w:author="Ericsson" w:date="2021-12-30T11:42:00Z">
        <w:r>
          <w:rPr>
            <w:noProof w:val="0"/>
          </w:rPr>
          <w:t xml:space="preserve">-- See TS </w:t>
        </w:r>
      </w:ins>
      <w:ins w:id="99" w:author="Ericsson" w:date="2021-12-30T11:44:00Z">
        <w:r w:rsidR="00945254">
          <w:rPr>
            <w:noProof w:val="0"/>
          </w:rPr>
          <w:t>32</w:t>
        </w:r>
      </w:ins>
      <w:ins w:id="100" w:author="Ericsson" w:date="2021-12-30T11:42:00Z">
        <w:r>
          <w:rPr>
            <w:noProof w:val="0"/>
          </w:rPr>
          <w:t>.</w:t>
        </w:r>
      </w:ins>
      <w:ins w:id="101" w:author="Ericsson" w:date="2021-12-30T11:44:00Z">
        <w:r w:rsidR="00945254">
          <w:rPr>
            <w:noProof w:val="0"/>
          </w:rPr>
          <w:t>260</w:t>
        </w:r>
      </w:ins>
      <w:ins w:id="102" w:author="Ericsson" w:date="2021-12-30T11:42:00Z">
        <w:r>
          <w:rPr>
            <w:noProof w:val="0"/>
          </w:rPr>
          <w:t> [</w:t>
        </w:r>
      </w:ins>
      <w:ins w:id="103" w:author="Ericsson" w:date="2021-12-30T16:06:00Z">
        <w:r w:rsidR="00224A4A">
          <w:rPr>
            <w:noProof w:val="0"/>
          </w:rPr>
          <w:t>20</w:t>
        </w:r>
      </w:ins>
      <w:ins w:id="104" w:author="Ericsson" w:date="2021-12-30T11:42:00Z">
        <w:r>
          <w:rPr>
            <w:noProof w:val="0"/>
          </w:rPr>
          <w:t>] for more information</w:t>
        </w:r>
      </w:ins>
    </w:p>
    <w:p w14:paraId="1E8846BD" w14:textId="77777777" w:rsidR="009F5FFC" w:rsidRDefault="009F5FFC" w:rsidP="009F5FFC">
      <w:pPr>
        <w:pStyle w:val="PL"/>
        <w:rPr>
          <w:ins w:id="105" w:author="Ericsson" w:date="2021-12-30T11:42:00Z"/>
          <w:noProof w:val="0"/>
        </w:rPr>
      </w:pPr>
      <w:ins w:id="106" w:author="Ericsson" w:date="2021-12-30T11:42:00Z">
        <w:r>
          <w:rPr>
            <w:noProof w:val="0"/>
          </w:rPr>
          <w:t>--</w:t>
        </w:r>
      </w:ins>
    </w:p>
    <w:p w14:paraId="6D0E7EEC" w14:textId="77777777" w:rsidR="009F5FFC" w:rsidRPr="008E7E46" w:rsidRDefault="009F5FFC" w:rsidP="009F5FFC">
      <w:pPr>
        <w:pStyle w:val="PL"/>
        <w:rPr>
          <w:ins w:id="107" w:author="Ericsson" w:date="2021-12-30T11:42:00Z"/>
          <w:noProof w:val="0"/>
        </w:rPr>
      </w:pPr>
    </w:p>
    <w:p w14:paraId="602821C3" w14:textId="77777777" w:rsidR="009F5FFC" w:rsidRDefault="009F5FFC" w:rsidP="009F5FFC">
      <w:pPr>
        <w:pStyle w:val="PL"/>
        <w:rPr>
          <w:ins w:id="108" w:author="Ericsson" w:date="2021-12-30T11:42:00Z"/>
          <w:noProof w:val="0"/>
        </w:rPr>
      </w:pPr>
    </w:p>
    <w:p w14:paraId="7EA423C2" w14:textId="3E21F039" w:rsidR="009F5FFC" w:rsidRDefault="00945254" w:rsidP="009F5FFC">
      <w:pPr>
        <w:pStyle w:val="PL"/>
        <w:rPr>
          <w:ins w:id="109" w:author="Ericsson" w:date="2021-12-30T11:42:00Z"/>
          <w:noProof w:val="0"/>
        </w:rPr>
      </w:pPr>
      <w:ins w:id="110" w:author="Ericsson" w:date="2021-12-30T11:44:00Z">
        <w:r>
          <w:rPr>
            <w:lang w:eastAsia="zh-CN"/>
          </w:rPr>
          <w:t>IMSChargingInformation</w:t>
        </w:r>
      </w:ins>
      <w:ins w:id="111" w:author="Ericsson" w:date="2021-12-30T11:42:00Z">
        <w:r w:rsidR="009F5FFC">
          <w:rPr>
            <w:noProof w:val="0"/>
          </w:rPr>
          <w:tab/>
          <w:t>::= SET</w:t>
        </w:r>
      </w:ins>
    </w:p>
    <w:p w14:paraId="79FCB538" w14:textId="77777777" w:rsidR="009F5FFC" w:rsidRDefault="009F5FFC" w:rsidP="009F5FFC">
      <w:pPr>
        <w:pStyle w:val="PL"/>
        <w:rPr>
          <w:ins w:id="112" w:author="Ericsson" w:date="2021-12-30T11:42:00Z"/>
          <w:noProof w:val="0"/>
        </w:rPr>
      </w:pPr>
      <w:ins w:id="113" w:author="Ericsson" w:date="2021-12-30T11:42:00Z">
        <w:r>
          <w:rPr>
            <w:noProof w:val="0"/>
          </w:rPr>
          <w:t>{</w:t>
        </w:r>
      </w:ins>
    </w:p>
    <w:p w14:paraId="6EC12D56" w14:textId="251CE855" w:rsidR="009F5FFC" w:rsidRDefault="009F5FFC" w:rsidP="009F5FFC">
      <w:pPr>
        <w:pStyle w:val="PL"/>
        <w:rPr>
          <w:ins w:id="114" w:author="Ericsson" w:date="2021-12-30T11:45:00Z"/>
          <w:noProof w:val="0"/>
        </w:rPr>
      </w:pPr>
      <w:ins w:id="115" w:author="Ericsson" w:date="2021-12-30T11:42:00Z">
        <w:r>
          <w:rPr>
            <w:noProof w:val="0"/>
          </w:rPr>
          <w:tab/>
        </w:r>
      </w:ins>
      <w:ins w:id="116" w:author="Ericsson" w:date="2021-12-30T11:44:00Z">
        <w:r w:rsidR="00945254">
          <w:t>eventType</w:t>
        </w:r>
      </w:ins>
      <w:ins w:id="117" w:author="Ericsson" w:date="2021-12-30T11:42:00Z"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</w:ins>
      <w:ins w:id="118" w:author="Ericsson" w:date="2021-12-30T12:19:00Z">
        <w:r w:rsidR="005960BF">
          <w:rPr>
            <w:noProof w:val="0"/>
          </w:rPr>
          <w:tab/>
        </w:r>
      </w:ins>
      <w:ins w:id="119" w:author="Ericsson" w:date="2021-12-30T12:06:00Z">
        <w:r w:rsidR="00BB25E8">
          <w:rPr>
            <w:noProof w:val="0"/>
          </w:rPr>
          <w:tab/>
        </w:r>
      </w:ins>
      <w:ins w:id="120" w:author="Ericsson" w:date="2021-12-30T11:42:00Z">
        <w:r>
          <w:rPr>
            <w:noProof w:val="0"/>
          </w:rPr>
          <w:t xml:space="preserve">[0] </w:t>
        </w:r>
      </w:ins>
      <w:ins w:id="121" w:author="Ericsson" w:date="2021-12-30T11:45:00Z">
        <w:r w:rsidR="00945254">
          <w:t>SIPEventType</w:t>
        </w:r>
      </w:ins>
      <w:ins w:id="122" w:author="Ericsson" w:date="2021-12-30T11:42:00Z">
        <w:r w:rsidRPr="00F70DBC">
          <w:rPr>
            <w:noProof w:val="0"/>
          </w:rPr>
          <w:t xml:space="preserve"> </w:t>
        </w:r>
        <w:r>
          <w:rPr>
            <w:noProof w:val="0"/>
          </w:rPr>
          <w:t>OPTIONAL,</w:t>
        </w:r>
      </w:ins>
    </w:p>
    <w:p w14:paraId="24599616" w14:textId="495068A0" w:rsidR="00945254" w:rsidRDefault="00945254" w:rsidP="009F5FFC">
      <w:pPr>
        <w:pStyle w:val="PL"/>
        <w:rPr>
          <w:ins w:id="123" w:author="Ericsson" w:date="2021-12-30T11:42:00Z"/>
          <w:noProof w:val="0"/>
        </w:rPr>
      </w:pPr>
      <w:ins w:id="124" w:author="Ericsson" w:date="2021-12-30T11:45:00Z">
        <w:r>
          <w:rPr>
            <w:noProof w:val="0"/>
          </w:rPr>
          <w:tab/>
        </w:r>
        <w:r>
          <w:t>iMSNodeFunctionality</w:t>
        </w:r>
        <w:r>
          <w:tab/>
        </w:r>
        <w:r>
          <w:tab/>
        </w:r>
      </w:ins>
      <w:ins w:id="125" w:author="Ericsson" w:date="2021-12-30T12:06:00Z">
        <w:r w:rsidR="00BB25E8">
          <w:tab/>
        </w:r>
      </w:ins>
      <w:ins w:id="126" w:author="Ericsson" w:date="2021-12-30T12:20:00Z">
        <w:r w:rsidR="009A5E75">
          <w:tab/>
        </w:r>
      </w:ins>
      <w:ins w:id="127" w:author="Ericsson" w:date="2021-12-30T11:45:00Z">
        <w:r>
          <w:tab/>
          <w:t xml:space="preserve">[1] </w:t>
        </w:r>
      </w:ins>
      <w:ins w:id="128" w:author="Ericsson" w:date="2021-12-30T11:48:00Z">
        <w:r w:rsidR="00AA35FF">
          <w:rPr>
            <w:rFonts w:cs="Arial"/>
            <w:szCs w:val="18"/>
          </w:rPr>
          <w:t xml:space="preserve">IMSNodeFunctionality </w:t>
        </w:r>
        <w:r w:rsidR="00AA35FF" w:rsidRPr="00E349B5">
          <w:rPr>
            <w:noProof w:val="0"/>
          </w:rPr>
          <w:t>OPTIONAL,</w:t>
        </w:r>
      </w:ins>
    </w:p>
    <w:p w14:paraId="28EF7130" w14:textId="088AA108" w:rsidR="009F5FFC" w:rsidRDefault="00202473" w:rsidP="009F5FFC">
      <w:pPr>
        <w:pStyle w:val="PL"/>
        <w:rPr>
          <w:ins w:id="129" w:author="Ericsson" w:date="2021-12-30T11:48:00Z"/>
          <w:noProof w:val="0"/>
        </w:rPr>
      </w:pPr>
      <w:ins w:id="130" w:author="Ericsson" w:date="2021-12-30T11:47:00Z">
        <w:r>
          <w:rPr>
            <w:noProof w:val="0"/>
          </w:rPr>
          <w:tab/>
        </w:r>
        <w:r>
          <w:t>roleOfNode</w:t>
        </w:r>
        <w:r>
          <w:tab/>
        </w:r>
        <w:r>
          <w:tab/>
        </w:r>
        <w:r>
          <w:tab/>
        </w:r>
        <w:r>
          <w:tab/>
        </w:r>
        <w:r>
          <w:tab/>
        </w:r>
      </w:ins>
      <w:ins w:id="131" w:author="Ericsson" w:date="2021-12-30T12:06:00Z">
        <w:r w:rsidR="00BB25E8">
          <w:tab/>
        </w:r>
      </w:ins>
      <w:ins w:id="132" w:author="Ericsson" w:date="2021-12-30T12:20:00Z">
        <w:r w:rsidR="009A5E75">
          <w:tab/>
        </w:r>
      </w:ins>
      <w:ins w:id="133" w:author="Ericsson" w:date="2021-12-30T11:47:00Z">
        <w:r>
          <w:tab/>
          <w:t xml:space="preserve">[2] </w:t>
        </w:r>
        <w:r w:rsidR="00AA35FF" w:rsidRPr="00E349B5">
          <w:rPr>
            <w:noProof w:val="0"/>
          </w:rPr>
          <w:t>Role-of-Node OPTIONAL,</w:t>
        </w:r>
      </w:ins>
    </w:p>
    <w:p w14:paraId="57D6725C" w14:textId="09278470" w:rsidR="00D72499" w:rsidRDefault="00D72499" w:rsidP="00D72499">
      <w:pPr>
        <w:pStyle w:val="PL"/>
        <w:rPr>
          <w:ins w:id="134" w:author="Ericsson" w:date="2021-12-30T14:28:00Z"/>
          <w:noProof w:val="0"/>
        </w:rPr>
      </w:pPr>
      <w:ins w:id="135" w:author="Ericsson" w:date="2021-12-30T14:28:00Z">
        <w:r>
          <w:rPr>
            <w:noProof w:val="0"/>
          </w:rPr>
          <w:tab/>
        </w:r>
        <w:proofErr w:type="spellStart"/>
        <w:r>
          <w:rPr>
            <w:noProof w:val="0"/>
          </w:rPr>
          <w:t>userIdentifier</w:t>
        </w:r>
        <w:proofErr w:type="spellEnd"/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 w:rsidR="002679BD">
          <w:rPr>
            <w:noProof w:val="0"/>
          </w:rPr>
          <w:tab/>
        </w:r>
        <w:r w:rsidR="002679BD"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  <w:t>[</w:t>
        </w:r>
        <w:r w:rsidR="002679BD">
          <w:rPr>
            <w:noProof w:val="0"/>
          </w:rPr>
          <w:t>3</w:t>
        </w:r>
        <w:r>
          <w:rPr>
            <w:noProof w:val="0"/>
          </w:rPr>
          <w:t xml:space="preserve">] </w:t>
        </w:r>
        <w:proofErr w:type="spellStart"/>
        <w:r>
          <w:rPr>
            <w:noProof w:val="0"/>
          </w:rPr>
          <w:t>InvolvedParty</w:t>
        </w:r>
        <w:proofErr w:type="spellEnd"/>
        <w:r>
          <w:rPr>
            <w:noProof w:val="0"/>
          </w:rPr>
          <w:t xml:space="preserve"> OPTIONAL,</w:t>
        </w:r>
      </w:ins>
    </w:p>
    <w:p w14:paraId="58EE1C2C" w14:textId="3043CF0F" w:rsidR="00D72499" w:rsidRDefault="00D72499" w:rsidP="00D72499">
      <w:pPr>
        <w:pStyle w:val="PL"/>
        <w:rPr>
          <w:ins w:id="136" w:author="Ericsson" w:date="2021-12-30T14:28:00Z"/>
          <w:noProof w:val="0"/>
        </w:rPr>
      </w:pPr>
      <w:ins w:id="137" w:author="Ericsson" w:date="2021-12-30T14:28:00Z">
        <w:r>
          <w:rPr>
            <w:noProof w:val="0"/>
          </w:rPr>
          <w:tab/>
        </w:r>
        <w:proofErr w:type="spellStart"/>
        <w:r>
          <w:rPr>
            <w:noProof w:val="0"/>
          </w:rPr>
          <w:t>userEquipmentInfo</w:t>
        </w:r>
        <w:proofErr w:type="spellEnd"/>
        <w:r>
          <w:rPr>
            <w:noProof w:val="0"/>
          </w:rPr>
          <w:tab/>
        </w:r>
        <w:r>
          <w:rPr>
            <w:noProof w:val="0"/>
          </w:rPr>
          <w:tab/>
        </w:r>
        <w:r w:rsidR="002679BD">
          <w:rPr>
            <w:noProof w:val="0"/>
          </w:rPr>
          <w:tab/>
        </w:r>
        <w:r w:rsidR="002679BD"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  <w:t>[</w:t>
        </w:r>
        <w:r w:rsidR="002679BD">
          <w:rPr>
            <w:noProof w:val="0"/>
          </w:rPr>
          <w:t>4</w:t>
        </w:r>
        <w:r>
          <w:rPr>
            <w:noProof w:val="0"/>
          </w:rPr>
          <w:t xml:space="preserve">] </w:t>
        </w:r>
        <w:proofErr w:type="spellStart"/>
        <w:r w:rsidRPr="00F2250F">
          <w:rPr>
            <w:noProof w:val="0"/>
          </w:rPr>
          <w:t>SubscriberEquipment</w:t>
        </w:r>
        <w:r>
          <w:rPr>
            <w:noProof w:val="0"/>
          </w:rPr>
          <w:t>Number</w:t>
        </w:r>
        <w:proofErr w:type="spellEnd"/>
        <w:r>
          <w:rPr>
            <w:noProof w:val="0"/>
          </w:rPr>
          <w:t xml:space="preserve"> OPTIONAL,</w:t>
        </w:r>
      </w:ins>
    </w:p>
    <w:p w14:paraId="5F81A9E7" w14:textId="0E9A9B43" w:rsidR="00674CD7" w:rsidRDefault="00674CD7" w:rsidP="009F5FFC">
      <w:pPr>
        <w:pStyle w:val="PL"/>
        <w:rPr>
          <w:ins w:id="138" w:author="Ericsson" w:date="2021-12-30T11:42:00Z"/>
          <w:noProof w:val="0"/>
        </w:rPr>
      </w:pPr>
      <w:ins w:id="139" w:author="Ericsson" w:date="2021-12-30T11:48:00Z">
        <w:r>
          <w:rPr>
            <w:noProof w:val="0"/>
          </w:rPr>
          <w:tab/>
        </w:r>
        <w:r>
          <w:t>userLocationInfo</w:t>
        </w:r>
        <w:r>
          <w:tab/>
        </w:r>
        <w:r>
          <w:tab/>
        </w:r>
        <w:r>
          <w:tab/>
        </w:r>
      </w:ins>
      <w:ins w:id="140" w:author="Ericsson" w:date="2021-12-30T12:06:00Z">
        <w:r w:rsidR="00BB25E8">
          <w:tab/>
        </w:r>
      </w:ins>
      <w:ins w:id="141" w:author="Ericsson" w:date="2021-12-30T12:20:00Z">
        <w:r w:rsidR="009A5E75">
          <w:tab/>
        </w:r>
      </w:ins>
      <w:ins w:id="142" w:author="Ericsson" w:date="2021-12-30T11:48:00Z">
        <w:r>
          <w:tab/>
          <w:t>[</w:t>
        </w:r>
      </w:ins>
      <w:ins w:id="143" w:author="Ericsson" w:date="2021-12-30T14:28:00Z">
        <w:r w:rsidR="002679BD">
          <w:t>5</w:t>
        </w:r>
      </w:ins>
      <w:ins w:id="144" w:author="Ericsson" w:date="2021-12-30T11:48:00Z">
        <w:r>
          <w:t>]</w:t>
        </w:r>
      </w:ins>
      <w:ins w:id="145" w:author="Ericsson" w:date="2021-12-30T11:49:00Z">
        <w:r w:rsidR="009F1907" w:rsidRPr="009F1907">
          <w:rPr>
            <w:noProof w:val="0"/>
          </w:rPr>
          <w:t xml:space="preserve"> </w:t>
        </w:r>
      </w:ins>
      <w:proofErr w:type="spellStart"/>
      <w:ins w:id="146" w:author="Ericsson" w:date="2021-12-30T14:23:00Z">
        <w:r w:rsidR="0023594F">
          <w:rPr>
            <w:noProof w:val="0"/>
          </w:rPr>
          <w:t>UserLocationInformation</w:t>
        </w:r>
        <w:proofErr w:type="spellEnd"/>
        <w:r w:rsidR="0023594F">
          <w:rPr>
            <w:noProof w:val="0"/>
          </w:rPr>
          <w:t xml:space="preserve"> OPTIONAL,</w:t>
        </w:r>
      </w:ins>
    </w:p>
    <w:p w14:paraId="04D6191B" w14:textId="340B6017" w:rsidR="009F5FFC" w:rsidRDefault="00C439B8" w:rsidP="009F5FFC">
      <w:pPr>
        <w:pStyle w:val="PL"/>
        <w:rPr>
          <w:ins w:id="147" w:author="Ericsson" w:date="2021-12-30T11:52:00Z"/>
          <w:noProof w:val="0"/>
        </w:rPr>
      </w:pPr>
      <w:ins w:id="148" w:author="Ericsson" w:date="2021-12-30T11:51:00Z">
        <w:r>
          <w:rPr>
            <w:noProof w:val="0"/>
            <w:lang w:val="en-US"/>
          </w:rPr>
          <w:tab/>
        </w:r>
        <w:r>
          <w:t>ueTimeZone</w:t>
        </w:r>
        <w:r>
          <w:tab/>
        </w:r>
        <w:r>
          <w:tab/>
        </w:r>
        <w:r>
          <w:tab/>
        </w:r>
        <w:r>
          <w:tab/>
        </w:r>
        <w:r>
          <w:tab/>
        </w:r>
      </w:ins>
      <w:ins w:id="149" w:author="Ericsson" w:date="2021-12-30T12:06:00Z">
        <w:r w:rsidR="00BB25E8">
          <w:tab/>
        </w:r>
      </w:ins>
      <w:ins w:id="150" w:author="Ericsson" w:date="2021-12-30T12:20:00Z">
        <w:r w:rsidR="009A5E75">
          <w:tab/>
        </w:r>
      </w:ins>
      <w:ins w:id="151" w:author="Ericsson" w:date="2021-12-30T11:51:00Z">
        <w:r>
          <w:tab/>
          <w:t>[</w:t>
        </w:r>
      </w:ins>
      <w:ins w:id="152" w:author="Ericsson" w:date="2021-12-30T14:28:00Z">
        <w:r w:rsidR="002679BD">
          <w:t>6</w:t>
        </w:r>
      </w:ins>
      <w:ins w:id="153" w:author="Ericsson" w:date="2021-12-30T11:51:00Z">
        <w:r>
          <w:t>]</w:t>
        </w:r>
      </w:ins>
      <w:ins w:id="154" w:author="Ericsson" w:date="2021-12-30T11:52:00Z">
        <w:r w:rsidR="005C3151">
          <w:t xml:space="preserve"> </w:t>
        </w:r>
        <w:proofErr w:type="spellStart"/>
        <w:r w:rsidR="005C3151" w:rsidRPr="00E349B5">
          <w:rPr>
            <w:noProof w:val="0"/>
          </w:rPr>
          <w:t>MSTimeZone</w:t>
        </w:r>
        <w:proofErr w:type="spellEnd"/>
        <w:r w:rsidR="005C3151">
          <w:rPr>
            <w:noProof w:val="0"/>
          </w:rPr>
          <w:t xml:space="preserve"> OPTIONAL,</w:t>
        </w:r>
      </w:ins>
    </w:p>
    <w:p w14:paraId="429669FC" w14:textId="3B618B01" w:rsidR="00C439B8" w:rsidRDefault="005C3151" w:rsidP="009F5FFC">
      <w:pPr>
        <w:pStyle w:val="PL"/>
        <w:rPr>
          <w:ins w:id="155" w:author="Ericsson" w:date="2021-12-30T11:53:00Z"/>
          <w:noProof w:val="0"/>
        </w:rPr>
      </w:pPr>
      <w:ins w:id="156" w:author="Ericsson" w:date="2021-12-30T11:52:00Z">
        <w:r>
          <w:rPr>
            <w:noProof w:val="0"/>
            <w:lang w:val="en-US"/>
          </w:rPr>
          <w:tab/>
        </w:r>
      </w:ins>
      <w:proofErr w:type="spellStart"/>
      <w:ins w:id="157" w:author="Ericsson" w:date="2021-12-30T11:53:00Z">
        <w:r w:rsidR="004C6165">
          <w:rPr>
            <w:noProof w:val="0"/>
          </w:rPr>
          <w:t>threeGPPPSDataOffStatus</w:t>
        </w:r>
        <w:proofErr w:type="spellEnd"/>
        <w:r w:rsidR="004C6165">
          <w:rPr>
            <w:noProof w:val="0"/>
          </w:rPr>
          <w:tab/>
        </w:r>
        <w:r w:rsidR="004C6165">
          <w:rPr>
            <w:noProof w:val="0"/>
          </w:rPr>
          <w:tab/>
        </w:r>
      </w:ins>
      <w:ins w:id="158" w:author="Ericsson" w:date="2021-12-30T12:06:00Z">
        <w:r w:rsidR="00BB25E8">
          <w:rPr>
            <w:noProof w:val="0"/>
          </w:rPr>
          <w:tab/>
        </w:r>
      </w:ins>
      <w:ins w:id="159" w:author="Ericsson" w:date="2021-12-30T12:20:00Z">
        <w:r w:rsidR="009A5E75">
          <w:rPr>
            <w:noProof w:val="0"/>
          </w:rPr>
          <w:tab/>
        </w:r>
      </w:ins>
      <w:ins w:id="160" w:author="Ericsson" w:date="2021-12-30T11:53:00Z">
        <w:r w:rsidR="004C6165">
          <w:rPr>
            <w:noProof w:val="0"/>
          </w:rPr>
          <w:tab/>
        </w:r>
        <w:r w:rsidR="004C6165">
          <w:rPr>
            <w:rFonts w:hint="eastAsia"/>
            <w:noProof w:val="0"/>
            <w:lang w:eastAsia="zh-CN"/>
          </w:rPr>
          <w:t>[</w:t>
        </w:r>
      </w:ins>
      <w:ins w:id="161" w:author="Ericsson" w:date="2021-12-30T14:28:00Z">
        <w:r w:rsidR="002679BD">
          <w:rPr>
            <w:noProof w:val="0"/>
            <w:lang w:eastAsia="zh-CN"/>
          </w:rPr>
          <w:t>7</w:t>
        </w:r>
      </w:ins>
      <w:ins w:id="162" w:author="Ericsson" w:date="2021-12-30T11:53:00Z">
        <w:r w:rsidR="004C6165">
          <w:rPr>
            <w:rFonts w:hint="eastAsia"/>
            <w:noProof w:val="0"/>
            <w:lang w:eastAsia="zh-CN"/>
          </w:rPr>
          <w:t>]</w:t>
        </w:r>
        <w:r w:rsidR="004C6165" w:rsidRPr="00103884">
          <w:rPr>
            <w:noProof w:val="0"/>
          </w:rPr>
          <w:t xml:space="preserve"> </w:t>
        </w:r>
        <w:proofErr w:type="spellStart"/>
        <w:r w:rsidR="004C6165">
          <w:rPr>
            <w:noProof w:val="0"/>
          </w:rPr>
          <w:t>ThreeGPPPSDataOffStatus</w:t>
        </w:r>
        <w:proofErr w:type="spellEnd"/>
        <w:r w:rsidR="004C6165">
          <w:rPr>
            <w:rFonts w:hint="eastAsia"/>
            <w:noProof w:val="0"/>
            <w:lang w:eastAsia="zh-CN"/>
          </w:rPr>
          <w:t xml:space="preserve"> </w:t>
        </w:r>
        <w:r w:rsidR="004C6165">
          <w:rPr>
            <w:noProof w:val="0"/>
          </w:rPr>
          <w:t>OPTIONAL,</w:t>
        </w:r>
      </w:ins>
    </w:p>
    <w:p w14:paraId="78E60E7E" w14:textId="344DA7B6" w:rsidR="00863C66" w:rsidRDefault="00863C66" w:rsidP="00863C66">
      <w:pPr>
        <w:pStyle w:val="PL"/>
        <w:rPr>
          <w:ins w:id="163" w:author="Ericsson" w:date="2021-12-30T11:55:00Z"/>
          <w:noProof w:val="0"/>
        </w:rPr>
      </w:pPr>
      <w:ins w:id="164" w:author="Ericsson" w:date="2021-12-30T11:55:00Z">
        <w:r w:rsidRPr="00E349B5">
          <w:rPr>
            <w:noProof w:val="0"/>
          </w:rPr>
          <w:tab/>
        </w:r>
        <w:proofErr w:type="spellStart"/>
        <w:r>
          <w:rPr>
            <w:noProof w:val="0"/>
          </w:rPr>
          <w:t>iSUPCause</w:t>
        </w:r>
        <w:proofErr w:type="spellEnd"/>
        <w:r>
          <w:rPr>
            <w:noProof w:val="0"/>
          </w:rPr>
          <w:tab/>
        </w:r>
        <w:r w:rsidRPr="00E349B5">
          <w:rPr>
            <w:noProof w:val="0"/>
          </w:rPr>
          <w:tab/>
        </w:r>
        <w:r w:rsidRPr="00E349B5">
          <w:rPr>
            <w:noProof w:val="0"/>
          </w:rPr>
          <w:tab/>
        </w:r>
        <w:r w:rsidRPr="00E349B5">
          <w:rPr>
            <w:noProof w:val="0"/>
          </w:rPr>
          <w:tab/>
        </w:r>
        <w:r w:rsidRPr="00E349B5">
          <w:rPr>
            <w:noProof w:val="0"/>
          </w:rPr>
          <w:tab/>
        </w:r>
      </w:ins>
      <w:ins w:id="165" w:author="Ericsson" w:date="2021-12-30T12:06:00Z">
        <w:r w:rsidR="00BB25E8">
          <w:rPr>
            <w:noProof w:val="0"/>
          </w:rPr>
          <w:tab/>
        </w:r>
      </w:ins>
      <w:ins w:id="166" w:author="Ericsson" w:date="2021-12-30T12:20:00Z">
        <w:r w:rsidR="009A5E75">
          <w:rPr>
            <w:noProof w:val="0"/>
          </w:rPr>
          <w:tab/>
        </w:r>
      </w:ins>
      <w:ins w:id="167" w:author="Ericsson" w:date="2021-12-30T11:55:00Z">
        <w:r w:rsidRPr="00E349B5">
          <w:rPr>
            <w:noProof w:val="0"/>
          </w:rPr>
          <w:tab/>
        </w:r>
        <w:r>
          <w:rPr>
            <w:noProof w:val="0"/>
          </w:rPr>
          <w:t>[</w:t>
        </w:r>
      </w:ins>
      <w:ins w:id="168" w:author="Ericsson" w:date="2021-12-30T14:28:00Z">
        <w:r w:rsidR="002679BD">
          <w:rPr>
            <w:noProof w:val="0"/>
          </w:rPr>
          <w:t>8</w:t>
        </w:r>
      </w:ins>
      <w:ins w:id="169" w:author="Ericsson" w:date="2021-12-30T11:55:00Z">
        <w:r w:rsidRPr="00E349B5">
          <w:rPr>
            <w:noProof w:val="0"/>
          </w:rPr>
          <w:t xml:space="preserve">] </w:t>
        </w:r>
        <w:proofErr w:type="spellStart"/>
        <w:r>
          <w:rPr>
            <w:noProof w:val="0"/>
          </w:rPr>
          <w:t>ISUPCause</w:t>
        </w:r>
        <w:proofErr w:type="spellEnd"/>
        <w:r w:rsidRPr="00E349B5">
          <w:rPr>
            <w:noProof w:val="0"/>
          </w:rPr>
          <w:t xml:space="preserve"> OPTIONAL</w:t>
        </w:r>
        <w:r>
          <w:rPr>
            <w:noProof w:val="0"/>
          </w:rPr>
          <w:t>,</w:t>
        </w:r>
      </w:ins>
    </w:p>
    <w:p w14:paraId="41D87CEB" w14:textId="02C4840E" w:rsidR="00863C66" w:rsidRDefault="00863C66" w:rsidP="00863C66">
      <w:pPr>
        <w:pStyle w:val="PL"/>
        <w:rPr>
          <w:ins w:id="170" w:author="Ericsson" w:date="2021-12-30T11:57:00Z"/>
        </w:rPr>
      </w:pPr>
      <w:ins w:id="171" w:author="Ericsson" w:date="2021-12-30T11:55:00Z">
        <w:r>
          <w:rPr>
            <w:noProof w:val="0"/>
          </w:rPr>
          <w:tab/>
        </w:r>
        <w:del w:id="172" w:author="Ericsson v1" w:date="2022-01-24T13:42:00Z">
          <w:r w:rsidDel="00B7165E">
            <w:delText>servingNode</w:delText>
          </w:r>
        </w:del>
      </w:ins>
      <w:ins w:id="173" w:author="Ericsson v1" w:date="2022-01-24T13:42:00Z">
        <w:r w:rsidR="00B7165E">
          <w:t>controlPlane</w:t>
        </w:r>
      </w:ins>
      <w:ins w:id="174" w:author="Ericsson" w:date="2021-12-30T11:55:00Z">
        <w:r>
          <w:t>Address</w:t>
        </w:r>
      </w:ins>
      <w:ins w:id="175" w:author="Ericsson" w:date="2021-12-30T11:57:00Z">
        <w:r w:rsidR="00821334">
          <w:tab/>
        </w:r>
        <w:r w:rsidR="00821334">
          <w:tab/>
        </w:r>
        <w:r w:rsidR="00821334">
          <w:tab/>
        </w:r>
      </w:ins>
      <w:ins w:id="176" w:author="Ericsson" w:date="2021-12-30T12:06:00Z">
        <w:r w:rsidR="00BB25E8">
          <w:tab/>
        </w:r>
      </w:ins>
      <w:ins w:id="177" w:author="Ericsson" w:date="2021-12-30T12:20:00Z">
        <w:r w:rsidR="009A5E75">
          <w:tab/>
        </w:r>
      </w:ins>
      <w:ins w:id="178" w:author="Ericsson" w:date="2021-12-30T11:57:00Z">
        <w:r w:rsidR="00821334">
          <w:tab/>
          <w:t>[</w:t>
        </w:r>
      </w:ins>
      <w:ins w:id="179" w:author="Ericsson" w:date="2021-12-30T14:28:00Z">
        <w:r w:rsidR="002679BD">
          <w:t>9</w:t>
        </w:r>
      </w:ins>
      <w:ins w:id="180" w:author="Ericsson" w:date="2021-12-30T11:57:00Z">
        <w:r w:rsidR="00821334">
          <w:t>] NodeAddress OPTIONAL,</w:t>
        </w:r>
      </w:ins>
    </w:p>
    <w:p w14:paraId="3AB1CE28" w14:textId="1A106A98" w:rsidR="00821334" w:rsidRDefault="00821334" w:rsidP="00863C66">
      <w:pPr>
        <w:pStyle w:val="PL"/>
        <w:rPr>
          <w:ins w:id="181" w:author="Ericsson" w:date="2021-12-30T11:59:00Z"/>
          <w:noProof w:val="0"/>
          <w:lang w:eastAsia="zh-CN"/>
        </w:rPr>
      </w:pPr>
      <w:ins w:id="182" w:author="Ericsson" w:date="2021-12-30T11:57:00Z">
        <w:r>
          <w:rPr>
            <w:noProof w:val="0"/>
          </w:rPr>
          <w:tab/>
        </w:r>
        <w:r>
          <w:t>vlrNumber</w:t>
        </w:r>
      </w:ins>
      <w:ins w:id="183" w:author="Ericsson" w:date="2021-12-30T11:59:00Z">
        <w:r w:rsidR="00322F1D">
          <w:tab/>
        </w:r>
        <w:r w:rsidR="00322F1D">
          <w:tab/>
        </w:r>
        <w:r w:rsidR="00322F1D">
          <w:tab/>
        </w:r>
        <w:r w:rsidR="00322F1D">
          <w:tab/>
        </w:r>
        <w:r w:rsidR="00322F1D">
          <w:tab/>
        </w:r>
      </w:ins>
      <w:ins w:id="184" w:author="Ericsson" w:date="2021-12-30T12:06:00Z">
        <w:r w:rsidR="00BB25E8">
          <w:tab/>
        </w:r>
      </w:ins>
      <w:ins w:id="185" w:author="Ericsson" w:date="2021-12-30T12:20:00Z">
        <w:r w:rsidR="009A5E75">
          <w:tab/>
        </w:r>
      </w:ins>
      <w:ins w:id="186" w:author="Ericsson" w:date="2021-12-30T11:59:00Z">
        <w:r w:rsidR="00322F1D">
          <w:tab/>
          <w:t>[</w:t>
        </w:r>
      </w:ins>
      <w:ins w:id="187" w:author="Ericsson" w:date="2021-12-30T14:28:00Z">
        <w:r w:rsidR="002679BD">
          <w:t>10</w:t>
        </w:r>
      </w:ins>
      <w:ins w:id="188" w:author="Ericsson" w:date="2021-12-30T11:59:00Z">
        <w:r w:rsidR="00322F1D">
          <w:t xml:space="preserve">] </w:t>
        </w:r>
        <w:proofErr w:type="spellStart"/>
        <w:r w:rsidR="00322F1D">
          <w:rPr>
            <w:noProof w:val="0"/>
          </w:rPr>
          <w:t>MSCAddress</w:t>
        </w:r>
        <w:proofErr w:type="spellEnd"/>
        <w:r w:rsidR="00322F1D">
          <w:rPr>
            <w:noProof w:val="0"/>
            <w:lang w:eastAsia="zh-CN"/>
          </w:rPr>
          <w:t xml:space="preserve"> OPTIONAL,</w:t>
        </w:r>
      </w:ins>
    </w:p>
    <w:p w14:paraId="402D6D25" w14:textId="6AC416DD" w:rsidR="00322F1D" w:rsidRDefault="00322F1D" w:rsidP="00863C66">
      <w:pPr>
        <w:pStyle w:val="PL"/>
        <w:rPr>
          <w:ins w:id="189" w:author="Ericsson" w:date="2021-12-30T11:55:00Z"/>
          <w:noProof w:val="0"/>
        </w:rPr>
      </w:pPr>
      <w:ins w:id="190" w:author="Ericsson" w:date="2021-12-30T11:59:00Z">
        <w:r>
          <w:rPr>
            <w:noProof w:val="0"/>
          </w:rPr>
          <w:tab/>
        </w:r>
        <w:r>
          <w:t>mscAddress</w:t>
        </w:r>
        <w:r>
          <w:tab/>
        </w:r>
        <w:r>
          <w:tab/>
        </w:r>
        <w:r>
          <w:tab/>
        </w:r>
        <w:r>
          <w:tab/>
        </w:r>
        <w:r>
          <w:tab/>
        </w:r>
      </w:ins>
      <w:ins w:id="191" w:author="Ericsson" w:date="2021-12-30T12:06:00Z">
        <w:r w:rsidR="00BB25E8">
          <w:tab/>
        </w:r>
      </w:ins>
      <w:ins w:id="192" w:author="Ericsson" w:date="2021-12-30T12:20:00Z">
        <w:r w:rsidR="009A5E75">
          <w:tab/>
        </w:r>
      </w:ins>
      <w:ins w:id="193" w:author="Ericsson" w:date="2021-12-30T11:59:00Z">
        <w:r>
          <w:tab/>
          <w:t>[1</w:t>
        </w:r>
      </w:ins>
      <w:ins w:id="194" w:author="Ericsson" w:date="2021-12-30T14:28:00Z">
        <w:r w:rsidR="002679BD">
          <w:t>1</w:t>
        </w:r>
      </w:ins>
      <w:ins w:id="195" w:author="Ericsson" w:date="2021-12-30T11:59:00Z">
        <w:r>
          <w:t xml:space="preserve">] </w:t>
        </w:r>
        <w:proofErr w:type="spellStart"/>
        <w:r>
          <w:rPr>
            <w:noProof w:val="0"/>
          </w:rPr>
          <w:t>MSCAddress</w:t>
        </w:r>
        <w:proofErr w:type="spellEnd"/>
        <w:r>
          <w:rPr>
            <w:noProof w:val="0"/>
            <w:lang w:eastAsia="zh-CN"/>
          </w:rPr>
          <w:t xml:space="preserve"> OPTIONAL,</w:t>
        </w:r>
      </w:ins>
    </w:p>
    <w:p w14:paraId="58FA1620" w14:textId="512102C8" w:rsidR="00863C66" w:rsidRDefault="00322F1D" w:rsidP="00863C66">
      <w:pPr>
        <w:pStyle w:val="PL"/>
        <w:rPr>
          <w:ins w:id="196" w:author="Ericsson" w:date="2021-12-30T12:00:00Z"/>
        </w:rPr>
      </w:pPr>
      <w:ins w:id="197" w:author="Ericsson" w:date="2021-12-30T11:59:00Z">
        <w:r>
          <w:rPr>
            <w:noProof w:val="0"/>
          </w:rPr>
          <w:tab/>
        </w:r>
        <w:r>
          <w:t>userSessionID</w:t>
        </w:r>
      </w:ins>
      <w:ins w:id="198" w:author="Ericsson" w:date="2021-12-30T12:00:00Z">
        <w:r w:rsidR="00884ADF">
          <w:tab/>
        </w:r>
        <w:r w:rsidR="00884ADF">
          <w:tab/>
        </w:r>
        <w:r w:rsidR="00DF16E3">
          <w:tab/>
        </w:r>
        <w:r w:rsidR="00DF16E3">
          <w:tab/>
        </w:r>
      </w:ins>
      <w:ins w:id="199" w:author="Ericsson" w:date="2021-12-30T12:06:00Z">
        <w:r w:rsidR="00BB25E8">
          <w:tab/>
        </w:r>
      </w:ins>
      <w:ins w:id="200" w:author="Ericsson" w:date="2021-12-30T12:20:00Z">
        <w:r w:rsidR="009A5E75">
          <w:tab/>
        </w:r>
      </w:ins>
      <w:ins w:id="201" w:author="Ericsson" w:date="2021-12-30T12:00:00Z">
        <w:r w:rsidR="00DF16E3">
          <w:tab/>
          <w:t>[1</w:t>
        </w:r>
      </w:ins>
      <w:ins w:id="202" w:author="Ericsson" w:date="2021-12-30T14:28:00Z">
        <w:r w:rsidR="002679BD">
          <w:t>2</w:t>
        </w:r>
      </w:ins>
      <w:ins w:id="203" w:author="Ericsson" w:date="2021-12-30T12:00:00Z">
        <w:r w:rsidR="00DF16E3">
          <w:t>]</w:t>
        </w:r>
      </w:ins>
      <w:ins w:id="204" w:author="Ericsson" w:date="2021-12-30T12:01:00Z">
        <w:r w:rsidR="00DF16E3">
          <w:t xml:space="preserve"> </w:t>
        </w:r>
        <w:r w:rsidR="00DF16E3" w:rsidRPr="00E349B5">
          <w:rPr>
            <w:noProof w:val="0"/>
          </w:rPr>
          <w:t>Session-Id OPTIONAL,</w:t>
        </w:r>
      </w:ins>
    </w:p>
    <w:p w14:paraId="6F278DCE" w14:textId="63757EDC" w:rsidR="00884ADF" w:rsidRDefault="00884ADF" w:rsidP="00863C66">
      <w:pPr>
        <w:pStyle w:val="PL"/>
        <w:rPr>
          <w:ins w:id="205" w:author="Ericsson" w:date="2021-12-30T11:55:00Z"/>
          <w:noProof w:val="0"/>
        </w:rPr>
      </w:pPr>
      <w:ins w:id="206" w:author="Ericsson" w:date="2021-12-30T12:00:00Z">
        <w:r>
          <w:tab/>
          <w:t>outgoingSessionID</w:t>
        </w:r>
      </w:ins>
      <w:ins w:id="207" w:author="Ericsson" w:date="2021-12-30T12:01:00Z">
        <w:r w:rsidR="00DF16E3">
          <w:tab/>
        </w:r>
        <w:r w:rsidR="00DF16E3">
          <w:tab/>
        </w:r>
        <w:r w:rsidR="00DF16E3">
          <w:tab/>
        </w:r>
      </w:ins>
      <w:ins w:id="208" w:author="Ericsson" w:date="2021-12-30T12:06:00Z">
        <w:r w:rsidR="00BB25E8">
          <w:tab/>
        </w:r>
      </w:ins>
      <w:ins w:id="209" w:author="Ericsson" w:date="2021-12-30T12:20:00Z">
        <w:r w:rsidR="009A5E75">
          <w:tab/>
        </w:r>
      </w:ins>
      <w:ins w:id="210" w:author="Ericsson" w:date="2021-12-30T12:01:00Z">
        <w:r w:rsidR="00DF16E3">
          <w:tab/>
        </w:r>
        <w:r w:rsidR="005A7B22">
          <w:t>[1</w:t>
        </w:r>
      </w:ins>
      <w:ins w:id="211" w:author="Ericsson" w:date="2021-12-30T14:28:00Z">
        <w:r w:rsidR="002679BD">
          <w:t>3</w:t>
        </w:r>
      </w:ins>
      <w:ins w:id="212" w:author="Ericsson" w:date="2021-12-30T12:01:00Z">
        <w:r w:rsidR="005A7B22">
          <w:t xml:space="preserve">] </w:t>
        </w:r>
        <w:r w:rsidR="005A7B22" w:rsidRPr="00E349B5">
          <w:rPr>
            <w:noProof w:val="0"/>
          </w:rPr>
          <w:t>Session-Id OPTIONAL,</w:t>
        </w:r>
      </w:ins>
    </w:p>
    <w:p w14:paraId="7770BFA1" w14:textId="0E0D6D7D" w:rsidR="008A2B7E" w:rsidRPr="00E349B5" w:rsidRDefault="001E6FBC" w:rsidP="008A2B7E">
      <w:pPr>
        <w:pStyle w:val="PL"/>
        <w:rPr>
          <w:ins w:id="213" w:author="Ericsson" w:date="2021-12-30T12:02:00Z"/>
          <w:noProof w:val="0"/>
        </w:rPr>
      </w:pPr>
      <w:ins w:id="214" w:author="Ericsson" w:date="2021-12-30T12:02:00Z">
        <w:r>
          <w:rPr>
            <w:noProof w:val="0"/>
            <w:lang w:val="en-US"/>
          </w:rPr>
          <w:tab/>
        </w:r>
        <w:r>
          <w:t>sessionPriority</w:t>
        </w:r>
        <w:r>
          <w:tab/>
        </w:r>
        <w:r>
          <w:tab/>
        </w:r>
        <w:r>
          <w:tab/>
        </w:r>
        <w:r>
          <w:tab/>
        </w:r>
      </w:ins>
      <w:ins w:id="215" w:author="Ericsson" w:date="2021-12-30T12:06:00Z">
        <w:r w:rsidR="00BB25E8">
          <w:tab/>
        </w:r>
      </w:ins>
      <w:ins w:id="216" w:author="Ericsson" w:date="2021-12-30T12:20:00Z">
        <w:r w:rsidR="009A5E75">
          <w:tab/>
        </w:r>
      </w:ins>
      <w:ins w:id="217" w:author="Ericsson" w:date="2021-12-30T12:02:00Z">
        <w:r>
          <w:tab/>
          <w:t>[1</w:t>
        </w:r>
      </w:ins>
      <w:ins w:id="218" w:author="Ericsson" w:date="2021-12-30T14:29:00Z">
        <w:r w:rsidR="002679BD">
          <w:t>4</w:t>
        </w:r>
      </w:ins>
      <w:ins w:id="219" w:author="Ericsson" w:date="2021-12-30T12:02:00Z">
        <w:r>
          <w:t>]</w:t>
        </w:r>
        <w:r w:rsidR="008A2B7E" w:rsidRPr="008A2B7E">
          <w:rPr>
            <w:noProof w:val="0"/>
          </w:rPr>
          <w:t xml:space="preserve"> </w:t>
        </w:r>
        <w:proofErr w:type="spellStart"/>
        <w:r w:rsidR="008A2B7E" w:rsidRPr="00E349B5">
          <w:rPr>
            <w:noProof w:val="0"/>
          </w:rPr>
          <w:t>SessionPriority</w:t>
        </w:r>
        <w:proofErr w:type="spellEnd"/>
        <w:r w:rsidR="008A2B7E" w:rsidRPr="00E349B5">
          <w:rPr>
            <w:noProof w:val="0"/>
          </w:rPr>
          <w:t xml:space="preserve"> OPTIONAL,</w:t>
        </w:r>
      </w:ins>
    </w:p>
    <w:p w14:paraId="51B08EA6" w14:textId="63F74C63" w:rsidR="00E92F0F" w:rsidRPr="00E349B5" w:rsidRDefault="00E92F0F" w:rsidP="00E92F0F">
      <w:pPr>
        <w:pStyle w:val="PL"/>
        <w:rPr>
          <w:ins w:id="220" w:author="Ericsson" w:date="2021-12-30T12:03:00Z"/>
          <w:noProof w:val="0"/>
        </w:rPr>
      </w:pPr>
      <w:ins w:id="221" w:author="Ericsson" w:date="2021-12-30T12:03:00Z">
        <w:r>
          <w:rPr>
            <w:noProof w:val="0"/>
          </w:rPr>
          <w:tab/>
        </w:r>
        <w:r>
          <w:t>callingPartyAddresses</w:t>
        </w:r>
        <w:r w:rsidRPr="00E349B5">
          <w:rPr>
            <w:noProof w:val="0"/>
          </w:rPr>
          <w:tab/>
        </w:r>
        <w:r>
          <w:rPr>
            <w:noProof w:val="0"/>
          </w:rPr>
          <w:tab/>
        </w:r>
      </w:ins>
      <w:ins w:id="222" w:author="Ericsson" w:date="2021-12-30T12:06:00Z">
        <w:r w:rsidR="00BB25E8">
          <w:rPr>
            <w:noProof w:val="0"/>
          </w:rPr>
          <w:tab/>
        </w:r>
      </w:ins>
      <w:ins w:id="223" w:author="Ericsson" w:date="2021-12-30T12:20:00Z">
        <w:r w:rsidR="009A5E75">
          <w:rPr>
            <w:noProof w:val="0"/>
          </w:rPr>
          <w:tab/>
        </w:r>
      </w:ins>
      <w:ins w:id="224" w:author="Ericsson" w:date="2021-12-30T12:03:00Z">
        <w:r w:rsidRPr="00E349B5">
          <w:rPr>
            <w:noProof w:val="0"/>
          </w:rPr>
          <w:tab/>
          <w:t>[</w:t>
        </w:r>
        <w:r>
          <w:rPr>
            <w:noProof w:val="0"/>
          </w:rPr>
          <w:t>1</w:t>
        </w:r>
      </w:ins>
      <w:ins w:id="225" w:author="Ericsson" w:date="2021-12-30T14:29:00Z">
        <w:r w:rsidR="002679BD">
          <w:rPr>
            <w:noProof w:val="0"/>
          </w:rPr>
          <w:t>5</w:t>
        </w:r>
      </w:ins>
      <w:ins w:id="226" w:author="Ericsson" w:date="2021-12-30T12:03:00Z">
        <w:r w:rsidRPr="00E349B5">
          <w:rPr>
            <w:noProof w:val="0"/>
          </w:rPr>
          <w:t xml:space="preserve">] </w:t>
        </w:r>
        <w:proofErr w:type="spellStart"/>
        <w:r w:rsidRPr="00E349B5">
          <w:rPr>
            <w:noProof w:val="0"/>
          </w:rPr>
          <w:t>ListOfInvolvedParties</w:t>
        </w:r>
        <w:proofErr w:type="spellEnd"/>
        <w:r w:rsidRPr="00E349B5">
          <w:rPr>
            <w:noProof w:val="0"/>
          </w:rPr>
          <w:t xml:space="preserve"> OPTIONAL,</w:t>
        </w:r>
      </w:ins>
    </w:p>
    <w:p w14:paraId="27EE169E" w14:textId="5E4D394C" w:rsidR="00CE2814" w:rsidRPr="00E349B5" w:rsidRDefault="00CE2814" w:rsidP="00CE2814">
      <w:pPr>
        <w:pStyle w:val="PL"/>
        <w:rPr>
          <w:ins w:id="227" w:author="Ericsson" w:date="2021-12-30T12:04:00Z"/>
          <w:noProof w:val="0"/>
        </w:rPr>
      </w:pPr>
      <w:ins w:id="228" w:author="Ericsson" w:date="2021-12-30T12:04:00Z">
        <w:r>
          <w:rPr>
            <w:noProof w:val="0"/>
          </w:rPr>
          <w:tab/>
        </w:r>
        <w:r>
          <w:t>calledPartyAddress</w:t>
        </w:r>
        <w:r w:rsidRPr="00E349B5">
          <w:rPr>
            <w:noProof w:val="0"/>
          </w:rPr>
          <w:tab/>
        </w:r>
        <w:r w:rsidRPr="00E349B5">
          <w:rPr>
            <w:noProof w:val="0"/>
          </w:rPr>
          <w:tab/>
        </w:r>
        <w:r w:rsidRPr="00E349B5">
          <w:rPr>
            <w:noProof w:val="0"/>
          </w:rPr>
          <w:tab/>
        </w:r>
      </w:ins>
      <w:ins w:id="229" w:author="Ericsson" w:date="2021-12-30T12:06:00Z">
        <w:r w:rsidR="00BB25E8">
          <w:rPr>
            <w:noProof w:val="0"/>
          </w:rPr>
          <w:tab/>
        </w:r>
      </w:ins>
      <w:ins w:id="230" w:author="Ericsson" w:date="2021-12-30T12:20:00Z">
        <w:r w:rsidR="009A5E75">
          <w:rPr>
            <w:noProof w:val="0"/>
          </w:rPr>
          <w:tab/>
        </w:r>
      </w:ins>
      <w:ins w:id="231" w:author="Ericsson" w:date="2021-12-30T12:04:00Z">
        <w:r>
          <w:rPr>
            <w:noProof w:val="0"/>
          </w:rPr>
          <w:tab/>
        </w:r>
        <w:r w:rsidRPr="00E349B5">
          <w:rPr>
            <w:noProof w:val="0"/>
          </w:rPr>
          <w:t>[</w:t>
        </w:r>
        <w:r>
          <w:rPr>
            <w:noProof w:val="0"/>
          </w:rPr>
          <w:t>1</w:t>
        </w:r>
      </w:ins>
      <w:ins w:id="232" w:author="Ericsson" w:date="2021-12-30T14:29:00Z">
        <w:r w:rsidR="002679BD">
          <w:rPr>
            <w:noProof w:val="0"/>
          </w:rPr>
          <w:t>6</w:t>
        </w:r>
      </w:ins>
      <w:ins w:id="233" w:author="Ericsson" w:date="2021-12-30T12:04:00Z">
        <w:r w:rsidRPr="00E349B5">
          <w:rPr>
            <w:noProof w:val="0"/>
          </w:rPr>
          <w:t xml:space="preserve">] </w:t>
        </w:r>
        <w:proofErr w:type="spellStart"/>
        <w:r w:rsidRPr="00E349B5">
          <w:rPr>
            <w:noProof w:val="0"/>
          </w:rPr>
          <w:t>InvolvedParty</w:t>
        </w:r>
        <w:proofErr w:type="spellEnd"/>
        <w:r w:rsidRPr="00E349B5">
          <w:rPr>
            <w:noProof w:val="0"/>
          </w:rPr>
          <w:t xml:space="preserve"> OPTIONAL,</w:t>
        </w:r>
      </w:ins>
    </w:p>
    <w:p w14:paraId="1B6CECD0" w14:textId="20521BB8" w:rsidR="000D4527" w:rsidRPr="00E349B5" w:rsidRDefault="000D4527" w:rsidP="000D4527">
      <w:pPr>
        <w:pStyle w:val="PL"/>
        <w:rPr>
          <w:ins w:id="234" w:author="Ericsson" w:date="2021-12-30T12:04:00Z"/>
          <w:noProof w:val="0"/>
        </w:rPr>
      </w:pPr>
      <w:ins w:id="235" w:author="Ericsson" w:date="2021-12-30T12:04:00Z">
        <w:r w:rsidRPr="00E349B5">
          <w:rPr>
            <w:noProof w:val="0"/>
          </w:rPr>
          <w:tab/>
        </w:r>
        <w:proofErr w:type="spellStart"/>
        <w:r w:rsidRPr="00E349B5">
          <w:rPr>
            <w:noProof w:val="0"/>
          </w:rPr>
          <w:t>numberPortabilityRouting</w:t>
        </w:r>
        <w:proofErr w:type="spellEnd"/>
        <w:r w:rsidRPr="00E349B5">
          <w:rPr>
            <w:noProof w:val="0"/>
          </w:rPr>
          <w:tab/>
        </w:r>
      </w:ins>
      <w:ins w:id="236" w:author="Ericsson" w:date="2021-12-30T12:06:00Z">
        <w:r w:rsidR="00BB25E8">
          <w:rPr>
            <w:noProof w:val="0"/>
          </w:rPr>
          <w:tab/>
        </w:r>
      </w:ins>
      <w:ins w:id="237" w:author="Ericsson" w:date="2021-12-30T12:20:00Z">
        <w:r w:rsidR="009A5E75">
          <w:rPr>
            <w:noProof w:val="0"/>
          </w:rPr>
          <w:tab/>
        </w:r>
      </w:ins>
      <w:ins w:id="238" w:author="Ericsson" w:date="2021-12-30T12:04:00Z">
        <w:r w:rsidRPr="00E349B5">
          <w:rPr>
            <w:noProof w:val="0"/>
          </w:rPr>
          <w:tab/>
          <w:t>[</w:t>
        </w:r>
        <w:r>
          <w:rPr>
            <w:noProof w:val="0"/>
          </w:rPr>
          <w:t>1</w:t>
        </w:r>
      </w:ins>
      <w:ins w:id="239" w:author="Ericsson" w:date="2021-12-30T14:29:00Z">
        <w:r w:rsidR="002679BD">
          <w:rPr>
            <w:noProof w:val="0"/>
          </w:rPr>
          <w:t>7</w:t>
        </w:r>
      </w:ins>
      <w:ins w:id="240" w:author="Ericsson" w:date="2021-12-30T12:04:00Z">
        <w:r w:rsidRPr="00E349B5">
          <w:rPr>
            <w:noProof w:val="0"/>
          </w:rPr>
          <w:t xml:space="preserve">] </w:t>
        </w:r>
        <w:proofErr w:type="spellStart"/>
        <w:r w:rsidRPr="00E349B5">
          <w:rPr>
            <w:noProof w:val="0"/>
          </w:rPr>
          <w:t>NumberPortabilityRouting</w:t>
        </w:r>
        <w:proofErr w:type="spellEnd"/>
        <w:r w:rsidRPr="00E349B5">
          <w:rPr>
            <w:noProof w:val="0"/>
          </w:rPr>
          <w:t xml:space="preserve"> OPTIONAL,</w:t>
        </w:r>
      </w:ins>
    </w:p>
    <w:p w14:paraId="3CC5B125" w14:textId="19957928" w:rsidR="000D4527" w:rsidRPr="00E349B5" w:rsidRDefault="000D4527" w:rsidP="000D4527">
      <w:pPr>
        <w:pStyle w:val="PL"/>
        <w:rPr>
          <w:ins w:id="241" w:author="Ericsson" w:date="2021-12-30T12:04:00Z"/>
          <w:noProof w:val="0"/>
        </w:rPr>
      </w:pPr>
      <w:ins w:id="242" w:author="Ericsson" w:date="2021-12-30T12:04:00Z">
        <w:r w:rsidRPr="00E349B5">
          <w:rPr>
            <w:noProof w:val="0"/>
          </w:rPr>
          <w:tab/>
        </w:r>
        <w:proofErr w:type="spellStart"/>
        <w:r w:rsidRPr="00E349B5">
          <w:rPr>
            <w:noProof w:val="0"/>
          </w:rPr>
          <w:t>carrierSelectRouting</w:t>
        </w:r>
      </w:ins>
      <w:ins w:id="243" w:author="Ericsson" w:date="2021-12-30T12:05:00Z">
        <w:r w:rsidR="003C3430">
          <w:rPr>
            <w:noProof w:val="0"/>
          </w:rPr>
          <w:t>Information</w:t>
        </w:r>
      </w:ins>
      <w:proofErr w:type="spellEnd"/>
      <w:ins w:id="244" w:author="Ericsson" w:date="2021-12-30T12:06:00Z">
        <w:r w:rsidR="00BB25E8">
          <w:rPr>
            <w:noProof w:val="0"/>
          </w:rPr>
          <w:tab/>
        </w:r>
      </w:ins>
      <w:ins w:id="245" w:author="Ericsson" w:date="2021-12-30T12:20:00Z">
        <w:r w:rsidR="009A5E75">
          <w:rPr>
            <w:noProof w:val="0"/>
          </w:rPr>
          <w:tab/>
        </w:r>
      </w:ins>
      <w:ins w:id="246" w:author="Ericsson" w:date="2021-12-30T12:04:00Z">
        <w:r>
          <w:rPr>
            <w:noProof w:val="0"/>
          </w:rPr>
          <w:tab/>
        </w:r>
        <w:r w:rsidRPr="00E349B5">
          <w:rPr>
            <w:noProof w:val="0"/>
          </w:rPr>
          <w:t>[</w:t>
        </w:r>
      </w:ins>
      <w:ins w:id="247" w:author="Ericsson" w:date="2021-12-30T12:05:00Z">
        <w:r>
          <w:rPr>
            <w:noProof w:val="0"/>
          </w:rPr>
          <w:t>1</w:t>
        </w:r>
      </w:ins>
      <w:ins w:id="248" w:author="Ericsson" w:date="2021-12-30T14:29:00Z">
        <w:r w:rsidR="002679BD">
          <w:rPr>
            <w:noProof w:val="0"/>
          </w:rPr>
          <w:t>8</w:t>
        </w:r>
      </w:ins>
      <w:ins w:id="249" w:author="Ericsson" w:date="2021-12-30T12:04:00Z">
        <w:r w:rsidRPr="00E349B5">
          <w:rPr>
            <w:noProof w:val="0"/>
          </w:rPr>
          <w:t xml:space="preserve">] </w:t>
        </w:r>
        <w:proofErr w:type="spellStart"/>
        <w:r w:rsidRPr="00E349B5">
          <w:rPr>
            <w:noProof w:val="0"/>
          </w:rPr>
          <w:t>CarrierSelectRouting</w:t>
        </w:r>
        <w:proofErr w:type="spellEnd"/>
        <w:r w:rsidRPr="00E349B5">
          <w:rPr>
            <w:noProof w:val="0"/>
          </w:rPr>
          <w:t xml:space="preserve"> OPTIONAL,</w:t>
        </w:r>
      </w:ins>
    </w:p>
    <w:p w14:paraId="5F74206C" w14:textId="72C33D8E" w:rsidR="00BB25E8" w:rsidRPr="00E349B5" w:rsidRDefault="00BB25E8" w:rsidP="00BB25E8">
      <w:pPr>
        <w:pStyle w:val="PL"/>
        <w:rPr>
          <w:ins w:id="250" w:author="Ericsson" w:date="2021-12-30T12:06:00Z"/>
          <w:noProof w:val="0"/>
        </w:rPr>
      </w:pPr>
      <w:ins w:id="251" w:author="Ericsson" w:date="2021-12-30T12:06:00Z">
        <w:r w:rsidRPr="00E349B5">
          <w:rPr>
            <w:noProof w:val="0"/>
          </w:rPr>
          <w:tab/>
        </w:r>
        <w:proofErr w:type="spellStart"/>
        <w:r w:rsidRPr="00E349B5">
          <w:rPr>
            <w:noProof w:val="0"/>
          </w:rPr>
          <w:t>alternateChargedPartyAddress</w:t>
        </w:r>
        <w:proofErr w:type="spellEnd"/>
        <w:r w:rsidRPr="00E349B5">
          <w:rPr>
            <w:noProof w:val="0"/>
          </w:rPr>
          <w:tab/>
        </w:r>
      </w:ins>
      <w:ins w:id="252" w:author="Ericsson" w:date="2021-12-30T12:20:00Z">
        <w:r w:rsidR="009A5E75">
          <w:rPr>
            <w:noProof w:val="0"/>
          </w:rPr>
          <w:tab/>
        </w:r>
      </w:ins>
      <w:ins w:id="253" w:author="Ericsson" w:date="2021-12-30T12:06:00Z">
        <w:r>
          <w:rPr>
            <w:noProof w:val="0"/>
          </w:rPr>
          <w:tab/>
        </w:r>
        <w:r w:rsidRPr="00E349B5">
          <w:rPr>
            <w:noProof w:val="0"/>
          </w:rPr>
          <w:t>[1</w:t>
        </w:r>
      </w:ins>
      <w:ins w:id="254" w:author="Ericsson" w:date="2021-12-30T14:29:00Z">
        <w:r w:rsidR="002679BD">
          <w:rPr>
            <w:noProof w:val="0"/>
          </w:rPr>
          <w:t>9</w:t>
        </w:r>
      </w:ins>
      <w:ins w:id="255" w:author="Ericsson" w:date="2021-12-30T12:06:00Z">
        <w:r w:rsidRPr="00E349B5">
          <w:rPr>
            <w:noProof w:val="0"/>
          </w:rPr>
          <w:t>] UTF8String OPTIONAL,</w:t>
        </w:r>
      </w:ins>
    </w:p>
    <w:p w14:paraId="4EC22DC2" w14:textId="5613A323" w:rsidR="00CE4168" w:rsidRDefault="00CE4168" w:rsidP="00CE4168">
      <w:pPr>
        <w:pStyle w:val="PL"/>
        <w:rPr>
          <w:ins w:id="256" w:author="Ericsson" w:date="2021-12-30T12:09:00Z"/>
          <w:noProof w:val="0"/>
        </w:rPr>
      </w:pPr>
      <w:ins w:id="257" w:author="Ericsson" w:date="2021-12-30T12:06:00Z">
        <w:r w:rsidRPr="00E349B5">
          <w:rPr>
            <w:noProof w:val="0"/>
          </w:rPr>
          <w:tab/>
        </w:r>
        <w:proofErr w:type="spellStart"/>
        <w:r w:rsidRPr="00E349B5">
          <w:rPr>
            <w:noProof w:val="0"/>
          </w:rPr>
          <w:t>requestedPartyAddress</w:t>
        </w:r>
      </w:ins>
      <w:ins w:id="258" w:author="Ericsson" w:date="2021-12-30T12:08:00Z">
        <w:r w:rsidR="000A5A91">
          <w:rPr>
            <w:noProof w:val="0"/>
          </w:rPr>
          <w:t>es</w:t>
        </w:r>
      </w:ins>
      <w:proofErr w:type="spellEnd"/>
      <w:ins w:id="259" w:author="Ericsson" w:date="2021-12-30T12:06:00Z">
        <w:r w:rsidRPr="00E349B5">
          <w:rPr>
            <w:noProof w:val="0"/>
          </w:rPr>
          <w:tab/>
        </w:r>
        <w:r w:rsidRPr="00E349B5">
          <w:rPr>
            <w:noProof w:val="0"/>
          </w:rPr>
          <w:tab/>
        </w:r>
        <w:r w:rsidRPr="00E349B5">
          <w:rPr>
            <w:noProof w:val="0"/>
          </w:rPr>
          <w:tab/>
        </w:r>
      </w:ins>
      <w:ins w:id="260" w:author="Ericsson" w:date="2021-12-30T12:20:00Z">
        <w:r w:rsidR="009A5E75">
          <w:rPr>
            <w:noProof w:val="0"/>
          </w:rPr>
          <w:tab/>
        </w:r>
      </w:ins>
      <w:ins w:id="261" w:author="Ericsson" w:date="2021-12-30T12:06:00Z">
        <w:r>
          <w:rPr>
            <w:noProof w:val="0"/>
          </w:rPr>
          <w:tab/>
        </w:r>
        <w:r w:rsidRPr="00E349B5">
          <w:rPr>
            <w:noProof w:val="0"/>
          </w:rPr>
          <w:t>[</w:t>
        </w:r>
      </w:ins>
      <w:ins w:id="262" w:author="Ericsson" w:date="2021-12-30T14:29:00Z">
        <w:r w:rsidR="002679BD">
          <w:rPr>
            <w:noProof w:val="0"/>
          </w:rPr>
          <w:t>20</w:t>
        </w:r>
      </w:ins>
      <w:ins w:id="263" w:author="Ericsson" w:date="2021-12-30T12:06:00Z">
        <w:r w:rsidRPr="00E349B5">
          <w:rPr>
            <w:noProof w:val="0"/>
          </w:rPr>
          <w:t xml:space="preserve">] </w:t>
        </w:r>
      </w:ins>
      <w:proofErr w:type="spellStart"/>
      <w:ins w:id="264" w:author="Ericsson" w:date="2021-12-30T12:08:00Z">
        <w:r w:rsidR="000A5A91" w:rsidRPr="00E349B5">
          <w:rPr>
            <w:noProof w:val="0"/>
          </w:rPr>
          <w:t>ListOfInvolvedParties</w:t>
        </w:r>
        <w:proofErr w:type="spellEnd"/>
        <w:r w:rsidR="000A5A91" w:rsidRPr="00E349B5">
          <w:rPr>
            <w:noProof w:val="0"/>
          </w:rPr>
          <w:t xml:space="preserve"> </w:t>
        </w:r>
      </w:ins>
      <w:ins w:id="265" w:author="Ericsson" w:date="2021-12-30T12:06:00Z">
        <w:r w:rsidRPr="00E349B5">
          <w:rPr>
            <w:noProof w:val="0"/>
          </w:rPr>
          <w:t>OPTIONAL,</w:t>
        </w:r>
      </w:ins>
    </w:p>
    <w:p w14:paraId="47608E42" w14:textId="56427B80" w:rsidR="00670200" w:rsidRPr="00E349B5" w:rsidRDefault="00670200" w:rsidP="00CE4168">
      <w:pPr>
        <w:pStyle w:val="PL"/>
        <w:rPr>
          <w:ins w:id="266" w:author="Ericsson" w:date="2021-12-30T12:06:00Z"/>
          <w:noProof w:val="0"/>
        </w:rPr>
      </w:pPr>
      <w:ins w:id="267" w:author="Ericsson" w:date="2021-12-30T12:09:00Z">
        <w:r>
          <w:rPr>
            <w:noProof w:val="0"/>
          </w:rPr>
          <w:tab/>
        </w:r>
        <w:r>
          <w:t>calledAssertedIdentities</w:t>
        </w:r>
        <w:r>
          <w:tab/>
        </w:r>
        <w:r>
          <w:tab/>
        </w:r>
      </w:ins>
      <w:ins w:id="268" w:author="Ericsson" w:date="2021-12-30T12:20:00Z">
        <w:r w:rsidR="009A5E75">
          <w:tab/>
        </w:r>
      </w:ins>
      <w:ins w:id="269" w:author="Ericsson" w:date="2021-12-30T12:09:00Z">
        <w:r>
          <w:tab/>
          <w:t>[2</w:t>
        </w:r>
      </w:ins>
      <w:ins w:id="270" w:author="Ericsson" w:date="2021-12-30T14:29:00Z">
        <w:r w:rsidR="002679BD">
          <w:t>1</w:t>
        </w:r>
      </w:ins>
      <w:ins w:id="271" w:author="Ericsson" w:date="2021-12-30T12:09:00Z">
        <w:r>
          <w:t xml:space="preserve">] </w:t>
        </w:r>
        <w:proofErr w:type="spellStart"/>
        <w:r w:rsidRPr="00E349B5">
          <w:rPr>
            <w:noProof w:val="0"/>
          </w:rPr>
          <w:t>ListOfInvolvedParties</w:t>
        </w:r>
        <w:proofErr w:type="spellEnd"/>
        <w:r w:rsidRPr="00E349B5">
          <w:rPr>
            <w:noProof w:val="0"/>
          </w:rPr>
          <w:t xml:space="preserve"> OPTIONAL,</w:t>
        </w:r>
      </w:ins>
    </w:p>
    <w:p w14:paraId="637FA404" w14:textId="4DBFD5D1" w:rsidR="00BD77E2" w:rsidRPr="00E349B5" w:rsidRDefault="00BD77E2" w:rsidP="00BD77E2">
      <w:pPr>
        <w:pStyle w:val="PL"/>
        <w:rPr>
          <w:ins w:id="272" w:author="Ericsson" w:date="2021-12-30T12:10:00Z"/>
          <w:noProof w:val="0"/>
        </w:rPr>
      </w:pPr>
      <w:ins w:id="273" w:author="Ericsson" w:date="2021-12-30T12:10:00Z">
        <w:r>
          <w:rPr>
            <w:noProof w:val="0"/>
          </w:rPr>
          <w:tab/>
        </w:r>
        <w:proofErr w:type="spellStart"/>
        <w:r>
          <w:rPr>
            <w:noProof w:val="0"/>
          </w:rPr>
          <w:t>calledIdentityChanges</w:t>
        </w:r>
        <w:proofErr w:type="spellEnd"/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</w:ins>
      <w:ins w:id="274" w:author="Ericsson" w:date="2021-12-30T12:20:00Z">
        <w:r w:rsidR="009A5E75">
          <w:rPr>
            <w:noProof w:val="0"/>
          </w:rPr>
          <w:tab/>
        </w:r>
      </w:ins>
      <w:ins w:id="275" w:author="Ericsson" w:date="2021-12-30T12:10:00Z">
        <w:r>
          <w:rPr>
            <w:noProof w:val="0"/>
          </w:rPr>
          <w:tab/>
          <w:t>[2</w:t>
        </w:r>
      </w:ins>
      <w:ins w:id="276" w:author="Ericsson" w:date="2021-12-30T14:29:00Z">
        <w:r w:rsidR="002679BD">
          <w:rPr>
            <w:noProof w:val="0"/>
          </w:rPr>
          <w:t>2</w:t>
        </w:r>
      </w:ins>
      <w:ins w:id="277" w:author="Ericsson" w:date="2021-12-30T12:10:00Z">
        <w:r>
          <w:rPr>
            <w:noProof w:val="0"/>
          </w:rPr>
          <w:t xml:space="preserve">] </w:t>
        </w:r>
        <w:proofErr w:type="spellStart"/>
        <w:r>
          <w:rPr>
            <w:noProof w:val="0"/>
          </w:rPr>
          <w:t>CalledIdentityChange</w:t>
        </w:r>
        <w:proofErr w:type="spellEnd"/>
        <w:r>
          <w:rPr>
            <w:noProof w:val="0"/>
          </w:rPr>
          <w:t xml:space="preserve"> OPTIONAL,</w:t>
        </w:r>
      </w:ins>
    </w:p>
    <w:p w14:paraId="70B5B50E" w14:textId="15F72E11" w:rsidR="00B112DC" w:rsidRPr="00E349B5" w:rsidRDefault="00B112DC" w:rsidP="00B112DC">
      <w:pPr>
        <w:pStyle w:val="PL"/>
        <w:rPr>
          <w:ins w:id="278" w:author="Ericsson" w:date="2021-12-30T12:11:00Z"/>
          <w:noProof w:val="0"/>
        </w:rPr>
      </w:pPr>
      <w:ins w:id="279" w:author="Ericsson" w:date="2021-12-30T12:11:00Z">
        <w:r w:rsidRPr="00E349B5">
          <w:rPr>
            <w:noProof w:val="0"/>
          </w:rPr>
          <w:tab/>
        </w:r>
        <w:proofErr w:type="spellStart"/>
        <w:r w:rsidR="003B34A9">
          <w:rPr>
            <w:noProof w:val="0"/>
          </w:rPr>
          <w:t>a</w:t>
        </w:r>
        <w:r w:rsidRPr="00E349B5">
          <w:rPr>
            <w:noProof w:val="0"/>
          </w:rPr>
          <w:t>ssociatedURI</w:t>
        </w:r>
        <w:r w:rsidR="003B34A9">
          <w:rPr>
            <w:noProof w:val="0"/>
          </w:rPr>
          <w:t>s</w:t>
        </w:r>
        <w:proofErr w:type="spellEnd"/>
        <w:r w:rsidRPr="00E349B5">
          <w:rPr>
            <w:noProof w:val="0"/>
          </w:rPr>
          <w:tab/>
        </w:r>
        <w:r w:rsidRPr="00E349B5">
          <w:rPr>
            <w:noProof w:val="0"/>
          </w:rPr>
          <w:tab/>
        </w:r>
        <w:r w:rsidR="003B34A9">
          <w:rPr>
            <w:noProof w:val="0"/>
          </w:rPr>
          <w:tab/>
        </w:r>
        <w:r w:rsidR="003B34A9">
          <w:rPr>
            <w:noProof w:val="0"/>
          </w:rPr>
          <w:tab/>
        </w:r>
      </w:ins>
      <w:ins w:id="280" w:author="Ericsson" w:date="2021-12-30T12:20:00Z">
        <w:r w:rsidR="009A5E75">
          <w:rPr>
            <w:noProof w:val="0"/>
          </w:rPr>
          <w:tab/>
        </w:r>
      </w:ins>
      <w:ins w:id="281" w:author="Ericsson" w:date="2021-12-30T12:11:00Z">
        <w:r w:rsidRPr="00E349B5">
          <w:rPr>
            <w:noProof w:val="0"/>
          </w:rPr>
          <w:tab/>
        </w:r>
        <w:r w:rsidRPr="00E349B5">
          <w:rPr>
            <w:noProof w:val="0"/>
          </w:rPr>
          <w:tab/>
          <w:t>[2</w:t>
        </w:r>
      </w:ins>
      <w:ins w:id="282" w:author="Ericsson" w:date="2021-12-30T14:29:00Z">
        <w:r w:rsidR="002679BD">
          <w:rPr>
            <w:noProof w:val="0"/>
          </w:rPr>
          <w:t>3</w:t>
        </w:r>
      </w:ins>
      <w:ins w:id="283" w:author="Ericsson" w:date="2021-12-30T12:11:00Z">
        <w:r w:rsidRPr="00E349B5">
          <w:rPr>
            <w:noProof w:val="0"/>
          </w:rPr>
          <w:t xml:space="preserve">] </w:t>
        </w:r>
        <w:proofErr w:type="spellStart"/>
        <w:r w:rsidRPr="00E349B5">
          <w:rPr>
            <w:noProof w:val="0"/>
          </w:rPr>
          <w:t>ListOfInvolvedParties</w:t>
        </w:r>
        <w:proofErr w:type="spellEnd"/>
        <w:r w:rsidRPr="00E349B5">
          <w:rPr>
            <w:noProof w:val="0"/>
          </w:rPr>
          <w:t xml:space="preserve"> OPTIONAL,</w:t>
        </w:r>
      </w:ins>
    </w:p>
    <w:p w14:paraId="65BF192C" w14:textId="1A39FD7D" w:rsidR="001E6FBC" w:rsidRDefault="003B34A9" w:rsidP="009F5FFC">
      <w:pPr>
        <w:pStyle w:val="PL"/>
        <w:rPr>
          <w:ins w:id="284" w:author="Ericsson" w:date="2021-12-30T12:13:00Z"/>
        </w:rPr>
      </w:pPr>
      <w:ins w:id="285" w:author="Ericsson" w:date="2021-12-30T12:12:00Z">
        <w:r>
          <w:rPr>
            <w:noProof w:val="0"/>
            <w:lang w:val="en-US"/>
          </w:rPr>
          <w:tab/>
        </w:r>
        <w:r>
          <w:t>timeStamps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</w:ins>
      <w:ins w:id="286" w:author="Ericsson" w:date="2021-12-30T12:20:00Z">
        <w:r w:rsidR="005960BF">
          <w:tab/>
        </w:r>
      </w:ins>
      <w:ins w:id="287" w:author="Ericsson" w:date="2021-12-30T12:12:00Z">
        <w:r>
          <w:tab/>
          <w:t>[2</w:t>
        </w:r>
      </w:ins>
      <w:ins w:id="288" w:author="Ericsson" w:date="2021-12-30T14:29:00Z">
        <w:r w:rsidR="002679BD">
          <w:t>4</w:t>
        </w:r>
      </w:ins>
      <w:ins w:id="289" w:author="Ericsson" w:date="2021-12-30T12:12:00Z">
        <w:r>
          <w:t xml:space="preserve">] </w:t>
        </w:r>
      </w:ins>
      <w:proofErr w:type="spellStart"/>
      <w:ins w:id="290" w:author="Ericsson" w:date="2021-12-30T12:13:00Z">
        <w:r w:rsidR="00AF73F9" w:rsidRPr="00E349B5">
          <w:rPr>
            <w:noProof w:val="0"/>
          </w:rPr>
          <w:t>TimeStamp</w:t>
        </w:r>
        <w:proofErr w:type="spellEnd"/>
        <w:r w:rsidR="00AF73F9" w:rsidRPr="00E349B5">
          <w:rPr>
            <w:noProof w:val="0"/>
          </w:rPr>
          <w:t xml:space="preserve"> OPTIONAL,</w:t>
        </w:r>
      </w:ins>
    </w:p>
    <w:p w14:paraId="416F95D0" w14:textId="4A21B26E" w:rsidR="000F3AA8" w:rsidRDefault="000F3AA8" w:rsidP="009F5FFC">
      <w:pPr>
        <w:pStyle w:val="PL"/>
        <w:rPr>
          <w:ins w:id="291" w:author="Ericsson" w:date="2021-12-30T12:14:00Z"/>
          <w:noProof w:val="0"/>
        </w:rPr>
      </w:pPr>
      <w:ins w:id="292" w:author="Ericsson" w:date="2021-12-30T12:13:00Z">
        <w:r>
          <w:lastRenderedPageBreak/>
          <w:tab/>
          <w:t>applicationServerInformation</w:t>
        </w:r>
        <w:r w:rsidR="00B44F59">
          <w:tab/>
        </w:r>
      </w:ins>
      <w:ins w:id="293" w:author="Ericsson" w:date="2021-12-30T12:19:00Z">
        <w:r w:rsidR="005960BF">
          <w:tab/>
        </w:r>
      </w:ins>
      <w:ins w:id="294" w:author="Ericsson" w:date="2021-12-30T12:13:00Z">
        <w:r w:rsidR="00B44F59">
          <w:tab/>
          <w:t>[2</w:t>
        </w:r>
      </w:ins>
      <w:ins w:id="295" w:author="Ericsson" w:date="2021-12-30T14:29:00Z">
        <w:r w:rsidR="002679BD">
          <w:t>5</w:t>
        </w:r>
      </w:ins>
      <w:ins w:id="296" w:author="Ericsson" w:date="2021-12-30T12:13:00Z">
        <w:r w:rsidR="00B44F59">
          <w:t xml:space="preserve">] </w:t>
        </w:r>
      </w:ins>
      <w:ins w:id="297" w:author="Ericsson" w:date="2021-12-30T12:14:00Z">
        <w:r w:rsidR="005A0D89" w:rsidRPr="00E349B5">
          <w:rPr>
            <w:noProof w:val="0"/>
          </w:rPr>
          <w:t xml:space="preserve">SEQUENCE OF </w:t>
        </w:r>
        <w:proofErr w:type="spellStart"/>
        <w:r w:rsidR="005A0D89" w:rsidRPr="00E349B5">
          <w:rPr>
            <w:noProof w:val="0"/>
          </w:rPr>
          <w:t>ApplicationServersInformation</w:t>
        </w:r>
        <w:proofErr w:type="spellEnd"/>
        <w:r w:rsidR="005A0D89" w:rsidRPr="00E349B5">
          <w:rPr>
            <w:noProof w:val="0"/>
          </w:rPr>
          <w:t xml:space="preserve"> OPTIONAL,</w:t>
        </w:r>
      </w:ins>
    </w:p>
    <w:p w14:paraId="0A5F91D2" w14:textId="32AC2902" w:rsidR="004B1D74" w:rsidRPr="00E349B5" w:rsidRDefault="0095662C" w:rsidP="004B1D74">
      <w:pPr>
        <w:pStyle w:val="PL"/>
        <w:rPr>
          <w:ins w:id="298" w:author="Ericsson" w:date="2021-12-30T12:15:00Z"/>
          <w:noProof w:val="0"/>
        </w:rPr>
      </w:pPr>
      <w:ins w:id="299" w:author="Ericsson" w:date="2021-12-30T12:14:00Z">
        <w:r>
          <w:tab/>
        </w:r>
      </w:ins>
      <w:proofErr w:type="spellStart"/>
      <w:ins w:id="300" w:author="Ericsson" w:date="2021-12-30T12:15:00Z">
        <w:r w:rsidR="004B1D74" w:rsidRPr="00E349B5">
          <w:rPr>
            <w:noProof w:val="0"/>
          </w:rPr>
          <w:t>interOperatorIdentifiers</w:t>
        </w:r>
        <w:proofErr w:type="spellEnd"/>
        <w:r w:rsidR="004B1D74" w:rsidRPr="00E349B5">
          <w:rPr>
            <w:noProof w:val="0"/>
          </w:rPr>
          <w:tab/>
        </w:r>
        <w:r w:rsidR="004B1D74" w:rsidRPr="00E349B5">
          <w:rPr>
            <w:noProof w:val="0"/>
          </w:rPr>
          <w:tab/>
        </w:r>
      </w:ins>
      <w:ins w:id="301" w:author="Ericsson" w:date="2021-12-30T12:19:00Z">
        <w:r w:rsidR="005960BF">
          <w:rPr>
            <w:noProof w:val="0"/>
          </w:rPr>
          <w:tab/>
        </w:r>
      </w:ins>
      <w:ins w:id="302" w:author="Ericsson" w:date="2021-12-30T12:15:00Z">
        <w:r w:rsidR="004B1D74">
          <w:rPr>
            <w:noProof w:val="0"/>
          </w:rPr>
          <w:tab/>
        </w:r>
        <w:r w:rsidR="004B1D74" w:rsidRPr="00E349B5">
          <w:rPr>
            <w:noProof w:val="0"/>
          </w:rPr>
          <w:t>[</w:t>
        </w:r>
      </w:ins>
      <w:ins w:id="303" w:author="Ericsson" w:date="2021-12-30T12:18:00Z">
        <w:r w:rsidR="00016B1F">
          <w:rPr>
            <w:noProof w:val="0"/>
          </w:rPr>
          <w:t>2</w:t>
        </w:r>
      </w:ins>
      <w:ins w:id="304" w:author="Ericsson" w:date="2021-12-30T14:29:00Z">
        <w:r w:rsidR="002679BD">
          <w:rPr>
            <w:noProof w:val="0"/>
          </w:rPr>
          <w:t>6</w:t>
        </w:r>
      </w:ins>
      <w:ins w:id="305" w:author="Ericsson" w:date="2021-12-30T12:15:00Z">
        <w:r w:rsidR="004B1D74" w:rsidRPr="00E349B5">
          <w:rPr>
            <w:noProof w:val="0"/>
          </w:rPr>
          <w:t xml:space="preserve">] </w:t>
        </w:r>
      </w:ins>
      <w:ins w:id="306" w:author="Ericsson" w:date="2021-12-30T12:16:00Z">
        <w:r w:rsidR="00D42E75" w:rsidRPr="00E349B5">
          <w:rPr>
            <w:noProof w:val="0"/>
          </w:rPr>
          <w:t xml:space="preserve">SEQUENCE OF </w:t>
        </w:r>
      </w:ins>
      <w:proofErr w:type="spellStart"/>
      <w:ins w:id="307" w:author="Ericsson" w:date="2021-12-30T12:15:00Z">
        <w:r w:rsidR="004B1D74" w:rsidRPr="00E349B5">
          <w:rPr>
            <w:noProof w:val="0"/>
          </w:rPr>
          <w:t>InterOperatorIdentifier</w:t>
        </w:r>
      </w:ins>
      <w:ins w:id="308" w:author="Ericsson" w:date="2021-12-30T12:16:00Z">
        <w:r w:rsidR="00D42E75">
          <w:rPr>
            <w:noProof w:val="0"/>
          </w:rPr>
          <w:t>s</w:t>
        </w:r>
      </w:ins>
      <w:proofErr w:type="spellEnd"/>
      <w:ins w:id="309" w:author="Ericsson" w:date="2021-12-30T12:15:00Z">
        <w:r w:rsidR="004B1D74" w:rsidRPr="00E349B5">
          <w:rPr>
            <w:noProof w:val="0"/>
          </w:rPr>
          <w:t xml:space="preserve"> OPTIONAL,</w:t>
        </w:r>
      </w:ins>
    </w:p>
    <w:p w14:paraId="392A8AEC" w14:textId="5A696917" w:rsidR="0095662C" w:rsidRDefault="00D42E75" w:rsidP="009F5FFC">
      <w:pPr>
        <w:pStyle w:val="PL"/>
        <w:rPr>
          <w:ins w:id="310" w:author="Ericsson" w:date="2021-12-30T12:14:00Z"/>
        </w:rPr>
      </w:pPr>
      <w:ins w:id="311" w:author="Ericsson" w:date="2021-12-30T12:17:00Z">
        <w:r>
          <w:tab/>
          <w:t>imsChargingIdentifier</w:t>
        </w:r>
      </w:ins>
      <w:ins w:id="312" w:author="Ericsson" w:date="2021-12-30T12:18:00Z">
        <w:r w:rsidR="00016B1F">
          <w:tab/>
        </w:r>
        <w:r w:rsidR="00016B1F" w:rsidRPr="00E349B5">
          <w:rPr>
            <w:noProof w:val="0"/>
          </w:rPr>
          <w:tab/>
        </w:r>
        <w:r w:rsidR="00016B1F" w:rsidRPr="00E349B5">
          <w:rPr>
            <w:noProof w:val="0"/>
          </w:rPr>
          <w:tab/>
        </w:r>
      </w:ins>
      <w:ins w:id="313" w:author="Ericsson" w:date="2021-12-30T12:19:00Z">
        <w:r w:rsidR="005960BF">
          <w:rPr>
            <w:noProof w:val="0"/>
          </w:rPr>
          <w:tab/>
        </w:r>
      </w:ins>
      <w:ins w:id="314" w:author="Ericsson" w:date="2021-12-30T12:18:00Z">
        <w:r w:rsidR="00016B1F" w:rsidRPr="00E349B5">
          <w:rPr>
            <w:noProof w:val="0"/>
          </w:rPr>
          <w:tab/>
          <w:t>[</w:t>
        </w:r>
        <w:r w:rsidR="00016B1F">
          <w:rPr>
            <w:noProof w:val="0"/>
          </w:rPr>
          <w:t>2</w:t>
        </w:r>
      </w:ins>
      <w:ins w:id="315" w:author="Ericsson" w:date="2021-12-30T14:29:00Z">
        <w:r w:rsidR="002679BD">
          <w:rPr>
            <w:noProof w:val="0"/>
          </w:rPr>
          <w:t>7</w:t>
        </w:r>
      </w:ins>
      <w:ins w:id="316" w:author="Ericsson" w:date="2021-12-30T12:18:00Z">
        <w:r w:rsidR="00016B1F" w:rsidRPr="00E349B5">
          <w:rPr>
            <w:noProof w:val="0"/>
          </w:rPr>
          <w:t>] IMS-Charging-Identifier OPTIONAL,</w:t>
        </w:r>
      </w:ins>
    </w:p>
    <w:p w14:paraId="0E135287" w14:textId="78336541" w:rsidR="005960BF" w:rsidRDefault="005960BF" w:rsidP="005960BF">
      <w:pPr>
        <w:pStyle w:val="PL"/>
        <w:rPr>
          <w:ins w:id="317" w:author="Ericsson" w:date="2021-12-30T12:19:00Z"/>
        </w:rPr>
      </w:pPr>
      <w:ins w:id="318" w:author="Ericsson" w:date="2021-12-30T12:19:00Z">
        <w:r>
          <w:tab/>
          <w:t>relatedI</w:t>
        </w:r>
      </w:ins>
      <w:ins w:id="319" w:author="Ericsson" w:date="2021-12-30T14:33:00Z">
        <w:r w:rsidR="00267C00">
          <w:t>CID</w:t>
        </w:r>
      </w:ins>
      <w:ins w:id="320" w:author="Ericsson" w:date="2021-12-30T12:19:00Z">
        <w:r w:rsidRPr="00E349B5">
          <w:rPr>
            <w:noProof w:val="0"/>
          </w:rPr>
          <w:tab/>
        </w:r>
        <w:r>
          <w:rPr>
            <w:noProof w:val="0"/>
          </w:rPr>
          <w:tab/>
        </w:r>
      </w:ins>
      <w:ins w:id="321" w:author="Ericsson" w:date="2021-12-30T14:34:00Z">
        <w:r w:rsidR="00267C00">
          <w:rPr>
            <w:noProof w:val="0"/>
          </w:rPr>
          <w:tab/>
        </w:r>
        <w:r w:rsidR="00267C00">
          <w:rPr>
            <w:noProof w:val="0"/>
          </w:rPr>
          <w:tab/>
        </w:r>
        <w:r w:rsidR="00267C00">
          <w:rPr>
            <w:noProof w:val="0"/>
          </w:rPr>
          <w:tab/>
        </w:r>
        <w:r w:rsidR="00267C00">
          <w:rPr>
            <w:noProof w:val="0"/>
          </w:rPr>
          <w:tab/>
        </w:r>
        <w:r w:rsidR="00267C00">
          <w:rPr>
            <w:noProof w:val="0"/>
          </w:rPr>
          <w:tab/>
        </w:r>
      </w:ins>
      <w:ins w:id="322" w:author="Ericsson" w:date="2021-12-30T12:19:00Z">
        <w:r w:rsidRPr="00E349B5">
          <w:rPr>
            <w:noProof w:val="0"/>
          </w:rPr>
          <w:tab/>
          <w:t>[</w:t>
        </w:r>
        <w:r>
          <w:rPr>
            <w:noProof w:val="0"/>
          </w:rPr>
          <w:t>2</w:t>
        </w:r>
      </w:ins>
      <w:ins w:id="323" w:author="Ericsson" w:date="2021-12-30T14:29:00Z">
        <w:r w:rsidR="002679BD">
          <w:rPr>
            <w:noProof w:val="0"/>
          </w:rPr>
          <w:t>8</w:t>
        </w:r>
      </w:ins>
      <w:ins w:id="324" w:author="Ericsson" w:date="2021-12-30T12:19:00Z">
        <w:r w:rsidRPr="00E349B5">
          <w:rPr>
            <w:noProof w:val="0"/>
          </w:rPr>
          <w:t>] IMS-Charging-Identifier OPTIONAL,</w:t>
        </w:r>
      </w:ins>
    </w:p>
    <w:p w14:paraId="6AE1480C" w14:textId="00C6C9E6" w:rsidR="00B74860" w:rsidRDefault="005960BF" w:rsidP="00B74860">
      <w:pPr>
        <w:pStyle w:val="PL"/>
        <w:rPr>
          <w:ins w:id="325" w:author="Ericsson" w:date="2021-12-30T12:20:00Z"/>
          <w:noProof w:val="0"/>
        </w:rPr>
      </w:pPr>
      <w:ins w:id="326" w:author="Ericsson" w:date="2021-12-30T12:19:00Z">
        <w:r>
          <w:tab/>
          <w:t>relatedI</w:t>
        </w:r>
      </w:ins>
      <w:ins w:id="327" w:author="Ericsson" w:date="2021-12-30T14:34:00Z">
        <w:r w:rsidR="00267C00">
          <w:t>CID</w:t>
        </w:r>
      </w:ins>
      <w:ins w:id="328" w:author="Ericsson" w:date="2021-12-30T12:19:00Z">
        <w:r>
          <w:t>GenerationNode</w:t>
        </w:r>
      </w:ins>
      <w:ins w:id="329" w:author="Ericsson" w:date="2021-12-30T14:34:00Z">
        <w:r w:rsidR="00267C00">
          <w:tab/>
        </w:r>
        <w:r w:rsidR="00267C00">
          <w:tab/>
        </w:r>
        <w:r w:rsidR="00267C00">
          <w:tab/>
        </w:r>
      </w:ins>
      <w:ins w:id="330" w:author="Ericsson" w:date="2021-12-30T12:20:00Z">
        <w:r>
          <w:tab/>
          <w:t>[2</w:t>
        </w:r>
      </w:ins>
      <w:ins w:id="331" w:author="Ericsson" w:date="2021-12-30T14:34:00Z">
        <w:r w:rsidR="00267C00">
          <w:t>9</w:t>
        </w:r>
      </w:ins>
      <w:ins w:id="332" w:author="Ericsson" w:date="2021-12-30T12:20:00Z">
        <w:r>
          <w:t>]</w:t>
        </w:r>
        <w:r w:rsidR="009A5E75">
          <w:t xml:space="preserve"> </w:t>
        </w:r>
        <w:proofErr w:type="spellStart"/>
        <w:r w:rsidR="00B74860" w:rsidRPr="00E349B5">
          <w:rPr>
            <w:noProof w:val="0"/>
          </w:rPr>
          <w:t>NodeAddress</w:t>
        </w:r>
        <w:proofErr w:type="spellEnd"/>
        <w:r w:rsidR="00B74860" w:rsidRPr="00E349B5">
          <w:rPr>
            <w:noProof w:val="0"/>
          </w:rPr>
          <w:t xml:space="preserve"> OPTIONAL</w:t>
        </w:r>
        <w:r w:rsidR="00B74860">
          <w:rPr>
            <w:noProof w:val="0"/>
          </w:rPr>
          <w:t>,</w:t>
        </w:r>
      </w:ins>
    </w:p>
    <w:p w14:paraId="49EA52D7" w14:textId="7F6E7D9D" w:rsidR="0095662C" w:rsidRDefault="00B74860" w:rsidP="009F5FFC">
      <w:pPr>
        <w:pStyle w:val="PL"/>
        <w:rPr>
          <w:ins w:id="333" w:author="Ericsson" w:date="2021-12-30T12:21:00Z"/>
          <w:noProof w:val="0"/>
        </w:rPr>
      </w:pPr>
      <w:ins w:id="334" w:author="Ericsson" w:date="2021-12-30T12:21:00Z">
        <w:r>
          <w:tab/>
          <w:t>transitIOIList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="00BD59EA">
          <w:t>[</w:t>
        </w:r>
      </w:ins>
      <w:ins w:id="335" w:author="Ericsson" w:date="2021-12-30T14:34:00Z">
        <w:r w:rsidR="00267C00">
          <w:t>30</w:t>
        </w:r>
      </w:ins>
      <w:ins w:id="336" w:author="Ericsson" w:date="2021-12-30T12:21:00Z">
        <w:r w:rsidR="00BD59EA">
          <w:t>]</w:t>
        </w:r>
        <w:r w:rsidR="00F06645">
          <w:t xml:space="preserve"> </w:t>
        </w:r>
        <w:proofErr w:type="spellStart"/>
        <w:r w:rsidR="00F06645" w:rsidRPr="00902D71">
          <w:rPr>
            <w:noProof w:val="0"/>
          </w:rPr>
          <w:t>TransitIOILists</w:t>
        </w:r>
        <w:proofErr w:type="spellEnd"/>
        <w:r w:rsidR="00F06645" w:rsidRPr="00902D71">
          <w:rPr>
            <w:noProof w:val="0"/>
          </w:rPr>
          <w:t xml:space="preserve"> OPTIONAL,</w:t>
        </w:r>
      </w:ins>
    </w:p>
    <w:p w14:paraId="76F070E9" w14:textId="2AA201EE" w:rsidR="00F06645" w:rsidRDefault="00545AC5" w:rsidP="009F5FFC">
      <w:pPr>
        <w:pStyle w:val="PL"/>
        <w:rPr>
          <w:ins w:id="337" w:author="Ericsson" w:date="2021-12-30T12:25:00Z"/>
          <w:noProof w:val="0"/>
        </w:rPr>
      </w:pPr>
      <w:ins w:id="338" w:author="Ericsson" w:date="2021-12-30T12:22:00Z">
        <w:r>
          <w:tab/>
          <w:t>earlyMediaDescription</w:t>
        </w:r>
        <w:r>
          <w:tab/>
        </w:r>
        <w:r>
          <w:tab/>
        </w:r>
        <w:r>
          <w:tab/>
        </w:r>
        <w:r>
          <w:tab/>
        </w:r>
        <w:r>
          <w:tab/>
          <w:t>[3</w:t>
        </w:r>
      </w:ins>
      <w:ins w:id="339" w:author="Ericsson" w:date="2021-12-30T14:34:00Z">
        <w:r w:rsidR="00267C00">
          <w:t>1</w:t>
        </w:r>
      </w:ins>
      <w:ins w:id="340" w:author="Ericsson" w:date="2021-12-30T12:22:00Z">
        <w:r>
          <w:t xml:space="preserve">] </w:t>
        </w:r>
      </w:ins>
      <w:ins w:id="341" w:author="Ericsson" w:date="2021-12-30T12:23:00Z">
        <w:r w:rsidR="00A719C4" w:rsidRPr="00E349B5">
          <w:rPr>
            <w:noProof w:val="0"/>
          </w:rPr>
          <w:t xml:space="preserve">SEQUENCE OF </w:t>
        </w:r>
      </w:ins>
      <w:ins w:id="342" w:author="Ericsson" w:date="2021-12-30T15:19:00Z">
        <w:r w:rsidR="00C13CCA" w:rsidRPr="00802878">
          <w:rPr>
            <w:noProof w:val="0"/>
          </w:rPr>
          <w:t>Early-Media-Components-List</w:t>
        </w:r>
        <w:r w:rsidR="00C13CCA">
          <w:rPr>
            <w:noProof w:val="0"/>
          </w:rPr>
          <w:t xml:space="preserve"> OPTIONAL,</w:t>
        </w:r>
      </w:ins>
    </w:p>
    <w:p w14:paraId="05758F36" w14:textId="56A09073" w:rsidR="008143E2" w:rsidRDefault="008143E2" w:rsidP="009F5FFC">
      <w:pPr>
        <w:pStyle w:val="PL"/>
        <w:rPr>
          <w:ins w:id="343" w:author="Ericsson" w:date="2021-12-30T12:26:00Z"/>
          <w:noProof w:val="0"/>
        </w:rPr>
      </w:pPr>
      <w:ins w:id="344" w:author="Ericsson" w:date="2021-12-30T12:25:00Z">
        <w:r>
          <w:rPr>
            <w:noProof w:val="0"/>
          </w:rPr>
          <w:tab/>
        </w:r>
        <w:r>
          <w:t>sdpSessionDescription</w:t>
        </w:r>
      </w:ins>
      <w:ins w:id="345" w:author="Ericsson" w:date="2021-12-30T12:26:00Z">
        <w:r w:rsidR="00662726">
          <w:tab/>
        </w:r>
        <w:r w:rsidR="00662726">
          <w:tab/>
        </w:r>
        <w:r w:rsidR="00662726">
          <w:tab/>
        </w:r>
        <w:r w:rsidR="00662726">
          <w:tab/>
        </w:r>
        <w:r w:rsidR="00662726">
          <w:tab/>
          <w:t>[3</w:t>
        </w:r>
      </w:ins>
      <w:ins w:id="346" w:author="Ericsson" w:date="2021-12-30T14:34:00Z">
        <w:r w:rsidR="00267C00">
          <w:t>2</w:t>
        </w:r>
      </w:ins>
      <w:ins w:id="347" w:author="Ericsson" w:date="2021-12-30T12:26:00Z">
        <w:r w:rsidR="00662726">
          <w:t xml:space="preserve">] </w:t>
        </w:r>
        <w:r w:rsidR="00E8167D" w:rsidRPr="00E349B5">
          <w:rPr>
            <w:noProof w:val="0"/>
          </w:rPr>
          <w:t>SEQUENCE OF</w:t>
        </w:r>
        <w:r w:rsidR="00E8167D">
          <w:rPr>
            <w:noProof w:val="0"/>
          </w:rPr>
          <w:t xml:space="preserve"> UTF8String OPTIONAL,</w:t>
        </w:r>
      </w:ins>
    </w:p>
    <w:p w14:paraId="2BA084E3" w14:textId="6DDB6A2D" w:rsidR="00E8167D" w:rsidRDefault="00E8167D" w:rsidP="009F5FFC">
      <w:pPr>
        <w:pStyle w:val="PL"/>
        <w:rPr>
          <w:ins w:id="348" w:author="Ericsson" w:date="2021-12-30T12:27:00Z"/>
          <w:noProof w:val="0"/>
        </w:rPr>
      </w:pPr>
      <w:ins w:id="349" w:author="Ericsson" w:date="2021-12-30T12:26:00Z">
        <w:r>
          <w:rPr>
            <w:noProof w:val="0"/>
          </w:rPr>
          <w:tab/>
        </w:r>
        <w:r>
          <w:t>sdpMediaComponent</w:t>
        </w:r>
      </w:ins>
      <w:ins w:id="350" w:author="Ericsson" w:date="2021-12-30T12:27:00Z">
        <w:r w:rsidR="006A460B">
          <w:tab/>
        </w:r>
        <w:r w:rsidR="006A460B">
          <w:tab/>
        </w:r>
        <w:r w:rsidR="006A460B">
          <w:tab/>
        </w:r>
        <w:r w:rsidR="006A460B">
          <w:tab/>
        </w:r>
        <w:r w:rsidR="006A460B">
          <w:tab/>
        </w:r>
        <w:r w:rsidR="006A460B">
          <w:tab/>
          <w:t>[3</w:t>
        </w:r>
      </w:ins>
      <w:ins w:id="351" w:author="Ericsson" w:date="2021-12-30T14:34:00Z">
        <w:r w:rsidR="00267C00">
          <w:t>3</w:t>
        </w:r>
      </w:ins>
      <w:ins w:id="352" w:author="Ericsson" w:date="2021-12-30T12:27:00Z">
        <w:r w:rsidR="006A460B">
          <w:t xml:space="preserve">] </w:t>
        </w:r>
        <w:r w:rsidR="006A460B" w:rsidRPr="00E349B5">
          <w:rPr>
            <w:noProof w:val="0"/>
          </w:rPr>
          <w:t>SEQUENCE OF SDP-Media-Component OPTIONAL,</w:t>
        </w:r>
      </w:ins>
    </w:p>
    <w:p w14:paraId="332240BA" w14:textId="313E733F" w:rsidR="00985661" w:rsidRDefault="00985661" w:rsidP="00985661">
      <w:pPr>
        <w:pStyle w:val="PL"/>
        <w:rPr>
          <w:ins w:id="353" w:author="Ericsson" w:date="2021-12-30T14:31:00Z"/>
          <w:noProof w:val="0"/>
        </w:rPr>
      </w:pPr>
      <w:ins w:id="354" w:author="Ericsson" w:date="2021-12-30T12:28:00Z">
        <w:r w:rsidRPr="00E349B5">
          <w:rPr>
            <w:noProof w:val="0"/>
          </w:rPr>
          <w:tab/>
        </w:r>
        <w:proofErr w:type="spellStart"/>
        <w:r w:rsidRPr="00E349B5">
          <w:rPr>
            <w:noProof w:val="0"/>
          </w:rPr>
          <w:t>servedPartyIPAddress</w:t>
        </w:r>
        <w:proofErr w:type="spellEnd"/>
        <w:r w:rsidRPr="00E349B5">
          <w:rPr>
            <w:noProof w:val="0"/>
          </w:rPr>
          <w:tab/>
        </w:r>
        <w:r w:rsidRPr="00E349B5">
          <w:rPr>
            <w:noProof w:val="0"/>
          </w:rPr>
          <w:tab/>
        </w:r>
        <w:r w:rsidRPr="00E349B5">
          <w:rPr>
            <w:noProof w:val="0"/>
          </w:rPr>
          <w:tab/>
        </w:r>
        <w:r w:rsidRPr="00E349B5">
          <w:rPr>
            <w:noProof w:val="0"/>
          </w:rPr>
          <w:tab/>
        </w:r>
        <w:r>
          <w:rPr>
            <w:noProof w:val="0"/>
          </w:rPr>
          <w:tab/>
        </w:r>
        <w:r w:rsidRPr="00E349B5">
          <w:rPr>
            <w:noProof w:val="0"/>
          </w:rPr>
          <w:t>[</w:t>
        </w:r>
      </w:ins>
      <w:ins w:id="355" w:author="Ericsson" w:date="2021-12-30T12:29:00Z">
        <w:r>
          <w:rPr>
            <w:noProof w:val="0"/>
          </w:rPr>
          <w:t>3</w:t>
        </w:r>
      </w:ins>
      <w:ins w:id="356" w:author="Ericsson" w:date="2021-12-30T14:34:00Z">
        <w:r w:rsidR="00267C00">
          <w:rPr>
            <w:noProof w:val="0"/>
          </w:rPr>
          <w:t>4</w:t>
        </w:r>
      </w:ins>
      <w:ins w:id="357" w:author="Ericsson" w:date="2021-12-30T12:28:00Z">
        <w:r w:rsidRPr="00E349B5">
          <w:rPr>
            <w:noProof w:val="0"/>
          </w:rPr>
          <w:t xml:space="preserve">] </w:t>
        </w:r>
        <w:proofErr w:type="spellStart"/>
        <w:r w:rsidRPr="00E349B5">
          <w:rPr>
            <w:noProof w:val="0"/>
          </w:rPr>
          <w:t>ServedPartyIPAddress</w:t>
        </w:r>
        <w:proofErr w:type="spellEnd"/>
        <w:r w:rsidRPr="00E349B5">
          <w:rPr>
            <w:noProof w:val="0"/>
          </w:rPr>
          <w:t xml:space="preserve"> OPTIONAL,</w:t>
        </w:r>
      </w:ins>
    </w:p>
    <w:p w14:paraId="3736080A" w14:textId="4D4392C3" w:rsidR="00B02946" w:rsidRDefault="00B02946" w:rsidP="00985661">
      <w:pPr>
        <w:pStyle w:val="PL"/>
        <w:rPr>
          <w:ins w:id="358" w:author="Ericsson" w:date="2021-12-30T14:35:00Z"/>
        </w:rPr>
      </w:pPr>
      <w:ins w:id="359" w:author="Ericsson" w:date="2021-12-30T14:31:00Z">
        <w:r>
          <w:rPr>
            <w:noProof w:val="0"/>
          </w:rPr>
          <w:tab/>
        </w:r>
        <w:r>
          <w:t>serverCapabilities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[3</w:t>
        </w:r>
      </w:ins>
      <w:ins w:id="360" w:author="Ericsson" w:date="2021-12-30T14:34:00Z">
        <w:r w:rsidR="00267C00">
          <w:t>5</w:t>
        </w:r>
      </w:ins>
      <w:ins w:id="361" w:author="Ericsson" w:date="2021-12-30T14:31:00Z">
        <w:r>
          <w:t>]</w:t>
        </w:r>
      </w:ins>
      <w:ins w:id="362" w:author="Ericsson" w:date="2021-12-30T15:17:00Z">
        <w:r w:rsidR="00EE799F">
          <w:t xml:space="preserve"> </w:t>
        </w:r>
        <w:r w:rsidR="00EE799F" w:rsidRPr="00E349B5">
          <w:t>S-CSCF-Information</w:t>
        </w:r>
        <w:r w:rsidR="00EE799F">
          <w:t xml:space="preserve"> OPTIONAL,</w:t>
        </w:r>
      </w:ins>
    </w:p>
    <w:p w14:paraId="689AB55D" w14:textId="32ECF2C5" w:rsidR="00C320FF" w:rsidRPr="00E349B5" w:rsidRDefault="00C320FF" w:rsidP="00C320FF">
      <w:pPr>
        <w:pStyle w:val="PL"/>
        <w:rPr>
          <w:ins w:id="363" w:author="Ericsson" w:date="2021-12-30T14:36:00Z"/>
          <w:noProof w:val="0"/>
        </w:rPr>
      </w:pPr>
      <w:ins w:id="364" w:author="Ericsson" w:date="2021-12-30T14:36:00Z">
        <w:r w:rsidRPr="00E349B5">
          <w:rPr>
            <w:noProof w:val="0"/>
          </w:rPr>
          <w:tab/>
        </w:r>
        <w:proofErr w:type="spellStart"/>
        <w:r w:rsidRPr="00E349B5">
          <w:rPr>
            <w:noProof w:val="0"/>
          </w:rPr>
          <w:t>trunkGroupID</w:t>
        </w:r>
        <w:proofErr w:type="spellEnd"/>
        <w:r w:rsidRPr="00E349B5">
          <w:rPr>
            <w:noProof w:val="0"/>
          </w:rPr>
          <w:tab/>
        </w:r>
        <w:r w:rsidRPr="00E349B5">
          <w:rPr>
            <w:noProof w:val="0"/>
          </w:rPr>
          <w:tab/>
        </w:r>
        <w:r w:rsidRPr="00E349B5">
          <w:rPr>
            <w:noProof w:val="0"/>
          </w:rPr>
          <w:tab/>
        </w:r>
        <w:r w:rsidRPr="00E349B5">
          <w:rPr>
            <w:noProof w:val="0"/>
          </w:rPr>
          <w:tab/>
        </w:r>
        <w:r w:rsidRPr="00E349B5">
          <w:rPr>
            <w:noProof w:val="0"/>
          </w:rPr>
          <w:tab/>
        </w:r>
        <w:r w:rsidRPr="00E349B5">
          <w:rPr>
            <w:noProof w:val="0"/>
          </w:rPr>
          <w:tab/>
        </w:r>
        <w:r>
          <w:rPr>
            <w:noProof w:val="0"/>
          </w:rPr>
          <w:tab/>
        </w:r>
        <w:r w:rsidRPr="00E349B5">
          <w:rPr>
            <w:noProof w:val="0"/>
          </w:rPr>
          <w:t>[</w:t>
        </w:r>
        <w:r>
          <w:rPr>
            <w:noProof w:val="0"/>
          </w:rPr>
          <w:t>36</w:t>
        </w:r>
        <w:r w:rsidRPr="00E349B5">
          <w:rPr>
            <w:noProof w:val="0"/>
          </w:rPr>
          <w:t xml:space="preserve">] </w:t>
        </w:r>
        <w:proofErr w:type="spellStart"/>
        <w:r w:rsidRPr="00E349B5">
          <w:rPr>
            <w:noProof w:val="0"/>
          </w:rPr>
          <w:t>TrunkGroupID</w:t>
        </w:r>
        <w:proofErr w:type="spellEnd"/>
        <w:r w:rsidRPr="00E349B5">
          <w:rPr>
            <w:noProof w:val="0"/>
          </w:rPr>
          <w:t xml:space="preserve"> OPTIONAL,</w:t>
        </w:r>
      </w:ins>
    </w:p>
    <w:p w14:paraId="20741268" w14:textId="45472276" w:rsidR="00D25124" w:rsidRDefault="00D25124" w:rsidP="00D25124">
      <w:pPr>
        <w:pStyle w:val="PL"/>
        <w:rPr>
          <w:ins w:id="365" w:author="Ericsson" w:date="2021-12-30T14:55:00Z"/>
          <w:noProof w:val="0"/>
        </w:rPr>
      </w:pPr>
      <w:ins w:id="366" w:author="Ericsson" w:date="2021-12-30T14:37:00Z">
        <w:r w:rsidRPr="00E349B5">
          <w:rPr>
            <w:noProof w:val="0"/>
          </w:rPr>
          <w:tab/>
        </w:r>
        <w:proofErr w:type="spellStart"/>
        <w:r w:rsidRPr="00E349B5">
          <w:rPr>
            <w:noProof w:val="0"/>
          </w:rPr>
          <w:t>bearerService</w:t>
        </w:r>
        <w:proofErr w:type="spellEnd"/>
        <w:r w:rsidRPr="00E349B5">
          <w:rPr>
            <w:noProof w:val="0"/>
          </w:rPr>
          <w:tab/>
        </w:r>
        <w:r w:rsidRPr="00E349B5">
          <w:rPr>
            <w:noProof w:val="0"/>
          </w:rPr>
          <w:tab/>
        </w:r>
        <w:r w:rsidRPr="00E349B5">
          <w:rPr>
            <w:noProof w:val="0"/>
          </w:rPr>
          <w:tab/>
        </w:r>
        <w:r w:rsidRPr="00E349B5">
          <w:rPr>
            <w:noProof w:val="0"/>
          </w:rPr>
          <w:tab/>
        </w:r>
        <w:r w:rsidRPr="00E349B5">
          <w:rPr>
            <w:noProof w:val="0"/>
          </w:rPr>
          <w:tab/>
        </w:r>
        <w:r w:rsidRPr="00E349B5">
          <w:rPr>
            <w:noProof w:val="0"/>
          </w:rPr>
          <w:tab/>
        </w:r>
        <w:r>
          <w:rPr>
            <w:noProof w:val="0"/>
          </w:rPr>
          <w:tab/>
        </w:r>
        <w:r w:rsidRPr="00E349B5">
          <w:rPr>
            <w:noProof w:val="0"/>
          </w:rPr>
          <w:t>[</w:t>
        </w:r>
        <w:r>
          <w:rPr>
            <w:noProof w:val="0"/>
          </w:rPr>
          <w:t>37</w:t>
        </w:r>
        <w:r w:rsidRPr="00E349B5">
          <w:rPr>
            <w:noProof w:val="0"/>
          </w:rPr>
          <w:t xml:space="preserve">] </w:t>
        </w:r>
        <w:proofErr w:type="spellStart"/>
        <w:r w:rsidRPr="00E349B5">
          <w:rPr>
            <w:noProof w:val="0"/>
          </w:rPr>
          <w:t>TransmissionMedium</w:t>
        </w:r>
        <w:proofErr w:type="spellEnd"/>
        <w:r w:rsidRPr="00E349B5">
          <w:rPr>
            <w:noProof w:val="0"/>
          </w:rPr>
          <w:t xml:space="preserve"> OPTIONAL</w:t>
        </w:r>
        <w:r>
          <w:rPr>
            <w:noProof w:val="0"/>
          </w:rPr>
          <w:t>,</w:t>
        </w:r>
      </w:ins>
    </w:p>
    <w:p w14:paraId="0490B277" w14:textId="77B6C8B1" w:rsidR="0075753A" w:rsidRDefault="0075753A" w:rsidP="0075753A">
      <w:pPr>
        <w:pStyle w:val="PL"/>
        <w:rPr>
          <w:ins w:id="367" w:author="Ericsson" w:date="2021-12-30T14:55:00Z"/>
        </w:rPr>
      </w:pPr>
      <w:ins w:id="368" w:author="Ericsson" w:date="2021-12-30T14:55:00Z">
        <w:r>
          <w:rPr>
            <w:noProof w:val="0"/>
          </w:rPr>
          <w:tab/>
        </w:r>
        <w:r>
          <w:t>imsServiceId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 xml:space="preserve">[38] </w:t>
        </w:r>
      </w:ins>
      <w:ins w:id="369" w:author="Ericsson" w:date="2021-12-30T15:06:00Z">
        <w:r w:rsidR="007A22FC" w:rsidRPr="00E349B5">
          <w:rPr>
            <w:noProof w:val="0"/>
          </w:rPr>
          <w:t>Service-Id OPTIONAL,</w:t>
        </w:r>
      </w:ins>
    </w:p>
    <w:p w14:paraId="174421F0" w14:textId="7E370305" w:rsidR="003B34A9" w:rsidRDefault="00212D20" w:rsidP="009F5FFC">
      <w:pPr>
        <w:pStyle w:val="PL"/>
        <w:rPr>
          <w:ins w:id="370" w:author="Ericsson" w:date="2021-12-30T14:42:00Z"/>
          <w:noProof w:val="0"/>
        </w:rPr>
      </w:pPr>
      <w:ins w:id="371" w:author="Ericsson" w:date="2021-12-30T14:42:00Z">
        <w:r>
          <w:rPr>
            <w:noProof w:val="0"/>
            <w:lang w:val="en-US"/>
          </w:rPr>
          <w:tab/>
        </w:r>
        <w:r>
          <w:t>messageBodies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[3</w:t>
        </w:r>
      </w:ins>
      <w:ins w:id="372" w:author="Ericsson" w:date="2021-12-30T14:55:00Z">
        <w:r w:rsidR="0075753A">
          <w:t>9</w:t>
        </w:r>
      </w:ins>
      <w:ins w:id="373" w:author="Ericsson" w:date="2021-12-30T14:42:00Z">
        <w:r>
          <w:t xml:space="preserve">] </w:t>
        </w:r>
        <w:r w:rsidR="00FF6ED5" w:rsidRPr="00E349B5">
          <w:rPr>
            <w:noProof w:val="0"/>
          </w:rPr>
          <w:t xml:space="preserve">SEQUENCE OF </w:t>
        </w:r>
        <w:proofErr w:type="spellStart"/>
        <w:r w:rsidR="00FF6ED5" w:rsidRPr="00E349B5">
          <w:rPr>
            <w:noProof w:val="0"/>
          </w:rPr>
          <w:t>MessageBody</w:t>
        </w:r>
        <w:proofErr w:type="spellEnd"/>
        <w:r w:rsidR="00FF6ED5" w:rsidRPr="00E349B5">
          <w:rPr>
            <w:noProof w:val="0"/>
          </w:rPr>
          <w:t xml:space="preserve"> OPTIONAL,</w:t>
        </w:r>
      </w:ins>
    </w:p>
    <w:p w14:paraId="75676147" w14:textId="4164D3FB" w:rsidR="00FF6ED5" w:rsidRDefault="00FF6ED5" w:rsidP="009F5FFC">
      <w:pPr>
        <w:pStyle w:val="PL"/>
        <w:rPr>
          <w:ins w:id="374" w:author="Ericsson" w:date="2021-12-30T14:45:00Z"/>
        </w:rPr>
      </w:pPr>
      <w:ins w:id="375" w:author="Ericsson" w:date="2021-12-30T14:42:00Z">
        <w:r>
          <w:tab/>
          <w:t>accessNetworkInformation</w:t>
        </w:r>
      </w:ins>
      <w:ins w:id="376" w:author="Ericsson" w:date="2021-12-30T14:43:00Z">
        <w:r w:rsidR="00613C6D">
          <w:tab/>
        </w:r>
        <w:r w:rsidR="00613C6D">
          <w:tab/>
        </w:r>
        <w:r w:rsidR="00613C6D">
          <w:tab/>
        </w:r>
        <w:r w:rsidR="00613C6D">
          <w:tab/>
        </w:r>
        <w:r w:rsidR="00CE3131">
          <w:t>[</w:t>
        </w:r>
      </w:ins>
      <w:ins w:id="377" w:author="Ericsson" w:date="2021-12-30T14:55:00Z">
        <w:r w:rsidR="0075753A">
          <w:t>40</w:t>
        </w:r>
      </w:ins>
      <w:ins w:id="378" w:author="Ericsson" w:date="2021-12-30T14:43:00Z">
        <w:r w:rsidR="00CE3131">
          <w:t xml:space="preserve">] </w:t>
        </w:r>
      </w:ins>
      <w:ins w:id="379" w:author="Ericsson" w:date="2021-12-30T14:45:00Z">
        <w:r w:rsidR="005209B9" w:rsidRPr="00E349B5">
          <w:rPr>
            <w:noProof w:val="0"/>
          </w:rPr>
          <w:t xml:space="preserve">SEQUENCE OF </w:t>
        </w:r>
      </w:ins>
      <w:ins w:id="380" w:author="Ericsson" w:date="2021-12-30T14:43:00Z">
        <w:r w:rsidR="00CE3131">
          <w:t>UTF8String OPTIONAL,</w:t>
        </w:r>
      </w:ins>
    </w:p>
    <w:p w14:paraId="34E12E53" w14:textId="2E0F0896" w:rsidR="005209B9" w:rsidRDefault="005209B9" w:rsidP="009F5FFC">
      <w:pPr>
        <w:pStyle w:val="PL"/>
        <w:rPr>
          <w:ins w:id="381" w:author="Ericsson" w:date="2021-12-30T14:45:00Z"/>
        </w:rPr>
      </w:pPr>
      <w:ins w:id="382" w:author="Ericsson" w:date="2021-12-30T14:45:00Z">
        <w:r>
          <w:tab/>
          <w:t>additionalAccessNetworkInformation</w:t>
        </w:r>
        <w:r>
          <w:tab/>
        </w:r>
        <w:r>
          <w:tab/>
          <w:t>[4</w:t>
        </w:r>
      </w:ins>
      <w:ins w:id="383" w:author="Ericsson" w:date="2021-12-30T14:55:00Z">
        <w:r w:rsidR="0075753A">
          <w:t>1</w:t>
        </w:r>
      </w:ins>
      <w:ins w:id="384" w:author="Ericsson" w:date="2021-12-30T14:45:00Z">
        <w:r>
          <w:t>] UTF8String OPTIONAL,</w:t>
        </w:r>
      </w:ins>
    </w:p>
    <w:p w14:paraId="3C3FCA1B" w14:textId="6F8F80E3" w:rsidR="00D80543" w:rsidRDefault="00D80543" w:rsidP="00D80543">
      <w:pPr>
        <w:pStyle w:val="PL"/>
        <w:rPr>
          <w:ins w:id="385" w:author="Ericsson" w:date="2021-12-30T14:47:00Z"/>
        </w:rPr>
      </w:pPr>
      <w:ins w:id="386" w:author="Ericsson" w:date="2021-12-30T14:46:00Z">
        <w:r>
          <w:tab/>
          <w:t>cellularNetworkInformation</w:t>
        </w:r>
        <w:r>
          <w:tab/>
        </w:r>
        <w:r>
          <w:tab/>
        </w:r>
        <w:r>
          <w:tab/>
        </w:r>
        <w:r>
          <w:tab/>
          <w:t>[4</w:t>
        </w:r>
      </w:ins>
      <w:ins w:id="387" w:author="Ericsson" w:date="2021-12-30T14:55:00Z">
        <w:r w:rsidR="0075753A">
          <w:t>2</w:t>
        </w:r>
      </w:ins>
      <w:ins w:id="388" w:author="Ericsson" w:date="2021-12-30T14:46:00Z">
        <w:r>
          <w:t>] UTF8String OPTIONAL,</w:t>
        </w:r>
      </w:ins>
    </w:p>
    <w:p w14:paraId="75FDC1A3" w14:textId="7AB17752" w:rsidR="00FF3E22" w:rsidRDefault="00FF3E22" w:rsidP="00D80543">
      <w:pPr>
        <w:pStyle w:val="PL"/>
        <w:rPr>
          <w:ins w:id="389" w:author="Ericsson" w:date="2021-12-30T14:46:00Z"/>
        </w:rPr>
      </w:pPr>
      <w:ins w:id="390" w:author="Ericsson" w:date="2021-12-30T14:47:00Z">
        <w:r>
          <w:tab/>
          <w:t>accessTransferInformation</w:t>
        </w:r>
        <w:r>
          <w:tab/>
        </w:r>
        <w:r>
          <w:tab/>
        </w:r>
        <w:r>
          <w:tab/>
        </w:r>
        <w:r>
          <w:tab/>
          <w:t>[4</w:t>
        </w:r>
      </w:ins>
      <w:ins w:id="391" w:author="Ericsson" w:date="2021-12-30T14:55:00Z">
        <w:r w:rsidR="0075753A">
          <w:t>3</w:t>
        </w:r>
      </w:ins>
      <w:ins w:id="392" w:author="Ericsson" w:date="2021-12-30T14:47:00Z">
        <w:r>
          <w:t xml:space="preserve">] </w:t>
        </w:r>
      </w:ins>
      <w:ins w:id="393" w:author="Ericsson" w:date="2021-12-30T14:48:00Z">
        <w:r w:rsidR="00564454" w:rsidRPr="00E349B5">
          <w:rPr>
            <w:noProof w:val="0"/>
          </w:rPr>
          <w:t xml:space="preserve">SEQUENCE OF </w:t>
        </w:r>
        <w:proofErr w:type="spellStart"/>
        <w:r w:rsidR="00564454" w:rsidRPr="00E349B5">
          <w:rPr>
            <w:noProof w:val="0"/>
          </w:rPr>
          <w:t>AccessTransferInformation</w:t>
        </w:r>
        <w:proofErr w:type="spellEnd"/>
        <w:r w:rsidR="00564454" w:rsidRPr="00E349B5">
          <w:rPr>
            <w:noProof w:val="0"/>
          </w:rPr>
          <w:t xml:space="preserve"> OPTIONAL</w:t>
        </w:r>
        <w:r w:rsidR="00564454">
          <w:rPr>
            <w:noProof w:val="0"/>
          </w:rPr>
          <w:t>,</w:t>
        </w:r>
      </w:ins>
    </w:p>
    <w:p w14:paraId="51750F3A" w14:textId="582D4D3A" w:rsidR="00CE3131" w:rsidRDefault="00564454" w:rsidP="009F5FFC">
      <w:pPr>
        <w:pStyle w:val="PL"/>
        <w:rPr>
          <w:ins w:id="394" w:author="Ericsson" w:date="2021-12-30T14:48:00Z"/>
        </w:rPr>
      </w:pPr>
      <w:ins w:id="395" w:author="Ericsson" w:date="2021-12-30T14:48:00Z">
        <w:r>
          <w:rPr>
            <w:noProof w:val="0"/>
            <w:lang w:val="en-US"/>
          </w:rPr>
          <w:tab/>
        </w:r>
        <w:r>
          <w:t>accessNetworkInfoChange</w:t>
        </w:r>
      </w:ins>
      <w:ins w:id="396" w:author="Ericsson" w:date="2021-12-30T14:50:00Z">
        <w:r w:rsidR="003F3719">
          <w:tab/>
        </w:r>
        <w:r w:rsidR="003F3719">
          <w:tab/>
        </w:r>
        <w:r w:rsidR="003F3719">
          <w:tab/>
        </w:r>
        <w:r w:rsidR="003F3719">
          <w:tab/>
        </w:r>
        <w:r w:rsidR="003F3719">
          <w:tab/>
          <w:t>[4</w:t>
        </w:r>
      </w:ins>
      <w:ins w:id="397" w:author="Ericsson" w:date="2021-12-30T14:55:00Z">
        <w:r w:rsidR="0075753A">
          <w:t>4</w:t>
        </w:r>
      </w:ins>
      <w:ins w:id="398" w:author="Ericsson" w:date="2021-12-30T14:50:00Z">
        <w:r w:rsidR="003F3719">
          <w:t xml:space="preserve">] </w:t>
        </w:r>
        <w:r w:rsidR="003F3719" w:rsidRPr="00E349B5">
          <w:rPr>
            <w:noProof w:val="0"/>
          </w:rPr>
          <w:t xml:space="preserve">SEQUENCE OF </w:t>
        </w:r>
        <w:proofErr w:type="spellStart"/>
        <w:r w:rsidR="003F3719" w:rsidRPr="00E349B5">
          <w:rPr>
            <w:noProof w:val="0"/>
          </w:rPr>
          <w:t>Access</w:t>
        </w:r>
        <w:r w:rsidR="003F3719">
          <w:rPr>
            <w:noProof w:val="0"/>
          </w:rPr>
          <w:t>NetworkInfoChange</w:t>
        </w:r>
        <w:proofErr w:type="spellEnd"/>
        <w:r w:rsidR="003F3719">
          <w:rPr>
            <w:noProof w:val="0"/>
          </w:rPr>
          <w:t xml:space="preserve"> </w:t>
        </w:r>
        <w:r w:rsidR="003F3719" w:rsidRPr="00E349B5">
          <w:rPr>
            <w:noProof w:val="0"/>
          </w:rPr>
          <w:t>OPTIONAL</w:t>
        </w:r>
        <w:r w:rsidR="003F3719">
          <w:rPr>
            <w:noProof w:val="0"/>
          </w:rPr>
          <w:t>,</w:t>
        </w:r>
      </w:ins>
    </w:p>
    <w:p w14:paraId="079F25C9" w14:textId="49421ADB" w:rsidR="00564454" w:rsidRDefault="00564454" w:rsidP="009F5FFC">
      <w:pPr>
        <w:pStyle w:val="PL"/>
        <w:rPr>
          <w:ins w:id="399" w:author="Ericsson" w:date="2021-12-30T14:56:00Z"/>
          <w:noProof w:val="0"/>
        </w:rPr>
      </w:pPr>
      <w:ins w:id="400" w:author="Ericsson" w:date="2021-12-30T14:48:00Z">
        <w:r>
          <w:tab/>
          <w:t>imsCommunicationServiceID</w:t>
        </w:r>
      </w:ins>
      <w:ins w:id="401" w:author="Ericsson" w:date="2021-12-30T14:53:00Z">
        <w:r w:rsidR="00AB00EF">
          <w:tab/>
        </w:r>
        <w:r w:rsidR="00AB00EF">
          <w:tab/>
        </w:r>
        <w:r w:rsidR="00AB00EF">
          <w:tab/>
        </w:r>
        <w:r w:rsidR="00AB00EF">
          <w:tab/>
          <w:t>[4</w:t>
        </w:r>
      </w:ins>
      <w:ins w:id="402" w:author="Ericsson" w:date="2021-12-30T14:55:00Z">
        <w:r w:rsidR="0075753A">
          <w:t>5</w:t>
        </w:r>
      </w:ins>
      <w:ins w:id="403" w:author="Ericsson" w:date="2021-12-30T14:53:00Z">
        <w:r w:rsidR="00AB00EF">
          <w:t xml:space="preserve">] </w:t>
        </w:r>
        <w:proofErr w:type="spellStart"/>
        <w:r w:rsidR="009D7535" w:rsidRPr="00E349B5">
          <w:rPr>
            <w:noProof w:val="0"/>
          </w:rPr>
          <w:t>IMSCommunicationServiceIdentifier</w:t>
        </w:r>
        <w:proofErr w:type="spellEnd"/>
        <w:r w:rsidR="009D7535" w:rsidRPr="00E349B5">
          <w:rPr>
            <w:noProof w:val="0"/>
          </w:rPr>
          <w:t xml:space="preserve"> OPTIONAL,</w:t>
        </w:r>
      </w:ins>
    </w:p>
    <w:p w14:paraId="30DA8DE3" w14:textId="2932D160" w:rsidR="00337FC9" w:rsidRDefault="001A1319" w:rsidP="00337FC9">
      <w:pPr>
        <w:pStyle w:val="PL"/>
        <w:rPr>
          <w:ins w:id="404" w:author="Ericsson" w:date="2021-12-30T14:57:00Z"/>
        </w:rPr>
      </w:pPr>
      <w:ins w:id="405" w:author="Ericsson" w:date="2021-12-30T14:56:00Z">
        <w:r>
          <w:rPr>
            <w:noProof w:val="0"/>
          </w:rPr>
          <w:tab/>
        </w:r>
        <w:r>
          <w:t>cellularNetworkInformation</w:t>
        </w:r>
        <w:r>
          <w:tab/>
        </w:r>
        <w:r>
          <w:tab/>
        </w:r>
        <w:r>
          <w:tab/>
        </w:r>
        <w:r w:rsidR="00337FC9">
          <w:tab/>
          <w:t>[4</w:t>
        </w:r>
      </w:ins>
      <w:ins w:id="406" w:author="Ericsson" w:date="2021-12-30T14:57:00Z">
        <w:r w:rsidR="00337FC9">
          <w:t>6</w:t>
        </w:r>
      </w:ins>
      <w:ins w:id="407" w:author="Ericsson" w:date="2021-12-30T14:56:00Z">
        <w:r w:rsidR="00337FC9">
          <w:t>] UTF8String OPTIONAL,</w:t>
        </w:r>
      </w:ins>
    </w:p>
    <w:p w14:paraId="1D970CB8" w14:textId="433C91AD" w:rsidR="00337FC9" w:rsidRDefault="00337FC9" w:rsidP="00337FC9">
      <w:pPr>
        <w:pStyle w:val="PL"/>
        <w:rPr>
          <w:ins w:id="408" w:author="Ericsson" w:date="2021-12-30T14:58:00Z"/>
        </w:rPr>
      </w:pPr>
      <w:ins w:id="409" w:author="Ericsson" w:date="2021-12-30T14:57:00Z">
        <w:r>
          <w:tab/>
          <w:t>imsApplicationReferenceID</w:t>
        </w:r>
        <w:r>
          <w:tab/>
        </w:r>
        <w:r>
          <w:tab/>
        </w:r>
        <w:r>
          <w:tab/>
        </w:r>
        <w:r>
          <w:tab/>
          <w:t>[47]</w:t>
        </w:r>
      </w:ins>
      <w:ins w:id="410" w:author="Ericsson" w:date="2021-12-30T15:10:00Z">
        <w:r w:rsidR="001B7DEB">
          <w:t xml:space="preserve"> UTF8String OPTIONAL,</w:t>
        </w:r>
      </w:ins>
    </w:p>
    <w:p w14:paraId="2B682C1E" w14:textId="7D5A41CE" w:rsidR="00EF1DF6" w:rsidRDefault="00EF1DF6" w:rsidP="00337FC9">
      <w:pPr>
        <w:pStyle w:val="PL"/>
        <w:rPr>
          <w:ins w:id="411" w:author="Ericsson" w:date="2021-12-30T14:56:00Z"/>
        </w:rPr>
      </w:pPr>
      <w:ins w:id="412" w:author="Ericsson" w:date="2021-12-30T14:58:00Z">
        <w:r>
          <w:tab/>
          <w:t>causeCode</w:t>
        </w:r>
      </w:ins>
      <w:ins w:id="413" w:author="Ericsson" w:date="2021-12-30T15:01:00Z">
        <w:r w:rsidR="00C670F8">
          <w:tab/>
        </w:r>
        <w:r w:rsidR="00C670F8">
          <w:tab/>
        </w:r>
        <w:r w:rsidR="00C670F8">
          <w:tab/>
        </w:r>
        <w:r w:rsidR="00C670F8">
          <w:tab/>
        </w:r>
        <w:r w:rsidR="00C670F8">
          <w:tab/>
        </w:r>
        <w:r w:rsidR="00C670F8">
          <w:tab/>
        </w:r>
        <w:r w:rsidR="00C670F8">
          <w:tab/>
        </w:r>
        <w:r w:rsidR="00C670F8">
          <w:tab/>
          <w:t>[</w:t>
        </w:r>
      </w:ins>
      <w:ins w:id="414" w:author="Ericsson" w:date="2021-12-30T15:02:00Z">
        <w:r w:rsidR="00AD3123">
          <w:t>48] INTEGER OPTIONAL,</w:t>
        </w:r>
      </w:ins>
    </w:p>
    <w:p w14:paraId="080D2E7C" w14:textId="2BFB4B0E" w:rsidR="001A1319" w:rsidRDefault="00101095" w:rsidP="009F5FFC">
      <w:pPr>
        <w:pStyle w:val="PL"/>
        <w:rPr>
          <w:ins w:id="415" w:author="Ericsson" w:date="2021-12-30T15:02:00Z"/>
          <w:noProof w:val="0"/>
        </w:rPr>
      </w:pPr>
      <w:ins w:id="416" w:author="Ericsson" w:date="2021-12-30T14:59:00Z">
        <w:r>
          <w:rPr>
            <w:noProof w:val="0"/>
          </w:rPr>
          <w:tab/>
        </w:r>
        <w:proofErr w:type="spellStart"/>
        <w:r>
          <w:rPr>
            <w:noProof w:val="0"/>
          </w:rPr>
          <w:t>r</w:t>
        </w:r>
        <w:r w:rsidRPr="00E349B5">
          <w:rPr>
            <w:noProof w:val="0"/>
          </w:rPr>
          <w:t>easonHeader</w:t>
        </w:r>
        <w:r>
          <w:rPr>
            <w:noProof w:val="0"/>
          </w:rPr>
          <w:t>s</w:t>
        </w:r>
        <w:proofErr w:type="spellEnd"/>
        <w:r>
          <w:rPr>
            <w:noProof w:val="0"/>
          </w:rPr>
          <w:tab/>
        </w:r>
        <w:r w:rsidRPr="00E349B5">
          <w:rPr>
            <w:noProof w:val="0"/>
          </w:rPr>
          <w:tab/>
        </w:r>
        <w:r w:rsidRPr="00E349B5">
          <w:rPr>
            <w:noProof w:val="0"/>
          </w:rPr>
          <w:tab/>
        </w:r>
        <w:r w:rsidRPr="00E349B5">
          <w:rPr>
            <w:noProof w:val="0"/>
          </w:rPr>
          <w:tab/>
        </w:r>
        <w:r w:rsidRPr="00E349B5">
          <w:rPr>
            <w:noProof w:val="0"/>
          </w:rPr>
          <w:tab/>
        </w:r>
        <w:r w:rsidRPr="00E349B5">
          <w:rPr>
            <w:noProof w:val="0"/>
          </w:rPr>
          <w:tab/>
        </w:r>
        <w:r>
          <w:rPr>
            <w:noProof w:val="0"/>
          </w:rPr>
          <w:tab/>
        </w:r>
        <w:r w:rsidRPr="00E349B5">
          <w:rPr>
            <w:noProof w:val="0"/>
          </w:rPr>
          <w:t>[</w:t>
        </w:r>
        <w:r>
          <w:rPr>
            <w:noProof w:val="0"/>
          </w:rPr>
          <w:t>49</w:t>
        </w:r>
        <w:r w:rsidRPr="00E349B5">
          <w:rPr>
            <w:noProof w:val="0"/>
          </w:rPr>
          <w:t xml:space="preserve">] </w:t>
        </w:r>
        <w:proofErr w:type="spellStart"/>
        <w:r w:rsidRPr="00E349B5">
          <w:rPr>
            <w:noProof w:val="0"/>
          </w:rPr>
          <w:t>ListOfReasonHeader</w:t>
        </w:r>
        <w:proofErr w:type="spellEnd"/>
        <w:r w:rsidRPr="00E349B5">
          <w:rPr>
            <w:noProof w:val="0"/>
          </w:rPr>
          <w:t xml:space="preserve"> OPTIONAL,</w:t>
        </w:r>
      </w:ins>
    </w:p>
    <w:p w14:paraId="627B22CA" w14:textId="70855518" w:rsidR="00071C09" w:rsidRDefault="00071C09" w:rsidP="009F5FFC">
      <w:pPr>
        <w:pStyle w:val="PL"/>
        <w:rPr>
          <w:ins w:id="417" w:author="Ericsson" w:date="2021-12-30T15:05:00Z"/>
          <w:noProof w:val="0"/>
        </w:rPr>
      </w:pPr>
      <w:ins w:id="418" w:author="Ericsson" w:date="2021-12-30T15:03:00Z">
        <w:r>
          <w:tab/>
        </w:r>
      </w:ins>
      <w:ins w:id="419" w:author="Ericsson" w:date="2021-12-30T15:04:00Z">
        <w:r w:rsidR="007A5A49">
          <w:t>initialIMSChargingIdentifier</w:t>
        </w:r>
      </w:ins>
      <w:ins w:id="420" w:author="Ericsson" w:date="2021-12-30T15:05:00Z">
        <w:r w:rsidR="004F649D">
          <w:tab/>
        </w:r>
        <w:r w:rsidR="004F649D">
          <w:tab/>
        </w:r>
        <w:r w:rsidR="004F649D">
          <w:tab/>
          <w:t xml:space="preserve">[50] </w:t>
        </w:r>
        <w:r w:rsidR="004F649D" w:rsidRPr="00E349B5">
          <w:rPr>
            <w:noProof w:val="0"/>
          </w:rPr>
          <w:t>IMS-Charging-Identifier OPTIONAL,</w:t>
        </w:r>
      </w:ins>
    </w:p>
    <w:p w14:paraId="76263B38" w14:textId="30C46977" w:rsidR="007A5A49" w:rsidRDefault="007A5A49" w:rsidP="009F5FFC">
      <w:pPr>
        <w:pStyle w:val="PL"/>
        <w:rPr>
          <w:ins w:id="421" w:author="Ericsson" w:date="2021-12-30T15:06:00Z"/>
          <w:noProof w:val="0"/>
        </w:rPr>
      </w:pPr>
      <w:ins w:id="422" w:author="Ericsson" w:date="2021-12-30T15:04:00Z">
        <w:r>
          <w:tab/>
        </w:r>
      </w:ins>
      <w:ins w:id="423" w:author="Ericsson" w:date="2021-12-30T15:05:00Z">
        <w:r w:rsidR="004F649D">
          <w:t>nniInformation</w:t>
        </w:r>
      </w:ins>
      <w:ins w:id="424" w:author="Ericsson" w:date="2021-12-30T15:06:00Z">
        <w:r w:rsidR="007837B8">
          <w:tab/>
        </w:r>
        <w:r w:rsidR="007837B8">
          <w:tab/>
        </w:r>
        <w:r w:rsidR="007837B8">
          <w:tab/>
        </w:r>
        <w:r w:rsidR="007837B8">
          <w:tab/>
        </w:r>
        <w:r w:rsidR="007837B8">
          <w:tab/>
        </w:r>
        <w:r w:rsidR="007837B8">
          <w:tab/>
        </w:r>
        <w:r w:rsidR="007837B8">
          <w:tab/>
          <w:t xml:space="preserve">[51] </w:t>
        </w:r>
      </w:ins>
      <w:ins w:id="425" w:author="Ericsson" w:date="2021-12-30T15:07:00Z">
        <w:r w:rsidR="002C58E3" w:rsidRPr="00E349B5">
          <w:rPr>
            <w:noProof w:val="0"/>
          </w:rPr>
          <w:t xml:space="preserve">SEQUENCE OF </w:t>
        </w:r>
      </w:ins>
      <w:ins w:id="426" w:author="Ericsson" w:date="2021-12-30T15:06:00Z">
        <w:r w:rsidR="007837B8" w:rsidRPr="000637CA">
          <w:rPr>
            <w:noProof w:val="0"/>
          </w:rPr>
          <w:t>NNI-Information OPTIONAL,</w:t>
        </w:r>
      </w:ins>
    </w:p>
    <w:p w14:paraId="2836A099" w14:textId="25B7A9A4" w:rsidR="007837B8" w:rsidRDefault="007837B8" w:rsidP="009F5FFC">
      <w:pPr>
        <w:pStyle w:val="PL"/>
        <w:rPr>
          <w:ins w:id="427" w:author="Ericsson" w:date="2021-12-30T15:08:00Z"/>
        </w:rPr>
      </w:pPr>
      <w:ins w:id="428" w:author="Ericsson" w:date="2021-12-30T15:06:00Z">
        <w:r>
          <w:rPr>
            <w:noProof w:val="0"/>
          </w:rPr>
          <w:tab/>
        </w:r>
      </w:ins>
      <w:ins w:id="429" w:author="Ericsson" w:date="2021-12-30T15:07:00Z">
        <w:r w:rsidR="009F1E3F">
          <w:t>fromAddress</w:t>
        </w:r>
      </w:ins>
      <w:ins w:id="430" w:author="Ericsson" w:date="2021-12-30T15:08:00Z">
        <w:r w:rsidR="00FE4199">
          <w:tab/>
        </w:r>
        <w:r w:rsidR="00FE4199">
          <w:tab/>
        </w:r>
        <w:r w:rsidR="00FE4199">
          <w:tab/>
        </w:r>
        <w:r w:rsidR="00FE4199">
          <w:tab/>
        </w:r>
        <w:r w:rsidR="00FE4199">
          <w:tab/>
        </w:r>
        <w:r w:rsidR="00FE4199">
          <w:tab/>
        </w:r>
        <w:r w:rsidR="00FE4199">
          <w:tab/>
        </w:r>
        <w:r w:rsidR="00FE4199">
          <w:tab/>
          <w:t>[52] UTF8String OPTIONAL,</w:t>
        </w:r>
      </w:ins>
    </w:p>
    <w:p w14:paraId="04468C78" w14:textId="4BB71169" w:rsidR="00A22340" w:rsidRDefault="00A22340" w:rsidP="00A22340">
      <w:pPr>
        <w:pStyle w:val="PL"/>
        <w:rPr>
          <w:ins w:id="431" w:author="Ericsson" w:date="2021-12-30T15:09:00Z"/>
          <w:noProof w:val="0"/>
        </w:rPr>
      </w:pPr>
      <w:ins w:id="432" w:author="Ericsson" w:date="2021-12-30T15:08:00Z">
        <w:r>
          <w:tab/>
        </w:r>
        <w:proofErr w:type="spellStart"/>
        <w:r>
          <w:rPr>
            <w:noProof w:val="0"/>
          </w:rPr>
          <w:t>ims</w:t>
        </w:r>
        <w:r w:rsidRPr="00E349B5">
          <w:rPr>
            <w:noProof w:val="0"/>
          </w:rPr>
          <w:t>EmergencyIndicator</w:t>
        </w:r>
        <w:proofErr w:type="spellEnd"/>
        <w:r w:rsidRPr="00E349B5">
          <w:rPr>
            <w:noProof w:val="0"/>
          </w:rPr>
          <w:tab/>
        </w:r>
        <w:r w:rsidRPr="00E349B5">
          <w:rPr>
            <w:noProof w:val="0"/>
          </w:rPr>
          <w:tab/>
        </w:r>
        <w:r w:rsidRPr="00E349B5">
          <w:rPr>
            <w:noProof w:val="0"/>
          </w:rPr>
          <w:tab/>
        </w:r>
        <w:r w:rsidRPr="00E349B5">
          <w:rPr>
            <w:noProof w:val="0"/>
          </w:rPr>
          <w:tab/>
        </w:r>
        <w:r>
          <w:rPr>
            <w:noProof w:val="0"/>
          </w:rPr>
          <w:tab/>
        </w:r>
        <w:r w:rsidRPr="00E349B5">
          <w:rPr>
            <w:noProof w:val="0"/>
          </w:rPr>
          <w:t>[5</w:t>
        </w:r>
      </w:ins>
      <w:ins w:id="433" w:author="Ericsson" w:date="2021-12-30T15:09:00Z">
        <w:r>
          <w:rPr>
            <w:noProof w:val="0"/>
          </w:rPr>
          <w:t>3</w:t>
        </w:r>
      </w:ins>
      <w:ins w:id="434" w:author="Ericsson" w:date="2021-12-30T15:08:00Z">
        <w:r w:rsidRPr="00E349B5">
          <w:rPr>
            <w:noProof w:val="0"/>
          </w:rPr>
          <w:t>] NULL OPTIONAL,</w:t>
        </w:r>
      </w:ins>
    </w:p>
    <w:p w14:paraId="4923C801" w14:textId="2FBE4ECE" w:rsidR="00A22340" w:rsidRPr="00E349B5" w:rsidRDefault="00A22340" w:rsidP="00A22340">
      <w:pPr>
        <w:pStyle w:val="PL"/>
        <w:rPr>
          <w:ins w:id="435" w:author="Ericsson" w:date="2021-12-30T15:08:00Z"/>
          <w:noProof w:val="0"/>
        </w:rPr>
      </w:pPr>
      <w:ins w:id="436" w:author="Ericsson" w:date="2021-12-30T15:09:00Z">
        <w:r>
          <w:rPr>
            <w:noProof w:val="0"/>
          </w:rPr>
          <w:tab/>
        </w:r>
        <w:r>
          <w:t>imsVisitedNetworkIdentifier</w:t>
        </w:r>
      </w:ins>
      <w:ins w:id="437" w:author="Ericsson" w:date="2021-12-30T15:10:00Z">
        <w:r w:rsidR="001B7DEB">
          <w:tab/>
        </w:r>
        <w:r w:rsidR="001B7DEB">
          <w:tab/>
        </w:r>
        <w:r w:rsidR="001B7DEB">
          <w:tab/>
        </w:r>
        <w:r w:rsidR="001B7DEB">
          <w:tab/>
          <w:t>[54] UTF8String OPTIONAL,</w:t>
        </w:r>
      </w:ins>
    </w:p>
    <w:p w14:paraId="11F3B280" w14:textId="60B55AEC" w:rsidR="00A22340" w:rsidRDefault="001B7DEB" w:rsidP="009F5FFC">
      <w:pPr>
        <w:pStyle w:val="PL"/>
        <w:rPr>
          <w:ins w:id="438" w:author="Ericsson" w:date="2021-12-30T15:11:00Z"/>
        </w:rPr>
      </w:pPr>
      <w:ins w:id="439" w:author="Ericsson" w:date="2021-12-30T15:10:00Z">
        <w:r>
          <w:rPr>
            <w:noProof w:val="0"/>
            <w:lang w:val="en-US"/>
          </w:rPr>
          <w:tab/>
        </w:r>
        <w:r>
          <w:t>sipRouteHeaderReceived</w:t>
        </w:r>
      </w:ins>
      <w:ins w:id="440" w:author="Ericsson" w:date="2021-12-30T15:11:00Z">
        <w:r>
          <w:tab/>
        </w:r>
        <w:r w:rsidR="002A3488">
          <w:tab/>
        </w:r>
        <w:r w:rsidR="002A3488">
          <w:tab/>
        </w:r>
        <w:r w:rsidR="002A3488">
          <w:tab/>
        </w:r>
        <w:r w:rsidR="002A3488">
          <w:tab/>
          <w:t>[55] UTF8String OPTIONAL,</w:t>
        </w:r>
      </w:ins>
    </w:p>
    <w:p w14:paraId="286DFE2E" w14:textId="0EE05432" w:rsidR="002A3488" w:rsidRDefault="002A3488" w:rsidP="009F5FFC">
      <w:pPr>
        <w:pStyle w:val="PL"/>
        <w:rPr>
          <w:ins w:id="441" w:author="Ericsson" w:date="2021-12-30T15:12:00Z"/>
        </w:rPr>
      </w:pPr>
      <w:ins w:id="442" w:author="Ericsson" w:date="2021-12-30T15:11:00Z">
        <w:r>
          <w:tab/>
          <w:t>sipRouteHeaderTransmitted</w:t>
        </w:r>
        <w:r>
          <w:tab/>
        </w:r>
        <w:r>
          <w:tab/>
        </w:r>
        <w:r>
          <w:tab/>
        </w:r>
        <w:r>
          <w:tab/>
        </w:r>
      </w:ins>
      <w:ins w:id="443" w:author="Ericsson" w:date="2021-12-30T15:12:00Z">
        <w:r>
          <w:t>[56] UTF8String OPTIONAL,</w:t>
        </w:r>
      </w:ins>
    </w:p>
    <w:p w14:paraId="4F0AAA40" w14:textId="78E92A16" w:rsidR="002A3488" w:rsidRDefault="002A3488" w:rsidP="009F5FFC">
      <w:pPr>
        <w:pStyle w:val="PL"/>
        <w:rPr>
          <w:ins w:id="444" w:author="Ericsson" w:date="2021-12-30T15:12:00Z"/>
        </w:rPr>
      </w:pPr>
      <w:ins w:id="445" w:author="Ericsson" w:date="2021-12-30T15:12:00Z">
        <w:r>
          <w:tab/>
          <w:t>tadIdentifier</w:t>
        </w:r>
      </w:ins>
      <w:ins w:id="446" w:author="Ericsson" w:date="2021-12-30T15:14:00Z">
        <w:r w:rsidR="00796655">
          <w:tab/>
        </w:r>
        <w:r w:rsidR="00796655">
          <w:tab/>
        </w:r>
        <w:r w:rsidR="00796655">
          <w:tab/>
        </w:r>
        <w:r w:rsidR="00796655">
          <w:tab/>
        </w:r>
        <w:r w:rsidR="00796655">
          <w:tab/>
        </w:r>
        <w:r w:rsidR="00796655">
          <w:tab/>
        </w:r>
        <w:r w:rsidR="00796655">
          <w:tab/>
          <w:t xml:space="preserve">[57] </w:t>
        </w:r>
        <w:proofErr w:type="spellStart"/>
        <w:r w:rsidR="00796655" w:rsidRPr="00E349B5">
          <w:rPr>
            <w:noProof w:val="0"/>
            <w:lang w:eastAsia="zh-CN"/>
          </w:rPr>
          <w:t>TAD</w:t>
        </w:r>
        <w:r w:rsidR="00796655" w:rsidRPr="00E349B5">
          <w:t>Identifier</w:t>
        </w:r>
        <w:proofErr w:type="spellEnd"/>
        <w:r w:rsidR="00796655" w:rsidRPr="00E349B5">
          <w:rPr>
            <w:noProof w:val="0"/>
            <w:lang w:eastAsia="zh-CN"/>
          </w:rPr>
          <w:t xml:space="preserve"> OPTIONAL</w:t>
        </w:r>
        <w:r w:rsidR="00796655">
          <w:rPr>
            <w:noProof w:val="0"/>
            <w:lang w:eastAsia="zh-CN"/>
          </w:rPr>
          <w:t>,</w:t>
        </w:r>
      </w:ins>
    </w:p>
    <w:p w14:paraId="475EBC16" w14:textId="45EF4784" w:rsidR="002A3488" w:rsidRDefault="002A3488" w:rsidP="009F5FFC">
      <w:pPr>
        <w:pStyle w:val="PL"/>
        <w:rPr>
          <w:ins w:id="447" w:author="Ericsson" w:date="2021-12-30T11:42:00Z"/>
          <w:noProof w:val="0"/>
          <w:lang w:val="en-US"/>
        </w:rPr>
      </w:pPr>
      <w:ins w:id="448" w:author="Ericsson" w:date="2021-12-30T15:12:00Z">
        <w:r>
          <w:tab/>
          <w:t>feIdentifierList</w:t>
        </w:r>
        <w:r w:rsidR="003F2B1D">
          <w:tab/>
        </w:r>
        <w:r w:rsidR="003F2B1D">
          <w:tab/>
        </w:r>
        <w:r w:rsidR="003F2B1D">
          <w:tab/>
        </w:r>
        <w:r w:rsidR="003F2B1D">
          <w:tab/>
        </w:r>
        <w:r w:rsidR="003F2B1D">
          <w:tab/>
        </w:r>
        <w:r w:rsidR="003F2B1D">
          <w:tab/>
        </w:r>
      </w:ins>
      <w:ins w:id="449" w:author="Ericsson" w:date="2021-12-30T15:13:00Z">
        <w:r w:rsidR="003F2B1D">
          <w:t>[5</w:t>
        </w:r>
      </w:ins>
      <w:ins w:id="450" w:author="Ericsson" w:date="2021-12-30T15:14:00Z">
        <w:r w:rsidR="000A4AD7">
          <w:t>8</w:t>
        </w:r>
      </w:ins>
      <w:ins w:id="451" w:author="Ericsson" w:date="2021-12-30T15:13:00Z">
        <w:r w:rsidR="003F2B1D">
          <w:t xml:space="preserve">] </w:t>
        </w:r>
        <w:proofErr w:type="spellStart"/>
        <w:r w:rsidR="003F2B1D" w:rsidRPr="001E570A">
          <w:rPr>
            <w:noProof w:val="0"/>
            <w:lang w:val="en-US"/>
          </w:rPr>
          <w:t>FEIdentifierList</w:t>
        </w:r>
        <w:proofErr w:type="spellEnd"/>
        <w:r w:rsidR="003F2B1D" w:rsidRPr="001E570A">
          <w:rPr>
            <w:noProof w:val="0"/>
            <w:lang w:val="en-US"/>
          </w:rPr>
          <w:t xml:space="preserve"> OPTIONAL</w:t>
        </w:r>
      </w:ins>
    </w:p>
    <w:p w14:paraId="248DCC0B" w14:textId="77777777" w:rsidR="009F5FFC" w:rsidRPr="002C5DEF" w:rsidRDefault="009F5FFC" w:rsidP="009F5FFC">
      <w:pPr>
        <w:pStyle w:val="PL"/>
        <w:rPr>
          <w:ins w:id="452" w:author="Ericsson" w:date="2021-12-30T11:42:00Z"/>
          <w:noProof w:val="0"/>
          <w:lang w:val="en-US"/>
        </w:rPr>
      </w:pPr>
      <w:ins w:id="453" w:author="Ericsson" w:date="2021-12-30T11:42:00Z">
        <w:r w:rsidRPr="002C5DEF">
          <w:rPr>
            <w:noProof w:val="0"/>
            <w:lang w:val="en-US"/>
          </w:rPr>
          <w:t>}</w:t>
        </w:r>
      </w:ins>
    </w:p>
    <w:p w14:paraId="560CDC34" w14:textId="77777777" w:rsidR="009F5FFC" w:rsidRDefault="009F5FFC" w:rsidP="009F5FFC">
      <w:pPr>
        <w:pStyle w:val="PL"/>
        <w:rPr>
          <w:noProof w:val="0"/>
          <w:lang w:val="en-US"/>
        </w:rPr>
      </w:pPr>
    </w:p>
    <w:p w14:paraId="4668A26A" w14:textId="77777777" w:rsidR="009F5FFC" w:rsidRPr="00750C70" w:rsidRDefault="009F5FFC" w:rsidP="009F5FFC">
      <w:pPr>
        <w:pStyle w:val="PL"/>
        <w:rPr>
          <w:noProof w:val="0"/>
        </w:rPr>
      </w:pPr>
    </w:p>
    <w:p w14:paraId="372B8916" w14:textId="77777777" w:rsidR="009F5FFC" w:rsidRPr="00750C70" w:rsidRDefault="009F5FFC" w:rsidP="009F5FFC">
      <w:pPr>
        <w:pStyle w:val="PL"/>
        <w:rPr>
          <w:noProof w:val="0"/>
        </w:rPr>
      </w:pPr>
      <w:r w:rsidRPr="00750C70">
        <w:rPr>
          <w:noProof w:val="0"/>
        </w:rPr>
        <w:t>--</w:t>
      </w:r>
    </w:p>
    <w:p w14:paraId="1C36DCE6" w14:textId="77777777" w:rsidR="009F5FFC" w:rsidRPr="00750C70" w:rsidRDefault="009F5FFC" w:rsidP="009F5FFC">
      <w:pPr>
        <w:pStyle w:val="PL"/>
        <w:outlineLvl w:val="3"/>
        <w:rPr>
          <w:noProof w:val="0"/>
        </w:rPr>
      </w:pPr>
      <w:r w:rsidRPr="00750C70">
        <w:rPr>
          <w:noProof w:val="0"/>
        </w:rPr>
        <w:t>-- QFI Container Information</w:t>
      </w:r>
    </w:p>
    <w:p w14:paraId="7FC5171A" w14:textId="77777777" w:rsidR="009F5FFC" w:rsidRPr="00750C70" w:rsidRDefault="009F5FFC" w:rsidP="009F5FFC">
      <w:pPr>
        <w:pStyle w:val="PL"/>
        <w:rPr>
          <w:noProof w:val="0"/>
        </w:rPr>
      </w:pPr>
      <w:r w:rsidRPr="00750C70">
        <w:rPr>
          <w:noProof w:val="0"/>
        </w:rPr>
        <w:t>--</w:t>
      </w:r>
    </w:p>
    <w:p w14:paraId="47143F73" w14:textId="77777777" w:rsidR="009F5FFC" w:rsidRPr="00750C70" w:rsidRDefault="009F5FFC" w:rsidP="009F5FFC">
      <w:pPr>
        <w:pStyle w:val="PL"/>
        <w:rPr>
          <w:noProof w:val="0"/>
        </w:rPr>
      </w:pPr>
    </w:p>
    <w:p w14:paraId="6ED2F41E" w14:textId="77777777" w:rsidR="009F5FFC" w:rsidRPr="00750C70" w:rsidRDefault="009F5FFC" w:rsidP="009F5FFC">
      <w:pPr>
        <w:pStyle w:val="PL"/>
        <w:rPr>
          <w:noProof w:val="0"/>
        </w:rPr>
      </w:pPr>
      <w:proofErr w:type="spellStart"/>
      <w:r w:rsidRPr="00750C70">
        <w:rPr>
          <w:noProof w:val="0"/>
        </w:rPr>
        <w:t>MultipleQFIContainer</w:t>
      </w:r>
      <w:proofErr w:type="spellEnd"/>
      <w:r w:rsidRPr="00750C70">
        <w:rPr>
          <w:noProof w:val="0"/>
        </w:rPr>
        <w:t xml:space="preserve"> </w:t>
      </w:r>
      <w:r w:rsidRPr="00750C70">
        <w:rPr>
          <w:noProof w:val="0"/>
        </w:rPr>
        <w:tab/>
      </w:r>
      <w:r w:rsidRPr="00750C70">
        <w:rPr>
          <w:noProof w:val="0"/>
        </w:rPr>
        <w:tab/>
        <w:t>::= SEQUENCE</w:t>
      </w:r>
    </w:p>
    <w:p w14:paraId="2DEC1ED5" w14:textId="77777777" w:rsidR="009F5FFC" w:rsidRPr="00750C70" w:rsidRDefault="009F5FFC" w:rsidP="009F5FFC">
      <w:pPr>
        <w:pStyle w:val="PL"/>
        <w:rPr>
          <w:noProof w:val="0"/>
        </w:rPr>
      </w:pPr>
      <w:r w:rsidRPr="00750C70">
        <w:rPr>
          <w:noProof w:val="0"/>
        </w:rPr>
        <w:t>{</w:t>
      </w:r>
    </w:p>
    <w:p w14:paraId="566795A3" w14:textId="77777777" w:rsidR="009F5FFC" w:rsidRDefault="009F5FFC" w:rsidP="009F5FFC">
      <w:pPr>
        <w:pStyle w:val="PL"/>
        <w:rPr>
          <w:noProof w:val="0"/>
        </w:rPr>
      </w:pPr>
      <w:r w:rsidRPr="00750C70">
        <w:rPr>
          <w:noProof w:val="0"/>
        </w:rPr>
        <w:tab/>
      </w:r>
      <w:proofErr w:type="spellStart"/>
      <w:r>
        <w:rPr>
          <w:noProof w:val="0"/>
        </w:rPr>
        <w:t>qosFlowId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QoSFlowId</w:t>
      </w:r>
      <w:proofErr w:type="spellEnd"/>
      <w:r>
        <w:rPr>
          <w:noProof w:val="0"/>
        </w:rPr>
        <w:t xml:space="preserve"> OPTIONAL,</w:t>
      </w:r>
    </w:p>
    <w:p w14:paraId="5EE47A43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  <w:t>triggers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SEQUENCE OF Trigger</w:t>
      </w:r>
      <w:r w:rsidRPr="00E3640F">
        <w:rPr>
          <w:noProof w:val="0"/>
        </w:rPr>
        <w:t xml:space="preserve"> OPTIONAL</w:t>
      </w:r>
      <w:r>
        <w:rPr>
          <w:noProof w:val="0"/>
        </w:rPr>
        <w:t>,</w:t>
      </w:r>
    </w:p>
    <w:p w14:paraId="7E333354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triggerTimeStamp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0D45194D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dataTotalVolume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2EE85526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dataVolumeUplink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221752CC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dataVolumeDownlink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73D0143A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localSequenceNumber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LocalSequenceNumber</w:t>
      </w:r>
      <w:proofErr w:type="spellEnd"/>
      <w:r>
        <w:rPr>
          <w:noProof w:val="0"/>
        </w:rPr>
        <w:t xml:space="preserve"> OPTIONAL,</w:t>
      </w:r>
    </w:p>
    <w:p w14:paraId="10A4F726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timeOfFirstUsage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[8]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23AA2CDF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timeOfLastUsage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[9]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5288261A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qoSInformation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[10] </w:t>
      </w:r>
      <w:proofErr w:type="spellStart"/>
      <w:r>
        <w:rPr>
          <w:noProof w:val="0"/>
        </w:rPr>
        <w:t>FiveGQoSInformation</w:t>
      </w:r>
      <w:proofErr w:type="spellEnd"/>
      <w:r>
        <w:rPr>
          <w:noProof w:val="0"/>
        </w:rPr>
        <w:t xml:space="preserve"> OPTIONAL,</w:t>
      </w:r>
    </w:p>
    <w:p w14:paraId="4C2A8B09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 xml:space="preserve"> OPTIONAL,</w:t>
      </w:r>
    </w:p>
    <w:p w14:paraId="1724BF13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uETimeZone</w:t>
      </w:r>
      <w:proofErr w:type="spellEnd"/>
      <w:r>
        <w:rPr>
          <w:noProof w:val="0"/>
        </w:rPr>
        <w:tab/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14:paraId="77C2F778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[13] </w:t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 xml:space="preserve"> OPTIONAL,</w:t>
      </w:r>
    </w:p>
    <w:p w14:paraId="0D9C9FF2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[14] </w:t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 xml:space="preserve"> OPTIONAL,</w:t>
      </w:r>
    </w:p>
    <w:p w14:paraId="4CB0C960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reportTime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[15]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>,</w:t>
      </w:r>
    </w:p>
    <w:p w14:paraId="352A4623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servingNetworkFunctionID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[16] SEQUENCE OF </w:t>
      </w:r>
      <w:proofErr w:type="spellStart"/>
      <w:r>
        <w:t>Serving</w:t>
      </w:r>
      <w:r>
        <w:rPr>
          <w:noProof w:val="0"/>
        </w:rPr>
        <w:t>NetworkFunctionID</w:t>
      </w:r>
      <w:proofErr w:type="spellEnd"/>
      <w:r>
        <w:rPr>
          <w:noProof w:val="0"/>
        </w:rPr>
        <w:t xml:space="preserve"> OPTIONAL,</w:t>
      </w:r>
    </w:p>
    <w:p w14:paraId="31D17386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[17] </w:t>
      </w: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 xml:space="preserve"> OPTIONAL,</w:t>
      </w:r>
    </w:p>
    <w:p w14:paraId="4B49A81B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threeGPPChargingID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[18] </w:t>
      </w:r>
      <w:proofErr w:type="spellStart"/>
      <w:r>
        <w:rPr>
          <w:noProof w:val="0"/>
        </w:rPr>
        <w:t>ChargingID</w:t>
      </w:r>
      <w:proofErr w:type="spellEnd"/>
      <w:r>
        <w:rPr>
          <w:noProof w:val="0"/>
        </w:rPr>
        <w:t xml:space="preserve"> OPTIONAL,</w:t>
      </w:r>
    </w:p>
    <w:p w14:paraId="63C2F823" w14:textId="77777777" w:rsidR="009F5FFC" w:rsidRDefault="009F5FFC" w:rsidP="009F5FFC">
      <w:pPr>
        <w:pStyle w:val="PL"/>
        <w:tabs>
          <w:tab w:val="clear" w:pos="3072"/>
          <w:tab w:val="clear" w:pos="3456"/>
          <w:tab w:val="left" w:pos="3870"/>
        </w:tabs>
        <w:rPr>
          <w:noProof w:val="0"/>
        </w:rPr>
      </w:pPr>
      <w:r>
        <w:rPr>
          <w:noProof w:val="0"/>
        </w:rPr>
        <w:tab/>
        <w:t>diagnostics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[19] Diagnostics OPTIONAL,</w:t>
      </w:r>
    </w:p>
    <w:p w14:paraId="49B638DF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extensionDiagnostics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[20] </w:t>
      </w:r>
      <w:proofErr w:type="spellStart"/>
      <w:r>
        <w:rPr>
          <w:noProof w:val="0"/>
        </w:rPr>
        <w:t>EnhancedDiagnostics</w:t>
      </w:r>
      <w:proofErr w:type="spellEnd"/>
      <w:r>
        <w:rPr>
          <w:noProof w:val="0"/>
        </w:rPr>
        <w:t xml:space="preserve"> OPTIONAL,</w:t>
      </w:r>
    </w:p>
    <w:p w14:paraId="6EB09AE6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2845C4">
        <w:rPr>
          <w:noProof w:val="0"/>
        </w:rPr>
        <w:t>qoSCharacteristics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[21] </w:t>
      </w:r>
      <w:proofErr w:type="spellStart"/>
      <w:r>
        <w:rPr>
          <w:noProof w:val="0"/>
        </w:rPr>
        <w:t>Q</w:t>
      </w:r>
      <w:r w:rsidRPr="00A62749">
        <w:rPr>
          <w:noProof w:val="0"/>
        </w:rPr>
        <w:t>oSCharacteristics</w:t>
      </w:r>
      <w:proofErr w:type="spellEnd"/>
      <w:r>
        <w:rPr>
          <w:noProof w:val="0"/>
        </w:rPr>
        <w:t xml:space="preserve"> OPTIONAL,</w:t>
      </w:r>
    </w:p>
    <w:p w14:paraId="08336C3C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  <w:t>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[22] </w:t>
      </w:r>
      <w:proofErr w:type="spellStart"/>
      <w:r>
        <w:rPr>
          <w:noProof w:val="0"/>
        </w:rPr>
        <w:t>CallDuration</w:t>
      </w:r>
      <w:proofErr w:type="spellEnd"/>
      <w:r>
        <w:rPr>
          <w:noProof w:val="0"/>
        </w:rPr>
        <w:t xml:space="preserve"> OPTIONAL,</w:t>
      </w:r>
    </w:p>
    <w:p w14:paraId="37CBE4E2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  <w:t>userLocationInformationASN1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[23] </w:t>
      </w:r>
      <w:proofErr w:type="spellStart"/>
      <w:r>
        <w:rPr>
          <w:noProof w:val="0"/>
        </w:rPr>
        <w:t>UserLocationInformationStructured</w:t>
      </w:r>
      <w:proofErr w:type="spellEnd"/>
      <w:r>
        <w:rPr>
          <w:noProof w:val="0"/>
        </w:rPr>
        <w:t xml:space="preserve"> OPTIONAL</w:t>
      </w:r>
    </w:p>
    <w:p w14:paraId="24187697" w14:textId="77777777" w:rsidR="009F5FFC" w:rsidRDefault="009F5FFC" w:rsidP="009F5FFC">
      <w:pPr>
        <w:pStyle w:val="PL"/>
        <w:rPr>
          <w:noProof w:val="0"/>
        </w:rPr>
      </w:pPr>
    </w:p>
    <w:p w14:paraId="598A3314" w14:textId="77777777" w:rsidR="009F5FFC" w:rsidRDefault="009F5FFC" w:rsidP="009F5FFC">
      <w:pPr>
        <w:pStyle w:val="PL"/>
        <w:rPr>
          <w:noProof w:val="0"/>
        </w:rPr>
      </w:pPr>
    </w:p>
    <w:p w14:paraId="25D67742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}</w:t>
      </w:r>
    </w:p>
    <w:p w14:paraId="2FA9F585" w14:textId="77777777" w:rsidR="009F5FFC" w:rsidRDefault="009F5FFC" w:rsidP="009F5FFC">
      <w:pPr>
        <w:pStyle w:val="PL"/>
        <w:rPr>
          <w:noProof w:val="0"/>
        </w:rPr>
      </w:pPr>
    </w:p>
    <w:p w14:paraId="263CC14A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--</w:t>
      </w:r>
    </w:p>
    <w:p w14:paraId="03D002C9" w14:textId="77777777" w:rsidR="009F5FFC" w:rsidRDefault="009F5FFC" w:rsidP="009F5FFC">
      <w:pPr>
        <w:pStyle w:val="PL"/>
        <w:outlineLvl w:val="3"/>
        <w:rPr>
          <w:noProof w:val="0"/>
        </w:rPr>
      </w:pPr>
      <w:r>
        <w:rPr>
          <w:noProof w:val="0"/>
        </w:rPr>
        <w:t>-- CHF CHARGING TYPES</w:t>
      </w:r>
    </w:p>
    <w:p w14:paraId="5E0796C2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--</w:t>
      </w:r>
    </w:p>
    <w:p w14:paraId="642F8417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DEB4A9D" w14:textId="77777777" w:rsidR="009F5FFC" w:rsidRPr="00E21481" w:rsidRDefault="009F5FFC" w:rsidP="009F5FFC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A</w:t>
      </w:r>
    </w:p>
    <w:p w14:paraId="169A1DDD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1785CEF" w14:textId="77777777" w:rsidR="009F5FFC" w:rsidRDefault="009F5FFC" w:rsidP="009F5FFC">
      <w:pPr>
        <w:pStyle w:val="PL"/>
        <w:rPr>
          <w:noProof w:val="0"/>
        </w:rPr>
      </w:pPr>
    </w:p>
    <w:p w14:paraId="719218C2" w14:textId="77777777" w:rsidR="009F5FFC" w:rsidRDefault="009F5FFC" w:rsidP="009F5FFC">
      <w:pPr>
        <w:pStyle w:val="PL"/>
        <w:rPr>
          <w:noProof w:val="0"/>
        </w:rPr>
      </w:pPr>
    </w:p>
    <w:p w14:paraId="0CCCC5D0" w14:textId="77777777" w:rsidR="009F5FFC" w:rsidRDefault="009F5FFC" w:rsidP="009F5FFC">
      <w:pPr>
        <w:pStyle w:val="PL"/>
        <w:rPr>
          <w:noProof w:val="0"/>
        </w:rPr>
      </w:pPr>
      <w:proofErr w:type="spellStart"/>
      <w:r>
        <w:rPr>
          <w:noProof w:val="0"/>
        </w:rPr>
        <w:lastRenderedPageBreak/>
        <w:t>AF</w:t>
      </w:r>
      <w:r w:rsidRPr="00161681">
        <w:rPr>
          <w:noProof w:val="0"/>
        </w:rPr>
        <w:t>ChargingI</w:t>
      </w:r>
      <w:r>
        <w:rPr>
          <w:noProof w:val="0"/>
        </w:rPr>
        <w:t>D</w:t>
      </w:r>
      <w:proofErr w:type="spellEnd"/>
      <w:r>
        <w:rPr>
          <w:noProof w:val="0"/>
          <w:snapToGrid w:val="0"/>
        </w:rPr>
        <w:tab/>
      </w:r>
      <w:r>
        <w:rPr>
          <w:noProof w:val="0"/>
        </w:rPr>
        <w:t>::= UTF8String</w:t>
      </w:r>
    </w:p>
    <w:p w14:paraId="26CD6F71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--</w:t>
      </w:r>
    </w:p>
    <w:p w14:paraId="32390257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14:paraId="501B9799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D93BA2C" w14:textId="77777777" w:rsidR="009F5FFC" w:rsidRDefault="009F5FFC" w:rsidP="009F5FFC">
      <w:pPr>
        <w:pStyle w:val="PL"/>
        <w:rPr>
          <w:noProof w:val="0"/>
        </w:rPr>
      </w:pPr>
    </w:p>
    <w:p w14:paraId="375A11E9" w14:textId="77777777" w:rsidR="009F5FFC" w:rsidRDefault="009F5FFC" w:rsidP="009F5FFC">
      <w:pPr>
        <w:pStyle w:val="PL"/>
        <w:rPr>
          <w:noProof w:val="0"/>
        </w:rPr>
      </w:pPr>
      <w:proofErr w:type="spellStart"/>
      <w:r>
        <w:rPr>
          <w:noProof w:val="0"/>
        </w:rPr>
        <w:t>AgeOfLocationInformation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  <w:t>::= INTEGER</w:t>
      </w:r>
    </w:p>
    <w:p w14:paraId="156DEF04" w14:textId="77777777" w:rsidR="009F5FFC" w:rsidRDefault="009F5FFC" w:rsidP="009F5FFC">
      <w:pPr>
        <w:pStyle w:val="PL"/>
        <w:rPr>
          <w:noProof w:val="0"/>
        </w:rPr>
      </w:pPr>
    </w:p>
    <w:p w14:paraId="357717FD" w14:textId="77777777" w:rsidR="009F5FFC" w:rsidRDefault="009F5FFC" w:rsidP="009F5FFC">
      <w:pPr>
        <w:pStyle w:val="PL"/>
        <w:rPr>
          <w:noProof w:val="0"/>
        </w:rPr>
      </w:pPr>
    </w:p>
    <w:p w14:paraId="34E00CD8" w14:textId="77777777" w:rsidR="009F5FFC" w:rsidRDefault="009F5FFC" w:rsidP="009F5FFC">
      <w:pPr>
        <w:pStyle w:val="PL"/>
        <w:rPr>
          <w:noProof w:val="0"/>
        </w:rPr>
      </w:pPr>
      <w:proofErr w:type="spellStart"/>
      <w:r>
        <w:rPr>
          <w:noProof w:val="0"/>
        </w:rPr>
        <w:t>A</w:t>
      </w:r>
      <w:r w:rsidRPr="006B7253">
        <w:rPr>
          <w:noProof w:val="0"/>
        </w:rPr>
        <w:t>dministrativeState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  <w:t>::= ENUMERATED</w:t>
      </w:r>
    </w:p>
    <w:p w14:paraId="12597C55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{</w:t>
      </w:r>
    </w:p>
    <w:p w14:paraId="0E0395C2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l</w:t>
      </w:r>
      <w:r>
        <w:t>OCKED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 (0),</w:t>
      </w:r>
    </w:p>
    <w:p w14:paraId="3A94F4E4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r>
        <w:t>uNLOCKED</w:t>
      </w:r>
      <w:r>
        <w:rPr>
          <w:noProof w:val="0"/>
        </w:rPr>
        <w:t xml:space="preserve"> </w:t>
      </w:r>
      <w:r>
        <w:rPr>
          <w:noProof w:val="0"/>
        </w:rPr>
        <w:tab/>
        <w:t xml:space="preserve"> (1),</w:t>
      </w:r>
    </w:p>
    <w:p w14:paraId="7F839841" w14:textId="77777777" w:rsidR="009F5FFC" w:rsidRDefault="009F5FFC" w:rsidP="009F5FFC">
      <w:pPr>
        <w:pStyle w:val="PL"/>
      </w:pPr>
      <w:r>
        <w:tab/>
        <w:t>sHUTTINGDOWN (2)</w:t>
      </w:r>
    </w:p>
    <w:p w14:paraId="7674F61D" w14:textId="77777777" w:rsidR="009F5FFC" w:rsidRDefault="009F5FFC" w:rsidP="009F5FFC">
      <w:pPr>
        <w:pStyle w:val="PL"/>
        <w:rPr>
          <w:noProof w:val="0"/>
        </w:rPr>
      </w:pPr>
    </w:p>
    <w:p w14:paraId="0012A429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}</w:t>
      </w:r>
    </w:p>
    <w:p w14:paraId="6630627A" w14:textId="77777777" w:rsidR="009F5FFC" w:rsidRDefault="009F5FFC" w:rsidP="009F5FFC">
      <w:pPr>
        <w:pStyle w:val="PL"/>
        <w:rPr>
          <w:noProof w:val="0"/>
        </w:rPr>
      </w:pPr>
    </w:p>
    <w:p w14:paraId="693EDB41" w14:textId="77777777" w:rsidR="009F5FFC" w:rsidRPr="00783F45" w:rsidRDefault="009F5FFC" w:rsidP="009F5FFC">
      <w:pPr>
        <w:pStyle w:val="PL"/>
        <w:rPr>
          <w:noProof w:val="0"/>
          <w:lang w:val="en-US"/>
        </w:rPr>
      </w:pPr>
      <w:proofErr w:type="spellStart"/>
      <w:r>
        <w:rPr>
          <w:noProof w:val="0"/>
        </w:rPr>
        <w:t>AccessType</w:t>
      </w:r>
      <w:proofErr w:type="spellEnd"/>
      <w:r>
        <w:rPr>
          <w:noProof w:val="0"/>
        </w:rPr>
        <w:tab/>
        <w:t>::= ENUMERATED</w:t>
      </w:r>
    </w:p>
    <w:p w14:paraId="2B6E3A89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{</w:t>
      </w:r>
    </w:p>
    <w:p w14:paraId="3EC85F27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threeGPPAccess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27F73CA7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nonThreeGPPAccess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52DE9235" w14:textId="77777777" w:rsidR="009F5FFC" w:rsidRDefault="009F5FFC" w:rsidP="009F5FFC">
      <w:pPr>
        <w:pStyle w:val="PL"/>
        <w:rPr>
          <w:noProof w:val="0"/>
        </w:rPr>
      </w:pPr>
    </w:p>
    <w:p w14:paraId="3F9BD64B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}</w:t>
      </w:r>
    </w:p>
    <w:p w14:paraId="5878C952" w14:textId="77777777" w:rsidR="009F5FFC" w:rsidRDefault="009F5FFC" w:rsidP="009F5FFC">
      <w:pPr>
        <w:pStyle w:val="PL"/>
        <w:rPr>
          <w:noProof w:val="0"/>
        </w:rPr>
      </w:pPr>
    </w:p>
    <w:p w14:paraId="2CD032F8" w14:textId="77777777" w:rsidR="009F5FFC" w:rsidRDefault="009F5FFC" w:rsidP="009F5FFC">
      <w:pPr>
        <w:pStyle w:val="PL"/>
        <w:rPr>
          <w:noProof w:val="0"/>
        </w:rPr>
      </w:pPr>
    </w:p>
    <w:p w14:paraId="4A402850" w14:textId="77777777" w:rsidR="009F5FFC" w:rsidRDefault="009F5FFC" w:rsidP="009F5FFC">
      <w:pPr>
        <w:pStyle w:val="PL"/>
        <w:rPr>
          <w:noProof w:val="0"/>
        </w:rPr>
      </w:pPr>
      <w:proofErr w:type="spellStart"/>
      <w:r>
        <w:rPr>
          <w:noProof w:val="0"/>
        </w:rPr>
        <w:t>AllocationRetentionPriority</w:t>
      </w:r>
      <w:proofErr w:type="spellEnd"/>
      <w:r>
        <w:rPr>
          <w:noProof w:val="0"/>
        </w:rPr>
        <w:tab/>
        <w:t>::= SEQUENCE</w:t>
      </w:r>
    </w:p>
    <w:p w14:paraId="1A576533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{</w:t>
      </w:r>
    </w:p>
    <w:p w14:paraId="25D20ABA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priorityLevel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INTEGER,</w:t>
      </w:r>
    </w:p>
    <w:p w14:paraId="05F25A11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r>
        <w:t>p</w:t>
      </w:r>
      <w:r w:rsidRPr="00F267AF">
        <w:t>reemptionCapability</w:t>
      </w:r>
      <w:r>
        <w:rPr>
          <w:noProof w:val="0"/>
        </w:rPr>
        <w:tab/>
        <w:t xml:space="preserve">[2] </w:t>
      </w:r>
      <w:r w:rsidRPr="00F267AF">
        <w:t>PreemptionCapability</w:t>
      </w:r>
      <w:r>
        <w:rPr>
          <w:noProof w:val="0"/>
        </w:rPr>
        <w:t>,</w:t>
      </w:r>
    </w:p>
    <w:p w14:paraId="3D75DF25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r>
        <w:t>p</w:t>
      </w:r>
      <w:r w:rsidRPr="00F267AF">
        <w:t>reemptionVulnerability</w:t>
      </w:r>
      <w:r>
        <w:rPr>
          <w:noProof w:val="0"/>
        </w:rPr>
        <w:tab/>
        <w:t xml:space="preserve">[3] </w:t>
      </w:r>
      <w:r w:rsidRPr="00F267AF">
        <w:t>PreemptionVulnerability</w:t>
      </w:r>
    </w:p>
    <w:p w14:paraId="6DFE6548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}</w:t>
      </w:r>
    </w:p>
    <w:p w14:paraId="53806900" w14:textId="77777777" w:rsidR="009F5FFC" w:rsidRDefault="009F5FFC" w:rsidP="009F5FFC">
      <w:pPr>
        <w:pStyle w:val="PL"/>
        <w:rPr>
          <w:noProof w:val="0"/>
        </w:rPr>
      </w:pPr>
    </w:p>
    <w:p w14:paraId="004909EF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AMFID</w:t>
      </w:r>
      <w:r>
        <w:rPr>
          <w:noProof w:val="0"/>
        </w:rPr>
        <w:tab/>
        <w:t>::= OCTET STRING (SIZE(3</w:t>
      </w:r>
      <w:r w:rsidRPr="00F05C7B">
        <w:rPr>
          <w:noProof w:val="0"/>
        </w:rPr>
        <w:t>..6</w:t>
      </w:r>
      <w:r>
        <w:rPr>
          <w:noProof w:val="0"/>
        </w:rPr>
        <w:t>))</w:t>
      </w:r>
    </w:p>
    <w:p w14:paraId="0D0EBCA4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-- See subclause 2.10.1 of 3GPP TS 23.003 [7] for encoding.</w:t>
      </w:r>
    </w:p>
    <w:p w14:paraId="09679681" w14:textId="77777777" w:rsidR="009F5FFC" w:rsidRDefault="009F5FFC" w:rsidP="009F5FFC">
      <w:pPr>
        <w:pStyle w:val="PL"/>
      </w:pPr>
      <w:r>
        <w:rPr>
          <w:noProof w:val="0"/>
        </w:rPr>
        <w:t>-- Any byte following the 3 first shall be set to ”F”</w:t>
      </w:r>
    </w:p>
    <w:p w14:paraId="66059A2F" w14:textId="77777777" w:rsidR="009F5FFC" w:rsidRDefault="009F5FFC" w:rsidP="009F5FFC">
      <w:pPr>
        <w:pStyle w:val="PL"/>
      </w:pPr>
    </w:p>
    <w:p w14:paraId="7FF8EB05" w14:textId="77777777" w:rsidR="009F5FFC" w:rsidRPr="008E7E46" w:rsidRDefault="009F5FFC" w:rsidP="009F5FFC">
      <w:pPr>
        <w:pStyle w:val="PL"/>
      </w:pPr>
      <w:r>
        <w:t>AmfUeNgapId</w:t>
      </w:r>
      <w:r>
        <w:tab/>
      </w:r>
      <w:r w:rsidRPr="009F5A10">
        <w:rPr>
          <w:noProof w:val="0"/>
          <w:snapToGrid w:val="0"/>
        </w:rPr>
        <w:t>::= INTEGER</w:t>
      </w:r>
    </w:p>
    <w:p w14:paraId="0B5D11FC" w14:textId="77777777" w:rsidR="009F5FFC" w:rsidRDefault="009F5FFC" w:rsidP="009F5FFC">
      <w:pPr>
        <w:pStyle w:val="PL"/>
      </w:pPr>
    </w:p>
    <w:p w14:paraId="0C87AB12" w14:textId="77777777" w:rsidR="009F5FFC" w:rsidRDefault="009F5FFC" w:rsidP="009F5FFC">
      <w:pPr>
        <w:pStyle w:val="PL"/>
      </w:pPr>
      <w:r>
        <w:t>APIResultCode</w:t>
      </w:r>
      <w:r>
        <w:tab/>
        <w:t>::= INTEGER</w:t>
      </w:r>
    </w:p>
    <w:p w14:paraId="4BBA7FB2" w14:textId="77777777" w:rsidR="009F5FFC" w:rsidRDefault="009F5FFC" w:rsidP="009F5FFC">
      <w:pPr>
        <w:pStyle w:val="PL"/>
      </w:pPr>
      <w:r>
        <w:t>--</w:t>
      </w:r>
    </w:p>
    <w:p w14:paraId="4CC1A54F" w14:textId="77777777" w:rsidR="009F5FFC" w:rsidRDefault="009F5FFC" w:rsidP="009F5FFC">
      <w:pPr>
        <w:pStyle w:val="PL"/>
      </w:pPr>
      <w:r>
        <w:t>-- See specific API for more information</w:t>
      </w:r>
    </w:p>
    <w:p w14:paraId="3BEF92C7" w14:textId="77777777" w:rsidR="009F5FFC" w:rsidRDefault="009F5FFC" w:rsidP="009F5FFC">
      <w:pPr>
        <w:pStyle w:val="PL"/>
      </w:pPr>
      <w:r>
        <w:t>--</w:t>
      </w:r>
    </w:p>
    <w:p w14:paraId="70DEB647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Area</w:t>
      </w:r>
      <w:r>
        <w:rPr>
          <w:noProof w:val="0"/>
        </w:rPr>
        <w:tab/>
        <w:t>::= SEQUENCE</w:t>
      </w:r>
    </w:p>
    <w:p w14:paraId="2B03C7C4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{</w:t>
      </w:r>
    </w:p>
    <w:p w14:paraId="4B137B5A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tacs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r w:rsidRPr="00E349B5">
        <w:rPr>
          <w:noProof w:val="0"/>
        </w:rPr>
        <w:t>SEQUENCE OF</w:t>
      </w:r>
      <w:r>
        <w:rPr>
          <w:noProof w:val="0"/>
        </w:rPr>
        <w:t xml:space="preserve"> TAC OPTIONAL,</w:t>
      </w:r>
    </w:p>
    <w:p w14:paraId="456FFAAB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areaCode</w:t>
      </w:r>
      <w:r>
        <w:rPr>
          <w:noProof w:val="0"/>
        </w:rPr>
        <w:tab/>
        <w:t xml:space="preserve">[1] </w:t>
      </w:r>
      <w:r w:rsidRPr="00B179D2">
        <w:rPr>
          <w:noProof w:val="0"/>
        </w:rPr>
        <w:t>OCTET STRING</w:t>
      </w:r>
      <w:r>
        <w:t xml:space="preserve"> </w:t>
      </w:r>
      <w:r>
        <w:rPr>
          <w:noProof w:val="0"/>
        </w:rPr>
        <w:t>OPTIONAL</w:t>
      </w:r>
    </w:p>
    <w:p w14:paraId="73F05D31" w14:textId="77777777" w:rsidR="009F5FFC" w:rsidRDefault="009F5FFC" w:rsidP="009F5FFC">
      <w:pPr>
        <w:pStyle w:val="PL"/>
        <w:rPr>
          <w:noProof w:val="0"/>
        </w:rPr>
      </w:pPr>
    </w:p>
    <w:p w14:paraId="6734104B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}</w:t>
      </w:r>
    </w:p>
    <w:p w14:paraId="5361F1E0" w14:textId="77777777" w:rsidR="009F5FFC" w:rsidRDefault="009F5FFC" w:rsidP="009F5FFC">
      <w:pPr>
        <w:pStyle w:val="PL"/>
        <w:rPr>
          <w:noProof w:val="0"/>
        </w:rPr>
      </w:pPr>
    </w:p>
    <w:p w14:paraId="6F88F60A" w14:textId="77777777" w:rsidR="009F5FFC" w:rsidRDefault="009F5FFC" w:rsidP="009F5FFC">
      <w:pPr>
        <w:pStyle w:val="PL"/>
        <w:rPr>
          <w:noProof w:val="0"/>
        </w:rPr>
      </w:pPr>
    </w:p>
    <w:p w14:paraId="7453CB66" w14:textId="77777777" w:rsidR="009F5FFC" w:rsidRPr="00783F45" w:rsidRDefault="009F5FFC" w:rsidP="009F5FFC">
      <w:pPr>
        <w:pStyle w:val="PL"/>
        <w:rPr>
          <w:noProof w:val="0"/>
          <w:lang w:val="en-US"/>
        </w:rPr>
      </w:pPr>
      <w:proofErr w:type="spellStart"/>
      <w:r>
        <w:rPr>
          <w:noProof w:val="0"/>
        </w:rPr>
        <w:t>A</w:t>
      </w:r>
      <w:r w:rsidRPr="003B6557">
        <w:rPr>
          <w:noProof w:val="0"/>
        </w:rPr>
        <w:t>TSSS</w:t>
      </w:r>
      <w:r>
        <w:rPr>
          <w:noProof w:val="0"/>
        </w:rPr>
        <w:t>C</w:t>
      </w:r>
      <w:r w:rsidRPr="003B6557">
        <w:rPr>
          <w:noProof w:val="0"/>
        </w:rPr>
        <w:t>apabilit</w:t>
      </w:r>
      <w:r>
        <w:rPr>
          <w:noProof w:val="0"/>
        </w:rPr>
        <w:t>y</w:t>
      </w:r>
      <w:proofErr w:type="spellEnd"/>
      <w:r>
        <w:rPr>
          <w:noProof w:val="0"/>
        </w:rPr>
        <w:tab/>
        <w:t>::= ENUMERATED</w:t>
      </w:r>
    </w:p>
    <w:p w14:paraId="4DAF0C4D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{</w:t>
      </w:r>
    </w:p>
    <w:p w14:paraId="4F77D6BD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aTSSS</w:t>
      </w:r>
      <w:proofErr w:type="spellEnd"/>
      <w:r>
        <w:rPr>
          <w:noProof w:val="0"/>
        </w:rPr>
        <w:t>-LL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4375F8A9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mPTCP</w:t>
      </w:r>
      <w:proofErr w:type="spellEnd"/>
      <w:r>
        <w:rPr>
          <w:noProof w:val="0"/>
        </w:rPr>
        <w:t>-ATSS-LL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1FD149BB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mPTCP</w:t>
      </w:r>
      <w:proofErr w:type="spellEnd"/>
      <w:r>
        <w:rPr>
          <w:noProof w:val="0"/>
        </w:rPr>
        <w:t>-ATSS-LL-</w:t>
      </w:r>
      <w:proofErr w:type="spellStart"/>
      <w:r>
        <w:rPr>
          <w:noProof w:val="0"/>
        </w:rPr>
        <w:t>ASModeUL</w:t>
      </w:r>
      <w:proofErr w:type="spellEnd"/>
      <w:r>
        <w:rPr>
          <w:noProof w:val="0"/>
        </w:rPr>
        <w:tab/>
      </w:r>
      <w:r>
        <w:rPr>
          <w:noProof w:val="0"/>
        </w:rPr>
        <w:tab/>
        <w:t>(2),</w:t>
      </w:r>
    </w:p>
    <w:p w14:paraId="3B0658B6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mPTCP</w:t>
      </w:r>
      <w:proofErr w:type="spellEnd"/>
      <w:r>
        <w:rPr>
          <w:noProof w:val="0"/>
        </w:rPr>
        <w:t>-ATSS-LL-</w:t>
      </w:r>
      <w:proofErr w:type="spellStart"/>
      <w:r>
        <w:rPr>
          <w:noProof w:val="0"/>
        </w:rPr>
        <w:t>ExSDModeUL</w:t>
      </w:r>
      <w:proofErr w:type="spellEnd"/>
      <w:r>
        <w:rPr>
          <w:noProof w:val="0"/>
        </w:rPr>
        <w:tab/>
        <w:t>(3),</w:t>
      </w:r>
      <w:r>
        <w:t xml:space="preserve"> </w:t>
      </w:r>
    </w:p>
    <w:p w14:paraId="7D86066B" w14:textId="77777777" w:rsidR="009F5FFC" w:rsidRDefault="009F5FFC" w:rsidP="009F5FFC">
      <w:pPr>
        <w:pStyle w:val="PL"/>
        <w:rPr>
          <w:noProof w:val="0"/>
        </w:rPr>
      </w:pPr>
      <w:r>
        <w:t xml:space="preserve"> </w:t>
      </w:r>
      <w:r>
        <w:rPr>
          <w:noProof w:val="0"/>
        </w:rPr>
        <w:tab/>
      </w:r>
      <w:proofErr w:type="spellStart"/>
      <w:r>
        <w:rPr>
          <w:noProof w:val="0"/>
        </w:rPr>
        <w:t>mPTCP</w:t>
      </w:r>
      <w:proofErr w:type="spellEnd"/>
      <w:r>
        <w:rPr>
          <w:noProof w:val="0"/>
        </w:rPr>
        <w:t>-ATSS-LL-</w:t>
      </w:r>
      <w:proofErr w:type="spellStart"/>
      <w:r>
        <w:rPr>
          <w:noProof w:val="0"/>
        </w:rPr>
        <w:t>ASModeDLUL</w:t>
      </w:r>
      <w:proofErr w:type="spellEnd"/>
      <w:r>
        <w:rPr>
          <w:noProof w:val="0"/>
        </w:rPr>
        <w:tab/>
        <w:t>(4)</w:t>
      </w:r>
      <w:r>
        <w:t xml:space="preserve"> </w:t>
      </w:r>
    </w:p>
    <w:p w14:paraId="19B141F1" w14:textId="77777777" w:rsidR="009F5FFC" w:rsidRDefault="009F5FFC" w:rsidP="009F5FFC">
      <w:pPr>
        <w:pStyle w:val="PL"/>
        <w:rPr>
          <w:noProof w:val="0"/>
        </w:rPr>
      </w:pPr>
    </w:p>
    <w:p w14:paraId="403B72D2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}</w:t>
      </w:r>
    </w:p>
    <w:p w14:paraId="43B0CBF0" w14:textId="77777777" w:rsidR="009F5FFC" w:rsidRDefault="009F5FFC" w:rsidP="009F5FFC">
      <w:pPr>
        <w:pStyle w:val="PL"/>
        <w:rPr>
          <w:noProof w:val="0"/>
        </w:rPr>
      </w:pPr>
    </w:p>
    <w:p w14:paraId="708C945F" w14:textId="77777777" w:rsidR="009F5FFC" w:rsidRDefault="009F5FFC" w:rsidP="009F5FFC">
      <w:pPr>
        <w:pStyle w:val="PL"/>
      </w:pPr>
    </w:p>
    <w:p w14:paraId="5C24E6B6" w14:textId="77777777" w:rsidR="009F5FFC" w:rsidRDefault="009F5FFC" w:rsidP="009F5FFC">
      <w:pPr>
        <w:pStyle w:val="PL"/>
        <w:rPr>
          <w:noProof w:val="0"/>
        </w:rPr>
      </w:pPr>
      <w:proofErr w:type="spellStart"/>
      <w:r>
        <w:rPr>
          <w:noProof w:val="0"/>
        </w:rPr>
        <w:t>AuthorizedQoSInformation</w:t>
      </w:r>
      <w:proofErr w:type="spellEnd"/>
      <w:r>
        <w:rPr>
          <w:noProof w:val="0"/>
        </w:rPr>
        <w:tab/>
        <w:t>::= SEQUENCE</w:t>
      </w:r>
    </w:p>
    <w:p w14:paraId="0EB3CB08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--</w:t>
      </w:r>
    </w:p>
    <w:p w14:paraId="2280AF80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-- See TS 32.291 [58] for more information</w:t>
      </w:r>
    </w:p>
    <w:p w14:paraId="3DD980D1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C2F980F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{</w:t>
      </w:r>
    </w:p>
    <w:p w14:paraId="28E951E4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fiveQi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INTEGER</w:t>
      </w:r>
      <w:r w:rsidRPr="00E3640F">
        <w:rPr>
          <w:noProof w:val="0"/>
        </w:rPr>
        <w:t xml:space="preserve"> OPTIONAL</w:t>
      </w:r>
      <w:r>
        <w:rPr>
          <w:noProof w:val="0"/>
        </w:rPr>
        <w:t>,</w:t>
      </w:r>
    </w:p>
    <w:p w14:paraId="19F75486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aRP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AllocationRetentionPriority</w:t>
      </w:r>
      <w:proofErr w:type="spellEnd"/>
      <w:r w:rsidRPr="00E3640F">
        <w:rPr>
          <w:noProof w:val="0"/>
        </w:rPr>
        <w:t xml:space="preserve"> OPTIONAL</w:t>
      </w:r>
      <w:r>
        <w:rPr>
          <w:noProof w:val="0"/>
        </w:rPr>
        <w:t>,</w:t>
      </w:r>
    </w:p>
    <w:p w14:paraId="4072511A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priorityLevel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[3] INTEGER OPTIONAL,</w:t>
      </w:r>
    </w:p>
    <w:p w14:paraId="7C9E23AA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r>
        <w:t>a</w:t>
      </w:r>
      <w:r w:rsidRPr="00504A14">
        <w:t>ver</w:t>
      </w:r>
      <w:r>
        <w:t>W</w:t>
      </w:r>
      <w:r w:rsidRPr="00504A14">
        <w:t>indow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INTEGER OPTIONAL,</w:t>
      </w:r>
    </w:p>
    <w:p w14:paraId="59CB2D10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r>
        <w:t>m</w:t>
      </w:r>
      <w:r w:rsidRPr="00FE6512">
        <w:t>ax</w:t>
      </w:r>
      <w:r w:rsidRPr="003E3D2F">
        <w:t>DataBurstVo</w:t>
      </w:r>
      <w:r>
        <w:t>l</w:t>
      </w:r>
      <w:r>
        <w:rPr>
          <w:noProof w:val="0"/>
        </w:rPr>
        <w:tab/>
      </w:r>
      <w:r>
        <w:rPr>
          <w:noProof w:val="0"/>
        </w:rPr>
        <w:tab/>
        <w:t>[5] INTEGER OPTIONAL</w:t>
      </w:r>
    </w:p>
    <w:p w14:paraId="628CA5D6" w14:textId="77777777" w:rsidR="009F5FFC" w:rsidRDefault="009F5FFC" w:rsidP="009F5FFC">
      <w:pPr>
        <w:pStyle w:val="PL"/>
      </w:pPr>
      <w:r>
        <w:rPr>
          <w:noProof w:val="0"/>
        </w:rPr>
        <w:t>}</w:t>
      </w:r>
    </w:p>
    <w:p w14:paraId="48C2F994" w14:textId="77777777" w:rsidR="009F5FFC" w:rsidRDefault="009F5FFC" w:rsidP="009F5FFC">
      <w:pPr>
        <w:pStyle w:val="PL"/>
        <w:rPr>
          <w:noProof w:val="0"/>
        </w:rPr>
      </w:pPr>
    </w:p>
    <w:p w14:paraId="7AED7FC0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44AD28D" w14:textId="77777777" w:rsidR="009F5FFC" w:rsidRPr="00E21481" w:rsidRDefault="009F5FFC" w:rsidP="009F5FFC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B</w:t>
      </w:r>
    </w:p>
    <w:p w14:paraId="457C30FB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86FEB25" w14:textId="77777777" w:rsidR="009F5FFC" w:rsidRDefault="009F5FFC" w:rsidP="009F5FFC">
      <w:pPr>
        <w:pStyle w:val="PL"/>
        <w:rPr>
          <w:noProof w:val="0"/>
        </w:rPr>
      </w:pPr>
    </w:p>
    <w:p w14:paraId="089CBBBE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Bitrate</w:t>
      </w:r>
      <w:r>
        <w:rPr>
          <w:noProof w:val="0"/>
        </w:rPr>
        <w:tab/>
        <w:t>::= OCTET STRING</w:t>
      </w:r>
    </w:p>
    <w:p w14:paraId="7FDB1E91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430A9DF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lastRenderedPageBreak/>
        <w:t xml:space="preserve">-- </w:t>
      </w:r>
      <w:r w:rsidRPr="00C06C06">
        <w:rPr>
          <w:noProof w:val="0"/>
        </w:rPr>
        <w:t xml:space="preserve"> See 3GPP TS 29.571 [249] </w:t>
      </w:r>
      <w:r>
        <w:rPr>
          <w:noProof w:val="0"/>
        </w:rPr>
        <w:t>Bitrate data type</w:t>
      </w:r>
      <w:r w:rsidRPr="00C06C06">
        <w:rPr>
          <w:noProof w:val="0"/>
        </w:rPr>
        <w:t>.</w:t>
      </w:r>
    </w:p>
    <w:p w14:paraId="29F199F8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4AC7D49" w14:textId="77777777" w:rsidR="009F5FFC" w:rsidRDefault="009F5FFC" w:rsidP="009F5FFC">
      <w:pPr>
        <w:pStyle w:val="PL"/>
        <w:rPr>
          <w:noProof w:val="0"/>
        </w:rPr>
      </w:pPr>
    </w:p>
    <w:p w14:paraId="584F2A37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01371DE" w14:textId="77777777" w:rsidR="009F5FFC" w:rsidRPr="00E21481" w:rsidRDefault="009F5FFC" w:rsidP="009F5FFC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C</w:t>
      </w:r>
    </w:p>
    <w:p w14:paraId="35045573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24EE3BD" w14:textId="77777777" w:rsidR="009F5FFC" w:rsidRDefault="009F5FFC" w:rsidP="009F5FFC">
      <w:pPr>
        <w:pStyle w:val="PL"/>
      </w:pPr>
    </w:p>
    <w:p w14:paraId="27837DAA" w14:textId="77777777" w:rsidR="009F5FFC" w:rsidRDefault="009F5FFC" w:rsidP="009F5FFC">
      <w:pPr>
        <w:pStyle w:val="PL"/>
        <w:rPr>
          <w:noProof w:val="0"/>
        </w:rPr>
      </w:pPr>
    </w:p>
    <w:p w14:paraId="7A78987B" w14:textId="77777777" w:rsidR="009F5FFC" w:rsidRPr="00B0318A" w:rsidRDefault="009F5FFC" w:rsidP="009F5FFC">
      <w:pPr>
        <w:pStyle w:val="PL"/>
        <w:rPr>
          <w:noProof w:val="0"/>
        </w:rPr>
      </w:pPr>
      <w:r w:rsidRPr="00F11966">
        <w:t>CellGlobalId</w:t>
      </w:r>
      <w:r w:rsidRPr="00B0318A">
        <w:rPr>
          <w:noProof w:val="0"/>
        </w:rPr>
        <w:tab/>
        <w:t>::= SEQUENCE</w:t>
      </w:r>
    </w:p>
    <w:p w14:paraId="7F7EA097" w14:textId="77777777" w:rsidR="009F5FFC" w:rsidRPr="00B0318A" w:rsidRDefault="009F5FFC" w:rsidP="009F5FFC">
      <w:pPr>
        <w:pStyle w:val="PL"/>
        <w:rPr>
          <w:noProof w:val="0"/>
        </w:rPr>
      </w:pPr>
      <w:r w:rsidRPr="00B0318A">
        <w:rPr>
          <w:noProof w:val="0"/>
        </w:rPr>
        <w:t>{</w:t>
      </w:r>
    </w:p>
    <w:p w14:paraId="37E3AF13" w14:textId="77777777" w:rsidR="009F5FFC" w:rsidRPr="00B0318A" w:rsidRDefault="009F5FFC" w:rsidP="009F5FFC">
      <w:pPr>
        <w:pStyle w:val="PL"/>
        <w:rPr>
          <w:noProof w:val="0"/>
        </w:rPr>
      </w:pPr>
      <w:r w:rsidRPr="00B0318A">
        <w:rPr>
          <w:noProof w:val="0"/>
        </w:rPr>
        <w:tab/>
      </w:r>
      <w:proofErr w:type="spellStart"/>
      <w:r w:rsidRPr="00B0318A">
        <w:rPr>
          <w:noProof w:val="0"/>
          <w:lang w:eastAsia="zh-CN"/>
        </w:rPr>
        <w:t>plmnId</w:t>
      </w:r>
      <w:proofErr w:type="spellEnd"/>
      <w:r w:rsidRPr="00B0318A">
        <w:rPr>
          <w:noProof w:val="0"/>
        </w:rPr>
        <w:t xml:space="preserve">              </w:t>
      </w:r>
      <w:r w:rsidRPr="00B0318A">
        <w:rPr>
          <w:noProof w:val="0"/>
        </w:rPr>
        <w:tab/>
      </w:r>
      <w:r w:rsidRPr="00B0318A">
        <w:rPr>
          <w:noProof w:val="0"/>
        </w:rPr>
        <w:tab/>
        <w:t xml:space="preserve">[0] </w:t>
      </w:r>
      <w:r w:rsidRPr="00750C70">
        <w:t>PLMN-Id</w:t>
      </w:r>
      <w:r w:rsidRPr="00B0318A">
        <w:rPr>
          <w:noProof w:val="0"/>
        </w:rPr>
        <w:t>,</w:t>
      </w:r>
    </w:p>
    <w:p w14:paraId="34C04D3C" w14:textId="77777777" w:rsidR="009F5FFC" w:rsidRPr="00B0318A" w:rsidRDefault="009F5FFC" w:rsidP="009F5FFC">
      <w:pPr>
        <w:pStyle w:val="PL"/>
        <w:rPr>
          <w:noProof w:val="0"/>
        </w:rPr>
      </w:pPr>
      <w:r w:rsidRPr="00B0318A">
        <w:rPr>
          <w:noProof w:val="0"/>
        </w:rPr>
        <w:tab/>
        <w:t>lac</w:t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  <w:t>[1] Lac,</w:t>
      </w:r>
    </w:p>
    <w:p w14:paraId="505FCEC3" w14:textId="77777777" w:rsidR="009F5FFC" w:rsidRPr="00B0318A" w:rsidRDefault="009F5FFC" w:rsidP="009F5FFC">
      <w:pPr>
        <w:pStyle w:val="PL"/>
        <w:tabs>
          <w:tab w:val="clear" w:pos="2688"/>
        </w:tabs>
        <w:rPr>
          <w:noProof w:val="0"/>
        </w:rPr>
      </w:pPr>
      <w:r w:rsidRPr="00B0318A">
        <w:rPr>
          <w:noProof w:val="0"/>
        </w:rPr>
        <w:tab/>
      </w:r>
      <w:proofErr w:type="spellStart"/>
      <w:r w:rsidRPr="00B0318A">
        <w:rPr>
          <w:noProof w:val="0"/>
        </w:rPr>
        <w:t>cellId</w:t>
      </w:r>
      <w:proofErr w:type="spellEnd"/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  <w:t>[2]</w:t>
      </w:r>
      <w:r w:rsidRPr="006C3EFA">
        <w:t xml:space="preserve"> </w:t>
      </w:r>
      <w:proofErr w:type="spellStart"/>
      <w:r w:rsidRPr="00B0318A">
        <w:rPr>
          <w:noProof w:val="0"/>
        </w:rPr>
        <w:t>CellId</w:t>
      </w:r>
      <w:proofErr w:type="spellEnd"/>
    </w:p>
    <w:p w14:paraId="068BF220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}</w:t>
      </w:r>
    </w:p>
    <w:p w14:paraId="41D45C97" w14:textId="77777777" w:rsidR="009F5FFC" w:rsidRPr="006A6FC5" w:rsidRDefault="009F5FFC" w:rsidP="009F5FFC">
      <w:pPr>
        <w:pStyle w:val="PL"/>
        <w:rPr>
          <w:noProof w:val="0"/>
          <w:lang w:eastAsia="zh-CN"/>
        </w:rPr>
      </w:pPr>
    </w:p>
    <w:p w14:paraId="0AF0D1B8" w14:textId="77777777" w:rsidR="009F5FFC" w:rsidRDefault="009F5FFC" w:rsidP="009F5FFC">
      <w:pPr>
        <w:pStyle w:val="PL"/>
        <w:rPr>
          <w:noProof w:val="0"/>
          <w:lang w:eastAsia="zh-CN"/>
        </w:rPr>
      </w:pPr>
    </w:p>
    <w:p w14:paraId="53AA308C" w14:textId="77777777" w:rsidR="009F5FFC" w:rsidRDefault="009F5FFC" w:rsidP="009F5FFC">
      <w:pPr>
        <w:pStyle w:val="PL"/>
        <w:rPr>
          <w:noProof w:val="0"/>
        </w:rPr>
      </w:pPr>
      <w:proofErr w:type="spellStart"/>
      <w:r w:rsidRPr="00B0318A">
        <w:rPr>
          <w:noProof w:val="0"/>
        </w:rPr>
        <w:t>CellId</w:t>
      </w:r>
      <w:proofErr w:type="spellEnd"/>
      <w:r>
        <w:rPr>
          <w:noProof w:val="0"/>
        </w:rPr>
        <w:tab/>
      </w:r>
      <w:r>
        <w:rPr>
          <w:noProof w:val="0"/>
        </w:rPr>
        <w:tab/>
        <w:t>::= UTF8String</w:t>
      </w:r>
    </w:p>
    <w:p w14:paraId="4315473F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25B144E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1B26B4B4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6EF11FE" w14:textId="77777777" w:rsidR="009F5FFC" w:rsidRDefault="009F5FFC" w:rsidP="009F5FFC">
      <w:pPr>
        <w:pStyle w:val="PL"/>
        <w:rPr>
          <w:noProof w:val="0"/>
        </w:rPr>
      </w:pPr>
    </w:p>
    <w:p w14:paraId="0C920462" w14:textId="77777777" w:rsidR="009F5FFC" w:rsidRDefault="009F5FFC" w:rsidP="009F5FFC">
      <w:pPr>
        <w:pStyle w:val="PL"/>
        <w:rPr>
          <w:noProof w:val="0"/>
        </w:rPr>
      </w:pPr>
    </w:p>
    <w:p w14:paraId="58BEE58A" w14:textId="77777777" w:rsidR="009F5FFC" w:rsidRPr="00B179D2" w:rsidRDefault="009F5FFC" w:rsidP="009F5FFC">
      <w:pPr>
        <w:pStyle w:val="PL"/>
        <w:rPr>
          <w:noProof w:val="0"/>
        </w:rPr>
      </w:pPr>
      <w:proofErr w:type="spellStart"/>
      <w:r>
        <w:rPr>
          <w:noProof w:val="0"/>
        </w:rPr>
        <w:t>Charging</w:t>
      </w:r>
      <w:r w:rsidRPr="00B179D2">
        <w:rPr>
          <w:noProof w:val="0"/>
        </w:rPr>
        <w:t>SessionIdentifier</w:t>
      </w:r>
      <w:proofErr w:type="spellEnd"/>
      <w:r w:rsidRPr="00B179D2">
        <w:rPr>
          <w:noProof w:val="0"/>
        </w:rPr>
        <w:tab/>
        <w:t>::= OCTET STRING</w:t>
      </w:r>
    </w:p>
    <w:p w14:paraId="2E78B2FB" w14:textId="77777777" w:rsidR="009F5FFC" w:rsidRDefault="009F5FFC" w:rsidP="009F5FFC">
      <w:pPr>
        <w:pStyle w:val="PL"/>
        <w:rPr>
          <w:noProof w:val="0"/>
        </w:rPr>
      </w:pPr>
      <w:r w:rsidRPr="00B179D2">
        <w:rPr>
          <w:noProof w:val="0"/>
        </w:rPr>
        <w:t>-- See 3GPP TS 32.2</w:t>
      </w:r>
      <w:r>
        <w:rPr>
          <w:noProof w:val="0"/>
        </w:rPr>
        <w:t>90</w:t>
      </w:r>
      <w:r w:rsidRPr="00B179D2">
        <w:rPr>
          <w:noProof w:val="0"/>
        </w:rPr>
        <w:t xml:space="preserve"> [</w:t>
      </w:r>
      <w:r>
        <w:rPr>
          <w:noProof w:val="0"/>
        </w:rPr>
        <w:t>57</w:t>
      </w:r>
      <w:r w:rsidRPr="00B179D2">
        <w:rPr>
          <w:noProof w:val="0"/>
        </w:rPr>
        <w:t>] for details.</w:t>
      </w:r>
    </w:p>
    <w:p w14:paraId="67770479" w14:textId="77777777" w:rsidR="009F5FFC" w:rsidRDefault="009F5FFC" w:rsidP="009F5FFC">
      <w:pPr>
        <w:pStyle w:val="PL"/>
      </w:pPr>
    </w:p>
    <w:p w14:paraId="5BF38620" w14:textId="77777777" w:rsidR="009F5FFC" w:rsidRDefault="009F5FFC" w:rsidP="009F5FFC">
      <w:pPr>
        <w:pStyle w:val="PL"/>
        <w:rPr>
          <w:noProof w:val="0"/>
        </w:rPr>
      </w:pPr>
      <w:r w:rsidRPr="003B2883">
        <w:t>CoreNetworkType</w:t>
      </w:r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::= ENUMERATED</w:t>
      </w:r>
    </w:p>
    <w:p w14:paraId="286D503E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{</w:t>
      </w:r>
    </w:p>
    <w:p w14:paraId="04AC3378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fiveGC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5D3F2702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ePC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5AC85C34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}</w:t>
      </w:r>
    </w:p>
    <w:p w14:paraId="538626FC" w14:textId="77777777" w:rsidR="009F5FFC" w:rsidRDefault="009F5FFC" w:rsidP="009F5FFC">
      <w:pPr>
        <w:pStyle w:val="PL"/>
        <w:rPr>
          <w:noProof w:val="0"/>
        </w:rPr>
      </w:pPr>
    </w:p>
    <w:p w14:paraId="5C926132" w14:textId="77777777" w:rsidR="009F5FFC" w:rsidRDefault="009F5FFC" w:rsidP="009F5FFC">
      <w:pPr>
        <w:pStyle w:val="PL"/>
        <w:rPr>
          <w:noProof w:val="0"/>
        </w:rPr>
      </w:pPr>
    </w:p>
    <w:p w14:paraId="76A79839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687B37A" w14:textId="77777777" w:rsidR="009F5FFC" w:rsidRPr="00E21481" w:rsidRDefault="009F5FFC" w:rsidP="009F5FFC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D</w:t>
      </w:r>
    </w:p>
    <w:p w14:paraId="6EFD1108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D834535" w14:textId="77777777" w:rsidR="009F5FFC" w:rsidRDefault="009F5FFC" w:rsidP="009F5FFC">
      <w:pPr>
        <w:pStyle w:val="PL"/>
        <w:rPr>
          <w:noProof w:val="0"/>
        </w:rPr>
      </w:pPr>
    </w:p>
    <w:p w14:paraId="3002F246" w14:textId="77777777" w:rsidR="009F5FFC" w:rsidRDefault="009F5FFC" w:rsidP="009F5FFC">
      <w:pPr>
        <w:pStyle w:val="PL"/>
        <w:rPr>
          <w:noProof w:val="0"/>
        </w:rPr>
      </w:pPr>
      <w:proofErr w:type="spellStart"/>
      <w:r>
        <w:rPr>
          <w:noProof w:val="0"/>
        </w:rPr>
        <w:t>DataNetworkNameIdentifier</w:t>
      </w:r>
      <w:proofErr w:type="spellEnd"/>
      <w:r>
        <w:rPr>
          <w:noProof w:val="0"/>
        </w:rPr>
        <w:tab/>
        <w:t>::= IA5String (SIZE(1..63))</w:t>
      </w:r>
    </w:p>
    <w:p w14:paraId="7C15302F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--</w:t>
      </w:r>
    </w:p>
    <w:p w14:paraId="53E66339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-- Network Identifier part of DNN in dot representation.</w:t>
      </w:r>
    </w:p>
    <w:p w14:paraId="48796E21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-- For example, if the complete DNN is 'apn1a.apn1b.apn1c.mnc022.mcc111.gprs'</w:t>
      </w:r>
    </w:p>
    <w:p w14:paraId="7582BB75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-- The Identifier is 'apn1a.apn1b.apn1c' and is presented in this form in the CDR.</w:t>
      </w:r>
    </w:p>
    <w:p w14:paraId="335E5EAE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--</w:t>
      </w:r>
    </w:p>
    <w:p w14:paraId="466317B2" w14:textId="77777777" w:rsidR="009F5FFC" w:rsidRDefault="009F5FFC" w:rsidP="009F5FFC">
      <w:pPr>
        <w:pStyle w:val="PL"/>
        <w:rPr>
          <w:noProof w:val="0"/>
        </w:rPr>
      </w:pPr>
    </w:p>
    <w:p w14:paraId="6290E360" w14:textId="77777777" w:rsidR="009F5FFC" w:rsidRDefault="009F5FFC" w:rsidP="009F5FFC">
      <w:pPr>
        <w:pStyle w:val="PL"/>
        <w:rPr>
          <w:noProof w:val="0"/>
        </w:rPr>
      </w:pPr>
      <w:proofErr w:type="spellStart"/>
      <w:r>
        <w:rPr>
          <w:noProof w:val="0"/>
        </w:rPr>
        <w:t>D</w:t>
      </w:r>
      <w:r w:rsidRPr="00BC5162">
        <w:rPr>
          <w:noProof w:val="0"/>
        </w:rPr>
        <w:t>elayToleranceIndicator</w:t>
      </w:r>
      <w:proofErr w:type="spellEnd"/>
      <w:r>
        <w:rPr>
          <w:lang w:eastAsia="zh-CN"/>
        </w:rPr>
        <w:t xml:space="preserve">   </w:t>
      </w:r>
      <w:r>
        <w:rPr>
          <w:noProof w:val="0"/>
        </w:rPr>
        <w:t>::= ENUMERATED</w:t>
      </w:r>
    </w:p>
    <w:p w14:paraId="6B6FC04D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{</w:t>
      </w:r>
    </w:p>
    <w:p w14:paraId="39312F6D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dTSupported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2EF54057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dTNotSupported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11B217FC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}</w:t>
      </w:r>
    </w:p>
    <w:p w14:paraId="784ED1DF" w14:textId="77777777" w:rsidR="009F5FFC" w:rsidRDefault="009F5FFC" w:rsidP="009F5FFC">
      <w:pPr>
        <w:pStyle w:val="PL"/>
        <w:rPr>
          <w:noProof w:val="0"/>
        </w:rPr>
      </w:pPr>
    </w:p>
    <w:p w14:paraId="02D6421D" w14:textId="77777777" w:rsidR="009F5FFC" w:rsidRDefault="009F5FFC" w:rsidP="009F5FFC">
      <w:pPr>
        <w:pStyle w:val="PL"/>
        <w:rPr>
          <w:noProof w:val="0"/>
        </w:rPr>
      </w:pPr>
      <w:proofErr w:type="spellStart"/>
      <w:r>
        <w:rPr>
          <w:noProof w:val="0"/>
        </w:rPr>
        <w:t>DNNSelectionMode</w:t>
      </w:r>
      <w:proofErr w:type="spellEnd"/>
      <w:r>
        <w:rPr>
          <w:noProof w:val="0"/>
        </w:rPr>
        <w:tab/>
        <w:t>::= ENUMERATED</w:t>
      </w:r>
    </w:p>
    <w:p w14:paraId="70B30DCD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--</w:t>
      </w:r>
    </w:p>
    <w:p w14:paraId="20256551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-- See Information Elements TS 29.502 [</w:t>
      </w:r>
      <w:r>
        <w:t>250</w:t>
      </w:r>
      <w:r>
        <w:rPr>
          <w:noProof w:val="0"/>
        </w:rPr>
        <w:t>] for more information</w:t>
      </w:r>
    </w:p>
    <w:p w14:paraId="55AC97EF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--</w:t>
      </w:r>
    </w:p>
    <w:p w14:paraId="594D9EEA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{</w:t>
      </w:r>
    </w:p>
    <w:p w14:paraId="11D650DA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uEorNetworkProvidedSubscriptionVerified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65E86680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uEProvidedSubscriptionNotVerified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1FB13C41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networkProvidedSubscriptionNotVerified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</w:t>
      </w:r>
    </w:p>
    <w:p w14:paraId="6D6157D6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}</w:t>
      </w:r>
    </w:p>
    <w:p w14:paraId="4A739EDC" w14:textId="77777777" w:rsidR="009F5FFC" w:rsidRDefault="009F5FFC" w:rsidP="009F5FFC">
      <w:pPr>
        <w:pStyle w:val="PL"/>
        <w:rPr>
          <w:noProof w:val="0"/>
        </w:rPr>
      </w:pPr>
    </w:p>
    <w:p w14:paraId="50A229F9" w14:textId="77777777" w:rsidR="009F5FFC" w:rsidRPr="00750C70" w:rsidRDefault="009F5FFC" w:rsidP="009F5FFC">
      <w:pPr>
        <w:pStyle w:val="PL"/>
        <w:rPr>
          <w:noProof w:val="0"/>
        </w:rPr>
      </w:pPr>
      <w:r w:rsidRPr="00750C70">
        <w:rPr>
          <w:noProof w:val="0"/>
        </w:rPr>
        <w:t xml:space="preserve">-- </w:t>
      </w:r>
    </w:p>
    <w:p w14:paraId="78311D4E" w14:textId="77777777" w:rsidR="009F5FFC" w:rsidRPr="00750C70" w:rsidRDefault="009F5FFC" w:rsidP="009F5FFC">
      <w:pPr>
        <w:pStyle w:val="PL"/>
        <w:outlineLvl w:val="3"/>
        <w:rPr>
          <w:noProof w:val="0"/>
          <w:snapToGrid w:val="0"/>
        </w:rPr>
      </w:pPr>
      <w:r w:rsidRPr="00750C70">
        <w:rPr>
          <w:noProof w:val="0"/>
          <w:snapToGrid w:val="0"/>
        </w:rPr>
        <w:t>-- E</w:t>
      </w:r>
    </w:p>
    <w:p w14:paraId="0F3E301A" w14:textId="77777777" w:rsidR="009F5FFC" w:rsidRPr="00750C70" w:rsidRDefault="009F5FFC" w:rsidP="009F5FFC">
      <w:pPr>
        <w:pStyle w:val="PL"/>
        <w:rPr>
          <w:noProof w:val="0"/>
        </w:rPr>
      </w:pPr>
      <w:r w:rsidRPr="00750C70">
        <w:rPr>
          <w:noProof w:val="0"/>
        </w:rPr>
        <w:t xml:space="preserve">-- </w:t>
      </w:r>
    </w:p>
    <w:p w14:paraId="5FC8052C" w14:textId="77777777" w:rsidR="009F5FFC" w:rsidRPr="00750C70" w:rsidRDefault="009F5FFC" w:rsidP="009F5FFC">
      <w:pPr>
        <w:pStyle w:val="PL"/>
        <w:rPr>
          <w:noProof w:val="0"/>
        </w:rPr>
      </w:pPr>
    </w:p>
    <w:p w14:paraId="177B5DE0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2CD1BA3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41AA1E12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6507B12" w14:textId="77777777" w:rsidR="009F5FFC" w:rsidRDefault="009F5FFC" w:rsidP="009F5FFC">
      <w:pPr>
        <w:pStyle w:val="PL"/>
        <w:rPr>
          <w:noProof w:val="0"/>
        </w:rPr>
      </w:pPr>
    </w:p>
    <w:p w14:paraId="488E35E8" w14:textId="77777777" w:rsidR="009F5FFC" w:rsidRDefault="009F5FFC" w:rsidP="009F5FFC">
      <w:pPr>
        <w:pStyle w:val="PL"/>
        <w:rPr>
          <w:noProof w:val="0"/>
        </w:rPr>
      </w:pPr>
      <w:proofErr w:type="spellStart"/>
      <w:r>
        <w:rPr>
          <w:noProof w:val="0"/>
        </w:rPr>
        <w:t>ENbId</w:t>
      </w:r>
      <w:proofErr w:type="spellEnd"/>
      <w:r>
        <w:rPr>
          <w:noProof w:val="0"/>
        </w:rPr>
        <w:tab/>
      </w:r>
      <w:r>
        <w:rPr>
          <w:noProof w:val="0"/>
        </w:rPr>
        <w:tab/>
        <w:t>::= UTF8String</w:t>
      </w:r>
    </w:p>
    <w:p w14:paraId="12B6F35B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FA29705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6B884DB1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--</w:t>
      </w:r>
    </w:p>
    <w:p w14:paraId="671965F3" w14:textId="77777777" w:rsidR="009F5FFC" w:rsidRDefault="009F5FFC" w:rsidP="009F5FFC">
      <w:pPr>
        <w:pStyle w:val="PL"/>
        <w:rPr>
          <w:noProof w:val="0"/>
        </w:rPr>
      </w:pPr>
      <w:proofErr w:type="spellStart"/>
      <w:r>
        <w:rPr>
          <w:noProof w:val="0"/>
        </w:rPr>
        <w:t>ExternalGroupIdentifier</w:t>
      </w:r>
      <w:proofErr w:type="spellEnd"/>
      <w:r>
        <w:rPr>
          <w:noProof w:val="0"/>
        </w:rPr>
        <w:tab/>
      </w:r>
      <w:r>
        <w:rPr>
          <w:noProof w:val="0"/>
        </w:rPr>
        <w:tab/>
        <w:t>::= UTF8String</w:t>
      </w:r>
    </w:p>
    <w:p w14:paraId="546915C9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E75992F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60827FC2" w14:textId="77777777" w:rsidR="009F5FFC" w:rsidRPr="00316ACC" w:rsidRDefault="009F5FFC" w:rsidP="009F5FFC">
      <w:pPr>
        <w:pStyle w:val="PL"/>
        <w:rPr>
          <w:noProof w:val="0"/>
          <w:lang w:val="fr-FR"/>
        </w:rPr>
      </w:pPr>
      <w:r w:rsidRPr="00316ACC">
        <w:rPr>
          <w:noProof w:val="0"/>
          <w:lang w:val="fr-FR"/>
        </w:rPr>
        <w:t>--</w:t>
      </w:r>
    </w:p>
    <w:p w14:paraId="096C0D99" w14:textId="77777777" w:rsidR="009F5FFC" w:rsidRPr="00316ACC" w:rsidRDefault="009F5FFC" w:rsidP="009F5FFC">
      <w:pPr>
        <w:pStyle w:val="PL"/>
        <w:rPr>
          <w:noProof w:val="0"/>
          <w:lang w:val="fr-FR"/>
        </w:rPr>
      </w:pPr>
    </w:p>
    <w:p w14:paraId="11524B13" w14:textId="77777777" w:rsidR="009F5FFC" w:rsidRPr="00316ACC" w:rsidRDefault="009F5FFC" w:rsidP="009F5FFC">
      <w:pPr>
        <w:pStyle w:val="PL"/>
        <w:rPr>
          <w:noProof w:val="0"/>
          <w:lang w:val="fr-FR"/>
        </w:rPr>
      </w:pPr>
    </w:p>
    <w:p w14:paraId="1D16DCFD" w14:textId="77777777" w:rsidR="009F5FFC" w:rsidRPr="00750C70" w:rsidRDefault="009F5FFC" w:rsidP="009F5FFC">
      <w:pPr>
        <w:pStyle w:val="PL"/>
        <w:rPr>
          <w:noProof w:val="0"/>
          <w:lang w:val="fr-FR"/>
        </w:rPr>
      </w:pPr>
      <w:proofErr w:type="spellStart"/>
      <w:r w:rsidRPr="00750C70">
        <w:rPr>
          <w:noProof w:val="0"/>
          <w:lang w:val="fr-FR"/>
        </w:rPr>
        <w:t>EutraLocation</w:t>
      </w:r>
      <w:proofErr w:type="spellEnd"/>
      <w:r w:rsidRPr="00750C70">
        <w:rPr>
          <w:noProof w:val="0"/>
          <w:lang w:val="fr-FR"/>
        </w:rPr>
        <w:tab/>
        <w:t>::= SEQUENCE</w:t>
      </w:r>
    </w:p>
    <w:p w14:paraId="11289B86" w14:textId="77777777" w:rsidR="009F5FFC" w:rsidRPr="00750C70" w:rsidRDefault="009F5FFC" w:rsidP="009F5FFC">
      <w:pPr>
        <w:pStyle w:val="PL"/>
        <w:rPr>
          <w:noProof w:val="0"/>
          <w:lang w:val="fr-FR"/>
        </w:rPr>
      </w:pPr>
      <w:r w:rsidRPr="00750C70">
        <w:rPr>
          <w:noProof w:val="0"/>
          <w:lang w:val="fr-FR"/>
        </w:rPr>
        <w:lastRenderedPageBreak/>
        <w:t>{</w:t>
      </w:r>
    </w:p>
    <w:p w14:paraId="5DE30D57" w14:textId="77777777" w:rsidR="009F5FFC" w:rsidRPr="00750C70" w:rsidRDefault="009F5FFC" w:rsidP="009F5FFC">
      <w:pPr>
        <w:pStyle w:val="PL"/>
        <w:rPr>
          <w:noProof w:val="0"/>
          <w:lang w:val="fr-FR"/>
        </w:rPr>
      </w:pPr>
      <w:r w:rsidRPr="00750C70">
        <w:rPr>
          <w:noProof w:val="0"/>
          <w:lang w:val="fr-FR"/>
        </w:rPr>
        <w:tab/>
        <w:t>tai</w:t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  <w:t>[0] TAI OPTIONAL,</w:t>
      </w:r>
    </w:p>
    <w:p w14:paraId="6A839C24" w14:textId="77777777" w:rsidR="009F5FFC" w:rsidRPr="00750C70" w:rsidRDefault="009F5FFC" w:rsidP="009F5FFC">
      <w:pPr>
        <w:pStyle w:val="PL"/>
        <w:rPr>
          <w:noProof w:val="0"/>
          <w:lang w:val="fr-FR"/>
        </w:rPr>
      </w:pPr>
      <w:r w:rsidRPr="00750C70">
        <w:rPr>
          <w:noProof w:val="0"/>
          <w:lang w:val="fr-FR"/>
        </w:rPr>
        <w:tab/>
      </w:r>
      <w:proofErr w:type="spellStart"/>
      <w:r w:rsidRPr="00750C70">
        <w:rPr>
          <w:noProof w:val="0"/>
          <w:lang w:val="fr-FR"/>
        </w:rPr>
        <w:t>ecgi</w:t>
      </w:r>
      <w:proofErr w:type="spellEnd"/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>
        <w:rPr>
          <w:noProof w:val="0"/>
          <w:lang w:val="fr-FR"/>
        </w:rPr>
        <w:tab/>
      </w:r>
      <w:r w:rsidRPr="00750C70">
        <w:rPr>
          <w:noProof w:val="0"/>
          <w:lang w:val="fr-FR"/>
        </w:rPr>
        <w:t xml:space="preserve">[1] </w:t>
      </w:r>
      <w:proofErr w:type="spellStart"/>
      <w:r w:rsidRPr="00750C70">
        <w:rPr>
          <w:noProof w:val="0"/>
          <w:lang w:val="fr-FR"/>
        </w:rPr>
        <w:t>Ecgi</w:t>
      </w:r>
      <w:proofErr w:type="spellEnd"/>
      <w:r w:rsidRPr="00750C70">
        <w:rPr>
          <w:noProof w:val="0"/>
          <w:lang w:val="fr-FR"/>
        </w:rPr>
        <w:t xml:space="preserve"> OPTIONAL,</w:t>
      </w:r>
    </w:p>
    <w:p w14:paraId="560A139A" w14:textId="77777777" w:rsidR="009F5FFC" w:rsidRPr="00750C70" w:rsidRDefault="009F5FFC" w:rsidP="009F5FFC">
      <w:pPr>
        <w:pStyle w:val="PL"/>
        <w:rPr>
          <w:noProof w:val="0"/>
          <w:lang w:val="fr-FR"/>
        </w:rPr>
      </w:pPr>
      <w:r w:rsidRPr="00750C70">
        <w:rPr>
          <w:noProof w:val="0"/>
          <w:lang w:val="fr-FR"/>
        </w:rPr>
        <w:tab/>
      </w:r>
      <w:proofErr w:type="spellStart"/>
      <w:r w:rsidRPr="00750C70">
        <w:rPr>
          <w:noProof w:val="0"/>
          <w:lang w:val="fr-FR"/>
        </w:rPr>
        <w:t>ageOfLocationInformation</w:t>
      </w:r>
      <w:proofErr w:type="spellEnd"/>
      <w:r w:rsidRPr="00750C70">
        <w:rPr>
          <w:noProof w:val="0"/>
          <w:lang w:val="fr-FR"/>
        </w:rPr>
        <w:tab/>
      </w:r>
      <w:r>
        <w:rPr>
          <w:noProof w:val="0"/>
          <w:lang w:val="fr-FR"/>
        </w:rPr>
        <w:tab/>
      </w:r>
      <w:r w:rsidRPr="00750C70">
        <w:rPr>
          <w:noProof w:val="0"/>
          <w:lang w:val="fr-FR"/>
        </w:rPr>
        <w:t xml:space="preserve">[3] </w:t>
      </w:r>
      <w:proofErr w:type="spellStart"/>
      <w:r w:rsidRPr="00750C70">
        <w:rPr>
          <w:noProof w:val="0"/>
          <w:lang w:val="fr-FR"/>
        </w:rPr>
        <w:t>AgeOfLocationInformation</w:t>
      </w:r>
      <w:proofErr w:type="spellEnd"/>
      <w:r w:rsidRPr="00750C70">
        <w:rPr>
          <w:noProof w:val="0"/>
          <w:lang w:val="fr-FR"/>
        </w:rPr>
        <w:t xml:space="preserve"> OPTIONAL,</w:t>
      </w:r>
    </w:p>
    <w:p w14:paraId="5B9EE4D1" w14:textId="77777777" w:rsidR="009F5FFC" w:rsidRPr="00750C70" w:rsidRDefault="009F5FFC" w:rsidP="009F5FFC">
      <w:pPr>
        <w:pStyle w:val="PL"/>
        <w:rPr>
          <w:noProof w:val="0"/>
          <w:lang w:val="fr-FR"/>
        </w:rPr>
      </w:pPr>
      <w:r w:rsidRPr="00750C70">
        <w:rPr>
          <w:noProof w:val="0"/>
          <w:lang w:val="fr-FR"/>
        </w:rPr>
        <w:tab/>
      </w:r>
      <w:proofErr w:type="spellStart"/>
      <w:r w:rsidRPr="00750C70">
        <w:rPr>
          <w:noProof w:val="0"/>
          <w:lang w:val="fr-FR"/>
        </w:rPr>
        <w:t>ueLocationTimestamp</w:t>
      </w:r>
      <w:proofErr w:type="spellEnd"/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  <w:t xml:space="preserve">[4] </w:t>
      </w:r>
      <w:proofErr w:type="spellStart"/>
      <w:r w:rsidRPr="00750C70">
        <w:rPr>
          <w:noProof w:val="0"/>
          <w:lang w:val="fr-FR"/>
        </w:rPr>
        <w:t>TimeStamp</w:t>
      </w:r>
      <w:proofErr w:type="spellEnd"/>
      <w:r w:rsidRPr="00750C70">
        <w:rPr>
          <w:noProof w:val="0"/>
          <w:lang w:val="fr-FR"/>
        </w:rPr>
        <w:t xml:space="preserve"> OPTIONAL,</w:t>
      </w:r>
    </w:p>
    <w:p w14:paraId="79BD1903" w14:textId="77777777" w:rsidR="009F5FFC" w:rsidRPr="00750C70" w:rsidRDefault="009F5FFC" w:rsidP="009F5FFC">
      <w:pPr>
        <w:pStyle w:val="PL"/>
        <w:rPr>
          <w:noProof w:val="0"/>
          <w:lang w:val="fr-FR"/>
        </w:rPr>
      </w:pPr>
      <w:r w:rsidRPr="00750C70">
        <w:rPr>
          <w:noProof w:val="0"/>
          <w:lang w:val="fr-FR"/>
        </w:rPr>
        <w:tab/>
      </w:r>
      <w:proofErr w:type="spellStart"/>
      <w:r w:rsidRPr="00750C70">
        <w:rPr>
          <w:noProof w:val="0"/>
          <w:lang w:val="fr-FR"/>
        </w:rPr>
        <w:t>geographicalInformation</w:t>
      </w:r>
      <w:proofErr w:type="spellEnd"/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  <w:t xml:space="preserve">[5] </w:t>
      </w:r>
      <w:proofErr w:type="spellStart"/>
      <w:r w:rsidRPr="00750C70">
        <w:rPr>
          <w:noProof w:val="0"/>
          <w:lang w:val="fr-FR"/>
        </w:rPr>
        <w:t>GeographicalInformation</w:t>
      </w:r>
      <w:proofErr w:type="spellEnd"/>
      <w:r w:rsidRPr="00750C70">
        <w:rPr>
          <w:noProof w:val="0"/>
          <w:lang w:val="fr-FR"/>
        </w:rPr>
        <w:tab/>
        <w:t>OPTIONAL,</w:t>
      </w:r>
    </w:p>
    <w:p w14:paraId="6675884A" w14:textId="77777777" w:rsidR="009F5FFC" w:rsidRPr="00750C70" w:rsidRDefault="009F5FFC" w:rsidP="009F5FFC">
      <w:pPr>
        <w:pStyle w:val="PL"/>
        <w:rPr>
          <w:noProof w:val="0"/>
          <w:lang w:val="fr-FR"/>
        </w:rPr>
      </w:pPr>
      <w:r w:rsidRPr="00750C70">
        <w:rPr>
          <w:noProof w:val="0"/>
          <w:lang w:val="fr-FR"/>
        </w:rPr>
        <w:tab/>
      </w:r>
      <w:proofErr w:type="spellStart"/>
      <w:r w:rsidRPr="00750C70">
        <w:rPr>
          <w:noProof w:val="0"/>
          <w:lang w:val="fr-FR"/>
        </w:rPr>
        <w:t>geodeticInformation</w:t>
      </w:r>
      <w:proofErr w:type="spellEnd"/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  <w:t xml:space="preserve">[6] </w:t>
      </w:r>
      <w:proofErr w:type="spellStart"/>
      <w:r w:rsidRPr="00750C70">
        <w:rPr>
          <w:noProof w:val="0"/>
          <w:lang w:val="fr-FR"/>
        </w:rPr>
        <w:t>GeodeticInformation</w:t>
      </w:r>
      <w:proofErr w:type="spellEnd"/>
      <w:r w:rsidRPr="00750C70">
        <w:rPr>
          <w:noProof w:val="0"/>
          <w:lang w:val="fr-FR"/>
        </w:rPr>
        <w:t xml:space="preserve"> OPTIONAL,</w:t>
      </w:r>
    </w:p>
    <w:p w14:paraId="45FA76FE" w14:textId="77777777" w:rsidR="009F5FFC" w:rsidRPr="00750C70" w:rsidRDefault="009F5FFC" w:rsidP="009F5FFC">
      <w:pPr>
        <w:pStyle w:val="PL"/>
        <w:rPr>
          <w:noProof w:val="0"/>
          <w:lang w:val="fr-FR"/>
        </w:rPr>
      </w:pPr>
      <w:r w:rsidRPr="00750C70">
        <w:rPr>
          <w:noProof w:val="0"/>
          <w:lang w:val="fr-FR"/>
        </w:rPr>
        <w:tab/>
      </w:r>
      <w:proofErr w:type="spellStart"/>
      <w:r w:rsidRPr="00750C70">
        <w:rPr>
          <w:noProof w:val="0"/>
          <w:lang w:val="fr-FR"/>
        </w:rPr>
        <w:t>globalNgenbId</w:t>
      </w:r>
      <w:proofErr w:type="spellEnd"/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>
        <w:rPr>
          <w:noProof w:val="0"/>
          <w:lang w:val="fr-FR"/>
        </w:rPr>
        <w:tab/>
      </w:r>
      <w:r w:rsidRPr="00750C70">
        <w:rPr>
          <w:noProof w:val="0"/>
          <w:lang w:val="fr-FR"/>
        </w:rPr>
        <w:t xml:space="preserve">[7] </w:t>
      </w:r>
      <w:proofErr w:type="spellStart"/>
      <w:r w:rsidRPr="00750C70">
        <w:rPr>
          <w:noProof w:val="0"/>
          <w:lang w:val="fr-FR"/>
        </w:rPr>
        <w:t>GlobalRanNodeId</w:t>
      </w:r>
      <w:proofErr w:type="spellEnd"/>
      <w:r w:rsidRPr="00750C70">
        <w:rPr>
          <w:noProof w:val="0"/>
          <w:lang w:val="fr-FR"/>
        </w:rPr>
        <w:t xml:space="preserve"> OPTIONAL,</w:t>
      </w:r>
    </w:p>
    <w:p w14:paraId="34B3CEA2" w14:textId="77777777" w:rsidR="009F5FFC" w:rsidRPr="00750C70" w:rsidRDefault="009F5FFC" w:rsidP="009F5FFC">
      <w:pPr>
        <w:pStyle w:val="PL"/>
        <w:rPr>
          <w:noProof w:val="0"/>
          <w:lang w:val="fr-FR"/>
        </w:rPr>
      </w:pPr>
      <w:r w:rsidRPr="00750C70">
        <w:rPr>
          <w:noProof w:val="0"/>
          <w:lang w:val="fr-FR"/>
        </w:rPr>
        <w:tab/>
      </w:r>
      <w:proofErr w:type="spellStart"/>
      <w:r w:rsidRPr="00750C70">
        <w:rPr>
          <w:noProof w:val="0"/>
          <w:lang w:val="fr-FR"/>
        </w:rPr>
        <w:t>globalENbId</w:t>
      </w:r>
      <w:proofErr w:type="spellEnd"/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>
        <w:rPr>
          <w:noProof w:val="0"/>
          <w:lang w:val="fr-FR"/>
        </w:rPr>
        <w:tab/>
      </w:r>
      <w:r w:rsidRPr="00750C70">
        <w:rPr>
          <w:noProof w:val="0"/>
          <w:lang w:val="fr-FR"/>
        </w:rPr>
        <w:t xml:space="preserve">[8] </w:t>
      </w:r>
      <w:proofErr w:type="spellStart"/>
      <w:r w:rsidRPr="00750C70">
        <w:rPr>
          <w:noProof w:val="0"/>
          <w:lang w:val="fr-FR"/>
        </w:rPr>
        <w:t>GlobalRanNodeId</w:t>
      </w:r>
      <w:proofErr w:type="spellEnd"/>
      <w:r w:rsidRPr="00750C70">
        <w:rPr>
          <w:noProof w:val="0"/>
          <w:lang w:val="fr-FR"/>
        </w:rPr>
        <w:t xml:space="preserve"> OPTIONAL</w:t>
      </w:r>
    </w:p>
    <w:p w14:paraId="710AE6F4" w14:textId="77777777" w:rsidR="009F5FFC" w:rsidRPr="00750C70" w:rsidRDefault="009F5FFC" w:rsidP="009F5FFC">
      <w:pPr>
        <w:pStyle w:val="PL"/>
        <w:rPr>
          <w:noProof w:val="0"/>
          <w:lang w:val="fr-FR"/>
        </w:rPr>
      </w:pPr>
    </w:p>
    <w:p w14:paraId="4A4B1121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}</w:t>
      </w:r>
    </w:p>
    <w:p w14:paraId="3CDD0DCF" w14:textId="77777777" w:rsidR="009F5FFC" w:rsidRDefault="009F5FFC" w:rsidP="009F5FFC">
      <w:pPr>
        <w:pStyle w:val="PL"/>
        <w:rPr>
          <w:noProof w:val="0"/>
        </w:rPr>
      </w:pPr>
    </w:p>
    <w:p w14:paraId="07678A7B" w14:textId="77777777" w:rsidR="009F5FFC" w:rsidRDefault="009F5FFC" w:rsidP="009F5FFC">
      <w:pPr>
        <w:pStyle w:val="PL"/>
        <w:rPr>
          <w:noProof w:val="0"/>
        </w:rPr>
      </w:pPr>
    </w:p>
    <w:p w14:paraId="2A3840B7" w14:textId="77777777" w:rsidR="009F5FFC" w:rsidRDefault="009F5FFC" w:rsidP="009F5FFC">
      <w:pPr>
        <w:pStyle w:val="PL"/>
        <w:rPr>
          <w:noProof w:val="0"/>
        </w:rPr>
      </w:pPr>
    </w:p>
    <w:p w14:paraId="4B177084" w14:textId="77777777" w:rsidR="009F5FFC" w:rsidRDefault="009F5FFC" w:rsidP="009F5FFC">
      <w:pPr>
        <w:pStyle w:val="PL"/>
        <w:rPr>
          <w:noProof w:val="0"/>
        </w:rPr>
      </w:pPr>
    </w:p>
    <w:p w14:paraId="5D444F18" w14:textId="77777777" w:rsidR="009F5FFC" w:rsidRDefault="009F5FFC" w:rsidP="009F5FFC">
      <w:pPr>
        <w:pStyle w:val="PL"/>
        <w:rPr>
          <w:noProof w:val="0"/>
        </w:rPr>
      </w:pPr>
    </w:p>
    <w:p w14:paraId="209B2F13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EnhancedDiagnostics5G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::= </w:t>
      </w:r>
      <w:r>
        <w:rPr>
          <w:lang w:eastAsia="en-GB"/>
        </w:rPr>
        <w:t>SEQUENCE</w:t>
      </w:r>
    </w:p>
    <w:p w14:paraId="7C69C031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{</w:t>
      </w:r>
    </w:p>
    <w:p w14:paraId="7FFF2543" w14:textId="77777777" w:rsidR="009F5FFC" w:rsidRDefault="009F5FFC" w:rsidP="009F5FFC">
      <w:pPr>
        <w:pStyle w:val="PL"/>
        <w:rPr>
          <w:lang w:bidi="ar-IQ"/>
        </w:rPr>
      </w:pPr>
      <w:r>
        <w:rPr>
          <w:noProof w:val="0"/>
        </w:rPr>
        <w:tab/>
      </w:r>
      <w:proofErr w:type="spellStart"/>
      <w:r>
        <w:rPr>
          <w:noProof w:val="0"/>
        </w:rPr>
        <w:t>rANNASRelCause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SEQUENCE OF </w:t>
      </w:r>
      <w:proofErr w:type="spellStart"/>
      <w:r>
        <w:rPr>
          <w:noProof w:val="0"/>
        </w:rPr>
        <w:t>RANNASRelCause</w:t>
      </w:r>
      <w:proofErr w:type="spellEnd"/>
    </w:p>
    <w:p w14:paraId="7A457924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}</w:t>
      </w:r>
    </w:p>
    <w:p w14:paraId="56455961" w14:textId="77777777" w:rsidR="009F5FFC" w:rsidRPr="00721B72" w:rsidRDefault="009F5FFC" w:rsidP="009F5FFC">
      <w:pPr>
        <w:pStyle w:val="PL"/>
        <w:rPr>
          <w:noProof w:val="0"/>
        </w:rPr>
      </w:pPr>
    </w:p>
    <w:p w14:paraId="3D82CF75" w14:textId="77777777" w:rsidR="009F5FFC" w:rsidRDefault="009F5FFC" w:rsidP="009F5FFC">
      <w:pPr>
        <w:pStyle w:val="PL"/>
        <w:rPr>
          <w:noProof w:val="0"/>
        </w:rPr>
      </w:pPr>
    </w:p>
    <w:p w14:paraId="5E5D8096" w14:textId="77777777" w:rsidR="009F5FFC" w:rsidRDefault="009F5FFC" w:rsidP="009F5FFC">
      <w:pPr>
        <w:pStyle w:val="PL"/>
        <w:rPr>
          <w:noProof w:val="0"/>
        </w:rPr>
      </w:pPr>
    </w:p>
    <w:p w14:paraId="441AE677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7083341" w14:textId="77777777" w:rsidR="009F5FFC" w:rsidRPr="00E21481" w:rsidRDefault="009F5FFC" w:rsidP="009F5FFC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F</w:t>
      </w:r>
    </w:p>
    <w:p w14:paraId="70A31E26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CC89A55" w14:textId="77777777" w:rsidR="009F5FFC" w:rsidRDefault="009F5FFC" w:rsidP="009F5FFC">
      <w:pPr>
        <w:pStyle w:val="PL"/>
        <w:rPr>
          <w:noProof w:val="0"/>
        </w:rPr>
      </w:pPr>
    </w:p>
    <w:p w14:paraId="76D57289" w14:textId="77777777" w:rsidR="009F5FFC" w:rsidRDefault="009F5FFC" w:rsidP="009F5FFC">
      <w:pPr>
        <w:pStyle w:val="PL"/>
        <w:rPr>
          <w:noProof w:val="0"/>
        </w:rPr>
      </w:pPr>
      <w:r>
        <w:t>FiveG</w:t>
      </w:r>
      <w:r w:rsidRPr="003B2883">
        <w:t>M</w:t>
      </w:r>
      <w:r>
        <w:t>M</w:t>
      </w:r>
      <w:r w:rsidRPr="003B2883">
        <w:t>Capability</w:t>
      </w:r>
      <w:r>
        <w:tab/>
      </w:r>
      <w:r>
        <w:rPr>
          <w:noProof w:val="0"/>
        </w:rPr>
        <w:t>::= OCTET STRING</w:t>
      </w:r>
    </w:p>
    <w:p w14:paraId="7597F2CB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14A4DDB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7A99AAFD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441A358" w14:textId="77777777" w:rsidR="009F5FFC" w:rsidRDefault="009F5FFC" w:rsidP="009F5FFC">
      <w:pPr>
        <w:pStyle w:val="PL"/>
        <w:rPr>
          <w:noProof w:val="0"/>
        </w:rPr>
      </w:pPr>
    </w:p>
    <w:p w14:paraId="1524557E" w14:textId="77777777" w:rsidR="009F5FFC" w:rsidRDefault="009F5FFC" w:rsidP="009F5FFC">
      <w:pPr>
        <w:pStyle w:val="PL"/>
        <w:rPr>
          <w:noProof w:val="0"/>
          <w:snapToGrid w:val="0"/>
        </w:rPr>
      </w:pPr>
      <w:r>
        <w:t>FiveGMmCause</w:t>
      </w:r>
      <w:r>
        <w:tab/>
      </w:r>
      <w:r w:rsidRPr="009F5A10">
        <w:rPr>
          <w:noProof w:val="0"/>
          <w:snapToGrid w:val="0"/>
        </w:rPr>
        <w:t>::= INTEGER</w:t>
      </w:r>
    </w:p>
    <w:p w14:paraId="2DF07341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C824C17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-- See 3GPP TS 29.571 [</w:t>
      </w:r>
      <w:r>
        <w:t>249</w:t>
      </w:r>
      <w:r>
        <w:rPr>
          <w:noProof w:val="0"/>
        </w:rPr>
        <w:t>] for details</w:t>
      </w:r>
    </w:p>
    <w:p w14:paraId="2DAE1980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B1502D1" w14:textId="77777777" w:rsidR="009F5FFC" w:rsidRPr="00E44057" w:rsidRDefault="009F5FFC" w:rsidP="009F5FFC">
      <w:pPr>
        <w:pStyle w:val="PL"/>
        <w:rPr>
          <w:noProof w:val="0"/>
          <w:snapToGrid w:val="0"/>
        </w:rPr>
      </w:pPr>
    </w:p>
    <w:p w14:paraId="4019D20F" w14:textId="77777777" w:rsidR="009F5FFC" w:rsidRDefault="009F5FFC" w:rsidP="009F5FFC">
      <w:pPr>
        <w:pStyle w:val="PL"/>
        <w:rPr>
          <w:noProof w:val="0"/>
        </w:rPr>
      </w:pPr>
    </w:p>
    <w:p w14:paraId="399C63E3" w14:textId="77777777" w:rsidR="009F5FFC" w:rsidRDefault="009F5FFC" w:rsidP="009F5FFC">
      <w:pPr>
        <w:pStyle w:val="PL"/>
        <w:rPr>
          <w:noProof w:val="0"/>
        </w:rPr>
      </w:pPr>
    </w:p>
    <w:p w14:paraId="3FB0DE85" w14:textId="77777777" w:rsidR="009F5FFC" w:rsidRDefault="009F5FFC" w:rsidP="009F5FFC">
      <w:pPr>
        <w:pStyle w:val="PL"/>
        <w:rPr>
          <w:noProof w:val="0"/>
        </w:rPr>
      </w:pPr>
      <w:proofErr w:type="spellStart"/>
      <w:r>
        <w:rPr>
          <w:noProof w:val="0"/>
        </w:rPr>
        <w:t>FiveGQoSInformation</w:t>
      </w:r>
      <w:proofErr w:type="spellEnd"/>
      <w:r>
        <w:rPr>
          <w:noProof w:val="0"/>
        </w:rPr>
        <w:tab/>
        <w:t>::= SEQUENCE</w:t>
      </w:r>
    </w:p>
    <w:p w14:paraId="7F557319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--</w:t>
      </w:r>
    </w:p>
    <w:p w14:paraId="0C2D7DAC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-- See TS 32.291 [58] for more information</w:t>
      </w:r>
    </w:p>
    <w:p w14:paraId="483ADF10" w14:textId="77777777" w:rsidR="009F5FFC" w:rsidRPr="00767945" w:rsidRDefault="009F5FFC" w:rsidP="009F5FFC">
      <w:pPr>
        <w:pStyle w:val="PL"/>
        <w:rPr>
          <w:noProof w:val="0"/>
        </w:rPr>
      </w:pPr>
      <w:r w:rsidRPr="00767945">
        <w:rPr>
          <w:noProof w:val="0"/>
        </w:rPr>
        <w:t xml:space="preserve">-- </w:t>
      </w:r>
    </w:p>
    <w:p w14:paraId="158C4FC4" w14:textId="77777777" w:rsidR="009F5FFC" w:rsidRPr="00767945" w:rsidRDefault="009F5FFC" w:rsidP="009F5FFC">
      <w:pPr>
        <w:pStyle w:val="PL"/>
        <w:rPr>
          <w:noProof w:val="0"/>
        </w:rPr>
      </w:pPr>
      <w:r w:rsidRPr="00767945">
        <w:rPr>
          <w:noProof w:val="0"/>
        </w:rPr>
        <w:t>{</w:t>
      </w:r>
    </w:p>
    <w:p w14:paraId="42DCDBB5" w14:textId="77777777" w:rsidR="009F5FFC" w:rsidRPr="00767945" w:rsidRDefault="009F5FFC" w:rsidP="009F5FFC">
      <w:pPr>
        <w:pStyle w:val="PL"/>
        <w:rPr>
          <w:noProof w:val="0"/>
        </w:rPr>
      </w:pPr>
      <w:r w:rsidRPr="00767945">
        <w:rPr>
          <w:noProof w:val="0"/>
        </w:rPr>
        <w:tab/>
      </w:r>
      <w:proofErr w:type="spellStart"/>
      <w:r>
        <w:rPr>
          <w:noProof w:val="0"/>
        </w:rPr>
        <w:t>five</w:t>
      </w:r>
      <w:r w:rsidRPr="00767945">
        <w:rPr>
          <w:noProof w:val="0"/>
        </w:rPr>
        <w:t>Qi</w:t>
      </w:r>
      <w:proofErr w:type="spellEnd"/>
      <w:r w:rsidRPr="00767945">
        <w:rPr>
          <w:noProof w:val="0"/>
        </w:rPr>
        <w:tab/>
      </w:r>
      <w:r w:rsidRPr="00767945">
        <w:rPr>
          <w:noProof w:val="0"/>
        </w:rPr>
        <w:tab/>
      </w:r>
      <w:r w:rsidRPr="00767945">
        <w:rPr>
          <w:noProof w:val="0"/>
        </w:rPr>
        <w:tab/>
      </w:r>
      <w:r w:rsidRPr="00767945">
        <w:rPr>
          <w:noProof w:val="0"/>
        </w:rPr>
        <w:tab/>
      </w:r>
      <w:r w:rsidRPr="00527A24">
        <w:rPr>
          <w:noProof w:val="0"/>
        </w:rPr>
        <w:tab/>
      </w:r>
      <w:r w:rsidRPr="00767945">
        <w:rPr>
          <w:noProof w:val="0"/>
        </w:rPr>
        <w:t>[1] INTEGER</w:t>
      </w:r>
      <w:r w:rsidRPr="00E3640F">
        <w:rPr>
          <w:noProof w:val="0"/>
        </w:rPr>
        <w:t xml:space="preserve"> OPTIONAL</w:t>
      </w:r>
      <w:r w:rsidRPr="00767945">
        <w:rPr>
          <w:noProof w:val="0"/>
        </w:rPr>
        <w:t>,</w:t>
      </w:r>
    </w:p>
    <w:p w14:paraId="2DE58FDD" w14:textId="77777777" w:rsidR="009F5FFC" w:rsidRPr="00945342" w:rsidRDefault="009F5FFC" w:rsidP="009F5FFC">
      <w:pPr>
        <w:pStyle w:val="PL"/>
        <w:rPr>
          <w:noProof w:val="0"/>
          <w:lang w:val="en-US"/>
        </w:rPr>
      </w:pPr>
      <w:r w:rsidRPr="00945342">
        <w:rPr>
          <w:noProof w:val="0"/>
          <w:lang w:val="en-US"/>
        </w:rPr>
        <w:tab/>
      </w:r>
      <w:proofErr w:type="spellStart"/>
      <w:r w:rsidRPr="00945342">
        <w:rPr>
          <w:noProof w:val="0"/>
          <w:lang w:val="en-US"/>
        </w:rPr>
        <w:t>aRP</w:t>
      </w:r>
      <w:proofErr w:type="spellEnd"/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  <w:t>[</w:t>
      </w:r>
      <w:r>
        <w:rPr>
          <w:noProof w:val="0"/>
          <w:lang w:val="en-US"/>
        </w:rPr>
        <w:t>2</w:t>
      </w:r>
      <w:r w:rsidRPr="00945342">
        <w:rPr>
          <w:noProof w:val="0"/>
          <w:lang w:val="en-US"/>
        </w:rPr>
        <w:t xml:space="preserve">] </w:t>
      </w:r>
      <w:proofErr w:type="spellStart"/>
      <w:r w:rsidRPr="00945342">
        <w:rPr>
          <w:noProof w:val="0"/>
          <w:lang w:val="en-US"/>
        </w:rPr>
        <w:t>AllocationRetentionPriority</w:t>
      </w:r>
      <w:proofErr w:type="spellEnd"/>
      <w:r w:rsidRPr="00E3640F">
        <w:rPr>
          <w:noProof w:val="0"/>
          <w:lang w:val="en-US"/>
        </w:rPr>
        <w:t xml:space="preserve"> OPTIONAL</w:t>
      </w:r>
      <w:r w:rsidRPr="00945342">
        <w:rPr>
          <w:noProof w:val="0"/>
          <w:lang w:val="en-US"/>
        </w:rPr>
        <w:t>,</w:t>
      </w:r>
    </w:p>
    <w:p w14:paraId="5ACCD458" w14:textId="77777777" w:rsidR="009F5FFC" w:rsidRPr="00945342" w:rsidRDefault="009F5FFC" w:rsidP="009F5FFC">
      <w:pPr>
        <w:pStyle w:val="PL"/>
        <w:rPr>
          <w:noProof w:val="0"/>
          <w:lang w:val="en-US"/>
        </w:rPr>
      </w:pPr>
      <w:r w:rsidRPr="00945342">
        <w:rPr>
          <w:noProof w:val="0"/>
          <w:lang w:val="en-US"/>
        </w:rPr>
        <w:tab/>
      </w:r>
      <w:proofErr w:type="spellStart"/>
      <w:r w:rsidRPr="00945342">
        <w:rPr>
          <w:noProof w:val="0"/>
          <w:lang w:val="en-US"/>
        </w:rPr>
        <w:t>qoSNotificationControl</w:t>
      </w:r>
      <w:proofErr w:type="spellEnd"/>
      <w:r w:rsidRPr="00945342">
        <w:rPr>
          <w:noProof w:val="0"/>
          <w:lang w:val="en-US"/>
        </w:rPr>
        <w:tab/>
        <w:t>[</w:t>
      </w:r>
      <w:r>
        <w:rPr>
          <w:noProof w:val="0"/>
          <w:lang w:val="en-US"/>
        </w:rPr>
        <w:t>3</w:t>
      </w:r>
      <w:r w:rsidRPr="00945342">
        <w:rPr>
          <w:noProof w:val="0"/>
          <w:lang w:val="en-US"/>
        </w:rPr>
        <w:t>] BOOLEAN OPTIONAL,</w:t>
      </w:r>
    </w:p>
    <w:p w14:paraId="7EFB239C" w14:textId="77777777" w:rsidR="009F5FFC" w:rsidRPr="00945342" w:rsidRDefault="009F5FFC" w:rsidP="009F5FFC">
      <w:pPr>
        <w:pStyle w:val="PL"/>
        <w:rPr>
          <w:noProof w:val="0"/>
          <w:lang w:val="en-US"/>
        </w:rPr>
      </w:pPr>
      <w:r w:rsidRPr="00945342">
        <w:rPr>
          <w:noProof w:val="0"/>
          <w:lang w:val="en-US"/>
        </w:rPr>
        <w:tab/>
      </w:r>
      <w:r w:rsidRPr="00945342">
        <w:rPr>
          <w:lang w:val="en-US"/>
        </w:rPr>
        <w:t>reflectiveQos</w:t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  <w:t>[</w:t>
      </w:r>
      <w:r>
        <w:rPr>
          <w:noProof w:val="0"/>
          <w:lang w:val="en-US"/>
        </w:rPr>
        <w:t>4</w:t>
      </w:r>
      <w:r w:rsidRPr="00945342">
        <w:rPr>
          <w:noProof w:val="0"/>
          <w:lang w:val="en-US"/>
        </w:rPr>
        <w:t>] BOOLEAN OPTIONAL,</w:t>
      </w:r>
    </w:p>
    <w:p w14:paraId="03920A3E" w14:textId="77777777" w:rsidR="009F5FFC" w:rsidRPr="00767945" w:rsidRDefault="009F5FFC" w:rsidP="009F5FFC">
      <w:pPr>
        <w:pStyle w:val="PL"/>
        <w:rPr>
          <w:noProof w:val="0"/>
        </w:rPr>
      </w:pPr>
      <w:r w:rsidRPr="00767945">
        <w:tab/>
        <w:t>maxbitrateUL</w:t>
      </w:r>
      <w:r w:rsidRPr="00767945">
        <w:tab/>
      </w:r>
      <w:r w:rsidRPr="00767945">
        <w:tab/>
      </w:r>
      <w:r>
        <w:tab/>
      </w:r>
      <w:r w:rsidRPr="00527A24">
        <w:tab/>
      </w:r>
      <w:r w:rsidRPr="00527A24">
        <w:rPr>
          <w:noProof w:val="0"/>
        </w:rPr>
        <w:t>[5</w:t>
      </w:r>
      <w:r w:rsidRPr="00767945">
        <w:rPr>
          <w:noProof w:val="0"/>
        </w:rPr>
        <w:t>] Bitrate OPTIONAL,</w:t>
      </w:r>
    </w:p>
    <w:p w14:paraId="149F95A9" w14:textId="77777777" w:rsidR="009F5FFC" w:rsidRPr="00527A24" w:rsidRDefault="009F5FFC" w:rsidP="009F5FFC">
      <w:pPr>
        <w:pStyle w:val="PL"/>
        <w:rPr>
          <w:noProof w:val="0"/>
          <w:lang w:val="en-US"/>
        </w:rPr>
      </w:pPr>
      <w:r w:rsidRPr="00767945">
        <w:tab/>
      </w:r>
      <w:r w:rsidRPr="00527A24">
        <w:rPr>
          <w:lang w:val="en-US"/>
        </w:rPr>
        <w:t>maxbitrateDL</w:t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>
        <w:rPr>
          <w:lang w:val="en-US"/>
        </w:rPr>
        <w:tab/>
      </w:r>
      <w:r w:rsidRPr="00527A24">
        <w:rPr>
          <w:lang w:val="en-US"/>
        </w:rPr>
        <w:tab/>
      </w:r>
      <w:r>
        <w:rPr>
          <w:noProof w:val="0"/>
          <w:lang w:val="en-US"/>
        </w:rPr>
        <w:t>[6</w:t>
      </w:r>
      <w:r w:rsidRPr="00527A24">
        <w:rPr>
          <w:noProof w:val="0"/>
          <w:lang w:val="en-US"/>
        </w:rPr>
        <w:t>] Bitrate OPTIONAL,</w:t>
      </w:r>
    </w:p>
    <w:p w14:paraId="493D4385" w14:textId="77777777" w:rsidR="009F5FFC" w:rsidRPr="00527A24" w:rsidRDefault="009F5FFC" w:rsidP="009F5FFC">
      <w:pPr>
        <w:pStyle w:val="PL"/>
        <w:rPr>
          <w:noProof w:val="0"/>
          <w:lang w:val="en-US"/>
        </w:rPr>
      </w:pPr>
      <w:r w:rsidRPr="00527A24">
        <w:rPr>
          <w:lang w:val="en-US"/>
        </w:rPr>
        <w:tab/>
        <w:t>guaranteedbitrateUL</w:t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>
        <w:rPr>
          <w:noProof w:val="0"/>
          <w:lang w:val="en-US"/>
        </w:rPr>
        <w:t>[7</w:t>
      </w:r>
      <w:r w:rsidRPr="00527A24">
        <w:rPr>
          <w:noProof w:val="0"/>
          <w:lang w:val="en-US"/>
        </w:rPr>
        <w:t>] Bitrate OPTIONAL,</w:t>
      </w:r>
    </w:p>
    <w:p w14:paraId="4E5417F6" w14:textId="77777777" w:rsidR="009F5FFC" w:rsidRPr="00527A24" w:rsidRDefault="009F5FFC" w:rsidP="009F5FFC">
      <w:pPr>
        <w:pStyle w:val="PL"/>
        <w:rPr>
          <w:noProof w:val="0"/>
          <w:lang w:val="en-US"/>
        </w:rPr>
      </w:pPr>
      <w:r w:rsidRPr="00527A24">
        <w:rPr>
          <w:lang w:val="en-US"/>
        </w:rPr>
        <w:tab/>
        <w:t>guaranteedbitrateDL</w:t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>
        <w:rPr>
          <w:noProof w:val="0"/>
          <w:lang w:val="en-US"/>
        </w:rPr>
        <w:t>[8</w:t>
      </w:r>
      <w:r w:rsidRPr="00527A24">
        <w:rPr>
          <w:noProof w:val="0"/>
          <w:lang w:val="en-US"/>
        </w:rPr>
        <w:t>] Bitrate OPTIONAL,</w:t>
      </w:r>
    </w:p>
    <w:p w14:paraId="0B281F9F" w14:textId="77777777" w:rsidR="009F5FFC" w:rsidRDefault="009F5FFC" w:rsidP="009F5FFC">
      <w:pPr>
        <w:pStyle w:val="PL"/>
        <w:rPr>
          <w:noProof w:val="0"/>
        </w:rPr>
      </w:pPr>
      <w:r w:rsidRPr="00527A24">
        <w:rPr>
          <w:noProof w:val="0"/>
          <w:lang w:val="en-US"/>
        </w:rPr>
        <w:tab/>
      </w:r>
      <w:proofErr w:type="spellStart"/>
      <w:r>
        <w:rPr>
          <w:noProof w:val="0"/>
        </w:rPr>
        <w:t>priorityLevel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[9] INTEGER OPTIONAL,</w:t>
      </w:r>
    </w:p>
    <w:p w14:paraId="1D51D5C7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r>
        <w:t>a</w:t>
      </w:r>
      <w:r w:rsidRPr="00504A14">
        <w:t>ver</w:t>
      </w:r>
      <w:r>
        <w:t>W</w:t>
      </w:r>
      <w:r w:rsidRPr="00504A14">
        <w:t>indow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INTEGER OPTIONAL,</w:t>
      </w:r>
    </w:p>
    <w:p w14:paraId="678303EA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r>
        <w:t>m</w:t>
      </w:r>
      <w:r w:rsidRPr="00FE6512">
        <w:t>ax</w:t>
      </w:r>
      <w:r w:rsidRPr="003E3D2F">
        <w:t>DataBurstVo</w:t>
      </w:r>
      <w:r>
        <w:t>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[11] INTEGER OPTIONAL,</w:t>
      </w:r>
    </w:p>
    <w:p w14:paraId="283A12EF" w14:textId="77777777" w:rsidR="009F5FFC" w:rsidRDefault="009F5FFC" w:rsidP="009F5FFC">
      <w:pPr>
        <w:pStyle w:val="PL"/>
        <w:rPr>
          <w:noProof w:val="0"/>
        </w:rPr>
      </w:pPr>
      <w:r>
        <w:rPr>
          <w:lang w:eastAsia="zh-CN"/>
        </w:rPr>
        <w:tab/>
      </w:r>
      <w:r>
        <w:rPr>
          <w:rFonts w:hint="eastAsia"/>
          <w:lang w:eastAsia="zh-CN"/>
        </w:rPr>
        <w:t>m</w:t>
      </w:r>
      <w:r w:rsidRPr="00F70B61">
        <w:rPr>
          <w:lang w:eastAsia="zh-CN"/>
        </w:rPr>
        <w:t>axPacketLossRate</w:t>
      </w:r>
      <w:r>
        <w:rPr>
          <w:lang w:eastAsia="zh-CN"/>
        </w:rPr>
        <w:t xml:space="preserve">DL 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noProof w:val="0"/>
        </w:rPr>
        <w:t>[12] INTEGER OPTIONAL,</w:t>
      </w:r>
    </w:p>
    <w:p w14:paraId="56F51604" w14:textId="77777777" w:rsidR="009F5FFC" w:rsidRDefault="009F5FFC" w:rsidP="009F5FFC">
      <w:pPr>
        <w:pStyle w:val="PL"/>
        <w:rPr>
          <w:noProof w:val="0"/>
        </w:rPr>
      </w:pPr>
      <w:r>
        <w:rPr>
          <w:lang w:eastAsia="zh-CN"/>
        </w:rPr>
        <w:tab/>
      </w:r>
      <w:r>
        <w:rPr>
          <w:rFonts w:hint="eastAsia"/>
          <w:lang w:eastAsia="zh-CN"/>
        </w:rPr>
        <w:t>m</w:t>
      </w:r>
      <w:r w:rsidRPr="00F70B61">
        <w:rPr>
          <w:lang w:eastAsia="zh-CN"/>
        </w:rPr>
        <w:t>axPacketLossRate</w:t>
      </w:r>
      <w:r>
        <w:rPr>
          <w:lang w:eastAsia="zh-CN"/>
        </w:rPr>
        <w:t xml:space="preserve">UL 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noProof w:val="0"/>
        </w:rPr>
        <w:t>[13] INTEGER OPTIONAL</w:t>
      </w:r>
    </w:p>
    <w:p w14:paraId="135A8454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}</w:t>
      </w:r>
    </w:p>
    <w:p w14:paraId="12933B12" w14:textId="77777777" w:rsidR="009F5FFC" w:rsidRDefault="009F5FFC" w:rsidP="009F5FFC">
      <w:pPr>
        <w:pStyle w:val="PL"/>
        <w:rPr>
          <w:noProof w:val="0"/>
          <w:snapToGrid w:val="0"/>
        </w:rPr>
      </w:pPr>
    </w:p>
    <w:p w14:paraId="354DEFFD" w14:textId="77777777" w:rsidR="009F5FFC" w:rsidRDefault="009F5FFC" w:rsidP="009F5FFC">
      <w:pPr>
        <w:pStyle w:val="PL"/>
        <w:rPr>
          <w:noProof w:val="0"/>
          <w:snapToGrid w:val="0"/>
        </w:rPr>
      </w:pPr>
      <w:r>
        <w:t>FiveGSmCause</w:t>
      </w:r>
      <w:r>
        <w:tab/>
      </w:r>
      <w:r w:rsidRPr="009F5A10">
        <w:rPr>
          <w:noProof w:val="0"/>
          <w:snapToGrid w:val="0"/>
        </w:rPr>
        <w:t>::= INTEGER</w:t>
      </w:r>
    </w:p>
    <w:p w14:paraId="09FC9D92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B35A9A7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-- See 3GPP TS 29.571 [</w:t>
      </w:r>
      <w:r>
        <w:t>249</w:t>
      </w:r>
      <w:r>
        <w:rPr>
          <w:noProof w:val="0"/>
        </w:rPr>
        <w:t>] for details</w:t>
      </w:r>
    </w:p>
    <w:p w14:paraId="14BA4DAD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A42AFCD" w14:textId="77777777" w:rsidR="009F5FFC" w:rsidRPr="00721B72" w:rsidRDefault="009F5FFC" w:rsidP="009F5FFC">
      <w:pPr>
        <w:pStyle w:val="PL"/>
        <w:rPr>
          <w:noProof w:val="0"/>
          <w:snapToGrid w:val="0"/>
        </w:rPr>
      </w:pPr>
    </w:p>
    <w:p w14:paraId="7B5F3006" w14:textId="77777777" w:rsidR="009F5FFC" w:rsidRDefault="009F5FFC" w:rsidP="009F5FFC">
      <w:pPr>
        <w:pStyle w:val="PL"/>
        <w:rPr>
          <w:noProof w:val="0"/>
          <w:lang w:eastAsia="zh-CN"/>
        </w:rPr>
      </w:pPr>
    </w:p>
    <w:p w14:paraId="0DC24D3E" w14:textId="77777777" w:rsidR="009F5FFC" w:rsidRDefault="009F5FFC" w:rsidP="009F5FFC">
      <w:pPr>
        <w:pStyle w:val="PL"/>
        <w:rPr>
          <w:lang w:eastAsia="zh-CN"/>
        </w:rPr>
      </w:pPr>
      <w:r>
        <w:rPr>
          <w:noProof w:val="0"/>
          <w:lang w:eastAsia="zh-CN"/>
        </w:rPr>
        <w:t xml:space="preserve">-- </w:t>
      </w:r>
    </w:p>
    <w:p w14:paraId="721A0F20" w14:textId="77777777" w:rsidR="009F5FFC" w:rsidRPr="009F5A10" w:rsidRDefault="009F5FFC" w:rsidP="009F5FFC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G</w:t>
      </w:r>
    </w:p>
    <w:p w14:paraId="6CC32307" w14:textId="77777777" w:rsidR="009F5FFC" w:rsidRDefault="009F5FFC" w:rsidP="009F5FFC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 xml:space="preserve">-- </w:t>
      </w:r>
    </w:p>
    <w:p w14:paraId="1523ACAC" w14:textId="77777777" w:rsidR="009F5FFC" w:rsidRDefault="009F5FFC" w:rsidP="009F5FFC">
      <w:pPr>
        <w:pStyle w:val="PL"/>
        <w:rPr>
          <w:noProof w:val="0"/>
          <w:lang w:eastAsia="zh-CN"/>
        </w:rPr>
      </w:pPr>
    </w:p>
    <w:p w14:paraId="14A3EFF8" w14:textId="77777777" w:rsidR="009F5FFC" w:rsidRDefault="009F5FFC" w:rsidP="009F5FFC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>GCI</w:t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  <w:t>::= UTF8String</w:t>
      </w:r>
    </w:p>
    <w:p w14:paraId="7039BA62" w14:textId="77777777" w:rsidR="009F5FFC" w:rsidRDefault="009F5FFC" w:rsidP="009F5FFC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 xml:space="preserve">-- </w:t>
      </w:r>
    </w:p>
    <w:p w14:paraId="71B031C4" w14:textId="77777777" w:rsidR="009F5FFC" w:rsidRDefault="009F5FFC" w:rsidP="009F5FFC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>-- See 3GPP TS 29.571 [249] for details</w:t>
      </w:r>
    </w:p>
    <w:p w14:paraId="0F722943" w14:textId="77777777" w:rsidR="009F5FFC" w:rsidRDefault="009F5FFC" w:rsidP="009F5FFC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 xml:space="preserve">-- </w:t>
      </w:r>
    </w:p>
    <w:p w14:paraId="29A5A8F6" w14:textId="77777777" w:rsidR="009F5FFC" w:rsidRDefault="009F5FFC" w:rsidP="009F5FFC">
      <w:pPr>
        <w:pStyle w:val="PL"/>
        <w:rPr>
          <w:noProof w:val="0"/>
          <w:lang w:eastAsia="zh-CN"/>
        </w:rPr>
      </w:pPr>
    </w:p>
    <w:p w14:paraId="534FB2FE" w14:textId="77777777" w:rsidR="009F5FFC" w:rsidRDefault="009F5FFC" w:rsidP="009F5FFC">
      <w:pPr>
        <w:pStyle w:val="PL"/>
        <w:rPr>
          <w:noProof w:val="0"/>
          <w:lang w:eastAsia="zh-CN"/>
        </w:rPr>
      </w:pPr>
    </w:p>
    <w:p w14:paraId="33929B02" w14:textId="77777777" w:rsidR="009F5FFC" w:rsidRDefault="009F5FFC" w:rsidP="009F5FFC">
      <w:pPr>
        <w:pStyle w:val="PL"/>
        <w:rPr>
          <w:noProof w:val="0"/>
          <w:lang w:eastAsia="zh-CN"/>
        </w:rPr>
      </w:pPr>
      <w:proofErr w:type="spellStart"/>
      <w:r>
        <w:rPr>
          <w:noProof w:val="0"/>
          <w:lang w:eastAsia="zh-CN"/>
        </w:rPr>
        <w:t>GeodeticInformation</w:t>
      </w:r>
      <w:proofErr w:type="spellEnd"/>
      <w:r>
        <w:rPr>
          <w:noProof w:val="0"/>
          <w:lang w:eastAsia="zh-CN"/>
        </w:rPr>
        <w:t xml:space="preserve"> </w:t>
      </w:r>
      <w:r>
        <w:rPr>
          <w:noProof w:val="0"/>
          <w:lang w:eastAsia="zh-CN"/>
        </w:rPr>
        <w:tab/>
        <w:t>::= UTF8String</w:t>
      </w:r>
    </w:p>
    <w:p w14:paraId="1A516250" w14:textId="77777777" w:rsidR="009F5FFC" w:rsidRDefault="009F5FFC" w:rsidP="009F5FFC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 xml:space="preserve">-- </w:t>
      </w:r>
    </w:p>
    <w:p w14:paraId="3F354E96" w14:textId="77777777" w:rsidR="009F5FFC" w:rsidRDefault="009F5FFC" w:rsidP="009F5FFC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>-- See 3GPP TS 29.571 [249] for details</w:t>
      </w:r>
    </w:p>
    <w:p w14:paraId="7B149AD1" w14:textId="77777777" w:rsidR="009F5FFC" w:rsidRDefault="009F5FFC" w:rsidP="009F5FFC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lastRenderedPageBreak/>
        <w:t xml:space="preserve">-- </w:t>
      </w:r>
    </w:p>
    <w:p w14:paraId="60844B52" w14:textId="77777777" w:rsidR="009F5FFC" w:rsidRDefault="009F5FFC" w:rsidP="009F5FFC">
      <w:pPr>
        <w:pStyle w:val="PL"/>
        <w:rPr>
          <w:noProof w:val="0"/>
          <w:lang w:eastAsia="zh-CN"/>
        </w:rPr>
      </w:pPr>
    </w:p>
    <w:p w14:paraId="4E4A6B52" w14:textId="77777777" w:rsidR="009F5FFC" w:rsidRDefault="009F5FFC" w:rsidP="009F5FFC">
      <w:pPr>
        <w:pStyle w:val="PL"/>
        <w:rPr>
          <w:noProof w:val="0"/>
          <w:lang w:eastAsia="zh-CN"/>
        </w:rPr>
      </w:pPr>
    </w:p>
    <w:p w14:paraId="1803FD29" w14:textId="77777777" w:rsidR="009F5FFC" w:rsidRDefault="009F5FFC" w:rsidP="009F5FFC">
      <w:pPr>
        <w:pStyle w:val="PL"/>
        <w:rPr>
          <w:noProof w:val="0"/>
          <w:lang w:eastAsia="zh-CN"/>
        </w:rPr>
      </w:pPr>
      <w:proofErr w:type="spellStart"/>
      <w:r>
        <w:rPr>
          <w:noProof w:val="0"/>
          <w:lang w:eastAsia="zh-CN"/>
        </w:rPr>
        <w:t>GeographicalInformation</w:t>
      </w:r>
      <w:proofErr w:type="spellEnd"/>
      <w:r>
        <w:rPr>
          <w:noProof w:val="0"/>
          <w:lang w:eastAsia="zh-CN"/>
        </w:rPr>
        <w:t xml:space="preserve"> ::= UTF8String</w:t>
      </w:r>
    </w:p>
    <w:p w14:paraId="6C13D599" w14:textId="77777777" w:rsidR="009F5FFC" w:rsidRDefault="009F5FFC" w:rsidP="009F5FFC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 xml:space="preserve">-- </w:t>
      </w:r>
    </w:p>
    <w:p w14:paraId="4FF64844" w14:textId="77777777" w:rsidR="009F5FFC" w:rsidRDefault="009F5FFC" w:rsidP="009F5FFC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>-- See 3GPP TS 29.571 [249] for details</w:t>
      </w:r>
    </w:p>
    <w:p w14:paraId="363F31F2" w14:textId="77777777" w:rsidR="009F5FFC" w:rsidRDefault="009F5FFC" w:rsidP="009F5FFC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 xml:space="preserve">-- </w:t>
      </w:r>
    </w:p>
    <w:p w14:paraId="316BD134" w14:textId="77777777" w:rsidR="009F5FFC" w:rsidRDefault="009F5FFC" w:rsidP="009F5FFC">
      <w:pPr>
        <w:pStyle w:val="PL"/>
        <w:rPr>
          <w:noProof w:val="0"/>
          <w:lang w:eastAsia="zh-CN"/>
        </w:rPr>
      </w:pPr>
    </w:p>
    <w:p w14:paraId="10458BE3" w14:textId="77777777" w:rsidR="009F5FFC" w:rsidRPr="00B0318A" w:rsidRDefault="009F5FFC" w:rsidP="009F5FFC">
      <w:pPr>
        <w:pStyle w:val="PL"/>
        <w:rPr>
          <w:noProof w:val="0"/>
        </w:rPr>
      </w:pPr>
      <w:r w:rsidRPr="00F11966">
        <w:t>GeraLocation</w:t>
      </w:r>
      <w:r w:rsidRPr="00B0318A">
        <w:rPr>
          <w:noProof w:val="0"/>
        </w:rPr>
        <w:tab/>
        <w:t>::= SEQUENCE</w:t>
      </w:r>
    </w:p>
    <w:p w14:paraId="57144EB1" w14:textId="77777777" w:rsidR="009F5FFC" w:rsidRPr="00B0318A" w:rsidRDefault="009F5FFC" w:rsidP="009F5FFC">
      <w:pPr>
        <w:pStyle w:val="PL"/>
        <w:rPr>
          <w:noProof w:val="0"/>
        </w:rPr>
      </w:pPr>
      <w:r w:rsidRPr="00B0318A">
        <w:rPr>
          <w:noProof w:val="0"/>
        </w:rPr>
        <w:t>{</w:t>
      </w:r>
    </w:p>
    <w:p w14:paraId="411BC43A" w14:textId="77777777" w:rsidR="009F5FFC" w:rsidRPr="00B0318A" w:rsidRDefault="009F5FFC" w:rsidP="009F5FFC">
      <w:pPr>
        <w:pStyle w:val="PL"/>
        <w:rPr>
          <w:noProof w:val="0"/>
        </w:rPr>
      </w:pPr>
      <w:r w:rsidRPr="00B0318A">
        <w:rPr>
          <w:noProof w:val="0"/>
        </w:rPr>
        <w:tab/>
      </w:r>
      <w:proofErr w:type="spellStart"/>
      <w:r w:rsidRPr="00B0318A">
        <w:rPr>
          <w:noProof w:val="0"/>
        </w:rPr>
        <w:t>locationNumber</w:t>
      </w:r>
      <w:proofErr w:type="spellEnd"/>
      <w:r w:rsidRPr="00B0318A">
        <w:rPr>
          <w:noProof w:val="0"/>
        </w:rPr>
        <w:t xml:space="preserve">              [0] </w:t>
      </w:r>
      <w:proofErr w:type="spellStart"/>
      <w:r w:rsidRPr="00B0318A">
        <w:rPr>
          <w:noProof w:val="0"/>
        </w:rPr>
        <w:t>LocationNumber</w:t>
      </w:r>
      <w:proofErr w:type="spellEnd"/>
      <w:r w:rsidRPr="00B0318A">
        <w:rPr>
          <w:noProof w:val="0"/>
        </w:rPr>
        <w:t xml:space="preserve"> OPTIONAL,</w:t>
      </w:r>
    </w:p>
    <w:p w14:paraId="6143BC6F" w14:textId="77777777" w:rsidR="009F5FFC" w:rsidRPr="00B0318A" w:rsidRDefault="009F5FFC" w:rsidP="009F5FFC">
      <w:pPr>
        <w:pStyle w:val="PL"/>
        <w:rPr>
          <w:noProof w:val="0"/>
        </w:rPr>
      </w:pPr>
      <w:r w:rsidRPr="00B0318A">
        <w:rPr>
          <w:noProof w:val="0"/>
        </w:rPr>
        <w:tab/>
      </w:r>
      <w:proofErr w:type="spellStart"/>
      <w:r w:rsidRPr="00B0318A">
        <w:rPr>
          <w:noProof w:val="0"/>
        </w:rPr>
        <w:t>cgi</w:t>
      </w:r>
      <w:proofErr w:type="spellEnd"/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  <w:t xml:space="preserve">[1] </w:t>
      </w:r>
      <w:proofErr w:type="spellStart"/>
      <w:r w:rsidRPr="00B0318A">
        <w:rPr>
          <w:noProof w:val="0"/>
        </w:rPr>
        <w:t>CellGlobalId</w:t>
      </w:r>
      <w:proofErr w:type="spellEnd"/>
      <w:r w:rsidRPr="00B0318A">
        <w:rPr>
          <w:noProof w:val="0"/>
        </w:rPr>
        <w:t xml:space="preserve"> OPTIONAL,</w:t>
      </w:r>
    </w:p>
    <w:p w14:paraId="7EA0E695" w14:textId="77777777" w:rsidR="009F5FFC" w:rsidRPr="00B0318A" w:rsidRDefault="009F5FFC" w:rsidP="009F5FFC">
      <w:pPr>
        <w:pStyle w:val="PL"/>
        <w:tabs>
          <w:tab w:val="clear" w:pos="2688"/>
        </w:tabs>
        <w:rPr>
          <w:noProof w:val="0"/>
        </w:rPr>
      </w:pPr>
      <w:r w:rsidRPr="00B0318A">
        <w:rPr>
          <w:noProof w:val="0"/>
        </w:rPr>
        <w:tab/>
      </w:r>
      <w:proofErr w:type="spellStart"/>
      <w:r w:rsidRPr="00B0318A">
        <w:rPr>
          <w:noProof w:val="0"/>
        </w:rPr>
        <w:t>sai</w:t>
      </w:r>
      <w:proofErr w:type="spellEnd"/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  <w:t>[2]</w:t>
      </w:r>
      <w:r w:rsidRPr="006C3EFA">
        <w:t xml:space="preserve"> </w:t>
      </w:r>
      <w:proofErr w:type="spellStart"/>
      <w:r w:rsidRPr="00B0318A">
        <w:rPr>
          <w:noProof w:val="0"/>
        </w:rPr>
        <w:t>ServiceAreaId</w:t>
      </w:r>
      <w:proofErr w:type="spellEnd"/>
      <w:r w:rsidRPr="00B0318A">
        <w:rPr>
          <w:noProof w:val="0"/>
        </w:rPr>
        <w:t xml:space="preserve"> OPTIONAL,</w:t>
      </w:r>
    </w:p>
    <w:p w14:paraId="7DBAD06B" w14:textId="77777777" w:rsidR="009F5FFC" w:rsidRPr="00B0318A" w:rsidRDefault="009F5FFC" w:rsidP="009F5FFC">
      <w:pPr>
        <w:pStyle w:val="PL"/>
        <w:rPr>
          <w:noProof w:val="0"/>
        </w:rPr>
      </w:pPr>
      <w:r w:rsidRPr="00B0318A">
        <w:rPr>
          <w:noProof w:val="0"/>
        </w:rPr>
        <w:tab/>
      </w:r>
      <w:proofErr w:type="spellStart"/>
      <w:r w:rsidRPr="00B0318A">
        <w:rPr>
          <w:noProof w:val="0"/>
        </w:rPr>
        <w:t>lai</w:t>
      </w:r>
      <w:proofErr w:type="spellEnd"/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  <w:t xml:space="preserve">[3] </w:t>
      </w:r>
      <w:proofErr w:type="spellStart"/>
      <w:r w:rsidRPr="00B0318A">
        <w:rPr>
          <w:noProof w:val="0"/>
        </w:rPr>
        <w:t>LocationAreaId</w:t>
      </w:r>
      <w:proofErr w:type="spellEnd"/>
      <w:r w:rsidRPr="00B0318A">
        <w:rPr>
          <w:noProof w:val="0"/>
        </w:rPr>
        <w:t xml:space="preserve"> OPTIONAL,</w:t>
      </w:r>
    </w:p>
    <w:p w14:paraId="02DAA777" w14:textId="77777777" w:rsidR="009F5FFC" w:rsidRPr="00B0318A" w:rsidRDefault="009F5FFC" w:rsidP="009F5FFC">
      <w:pPr>
        <w:pStyle w:val="PL"/>
        <w:tabs>
          <w:tab w:val="clear" w:pos="2688"/>
        </w:tabs>
        <w:rPr>
          <w:noProof w:val="0"/>
        </w:rPr>
      </w:pPr>
      <w:r w:rsidRPr="00B0318A">
        <w:rPr>
          <w:noProof w:val="0"/>
        </w:rPr>
        <w:tab/>
        <w:t>rai</w:t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  <w:t xml:space="preserve">[4] </w:t>
      </w:r>
      <w:proofErr w:type="spellStart"/>
      <w:r w:rsidRPr="00B0318A">
        <w:rPr>
          <w:noProof w:val="0"/>
        </w:rPr>
        <w:t>RoutingAreaId</w:t>
      </w:r>
      <w:proofErr w:type="spellEnd"/>
      <w:r w:rsidRPr="00B0318A">
        <w:rPr>
          <w:noProof w:val="0"/>
        </w:rPr>
        <w:t xml:space="preserve"> OPTIONAL,</w:t>
      </w:r>
    </w:p>
    <w:p w14:paraId="195726D2" w14:textId="77777777" w:rsidR="009F5FFC" w:rsidRPr="00B0318A" w:rsidRDefault="009F5FFC" w:rsidP="009F5FFC">
      <w:pPr>
        <w:pStyle w:val="PL"/>
        <w:tabs>
          <w:tab w:val="clear" w:pos="2688"/>
        </w:tabs>
        <w:rPr>
          <w:noProof w:val="0"/>
        </w:rPr>
      </w:pPr>
      <w:r w:rsidRPr="00B0318A">
        <w:rPr>
          <w:noProof w:val="0"/>
        </w:rPr>
        <w:tab/>
      </w:r>
      <w:r w:rsidRPr="00F11966">
        <w:t>vlrNumber</w:t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  <w:t xml:space="preserve">[5] </w:t>
      </w:r>
      <w:r>
        <w:t>V</w:t>
      </w:r>
      <w:r w:rsidRPr="00F11966">
        <w:t>lrNumber</w:t>
      </w:r>
      <w:r w:rsidRPr="00B0318A">
        <w:rPr>
          <w:noProof w:val="0"/>
        </w:rPr>
        <w:t xml:space="preserve"> OPTIONAL,</w:t>
      </w:r>
    </w:p>
    <w:p w14:paraId="3F790EAC" w14:textId="77777777" w:rsidR="009F5FFC" w:rsidRPr="00B0318A" w:rsidRDefault="009F5FFC" w:rsidP="009F5FFC">
      <w:pPr>
        <w:pStyle w:val="PL"/>
        <w:tabs>
          <w:tab w:val="clear" w:pos="2688"/>
        </w:tabs>
        <w:rPr>
          <w:noProof w:val="0"/>
        </w:rPr>
      </w:pPr>
      <w:r w:rsidRPr="00B0318A">
        <w:rPr>
          <w:noProof w:val="0"/>
        </w:rPr>
        <w:tab/>
      </w:r>
      <w:r w:rsidRPr="00F11966">
        <w:t>mscNumber</w:t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  <w:t xml:space="preserve">[6] </w:t>
      </w:r>
      <w:r>
        <w:t>M</w:t>
      </w:r>
      <w:r w:rsidRPr="00F11966">
        <w:t>scNumber</w:t>
      </w:r>
      <w:r w:rsidRPr="00B0318A">
        <w:rPr>
          <w:noProof w:val="0"/>
        </w:rPr>
        <w:t xml:space="preserve"> OPTIONAL,</w:t>
      </w:r>
    </w:p>
    <w:p w14:paraId="2234B8CC" w14:textId="77777777" w:rsidR="009F5FFC" w:rsidRPr="00B0318A" w:rsidRDefault="009F5FFC" w:rsidP="009F5FFC">
      <w:pPr>
        <w:pStyle w:val="PL"/>
        <w:rPr>
          <w:noProof w:val="0"/>
        </w:rPr>
      </w:pPr>
      <w:r w:rsidRPr="00B0318A">
        <w:rPr>
          <w:noProof w:val="0"/>
        </w:rPr>
        <w:tab/>
      </w:r>
      <w:proofErr w:type="spellStart"/>
      <w:r w:rsidRPr="00B0318A">
        <w:rPr>
          <w:noProof w:val="0"/>
        </w:rPr>
        <w:t>ageOfLocationInformation</w:t>
      </w:r>
      <w:proofErr w:type="spellEnd"/>
      <w:r w:rsidRPr="00B0318A">
        <w:rPr>
          <w:noProof w:val="0"/>
        </w:rPr>
        <w:tab/>
        <w:t xml:space="preserve">[7] </w:t>
      </w:r>
      <w:proofErr w:type="spellStart"/>
      <w:r w:rsidRPr="00B0318A">
        <w:rPr>
          <w:noProof w:val="0"/>
        </w:rPr>
        <w:t>AgeOfLocationInformation</w:t>
      </w:r>
      <w:proofErr w:type="spellEnd"/>
      <w:r w:rsidRPr="00B0318A">
        <w:rPr>
          <w:noProof w:val="0"/>
        </w:rPr>
        <w:t xml:space="preserve"> OPTIONAL,</w:t>
      </w:r>
    </w:p>
    <w:p w14:paraId="5BA23B8E" w14:textId="77777777" w:rsidR="009F5FFC" w:rsidRPr="00B0318A" w:rsidRDefault="009F5FFC" w:rsidP="009F5FFC">
      <w:pPr>
        <w:pStyle w:val="PL"/>
        <w:rPr>
          <w:noProof w:val="0"/>
        </w:rPr>
      </w:pPr>
      <w:r w:rsidRPr="00B0318A">
        <w:rPr>
          <w:noProof w:val="0"/>
        </w:rPr>
        <w:tab/>
      </w:r>
      <w:proofErr w:type="spellStart"/>
      <w:r w:rsidRPr="00B0318A">
        <w:rPr>
          <w:noProof w:val="0"/>
        </w:rPr>
        <w:t>ueLocationTimestamp</w:t>
      </w:r>
      <w:proofErr w:type="spellEnd"/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  <w:t xml:space="preserve">[8] </w:t>
      </w:r>
      <w:proofErr w:type="spellStart"/>
      <w:r w:rsidRPr="00B0318A">
        <w:rPr>
          <w:noProof w:val="0"/>
        </w:rPr>
        <w:t>TimeStamp</w:t>
      </w:r>
      <w:proofErr w:type="spellEnd"/>
      <w:r w:rsidRPr="00B0318A">
        <w:rPr>
          <w:noProof w:val="0"/>
        </w:rPr>
        <w:t xml:space="preserve"> OPTIONAL,</w:t>
      </w:r>
    </w:p>
    <w:p w14:paraId="79D3A16E" w14:textId="77777777" w:rsidR="009F5FFC" w:rsidRPr="00B0318A" w:rsidRDefault="009F5FFC" w:rsidP="009F5FFC">
      <w:pPr>
        <w:pStyle w:val="PL"/>
        <w:rPr>
          <w:noProof w:val="0"/>
        </w:rPr>
      </w:pPr>
      <w:r w:rsidRPr="00B0318A">
        <w:rPr>
          <w:noProof w:val="0"/>
        </w:rPr>
        <w:tab/>
      </w:r>
      <w:proofErr w:type="spellStart"/>
      <w:r w:rsidRPr="00B0318A">
        <w:rPr>
          <w:noProof w:val="0"/>
        </w:rPr>
        <w:t>geographicalInformation</w:t>
      </w:r>
      <w:proofErr w:type="spellEnd"/>
      <w:r w:rsidRPr="00B0318A">
        <w:rPr>
          <w:noProof w:val="0"/>
        </w:rPr>
        <w:tab/>
      </w:r>
      <w:r w:rsidRPr="00B0318A">
        <w:rPr>
          <w:noProof w:val="0"/>
        </w:rPr>
        <w:tab/>
        <w:t xml:space="preserve">[9] </w:t>
      </w:r>
      <w:proofErr w:type="spellStart"/>
      <w:r w:rsidRPr="00B0318A">
        <w:rPr>
          <w:noProof w:val="0"/>
        </w:rPr>
        <w:t>GeographicalInformation</w:t>
      </w:r>
      <w:proofErr w:type="spellEnd"/>
      <w:r w:rsidRPr="00B0318A">
        <w:rPr>
          <w:noProof w:val="0"/>
        </w:rPr>
        <w:tab/>
        <w:t>OPTIONAL,</w:t>
      </w:r>
    </w:p>
    <w:p w14:paraId="46E4F9EA" w14:textId="77777777" w:rsidR="009F5FFC" w:rsidRPr="00B0318A" w:rsidRDefault="009F5FFC" w:rsidP="009F5FFC">
      <w:pPr>
        <w:pStyle w:val="PL"/>
        <w:rPr>
          <w:noProof w:val="0"/>
        </w:rPr>
      </w:pPr>
      <w:r w:rsidRPr="00B0318A">
        <w:rPr>
          <w:noProof w:val="0"/>
        </w:rPr>
        <w:tab/>
      </w:r>
      <w:proofErr w:type="spellStart"/>
      <w:r w:rsidRPr="00B0318A">
        <w:rPr>
          <w:noProof w:val="0"/>
        </w:rPr>
        <w:t>geodeticInformation</w:t>
      </w:r>
      <w:proofErr w:type="spellEnd"/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  <w:t xml:space="preserve">[10] </w:t>
      </w:r>
      <w:proofErr w:type="spellStart"/>
      <w:r w:rsidRPr="00B0318A">
        <w:rPr>
          <w:noProof w:val="0"/>
        </w:rPr>
        <w:t>GeodeticInformation</w:t>
      </w:r>
      <w:proofErr w:type="spellEnd"/>
      <w:r w:rsidRPr="00B0318A">
        <w:rPr>
          <w:noProof w:val="0"/>
        </w:rPr>
        <w:t xml:space="preserve"> OPTIONAL</w:t>
      </w:r>
    </w:p>
    <w:p w14:paraId="595450B6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}</w:t>
      </w:r>
    </w:p>
    <w:p w14:paraId="12A933A1" w14:textId="77777777" w:rsidR="009F5FFC" w:rsidRDefault="009F5FFC" w:rsidP="009F5FFC">
      <w:pPr>
        <w:pStyle w:val="PL"/>
        <w:rPr>
          <w:noProof w:val="0"/>
        </w:rPr>
      </w:pPr>
    </w:p>
    <w:p w14:paraId="002E7558" w14:textId="77777777" w:rsidR="009F5FFC" w:rsidRDefault="009F5FFC" w:rsidP="009F5FFC">
      <w:pPr>
        <w:pStyle w:val="PL"/>
        <w:rPr>
          <w:noProof w:val="0"/>
        </w:rPr>
      </w:pPr>
    </w:p>
    <w:p w14:paraId="115859E2" w14:textId="77777777" w:rsidR="009F5FFC" w:rsidRDefault="009F5FFC" w:rsidP="009F5FFC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>GLI</w:t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  <w:t>::= UTF8String</w:t>
      </w:r>
    </w:p>
    <w:p w14:paraId="057CED54" w14:textId="77777777" w:rsidR="009F5FFC" w:rsidRDefault="009F5FFC" w:rsidP="009F5FFC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 xml:space="preserve">-- </w:t>
      </w:r>
    </w:p>
    <w:p w14:paraId="24A9502B" w14:textId="77777777" w:rsidR="009F5FFC" w:rsidRDefault="009F5FFC" w:rsidP="009F5FFC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>-- See 3GPP TS 29.571 [249] for details</w:t>
      </w:r>
    </w:p>
    <w:p w14:paraId="0E754471" w14:textId="77777777" w:rsidR="009F5FFC" w:rsidRDefault="009F5FFC" w:rsidP="009F5FFC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 xml:space="preserve">-- </w:t>
      </w:r>
    </w:p>
    <w:p w14:paraId="43CF5F4B" w14:textId="77777777" w:rsidR="009F5FFC" w:rsidRDefault="009F5FFC" w:rsidP="009F5FFC">
      <w:pPr>
        <w:pStyle w:val="PL"/>
        <w:rPr>
          <w:lang w:eastAsia="zh-CN"/>
        </w:rPr>
      </w:pPr>
    </w:p>
    <w:p w14:paraId="05879B96" w14:textId="77777777" w:rsidR="009F5FFC" w:rsidRDefault="009F5FFC" w:rsidP="009F5FFC">
      <w:pPr>
        <w:pStyle w:val="PL"/>
        <w:rPr>
          <w:lang w:eastAsia="zh-CN"/>
        </w:rPr>
      </w:pPr>
    </w:p>
    <w:p w14:paraId="3E688D14" w14:textId="77777777" w:rsidR="009F5FFC" w:rsidRPr="00452B63" w:rsidRDefault="009F5FFC" w:rsidP="009F5FFC">
      <w:pPr>
        <w:pStyle w:val="PL"/>
        <w:rPr>
          <w:lang w:eastAsia="zh-CN"/>
        </w:rPr>
      </w:pPr>
      <w:r w:rsidRPr="003B2883">
        <w:rPr>
          <w:rFonts w:hint="eastAsia"/>
          <w:lang w:eastAsia="zh-CN"/>
        </w:rPr>
        <w:t>GlobalRanNodeId</w:t>
      </w:r>
      <w:r>
        <w:rPr>
          <w:lang w:eastAsia="zh-CN"/>
        </w:rPr>
        <w:tab/>
      </w:r>
      <w:r>
        <w:rPr>
          <w:lang w:eastAsia="zh-CN"/>
        </w:rPr>
        <w:tab/>
      </w:r>
      <w:r w:rsidRPr="009F5A10">
        <w:rPr>
          <w:noProof w:val="0"/>
          <w:snapToGrid w:val="0"/>
        </w:rPr>
        <w:t xml:space="preserve">::= SEQUENCE </w:t>
      </w:r>
    </w:p>
    <w:p w14:paraId="4BF90BF6" w14:textId="77777777" w:rsidR="009F5FFC" w:rsidRPr="009F5A10" w:rsidRDefault="009F5FFC" w:rsidP="009F5FFC">
      <w:pPr>
        <w:pStyle w:val="PL"/>
        <w:rPr>
          <w:noProof w:val="0"/>
          <w:snapToGrid w:val="0"/>
        </w:rPr>
      </w:pPr>
      <w:r w:rsidRPr="009F5A10">
        <w:rPr>
          <w:noProof w:val="0"/>
          <w:snapToGrid w:val="0"/>
        </w:rPr>
        <w:t>{</w:t>
      </w:r>
    </w:p>
    <w:p w14:paraId="2C4CB216" w14:textId="77777777" w:rsidR="009F5FFC" w:rsidRDefault="009F5FFC" w:rsidP="009F5FFC">
      <w:pPr>
        <w:pStyle w:val="PL"/>
        <w:rPr>
          <w:noProof w:val="0"/>
          <w:snapToGrid w:val="0"/>
        </w:rPr>
      </w:pPr>
      <w:r w:rsidRPr="009F5A10">
        <w:rPr>
          <w:noProof w:val="0"/>
          <w:snapToGrid w:val="0"/>
        </w:rPr>
        <w:tab/>
      </w:r>
      <w:proofErr w:type="spellStart"/>
      <w:r w:rsidRPr="009F5A10">
        <w:rPr>
          <w:noProof w:val="0"/>
          <w:snapToGrid w:val="0"/>
        </w:rPr>
        <w:t>pLMNI</w:t>
      </w:r>
      <w:r>
        <w:rPr>
          <w:noProof w:val="0"/>
          <w:snapToGrid w:val="0"/>
        </w:rPr>
        <w:t>d</w:t>
      </w:r>
      <w:proofErr w:type="spellEnd"/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>[0] PLMN-Id OPTIONAL</w:t>
      </w:r>
      <w:r w:rsidRPr="009F5A10">
        <w:rPr>
          <w:noProof w:val="0"/>
          <w:snapToGrid w:val="0"/>
        </w:rPr>
        <w:t>,</w:t>
      </w:r>
    </w:p>
    <w:p w14:paraId="1558C80B" w14:textId="77777777" w:rsidR="009F5FFC" w:rsidRPr="009F5A10" w:rsidRDefault="009F5FFC" w:rsidP="009F5FFC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>n3I</w:t>
      </w:r>
      <w:r>
        <w:rPr>
          <w:noProof w:val="0"/>
          <w:snapToGrid w:val="0"/>
        </w:rPr>
        <w:t>wfId</w:t>
      </w:r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 xml:space="preserve">[1] </w:t>
      </w:r>
      <w:r w:rsidRPr="009F5A10">
        <w:rPr>
          <w:noProof w:val="0"/>
          <w:snapToGrid w:val="0"/>
        </w:rPr>
        <w:t>N3I</w:t>
      </w:r>
      <w:r>
        <w:rPr>
          <w:noProof w:val="0"/>
          <w:snapToGrid w:val="0"/>
        </w:rPr>
        <w:t>w</w:t>
      </w:r>
      <w:r w:rsidRPr="009F5A10">
        <w:rPr>
          <w:noProof w:val="0"/>
          <w:snapToGrid w:val="0"/>
        </w:rPr>
        <w:t>FI</w:t>
      </w:r>
      <w:r>
        <w:rPr>
          <w:noProof w:val="0"/>
          <w:snapToGrid w:val="0"/>
        </w:rPr>
        <w:t xml:space="preserve">d </w:t>
      </w:r>
      <w:r>
        <w:rPr>
          <w:noProof w:val="0"/>
        </w:rPr>
        <w:t>OPTIONAL</w:t>
      </w:r>
      <w:r w:rsidRPr="009F5A10">
        <w:rPr>
          <w:noProof w:val="0"/>
          <w:snapToGrid w:val="0"/>
        </w:rPr>
        <w:t>,</w:t>
      </w:r>
    </w:p>
    <w:p w14:paraId="09FEFD81" w14:textId="77777777" w:rsidR="009F5FFC" w:rsidRDefault="009F5FFC" w:rsidP="009F5FFC">
      <w:pPr>
        <w:pStyle w:val="PL"/>
        <w:rPr>
          <w:noProof w:val="0"/>
          <w:snapToGrid w:val="0"/>
        </w:rPr>
      </w:pPr>
      <w:r w:rsidRPr="009F5A10">
        <w:rPr>
          <w:noProof w:val="0"/>
          <w:snapToGrid w:val="0"/>
        </w:rPr>
        <w:tab/>
      </w:r>
      <w:proofErr w:type="spellStart"/>
      <w:r w:rsidRPr="009F5A10">
        <w:rPr>
          <w:noProof w:val="0"/>
          <w:snapToGrid w:val="0"/>
        </w:rPr>
        <w:t>gN</w:t>
      </w:r>
      <w:r>
        <w:rPr>
          <w:noProof w:val="0"/>
          <w:snapToGrid w:val="0"/>
        </w:rPr>
        <w:t>b</w:t>
      </w:r>
      <w:r w:rsidRPr="009F5A10">
        <w:rPr>
          <w:noProof w:val="0"/>
          <w:snapToGrid w:val="0"/>
        </w:rPr>
        <w:t>I</w:t>
      </w:r>
      <w:r>
        <w:rPr>
          <w:noProof w:val="0"/>
          <w:snapToGrid w:val="0"/>
        </w:rPr>
        <w:t>d</w:t>
      </w:r>
      <w:proofErr w:type="spellEnd"/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 xml:space="preserve">[2] </w:t>
      </w:r>
      <w:r w:rsidRPr="005D14F1">
        <w:t>GNbId</w:t>
      </w:r>
      <w:r>
        <w:t xml:space="preserve"> </w:t>
      </w:r>
      <w:r>
        <w:rPr>
          <w:noProof w:val="0"/>
        </w:rPr>
        <w:t>OPTIONAL</w:t>
      </w:r>
      <w:r w:rsidRPr="009F5A10">
        <w:rPr>
          <w:noProof w:val="0"/>
          <w:snapToGrid w:val="0"/>
        </w:rPr>
        <w:t>,</w:t>
      </w:r>
    </w:p>
    <w:p w14:paraId="164FF77C" w14:textId="77777777" w:rsidR="009F5FFC" w:rsidRDefault="009F5FFC" w:rsidP="009F5FFC">
      <w:pPr>
        <w:pStyle w:val="PL"/>
        <w:rPr>
          <w:noProof w:val="0"/>
          <w:snapToGrid w:val="0"/>
        </w:rPr>
      </w:pPr>
      <w:r w:rsidRPr="009F5A10">
        <w:rPr>
          <w:noProof w:val="0"/>
          <w:snapToGrid w:val="0"/>
        </w:rPr>
        <w:tab/>
      </w:r>
      <w:r w:rsidRPr="005D14F1">
        <w:rPr>
          <w:rFonts w:eastAsia="MS Mincho" w:cs="Arial" w:hint="eastAsia"/>
          <w:lang w:eastAsia="ja-JP"/>
        </w:rPr>
        <w:t>ngeNbId</w:t>
      </w:r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 xml:space="preserve">[3] </w:t>
      </w:r>
      <w:r w:rsidRPr="005D14F1">
        <w:t>NgeNbId</w:t>
      </w:r>
      <w:r>
        <w:t xml:space="preserve"> </w:t>
      </w:r>
      <w:r>
        <w:rPr>
          <w:noProof w:val="0"/>
        </w:rPr>
        <w:t>OPTIONAL</w:t>
      </w:r>
      <w:r w:rsidRPr="00BE630B">
        <w:rPr>
          <w:noProof w:val="0"/>
        </w:rPr>
        <w:t>,</w:t>
      </w:r>
    </w:p>
    <w:p w14:paraId="14D61DAD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wagfId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WAgfId</w:t>
      </w:r>
      <w:proofErr w:type="spellEnd"/>
      <w:r>
        <w:rPr>
          <w:noProof w:val="0"/>
        </w:rPr>
        <w:t xml:space="preserve"> OPTIONAL,</w:t>
      </w:r>
    </w:p>
    <w:p w14:paraId="753D3037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tngfId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[5] </w:t>
      </w:r>
      <w:proofErr w:type="spellStart"/>
      <w:r>
        <w:rPr>
          <w:noProof w:val="0"/>
        </w:rPr>
        <w:t>TngfId</w:t>
      </w:r>
      <w:proofErr w:type="spellEnd"/>
      <w:r>
        <w:rPr>
          <w:noProof w:val="0"/>
        </w:rPr>
        <w:t xml:space="preserve"> OPTIONAL,</w:t>
      </w:r>
    </w:p>
    <w:p w14:paraId="476F9AED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Nid</w:t>
      </w:r>
      <w:proofErr w:type="spellEnd"/>
      <w:r>
        <w:rPr>
          <w:noProof w:val="0"/>
        </w:rPr>
        <w:t xml:space="preserve"> OPTIONAL,</w:t>
      </w:r>
    </w:p>
    <w:p w14:paraId="1F975423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eNbId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ENbId</w:t>
      </w:r>
      <w:proofErr w:type="spellEnd"/>
      <w:r>
        <w:rPr>
          <w:noProof w:val="0"/>
        </w:rPr>
        <w:t xml:space="preserve"> OPTIONAL</w:t>
      </w:r>
    </w:p>
    <w:p w14:paraId="0B83749F" w14:textId="77777777" w:rsidR="009F5FFC" w:rsidRDefault="009F5FFC" w:rsidP="009F5FFC">
      <w:pPr>
        <w:pStyle w:val="PL"/>
        <w:rPr>
          <w:noProof w:val="0"/>
        </w:rPr>
      </w:pPr>
    </w:p>
    <w:p w14:paraId="4D1DAA30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}</w:t>
      </w:r>
    </w:p>
    <w:p w14:paraId="0616D6A5" w14:textId="77777777" w:rsidR="009F5FFC" w:rsidRDefault="009F5FFC" w:rsidP="009F5FFC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 xml:space="preserve"> </w:t>
      </w:r>
    </w:p>
    <w:p w14:paraId="35353E4D" w14:textId="77777777" w:rsidR="009F5FFC" w:rsidRDefault="009F5FFC" w:rsidP="009F5FFC">
      <w:pPr>
        <w:pStyle w:val="PL"/>
        <w:rPr>
          <w:noProof w:val="0"/>
          <w:snapToGrid w:val="0"/>
        </w:rPr>
      </w:pPr>
    </w:p>
    <w:p w14:paraId="56A3D8F4" w14:textId="77777777" w:rsidR="009F5FFC" w:rsidRDefault="009F5FFC" w:rsidP="009F5FFC">
      <w:pPr>
        <w:pStyle w:val="PL"/>
        <w:rPr>
          <w:noProof w:val="0"/>
        </w:rPr>
      </w:pPr>
      <w:r w:rsidRPr="005D14F1">
        <w:t>GNbId</w:t>
      </w:r>
      <w:r>
        <w:rPr>
          <w:noProof w:val="0"/>
        </w:rPr>
        <w:tab/>
      </w:r>
      <w:r>
        <w:rPr>
          <w:noProof w:val="0"/>
        </w:rPr>
        <w:tab/>
        <w:t>::= SEQUENCE</w:t>
      </w:r>
    </w:p>
    <w:p w14:paraId="66C6DF55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{</w:t>
      </w:r>
    </w:p>
    <w:p w14:paraId="76729FC9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bitLength</w:t>
      </w:r>
      <w:r>
        <w:rPr>
          <w:noProof w:val="0"/>
        </w:rPr>
        <w:tab/>
        <w:t>[0] INTEGER,</w:t>
      </w:r>
    </w:p>
    <w:p w14:paraId="2668CF0B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rPr>
          <w:rFonts w:cs="Arial"/>
          <w:lang w:eastAsia="ja-JP"/>
        </w:rPr>
        <w:t>gNbValue</w:t>
      </w:r>
      <w:r>
        <w:rPr>
          <w:noProof w:val="0"/>
        </w:rPr>
        <w:tab/>
        <w:t>[1] IA5String (SIZE</w:t>
      </w:r>
      <w:r w:rsidRPr="003400C1">
        <w:rPr>
          <w:noProof w:val="0"/>
        </w:rPr>
        <w:t>(</w:t>
      </w:r>
      <w:r>
        <w:rPr>
          <w:noProof w:val="0"/>
        </w:rPr>
        <w:t>10</w:t>
      </w:r>
      <w:r w:rsidRPr="00452B63">
        <w:rPr>
          <w:noProof w:val="0"/>
        </w:rPr>
        <w:t>))</w:t>
      </w:r>
    </w:p>
    <w:p w14:paraId="1DDB9790" w14:textId="77777777" w:rsidR="009F5FFC" w:rsidRDefault="009F5FFC" w:rsidP="009F5FFC">
      <w:pPr>
        <w:pStyle w:val="PL"/>
        <w:rPr>
          <w:noProof w:val="0"/>
        </w:rPr>
      </w:pPr>
    </w:p>
    <w:p w14:paraId="0C523C7E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}</w:t>
      </w:r>
    </w:p>
    <w:p w14:paraId="49E764B2" w14:textId="77777777" w:rsidR="009F5FFC" w:rsidRDefault="009F5FFC" w:rsidP="009F5FFC">
      <w:pPr>
        <w:pStyle w:val="PL"/>
        <w:rPr>
          <w:noProof w:val="0"/>
        </w:rPr>
      </w:pPr>
    </w:p>
    <w:p w14:paraId="4D0EDFF9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EB32F18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-- H</w:t>
      </w:r>
    </w:p>
    <w:p w14:paraId="4B228B2D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74226ED" w14:textId="77777777" w:rsidR="009F5FFC" w:rsidRDefault="009F5FFC" w:rsidP="009F5FFC">
      <w:pPr>
        <w:pStyle w:val="PL"/>
        <w:rPr>
          <w:noProof w:val="0"/>
        </w:rPr>
      </w:pPr>
    </w:p>
    <w:p w14:paraId="0FDC02F4" w14:textId="77777777" w:rsidR="009F5FFC" w:rsidRDefault="009F5FFC" w:rsidP="009F5FFC">
      <w:pPr>
        <w:pStyle w:val="PL"/>
        <w:rPr>
          <w:noProof w:val="0"/>
        </w:rPr>
      </w:pPr>
      <w:proofErr w:type="spellStart"/>
      <w:r>
        <w:rPr>
          <w:noProof w:val="0"/>
        </w:rPr>
        <w:t>HFCNodeId</w:t>
      </w:r>
      <w:proofErr w:type="spellEnd"/>
      <w:r>
        <w:rPr>
          <w:noProof w:val="0"/>
        </w:rPr>
        <w:tab/>
      </w:r>
      <w:r>
        <w:rPr>
          <w:noProof w:val="0"/>
        </w:rPr>
        <w:tab/>
        <w:t>::= UTF8String</w:t>
      </w:r>
    </w:p>
    <w:p w14:paraId="066A0E9B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DBEFA1F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128E3861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--</w:t>
      </w:r>
    </w:p>
    <w:p w14:paraId="75158ECB" w14:textId="77777777" w:rsidR="009F5FFC" w:rsidRDefault="009F5FFC" w:rsidP="009F5FFC">
      <w:pPr>
        <w:pStyle w:val="PL"/>
        <w:rPr>
          <w:noProof w:val="0"/>
        </w:rPr>
      </w:pPr>
    </w:p>
    <w:p w14:paraId="5713EC5E" w14:textId="77777777" w:rsidR="009F5FFC" w:rsidRPr="00802878" w:rsidRDefault="009F5FFC" w:rsidP="009F5FFC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25FBE45" w14:textId="77777777" w:rsidR="009F5FFC" w:rsidRPr="00802878" w:rsidRDefault="009F5FFC" w:rsidP="009F5FFC">
      <w:pPr>
        <w:pStyle w:val="PL"/>
        <w:outlineLvl w:val="3"/>
        <w:rPr>
          <w:noProof w:val="0"/>
          <w:snapToGrid w:val="0"/>
        </w:rPr>
      </w:pPr>
      <w:r w:rsidRPr="00802878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I</w:t>
      </w:r>
      <w:r w:rsidRPr="00802878">
        <w:rPr>
          <w:noProof w:val="0"/>
          <w:snapToGrid w:val="0"/>
        </w:rPr>
        <w:t xml:space="preserve"> </w:t>
      </w:r>
    </w:p>
    <w:p w14:paraId="1E133B07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2CC4CD7" w14:textId="77777777" w:rsidR="009F5FFC" w:rsidRDefault="009F5FFC" w:rsidP="009F5FFC">
      <w:pPr>
        <w:pStyle w:val="PL"/>
        <w:rPr>
          <w:noProof w:val="0"/>
        </w:rPr>
      </w:pPr>
    </w:p>
    <w:p w14:paraId="52ACB104" w14:textId="77777777" w:rsidR="009F5FFC" w:rsidRDefault="009F5FFC" w:rsidP="009F5FFC">
      <w:pPr>
        <w:pStyle w:val="PL"/>
        <w:rPr>
          <w:noProof w:val="0"/>
        </w:rPr>
      </w:pPr>
      <w:proofErr w:type="spellStart"/>
      <w:r w:rsidRPr="00802878">
        <w:rPr>
          <w:noProof w:val="0"/>
        </w:rPr>
        <w:t>IncompleteCDRIndication</w:t>
      </w:r>
      <w:proofErr w:type="spellEnd"/>
      <w:r w:rsidRPr="00802878">
        <w:rPr>
          <w:noProof w:val="0"/>
        </w:rPr>
        <w:tab/>
        <w:t xml:space="preserve">::= </w:t>
      </w:r>
      <w:r w:rsidRPr="00802878">
        <w:rPr>
          <w:noProof w:val="0"/>
          <w:snapToGrid w:val="0"/>
        </w:rPr>
        <w:t>SEQUENCE</w:t>
      </w:r>
    </w:p>
    <w:p w14:paraId="460FC949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-- The values are TRUE if the corresponding message was lost, FALSE if it is not lost</w:t>
      </w:r>
    </w:p>
    <w:p w14:paraId="66A9BF66" w14:textId="77777777" w:rsidR="009F5FFC" w:rsidRPr="00802878" w:rsidRDefault="009F5FFC" w:rsidP="009F5FFC">
      <w:pPr>
        <w:pStyle w:val="PL"/>
        <w:rPr>
          <w:noProof w:val="0"/>
        </w:rPr>
      </w:pPr>
      <w:r>
        <w:rPr>
          <w:noProof w:val="0"/>
        </w:rPr>
        <w:t>-- and not included if the status is unknown</w:t>
      </w:r>
    </w:p>
    <w:p w14:paraId="192089A5" w14:textId="77777777" w:rsidR="009F5FFC" w:rsidRPr="00802878" w:rsidRDefault="009F5FFC" w:rsidP="009F5FFC">
      <w:pPr>
        <w:pStyle w:val="PL"/>
        <w:rPr>
          <w:noProof w:val="0"/>
        </w:rPr>
      </w:pPr>
      <w:r w:rsidRPr="00802878">
        <w:rPr>
          <w:noProof w:val="0"/>
        </w:rPr>
        <w:t>{</w:t>
      </w:r>
    </w:p>
    <w:p w14:paraId="104D2D66" w14:textId="77777777" w:rsidR="009F5FFC" w:rsidRPr="00802878" w:rsidRDefault="009F5FFC" w:rsidP="009F5FF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>
        <w:rPr>
          <w:noProof w:val="0"/>
        </w:rPr>
        <w:t>initial</w:t>
      </w:r>
      <w:r w:rsidRPr="00802878">
        <w:rPr>
          <w:noProof w:val="0"/>
        </w:rPr>
        <w:t>Lost</w:t>
      </w:r>
      <w:proofErr w:type="spellEnd"/>
      <w:r w:rsidRPr="00802878"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>[0] BOOLEAN</w:t>
      </w:r>
      <w:r>
        <w:rPr>
          <w:noProof w:val="0"/>
        </w:rPr>
        <w:t xml:space="preserve"> OPTIONAL</w:t>
      </w:r>
      <w:r w:rsidRPr="00802878">
        <w:rPr>
          <w:noProof w:val="0"/>
        </w:rPr>
        <w:t>,</w:t>
      </w:r>
      <w:r w:rsidRPr="00802878">
        <w:rPr>
          <w:noProof w:val="0"/>
        </w:rPr>
        <w:tab/>
      </w:r>
      <w:r>
        <w:rPr>
          <w:noProof w:val="0"/>
        </w:rPr>
        <w:t>-</w:t>
      </w:r>
      <w:r w:rsidRPr="00802878">
        <w:rPr>
          <w:noProof w:val="0"/>
        </w:rPr>
        <w:t>- Initial was lost</w:t>
      </w:r>
    </w:p>
    <w:p w14:paraId="7BD36D34" w14:textId="77777777" w:rsidR="009F5FFC" w:rsidRPr="00802878" w:rsidRDefault="009F5FFC" w:rsidP="009F5FF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>
        <w:rPr>
          <w:noProof w:val="0"/>
        </w:rPr>
        <w:t>update</w:t>
      </w:r>
      <w:r w:rsidRPr="00802878">
        <w:rPr>
          <w:noProof w:val="0"/>
        </w:rPr>
        <w:t>Lost</w:t>
      </w:r>
      <w:proofErr w:type="spellEnd"/>
      <w:r w:rsidRPr="00802878"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 xml:space="preserve">[1] </w:t>
      </w:r>
      <w:r>
        <w:rPr>
          <w:noProof w:val="0"/>
        </w:rPr>
        <w:t>BOOLEAN OPTIONAL</w:t>
      </w:r>
      <w:r w:rsidRPr="00802878">
        <w:rPr>
          <w:noProof w:val="0"/>
        </w:rPr>
        <w:t>,</w:t>
      </w:r>
      <w:r>
        <w:rPr>
          <w:noProof w:val="0"/>
        </w:rPr>
        <w:tab/>
        <w:t xml:space="preserve">-- An Update was lost, </w:t>
      </w:r>
    </w:p>
    <w:p w14:paraId="79116B35" w14:textId="77777777" w:rsidR="009F5FFC" w:rsidRPr="00802878" w:rsidRDefault="009F5FFC" w:rsidP="009F5FF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>
        <w:rPr>
          <w:noProof w:val="0"/>
        </w:rPr>
        <w:t>termination</w:t>
      </w:r>
      <w:r w:rsidRPr="00802878">
        <w:rPr>
          <w:noProof w:val="0"/>
        </w:rPr>
        <w:t>Lost</w:t>
      </w:r>
      <w:proofErr w:type="spellEnd"/>
      <w:r w:rsidRPr="00802878">
        <w:rPr>
          <w:noProof w:val="0"/>
        </w:rPr>
        <w:tab/>
        <w:t>[2] BOOLEAN</w:t>
      </w:r>
      <w:r>
        <w:rPr>
          <w:noProof w:val="0"/>
        </w:rPr>
        <w:t xml:space="preserve"> OPTIONAL</w:t>
      </w:r>
      <w:r w:rsidRPr="00802878">
        <w:rPr>
          <w:noProof w:val="0"/>
        </w:rPr>
        <w:tab/>
        <w:t>-- Termination was lost</w:t>
      </w:r>
    </w:p>
    <w:p w14:paraId="2C4AD242" w14:textId="77777777" w:rsidR="009F5FFC" w:rsidRPr="00802878" w:rsidRDefault="009F5FFC" w:rsidP="009F5FFC">
      <w:pPr>
        <w:pStyle w:val="PL"/>
        <w:rPr>
          <w:noProof w:val="0"/>
        </w:rPr>
      </w:pPr>
      <w:r w:rsidRPr="00802878">
        <w:rPr>
          <w:noProof w:val="0"/>
        </w:rPr>
        <w:t>}</w:t>
      </w:r>
    </w:p>
    <w:p w14:paraId="4D70E725" w14:textId="77777777" w:rsidR="009F5FFC" w:rsidRDefault="009F5FFC" w:rsidP="009F5FFC">
      <w:pPr>
        <w:pStyle w:val="PL"/>
        <w:rPr>
          <w:noProof w:val="0"/>
        </w:rPr>
      </w:pPr>
    </w:p>
    <w:p w14:paraId="7F6066FB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05BA4A5" w14:textId="77777777" w:rsidR="009F5FFC" w:rsidRPr="009F5A10" w:rsidRDefault="009F5FFC" w:rsidP="009F5FFC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 xml:space="preserve">L </w:t>
      </w:r>
    </w:p>
    <w:p w14:paraId="46C8125A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474DA52" w14:textId="77777777" w:rsidR="009F5FFC" w:rsidRDefault="009F5FFC" w:rsidP="009F5FFC">
      <w:pPr>
        <w:pStyle w:val="PL"/>
        <w:rPr>
          <w:noProof w:val="0"/>
        </w:rPr>
      </w:pPr>
      <w:r>
        <w:t>Lac</w:t>
      </w:r>
      <w:r>
        <w:rPr>
          <w:noProof w:val="0"/>
        </w:rPr>
        <w:tab/>
      </w:r>
      <w:r>
        <w:rPr>
          <w:noProof w:val="0"/>
        </w:rPr>
        <w:tab/>
        <w:t>::= UTF8String</w:t>
      </w:r>
    </w:p>
    <w:p w14:paraId="11E8242E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1C0A885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lastRenderedPageBreak/>
        <w:t>-- See 3GPP TS 29.571 [249] for details</w:t>
      </w:r>
    </w:p>
    <w:p w14:paraId="270DA573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190E9EB" w14:textId="77777777" w:rsidR="009F5FFC" w:rsidRDefault="009F5FFC" w:rsidP="009F5FFC">
      <w:pPr>
        <w:pStyle w:val="PL"/>
        <w:rPr>
          <w:noProof w:val="0"/>
        </w:rPr>
      </w:pPr>
    </w:p>
    <w:p w14:paraId="3F6ABE9A" w14:textId="77777777" w:rsidR="009F5FFC" w:rsidRDefault="009F5FFC" w:rsidP="009F5FFC">
      <w:pPr>
        <w:pStyle w:val="PL"/>
        <w:rPr>
          <w:noProof w:val="0"/>
        </w:rPr>
      </w:pPr>
    </w:p>
    <w:p w14:paraId="7D1EF8CD" w14:textId="77777777" w:rsidR="009F5FFC" w:rsidRDefault="009F5FFC" w:rsidP="009F5FFC">
      <w:pPr>
        <w:pStyle w:val="PL"/>
        <w:rPr>
          <w:noProof w:val="0"/>
        </w:rPr>
      </w:pPr>
      <w:proofErr w:type="spellStart"/>
      <w:r>
        <w:rPr>
          <w:noProof w:val="0"/>
        </w:rPr>
        <w:t>LineType</w:t>
      </w:r>
      <w:proofErr w:type="spellEnd"/>
      <w:r>
        <w:rPr>
          <w:noProof w:val="0"/>
        </w:rPr>
        <w:tab/>
      </w:r>
      <w:r>
        <w:rPr>
          <w:noProof w:val="0"/>
        </w:rPr>
        <w:tab/>
        <w:t>::= ENUMERATED</w:t>
      </w:r>
    </w:p>
    <w:p w14:paraId="283BCF07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{</w:t>
      </w:r>
    </w:p>
    <w:p w14:paraId="19821171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dSL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  <w:t>(0),</w:t>
      </w:r>
    </w:p>
    <w:p w14:paraId="2DE3E3FC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pON</w:t>
      </w:r>
      <w:proofErr w:type="spellEnd"/>
      <w:r>
        <w:rPr>
          <w:noProof w:val="0"/>
        </w:rPr>
        <w:tab/>
      </w:r>
      <w:r>
        <w:rPr>
          <w:noProof w:val="0"/>
        </w:rPr>
        <w:tab/>
        <w:t>(1)</w:t>
      </w:r>
    </w:p>
    <w:p w14:paraId="1AADFC69" w14:textId="77777777" w:rsidR="009F5FFC" w:rsidRDefault="009F5FFC" w:rsidP="009F5FFC">
      <w:pPr>
        <w:pStyle w:val="PL"/>
        <w:rPr>
          <w:noProof w:val="0"/>
        </w:rPr>
      </w:pPr>
    </w:p>
    <w:p w14:paraId="1FB91506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}</w:t>
      </w:r>
    </w:p>
    <w:p w14:paraId="1A684898" w14:textId="77777777" w:rsidR="009F5FFC" w:rsidRDefault="009F5FFC" w:rsidP="009F5FFC">
      <w:pPr>
        <w:pStyle w:val="PL"/>
        <w:rPr>
          <w:noProof w:val="0"/>
        </w:rPr>
      </w:pPr>
    </w:p>
    <w:p w14:paraId="2DB5B8A6" w14:textId="77777777" w:rsidR="009F5FFC" w:rsidRDefault="009F5FFC" w:rsidP="009F5FFC">
      <w:pPr>
        <w:pStyle w:val="PL"/>
      </w:pPr>
      <w:r>
        <w:t>LocationAreaId</w:t>
      </w:r>
      <w:r>
        <w:tab/>
        <w:t>::= SEQUENCE</w:t>
      </w:r>
    </w:p>
    <w:p w14:paraId="2F799272" w14:textId="77777777" w:rsidR="009F5FFC" w:rsidRDefault="009F5FFC" w:rsidP="009F5FFC">
      <w:pPr>
        <w:pStyle w:val="PL"/>
      </w:pPr>
      <w:r>
        <w:t>{</w:t>
      </w:r>
    </w:p>
    <w:p w14:paraId="65F3E698" w14:textId="77777777" w:rsidR="009F5FFC" w:rsidRDefault="009F5FFC" w:rsidP="009F5FFC">
      <w:pPr>
        <w:pStyle w:val="PL"/>
      </w:pPr>
      <w:r>
        <w:tab/>
        <w:t xml:space="preserve">plmnId              </w:t>
      </w:r>
      <w:r>
        <w:tab/>
      </w:r>
      <w:r>
        <w:tab/>
        <w:t>[0] PLMN-Id,</w:t>
      </w:r>
    </w:p>
    <w:p w14:paraId="58E2447C" w14:textId="77777777" w:rsidR="009F5FFC" w:rsidRDefault="009F5FFC" w:rsidP="009F5FFC">
      <w:pPr>
        <w:pStyle w:val="PL"/>
      </w:pPr>
      <w:r>
        <w:tab/>
        <w:t>lac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[1] Lac</w:t>
      </w:r>
    </w:p>
    <w:p w14:paraId="7B6A3F21" w14:textId="77777777" w:rsidR="009F5FFC" w:rsidRDefault="009F5FFC" w:rsidP="009F5FFC">
      <w:pPr>
        <w:pStyle w:val="PL"/>
      </w:pPr>
      <w:r>
        <w:t>}</w:t>
      </w:r>
    </w:p>
    <w:p w14:paraId="3604DF62" w14:textId="77777777" w:rsidR="009F5FFC" w:rsidRDefault="009F5FFC" w:rsidP="009F5FFC">
      <w:pPr>
        <w:pStyle w:val="PL"/>
      </w:pPr>
    </w:p>
    <w:p w14:paraId="73FA78F5" w14:textId="77777777" w:rsidR="009F5FFC" w:rsidRDefault="009F5FFC" w:rsidP="009F5FFC">
      <w:pPr>
        <w:pStyle w:val="PL"/>
      </w:pPr>
      <w:r>
        <w:t>LocationNumber</w:t>
      </w:r>
      <w:r>
        <w:tab/>
        <w:t>::= UTF8String</w:t>
      </w:r>
    </w:p>
    <w:p w14:paraId="6AFF3E58" w14:textId="77777777" w:rsidR="009F5FFC" w:rsidRDefault="009F5FFC" w:rsidP="009F5FFC">
      <w:pPr>
        <w:pStyle w:val="PL"/>
      </w:pPr>
      <w:r>
        <w:t xml:space="preserve">-- </w:t>
      </w:r>
    </w:p>
    <w:p w14:paraId="5D07B32C" w14:textId="77777777" w:rsidR="009F5FFC" w:rsidRDefault="009F5FFC" w:rsidP="009F5FFC">
      <w:pPr>
        <w:pStyle w:val="PL"/>
      </w:pPr>
      <w:r>
        <w:t>-- See 3GPP TS 29.571 [249] for details</w:t>
      </w:r>
    </w:p>
    <w:p w14:paraId="0B718CE8" w14:textId="77777777" w:rsidR="009F5FFC" w:rsidRDefault="009F5FFC" w:rsidP="009F5FFC">
      <w:pPr>
        <w:pStyle w:val="PL"/>
      </w:pPr>
      <w:r>
        <w:t xml:space="preserve">-- </w:t>
      </w:r>
    </w:p>
    <w:p w14:paraId="1E3765AB" w14:textId="77777777" w:rsidR="009F5FFC" w:rsidRDefault="009F5FFC" w:rsidP="009F5FFC">
      <w:pPr>
        <w:pStyle w:val="PL"/>
      </w:pPr>
    </w:p>
    <w:p w14:paraId="4E440C3D" w14:textId="77777777" w:rsidR="009F5FFC" w:rsidRPr="00452B63" w:rsidRDefault="009F5FFC" w:rsidP="009F5FFC">
      <w:pPr>
        <w:pStyle w:val="PL"/>
        <w:rPr>
          <w:noProof w:val="0"/>
        </w:rPr>
      </w:pPr>
      <w:r>
        <w:t>LocationReporting</w:t>
      </w:r>
      <w:proofErr w:type="spellStart"/>
      <w:r w:rsidRPr="00231006">
        <w:rPr>
          <w:noProof w:val="0"/>
        </w:rPr>
        <w:t>MessageType</w:t>
      </w:r>
      <w:proofErr w:type="spellEnd"/>
      <w:r>
        <w:rPr>
          <w:noProof w:val="0"/>
        </w:rPr>
        <w:tab/>
      </w:r>
      <w:r>
        <w:rPr>
          <w:noProof w:val="0"/>
        </w:rPr>
        <w:tab/>
        <w:t>::= INTEGER</w:t>
      </w:r>
    </w:p>
    <w:p w14:paraId="23966611" w14:textId="77777777" w:rsidR="009F5FFC" w:rsidRDefault="009F5FFC" w:rsidP="009F5FFC">
      <w:pPr>
        <w:pStyle w:val="PL"/>
        <w:rPr>
          <w:noProof w:val="0"/>
          <w:lang w:val="en-US"/>
        </w:rPr>
      </w:pPr>
    </w:p>
    <w:p w14:paraId="5BD64ED9" w14:textId="77777777" w:rsidR="009F5FFC" w:rsidRDefault="009F5FFC" w:rsidP="009F5FFC">
      <w:pPr>
        <w:pStyle w:val="PL"/>
        <w:rPr>
          <w:lang w:eastAsia="zh-CN"/>
        </w:rPr>
      </w:pPr>
    </w:p>
    <w:p w14:paraId="479BCF45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F6B6E3F" w14:textId="77777777" w:rsidR="009F5FFC" w:rsidRPr="00E21481" w:rsidRDefault="009F5FFC" w:rsidP="009F5FFC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M</w:t>
      </w:r>
    </w:p>
    <w:p w14:paraId="17713B1C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DF55AF0" w14:textId="77777777" w:rsidR="009F5FFC" w:rsidRDefault="009F5FFC" w:rsidP="009F5FFC">
      <w:pPr>
        <w:pStyle w:val="PL"/>
        <w:rPr>
          <w:lang w:eastAsia="zh-CN" w:bidi="ar-IQ"/>
        </w:rPr>
      </w:pPr>
    </w:p>
    <w:p w14:paraId="78AEAB1C" w14:textId="77777777" w:rsidR="009F5FFC" w:rsidRDefault="009F5FFC" w:rsidP="009F5FFC">
      <w:pPr>
        <w:pStyle w:val="PL"/>
        <w:rPr>
          <w:noProof w:val="0"/>
        </w:rPr>
      </w:pPr>
      <w:r>
        <w:rPr>
          <w:lang w:eastAsia="zh-CN" w:bidi="ar-IQ"/>
        </w:rPr>
        <w:t>ManagementOperation</w:t>
      </w:r>
      <w:r>
        <w:rPr>
          <w:noProof w:val="0"/>
        </w:rPr>
        <w:t xml:space="preserve"> </w:t>
      </w:r>
      <w:r>
        <w:rPr>
          <w:noProof w:val="0"/>
        </w:rPr>
        <w:tab/>
        <w:t>::= ENUMERATED</w:t>
      </w:r>
    </w:p>
    <w:p w14:paraId="5FE7502C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{</w:t>
      </w:r>
    </w:p>
    <w:p w14:paraId="47FBA3B1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r>
        <w:t>c</w:t>
      </w:r>
      <w:r w:rsidRPr="00F378C3">
        <w:t>reateMOI</w:t>
      </w:r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1BC392DF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r>
        <w:t>m</w:t>
      </w:r>
      <w:r w:rsidRPr="00F378C3">
        <w:t>odifyMOIAttribute</w:t>
      </w:r>
      <w:r>
        <w:t>s</w:t>
      </w:r>
      <w:r>
        <w:rPr>
          <w:noProof w:val="0"/>
        </w:rPr>
        <w:tab/>
        <w:t>(1),</w:t>
      </w:r>
    </w:p>
    <w:p w14:paraId="38E6391F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r>
        <w:t>d</w:t>
      </w:r>
      <w:r w:rsidRPr="00C803A9">
        <w:t>eleteMOI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</w:t>
      </w:r>
    </w:p>
    <w:p w14:paraId="732A385E" w14:textId="77777777" w:rsidR="009F5FFC" w:rsidRDefault="009F5FFC" w:rsidP="009F5FFC">
      <w:pPr>
        <w:pStyle w:val="PL"/>
        <w:rPr>
          <w:noProof w:val="0"/>
        </w:rPr>
      </w:pPr>
    </w:p>
    <w:p w14:paraId="35C173BF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}</w:t>
      </w:r>
    </w:p>
    <w:p w14:paraId="59823B21" w14:textId="77777777" w:rsidR="009F5FFC" w:rsidRDefault="009F5FFC" w:rsidP="009F5FFC">
      <w:pPr>
        <w:pStyle w:val="PL"/>
        <w:rPr>
          <w:lang w:eastAsia="zh-CN" w:bidi="ar-IQ"/>
        </w:rPr>
      </w:pPr>
    </w:p>
    <w:p w14:paraId="74234B89" w14:textId="77777777" w:rsidR="009F5FFC" w:rsidRDefault="009F5FFC" w:rsidP="009F5FFC">
      <w:pPr>
        <w:pStyle w:val="PL"/>
        <w:rPr>
          <w:noProof w:val="0"/>
        </w:rPr>
      </w:pPr>
      <w:r>
        <w:rPr>
          <w:lang w:eastAsia="zh-CN" w:bidi="ar-IQ"/>
        </w:rPr>
        <w:t>ManagementOperation</w:t>
      </w:r>
      <w:r>
        <w:rPr>
          <w:lang w:eastAsia="zh-CN"/>
        </w:rPr>
        <w:t>Status</w:t>
      </w:r>
      <w:r>
        <w:rPr>
          <w:noProof w:val="0"/>
        </w:rPr>
        <w:t xml:space="preserve"> </w:t>
      </w:r>
      <w:r>
        <w:rPr>
          <w:noProof w:val="0"/>
        </w:rPr>
        <w:tab/>
        <w:t>::= ENUMERATED</w:t>
      </w:r>
    </w:p>
    <w:p w14:paraId="0915ABDA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{</w:t>
      </w:r>
    </w:p>
    <w:p w14:paraId="1F6E7F06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r>
        <w:t>o</w:t>
      </w:r>
      <w:r w:rsidRPr="00C803A9">
        <w:t>PERATION</w:t>
      </w:r>
      <w:r>
        <w:t>-</w:t>
      </w:r>
      <w:r w:rsidRPr="00C803A9">
        <w:t>SUCCEEDED</w:t>
      </w:r>
      <w:r>
        <w:rPr>
          <w:noProof w:val="0"/>
        </w:rPr>
        <w:tab/>
        <w:t>(0),</w:t>
      </w:r>
    </w:p>
    <w:p w14:paraId="6D0BBED3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r>
        <w:t>o</w:t>
      </w:r>
      <w:r w:rsidRPr="00C803A9">
        <w:t>PERATION</w:t>
      </w:r>
      <w:r>
        <w:t>-</w:t>
      </w:r>
      <w:r w:rsidRPr="00C803A9">
        <w:t>FAILED</w:t>
      </w:r>
      <w:r>
        <w:rPr>
          <w:noProof w:val="0"/>
        </w:rPr>
        <w:tab/>
        <w:t>(1)</w:t>
      </w:r>
    </w:p>
    <w:p w14:paraId="76A4A6F3" w14:textId="77777777" w:rsidR="009F5FFC" w:rsidRDefault="009F5FFC" w:rsidP="009F5FFC">
      <w:pPr>
        <w:pStyle w:val="PL"/>
        <w:rPr>
          <w:noProof w:val="0"/>
        </w:rPr>
      </w:pPr>
    </w:p>
    <w:p w14:paraId="25A5B3B0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}</w:t>
      </w:r>
    </w:p>
    <w:p w14:paraId="60EB20B5" w14:textId="77777777" w:rsidR="009F5FFC" w:rsidRDefault="009F5FFC" w:rsidP="009F5FFC">
      <w:pPr>
        <w:pStyle w:val="PL"/>
        <w:rPr>
          <w:noProof w:val="0"/>
        </w:rPr>
      </w:pPr>
    </w:p>
    <w:p w14:paraId="37529B51" w14:textId="77777777" w:rsidR="009F5FFC" w:rsidRDefault="009F5FFC" w:rsidP="009F5FFC">
      <w:pPr>
        <w:pStyle w:val="PL"/>
        <w:rPr>
          <w:noProof w:val="0"/>
        </w:rPr>
      </w:pPr>
      <w:proofErr w:type="spellStart"/>
      <w:r>
        <w:rPr>
          <w:noProof w:val="0"/>
        </w:rPr>
        <w:t>M</w:t>
      </w:r>
      <w:r w:rsidRPr="00556514">
        <w:rPr>
          <w:noProof w:val="0"/>
        </w:rPr>
        <w:t>nSConsumerIdentifier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::= OCTET STRING </w:t>
      </w:r>
    </w:p>
    <w:p w14:paraId="771D4AEA" w14:textId="77777777" w:rsidR="009F5FFC" w:rsidRPr="002C5DEF" w:rsidRDefault="009F5FFC" w:rsidP="009F5FFC">
      <w:pPr>
        <w:pStyle w:val="PL"/>
        <w:rPr>
          <w:noProof w:val="0"/>
          <w:lang w:val="en-US"/>
        </w:rPr>
      </w:pPr>
    </w:p>
    <w:p w14:paraId="39CFE0B4" w14:textId="77777777" w:rsidR="009F5FFC" w:rsidRPr="00452B63" w:rsidRDefault="009F5FFC" w:rsidP="009F5FFC">
      <w:pPr>
        <w:pStyle w:val="PL"/>
        <w:rPr>
          <w:noProof w:val="0"/>
        </w:rPr>
      </w:pPr>
    </w:p>
    <w:p w14:paraId="76EC303B" w14:textId="77777777" w:rsidR="009F5FFC" w:rsidRPr="00783F45" w:rsidRDefault="009F5FFC" w:rsidP="009F5FFC">
      <w:pPr>
        <w:pStyle w:val="PL"/>
        <w:rPr>
          <w:noProof w:val="0"/>
          <w:lang w:val="en-US"/>
        </w:rPr>
      </w:pPr>
      <w:bookmarkStart w:id="454" w:name="_Hlk47110839"/>
      <w:proofErr w:type="spellStart"/>
      <w:r>
        <w:rPr>
          <w:noProof w:val="0"/>
        </w:rPr>
        <w:t>M</w:t>
      </w:r>
      <w:r w:rsidRPr="003B6557">
        <w:rPr>
          <w:noProof w:val="0"/>
        </w:rPr>
        <w:t>APDUSessionIn</w:t>
      </w:r>
      <w:r>
        <w:rPr>
          <w:noProof w:val="0"/>
        </w:rPr>
        <w:t>dicator</w:t>
      </w:r>
      <w:proofErr w:type="spellEnd"/>
      <w:r>
        <w:rPr>
          <w:noProof w:val="0"/>
        </w:rPr>
        <w:tab/>
        <w:t>::= ENUMERATED</w:t>
      </w:r>
    </w:p>
    <w:p w14:paraId="5E033547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{</w:t>
      </w:r>
    </w:p>
    <w:p w14:paraId="3C1FC9B9" w14:textId="77777777" w:rsidR="009F5FFC" w:rsidRPr="0009176B" w:rsidRDefault="009F5FFC" w:rsidP="009F5FFC">
      <w:pPr>
        <w:pStyle w:val="PL"/>
        <w:rPr>
          <w:noProof w:val="0"/>
          <w:lang w:val="en-US"/>
        </w:rPr>
      </w:pPr>
      <w:r>
        <w:rPr>
          <w:noProof w:val="0"/>
        </w:rPr>
        <w:tab/>
      </w:r>
      <w:proofErr w:type="spellStart"/>
      <w:r w:rsidRPr="0009176B">
        <w:rPr>
          <w:noProof w:val="0"/>
          <w:lang w:val="en-US"/>
        </w:rPr>
        <w:t>mAPDURequest</w:t>
      </w:r>
      <w:proofErr w:type="spellEnd"/>
      <w:r w:rsidRPr="0009176B">
        <w:rPr>
          <w:noProof w:val="0"/>
          <w:lang w:val="en-US"/>
        </w:rPr>
        <w:t xml:space="preserve"> </w:t>
      </w:r>
      <w:r w:rsidRPr="0009176B">
        <w:rPr>
          <w:noProof w:val="0"/>
          <w:lang w:val="en-US"/>
        </w:rPr>
        <w:tab/>
      </w:r>
      <w:r w:rsidRPr="0009176B">
        <w:rPr>
          <w:noProof w:val="0"/>
          <w:lang w:val="en-US"/>
        </w:rPr>
        <w:tab/>
      </w:r>
      <w:r w:rsidRPr="0009176B">
        <w:rPr>
          <w:noProof w:val="0"/>
          <w:lang w:val="en-US"/>
        </w:rPr>
        <w:tab/>
      </w:r>
      <w:r w:rsidRPr="0009176B">
        <w:rPr>
          <w:noProof w:val="0"/>
          <w:lang w:val="en-US"/>
        </w:rPr>
        <w:tab/>
      </w:r>
      <w:r w:rsidRPr="0009176B">
        <w:rPr>
          <w:noProof w:val="0"/>
          <w:lang w:val="en-US"/>
        </w:rPr>
        <w:tab/>
        <w:t>(0),</w:t>
      </w:r>
    </w:p>
    <w:p w14:paraId="2A8A8B63" w14:textId="77777777" w:rsidR="009F5FFC" w:rsidRPr="0009176B" w:rsidRDefault="009F5FFC" w:rsidP="009F5FFC">
      <w:pPr>
        <w:pStyle w:val="PL"/>
        <w:rPr>
          <w:noProof w:val="0"/>
          <w:lang w:val="en-US"/>
        </w:rPr>
      </w:pPr>
      <w:r w:rsidRPr="0009176B">
        <w:rPr>
          <w:noProof w:val="0"/>
          <w:lang w:val="en-US"/>
        </w:rPr>
        <w:tab/>
      </w:r>
      <w:proofErr w:type="spellStart"/>
      <w:r w:rsidRPr="0009176B">
        <w:rPr>
          <w:noProof w:val="0"/>
          <w:lang w:val="en-US"/>
        </w:rPr>
        <w:t>mAPDU</w:t>
      </w:r>
      <w:r>
        <w:rPr>
          <w:noProof w:val="0"/>
          <w:lang w:val="en-US"/>
        </w:rPr>
        <w:t>NetworkUpgradeAllowed</w:t>
      </w:r>
      <w:proofErr w:type="spellEnd"/>
      <w:r w:rsidRPr="0009176B">
        <w:rPr>
          <w:noProof w:val="0"/>
          <w:lang w:val="en-US"/>
        </w:rPr>
        <w:tab/>
      </w:r>
      <w:r w:rsidRPr="0009176B">
        <w:rPr>
          <w:noProof w:val="0"/>
          <w:lang w:val="en-US"/>
        </w:rPr>
        <w:tab/>
        <w:t>(1)</w:t>
      </w:r>
    </w:p>
    <w:p w14:paraId="20120BE4" w14:textId="77777777" w:rsidR="009F5FFC" w:rsidRPr="0009176B" w:rsidRDefault="009F5FFC" w:rsidP="009F5FFC">
      <w:pPr>
        <w:pStyle w:val="PL"/>
        <w:rPr>
          <w:noProof w:val="0"/>
          <w:lang w:val="en-US"/>
        </w:rPr>
      </w:pPr>
    </w:p>
    <w:p w14:paraId="6F5EE2C5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}</w:t>
      </w:r>
    </w:p>
    <w:p w14:paraId="262EA192" w14:textId="77777777" w:rsidR="009F5FFC" w:rsidRDefault="009F5FFC" w:rsidP="009F5FFC">
      <w:pPr>
        <w:pStyle w:val="PL"/>
        <w:rPr>
          <w:noProof w:val="0"/>
        </w:rPr>
      </w:pPr>
    </w:p>
    <w:p w14:paraId="65F91735" w14:textId="77777777" w:rsidR="009F5FFC" w:rsidRDefault="009F5FFC" w:rsidP="009F5FFC">
      <w:pPr>
        <w:pStyle w:val="PL"/>
        <w:rPr>
          <w:noProof w:val="0"/>
        </w:rPr>
      </w:pPr>
    </w:p>
    <w:p w14:paraId="1FFC3CCC" w14:textId="77777777" w:rsidR="009F5FFC" w:rsidRPr="002C5DEF" w:rsidRDefault="009F5FFC" w:rsidP="009F5FFC">
      <w:pPr>
        <w:pStyle w:val="PL"/>
        <w:rPr>
          <w:noProof w:val="0"/>
          <w:lang w:val="en-US"/>
        </w:rPr>
      </w:pPr>
      <w:r>
        <w:rPr>
          <w:noProof w:val="0"/>
        </w:rPr>
        <w:t>MA</w:t>
      </w:r>
      <w:proofErr w:type="spellStart"/>
      <w:r w:rsidRPr="002C5DEF">
        <w:rPr>
          <w:noProof w:val="0"/>
          <w:lang w:val="en-US"/>
        </w:rPr>
        <w:t>PDUSessionInformation</w:t>
      </w:r>
      <w:proofErr w:type="spellEnd"/>
      <w:r>
        <w:rPr>
          <w:noProof w:val="0"/>
        </w:rPr>
        <w:tab/>
        <w:t>::= SEQUENCE</w:t>
      </w:r>
    </w:p>
    <w:p w14:paraId="2AB53135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{</w:t>
      </w:r>
    </w:p>
    <w:p w14:paraId="042D8298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</w:t>
      </w:r>
      <w:r w:rsidRPr="003B6557">
        <w:rPr>
          <w:noProof w:val="0"/>
        </w:rPr>
        <w:t>APDUSessionIn</w:t>
      </w:r>
      <w:r>
        <w:rPr>
          <w:noProof w:val="0"/>
        </w:rPr>
        <w:t>dicator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M</w:t>
      </w:r>
      <w:r w:rsidRPr="003B6557">
        <w:rPr>
          <w:noProof w:val="0"/>
        </w:rPr>
        <w:t>APDUSessionIn</w:t>
      </w:r>
      <w:r>
        <w:rPr>
          <w:noProof w:val="0"/>
        </w:rPr>
        <w:t>dicator</w:t>
      </w:r>
      <w:proofErr w:type="spellEnd"/>
      <w:r>
        <w:rPr>
          <w:noProof w:val="0"/>
        </w:rPr>
        <w:t xml:space="preserve"> OPTIONAL,</w:t>
      </w:r>
    </w:p>
    <w:p w14:paraId="60F7A781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</w:t>
      </w:r>
      <w:r w:rsidRPr="003B6557">
        <w:rPr>
          <w:noProof w:val="0"/>
        </w:rPr>
        <w:t>TSSS</w:t>
      </w:r>
      <w:r>
        <w:rPr>
          <w:noProof w:val="0"/>
        </w:rPr>
        <w:t>C</w:t>
      </w:r>
      <w:r w:rsidRPr="003B6557">
        <w:rPr>
          <w:noProof w:val="0"/>
        </w:rPr>
        <w:t>apabilit</w:t>
      </w:r>
      <w:r>
        <w:rPr>
          <w:noProof w:val="0"/>
        </w:rPr>
        <w:t>y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A</w:t>
      </w:r>
      <w:r w:rsidRPr="003B6557">
        <w:rPr>
          <w:noProof w:val="0"/>
        </w:rPr>
        <w:t>TSSS</w:t>
      </w:r>
      <w:r>
        <w:rPr>
          <w:noProof w:val="0"/>
        </w:rPr>
        <w:t>C</w:t>
      </w:r>
      <w:r w:rsidRPr="003B6557">
        <w:rPr>
          <w:noProof w:val="0"/>
        </w:rPr>
        <w:t>apabilit</w:t>
      </w:r>
      <w:r>
        <w:rPr>
          <w:noProof w:val="0"/>
        </w:rPr>
        <w:t>y</w:t>
      </w:r>
      <w:proofErr w:type="spellEnd"/>
      <w:r>
        <w:rPr>
          <w:noProof w:val="0"/>
        </w:rPr>
        <w:t xml:space="preserve"> OPTIONAL</w:t>
      </w:r>
    </w:p>
    <w:p w14:paraId="17E1F91A" w14:textId="77777777" w:rsidR="009F5FFC" w:rsidRDefault="009F5FFC" w:rsidP="009F5FFC">
      <w:pPr>
        <w:pStyle w:val="PL"/>
        <w:rPr>
          <w:noProof w:val="0"/>
        </w:rPr>
      </w:pPr>
    </w:p>
    <w:p w14:paraId="531E09E0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}</w:t>
      </w:r>
    </w:p>
    <w:bookmarkEnd w:id="454"/>
    <w:p w14:paraId="426DAF64" w14:textId="77777777" w:rsidR="009F5FFC" w:rsidRDefault="009F5FFC" w:rsidP="009F5FFC">
      <w:pPr>
        <w:pStyle w:val="PL"/>
        <w:rPr>
          <w:noProof w:val="0"/>
          <w:lang w:val="en-US"/>
        </w:rPr>
      </w:pPr>
    </w:p>
    <w:p w14:paraId="04EE6114" w14:textId="77777777" w:rsidR="009F5FFC" w:rsidRDefault="009F5FFC" w:rsidP="009F5FFC">
      <w:pPr>
        <w:pStyle w:val="PL"/>
        <w:rPr>
          <w:noProof w:val="0"/>
          <w:lang w:val="en-US"/>
        </w:rPr>
      </w:pPr>
    </w:p>
    <w:p w14:paraId="480EF643" w14:textId="77777777" w:rsidR="009F5FFC" w:rsidRDefault="009F5FFC" w:rsidP="009F5FFC">
      <w:pPr>
        <w:pStyle w:val="PL"/>
        <w:rPr>
          <w:noProof w:val="0"/>
        </w:rPr>
      </w:pPr>
    </w:p>
    <w:p w14:paraId="010A3273" w14:textId="77777777" w:rsidR="009F5FFC" w:rsidRPr="0009176B" w:rsidRDefault="009F5FFC" w:rsidP="009F5FFC">
      <w:pPr>
        <w:pStyle w:val="PL"/>
        <w:rPr>
          <w:noProof w:val="0"/>
          <w:lang w:val="en-US"/>
        </w:rPr>
      </w:pPr>
      <w:proofErr w:type="spellStart"/>
      <w:r>
        <w:rPr>
          <w:noProof w:val="0"/>
        </w:rPr>
        <w:t>M</w:t>
      </w:r>
      <w:r w:rsidRPr="003B6557">
        <w:rPr>
          <w:noProof w:val="0"/>
        </w:rPr>
        <w:t>APDUSteering</w:t>
      </w:r>
      <w:r>
        <w:rPr>
          <w:noProof w:val="0"/>
        </w:rPr>
        <w:t>F</w:t>
      </w:r>
      <w:r w:rsidRPr="003B6557">
        <w:rPr>
          <w:noProof w:val="0"/>
        </w:rPr>
        <w:t>unctionality</w:t>
      </w:r>
      <w:proofErr w:type="spellEnd"/>
      <w:r>
        <w:rPr>
          <w:noProof w:val="0"/>
        </w:rPr>
        <w:tab/>
        <w:t>::= ENUMERATED</w:t>
      </w:r>
    </w:p>
    <w:p w14:paraId="7F3E0B8A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{</w:t>
      </w:r>
    </w:p>
    <w:p w14:paraId="0A4D9BF5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</w:t>
      </w:r>
      <w:r w:rsidRPr="00AF0F07">
        <w:rPr>
          <w:noProof w:val="0"/>
        </w:rPr>
        <w:t>PTCP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5E64B788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</w:t>
      </w:r>
      <w:r w:rsidRPr="00AF0F07">
        <w:rPr>
          <w:noProof w:val="0"/>
        </w:rPr>
        <w:t>TSSSLL</w:t>
      </w:r>
      <w:proofErr w:type="spellEnd"/>
      <w:r>
        <w:rPr>
          <w:noProof w:val="0"/>
        </w:rPr>
        <w:tab/>
      </w:r>
      <w:r>
        <w:rPr>
          <w:noProof w:val="0"/>
        </w:rPr>
        <w:tab/>
        <w:t>(1)</w:t>
      </w:r>
    </w:p>
    <w:p w14:paraId="58E1B8B7" w14:textId="77777777" w:rsidR="009F5FFC" w:rsidRDefault="009F5FFC" w:rsidP="009F5FFC">
      <w:pPr>
        <w:pStyle w:val="PL"/>
        <w:rPr>
          <w:noProof w:val="0"/>
        </w:rPr>
      </w:pPr>
    </w:p>
    <w:p w14:paraId="66783C4A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}</w:t>
      </w:r>
    </w:p>
    <w:p w14:paraId="2DADCDBB" w14:textId="77777777" w:rsidR="009F5FFC" w:rsidRDefault="009F5FFC" w:rsidP="009F5FFC">
      <w:pPr>
        <w:pStyle w:val="PL"/>
        <w:rPr>
          <w:noProof w:val="0"/>
        </w:rPr>
      </w:pPr>
    </w:p>
    <w:p w14:paraId="7FBA5985" w14:textId="77777777" w:rsidR="009F5FFC" w:rsidRDefault="009F5FFC" w:rsidP="009F5FFC">
      <w:pPr>
        <w:pStyle w:val="PL"/>
        <w:rPr>
          <w:noProof w:val="0"/>
        </w:rPr>
      </w:pPr>
    </w:p>
    <w:p w14:paraId="2B09344F" w14:textId="77777777" w:rsidR="009F5FFC" w:rsidRPr="00783F45" w:rsidRDefault="009F5FFC" w:rsidP="009F5FFC">
      <w:pPr>
        <w:pStyle w:val="PL"/>
        <w:rPr>
          <w:noProof w:val="0"/>
          <w:lang w:val="en-US"/>
        </w:rPr>
      </w:pPr>
      <w:proofErr w:type="spellStart"/>
      <w:r>
        <w:rPr>
          <w:noProof w:val="0"/>
        </w:rPr>
        <w:t>M</w:t>
      </w:r>
      <w:r w:rsidRPr="003B6557">
        <w:rPr>
          <w:noProof w:val="0"/>
        </w:rPr>
        <w:t>APDUSteering</w:t>
      </w:r>
      <w:r>
        <w:rPr>
          <w:noProof w:val="0"/>
        </w:rPr>
        <w:t>Mode</w:t>
      </w:r>
      <w:proofErr w:type="spellEnd"/>
      <w:r>
        <w:rPr>
          <w:noProof w:val="0"/>
        </w:rPr>
        <w:tab/>
        <w:t>::= SEQUENCE</w:t>
      </w:r>
    </w:p>
    <w:p w14:paraId="1B28913E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{</w:t>
      </w:r>
    </w:p>
    <w:p w14:paraId="7E58C97E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r>
        <w:rPr>
          <w:lang w:eastAsia="zh-CN"/>
        </w:rPr>
        <w:t>steerModeValue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81607D">
        <w:rPr>
          <w:noProof w:val="0"/>
        </w:rPr>
        <w:t xml:space="preserve"> </w:t>
      </w:r>
      <w:bookmarkStart w:id="455" w:name="_Hlk47430212"/>
      <w:proofErr w:type="spellStart"/>
      <w:r w:rsidRPr="00AF0F07">
        <w:rPr>
          <w:noProof w:val="0"/>
        </w:rPr>
        <w:t>SteerModeValue</w:t>
      </w:r>
      <w:bookmarkEnd w:id="455"/>
      <w:proofErr w:type="spellEnd"/>
      <w:r>
        <w:rPr>
          <w:noProof w:val="0"/>
        </w:rPr>
        <w:t xml:space="preserve"> OPTIONAL,</w:t>
      </w:r>
    </w:p>
    <w:p w14:paraId="2F36DC0A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r>
        <w:t>active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AccessType</w:t>
      </w:r>
      <w:proofErr w:type="spellEnd"/>
      <w:r>
        <w:rPr>
          <w:noProof w:val="0"/>
        </w:rPr>
        <w:t xml:space="preserve"> OPTIONAL,</w:t>
      </w:r>
    </w:p>
    <w:p w14:paraId="66A42972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r w:rsidRPr="00AF0F07">
        <w:t>standby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AccessType</w:t>
      </w:r>
      <w:proofErr w:type="spellEnd"/>
      <w:r>
        <w:rPr>
          <w:noProof w:val="0"/>
        </w:rPr>
        <w:t xml:space="preserve"> OPTIONAL,</w:t>
      </w:r>
    </w:p>
    <w:p w14:paraId="42D6F4FF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three</w:t>
      </w:r>
      <w:r w:rsidRPr="00AF0F07">
        <w:t>gLoad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 INTEGER OPTIONAL,</w:t>
      </w:r>
    </w:p>
    <w:p w14:paraId="4B81BAC5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lastRenderedPageBreak/>
        <w:tab/>
      </w:r>
      <w:r>
        <w:t>prioAcc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AccessType</w:t>
      </w:r>
      <w:proofErr w:type="spellEnd"/>
      <w:r>
        <w:rPr>
          <w:noProof w:val="0"/>
        </w:rPr>
        <w:t xml:space="preserve"> OPTIONAL</w:t>
      </w:r>
    </w:p>
    <w:p w14:paraId="4AE6F321" w14:textId="77777777" w:rsidR="009F5FFC" w:rsidRDefault="009F5FFC" w:rsidP="009F5FFC">
      <w:pPr>
        <w:pStyle w:val="PL"/>
        <w:rPr>
          <w:noProof w:val="0"/>
        </w:rPr>
      </w:pPr>
    </w:p>
    <w:p w14:paraId="190A117B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}</w:t>
      </w:r>
    </w:p>
    <w:p w14:paraId="324D6304" w14:textId="77777777" w:rsidR="009F5FFC" w:rsidRDefault="009F5FFC" w:rsidP="009F5FFC">
      <w:pPr>
        <w:pStyle w:val="PL"/>
        <w:rPr>
          <w:noProof w:val="0"/>
        </w:rPr>
      </w:pPr>
    </w:p>
    <w:p w14:paraId="5DDC674B" w14:textId="77777777" w:rsidR="009F5FFC" w:rsidRPr="00452B63" w:rsidRDefault="009F5FFC" w:rsidP="009F5FFC">
      <w:pPr>
        <w:pStyle w:val="PL"/>
        <w:rPr>
          <w:noProof w:val="0"/>
          <w:lang w:val="en-US"/>
        </w:rPr>
      </w:pPr>
    </w:p>
    <w:p w14:paraId="6B739617" w14:textId="77777777" w:rsidR="009F5FFC" w:rsidRDefault="009F5FFC" w:rsidP="009F5FFC">
      <w:pPr>
        <w:pStyle w:val="PL"/>
        <w:rPr>
          <w:noProof w:val="0"/>
        </w:rPr>
      </w:pPr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::= ENUMERATED</w:t>
      </w:r>
    </w:p>
    <w:p w14:paraId="4C51D522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{</w:t>
      </w:r>
    </w:p>
    <w:p w14:paraId="7A6A5F07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</w:t>
      </w:r>
      <w:r w:rsidRPr="00A16162">
        <w:rPr>
          <w:noProof w:val="0"/>
        </w:rPr>
        <w:t>ICO</w:t>
      </w:r>
      <w:r>
        <w:rPr>
          <w:noProof w:val="0"/>
        </w:rPr>
        <w:t>Mode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5DCC7C0A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noMICOMode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08BF6613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}</w:t>
      </w:r>
    </w:p>
    <w:p w14:paraId="31BBA398" w14:textId="77777777" w:rsidR="009F5FFC" w:rsidRDefault="009F5FFC" w:rsidP="009F5FFC">
      <w:pPr>
        <w:pStyle w:val="PL"/>
        <w:rPr>
          <w:noProof w:val="0"/>
        </w:rPr>
      </w:pPr>
    </w:p>
    <w:p w14:paraId="067FDD02" w14:textId="77777777" w:rsidR="009F5FFC" w:rsidRDefault="009F5FFC" w:rsidP="009F5FFC">
      <w:pPr>
        <w:pStyle w:val="PL"/>
        <w:rPr>
          <w:noProof w:val="0"/>
        </w:rPr>
      </w:pPr>
      <w:proofErr w:type="spellStart"/>
      <w:r w:rsidRPr="006C0243">
        <w:rPr>
          <w:noProof w:val="0"/>
        </w:rPr>
        <w:t>MobilityLevel</w:t>
      </w:r>
      <w:proofErr w:type="spellEnd"/>
      <w:r>
        <w:rPr>
          <w:noProof w:val="0"/>
        </w:rPr>
        <w:tab/>
        <w:t>::= ENUMERATED</w:t>
      </w:r>
    </w:p>
    <w:p w14:paraId="724E4095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{</w:t>
      </w:r>
    </w:p>
    <w:p w14:paraId="3F10906F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  <w:t>stationary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7981D959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  <w:t>nomadic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057C222C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restrictedMobility</w:t>
      </w:r>
      <w:proofErr w:type="spellEnd"/>
      <w:r>
        <w:rPr>
          <w:noProof w:val="0"/>
        </w:rPr>
        <w:tab/>
        <w:t>(2),</w:t>
      </w:r>
    </w:p>
    <w:p w14:paraId="0637A8C3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fullyMobility</w:t>
      </w:r>
      <w:proofErr w:type="spellEnd"/>
      <w:r>
        <w:rPr>
          <w:noProof w:val="0"/>
        </w:rPr>
        <w:tab/>
      </w:r>
      <w:r>
        <w:rPr>
          <w:noProof w:val="0"/>
        </w:rPr>
        <w:tab/>
        <w:t>(3)</w:t>
      </w:r>
    </w:p>
    <w:p w14:paraId="2051EBDA" w14:textId="77777777" w:rsidR="009F5FFC" w:rsidRDefault="009F5FFC" w:rsidP="009F5FFC">
      <w:pPr>
        <w:pStyle w:val="PL"/>
        <w:rPr>
          <w:noProof w:val="0"/>
        </w:rPr>
      </w:pPr>
    </w:p>
    <w:p w14:paraId="01D1C7B7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}</w:t>
      </w:r>
    </w:p>
    <w:p w14:paraId="67E76FD3" w14:textId="77777777" w:rsidR="009F5FFC" w:rsidRDefault="009F5FFC" w:rsidP="009F5FFC">
      <w:pPr>
        <w:pStyle w:val="PL"/>
        <w:rPr>
          <w:noProof w:val="0"/>
        </w:rPr>
      </w:pPr>
      <w:r>
        <w:t xml:space="preserve"> </w:t>
      </w:r>
    </w:p>
    <w:p w14:paraId="34B9E246" w14:textId="77777777" w:rsidR="009F5FFC" w:rsidRDefault="009F5FFC" w:rsidP="009F5FFC">
      <w:pPr>
        <w:pStyle w:val="PL"/>
        <w:rPr>
          <w:noProof w:val="0"/>
        </w:rPr>
      </w:pPr>
    </w:p>
    <w:p w14:paraId="5A2A6222" w14:textId="77777777" w:rsidR="009F5FFC" w:rsidRDefault="009F5FFC" w:rsidP="009F5FFC">
      <w:pPr>
        <w:pStyle w:val="PL"/>
        <w:rPr>
          <w:noProof w:val="0"/>
        </w:rPr>
      </w:pPr>
      <w:proofErr w:type="spellStart"/>
      <w:r>
        <w:rPr>
          <w:noProof w:val="0"/>
        </w:rPr>
        <w:t>MscNumber</w:t>
      </w:r>
      <w:proofErr w:type="spellEnd"/>
      <w:r>
        <w:rPr>
          <w:noProof w:val="0"/>
        </w:rPr>
        <w:tab/>
        <w:t>::= UTF8String</w:t>
      </w:r>
    </w:p>
    <w:p w14:paraId="27038FDD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EB2DF23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3F2710FD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8C39A7E" w14:textId="77777777" w:rsidR="009F5FFC" w:rsidRDefault="009F5FFC" w:rsidP="009F5FFC">
      <w:pPr>
        <w:pStyle w:val="PL"/>
        <w:rPr>
          <w:noProof w:val="0"/>
        </w:rPr>
      </w:pPr>
    </w:p>
    <w:p w14:paraId="630AB2C8" w14:textId="77777777" w:rsidR="009F5FFC" w:rsidRDefault="009F5FFC" w:rsidP="009F5FFC">
      <w:pPr>
        <w:pStyle w:val="PL"/>
        <w:rPr>
          <w:noProof w:val="0"/>
        </w:rPr>
      </w:pPr>
    </w:p>
    <w:p w14:paraId="2C7988C9" w14:textId="77777777" w:rsidR="009F5FFC" w:rsidRDefault="009F5FFC" w:rsidP="009F5FFC">
      <w:pPr>
        <w:pStyle w:val="PL"/>
        <w:rPr>
          <w:noProof w:val="0"/>
        </w:rPr>
      </w:pPr>
      <w:proofErr w:type="spellStart"/>
      <w:r>
        <w:rPr>
          <w:noProof w:val="0"/>
        </w:rPr>
        <w:t>MultipleUnitUsage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::= SEQUENCE</w:t>
      </w:r>
    </w:p>
    <w:p w14:paraId="4D815099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{</w:t>
      </w:r>
    </w:p>
    <w:p w14:paraId="74FDE5A8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ratingGroup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RatingGroupId</w:t>
      </w:r>
      <w:proofErr w:type="spellEnd"/>
      <w:r>
        <w:rPr>
          <w:noProof w:val="0"/>
        </w:rPr>
        <w:t>,</w:t>
      </w:r>
    </w:p>
    <w:p w14:paraId="4B604355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usedUnitContainers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 w:rsidRPr="004F4267">
        <w:rPr>
          <w:noProof w:val="0"/>
        </w:rPr>
        <w:t xml:space="preserve">SEQUENCE OF </w:t>
      </w:r>
      <w:proofErr w:type="spellStart"/>
      <w:r>
        <w:rPr>
          <w:noProof w:val="0"/>
        </w:rPr>
        <w:t>UsedUnitContainer</w:t>
      </w:r>
      <w:proofErr w:type="spellEnd"/>
      <w:r>
        <w:rPr>
          <w:noProof w:val="0"/>
        </w:rPr>
        <w:t xml:space="preserve"> OPTIONAL,</w:t>
      </w:r>
    </w:p>
    <w:p w14:paraId="470403E6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uPFID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NetworkFunctionName</w:t>
      </w:r>
      <w:proofErr w:type="spellEnd"/>
      <w:r>
        <w:rPr>
          <w:noProof w:val="0"/>
        </w:rPr>
        <w:t xml:space="preserve"> OPTIONAL</w:t>
      </w:r>
      <w:r>
        <w:t>,</w:t>
      </w:r>
    </w:p>
    <w:p w14:paraId="0016573D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multihomedPDUAddress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PDUAddress</w:t>
      </w:r>
      <w:proofErr w:type="spellEnd"/>
      <w:r>
        <w:rPr>
          <w:noProof w:val="0"/>
        </w:rPr>
        <w:t xml:space="preserve"> OPTIONAL</w:t>
      </w:r>
    </w:p>
    <w:p w14:paraId="741D79FA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}</w:t>
      </w:r>
    </w:p>
    <w:p w14:paraId="29DD5C37" w14:textId="77777777" w:rsidR="009F5FFC" w:rsidRDefault="009F5FFC" w:rsidP="009F5FFC">
      <w:pPr>
        <w:pStyle w:val="PL"/>
        <w:rPr>
          <w:noProof w:val="0"/>
        </w:rPr>
      </w:pPr>
    </w:p>
    <w:p w14:paraId="2C277CED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1F06CDD" w14:textId="77777777" w:rsidR="009F5FFC" w:rsidRPr="00E21481" w:rsidRDefault="009F5FFC" w:rsidP="009F5FFC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N</w:t>
      </w:r>
    </w:p>
    <w:p w14:paraId="7F8D08D0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0980C0C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N2Connection</w:t>
      </w:r>
      <w:r w:rsidRPr="00231006">
        <w:rPr>
          <w:noProof w:val="0"/>
        </w:rPr>
        <w:t>MessageType</w:t>
      </w:r>
      <w:r>
        <w:rPr>
          <w:noProof w:val="0"/>
        </w:rPr>
        <w:tab/>
      </w:r>
      <w:r>
        <w:rPr>
          <w:noProof w:val="0"/>
        </w:rPr>
        <w:tab/>
        <w:t>::= INTEGER</w:t>
      </w:r>
    </w:p>
    <w:p w14:paraId="44131C46" w14:textId="77777777" w:rsidR="009F5FFC" w:rsidRDefault="009F5FFC" w:rsidP="009F5FFC">
      <w:pPr>
        <w:pStyle w:val="PL"/>
        <w:rPr>
          <w:noProof w:val="0"/>
        </w:rPr>
      </w:pPr>
    </w:p>
    <w:p w14:paraId="2C308332" w14:textId="77777777" w:rsidR="009F5FFC" w:rsidRDefault="009F5FFC" w:rsidP="009F5FFC">
      <w:pPr>
        <w:pStyle w:val="PL"/>
        <w:rPr>
          <w:noProof w:val="0"/>
        </w:rPr>
      </w:pPr>
      <w:r w:rsidRPr="009F5A10">
        <w:rPr>
          <w:noProof w:val="0"/>
          <w:snapToGrid w:val="0"/>
        </w:rPr>
        <w:t>N3I</w:t>
      </w:r>
      <w:r>
        <w:rPr>
          <w:noProof w:val="0"/>
          <w:snapToGrid w:val="0"/>
        </w:rPr>
        <w:t>w</w:t>
      </w:r>
      <w:r w:rsidRPr="009F5A10">
        <w:rPr>
          <w:noProof w:val="0"/>
          <w:snapToGrid w:val="0"/>
        </w:rPr>
        <w:t>FI</w:t>
      </w:r>
      <w:r>
        <w:rPr>
          <w:noProof w:val="0"/>
          <w:snapToGrid w:val="0"/>
        </w:rPr>
        <w:t>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</w:rPr>
        <w:t>::= IA5String (SIZE(1..</w:t>
      </w:r>
      <w:r w:rsidRPr="003400C1">
        <w:rPr>
          <w:noProof w:val="0"/>
        </w:rPr>
        <w:t>16))</w:t>
      </w:r>
    </w:p>
    <w:p w14:paraId="5C25DFDE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--</w:t>
      </w:r>
    </w:p>
    <w:p w14:paraId="340A2529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14:paraId="044063C0" w14:textId="77777777" w:rsidR="009F5FFC" w:rsidRPr="00316ACC" w:rsidRDefault="009F5FFC" w:rsidP="009F5FFC">
      <w:pPr>
        <w:pStyle w:val="PL"/>
        <w:rPr>
          <w:noProof w:val="0"/>
          <w:lang w:val="fr-FR"/>
        </w:rPr>
      </w:pPr>
      <w:r w:rsidRPr="00316ACC">
        <w:rPr>
          <w:noProof w:val="0"/>
          <w:lang w:val="fr-FR"/>
        </w:rPr>
        <w:t xml:space="preserve">-- </w:t>
      </w:r>
    </w:p>
    <w:p w14:paraId="353F65A9" w14:textId="77777777" w:rsidR="009F5FFC" w:rsidRPr="00316ACC" w:rsidRDefault="009F5FFC" w:rsidP="009F5FFC">
      <w:pPr>
        <w:pStyle w:val="PL"/>
        <w:rPr>
          <w:noProof w:val="0"/>
          <w:lang w:val="fr-FR"/>
        </w:rPr>
      </w:pPr>
    </w:p>
    <w:p w14:paraId="5C2BE4FA" w14:textId="77777777" w:rsidR="009F5FFC" w:rsidRPr="00750C70" w:rsidRDefault="009F5FFC" w:rsidP="009F5FFC">
      <w:pPr>
        <w:pStyle w:val="PL"/>
        <w:rPr>
          <w:noProof w:val="0"/>
          <w:lang w:val="fr-FR"/>
        </w:rPr>
      </w:pPr>
      <w:r w:rsidRPr="00750C70">
        <w:rPr>
          <w:noProof w:val="0"/>
          <w:lang w:val="fr-FR"/>
        </w:rPr>
        <w:t>N3gaLocation</w:t>
      </w:r>
      <w:r w:rsidRPr="00750C70">
        <w:rPr>
          <w:noProof w:val="0"/>
          <w:lang w:val="fr-FR"/>
        </w:rPr>
        <w:tab/>
        <w:t>::= SEQUENCE</w:t>
      </w:r>
    </w:p>
    <w:p w14:paraId="1AFC29D5" w14:textId="77777777" w:rsidR="009F5FFC" w:rsidRPr="00750C70" w:rsidRDefault="009F5FFC" w:rsidP="009F5FFC">
      <w:pPr>
        <w:pStyle w:val="PL"/>
        <w:rPr>
          <w:noProof w:val="0"/>
          <w:lang w:val="fr-FR"/>
        </w:rPr>
      </w:pPr>
      <w:r w:rsidRPr="00750C70">
        <w:rPr>
          <w:noProof w:val="0"/>
          <w:lang w:val="fr-FR"/>
        </w:rPr>
        <w:t>{</w:t>
      </w:r>
    </w:p>
    <w:p w14:paraId="56DD9024" w14:textId="77777777" w:rsidR="009F5FFC" w:rsidRPr="00750C70" w:rsidRDefault="009F5FFC" w:rsidP="009F5FFC">
      <w:pPr>
        <w:pStyle w:val="PL"/>
        <w:rPr>
          <w:noProof w:val="0"/>
          <w:lang w:val="fr-FR"/>
        </w:rPr>
      </w:pPr>
      <w:r w:rsidRPr="00750C70">
        <w:rPr>
          <w:noProof w:val="0"/>
          <w:lang w:val="fr-FR"/>
        </w:rPr>
        <w:tab/>
        <w:t>n3gppTai</w:t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  <w:t>[0] TAI OPTIONAL,</w:t>
      </w:r>
    </w:p>
    <w:p w14:paraId="0CEFA506" w14:textId="77777777" w:rsidR="009F5FFC" w:rsidRDefault="009F5FFC" w:rsidP="009F5FFC">
      <w:pPr>
        <w:pStyle w:val="PL"/>
        <w:rPr>
          <w:noProof w:val="0"/>
        </w:rPr>
      </w:pPr>
      <w:r w:rsidRPr="00750C70">
        <w:rPr>
          <w:noProof w:val="0"/>
          <w:lang w:val="fr-FR"/>
        </w:rPr>
        <w:tab/>
      </w:r>
      <w:r>
        <w:rPr>
          <w:noProof w:val="0"/>
        </w:rPr>
        <w:t>n3IwfId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N3IwFId OPTIONAL,</w:t>
      </w:r>
    </w:p>
    <w:p w14:paraId="609A98E4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  <w:t>ueIpv4Addr</w:t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IPAddress</w:t>
      </w:r>
      <w:proofErr w:type="spellEnd"/>
      <w:r>
        <w:rPr>
          <w:noProof w:val="0"/>
        </w:rPr>
        <w:t xml:space="preserve"> OPTIONAL,</w:t>
      </w:r>
    </w:p>
    <w:p w14:paraId="25E84822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  <w:t>ueIpv6Addr</w:t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IPAddress</w:t>
      </w:r>
      <w:proofErr w:type="spellEnd"/>
      <w:r>
        <w:rPr>
          <w:noProof w:val="0"/>
        </w:rPr>
        <w:t xml:space="preserve"> OPTIONAL,</w:t>
      </w:r>
    </w:p>
    <w:p w14:paraId="5B240A01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portNumber</w:t>
      </w:r>
      <w:proofErr w:type="spellEnd"/>
      <w:r>
        <w:rPr>
          <w:noProof w:val="0"/>
        </w:rPr>
        <w:tab/>
      </w:r>
      <w:r>
        <w:rPr>
          <w:noProof w:val="0"/>
        </w:rPr>
        <w:tab/>
        <w:t>[4] INTEGER</w:t>
      </w:r>
      <w:r>
        <w:rPr>
          <w:noProof w:val="0"/>
        </w:rPr>
        <w:tab/>
        <w:t xml:space="preserve">OPTIONAL, </w:t>
      </w:r>
    </w:p>
    <w:p w14:paraId="10A0B769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tnapId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proofErr w:type="spellStart"/>
      <w:r>
        <w:rPr>
          <w:noProof w:val="0"/>
        </w:rPr>
        <w:t>TNAPId</w:t>
      </w:r>
      <w:proofErr w:type="spellEnd"/>
      <w:r>
        <w:rPr>
          <w:noProof w:val="0"/>
        </w:rPr>
        <w:tab/>
        <w:t xml:space="preserve">OPTIONAL, </w:t>
      </w:r>
    </w:p>
    <w:p w14:paraId="00A8F1F8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twapId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TWAPId</w:t>
      </w:r>
      <w:proofErr w:type="spellEnd"/>
      <w:r>
        <w:rPr>
          <w:noProof w:val="0"/>
        </w:rPr>
        <w:tab/>
        <w:t>OPTIONAL,</w:t>
      </w:r>
    </w:p>
    <w:p w14:paraId="6C575AC2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 xml:space="preserve"> </w:t>
      </w:r>
      <w:r>
        <w:rPr>
          <w:noProof w:val="0"/>
        </w:rPr>
        <w:tab/>
      </w:r>
      <w:proofErr w:type="spellStart"/>
      <w:r>
        <w:rPr>
          <w:noProof w:val="0"/>
        </w:rPr>
        <w:t>hfcNodeId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HFCNodeId</w:t>
      </w:r>
      <w:proofErr w:type="spellEnd"/>
      <w:r>
        <w:rPr>
          <w:noProof w:val="0"/>
        </w:rPr>
        <w:t xml:space="preserve"> OPTIONAL,</w:t>
      </w:r>
    </w:p>
    <w:p w14:paraId="6E41AFFF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  <w:t>w5gbanLineType</w:t>
      </w:r>
      <w:r>
        <w:rPr>
          <w:noProof w:val="0"/>
        </w:rPr>
        <w:tab/>
        <w:t xml:space="preserve">[8] </w:t>
      </w:r>
      <w:proofErr w:type="spellStart"/>
      <w:r>
        <w:rPr>
          <w:noProof w:val="0"/>
        </w:rPr>
        <w:t>LineType</w:t>
      </w:r>
      <w:proofErr w:type="spellEnd"/>
      <w:r>
        <w:rPr>
          <w:noProof w:val="0"/>
        </w:rPr>
        <w:t xml:space="preserve"> OPTIONAL,</w:t>
      </w:r>
    </w:p>
    <w:p w14:paraId="6909C830" w14:textId="77777777" w:rsidR="009F5FFC" w:rsidRPr="00750C70" w:rsidRDefault="009F5FFC" w:rsidP="009F5FFC">
      <w:pPr>
        <w:pStyle w:val="PL"/>
        <w:rPr>
          <w:noProof w:val="0"/>
          <w:lang w:val="fr-FR"/>
        </w:rPr>
      </w:pPr>
      <w:r>
        <w:rPr>
          <w:noProof w:val="0"/>
        </w:rPr>
        <w:tab/>
      </w:r>
      <w:proofErr w:type="spellStart"/>
      <w:r w:rsidRPr="00750C70">
        <w:rPr>
          <w:noProof w:val="0"/>
          <w:lang w:val="fr-FR"/>
        </w:rPr>
        <w:t>gli</w:t>
      </w:r>
      <w:proofErr w:type="spellEnd"/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  <w:t>[9] GLI OPTIONAL,</w:t>
      </w:r>
    </w:p>
    <w:p w14:paraId="3751D1B3" w14:textId="77777777" w:rsidR="009F5FFC" w:rsidRPr="00750C70" w:rsidRDefault="009F5FFC" w:rsidP="009F5FFC">
      <w:pPr>
        <w:pStyle w:val="PL"/>
        <w:rPr>
          <w:noProof w:val="0"/>
          <w:lang w:val="fr-FR"/>
        </w:rPr>
      </w:pPr>
      <w:r w:rsidRPr="00750C70">
        <w:rPr>
          <w:noProof w:val="0"/>
          <w:lang w:val="fr-FR"/>
        </w:rPr>
        <w:tab/>
      </w:r>
      <w:proofErr w:type="spellStart"/>
      <w:r w:rsidRPr="00750C70">
        <w:rPr>
          <w:noProof w:val="0"/>
          <w:lang w:val="fr-FR"/>
        </w:rPr>
        <w:t>gci</w:t>
      </w:r>
      <w:proofErr w:type="spellEnd"/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  <w:t>[10] GCI OPTIONAL</w:t>
      </w:r>
    </w:p>
    <w:p w14:paraId="58E687F5" w14:textId="77777777" w:rsidR="009F5FFC" w:rsidRPr="00750C70" w:rsidRDefault="009F5FFC" w:rsidP="009F5FFC">
      <w:pPr>
        <w:pStyle w:val="PL"/>
        <w:rPr>
          <w:noProof w:val="0"/>
          <w:lang w:val="fr-FR"/>
        </w:rPr>
      </w:pPr>
    </w:p>
    <w:p w14:paraId="1EFAAA3B" w14:textId="77777777" w:rsidR="009F5FFC" w:rsidRPr="00316ACC" w:rsidRDefault="009F5FFC" w:rsidP="009F5FFC">
      <w:pPr>
        <w:pStyle w:val="PL"/>
        <w:rPr>
          <w:noProof w:val="0"/>
          <w:lang w:val="fr-FR"/>
        </w:rPr>
      </w:pPr>
      <w:r w:rsidRPr="00316ACC">
        <w:rPr>
          <w:noProof w:val="0"/>
          <w:lang w:val="fr-FR"/>
        </w:rPr>
        <w:t>}</w:t>
      </w:r>
    </w:p>
    <w:p w14:paraId="11616650" w14:textId="77777777" w:rsidR="009F5FFC" w:rsidRPr="00316ACC" w:rsidRDefault="009F5FFC" w:rsidP="009F5FFC">
      <w:pPr>
        <w:pStyle w:val="PL"/>
        <w:rPr>
          <w:noProof w:val="0"/>
          <w:lang w:val="fr-FR"/>
        </w:rPr>
      </w:pPr>
    </w:p>
    <w:p w14:paraId="609ECC79" w14:textId="77777777" w:rsidR="009F5FFC" w:rsidRPr="00316ACC" w:rsidRDefault="009F5FFC" w:rsidP="009F5FFC">
      <w:pPr>
        <w:pStyle w:val="PL"/>
        <w:rPr>
          <w:noProof w:val="0"/>
          <w:lang w:val="fr-FR"/>
        </w:rPr>
      </w:pPr>
    </w:p>
    <w:p w14:paraId="47172DC0" w14:textId="77777777" w:rsidR="009F5FFC" w:rsidRPr="00316ACC" w:rsidRDefault="009F5FFC" w:rsidP="009F5FFC">
      <w:pPr>
        <w:pStyle w:val="PL"/>
        <w:rPr>
          <w:lang w:val="fr-FR"/>
        </w:rPr>
      </w:pPr>
    </w:p>
    <w:p w14:paraId="5F42F8E3" w14:textId="77777777" w:rsidR="009F5FFC" w:rsidRPr="00750C70" w:rsidRDefault="009F5FFC" w:rsidP="009F5FFC">
      <w:pPr>
        <w:pStyle w:val="PL"/>
        <w:rPr>
          <w:lang w:val="fr-FR"/>
        </w:rPr>
      </w:pPr>
      <w:r w:rsidRPr="00750C70">
        <w:rPr>
          <w:lang w:val="fr-FR"/>
        </w:rPr>
        <w:t>NrLocation</w:t>
      </w:r>
      <w:r w:rsidRPr="00750C70">
        <w:rPr>
          <w:lang w:val="fr-FR"/>
        </w:rPr>
        <w:tab/>
        <w:t>::= SEQUENCE</w:t>
      </w:r>
    </w:p>
    <w:p w14:paraId="27530A03" w14:textId="77777777" w:rsidR="009F5FFC" w:rsidRPr="00750C70" w:rsidRDefault="009F5FFC" w:rsidP="009F5FFC">
      <w:pPr>
        <w:pStyle w:val="PL"/>
        <w:rPr>
          <w:lang w:val="fr-FR"/>
        </w:rPr>
      </w:pPr>
      <w:r w:rsidRPr="00750C70">
        <w:rPr>
          <w:lang w:val="fr-FR"/>
        </w:rPr>
        <w:t>{</w:t>
      </w:r>
    </w:p>
    <w:p w14:paraId="37B3DDFF" w14:textId="77777777" w:rsidR="009F5FFC" w:rsidRPr="00750C70" w:rsidRDefault="009F5FFC" w:rsidP="009F5FFC">
      <w:pPr>
        <w:pStyle w:val="PL"/>
        <w:rPr>
          <w:lang w:val="fr-FR"/>
        </w:rPr>
      </w:pPr>
      <w:r w:rsidRPr="00750C70">
        <w:rPr>
          <w:lang w:val="fr-FR"/>
        </w:rPr>
        <w:tab/>
        <w:t>tai</w:t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  <w:t>[0] TAI OPTIONAL,</w:t>
      </w:r>
    </w:p>
    <w:p w14:paraId="0A584F5D" w14:textId="77777777" w:rsidR="009F5FFC" w:rsidRDefault="009F5FFC" w:rsidP="009F5FFC">
      <w:pPr>
        <w:pStyle w:val="PL"/>
      </w:pPr>
      <w:r w:rsidRPr="00750C70">
        <w:rPr>
          <w:lang w:val="fr-FR"/>
        </w:rPr>
        <w:tab/>
      </w:r>
      <w:r>
        <w:t>ncgi</w:t>
      </w:r>
      <w:r>
        <w:tab/>
      </w:r>
      <w:r>
        <w:tab/>
      </w:r>
      <w:r>
        <w:tab/>
      </w:r>
      <w:r>
        <w:tab/>
      </w:r>
      <w:r>
        <w:tab/>
      </w:r>
      <w:r>
        <w:tab/>
        <w:t>[1] Ncgi OPTIONAL,</w:t>
      </w:r>
    </w:p>
    <w:p w14:paraId="78E96073" w14:textId="77777777" w:rsidR="009F5FFC" w:rsidRDefault="009F5FFC" w:rsidP="009F5FFC">
      <w:pPr>
        <w:pStyle w:val="PL"/>
      </w:pPr>
      <w:r>
        <w:tab/>
        <w:t>ageOfLocationInformation</w:t>
      </w:r>
      <w:r>
        <w:tab/>
      </w:r>
      <w:r>
        <w:tab/>
        <w:t>[2] AgeOfLocationInformation OPTIONAL,</w:t>
      </w:r>
    </w:p>
    <w:p w14:paraId="2C26086D" w14:textId="77777777" w:rsidR="009F5FFC" w:rsidRDefault="009F5FFC" w:rsidP="009F5FFC">
      <w:pPr>
        <w:pStyle w:val="PL"/>
      </w:pPr>
      <w:r>
        <w:tab/>
        <w:t>ueLocationTimestamp</w:t>
      </w:r>
      <w:r>
        <w:tab/>
      </w:r>
      <w:r>
        <w:tab/>
      </w:r>
      <w:r>
        <w:tab/>
        <w:t>[3] TimeStamp OPTIONAL,</w:t>
      </w:r>
    </w:p>
    <w:p w14:paraId="4A1DFFC2" w14:textId="77777777" w:rsidR="009F5FFC" w:rsidRDefault="009F5FFC" w:rsidP="009F5FFC">
      <w:pPr>
        <w:pStyle w:val="PL"/>
      </w:pPr>
      <w:r>
        <w:tab/>
        <w:t>geographicalInformation</w:t>
      </w:r>
      <w:r>
        <w:tab/>
      </w:r>
      <w:r>
        <w:tab/>
        <w:t>[4] GeographicalInformation</w:t>
      </w:r>
      <w:r>
        <w:tab/>
        <w:t>OPTIONAL,</w:t>
      </w:r>
    </w:p>
    <w:p w14:paraId="7BE99E39" w14:textId="77777777" w:rsidR="009F5FFC" w:rsidRDefault="009F5FFC" w:rsidP="009F5FFC">
      <w:pPr>
        <w:pStyle w:val="PL"/>
      </w:pPr>
      <w:r>
        <w:tab/>
        <w:t>geodeticInformation</w:t>
      </w:r>
      <w:r>
        <w:tab/>
      </w:r>
      <w:r>
        <w:tab/>
      </w:r>
      <w:r>
        <w:tab/>
        <w:t>[5] GeodeticInformation OPTIONAL,</w:t>
      </w:r>
    </w:p>
    <w:p w14:paraId="4C67EE5D" w14:textId="77777777" w:rsidR="009F5FFC" w:rsidRDefault="009F5FFC" w:rsidP="009F5FFC">
      <w:pPr>
        <w:pStyle w:val="PL"/>
      </w:pPr>
      <w:r>
        <w:tab/>
        <w:t>globalGnbId</w:t>
      </w:r>
      <w:r>
        <w:tab/>
      </w:r>
      <w:r>
        <w:tab/>
      </w:r>
      <w:r>
        <w:tab/>
      </w:r>
      <w:r>
        <w:tab/>
      </w:r>
      <w:r>
        <w:tab/>
        <w:t>[6] GlobalRanNodeId OPTIONAL</w:t>
      </w:r>
    </w:p>
    <w:p w14:paraId="4A3030CA" w14:textId="77777777" w:rsidR="009F5FFC" w:rsidRDefault="009F5FFC" w:rsidP="009F5FFC">
      <w:pPr>
        <w:pStyle w:val="PL"/>
      </w:pPr>
    </w:p>
    <w:p w14:paraId="35CC8868" w14:textId="77777777" w:rsidR="009F5FFC" w:rsidRDefault="009F5FFC" w:rsidP="009F5FFC">
      <w:pPr>
        <w:pStyle w:val="PL"/>
      </w:pPr>
      <w:r>
        <w:t>}</w:t>
      </w:r>
    </w:p>
    <w:p w14:paraId="0299BB27" w14:textId="77777777" w:rsidR="009F5FFC" w:rsidRDefault="009F5FFC" w:rsidP="009F5FFC">
      <w:pPr>
        <w:pStyle w:val="PL"/>
      </w:pPr>
    </w:p>
    <w:p w14:paraId="5EAD7193" w14:textId="77777777" w:rsidR="009F5FFC" w:rsidRDefault="009F5FFC" w:rsidP="009F5FFC">
      <w:pPr>
        <w:pStyle w:val="PL"/>
      </w:pPr>
    </w:p>
    <w:p w14:paraId="3EEB0D44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A68B3A8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7DC11895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lastRenderedPageBreak/>
        <w:t xml:space="preserve">-- </w:t>
      </w:r>
    </w:p>
    <w:p w14:paraId="73D90330" w14:textId="77777777" w:rsidR="009F5FFC" w:rsidRPr="00C41449" w:rsidRDefault="009F5FFC" w:rsidP="009F5FFC">
      <w:pPr>
        <w:pStyle w:val="PL"/>
        <w:rPr>
          <w:noProof w:val="0"/>
        </w:rPr>
      </w:pPr>
    </w:p>
    <w:p w14:paraId="675C3A67" w14:textId="77777777" w:rsidR="009F5FFC" w:rsidRDefault="009F5FFC" w:rsidP="009F5FFC">
      <w:pPr>
        <w:pStyle w:val="PL"/>
        <w:rPr>
          <w:noProof w:val="0"/>
        </w:rPr>
      </w:pPr>
    </w:p>
    <w:p w14:paraId="583965E5" w14:textId="77777777" w:rsidR="009F5FFC" w:rsidRDefault="009F5FFC" w:rsidP="009F5FFC">
      <w:pPr>
        <w:pStyle w:val="PL"/>
        <w:rPr>
          <w:noProof w:val="0"/>
        </w:rPr>
      </w:pPr>
      <w:r>
        <w:t>NetworkAreaInfo</w:t>
      </w:r>
      <w:r>
        <w:rPr>
          <w:noProof w:val="0"/>
        </w:rPr>
        <w:tab/>
        <w:t>::= SEQUENCE</w:t>
      </w:r>
    </w:p>
    <w:p w14:paraId="2D06F249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{</w:t>
      </w:r>
    </w:p>
    <w:p w14:paraId="7E89AA2A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r>
        <w:t>ecgis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81607D">
        <w:rPr>
          <w:noProof w:val="0"/>
        </w:rPr>
        <w:t xml:space="preserve"> </w:t>
      </w:r>
      <w:r>
        <w:rPr>
          <w:noProof w:val="0"/>
        </w:rPr>
        <w:t xml:space="preserve">SEQUENCE OF </w:t>
      </w:r>
      <w:proofErr w:type="spellStart"/>
      <w:r>
        <w:rPr>
          <w:noProof w:val="0"/>
        </w:rPr>
        <w:t>E</w:t>
      </w:r>
      <w:r w:rsidRPr="007363EE">
        <w:rPr>
          <w:noProof w:val="0"/>
        </w:rPr>
        <w:t>cgi</w:t>
      </w:r>
      <w:proofErr w:type="spellEnd"/>
      <w:r w:rsidRPr="007363EE">
        <w:rPr>
          <w:noProof w:val="0"/>
        </w:rPr>
        <w:t xml:space="preserve"> </w:t>
      </w:r>
      <w:r>
        <w:rPr>
          <w:noProof w:val="0"/>
        </w:rPr>
        <w:t>OPTIONAL,</w:t>
      </w:r>
    </w:p>
    <w:p w14:paraId="025210B0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r>
        <w:t>ncgis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SEQUENCE OF </w:t>
      </w:r>
      <w:proofErr w:type="spellStart"/>
      <w:r>
        <w:rPr>
          <w:noProof w:val="0"/>
        </w:rPr>
        <w:t>N</w:t>
      </w:r>
      <w:r w:rsidRPr="007363EE">
        <w:rPr>
          <w:noProof w:val="0"/>
        </w:rPr>
        <w:t>cgi</w:t>
      </w:r>
      <w:proofErr w:type="spellEnd"/>
      <w:r>
        <w:rPr>
          <w:noProof w:val="0"/>
        </w:rPr>
        <w:t xml:space="preserve"> OPTIONAL,</w:t>
      </w:r>
    </w:p>
    <w:p w14:paraId="2156D421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r>
        <w:t>gRanNodeIds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</w:t>
      </w:r>
      <w:r w:rsidDel="0081607D">
        <w:rPr>
          <w:noProof w:val="0"/>
        </w:rPr>
        <w:t xml:space="preserve"> </w:t>
      </w:r>
      <w:r>
        <w:rPr>
          <w:noProof w:val="0"/>
        </w:rPr>
        <w:t xml:space="preserve">SEQUENCE OF </w:t>
      </w:r>
      <w:r>
        <w:t>GlobalRanNodeId</w:t>
      </w:r>
      <w:r>
        <w:rPr>
          <w:noProof w:val="0"/>
        </w:rPr>
        <w:t xml:space="preserve"> OPTIONAL,</w:t>
      </w:r>
    </w:p>
    <w:p w14:paraId="1B14C591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r>
        <w:t>tais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SEQUENCE OF </w:t>
      </w:r>
      <w:r>
        <w:rPr>
          <w:lang w:eastAsia="zh-CN"/>
        </w:rPr>
        <w:t>TAI</w:t>
      </w:r>
      <w:r>
        <w:rPr>
          <w:noProof w:val="0"/>
        </w:rPr>
        <w:t xml:space="preserve"> OPTIONAL</w:t>
      </w:r>
    </w:p>
    <w:p w14:paraId="06EC1269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}</w:t>
      </w:r>
    </w:p>
    <w:p w14:paraId="298B0B9B" w14:textId="77777777" w:rsidR="009F5FFC" w:rsidRPr="007363EE" w:rsidRDefault="009F5FFC" w:rsidP="009F5FFC">
      <w:pPr>
        <w:pStyle w:val="PL"/>
        <w:rPr>
          <w:noProof w:val="0"/>
        </w:rPr>
      </w:pPr>
    </w:p>
    <w:p w14:paraId="5648FB65" w14:textId="77777777" w:rsidR="009F5FFC" w:rsidRDefault="009F5FFC" w:rsidP="009F5FFC">
      <w:pPr>
        <w:pStyle w:val="PL"/>
        <w:rPr>
          <w:noProof w:val="0"/>
        </w:rPr>
      </w:pPr>
    </w:p>
    <w:p w14:paraId="48E13379" w14:textId="77777777" w:rsidR="009F5FFC" w:rsidRDefault="009F5FFC" w:rsidP="009F5FFC">
      <w:pPr>
        <w:pStyle w:val="PL"/>
        <w:rPr>
          <w:noProof w:val="0"/>
        </w:rPr>
      </w:pPr>
      <w:proofErr w:type="spellStart"/>
      <w:r>
        <w:rPr>
          <w:noProof w:val="0"/>
        </w:rPr>
        <w:t>NetworkFunctionInformation</w:t>
      </w:r>
      <w:proofErr w:type="spellEnd"/>
      <w:r>
        <w:rPr>
          <w:noProof w:val="0"/>
        </w:rPr>
        <w:tab/>
        <w:t>::= SEQUENCE</w:t>
      </w:r>
    </w:p>
    <w:p w14:paraId="02808460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{</w:t>
      </w:r>
    </w:p>
    <w:p w14:paraId="1762FB11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networkFunctionality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NetworkFunctionality</w:t>
      </w:r>
      <w:proofErr w:type="spellEnd"/>
      <w:r>
        <w:rPr>
          <w:noProof w:val="0"/>
        </w:rPr>
        <w:t>,</w:t>
      </w:r>
    </w:p>
    <w:p w14:paraId="4B468AC0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networkFunctionName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NetworkFunctionName</w:t>
      </w:r>
      <w:proofErr w:type="spellEnd"/>
      <w:r>
        <w:rPr>
          <w:noProof w:val="0"/>
        </w:rPr>
        <w:t xml:space="preserve"> OPTIONAL,</w:t>
      </w:r>
    </w:p>
    <w:p w14:paraId="6C45D4D8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  <w:t>networkFunctionIPv4Address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IPAddress</w:t>
      </w:r>
      <w:proofErr w:type="spellEnd"/>
      <w:r>
        <w:rPr>
          <w:noProof w:val="0"/>
        </w:rPr>
        <w:t xml:space="preserve"> OPTIONAL,</w:t>
      </w:r>
    </w:p>
    <w:p w14:paraId="4E034E4A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networkFunctionPLMNIdentifier</w:t>
      </w:r>
      <w:proofErr w:type="spellEnd"/>
      <w:r>
        <w:rPr>
          <w:noProof w:val="0"/>
        </w:rPr>
        <w:tab/>
      </w:r>
      <w:r>
        <w:rPr>
          <w:noProof w:val="0"/>
        </w:rPr>
        <w:tab/>
        <w:t>[3] PLMN-Id OPTIONAL,</w:t>
      </w:r>
    </w:p>
    <w:p w14:paraId="6FDF5568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  <w:t>networkFunctionIPv6Address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IPAddress</w:t>
      </w:r>
      <w:proofErr w:type="spellEnd"/>
      <w:r>
        <w:rPr>
          <w:noProof w:val="0"/>
        </w:rPr>
        <w:t xml:space="preserve"> OPTIONAL,</w:t>
      </w:r>
    </w:p>
    <w:p w14:paraId="65DC5F87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networkFunctionFQDN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NodeAddress</w:t>
      </w:r>
      <w:proofErr w:type="spellEnd"/>
      <w:r>
        <w:rPr>
          <w:noProof w:val="0"/>
        </w:rPr>
        <w:t xml:space="preserve"> OPTIONAL</w:t>
      </w:r>
    </w:p>
    <w:p w14:paraId="5249BBD9" w14:textId="77777777" w:rsidR="009F5FFC" w:rsidRDefault="009F5FFC" w:rsidP="009F5FFC">
      <w:pPr>
        <w:pStyle w:val="PL"/>
        <w:rPr>
          <w:noProof w:val="0"/>
        </w:rPr>
      </w:pPr>
    </w:p>
    <w:p w14:paraId="71B84CB2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}</w:t>
      </w:r>
    </w:p>
    <w:p w14:paraId="466332D6" w14:textId="77777777" w:rsidR="009F5FFC" w:rsidRDefault="009F5FFC" w:rsidP="009F5FFC">
      <w:pPr>
        <w:pStyle w:val="PL"/>
        <w:rPr>
          <w:noProof w:val="0"/>
        </w:rPr>
      </w:pPr>
    </w:p>
    <w:p w14:paraId="66A2246A" w14:textId="77777777" w:rsidR="009F5FFC" w:rsidRDefault="009F5FFC" w:rsidP="009F5FFC">
      <w:pPr>
        <w:pStyle w:val="PL"/>
        <w:rPr>
          <w:noProof w:val="0"/>
        </w:rPr>
      </w:pPr>
      <w:proofErr w:type="spellStart"/>
      <w:r>
        <w:rPr>
          <w:noProof w:val="0"/>
        </w:rPr>
        <w:t>NetworkFunctionName</w:t>
      </w:r>
      <w:proofErr w:type="spellEnd"/>
      <w:r>
        <w:rPr>
          <w:noProof w:val="0"/>
        </w:rPr>
        <w:tab/>
        <w:t>::= IA5String (SIZE(1..36))</w:t>
      </w:r>
    </w:p>
    <w:p w14:paraId="755BED31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-- Shall be a Universally Unique Identifier (UUID) version 4, as described in IETF RFC 4122 [410]</w:t>
      </w:r>
    </w:p>
    <w:p w14:paraId="62A76636" w14:textId="77777777" w:rsidR="009F5FFC" w:rsidRDefault="009F5FFC" w:rsidP="009F5FFC">
      <w:pPr>
        <w:pStyle w:val="PL"/>
        <w:rPr>
          <w:noProof w:val="0"/>
        </w:rPr>
      </w:pPr>
    </w:p>
    <w:p w14:paraId="4B0917BC" w14:textId="77777777" w:rsidR="009F5FFC" w:rsidRDefault="009F5FFC" w:rsidP="009F5FFC">
      <w:pPr>
        <w:pStyle w:val="PL"/>
        <w:rPr>
          <w:noProof w:val="0"/>
        </w:rPr>
      </w:pPr>
      <w:proofErr w:type="spellStart"/>
      <w:r>
        <w:rPr>
          <w:noProof w:val="0"/>
        </w:rPr>
        <w:t>NetworkFunctionality</w:t>
      </w:r>
      <w:proofErr w:type="spellEnd"/>
      <w:r>
        <w:rPr>
          <w:noProof w:val="0"/>
        </w:rPr>
        <w:tab/>
        <w:t>::= ENUMERATED</w:t>
      </w:r>
    </w:p>
    <w:p w14:paraId="36E05346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{</w:t>
      </w:r>
    </w:p>
    <w:p w14:paraId="56E78550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cHF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9329E4">
        <w:rPr>
          <w:noProof w:val="0"/>
        </w:rPr>
        <w:tab/>
      </w:r>
      <w:r>
        <w:rPr>
          <w:noProof w:val="0"/>
        </w:rPr>
        <w:t>(0),</w:t>
      </w:r>
    </w:p>
    <w:p w14:paraId="0AF22296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  <w:t xml:space="preserve">-- CHF </w:t>
      </w:r>
      <w:r w:rsidRPr="00F05C7B">
        <w:rPr>
          <w:noProof w:val="0"/>
        </w:rPr>
        <w:t xml:space="preserve"> may only to be used in failure cases</w:t>
      </w:r>
    </w:p>
    <w:p w14:paraId="062583C7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sMF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9329E4">
        <w:rPr>
          <w:noProof w:val="0"/>
        </w:rPr>
        <w:tab/>
      </w:r>
      <w:r>
        <w:rPr>
          <w:noProof w:val="0"/>
        </w:rPr>
        <w:t>(1),</w:t>
      </w:r>
    </w:p>
    <w:p w14:paraId="683D0E01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aMF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094F3CB8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sMSF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(3),</w:t>
      </w:r>
    </w:p>
    <w:p w14:paraId="3FD91817" w14:textId="77777777" w:rsidR="009F5FFC" w:rsidRDefault="009F5FFC" w:rsidP="009F5FFC">
      <w:pPr>
        <w:pStyle w:val="PL"/>
        <w:tabs>
          <w:tab w:val="clear" w:pos="768"/>
        </w:tabs>
        <w:ind w:left="1538" w:hanging="1140"/>
        <w:rPr>
          <w:lang w:bidi="ar-IQ"/>
        </w:rPr>
      </w:pPr>
      <w:proofErr w:type="spellStart"/>
      <w:r>
        <w:rPr>
          <w:noProof w:val="0"/>
        </w:rPr>
        <w:t>sGW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(4),</w:t>
      </w:r>
    </w:p>
    <w:p w14:paraId="067DFB82" w14:textId="77777777" w:rsidR="009F5FFC" w:rsidRDefault="009F5FFC" w:rsidP="009F5FFC">
      <w:pPr>
        <w:pStyle w:val="PL"/>
        <w:tabs>
          <w:tab w:val="clear" w:pos="768"/>
        </w:tabs>
        <w:rPr>
          <w:lang w:bidi="ar-IQ"/>
        </w:rPr>
      </w:pPr>
      <w:r>
        <w:rPr>
          <w:noProof w:val="0"/>
        </w:rPr>
        <w:t>--</w:t>
      </w:r>
      <w:r>
        <w:rPr>
          <w:lang w:bidi="ar-IQ"/>
        </w:rPr>
        <w:t xml:space="preserve"> SGW is only </w:t>
      </w:r>
      <w:r>
        <w:rPr>
          <w:lang w:eastAsia="zh-CN" w:bidi="ar-IQ"/>
        </w:rPr>
        <w:t xml:space="preserve">applicable </w:t>
      </w:r>
      <w:r>
        <w:rPr>
          <w:lang w:bidi="ar-IQ"/>
        </w:rPr>
        <w:t>for interworking with EPC scenario</w:t>
      </w:r>
    </w:p>
    <w:p w14:paraId="2A2652D7" w14:textId="77777777" w:rsidR="009F5FFC" w:rsidRDefault="009F5FFC" w:rsidP="009F5FFC">
      <w:pPr>
        <w:pStyle w:val="PL"/>
        <w:tabs>
          <w:tab w:val="clear" w:pos="768"/>
        </w:tabs>
        <w:rPr>
          <w:lang w:bidi="ar-IQ"/>
        </w:rPr>
      </w:pPr>
      <w:r>
        <w:rPr>
          <w:lang w:bidi="ar-IQ"/>
        </w:rPr>
        <w:t>-- when UE is connected to P-GW+SMF via EPC</w:t>
      </w:r>
    </w:p>
    <w:p w14:paraId="1B44C6D1" w14:textId="77777777" w:rsidR="009F5FFC" w:rsidRDefault="009F5FFC" w:rsidP="009F5FFC">
      <w:pPr>
        <w:pStyle w:val="PL"/>
        <w:tabs>
          <w:tab w:val="clear" w:pos="768"/>
        </w:tabs>
        <w:rPr>
          <w:lang w:bidi="ar-IQ"/>
        </w:rPr>
      </w:pPr>
      <w:r>
        <w:rPr>
          <w:lang w:bidi="ar-IQ"/>
        </w:rPr>
        <w:tab/>
        <w:t>iSMF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  <w:t>(5)</w:t>
      </w:r>
      <w:r>
        <w:rPr>
          <w:noProof w:val="0"/>
        </w:rPr>
        <w:t>,</w:t>
      </w:r>
    </w:p>
    <w:p w14:paraId="388C090E" w14:textId="77777777" w:rsidR="009F5FFC" w:rsidRDefault="009F5FFC" w:rsidP="009F5FFC">
      <w:pPr>
        <w:pStyle w:val="PL"/>
        <w:tabs>
          <w:tab w:val="clear" w:pos="768"/>
        </w:tabs>
        <w:rPr>
          <w:lang w:bidi="ar-IQ"/>
        </w:rPr>
      </w:pPr>
      <w:r>
        <w:rPr>
          <w:lang w:bidi="ar-IQ"/>
        </w:rPr>
        <w:tab/>
        <w:t>ePDG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  <w:t>(6),</w:t>
      </w:r>
    </w:p>
    <w:p w14:paraId="6F4442B6" w14:textId="77777777" w:rsidR="009F5FFC" w:rsidRDefault="009F5FFC" w:rsidP="009F5FFC">
      <w:pPr>
        <w:pStyle w:val="PL"/>
        <w:tabs>
          <w:tab w:val="clear" w:pos="768"/>
        </w:tabs>
        <w:rPr>
          <w:lang w:bidi="ar-IQ"/>
        </w:rPr>
      </w:pPr>
      <w:r>
        <w:rPr>
          <w:lang w:bidi="ar-IQ"/>
        </w:rPr>
        <w:t>-- ePDG</w:t>
      </w:r>
      <w:r w:rsidRPr="003976CA">
        <w:rPr>
          <w:lang w:bidi="ar-IQ"/>
        </w:rPr>
        <w:t xml:space="preserve"> </w:t>
      </w:r>
      <w:r>
        <w:rPr>
          <w:lang w:bidi="ar-IQ"/>
        </w:rPr>
        <w:t xml:space="preserve">is only </w:t>
      </w:r>
      <w:r>
        <w:rPr>
          <w:lang w:eastAsia="zh-CN" w:bidi="ar-IQ"/>
        </w:rPr>
        <w:t xml:space="preserve">applicable </w:t>
      </w:r>
      <w:r>
        <w:rPr>
          <w:lang w:bidi="ar-IQ"/>
        </w:rPr>
        <w:t>for interworking with EPC scenario</w:t>
      </w:r>
    </w:p>
    <w:p w14:paraId="28C03E26" w14:textId="77777777" w:rsidR="009F5FFC" w:rsidRDefault="009F5FFC" w:rsidP="009F5FFC">
      <w:pPr>
        <w:pStyle w:val="PL"/>
        <w:tabs>
          <w:tab w:val="clear" w:pos="768"/>
        </w:tabs>
        <w:rPr>
          <w:lang w:bidi="ar-IQ"/>
        </w:rPr>
      </w:pPr>
      <w:r>
        <w:rPr>
          <w:lang w:bidi="ar-IQ"/>
        </w:rPr>
        <w:t>-- when UE is connected to P-GW+SMF via EPC/ePDG</w:t>
      </w:r>
    </w:p>
    <w:p w14:paraId="721CFF5C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cEF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9D05A8">
        <w:rPr>
          <w:noProof w:val="0"/>
        </w:rPr>
        <w:t>(7)</w:t>
      </w:r>
      <w:r>
        <w:rPr>
          <w:noProof w:val="0"/>
        </w:rPr>
        <w:t>,</w:t>
      </w:r>
    </w:p>
    <w:p w14:paraId="5D7D582B" w14:textId="77777777" w:rsidR="009F5FFC" w:rsidRDefault="009F5FFC" w:rsidP="009F5FFC">
      <w:pPr>
        <w:pStyle w:val="PL"/>
        <w:tabs>
          <w:tab w:val="clear" w:pos="768"/>
        </w:tabs>
        <w:rPr>
          <w:lang w:bidi="ar-IQ"/>
        </w:rPr>
      </w:pPr>
      <w:r>
        <w:rPr>
          <w:lang w:bidi="ar-IQ"/>
        </w:rPr>
        <w:tab/>
        <w:t>nEF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  <w:t>(8)</w:t>
      </w:r>
      <w:r>
        <w:rPr>
          <w:noProof w:val="0"/>
        </w:rPr>
        <w:t>,</w:t>
      </w:r>
    </w:p>
    <w:p w14:paraId="2CAC4B41" w14:textId="77777777" w:rsidR="009F5FFC" w:rsidRDefault="009F5FFC" w:rsidP="009F5FFC">
      <w:pPr>
        <w:pStyle w:val="PL"/>
        <w:tabs>
          <w:tab w:val="clear" w:pos="768"/>
        </w:tabs>
        <w:rPr>
          <w:lang w:bidi="ar-IQ"/>
        </w:rPr>
      </w:pPr>
      <w:r>
        <w:rPr>
          <w:lang w:bidi="ar-IQ"/>
        </w:rPr>
        <w:tab/>
        <w:t>pGWCSMF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  <w:t>(9)</w:t>
      </w:r>
      <w:r w:rsidRPr="009329E4">
        <w:rPr>
          <w:lang w:bidi="ar-IQ"/>
        </w:rPr>
        <w:t>,</w:t>
      </w:r>
    </w:p>
    <w:p w14:paraId="68CFCA16" w14:textId="77777777" w:rsidR="009F5FFC" w:rsidRDefault="009F5FFC" w:rsidP="009F5FFC">
      <w:pPr>
        <w:pStyle w:val="PL"/>
        <w:tabs>
          <w:tab w:val="clear" w:pos="768"/>
        </w:tabs>
        <w:rPr>
          <w:lang w:bidi="ar-IQ"/>
        </w:rPr>
      </w:pPr>
      <w:r w:rsidRPr="009329E4">
        <w:rPr>
          <w:lang w:bidi="ar-IQ"/>
        </w:rPr>
        <w:tab/>
        <w:t xml:space="preserve">mnS-Producer </w:t>
      </w:r>
      <w:r w:rsidRPr="009329E4">
        <w:rPr>
          <w:lang w:bidi="ar-IQ"/>
        </w:rPr>
        <w:tab/>
        <w:t>(10)</w:t>
      </w:r>
      <w:r w:rsidRPr="00D33E08">
        <w:rPr>
          <w:lang w:bidi="ar-IQ"/>
        </w:rPr>
        <w:t>,</w:t>
      </w:r>
    </w:p>
    <w:p w14:paraId="0688A728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sGSN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(11)</w:t>
      </w:r>
    </w:p>
    <w:p w14:paraId="438151FE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-- SGSN is only applicable when UE is connected to SMF+PGW-C via GERAN/UTRAN</w:t>
      </w:r>
    </w:p>
    <w:p w14:paraId="53335A69" w14:textId="77777777" w:rsidR="009F5FFC" w:rsidRDefault="009F5FFC" w:rsidP="009F5FFC">
      <w:pPr>
        <w:pStyle w:val="PL"/>
        <w:tabs>
          <w:tab w:val="clear" w:pos="768"/>
        </w:tabs>
        <w:rPr>
          <w:noProof w:val="0"/>
        </w:rPr>
      </w:pPr>
    </w:p>
    <w:p w14:paraId="74203F84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}</w:t>
      </w:r>
    </w:p>
    <w:p w14:paraId="14318ED6" w14:textId="77777777" w:rsidR="009F5FFC" w:rsidRDefault="009F5FFC" w:rsidP="009F5FFC">
      <w:pPr>
        <w:pStyle w:val="PL"/>
        <w:rPr>
          <w:noProof w:val="0"/>
        </w:rPr>
      </w:pPr>
    </w:p>
    <w:p w14:paraId="4C41602A" w14:textId="77777777" w:rsidR="009F5FFC" w:rsidRPr="00920268" w:rsidRDefault="009F5FFC" w:rsidP="009F5FFC">
      <w:pPr>
        <w:pStyle w:val="PL"/>
        <w:rPr>
          <w:noProof w:val="0"/>
        </w:rPr>
      </w:pPr>
      <w:r>
        <w:t>NgApCause</w:t>
      </w:r>
      <w:r w:rsidRPr="00920268">
        <w:rPr>
          <w:noProof w:val="0"/>
        </w:rPr>
        <w:tab/>
        <w:t>::= SEQUENCE</w:t>
      </w:r>
    </w:p>
    <w:p w14:paraId="0312FC7C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14:paraId="0A6CD0A1" w14:textId="77777777" w:rsidR="009F5FFC" w:rsidRDefault="009F5FFC" w:rsidP="009F5FFC">
      <w:pPr>
        <w:pStyle w:val="PL"/>
        <w:rPr>
          <w:lang w:eastAsia="zh-CN"/>
        </w:rPr>
      </w:pPr>
      <w:r>
        <w:rPr>
          <w:rFonts w:hint="eastAsia"/>
          <w:lang w:eastAsia="zh-CN"/>
        </w:rPr>
        <w:t>{</w:t>
      </w:r>
    </w:p>
    <w:p w14:paraId="0B8C7115" w14:textId="77777777" w:rsidR="009F5FFC" w:rsidRPr="007D5722" w:rsidRDefault="009F5FFC" w:rsidP="009F5FFC">
      <w:pPr>
        <w:pStyle w:val="PL"/>
        <w:rPr>
          <w:noProof w:val="0"/>
        </w:rPr>
      </w:pPr>
      <w:r>
        <w:rPr>
          <w:rFonts w:hint="eastAsia"/>
          <w:noProof w:val="0"/>
          <w:lang w:eastAsia="zh-CN"/>
        </w:rPr>
        <w:tab/>
      </w:r>
      <w:r w:rsidRPr="00F11966">
        <w:rPr>
          <w:lang w:eastAsia="zh-CN"/>
        </w:rPr>
        <w:t>group</w:t>
      </w:r>
      <w:r>
        <w:rPr>
          <w:rFonts w:hint="eastAsia"/>
          <w:noProof w:val="0"/>
          <w:lang w:eastAsia="zh-CN"/>
        </w:rPr>
        <w:tab/>
      </w:r>
      <w:r>
        <w:rPr>
          <w:rFonts w:hint="eastAsia"/>
          <w:noProof w:val="0"/>
          <w:lang w:eastAsia="zh-CN"/>
        </w:rPr>
        <w:tab/>
      </w:r>
      <w:r>
        <w:rPr>
          <w:rFonts w:hint="eastAsia"/>
          <w:noProof w:val="0"/>
          <w:lang w:eastAsia="zh-CN"/>
        </w:rPr>
        <w:tab/>
        <w:t>[</w:t>
      </w:r>
      <w:r>
        <w:rPr>
          <w:noProof w:val="0"/>
          <w:lang w:eastAsia="zh-CN"/>
        </w:rPr>
        <w:t>0</w:t>
      </w:r>
      <w:r>
        <w:rPr>
          <w:rFonts w:hint="eastAsia"/>
          <w:noProof w:val="0"/>
          <w:lang w:eastAsia="zh-CN"/>
        </w:rPr>
        <w:t xml:space="preserve">] </w:t>
      </w:r>
      <w:r>
        <w:t>INTEGER</w:t>
      </w:r>
      <w:r w:rsidRPr="007D5722">
        <w:rPr>
          <w:noProof w:val="0"/>
        </w:rPr>
        <w:t>,</w:t>
      </w:r>
    </w:p>
    <w:p w14:paraId="25DAECC4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r w:rsidRPr="00F11966">
        <w:rPr>
          <w:lang w:eastAsia="zh-CN"/>
        </w:rPr>
        <w:t>value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>
        <w:t>INTEGER</w:t>
      </w:r>
    </w:p>
    <w:p w14:paraId="5AB9E3FC" w14:textId="77777777" w:rsidR="009F5FFC" w:rsidRDefault="009F5FFC" w:rsidP="009F5FFC">
      <w:pPr>
        <w:pStyle w:val="PL"/>
        <w:rPr>
          <w:noProof w:val="0"/>
        </w:rPr>
      </w:pPr>
      <w:r>
        <w:rPr>
          <w:rFonts w:hint="eastAsia"/>
          <w:lang w:eastAsia="zh-CN"/>
        </w:rPr>
        <w:t>}</w:t>
      </w:r>
    </w:p>
    <w:p w14:paraId="286C2A1E" w14:textId="77777777" w:rsidR="009F5FFC" w:rsidRDefault="009F5FFC" w:rsidP="009F5FFC">
      <w:pPr>
        <w:pStyle w:val="PL"/>
        <w:rPr>
          <w:noProof w:val="0"/>
        </w:rPr>
      </w:pPr>
    </w:p>
    <w:p w14:paraId="58988622" w14:textId="77777777" w:rsidR="009F5FFC" w:rsidRDefault="009F5FFC" w:rsidP="009F5FFC">
      <w:pPr>
        <w:pStyle w:val="PL"/>
        <w:rPr>
          <w:noProof w:val="0"/>
        </w:rPr>
      </w:pPr>
      <w:r w:rsidRPr="005D14F1">
        <w:t>NgeNbId</w:t>
      </w:r>
      <w:r>
        <w:rPr>
          <w:noProof w:val="0"/>
        </w:rPr>
        <w:tab/>
      </w:r>
      <w:r>
        <w:rPr>
          <w:noProof w:val="0"/>
        </w:rPr>
        <w:tab/>
        <w:t>::= IA5String (SIZE(</w:t>
      </w:r>
      <w:r w:rsidRPr="003400C1">
        <w:rPr>
          <w:noProof w:val="0"/>
        </w:rPr>
        <w:t>1..</w:t>
      </w:r>
      <w:r w:rsidRPr="00BF73DA">
        <w:rPr>
          <w:noProof w:val="0"/>
        </w:rPr>
        <w:t>21))</w:t>
      </w:r>
    </w:p>
    <w:p w14:paraId="6E5E99E5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--</w:t>
      </w:r>
    </w:p>
    <w:p w14:paraId="3E42D456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14:paraId="24D8C1AF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A8B1345" w14:textId="77777777" w:rsidR="009F5FFC" w:rsidRDefault="009F5FFC" w:rsidP="009F5FFC">
      <w:pPr>
        <w:pStyle w:val="PL"/>
        <w:rPr>
          <w:noProof w:val="0"/>
        </w:rPr>
      </w:pPr>
    </w:p>
    <w:p w14:paraId="346EF67D" w14:textId="77777777" w:rsidR="009F5FFC" w:rsidRDefault="009F5FFC" w:rsidP="009F5FFC">
      <w:pPr>
        <w:pStyle w:val="PL"/>
        <w:rPr>
          <w:noProof w:val="0"/>
        </w:rPr>
      </w:pPr>
      <w:proofErr w:type="spellStart"/>
      <w:r>
        <w:rPr>
          <w:noProof w:val="0"/>
        </w:rPr>
        <w:t>NGRANSecondaryRATType</w:t>
      </w:r>
      <w:proofErr w:type="spellEnd"/>
      <w:r>
        <w:rPr>
          <w:noProof w:val="0"/>
        </w:rPr>
        <w:tab/>
        <w:t>::= OCTET STRING</w:t>
      </w:r>
    </w:p>
    <w:p w14:paraId="1FF2EAA2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5201ECB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-- "NR" or "EUTRA"</w:t>
      </w:r>
    </w:p>
    <w:p w14:paraId="7C4A38B2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66DF488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 xml:space="preserve"> </w:t>
      </w:r>
    </w:p>
    <w:p w14:paraId="034AE698" w14:textId="77777777" w:rsidR="009F5FFC" w:rsidRDefault="009F5FFC" w:rsidP="009F5FFC">
      <w:pPr>
        <w:pStyle w:val="PL"/>
        <w:rPr>
          <w:noProof w:val="0"/>
        </w:rPr>
      </w:pPr>
    </w:p>
    <w:p w14:paraId="6B7CF8E2" w14:textId="77777777" w:rsidR="009F5FFC" w:rsidRPr="00920268" w:rsidRDefault="009F5FFC" w:rsidP="009F5FFC">
      <w:pPr>
        <w:pStyle w:val="PL"/>
        <w:rPr>
          <w:noProof w:val="0"/>
        </w:rPr>
      </w:pPr>
      <w:proofErr w:type="spellStart"/>
      <w:r>
        <w:rPr>
          <w:noProof w:val="0"/>
        </w:rPr>
        <w:t>NGRANSecondaryRATUsageReport</w:t>
      </w:r>
      <w:proofErr w:type="spellEnd"/>
      <w:r w:rsidRPr="00920268">
        <w:rPr>
          <w:noProof w:val="0"/>
        </w:rPr>
        <w:tab/>
        <w:t>::= SEQUENCE</w:t>
      </w:r>
    </w:p>
    <w:p w14:paraId="3464E1A1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{</w:t>
      </w:r>
    </w:p>
    <w:p w14:paraId="1D309AB5" w14:textId="77777777" w:rsidR="009F5FFC" w:rsidRPr="007D5722" w:rsidRDefault="009F5FFC" w:rsidP="009F5FFC">
      <w:pPr>
        <w:pStyle w:val="PL"/>
        <w:rPr>
          <w:noProof w:val="0"/>
        </w:rPr>
      </w:pPr>
      <w:r>
        <w:rPr>
          <w:rFonts w:hint="eastAsia"/>
          <w:noProof w:val="0"/>
          <w:lang w:eastAsia="zh-CN"/>
        </w:rPr>
        <w:tab/>
      </w:r>
      <w:proofErr w:type="spellStart"/>
      <w:r>
        <w:rPr>
          <w:noProof w:val="0"/>
          <w:lang w:eastAsia="zh-CN"/>
        </w:rPr>
        <w:t>nGRANSecondaryR</w:t>
      </w:r>
      <w:r>
        <w:rPr>
          <w:rFonts w:hint="eastAsia"/>
          <w:noProof w:val="0"/>
          <w:lang w:eastAsia="zh-CN"/>
        </w:rPr>
        <w:t>ATType</w:t>
      </w:r>
      <w:proofErr w:type="spellEnd"/>
      <w:r>
        <w:rPr>
          <w:rFonts w:hint="eastAsia"/>
          <w:noProof w:val="0"/>
          <w:lang w:eastAsia="zh-CN"/>
        </w:rPr>
        <w:tab/>
      </w:r>
      <w:r>
        <w:rPr>
          <w:rFonts w:hint="eastAsia"/>
          <w:noProof w:val="0"/>
          <w:lang w:eastAsia="zh-CN"/>
        </w:rPr>
        <w:tab/>
      </w:r>
      <w:r>
        <w:rPr>
          <w:rFonts w:hint="eastAsia"/>
          <w:noProof w:val="0"/>
          <w:lang w:eastAsia="zh-CN"/>
        </w:rPr>
        <w:tab/>
        <w:t>[</w:t>
      </w:r>
      <w:r>
        <w:rPr>
          <w:noProof w:val="0"/>
          <w:lang w:eastAsia="zh-CN"/>
        </w:rPr>
        <w:t>0</w:t>
      </w:r>
      <w:r>
        <w:rPr>
          <w:rFonts w:hint="eastAsia"/>
          <w:noProof w:val="0"/>
          <w:lang w:eastAsia="zh-CN"/>
        </w:rPr>
        <w:t xml:space="preserve">] </w:t>
      </w:r>
      <w:proofErr w:type="spellStart"/>
      <w:r>
        <w:rPr>
          <w:noProof w:val="0"/>
          <w:lang w:eastAsia="zh-CN"/>
        </w:rPr>
        <w:t>NGRANSecondary</w:t>
      </w:r>
      <w:r>
        <w:rPr>
          <w:noProof w:val="0"/>
        </w:rPr>
        <w:t>RATType</w:t>
      </w:r>
      <w:proofErr w:type="spellEnd"/>
      <w:r>
        <w:rPr>
          <w:noProof w:val="0"/>
        </w:rPr>
        <w:t xml:space="preserve"> OPTIONAL</w:t>
      </w:r>
      <w:r w:rsidRPr="007D5722">
        <w:rPr>
          <w:noProof w:val="0"/>
        </w:rPr>
        <w:t>,</w:t>
      </w:r>
    </w:p>
    <w:p w14:paraId="6CABD496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qosFlowsUsage</w:t>
      </w:r>
      <w:r w:rsidRPr="00B177CF">
        <w:rPr>
          <w:noProof w:val="0"/>
        </w:rPr>
        <w:t>Reports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SEQUENCE OF </w:t>
      </w:r>
      <w:proofErr w:type="spellStart"/>
      <w:r>
        <w:rPr>
          <w:noProof w:val="0"/>
        </w:rPr>
        <w:t>QosFlowsUsageReport</w:t>
      </w:r>
      <w:proofErr w:type="spellEnd"/>
      <w:r>
        <w:rPr>
          <w:noProof w:val="0"/>
        </w:rPr>
        <w:t xml:space="preserve"> OPTIONAL</w:t>
      </w:r>
    </w:p>
    <w:p w14:paraId="17077F99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}</w:t>
      </w:r>
    </w:p>
    <w:p w14:paraId="15B6C2DD" w14:textId="77777777" w:rsidR="009F5FFC" w:rsidRDefault="009F5FFC" w:rsidP="009F5FFC">
      <w:pPr>
        <w:pStyle w:val="PL"/>
        <w:rPr>
          <w:noProof w:val="0"/>
        </w:rPr>
      </w:pPr>
    </w:p>
    <w:p w14:paraId="1F5E4731" w14:textId="77777777" w:rsidR="009F5FFC" w:rsidRDefault="009F5FFC" w:rsidP="009F5FFC">
      <w:pPr>
        <w:pStyle w:val="PL"/>
        <w:tabs>
          <w:tab w:val="clear" w:pos="1536"/>
          <w:tab w:val="left" w:pos="1370"/>
        </w:tabs>
        <w:rPr>
          <w:lang w:val="en-US"/>
        </w:rPr>
      </w:pPr>
    </w:p>
    <w:p w14:paraId="7EDDF166" w14:textId="77777777" w:rsidR="009F5FFC" w:rsidRDefault="009F5FFC" w:rsidP="009F5FFC">
      <w:pPr>
        <w:pStyle w:val="PL"/>
        <w:tabs>
          <w:tab w:val="clear" w:pos="1536"/>
          <w:tab w:val="left" w:pos="1370"/>
        </w:tabs>
        <w:rPr>
          <w:lang w:val="en-US"/>
        </w:rPr>
      </w:pPr>
    </w:p>
    <w:p w14:paraId="2382C4A7" w14:textId="77777777" w:rsidR="009F5FFC" w:rsidRPr="006818EC" w:rsidRDefault="009F5FFC" w:rsidP="009F5FFC">
      <w:pPr>
        <w:pStyle w:val="PL"/>
        <w:rPr>
          <w:noProof w:val="0"/>
        </w:rPr>
      </w:pPr>
    </w:p>
    <w:p w14:paraId="6ABEF20A" w14:textId="77777777" w:rsidR="009F5FFC" w:rsidRDefault="009F5FFC" w:rsidP="009F5FFC">
      <w:pPr>
        <w:pStyle w:val="PL"/>
        <w:rPr>
          <w:noProof w:val="0"/>
        </w:rPr>
      </w:pPr>
      <w:r>
        <w:t>NsiLoadLevelInfo</w:t>
      </w:r>
      <w:r>
        <w:rPr>
          <w:noProof w:val="0"/>
        </w:rPr>
        <w:tab/>
      </w:r>
      <w:r>
        <w:rPr>
          <w:noProof w:val="0"/>
        </w:rPr>
        <w:tab/>
        <w:t xml:space="preserve">::= </w:t>
      </w:r>
      <w:r w:rsidRPr="00920268">
        <w:rPr>
          <w:noProof w:val="0"/>
        </w:rPr>
        <w:t>SEQUENCE</w:t>
      </w:r>
    </w:p>
    <w:p w14:paraId="3A584C64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8775B3D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lastRenderedPageBreak/>
        <w:t>-- See 3GPP TS 29.520 [233] for details</w:t>
      </w:r>
    </w:p>
    <w:p w14:paraId="45F414DE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FD15D18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{</w:t>
      </w:r>
    </w:p>
    <w:p w14:paraId="5DED3064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loadLevelInformation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INTEGER OPTIONAL,</w:t>
      </w:r>
    </w:p>
    <w:p w14:paraId="6F6661E3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snssai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 w:rsidRPr="006C7B04">
        <w:rPr>
          <w:noProof w:val="0"/>
        </w:rPr>
        <w:t>SingleNSSAI</w:t>
      </w:r>
      <w:proofErr w:type="spellEnd"/>
      <w:r w:rsidRPr="006C7B04">
        <w:rPr>
          <w:noProof w:val="0"/>
        </w:rPr>
        <w:t xml:space="preserve"> </w:t>
      </w:r>
      <w:r>
        <w:rPr>
          <w:noProof w:val="0"/>
        </w:rPr>
        <w:t>OPTIONAL,</w:t>
      </w:r>
    </w:p>
    <w:p w14:paraId="45C64171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r>
        <w:t>nsiId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r>
        <w:rPr>
          <w:color w:val="000000"/>
        </w:rPr>
        <w:t xml:space="preserve">OCTET STRING </w:t>
      </w:r>
      <w:r>
        <w:rPr>
          <w:noProof w:val="0"/>
        </w:rPr>
        <w:t>OPTIONAL</w:t>
      </w:r>
    </w:p>
    <w:p w14:paraId="61C96F2E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}</w:t>
      </w:r>
    </w:p>
    <w:p w14:paraId="07BB1D78" w14:textId="77777777" w:rsidR="009F5FFC" w:rsidRDefault="009F5FFC" w:rsidP="009F5FFC">
      <w:pPr>
        <w:pStyle w:val="PL"/>
        <w:rPr>
          <w:noProof w:val="0"/>
        </w:rPr>
      </w:pPr>
    </w:p>
    <w:p w14:paraId="30662B55" w14:textId="77777777" w:rsidR="009F5FFC" w:rsidRDefault="009F5FFC" w:rsidP="009F5FFC">
      <w:pPr>
        <w:pStyle w:val="PL"/>
        <w:rPr>
          <w:noProof w:val="0"/>
        </w:rPr>
      </w:pPr>
      <w:proofErr w:type="spellStart"/>
      <w:r>
        <w:rPr>
          <w:noProof w:val="0"/>
        </w:rPr>
        <w:t>NSPAContainerInformation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::= </w:t>
      </w:r>
      <w:r w:rsidRPr="00920268">
        <w:rPr>
          <w:noProof w:val="0"/>
        </w:rPr>
        <w:t>SEQUENCE</w:t>
      </w:r>
    </w:p>
    <w:p w14:paraId="5A993232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{</w:t>
      </w:r>
    </w:p>
    <w:p w14:paraId="42278B98" w14:textId="77777777" w:rsidR="009F5FFC" w:rsidRPr="00CA12EF" w:rsidRDefault="009F5FFC" w:rsidP="009F5FFC">
      <w:pPr>
        <w:pStyle w:val="PL"/>
        <w:rPr>
          <w:lang w:val="x-none" w:eastAsia="zh-CN"/>
        </w:rPr>
      </w:pPr>
      <w:r>
        <w:rPr>
          <w:noProof w:val="0"/>
        </w:rPr>
        <w:tab/>
      </w:r>
      <w:r>
        <w:rPr>
          <w:lang w:val="x-none" w:eastAsia="zh-CN"/>
        </w:rPr>
        <w:t>l</w:t>
      </w:r>
      <w:r w:rsidRPr="00CA12EF">
        <w:rPr>
          <w:lang w:val="x-none" w:eastAsia="zh-CN"/>
        </w:rPr>
        <w:t>atency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INTEGER OPTIONAL,</w:t>
      </w:r>
    </w:p>
    <w:p w14:paraId="0223217C" w14:textId="77777777" w:rsidR="009F5FFC" w:rsidRPr="00CA12EF" w:rsidRDefault="009F5FFC" w:rsidP="009F5FFC">
      <w:pPr>
        <w:pStyle w:val="PL"/>
        <w:rPr>
          <w:lang w:val="x-none" w:eastAsia="zh-CN"/>
        </w:rPr>
      </w:pPr>
      <w:r>
        <w:rPr>
          <w:noProof w:val="0"/>
        </w:rPr>
        <w:tab/>
      </w:r>
      <w:r>
        <w:rPr>
          <w:lang w:val="x-none" w:eastAsia="zh-CN"/>
        </w:rPr>
        <w:t>t</w:t>
      </w:r>
      <w:r w:rsidRPr="00CA12EF">
        <w:rPr>
          <w:lang w:val="x-none" w:eastAsia="zh-CN"/>
        </w:rPr>
        <w:t>hroughput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 w:rsidRPr="002C5DEF">
        <w:rPr>
          <w:rFonts w:cs="Arial"/>
          <w:snapToGrid w:val="0"/>
          <w:szCs w:val="18"/>
        </w:rPr>
        <w:t>Throughput</w:t>
      </w:r>
      <w:r>
        <w:rPr>
          <w:noProof w:val="0"/>
        </w:rPr>
        <w:t xml:space="preserve"> OPTIONAL,</w:t>
      </w:r>
    </w:p>
    <w:p w14:paraId="18C84EAB" w14:textId="77777777" w:rsidR="009F5FFC" w:rsidRPr="00CA12EF" w:rsidRDefault="009F5FFC" w:rsidP="009F5FFC">
      <w:pPr>
        <w:pStyle w:val="PL"/>
        <w:rPr>
          <w:lang w:val="x-none" w:eastAsia="zh-CN"/>
        </w:rPr>
      </w:pPr>
      <w:r>
        <w:rPr>
          <w:noProof w:val="0"/>
        </w:rPr>
        <w:tab/>
      </w:r>
      <w:r>
        <w:rPr>
          <w:lang w:val="x-none" w:eastAsia="zh-CN"/>
        </w:rPr>
        <w:t>m</w:t>
      </w:r>
      <w:r w:rsidRPr="00CA12EF">
        <w:rPr>
          <w:lang w:val="x-none" w:eastAsia="zh-CN"/>
        </w:rPr>
        <w:t>aximum</w:t>
      </w:r>
      <w:r>
        <w:rPr>
          <w:lang w:val="x-none" w:eastAsia="zh-CN"/>
        </w:rPr>
        <w:t>P</w:t>
      </w:r>
      <w:r w:rsidRPr="00CA12EF">
        <w:rPr>
          <w:lang w:val="x-none" w:eastAsia="zh-CN"/>
        </w:rPr>
        <w:t>acket</w:t>
      </w:r>
      <w:r>
        <w:rPr>
          <w:lang w:val="x-none" w:eastAsia="zh-CN"/>
        </w:rPr>
        <w:t>L</w:t>
      </w:r>
      <w:r w:rsidRPr="00CA12EF">
        <w:rPr>
          <w:lang w:val="x-none" w:eastAsia="zh-CN"/>
        </w:rPr>
        <w:t>oss</w:t>
      </w:r>
      <w:r>
        <w:rPr>
          <w:lang w:val="x-none" w:eastAsia="zh-CN"/>
        </w:rPr>
        <w:t>R</w:t>
      </w:r>
      <w:r w:rsidRPr="00CA12EF">
        <w:rPr>
          <w:lang w:val="x-none" w:eastAsia="zh-CN"/>
        </w:rPr>
        <w:t>ate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r>
        <w:rPr>
          <w:color w:val="000000"/>
        </w:rPr>
        <w:t>UTF8String</w:t>
      </w:r>
      <w:r>
        <w:rPr>
          <w:noProof w:val="0"/>
        </w:rPr>
        <w:t xml:space="preserve"> OPTIONAL,</w:t>
      </w:r>
    </w:p>
    <w:p w14:paraId="577EA793" w14:textId="77777777" w:rsidR="009F5FFC" w:rsidRPr="00CA12EF" w:rsidRDefault="009F5FFC" w:rsidP="009F5FFC">
      <w:pPr>
        <w:pStyle w:val="PL"/>
        <w:rPr>
          <w:lang w:val="x-none" w:eastAsia="zh-CN"/>
        </w:rPr>
      </w:pPr>
      <w:r>
        <w:rPr>
          <w:noProof w:val="0"/>
        </w:rPr>
        <w:tab/>
      </w:r>
      <w:r>
        <w:rPr>
          <w:lang w:val="x-none" w:eastAsia="zh-CN"/>
        </w:rPr>
        <w:t>s</w:t>
      </w:r>
      <w:r w:rsidRPr="00CA12EF">
        <w:rPr>
          <w:lang w:val="x-none" w:eastAsia="zh-CN"/>
        </w:rPr>
        <w:t>ervice</w:t>
      </w:r>
      <w:r>
        <w:rPr>
          <w:lang w:val="x-none" w:eastAsia="zh-CN"/>
        </w:rPr>
        <w:t>E</w:t>
      </w:r>
      <w:r w:rsidRPr="00CA12EF">
        <w:rPr>
          <w:lang w:val="x-none" w:eastAsia="zh-CN"/>
        </w:rPr>
        <w:t>xperience</w:t>
      </w:r>
      <w:r>
        <w:rPr>
          <w:lang w:val="x-none" w:eastAsia="zh-CN"/>
        </w:rPr>
        <w:t>S</w:t>
      </w:r>
      <w:r w:rsidRPr="00CA12EF">
        <w:rPr>
          <w:lang w:val="x-none" w:eastAsia="zh-CN"/>
        </w:rPr>
        <w:t>tatistics</w:t>
      </w:r>
      <w:r>
        <w:rPr>
          <w:lang w:val="x-none" w:eastAsia="zh-CN"/>
        </w:rPr>
        <w:t>D</w:t>
      </w:r>
      <w:r w:rsidRPr="00CA12EF">
        <w:rPr>
          <w:lang w:val="x-none" w:eastAsia="zh-CN"/>
        </w:rPr>
        <w:t>ata</w:t>
      </w:r>
      <w:r>
        <w:rPr>
          <w:lang w:val="x-none" w:eastAsia="zh-CN"/>
        </w:rPr>
        <w:tab/>
      </w:r>
      <w:r>
        <w:rPr>
          <w:noProof w:val="0"/>
        </w:rPr>
        <w:tab/>
        <w:t xml:space="preserve">[4] </w:t>
      </w:r>
      <w:r>
        <w:t>ServiceExperienceInfo</w:t>
      </w:r>
      <w:r>
        <w:rPr>
          <w:noProof w:val="0"/>
        </w:rPr>
        <w:t xml:space="preserve"> OPTIONAL,</w:t>
      </w:r>
    </w:p>
    <w:p w14:paraId="30EF9EC0" w14:textId="77777777" w:rsidR="009F5FFC" w:rsidRPr="00DC224F" w:rsidRDefault="009F5FFC" w:rsidP="009F5FFC">
      <w:pPr>
        <w:pStyle w:val="PL"/>
        <w:rPr>
          <w:lang w:val="x-none" w:eastAsia="zh-CN"/>
        </w:rPr>
      </w:pPr>
      <w:r>
        <w:rPr>
          <w:noProof w:val="0"/>
        </w:rPr>
        <w:tab/>
      </w:r>
      <w:r w:rsidRPr="0009176B">
        <w:rPr>
          <w:lang w:eastAsia="zh-CN"/>
        </w:rPr>
        <w:t>n</w:t>
      </w:r>
      <w:r w:rsidRPr="003B0549">
        <w:rPr>
          <w:lang w:val="x-none" w:eastAsia="zh-CN"/>
        </w:rPr>
        <w:t>umberOfPDUSessions</w:t>
      </w:r>
      <w:r w:rsidRPr="003B0549">
        <w:rPr>
          <w:noProof w:val="0"/>
        </w:rPr>
        <w:tab/>
      </w:r>
      <w:r w:rsidRPr="003B0549">
        <w:rPr>
          <w:noProof w:val="0"/>
        </w:rPr>
        <w:tab/>
      </w:r>
      <w:r w:rsidRPr="003B0549">
        <w:rPr>
          <w:noProof w:val="0"/>
        </w:rPr>
        <w:tab/>
      </w:r>
      <w:r w:rsidRPr="003B0549">
        <w:rPr>
          <w:noProof w:val="0"/>
        </w:rPr>
        <w:tab/>
      </w:r>
      <w:r w:rsidRPr="003B0549">
        <w:rPr>
          <w:noProof w:val="0"/>
        </w:rPr>
        <w:tab/>
        <w:t>[5] INTEGER OPTIONAL,</w:t>
      </w:r>
    </w:p>
    <w:p w14:paraId="73A9F840" w14:textId="77777777" w:rsidR="009F5FFC" w:rsidRPr="00CA12EF" w:rsidRDefault="009F5FFC" w:rsidP="009F5FFC">
      <w:pPr>
        <w:pStyle w:val="PL"/>
        <w:rPr>
          <w:lang w:val="x-none" w:eastAsia="zh-CN"/>
        </w:rPr>
      </w:pPr>
      <w:r w:rsidRPr="00DC224F">
        <w:rPr>
          <w:noProof w:val="0"/>
        </w:rPr>
        <w:tab/>
      </w:r>
      <w:r w:rsidRPr="0009176B">
        <w:rPr>
          <w:lang w:eastAsia="zh-CN"/>
        </w:rPr>
        <w:t>n</w:t>
      </w:r>
      <w:r w:rsidRPr="003B0549">
        <w:rPr>
          <w:lang w:val="x-none" w:eastAsia="zh-CN"/>
        </w:rPr>
        <w:t>umberOfRegisteredSubscribers</w:t>
      </w:r>
      <w:r>
        <w:rPr>
          <w:lang w:val="x-none" w:eastAsia="zh-CN"/>
        </w:rPr>
        <w:tab/>
      </w:r>
      <w:r>
        <w:rPr>
          <w:lang w:val="x-none" w:eastAsia="zh-CN"/>
        </w:rPr>
        <w:tab/>
      </w:r>
      <w:r>
        <w:rPr>
          <w:noProof w:val="0"/>
        </w:rPr>
        <w:t>[6] INTEGER OPTIONAL,</w:t>
      </w:r>
    </w:p>
    <w:p w14:paraId="5AA59A8C" w14:textId="77777777" w:rsidR="009F5FFC" w:rsidRDefault="009F5FFC" w:rsidP="009F5FFC">
      <w:pPr>
        <w:pStyle w:val="PL"/>
        <w:rPr>
          <w:lang w:val="x-none" w:eastAsia="zh-CN"/>
        </w:rPr>
      </w:pPr>
      <w:r>
        <w:rPr>
          <w:noProof w:val="0"/>
        </w:rPr>
        <w:tab/>
      </w:r>
      <w:r>
        <w:rPr>
          <w:lang w:val="x-none" w:eastAsia="zh-CN"/>
        </w:rPr>
        <w:t>l</w:t>
      </w:r>
      <w:r w:rsidRPr="00CA12EF">
        <w:rPr>
          <w:lang w:val="x-none" w:eastAsia="zh-CN"/>
        </w:rPr>
        <w:t>oad</w:t>
      </w:r>
      <w:r>
        <w:rPr>
          <w:lang w:val="x-none" w:eastAsia="zh-CN"/>
        </w:rPr>
        <w:t>L</w:t>
      </w:r>
      <w:r w:rsidRPr="00CA12EF">
        <w:rPr>
          <w:lang w:val="x-none" w:eastAsia="zh-CN"/>
        </w:rPr>
        <w:t>evel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r>
        <w:t>NsiLoadLevelInfo</w:t>
      </w:r>
      <w:r>
        <w:rPr>
          <w:noProof w:val="0"/>
        </w:rPr>
        <w:t xml:space="preserve"> OPTIONAL</w:t>
      </w:r>
    </w:p>
    <w:p w14:paraId="1E26CAE6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}</w:t>
      </w:r>
    </w:p>
    <w:p w14:paraId="51428B75" w14:textId="77777777" w:rsidR="009F5FFC" w:rsidRDefault="009F5FFC" w:rsidP="009F5FFC">
      <w:pPr>
        <w:pStyle w:val="PL"/>
        <w:rPr>
          <w:noProof w:val="0"/>
        </w:rPr>
      </w:pPr>
    </w:p>
    <w:p w14:paraId="00ECE04C" w14:textId="77777777" w:rsidR="009F5FFC" w:rsidRDefault="009F5FFC" w:rsidP="009F5FFC">
      <w:pPr>
        <w:pStyle w:val="PL"/>
        <w:rPr>
          <w:noProof w:val="0"/>
        </w:rPr>
      </w:pPr>
      <w:proofErr w:type="spellStart"/>
      <w:r>
        <w:rPr>
          <w:noProof w:val="0"/>
        </w:rPr>
        <w:t>NSSAIMap</w:t>
      </w:r>
      <w:proofErr w:type="spellEnd"/>
      <w:r>
        <w:rPr>
          <w:noProof w:val="0"/>
        </w:rPr>
        <w:tab/>
      </w:r>
      <w:r>
        <w:rPr>
          <w:noProof w:val="0"/>
        </w:rPr>
        <w:tab/>
        <w:t>::= SEQUENCE</w:t>
      </w:r>
    </w:p>
    <w:p w14:paraId="1A658074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{</w:t>
      </w:r>
    </w:p>
    <w:p w14:paraId="42FDA880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servingSnssai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SingleNSSAI</w:t>
      </w:r>
      <w:proofErr w:type="spellEnd"/>
      <w:r>
        <w:rPr>
          <w:noProof w:val="0"/>
        </w:rPr>
        <w:t>,</w:t>
      </w:r>
    </w:p>
    <w:p w14:paraId="18360AFC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homeSnssai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SingleNSSAI</w:t>
      </w:r>
      <w:proofErr w:type="spellEnd"/>
    </w:p>
    <w:p w14:paraId="6C50247C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 xml:space="preserve"> </w:t>
      </w:r>
    </w:p>
    <w:p w14:paraId="59949910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}</w:t>
      </w:r>
    </w:p>
    <w:p w14:paraId="34C0E9EF" w14:textId="77777777" w:rsidR="009F5FFC" w:rsidRDefault="009F5FFC" w:rsidP="009F5FFC">
      <w:pPr>
        <w:pStyle w:val="PL"/>
        <w:rPr>
          <w:noProof w:val="0"/>
        </w:rPr>
      </w:pPr>
    </w:p>
    <w:p w14:paraId="67DB379C" w14:textId="77777777" w:rsidR="009F5FFC" w:rsidRDefault="009F5FFC" w:rsidP="009F5FFC">
      <w:pPr>
        <w:pStyle w:val="PL"/>
        <w:rPr>
          <w:noProof w:val="0"/>
        </w:rPr>
      </w:pPr>
    </w:p>
    <w:p w14:paraId="5FF147F1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661D473" w14:textId="77777777" w:rsidR="009F5FFC" w:rsidRPr="00E21481" w:rsidRDefault="009F5FFC" w:rsidP="009F5FFC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O</w:t>
      </w:r>
    </w:p>
    <w:p w14:paraId="322008D5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1FFB10B" w14:textId="77777777" w:rsidR="009F5FFC" w:rsidRDefault="009F5FFC" w:rsidP="009F5FFC">
      <w:pPr>
        <w:pStyle w:val="PL"/>
        <w:rPr>
          <w:noProof w:val="0"/>
        </w:rPr>
      </w:pPr>
    </w:p>
    <w:p w14:paraId="1937A86C" w14:textId="77777777" w:rsidR="009F5FFC" w:rsidRDefault="009F5FFC" w:rsidP="009F5FFC">
      <w:pPr>
        <w:pStyle w:val="PL"/>
        <w:rPr>
          <w:noProof w:val="0"/>
        </w:rPr>
      </w:pPr>
    </w:p>
    <w:p w14:paraId="0744FE45" w14:textId="77777777" w:rsidR="009F5FFC" w:rsidRDefault="009F5FFC" w:rsidP="009F5FFC">
      <w:pPr>
        <w:pStyle w:val="PL"/>
        <w:rPr>
          <w:noProof w:val="0"/>
        </w:rPr>
      </w:pPr>
      <w:r>
        <w:rPr>
          <w:lang w:eastAsia="zh-CN" w:bidi="ar-IQ"/>
        </w:rPr>
        <w:t>Operational</w:t>
      </w:r>
      <w:r>
        <w:rPr>
          <w:lang w:eastAsia="zh-CN"/>
        </w:rPr>
        <w:t>State</w:t>
      </w:r>
      <w:r>
        <w:rPr>
          <w:noProof w:val="0"/>
        </w:rPr>
        <w:t xml:space="preserve"> </w:t>
      </w:r>
      <w:r>
        <w:rPr>
          <w:noProof w:val="0"/>
        </w:rPr>
        <w:tab/>
        <w:t>::= ENUMERATED</w:t>
      </w:r>
    </w:p>
    <w:p w14:paraId="7CDB5808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{</w:t>
      </w:r>
    </w:p>
    <w:p w14:paraId="05CD293D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r>
        <w:t>eNABLED</w:t>
      </w:r>
      <w:r>
        <w:rPr>
          <w:noProof w:val="0"/>
        </w:rPr>
        <w:tab/>
        <w:t>(0),</w:t>
      </w:r>
    </w:p>
    <w:p w14:paraId="2AB3C63A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dISABLED</w:t>
      </w:r>
      <w:proofErr w:type="spellEnd"/>
      <w:r>
        <w:rPr>
          <w:noProof w:val="0"/>
        </w:rPr>
        <w:t>(1)</w:t>
      </w:r>
    </w:p>
    <w:p w14:paraId="4DC87A55" w14:textId="77777777" w:rsidR="009F5FFC" w:rsidRDefault="009F5FFC" w:rsidP="009F5FFC">
      <w:pPr>
        <w:pStyle w:val="PL"/>
        <w:rPr>
          <w:noProof w:val="0"/>
        </w:rPr>
      </w:pPr>
    </w:p>
    <w:p w14:paraId="1F09F1DD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}</w:t>
      </w:r>
    </w:p>
    <w:p w14:paraId="5B905CBD" w14:textId="77777777" w:rsidR="009F5FFC" w:rsidRDefault="009F5FFC" w:rsidP="009F5FFC">
      <w:pPr>
        <w:pStyle w:val="PL"/>
        <w:rPr>
          <w:noProof w:val="0"/>
        </w:rPr>
      </w:pPr>
    </w:p>
    <w:p w14:paraId="4C429401" w14:textId="77777777" w:rsidR="009F5FFC" w:rsidRDefault="009F5FFC" w:rsidP="009F5FFC">
      <w:pPr>
        <w:pStyle w:val="PL"/>
        <w:rPr>
          <w:noProof w:val="0"/>
        </w:rPr>
      </w:pPr>
    </w:p>
    <w:p w14:paraId="3134BFEF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FB3F7EF" w14:textId="77777777" w:rsidR="009F5FFC" w:rsidRPr="00E21481" w:rsidRDefault="009F5FFC" w:rsidP="009F5FFC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P</w:t>
      </w:r>
    </w:p>
    <w:p w14:paraId="463B69EF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05BD50E" w14:textId="77777777" w:rsidR="009F5FFC" w:rsidRDefault="009F5FFC" w:rsidP="009F5FFC">
      <w:pPr>
        <w:pStyle w:val="PL"/>
        <w:rPr>
          <w:noProof w:val="0"/>
        </w:rPr>
      </w:pPr>
    </w:p>
    <w:p w14:paraId="0E09751F" w14:textId="77777777" w:rsidR="009F5FFC" w:rsidRDefault="009F5FFC" w:rsidP="009F5FFC">
      <w:pPr>
        <w:pStyle w:val="PL"/>
        <w:rPr>
          <w:noProof w:val="0"/>
        </w:rPr>
      </w:pPr>
    </w:p>
    <w:p w14:paraId="1BDEE3A1" w14:textId="77777777" w:rsidR="009F5FFC" w:rsidRDefault="009F5FFC" w:rsidP="009F5FFC">
      <w:pPr>
        <w:pStyle w:val="PL"/>
        <w:rPr>
          <w:noProof w:val="0"/>
        </w:rPr>
      </w:pPr>
      <w:proofErr w:type="spellStart"/>
      <w:r>
        <w:rPr>
          <w:noProof w:val="0"/>
        </w:rPr>
        <w:t>PartialRecordMethod</w:t>
      </w:r>
      <w:proofErr w:type="spellEnd"/>
      <w:r>
        <w:rPr>
          <w:noProof w:val="0"/>
        </w:rPr>
        <w:tab/>
        <w:t>::= ENUMERATED</w:t>
      </w:r>
    </w:p>
    <w:p w14:paraId="50CF6843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{</w:t>
      </w:r>
    </w:p>
    <w:p w14:paraId="3FDFA4D6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  <w:t>default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01C37F10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  <w:t>individual</w:t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43EE29B5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}</w:t>
      </w:r>
    </w:p>
    <w:p w14:paraId="22C2D4A2" w14:textId="77777777" w:rsidR="009F5FFC" w:rsidRDefault="009F5FFC" w:rsidP="009F5FFC">
      <w:pPr>
        <w:pStyle w:val="PL"/>
        <w:rPr>
          <w:noProof w:val="0"/>
        </w:rPr>
      </w:pPr>
    </w:p>
    <w:p w14:paraId="27640719" w14:textId="77777777" w:rsidR="009F5FFC" w:rsidRDefault="009F5FFC" w:rsidP="009F5FFC">
      <w:pPr>
        <w:pStyle w:val="PL"/>
        <w:rPr>
          <w:noProof w:val="0"/>
        </w:rPr>
      </w:pPr>
      <w:proofErr w:type="spellStart"/>
      <w:r>
        <w:rPr>
          <w:noProof w:val="0"/>
        </w:rPr>
        <w:t>PDUAddress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  <w:t xml:space="preserve">::= </w:t>
      </w:r>
      <w:r w:rsidRPr="00920268">
        <w:rPr>
          <w:noProof w:val="0"/>
        </w:rPr>
        <w:t>SEQUENCE</w:t>
      </w:r>
    </w:p>
    <w:p w14:paraId="4370FF0E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{</w:t>
      </w:r>
    </w:p>
    <w:p w14:paraId="60F5A608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  <w:t>pDUIPv4Address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IPAddress</w:t>
      </w:r>
      <w:proofErr w:type="spellEnd"/>
      <w:r>
        <w:rPr>
          <w:noProof w:val="0"/>
        </w:rPr>
        <w:t xml:space="preserve"> OPTIONAL,</w:t>
      </w:r>
    </w:p>
    <w:p w14:paraId="4AEF7AF7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  <w:t>pDUIPv6AddresswithPrefix</w:t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IPAddress</w:t>
      </w:r>
      <w:proofErr w:type="spellEnd"/>
      <w:r>
        <w:rPr>
          <w:noProof w:val="0"/>
        </w:rPr>
        <w:t xml:space="preserve"> OPTIONAL,</w:t>
      </w:r>
    </w:p>
    <w:p w14:paraId="604D2B72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  <w:t>iPV4d</w:t>
      </w:r>
      <w:r w:rsidRPr="00F514DB">
        <w:rPr>
          <w:noProof w:val="0"/>
        </w:rPr>
        <w:t>ynamicAddressFlag</w:t>
      </w:r>
      <w:r>
        <w:rPr>
          <w:noProof w:val="0"/>
        </w:rPr>
        <w:tab/>
      </w:r>
      <w:r>
        <w:rPr>
          <w:noProof w:val="0"/>
        </w:rPr>
        <w:tab/>
        <w:t>[2]</w:t>
      </w:r>
      <w:r w:rsidDel="0081607D">
        <w:rPr>
          <w:noProof w:val="0"/>
        </w:rPr>
        <w:t xml:space="preserve"> </w:t>
      </w:r>
      <w:proofErr w:type="spellStart"/>
      <w:r w:rsidRPr="00F514DB">
        <w:rPr>
          <w:noProof w:val="0"/>
        </w:rPr>
        <w:t>DynamicAddressFlag</w:t>
      </w:r>
      <w:proofErr w:type="spellEnd"/>
      <w:r>
        <w:rPr>
          <w:noProof w:val="0"/>
        </w:rPr>
        <w:t xml:space="preserve"> OPTIONAL,</w:t>
      </w:r>
    </w:p>
    <w:p w14:paraId="0B88ACD4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  <w:t>iPV6d</w:t>
      </w:r>
      <w:r w:rsidRPr="00F514DB">
        <w:rPr>
          <w:noProof w:val="0"/>
        </w:rPr>
        <w:t>ynamic</w:t>
      </w:r>
      <w:r>
        <w:rPr>
          <w:noProof w:val="0"/>
        </w:rPr>
        <w:t>Prefix</w:t>
      </w:r>
      <w:r w:rsidRPr="00F514DB">
        <w:rPr>
          <w:noProof w:val="0"/>
        </w:rPr>
        <w:t>Flag</w:t>
      </w:r>
      <w:r>
        <w:rPr>
          <w:noProof w:val="0"/>
        </w:rPr>
        <w:tab/>
      </w:r>
      <w:r>
        <w:rPr>
          <w:noProof w:val="0"/>
        </w:rPr>
        <w:tab/>
        <w:t>[3]</w:t>
      </w:r>
      <w:r w:rsidDel="0081607D">
        <w:rPr>
          <w:noProof w:val="0"/>
        </w:rPr>
        <w:t xml:space="preserve"> </w:t>
      </w:r>
      <w:proofErr w:type="spellStart"/>
      <w:r w:rsidRPr="00F514DB">
        <w:rPr>
          <w:noProof w:val="0"/>
        </w:rPr>
        <w:t>DynamicAddressFlag</w:t>
      </w:r>
      <w:proofErr w:type="spellEnd"/>
      <w:r>
        <w:rPr>
          <w:noProof w:val="0"/>
        </w:rPr>
        <w:t xml:space="preserve"> OPTIONAL,  </w:t>
      </w:r>
    </w:p>
    <w:p w14:paraId="155AF086" w14:textId="77777777" w:rsidR="009F5FFC" w:rsidRDefault="009F5FFC" w:rsidP="009F5FFC">
      <w:pPr>
        <w:pStyle w:val="PL"/>
        <w:rPr>
          <w:noProof w:val="0"/>
        </w:rPr>
      </w:pPr>
      <w:r>
        <w:tab/>
        <w:t>additionalPDUIPv6Prefixes</w:t>
      </w:r>
      <w:r>
        <w:tab/>
        <w:t>[4]</w:t>
      </w:r>
      <w:r>
        <w:tab/>
      </w:r>
      <w:r w:rsidRPr="007964B0">
        <w:t>SEQUENCE OF IPAddress OPTIONAL</w:t>
      </w:r>
    </w:p>
    <w:p w14:paraId="5CC9FE4C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}</w:t>
      </w:r>
    </w:p>
    <w:p w14:paraId="4C2D9D99" w14:textId="77777777" w:rsidR="009F5FFC" w:rsidRDefault="009F5FFC" w:rsidP="009F5FFC">
      <w:pPr>
        <w:pStyle w:val="PL"/>
        <w:rPr>
          <w:noProof w:val="0"/>
        </w:rPr>
      </w:pPr>
    </w:p>
    <w:p w14:paraId="0D03D751" w14:textId="77777777" w:rsidR="009F5FFC" w:rsidRDefault="009F5FFC" w:rsidP="009F5FFC">
      <w:pPr>
        <w:pStyle w:val="PL"/>
        <w:rPr>
          <w:noProof w:val="0"/>
        </w:rPr>
      </w:pPr>
      <w:proofErr w:type="spellStart"/>
      <w:r>
        <w:rPr>
          <w:noProof w:val="0"/>
        </w:rPr>
        <w:t>PDUSessionPairID</w:t>
      </w:r>
      <w:proofErr w:type="spellEnd"/>
      <w:r>
        <w:rPr>
          <w:noProof w:val="0"/>
        </w:rPr>
        <w:tab/>
        <w:t>::= INTEGER</w:t>
      </w:r>
    </w:p>
    <w:p w14:paraId="67680502" w14:textId="77777777" w:rsidR="009F5FFC" w:rsidRDefault="009F5FFC" w:rsidP="009F5FFC">
      <w:pPr>
        <w:pStyle w:val="PL"/>
        <w:rPr>
          <w:noProof w:val="0"/>
        </w:rPr>
      </w:pPr>
    </w:p>
    <w:p w14:paraId="1C94FB9D" w14:textId="77777777" w:rsidR="009F5FFC" w:rsidRDefault="009F5FFC" w:rsidP="009F5FFC">
      <w:pPr>
        <w:pStyle w:val="PL"/>
        <w:rPr>
          <w:noProof w:val="0"/>
        </w:rPr>
      </w:pPr>
      <w:proofErr w:type="spellStart"/>
      <w:r>
        <w:rPr>
          <w:noProof w:val="0"/>
        </w:rPr>
        <w:t>PDUSessionId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::= INTEGER (0..255)</w:t>
      </w:r>
    </w:p>
    <w:p w14:paraId="1A85805E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E9A50D2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511B4461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E1B3101" w14:textId="77777777" w:rsidR="009F5FFC" w:rsidRDefault="009F5FFC" w:rsidP="009F5FFC">
      <w:pPr>
        <w:pStyle w:val="PL"/>
        <w:rPr>
          <w:noProof w:val="0"/>
        </w:rPr>
      </w:pPr>
    </w:p>
    <w:p w14:paraId="1433BF32" w14:textId="77777777" w:rsidR="009F5FFC" w:rsidRDefault="009F5FFC" w:rsidP="009F5FFC">
      <w:pPr>
        <w:pStyle w:val="PL"/>
        <w:rPr>
          <w:noProof w:val="0"/>
        </w:rPr>
      </w:pPr>
      <w:proofErr w:type="spellStart"/>
      <w:r>
        <w:rPr>
          <w:noProof w:val="0"/>
        </w:rPr>
        <w:t>PDUSessionType</w:t>
      </w:r>
      <w:proofErr w:type="spellEnd"/>
      <w:r>
        <w:rPr>
          <w:noProof w:val="0"/>
        </w:rPr>
        <w:tab/>
      </w:r>
      <w:r>
        <w:rPr>
          <w:noProof w:val="0"/>
        </w:rPr>
        <w:tab/>
        <w:t>::= ENUMERATED</w:t>
      </w:r>
    </w:p>
    <w:p w14:paraId="203A8DC0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{</w:t>
      </w:r>
    </w:p>
    <w:p w14:paraId="015CB527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  <w:t>iPv4v6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5C9E47B2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  <w:t>iPv4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3F317026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  <w:t>iPv6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66A84A1A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  <w:t>unstructured</w:t>
      </w:r>
      <w:r>
        <w:rPr>
          <w:noProof w:val="0"/>
        </w:rPr>
        <w:tab/>
        <w:t>(3),</w:t>
      </w:r>
    </w:p>
    <w:p w14:paraId="612FC1A7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  <w:t>ethernet</w:t>
      </w:r>
      <w:r>
        <w:rPr>
          <w:noProof w:val="0"/>
        </w:rPr>
        <w:tab/>
      </w:r>
      <w:r>
        <w:rPr>
          <w:noProof w:val="0"/>
        </w:rPr>
        <w:tab/>
        <w:t>(4)</w:t>
      </w:r>
    </w:p>
    <w:p w14:paraId="00250754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}</w:t>
      </w:r>
    </w:p>
    <w:p w14:paraId="2796C4F5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14:paraId="5E0EC19F" w14:textId="77777777" w:rsidR="009F5FFC" w:rsidRDefault="009F5FFC" w:rsidP="009F5FFC">
      <w:pPr>
        <w:pStyle w:val="PL"/>
      </w:pPr>
    </w:p>
    <w:p w14:paraId="7726D816" w14:textId="77777777" w:rsidR="009F5FFC" w:rsidRDefault="009F5FFC" w:rsidP="009F5FFC">
      <w:pPr>
        <w:pStyle w:val="PL"/>
      </w:pPr>
    </w:p>
    <w:p w14:paraId="283CB057" w14:textId="77777777" w:rsidR="009F5FFC" w:rsidRDefault="009F5FFC" w:rsidP="009F5FFC">
      <w:pPr>
        <w:pStyle w:val="PL"/>
        <w:rPr>
          <w:noProof w:val="0"/>
        </w:rPr>
      </w:pPr>
      <w:r w:rsidRPr="00F267AF">
        <w:lastRenderedPageBreak/>
        <w:t>PreemptionCapability</w:t>
      </w:r>
      <w:r>
        <w:rPr>
          <w:noProof w:val="0"/>
        </w:rPr>
        <w:tab/>
      </w:r>
      <w:r>
        <w:rPr>
          <w:noProof w:val="0"/>
        </w:rPr>
        <w:tab/>
        <w:t>::= ENUMERATED</w:t>
      </w:r>
    </w:p>
    <w:p w14:paraId="3B45C642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{</w:t>
      </w:r>
    </w:p>
    <w:p w14:paraId="7ED3A4D8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r>
        <w:t>n</w:t>
      </w:r>
      <w:r w:rsidRPr="00F267AF">
        <w:t>OT</w:t>
      </w:r>
      <w:r>
        <w:t>-</w:t>
      </w:r>
      <w:r w:rsidRPr="00F267AF">
        <w:t>PREEMPT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1867EEA1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r>
        <w:t>mAY-</w:t>
      </w:r>
      <w:r w:rsidRPr="00F267AF">
        <w:t>PREEMPT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663A4936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}</w:t>
      </w:r>
    </w:p>
    <w:p w14:paraId="65179BB2" w14:textId="77777777" w:rsidR="009F5FFC" w:rsidRDefault="009F5FFC" w:rsidP="009F5FFC">
      <w:pPr>
        <w:pStyle w:val="PL"/>
        <w:rPr>
          <w:noProof w:val="0"/>
        </w:rPr>
      </w:pPr>
    </w:p>
    <w:p w14:paraId="55BCD7E6" w14:textId="77777777" w:rsidR="009F5FFC" w:rsidRDefault="009F5FFC" w:rsidP="009F5FFC">
      <w:pPr>
        <w:pStyle w:val="PL"/>
        <w:rPr>
          <w:noProof w:val="0"/>
        </w:rPr>
      </w:pPr>
      <w:r w:rsidRPr="00F267AF">
        <w:t>PreemptionVulnerability</w:t>
      </w:r>
      <w:r>
        <w:rPr>
          <w:noProof w:val="0"/>
        </w:rPr>
        <w:tab/>
      </w:r>
      <w:r>
        <w:rPr>
          <w:noProof w:val="0"/>
        </w:rPr>
        <w:tab/>
        <w:t>::= ENUMERATED</w:t>
      </w:r>
    </w:p>
    <w:p w14:paraId="48B38366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{</w:t>
      </w:r>
    </w:p>
    <w:p w14:paraId="29C4A8A9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r>
        <w:t>n</w:t>
      </w:r>
      <w:r w:rsidRPr="00F267AF">
        <w:t>OT</w:t>
      </w:r>
      <w:r>
        <w:t>-</w:t>
      </w:r>
      <w:r w:rsidRPr="00F267AF">
        <w:t>PREEMPTABLE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7887359B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r>
        <w:t>p</w:t>
      </w:r>
      <w:r w:rsidRPr="00F267AF">
        <w:t>REEMPTABLE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76206FD2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}</w:t>
      </w:r>
    </w:p>
    <w:p w14:paraId="556EB683" w14:textId="77777777" w:rsidR="009F5FFC" w:rsidRDefault="009F5FFC" w:rsidP="009F5FFC">
      <w:pPr>
        <w:pStyle w:val="PL"/>
        <w:rPr>
          <w:noProof w:val="0"/>
        </w:rPr>
      </w:pPr>
    </w:p>
    <w:p w14:paraId="135C96BC" w14:textId="77777777" w:rsidR="009F5FFC" w:rsidRDefault="009F5FFC" w:rsidP="009F5FFC">
      <w:pPr>
        <w:pStyle w:val="PL"/>
        <w:rPr>
          <w:noProof w:val="0"/>
        </w:rPr>
      </w:pPr>
    </w:p>
    <w:p w14:paraId="620F6749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3FA562E" w14:textId="77777777" w:rsidR="009F5FFC" w:rsidRPr="00E21481" w:rsidRDefault="009F5FFC" w:rsidP="009F5FFC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Q</w:t>
      </w:r>
    </w:p>
    <w:p w14:paraId="35C8E373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6CA8A37" w14:textId="77777777" w:rsidR="009F5FFC" w:rsidRDefault="009F5FFC" w:rsidP="009F5FFC">
      <w:pPr>
        <w:pStyle w:val="PL"/>
        <w:rPr>
          <w:noProof w:val="0"/>
        </w:rPr>
      </w:pPr>
    </w:p>
    <w:p w14:paraId="53255F35" w14:textId="77777777" w:rsidR="009F5FFC" w:rsidRDefault="009F5FFC" w:rsidP="009F5FFC">
      <w:pPr>
        <w:pStyle w:val="PL"/>
        <w:rPr>
          <w:noProof w:val="0"/>
        </w:rPr>
      </w:pPr>
      <w:proofErr w:type="spellStart"/>
      <w:r>
        <w:rPr>
          <w:noProof w:val="0"/>
        </w:rPr>
        <w:t>Q</w:t>
      </w:r>
      <w:r w:rsidRPr="00A62749">
        <w:rPr>
          <w:noProof w:val="0"/>
        </w:rPr>
        <w:t>oSCharacteristics</w:t>
      </w:r>
      <w:proofErr w:type="spellEnd"/>
      <w:r>
        <w:rPr>
          <w:noProof w:val="0"/>
        </w:rPr>
        <w:tab/>
        <w:t>::= OCTET STRING</w:t>
      </w:r>
    </w:p>
    <w:p w14:paraId="5BC25E93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AB323F0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 xml:space="preserve">-- This </w:t>
      </w:r>
      <w:r>
        <w:rPr>
          <w:noProof w:val="0"/>
          <w:lang w:eastAsia="zh-CN"/>
        </w:rPr>
        <w:t xml:space="preserve">data is </w:t>
      </w:r>
      <w:r>
        <w:rPr>
          <w:noProof w:val="0"/>
        </w:rPr>
        <w:t xml:space="preserve">converted from JSON format of </w:t>
      </w:r>
      <w:r w:rsidRPr="005846D8">
        <w:rPr>
          <w:noProof w:val="0"/>
        </w:rPr>
        <w:t xml:space="preserve">the </w:t>
      </w:r>
      <w:proofErr w:type="spellStart"/>
      <w:r>
        <w:rPr>
          <w:noProof w:val="0"/>
        </w:rPr>
        <w:t>Q</w:t>
      </w:r>
      <w:r w:rsidRPr="00A62749">
        <w:rPr>
          <w:noProof w:val="0"/>
        </w:rPr>
        <w:t>oSCharacteristics</w:t>
      </w:r>
      <w:proofErr w:type="spellEnd"/>
      <w:r w:rsidRPr="005846D8">
        <w:rPr>
          <w:noProof w:val="0"/>
        </w:rPr>
        <w:t xml:space="preserve"> as described in TS 29.</w:t>
      </w:r>
      <w:r>
        <w:rPr>
          <w:noProof w:val="0"/>
        </w:rPr>
        <w:t>512</w:t>
      </w:r>
    </w:p>
    <w:p w14:paraId="557695AA" w14:textId="77777777" w:rsidR="009F5FFC" w:rsidRPr="005846D8" w:rsidRDefault="009F5FFC" w:rsidP="009F5FFC">
      <w:pPr>
        <w:pStyle w:val="PL"/>
        <w:rPr>
          <w:noProof w:val="0"/>
        </w:rPr>
      </w:pPr>
      <w:r>
        <w:rPr>
          <w:noProof w:val="0"/>
        </w:rPr>
        <w:t xml:space="preserve">-- </w:t>
      </w:r>
      <w:r w:rsidRPr="005846D8">
        <w:rPr>
          <w:noProof w:val="0"/>
        </w:rPr>
        <w:t>[</w:t>
      </w:r>
      <w:r>
        <w:rPr>
          <w:noProof w:val="0"/>
        </w:rPr>
        <w:t>251</w:t>
      </w:r>
      <w:r w:rsidRPr="005846D8">
        <w:rPr>
          <w:noProof w:val="0"/>
        </w:rPr>
        <w:t>].</w:t>
      </w:r>
    </w:p>
    <w:p w14:paraId="41586EAE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--</w:t>
      </w:r>
    </w:p>
    <w:p w14:paraId="789ACD78" w14:textId="77777777" w:rsidR="009F5FFC" w:rsidRDefault="009F5FFC" w:rsidP="009F5FFC">
      <w:pPr>
        <w:pStyle w:val="PL"/>
        <w:rPr>
          <w:noProof w:val="0"/>
        </w:rPr>
      </w:pPr>
    </w:p>
    <w:p w14:paraId="65C960A3" w14:textId="77777777" w:rsidR="009F5FFC" w:rsidRDefault="009F5FFC" w:rsidP="009F5FFC">
      <w:pPr>
        <w:pStyle w:val="PL"/>
        <w:rPr>
          <w:noProof w:val="0"/>
        </w:rPr>
      </w:pPr>
      <w:proofErr w:type="spellStart"/>
      <w:r>
        <w:rPr>
          <w:noProof w:val="0"/>
        </w:rPr>
        <w:t>QoSFlowId</w:t>
      </w:r>
      <w:proofErr w:type="spellEnd"/>
      <w:r>
        <w:rPr>
          <w:noProof w:val="0"/>
        </w:rPr>
        <w:tab/>
      </w:r>
      <w:r>
        <w:rPr>
          <w:noProof w:val="0"/>
        </w:rPr>
        <w:tab/>
        <w:t>::= INTEGER</w:t>
      </w:r>
    </w:p>
    <w:p w14:paraId="798D4AB7" w14:textId="77777777" w:rsidR="009F5FFC" w:rsidRDefault="009F5FFC" w:rsidP="009F5FFC">
      <w:pPr>
        <w:pStyle w:val="PL"/>
        <w:rPr>
          <w:noProof w:val="0"/>
        </w:rPr>
      </w:pPr>
    </w:p>
    <w:p w14:paraId="3C785833" w14:textId="77777777" w:rsidR="009F5FFC" w:rsidRPr="00920268" w:rsidRDefault="009F5FFC" w:rsidP="009F5FFC">
      <w:pPr>
        <w:pStyle w:val="PL"/>
        <w:rPr>
          <w:noProof w:val="0"/>
        </w:rPr>
      </w:pPr>
      <w:proofErr w:type="spellStart"/>
      <w:r>
        <w:rPr>
          <w:noProof w:val="0"/>
        </w:rPr>
        <w:t>QosFlowsUsageReport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 w:rsidRPr="00920268">
        <w:rPr>
          <w:noProof w:val="0"/>
        </w:rPr>
        <w:t>::= SEQUENCE</w:t>
      </w:r>
    </w:p>
    <w:p w14:paraId="6FDC70F8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{</w:t>
      </w:r>
    </w:p>
    <w:p w14:paraId="76E6CF21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qosFlowId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QoSFlowId</w:t>
      </w:r>
      <w:proofErr w:type="spellEnd"/>
      <w:r>
        <w:rPr>
          <w:noProof w:val="0"/>
        </w:rPr>
        <w:t xml:space="preserve"> OPTIONAL,</w:t>
      </w:r>
    </w:p>
    <w:p w14:paraId="0FA51AB4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startTime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>,</w:t>
      </w:r>
    </w:p>
    <w:p w14:paraId="4BFE2CA7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endTime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>,</w:t>
      </w:r>
    </w:p>
    <w:p w14:paraId="7103E486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dataVolumeDownlink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>,</w:t>
      </w:r>
    </w:p>
    <w:p w14:paraId="3D62CB10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dataVolumeUplink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DataVolumeOctets</w:t>
      </w:r>
      <w:proofErr w:type="spellEnd"/>
    </w:p>
    <w:p w14:paraId="1214EB53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}</w:t>
      </w:r>
    </w:p>
    <w:p w14:paraId="47947FB5" w14:textId="77777777" w:rsidR="009F5FFC" w:rsidRDefault="009F5FFC" w:rsidP="009F5FFC">
      <w:pPr>
        <w:pStyle w:val="PL"/>
        <w:rPr>
          <w:noProof w:val="0"/>
        </w:rPr>
      </w:pPr>
      <w:proofErr w:type="spellStart"/>
      <w:r>
        <w:rPr>
          <w:noProof w:val="0"/>
        </w:rPr>
        <w:t>Q</w:t>
      </w:r>
      <w:r w:rsidRPr="009763A6">
        <w:rPr>
          <w:noProof w:val="0"/>
        </w:rPr>
        <w:t>uotaManagementIndicator</w:t>
      </w:r>
      <w:proofErr w:type="spellEnd"/>
      <w:r>
        <w:rPr>
          <w:noProof w:val="0"/>
        </w:rPr>
        <w:tab/>
        <w:t>::= ENUMERATED</w:t>
      </w:r>
    </w:p>
    <w:p w14:paraId="26F41135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{</w:t>
      </w:r>
    </w:p>
    <w:p w14:paraId="7C44D88B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onlineCharging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783458D5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offlineCharging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0B40EBD4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quotaManagementSuspended</w:t>
      </w:r>
      <w:proofErr w:type="spellEnd"/>
      <w:r>
        <w:rPr>
          <w:noProof w:val="0"/>
        </w:rPr>
        <w:tab/>
        <w:t>(2)</w:t>
      </w:r>
    </w:p>
    <w:p w14:paraId="54A3CEA6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}</w:t>
      </w:r>
    </w:p>
    <w:p w14:paraId="2B3B9DB5" w14:textId="77777777" w:rsidR="009F5FFC" w:rsidRDefault="009F5FFC" w:rsidP="009F5FFC">
      <w:pPr>
        <w:pStyle w:val="PL"/>
        <w:rPr>
          <w:noProof w:val="0"/>
        </w:rPr>
      </w:pPr>
    </w:p>
    <w:p w14:paraId="291DF5B5" w14:textId="77777777" w:rsidR="009F5FFC" w:rsidRDefault="009F5FFC" w:rsidP="009F5FFC">
      <w:pPr>
        <w:pStyle w:val="PL"/>
        <w:rPr>
          <w:noProof w:val="0"/>
        </w:rPr>
      </w:pPr>
    </w:p>
    <w:p w14:paraId="7D67E922" w14:textId="77777777" w:rsidR="009F5FFC" w:rsidRDefault="009F5FFC" w:rsidP="009F5FFC">
      <w:pPr>
        <w:pStyle w:val="PL"/>
        <w:rPr>
          <w:noProof w:val="0"/>
        </w:rPr>
      </w:pPr>
      <w:proofErr w:type="spellStart"/>
      <w:r>
        <w:rPr>
          <w:noProof w:val="0"/>
        </w:rPr>
        <w:t>QosMonitoringReport</w:t>
      </w:r>
      <w:proofErr w:type="spellEnd"/>
      <w:r>
        <w:rPr>
          <w:noProof w:val="0"/>
        </w:rPr>
        <w:tab/>
      </w:r>
      <w:r>
        <w:rPr>
          <w:rFonts w:ascii="MS Mincho" w:eastAsia="MS Mincho" w:hAnsi="MS Mincho" w:cs="MS Mincho" w:hint="eastAsia"/>
          <w:noProof w:val="0"/>
        </w:rPr>
        <w:t>：：</w:t>
      </w:r>
      <w:r>
        <w:rPr>
          <w:noProof w:val="0"/>
        </w:rPr>
        <w:t>= SEQUENCE</w:t>
      </w:r>
    </w:p>
    <w:p w14:paraId="1667A907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 xml:space="preserve">-- The maximum number of elements in the SEQUENCE of </w:t>
      </w:r>
      <w:proofErr w:type="spellStart"/>
      <w:r>
        <w:rPr>
          <w:noProof w:val="0"/>
        </w:rPr>
        <w:t>ulDelays,dlDelays</w:t>
      </w:r>
      <w:proofErr w:type="spellEnd"/>
      <w:r>
        <w:rPr>
          <w:noProof w:val="0"/>
        </w:rPr>
        <w:t xml:space="preserve"> and </w:t>
      </w:r>
      <w:proofErr w:type="spellStart"/>
      <w:r>
        <w:rPr>
          <w:noProof w:val="0"/>
        </w:rPr>
        <w:t>rtDelays</w:t>
      </w:r>
      <w:proofErr w:type="spellEnd"/>
      <w:r>
        <w:rPr>
          <w:noProof w:val="0"/>
        </w:rPr>
        <w:t xml:space="preserve"> is 2.</w:t>
      </w:r>
    </w:p>
    <w:p w14:paraId="21CC25C5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{</w:t>
      </w:r>
    </w:p>
    <w:p w14:paraId="2FD1C132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ulDelays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 [0] SEQUENCE OF INTEGER OPTIONAL,</w:t>
      </w:r>
    </w:p>
    <w:p w14:paraId="1CED71B5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dlDelays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 [1] SEQUENCE OF INTEGER OPTIONAL,</w:t>
      </w:r>
    </w:p>
    <w:p w14:paraId="5C2FFEB9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rtDelays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 [2] SEQUENCE OF INTEGER OPTIONAL</w:t>
      </w:r>
    </w:p>
    <w:p w14:paraId="384BF478" w14:textId="77777777" w:rsidR="009F5FFC" w:rsidRDefault="009F5FFC" w:rsidP="009F5FFC">
      <w:pPr>
        <w:pStyle w:val="PL"/>
        <w:rPr>
          <w:noProof w:val="0"/>
        </w:rPr>
      </w:pPr>
    </w:p>
    <w:p w14:paraId="54EE83B2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}</w:t>
      </w:r>
    </w:p>
    <w:p w14:paraId="5D3F3747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D38830C" w14:textId="77777777" w:rsidR="009F5FFC" w:rsidRPr="00E21481" w:rsidRDefault="009F5FFC" w:rsidP="009F5FFC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R</w:t>
      </w:r>
    </w:p>
    <w:p w14:paraId="5C083E8C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3545CDF" w14:textId="77777777" w:rsidR="009F5FFC" w:rsidRDefault="009F5FFC" w:rsidP="009F5FFC">
      <w:pPr>
        <w:pStyle w:val="PL"/>
        <w:rPr>
          <w:noProof w:val="0"/>
        </w:rPr>
      </w:pPr>
    </w:p>
    <w:p w14:paraId="167BB2F4" w14:textId="77777777" w:rsidR="009F5FFC" w:rsidRDefault="009F5FFC" w:rsidP="009F5FFC">
      <w:pPr>
        <w:pStyle w:val="PL"/>
      </w:pPr>
      <w:r>
        <w:t>Rac</w:t>
      </w:r>
      <w:r>
        <w:tab/>
      </w:r>
      <w:r>
        <w:tab/>
        <w:t>::= UTF8String</w:t>
      </w:r>
    </w:p>
    <w:p w14:paraId="228CE940" w14:textId="77777777" w:rsidR="009F5FFC" w:rsidRDefault="009F5FFC" w:rsidP="009F5FFC">
      <w:pPr>
        <w:pStyle w:val="PL"/>
      </w:pPr>
      <w:r>
        <w:t xml:space="preserve">-- </w:t>
      </w:r>
    </w:p>
    <w:p w14:paraId="12DCEEFB" w14:textId="77777777" w:rsidR="009F5FFC" w:rsidRDefault="009F5FFC" w:rsidP="009F5FFC">
      <w:pPr>
        <w:pStyle w:val="PL"/>
      </w:pPr>
      <w:r>
        <w:t>-- See 3GPP TS 29.571 [249] for details</w:t>
      </w:r>
    </w:p>
    <w:p w14:paraId="40C8C589" w14:textId="77777777" w:rsidR="009F5FFC" w:rsidRDefault="009F5FFC" w:rsidP="009F5FFC">
      <w:pPr>
        <w:pStyle w:val="PL"/>
      </w:pPr>
      <w:r>
        <w:t xml:space="preserve">-- </w:t>
      </w:r>
    </w:p>
    <w:p w14:paraId="714EF501" w14:textId="77777777" w:rsidR="009F5FFC" w:rsidRDefault="009F5FFC" w:rsidP="009F5FFC">
      <w:pPr>
        <w:pStyle w:val="PL"/>
      </w:pPr>
    </w:p>
    <w:p w14:paraId="7D1A1834" w14:textId="77777777" w:rsidR="009F5FFC" w:rsidRDefault="009F5FFC" w:rsidP="009F5FFC">
      <w:pPr>
        <w:pStyle w:val="PL"/>
      </w:pPr>
    </w:p>
    <w:p w14:paraId="6D1F7202" w14:textId="77777777" w:rsidR="009F5FFC" w:rsidRDefault="009F5FFC" w:rsidP="009F5FFC">
      <w:pPr>
        <w:pStyle w:val="PL"/>
        <w:rPr>
          <w:noProof w:val="0"/>
          <w:snapToGrid w:val="0"/>
        </w:rPr>
      </w:pPr>
      <w:r>
        <w:t>RanUeNgapId</w:t>
      </w:r>
      <w:r>
        <w:tab/>
      </w:r>
      <w:r w:rsidRPr="009F5A10">
        <w:rPr>
          <w:noProof w:val="0"/>
          <w:snapToGrid w:val="0"/>
        </w:rPr>
        <w:t xml:space="preserve">::= INTEGER </w:t>
      </w:r>
      <w:r>
        <w:rPr>
          <w:noProof w:val="0"/>
          <w:snapToGrid w:val="0"/>
        </w:rPr>
        <w:br/>
      </w:r>
      <w:r>
        <w:rPr>
          <w:noProof w:val="0"/>
          <w:snapToGrid w:val="0"/>
        </w:rPr>
        <w:br/>
      </w:r>
    </w:p>
    <w:p w14:paraId="6A659EF3" w14:textId="77777777" w:rsidR="009F5FFC" w:rsidRDefault="009F5FFC" w:rsidP="009F5FFC">
      <w:pPr>
        <w:pStyle w:val="PL"/>
        <w:rPr>
          <w:noProof w:val="0"/>
        </w:rPr>
      </w:pPr>
      <w:proofErr w:type="spellStart"/>
      <w:r>
        <w:rPr>
          <w:noProof w:val="0"/>
        </w:rPr>
        <w:t>RANNASRelCause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::= SEQUENCE</w:t>
      </w:r>
    </w:p>
    <w:p w14:paraId="578FC397" w14:textId="77777777" w:rsidR="009F5FFC" w:rsidRPr="005846D8" w:rsidRDefault="009F5FFC" w:rsidP="009F5FFC">
      <w:pPr>
        <w:pStyle w:val="PL"/>
        <w:rPr>
          <w:noProof w:val="0"/>
        </w:rPr>
      </w:pPr>
      <w:r>
        <w:rPr>
          <w:noProof w:val="0"/>
        </w:rPr>
        <w:t xml:space="preserve">-- Mode details are </w:t>
      </w:r>
      <w:r w:rsidRPr="005846D8">
        <w:rPr>
          <w:noProof w:val="0"/>
        </w:rPr>
        <w:t>described in TS 29.</w:t>
      </w:r>
      <w:r>
        <w:rPr>
          <w:noProof w:val="0"/>
        </w:rPr>
        <w:t>512</w:t>
      </w:r>
      <w:r w:rsidRPr="005846D8">
        <w:rPr>
          <w:noProof w:val="0"/>
        </w:rPr>
        <w:t>[</w:t>
      </w:r>
      <w:r>
        <w:rPr>
          <w:noProof w:val="0"/>
        </w:rPr>
        <w:t>251</w:t>
      </w:r>
      <w:r w:rsidRPr="005846D8">
        <w:rPr>
          <w:noProof w:val="0"/>
        </w:rPr>
        <w:t>].</w:t>
      </w:r>
    </w:p>
    <w:p w14:paraId="414F669A" w14:textId="77777777" w:rsidR="009F5FFC" w:rsidRDefault="009F5FFC" w:rsidP="009F5FFC">
      <w:pPr>
        <w:pStyle w:val="PL"/>
      </w:pPr>
      <w:r>
        <w:t>{</w:t>
      </w:r>
    </w:p>
    <w:p w14:paraId="1E1FE742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r>
        <w:t>ngApCause</w:t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r>
        <w:t>NgApCause</w:t>
      </w:r>
      <w:r>
        <w:rPr>
          <w:noProof w:val="0"/>
        </w:rPr>
        <w:t xml:space="preserve"> OPTIONAL,</w:t>
      </w:r>
    </w:p>
    <w:p w14:paraId="48F78320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r>
        <w:t>fivegMmCause</w:t>
      </w:r>
      <w:r>
        <w:rPr>
          <w:noProof w:val="0"/>
        </w:rPr>
        <w:tab/>
        <w:t xml:space="preserve">[1] </w:t>
      </w:r>
      <w:r>
        <w:t>FiveGMmCause</w:t>
      </w:r>
      <w:r>
        <w:rPr>
          <w:noProof w:val="0"/>
        </w:rPr>
        <w:t xml:space="preserve"> OPTIONAL,</w:t>
      </w:r>
    </w:p>
    <w:p w14:paraId="5A6E4CA6" w14:textId="77777777" w:rsidR="009F5FFC" w:rsidRDefault="009F5FFC" w:rsidP="009F5FFC">
      <w:pPr>
        <w:pStyle w:val="PL"/>
      </w:pPr>
      <w:r>
        <w:rPr>
          <w:noProof w:val="0"/>
        </w:rPr>
        <w:tab/>
      </w:r>
      <w:r>
        <w:t>fivegSmCause</w:t>
      </w:r>
      <w:r>
        <w:tab/>
      </w:r>
      <w:r>
        <w:rPr>
          <w:noProof w:val="0"/>
        </w:rPr>
        <w:t>[2]</w:t>
      </w:r>
      <w:r w:rsidRPr="000B7886">
        <w:t xml:space="preserve"> </w:t>
      </w:r>
      <w:r>
        <w:t>FiveGSmCause</w:t>
      </w:r>
      <w:r w:rsidRPr="000B7886">
        <w:rPr>
          <w:noProof w:val="0"/>
        </w:rPr>
        <w:t xml:space="preserve"> </w:t>
      </w:r>
      <w:r>
        <w:rPr>
          <w:noProof w:val="0"/>
        </w:rPr>
        <w:t>OPTIONAL,</w:t>
      </w:r>
    </w:p>
    <w:p w14:paraId="547F56F8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r>
        <w:t>epsCause</w:t>
      </w:r>
      <w:r>
        <w:tab/>
      </w:r>
      <w:r>
        <w:tab/>
      </w:r>
      <w:r>
        <w:rPr>
          <w:noProof w:val="0"/>
        </w:rPr>
        <w:t>[3]</w:t>
      </w:r>
      <w:r w:rsidRPr="000B7886">
        <w:t xml:space="preserve"> </w:t>
      </w:r>
      <w:proofErr w:type="spellStart"/>
      <w:r>
        <w:rPr>
          <w:noProof w:val="0"/>
        </w:rPr>
        <w:t>RANNASCause</w:t>
      </w:r>
      <w:proofErr w:type="spellEnd"/>
      <w:r w:rsidRPr="000B7886">
        <w:rPr>
          <w:noProof w:val="0"/>
        </w:rPr>
        <w:t xml:space="preserve"> </w:t>
      </w:r>
      <w:r>
        <w:rPr>
          <w:noProof w:val="0"/>
        </w:rPr>
        <w:t>OPTIONAL</w:t>
      </w:r>
    </w:p>
    <w:p w14:paraId="343839B1" w14:textId="77777777" w:rsidR="009F5FFC" w:rsidRDefault="009F5FFC" w:rsidP="009F5FFC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>}</w:t>
      </w:r>
    </w:p>
    <w:p w14:paraId="6C0A0DB8" w14:textId="77777777" w:rsidR="009F5FFC" w:rsidRDefault="009F5FFC" w:rsidP="009F5FFC">
      <w:pPr>
        <w:pStyle w:val="PL"/>
        <w:rPr>
          <w:noProof w:val="0"/>
        </w:rPr>
      </w:pPr>
    </w:p>
    <w:p w14:paraId="58BD448D" w14:textId="77777777" w:rsidR="009F5FFC" w:rsidRDefault="009F5FFC" w:rsidP="009F5FFC">
      <w:pPr>
        <w:pStyle w:val="PL"/>
        <w:rPr>
          <w:noProof w:val="0"/>
        </w:rPr>
      </w:pPr>
      <w:proofErr w:type="spellStart"/>
      <w:r>
        <w:rPr>
          <w:noProof w:val="0"/>
        </w:rPr>
        <w:t>RatingIndicator</w:t>
      </w:r>
      <w:proofErr w:type="spellEnd"/>
      <w:r>
        <w:rPr>
          <w:noProof w:val="0"/>
        </w:rPr>
        <w:tab/>
        <w:t>::= BOOLEAN</w:t>
      </w:r>
    </w:p>
    <w:p w14:paraId="6FFBC709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-- Included if the units have been rated.</w:t>
      </w:r>
    </w:p>
    <w:p w14:paraId="290FA11A" w14:textId="77777777" w:rsidR="009F5FFC" w:rsidRDefault="009F5FFC" w:rsidP="009F5FFC">
      <w:pPr>
        <w:pStyle w:val="PL"/>
        <w:rPr>
          <w:noProof w:val="0"/>
        </w:rPr>
      </w:pPr>
    </w:p>
    <w:p w14:paraId="57A42D99" w14:textId="77777777" w:rsidR="009F5FFC" w:rsidRDefault="009F5FFC" w:rsidP="009F5FFC">
      <w:pPr>
        <w:pStyle w:val="PL"/>
        <w:rPr>
          <w:noProof w:val="0"/>
        </w:rPr>
      </w:pP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ab/>
      </w:r>
      <w:r>
        <w:rPr>
          <w:noProof w:val="0"/>
        </w:rPr>
        <w:tab/>
        <w:t>::= INTEGER</w:t>
      </w:r>
    </w:p>
    <w:p w14:paraId="5076278A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--</w:t>
      </w:r>
    </w:p>
    <w:p w14:paraId="5FD7B49E" w14:textId="77777777" w:rsidR="009F5FFC" w:rsidRDefault="009F5FFC" w:rsidP="009F5FFC">
      <w:pPr>
        <w:pStyle w:val="PL"/>
        <w:rPr>
          <w:lang w:bidi="ar-IQ"/>
        </w:rPr>
      </w:pPr>
      <w:r>
        <w:rPr>
          <w:noProof w:val="0"/>
        </w:rPr>
        <w:t xml:space="preserve">-- This integer </w:t>
      </w:r>
      <w:r>
        <w:t xml:space="preserve">is based on the RatType specified in </w:t>
      </w:r>
      <w:r>
        <w:rPr>
          <w:lang w:bidi="ar-IQ"/>
        </w:rPr>
        <w:t>TS 29.571 [</w:t>
      </w:r>
      <w:r>
        <w:t>249</w:t>
      </w:r>
      <w:r>
        <w:rPr>
          <w:lang w:bidi="ar-IQ"/>
        </w:rPr>
        <w:t>]</w:t>
      </w:r>
    </w:p>
    <w:p w14:paraId="71390948" w14:textId="77777777" w:rsidR="009F5FFC" w:rsidRDefault="009F5FFC" w:rsidP="009F5FFC">
      <w:pPr>
        <w:pStyle w:val="PL"/>
        <w:rPr>
          <w:noProof w:val="0"/>
        </w:rPr>
      </w:pPr>
      <w:r>
        <w:rPr>
          <w:lang w:bidi="ar-IQ"/>
        </w:rPr>
        <w:t xml:space="preserve">-- with </w:t>
      </w:r>
      <w:r>
        <w:t>3GPP RAT Type specified in TS 29.061 [216] added for backwards compatibility</w:t>
      </w:r>
      <w:r>
        <w:rPr>
          <w:noProof w:val="0"/>
        </w:rPr>
        <w:t>.</w:t>
      </w:r>
    </w:p>
    <w:p w14:paraId="342600F9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lastRenderedPageBreak/>
        <w:t>--</w:t>
      </w:r>
    </w:p>
    <w:p w14:paraId="31002700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{</w:t>
      </w:r>
    </w:p>
    <w:p w14:paraId="6DE4FCF8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-- 0 reserved</w:t>
      </w:r>
    </w:p>
    <w:p w14:paraId="04C9AB5C" w14:textId="77777777" w:rsidR="009F5FFC" w:rsidRDefault="009F5FFC" w:rsidP="009F5FFC">
      <w:pPr>
        <w:pStyle w:val="PL"/>
        <w:rPr>
          <w:noProof w:val="0"/>
        </w:rPr>
      </w:pPr>
      <w:r w:rsidRPr="00D33E08">
        <w:rPr>
          <w:noProof w:val="0"/>
        </w:rPr>
        <w:tab/>
      </w:r>
      <w:proofErr w:type="spellStart"/>
      <w:r w:rsidRPr="00D33E08">
        <w:rPr>
          <w:noProof w:val="0"/>
        </w:rPr>
        <w:t>uTRAN</w:t>
      </w:r>
      <w:proofErr w:type="spellEnd"/>
      <w:r w:rsidRPr="00D33E08">
        <w:rPr>
          <w:noProof w:val="0"/>
        </w:rPr>
        <w:tab/>
      </w:r>
      <w:r w:rsidRPr="00D33E08">
        <w:rPr>
          <w:noProof w:val="0"/>
        </w:rPr>
        <w:tab/>
      </w:r>
      <w:r w:rsidRPr="00D33E08">
        <w:rPr>
          <w:noProof w:val="0"/>
        </w:rPr>
        <w:tab/>
        <w:t>(1),</w:t>
      </w:r>
      <w:r w:rsidRPr="00D33E08">
        <w:rPr>
          <w:noProof w:val="0"/>
        </w:rPr>
        <w:tab/>
      </w:r>
      <w:proofErr w:type="spellStart"/>
      <w:r w:rsidRPr="00D33E08">
        <w:rPr>
          <w:noProof w:val="0"/>
        </w:rPr>
        <w:t>gERAN</w:t>
      </w:r>
      <w:proofErr w:type="spellEnd"/>
      <w:r w:rsidRPr="00D33E08">
        <w:rPr>
          <w:noProof w:val="0"/>
        </w:rPr>
        <w:tab/>
      </w:r>
      <w:r w:rsidRPr="00D33E08">
        <w:rPr>
          <w:noProof w:val="0"/>
        </w:rPr>
        <w:tab/>
      </w:r>
      <w:r w:rsidRPr="00D33E08">
        <w:rPr>
          <w:noProof w:val="0"/>
        </w:rPr>
        <w:tab/>
        <w:t>(2),</w:t>
      </w:r>
      <w:r>
        <w:rPr>
          <w:noProof w:val="0"/>
        </w:rPr>
        <w:tab/>
      </w:r>
      <w:proofErr w:type="spellStart"/>
      <w:r>
        <w:rPr>
          <w:noProof w:val="0"/>
        </w:rPr>
        <w:t>wLAN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(3),</w:t>
      </w:r>
    </w:p>
    <w:p w14:paraId="47BFA63D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-- 4 reserved for GAN</w:t>
      </w:r>
    </w:p>
    <w:p w14:paraId="1E594662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-- 5 reserved for HSPA Evolution</w:t>
      </w:r>
    </w:p>
    <w:p w14:paraId="61EDD75F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eUTRAN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(6),</w:t>
      </w:r>
    </w:p>
    <w:p w14:paraId="7C6C3312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  <w:t>virtual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(7),</w:t>
      </w:r>
    </w:p>
    <w:p w14:paraId="5DF03864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 xml:space="preserve">-- 8 reserved for </w:t>
      </w:r>
      <w:proofErr w:type="spellStart"/>
      <w:r>
        <w:rPr>
          <w:noProof w:val="0"/>
        </w:rPr>
        <w:t>nBIoT</w:t>
      </w:r>
      <w:proofErr w:type="spellEnd"/>
    </w:p>
    <w:p w14:paraId="63B04219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 xml:space="preserve">-- 9 reserved for </w:t>
      </w:r>
      <w:proofErr w:type="spellStart"/>
      <w:r>
        <w:rPr>
          <w:noProof w:val="0"/>
        </w:rPr>
        <w:t>lTEM</w:t>
      </w:r>
      <w:proofErr w:type="spellEnd"/>
    </w:p>
    <w:p w14:paraId="7BE496E4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(51),</w:t>
      </w:r>
    </w:p>
    <w:p w14:paraId="0B7D928E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-- 51 is used for NG-RAN</w:t>
      </w:r>
    </w:p>
    <w:p w14:paraId="6B6C1073" w14:textId="77777777" w:rsidR="009F5FFC" w:rsidRDefault="009F5FFC" w:rsidP="009F5FFC">
      <w:pPr>
        <w:pStyle w:val="PL"/>
      </w:pPr>
      <w:r>
        <w:rPr>
          <w:noProof w:val="0"/>
        </w:rPr>
        <w:tab/>
      </w:r>
      <w:r>
        <w:rPr>
          <w:lang w:val="en-US" w:eastAsia="zh-CN"/>
        </w:rPr>
        <w:t>wIRELINE</w:t>
      </w:r>
      <w:r>
        <w:tab/>
      </w:r>
      <w:r>
        <w:tab/>
        <w:t>(55)</w:t>
      </w:r>
      <w:r>
        <w:rPr>
          <w:noProof w:val="0"/>
        </w:rPr>
        <w:t>,</w:t>
      </w:r>
    </w:p>
    <w:p w14:paraId="2BBFF4D4" w14:textId="77777777" w:rsidR="009F5FFC" w:rsidRDefault="009F5FFC" w:rsidP="009F5FFC">
      <w:pPr>
        <w:pStyle w:val="PL"/>
      </w:pPr>
      <w:r>
        <w:tab/>
        <w:t>w</w:t>
      </w:r>
      <w:r>
        <w:rPr>
          <w:lang w:val="en-US" w:eastAsia="zh-CN"/>
        </w:rPr>
        <w:t>IRELINE-CABLE</w:t>
      </w:r>
      <w:r>
        <w:tab/>
        <w:t>(56)</w:t>
      </w:r>
      <w:r>
        <w:rPr>
          <w:noProof w:val="0"/>
        </w:rPr>
        <w:t>,</w:t>
      </w:r>
    </w:p>
    <w:p w14:paraId="7E2035F7" w14:textId="77777777" w:rsidR="009F5FFC" w:rsidRDefault="009F5FFC" w:rsidP="009F5FFC">
      <w:pPr>
        <w:pStyle w:val="PL"/>
        <w:rPr>
          <w:noProof w:val="0"/>
        </w:rPr>
      </w:pPr>
      <w:r>
        <w:tab/>
      </w:r>
      <w:r>
        <w:rPr>
          <w:lang w:val="en-US" w:eastAsia="zh-CN"/>
        </w:rPr>
        <w:t>wIRELINE-BBF</w:t>
      </w:r>
      <w:r>
        <w:tab/>
        <w:t>(57)</w:t>
      </w:r>
      <w:r>
        <w:rPr>
          <w:noProof w:val="0"/>
        </w:rPr>
        <w:t>,</w:t>
      </w:r>
    </w:p>
    <w:p w14:paraId="34C3337A" w14:textId="77777777" w:rsidR="009F5FFC" w:rsidRDefault="009F5FFC" w:rsidP="009F5FFC">
      <w:pPr>
        <w:pStyle w:val="PL"/>
        <w:rPr>
          <w:noProof w:val="0"/>
        </w:rPr>
      </w:pPr>
      <w:r>
        <w:tab/>
        <w:t>tRUSTED-N3GA</w:t>
      </w:r>
      <w:r>
        <w:tab/>
        <w:t>(65)</w:t>
      </w:r>
    </w:p>
    <w:p w14:paraId="3F9A94C7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-- 101 reserved for IEEE 802.16e</w:t>
      </w:r>
    </w:p>
    <w:p w14:paraId="284A7EBF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 xml:space="preserve">-- 102 reserved for 3GPP2 </w:t>
      </w:r>
      <w:proofErr w:type="spellStart"/>
      <w:r>
        <w:rPr>
          <w:noProof w:val="0"/>
        </w:rPr>
        <w:t>eHRPD</w:t>
      </w:r>
      <w:proofErr w:type="spellEnd"/>
    </w:p>
    <w:p w14:paraId="4CED20CE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-- 103 reserved for 3GPP2 HRPD</w:t>
      </w:r>
    </w:p>
    <w:p w14:paraId="40105A40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-- 104 reserved for 3GPP2 1xRTT</w:t>
      </w:r>
    </w:p>
    <w:p w14:paraId="4E6313CE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-- 105 reserved for 3GPP2 UMB</w:t>
      </w:r>
    </w:p>
    <w:p w14:paraId="49FB9569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}</w:t>
      </w:r>
    </w:p>
    <w:p w14:paraId="539FB33C" w14:textId="77777777" w:rsidR="009F5FFC" w:rsidRDefault="009F5FFC" w:rsidP="009F5FFC">
      <w:pPr>
        <w:pStyle w:val="PL"/>
        <w:rPr>
          <w:noProof w:val="0"/>
        </w:rPr>
      </w:pPr>
    </w:p>
    <w:p w14:paraId="30ABF9B0" w14:textId="77777777" w:rsidR="009F5FFC" w:rsidRDefault="009F5FFC" w:rsidP="009F5FFC">
      <w:pPr>
        <w:pStyle w:val="PL"/>
        <w:rPr>
          <w:noProof w:val="0"/>
        </w:rPr>
      </w:pPr>
      <w:proofErr w:type="spellStart"/>
      <w:r w:rsidRPr="00231006">
        <w:rPr>
          <w:noProof w:val="0"/>
        </w:rPr>
        <w:t>RegistrationMessageType</w:t>
      </w:r>
      <w:proofErr w:type="spellEnd"/>
      <w:r>
        <w:rPr>
          <w:noProof w:val="0"/>
        </w:rPr>
        <w:tab/>
      </w:r>
      <w:r>
        <w:rPr>
          <w:noProof w:val="0"/>
        </w:rPr>
        <w:tab/>
        <w:t>::= ENUMERATED</w:t>
      </w:r>
    </w:p>
    <w:p w14:paraId="50969633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{</w:t>
      </w:r>
    </w:p>
    <w:p w14:paraId="3C0D0462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  <w:t>initial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5A6E05FB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  <w:t>mobility</w:t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49E85AFB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  <w:t>periodic</w:t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71F71F21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  <w:t>emergency</w:t>
      </w:r>
      <w:r>
        <w:rPr>
          <w:noProof w:val="0"/>
        </w:rPr>
        <w:tab/>
      </w:r>
      <w:r>
        <w:rPr>
          <w:noProof w:val="0"/>
        </w:rPr>
        <w:tab/>
        <w:t>(3),</w:t>
      </w:r>
    </w:p>
    <w:p w14:paraId="30722DED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  <w:t>deregistration</w:t>
      </w:r>
      <w:r>
        <w:rPr>
          <w:noProof w:val="0"/>
        </w:rPr>
        <w:tab/>
        <w:t>(4)</w:t>
      </w:r>
    </w:p>
    <w:p w14:paraId="2758972B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}</w:t>
      </w:r>
    </w:p>
    <w:p w14:paraId="0CAC1DB2" w14:textId="77777777" w:rsidR="009F5FFC" w:rsidRDefault="009F5FFC" w:rsidP="009F5FFC">
      <w:pPr>
        <w:pStyle w:val="PL"/>
        <w:rPr>
          <w:noProof w:val="0"/>
        </w:rPr>
      </w:pPr>
    </w:p>
    <w:p w14:paraId="41FBFDAC" w14:textId="77777777" w:rsidR="009F5FFC" w:rsidRDefault="009F5FFC" w:rsidP="009F5FFC">
      <w:pPr>
        <w:pStyle w:val="PL"/>
        <w:rPr>
          <w:noProof w:val="0"/>
        </w:rPr>
      </w:pPr>
      <w:proofErr w:type="spellStart"/>
      <w:r w:rsidRPr="00231006">
        <w:rPr>
          <w:noProof w:val="0"/>
        </w:rPr>
        <w:t>Re</w:t>
      </w:r>
      <w:r>
        <w:rPr>
          <w:noProof w:val="0"/>
        </w:rPr>
        <w:t>striction</w:t>
      </w:r>
      <w:r w:rsidRPr="00231006">
        <w:rPr>
          <w:noProof w:val="0"/>
        </w:rPr>
        <w:t>Type</w:t>
      </w:r>
      <w:proofErr w:type="spellEnd"/>
      <w:r>
        <w:rPr>
          <w:noProof w:val="0"/>
        </w:rPr>
        <w:tab/>
      </w:r>
      <w:r>
        <w:rPr>
          <w:noProof w:val="0"/>
        </w:rPr>
        <w:tab/>
        <w:t>::= ENUMERATED</w:t>
      </w:r>
    </w:p>
    <w:p w14:paraId="7B3F7850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{</w:t>
      </w:r>
    </w:p>
    <w:p w14:paraId="4CF7842E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allowedAreas</w:t>
      </w:r>
      <w:proofErr w:type="spellEnd"/>
      <w:r>
        <w:rPr>
          <w:noProof w:val="0"/>
        </w:rPr>
        <w:tab/>
        <w:t>(0),</w:t>
      </w:r>
    </w:p>
    <w:p w14:paraId="4E96C0F0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notAllowedAreas</w:t>
      </w:r>
      <w:proofErr w:type="spellEnd"/>
      <w:r>
        <w:rPr>
          <w:noProof w:val="0"/>
        </w:rPr>
        <w:tab/>
        <w:t>(1)</w:t>
      </w:r>
    </w:p>
    <w:p w14:paraId="08748411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}</w:t>
      </w:r>
    </w:p>
    <w:p w14:paraId="78FB4196" w14:textId="77777777" w:rsidR="009F5FFC" w:rsidRDefault="009F5FFC" w:rsidP="009F5FFC">
      <w:pPr>
        <w:pStyle w:val="PL"/>
        <w:rPr>
          <w:noProof w:val="0"/>
        </w:rPr>
      </w:pPr>
    </w:p>
    <w:p w14:paraId="5A100749" w14:textId="77777777" w:rsidR="009F5FFC" w:rsidRDefault="009F5FFC" w:rsidP="009F5FFC">
      <w:pPr>
        <w:pStyle w:val="PL"/>
        <w:rPr>
          <w:noProof w:val="0"/>
        </w:rPr>
      </w:pPr>
    </w:p>
    <w:p w14:paraId="33F455A9" w14:textId="77777777" w:rsidR="009F5FFC" w:rsidRDefault="009F5FFC" w:rsidP="009F5FFC">
      <w:pPr>
        <w:pStyle w:val="PL"/>
        <w:rPr>
          <w:noProof w:val="0"/>
        </w:rPr>
      </w:pPr>
      <w:proofErr w:type="spellStart"/>
      <w:r>
        <w:rPr>
          <w:noProof w:val="0"/>
        </w:rPr>
        <w:t>RoamingChargingProfile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::= SEQUENCE</w:t>
      </w:r>
    </w:p>
    <w:p w14:paraId="3F86FB94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{</w:t>
      </w:r>
    </w:p>
    <w:p w14:paraId="386E25AC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roamingTriggers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SEQUENCE OF </w:t>
      </w:r>
      <w:proofErr w:type="spellStart"/>
      <w:r>
        <w:rPr>
          <w:noProof w:val="0"/>
        </w:rPr>
        <w:t>RoamingTrigger</w:t>
      </w:r>
      <w:proofErr w:type="spellEnd"/>
      <w:r>
        <w:rPr>
          <w:noProof w:val="0"/>
        </w:rPr>
        <w:t xml:space="preserve"> OPTIONAL,</w:t>
      </w:r>
    </w:p>
    <w:p w14:paraId="74A80735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partialRecordMethod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PartialRecordMethod</w:t>
      </w:r>
      <w:proofErr w:type="spellEnd"/>
      <w:r>
        <w:rPr>
          <w:noProof w:val="0"/>
        </w:rPr>
        <w:t xml:space="preserve"> OPTIONAL</w:t>
      </w:r>
    </w:p>
    <w:p w14:paraId="6D296048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}</w:t>
      </w:r>
    </w:p>
    <w:p w14:paraId="675F96E0" w14:textId="77777777" w:rsidR="009F5FFC" w:rsidRDefault="009F5FFC" w:rsidP="009F5FFC">
      <w:pPr>
        <w:pStyle w:val="PL"/>
        <w:rPr>
          <w:noProof w:val="0"/>
        </w:rPr>
      </w:pPr>
    </w:p>
    <w:p w14:paraId="592BFECB" w14:textId="77777777" w:rsidR="009F5FFC" w:rsidRDefault="009F5FFC" w:rsidP="009F5FFC">
      <w:pPr>
        <w:pStyle w:val="PL"/>
        <w:rPr>
          <w:noProof w:val="0"/>
        </w:rPr>
      </w:pPr>
      <w:proofErr w:type="spellStart"/>
      <w:r>
        <w:rPr>
          <w:noProof w:val="0"/>
        </w:rPr>
        <w:t>RoamerInOut</w:t>
      </w:r>
      <w:proofErr w:type="spellEnd"/>
      <w:r>
        <w:rPr>
          <w:noProof w:val="0"/>
        </w:rPr>
        <w:tab/>
        <w:t>::= ENUMERATED</w:t>
      </w:r>
    </w:p>
    <w:p w14:paraId="07DA8F69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{</w:t>
      </w:r>
    </w:p>
    <w:p w14:paraId="66BC6491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roamerInBound</w:t>
      </w:r>
      <w:proofErr w:type="spellEnd"/>
      <w:r>
        <w:rPr>
          <w:noProof w:val="0"/>
        </w:rPr>
        <w:tab/>
      </w:r>
      <w:r>
        <w:rPr>
          <w:noProof w:val="0"/>
        </w:rPr>
        <w:tab/>
        <w:t>(0),</w:t>
      </w:r>
    </w:p>
    <w:p w14:paraId="646AFC12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roamerOutBound</w:t>
      </w:r>
      <w:proofErr w:type="spellEnd"/>
      <w:r>
        <w:rPr>
          <w:noProof w:val="0"/>
        </w:rPr>
        <w:tab/>
      </w:r>
      <w:r>
        <w:rPr>
          <w:noProof w:val="0"/>
        </w:rPr>
        <w:tab/>
        <w:t>(1)</w:t>
      </w:r>
    </w:p>
    <w:p w14:paraId="77551FDE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}</w:t>
      </w:r>
    </w:p>
    <w:p w14:paraId="17B485FB" w14:textId="77777777" w:rsidR="009F5FFC" w:rsidRDefault="009F5FFC" w:rsidP="009F5FFC">
      <w:pPr>
        <w:pStyle w:val="PL"/>
        <w:rPr>
          <w:noProof w:val="0"/>
        </w:rPr>
      </w:pPr>
    </w:p>
    <w:p w14:paraId="0384AB41" w14:textId="77777777" w:rsidR="009F5FFC" w:rsidRDefault="009F5FFC" w:rsidP="009F5FFC">
      <w:pPr>
        <w:pStyle w:val="PL"/>
        <w:rPr>
          <w:noProof w:val="0"/>
        </w:rPr>
      </w:pPr>
      <w:proofErr w:type="spellStart"/>
      <w:r>
        <w:rPr>
          <w:noProof w:val="0"/>
        </w:rPr>
        <w:t>RoamingTrigger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::= SEQUENCE</w:t>
      </w:r>
    </w:p>
    <w:p w14:paraId="13AA9184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{</w:t>
      </w:r>
    </w:p>
    <w:p w14:paraId="119D3193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  <w:t>trigger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SMFTrigger</w:t>
      </w:r>
      <w:proofErr w:type="spellEnd"/>
      <w:r>
        <w:rPr>
          <w:noProof w:val="0"/>
        </w:rPr>
        <w:t xml:space="preserve"> OPTIONAL,</w:t>
      </w:r>
    </w:p>
    <w:p w14:paraId="568385DB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triggerCategory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TriggerCategory</w:t>
      </w:r>
      <w:proofErr w:type="spellEnd"/>
      <w:r>
        <w:rPr>
          <w:noProof w:val="0"/>
        </w:rPr>
        <w:tab/>
        <w:t xml:space="preserve"> OPTIONAL,</w:t>
      </w:r>
    </w:p>
    <w:p w14:paraId="0EB2F7E8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timeLimit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CallDuration</w:t>
      </w:r>
      <w:proofErr w:type="spellEnd"/>
      <w:r>
        <w:rPr>
          <w:noProof w:val="0"/>
        </w:rPr>
        <w:t xml:space="preserve"> OPTIONAL,</w:t>
      </w:r>
    </w:p>
    <w:p w14:paraId="02DD2E7D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volumeLimit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7A4D3584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maxNbChargingConditions</w:t>
      </w:r>
      <w:proofErr w:type="spellEnd"/>
      <w:r>
        <w:rPr>
          <w:noProof w:val="0"/>
        </w:rPr>
        <w:tab/>
        <w:t>[4] INTEGER OPTIONAL</w:t>
      </w:r>
    </w:p>
    <w:p w14:paraId="7F0B0D6D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}</w:t>
      </w:r>
    </w:p>
    <w:p w14:paraId="660F04E8" w14:textId="77777777" w:rsidR="009F5FFC" w:rsidRDefault="009F5FFC" w:rsidP="009F5FFC">
      <w:pPr>
        <w:pStyle w:val="PL"/>
        <w:rPr>
          <w:noProof w:val="0"/>
        </w:rPr>
      </w:pPr>
    </w:p>
    <w:p w14:paraId="693C314A" w14:textId="77777777" w:rsidR="009F5FFC" w:rsidRDefault="009F5FFC" w:rsidP="009F5FFC">
      <w:pPr>
        <w:pStyle w:val="PL"/>
      </w:pPr>
      <w:r>
        <w:t>RoutingAreaId</w:t>
      </w:r>
      <w:r>
        <w:tab/>
        <w:t>::= SEQUENCE</w:t>
      </w:r>
    </w:p>
    <w:p w14:paraId="453BCB22" w14:textId="77777777" w:rsidR="009F5FFC" w:rsidRDefault="009F5FFC" w:rsidP="009F5FFC">
      <w:pPr>
        <w:pStyle w:val="PL"/>
      </w:pPr>
      <w:r>
        <w:t>{</w:t>
      </w:r>
    </w:p>
    <w:p w14:paraId="21ECBCBB" w14:textId="77777777" w:rsidR="009F5FFC" w:rsidRDefault="009F5FFC" w:rsidP="009F5FFC">
      <w:pPr>
        <w:pStyle w:val="PL"/>
      </w:pPr>
      <w:r>
        <w:tab/>
        <w:t xml:space="preserve">plmnId              </w:t>
      </w:r>
      <w:r>
        <w:tab/>
      </w:r>
      <w:r>
        <w:tab/>
        <w:t>[0] PLMN-Id,</w:t>
      </w:r>
    </w:p>
    <w:p w14:paraId="1211228F" w14:textId="77777777" w:rsidR="009F5FFC" w:rsidRDefault="009F5FFC" w:rsidP="009F5FFC">
      <w:pPr>
        <w:pStyle w:val="PL"/>
      </w:pPr>
      <w:r>
        <w:tab/>
        <w:t>lac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[1] Lac,</w:t>
      </w:r>
    </w:p>
    <w:p w14:paraId="36678C82" w14:textId="77777777" w:rsidR="009F5FFC" w:rsidRDefault="009F5FFC" w:rsidP="009F5FFC">
      <w:pPr>
        <w:pStyle w:val="PL"/>
      </w:pPr>
      <w:r>
        <w:tab/>
        <w:t>rac</w:t>
      </w:r>
      <w:r>
        <w:tab/>
      </w:r>
      <w:r>
        <w:tab/>
      </w:r>
      <w:r>
        <w:tab/>
      </w:r>
      <w:r>
        <w:tab/>
      </w:r>
      <w:r>
        <w:tab/>
        <w:t>[2] Rac</w:t>
      </w:r>
    </w:p>
    <w:p w14:paraId="3D8638C9" w14:textId="77777777" w:rsidR="009F5FFC" w:rsidRDefault="009F5FFC" w:rsidP="009F5FFC">
      <w:pPr>
        <w:pStyle w:val="PL"/>
      </w:pPr>
      <w:r>
        <w:t>}</w:t>
      </w:r>
    </w:p>
    <w:p w14:paraId="613D3D86" w14:textId="77777777" w:rsidR="009F5FFC" w:rsidRDefault="009F5FFC" w:rsidP="009F5FFC">
      <w:pPr>
        <w:pStyle w:val="PL"/>
      </w:pPr>
    </w:p>
    <w:p w14:paraId="056E3AF7" w14:textId="77777777" w:rsidR="009F5FFC" w:rsidRDefault="009F5FFC" w:rsidP="009F5FFC">
      <w:pPr>
        <w:pStyle w:val="PL"/>
      </w:pPr>
    </w:p>
    <w:p w14:paraId="70D8BDD1" w14:textId="77777777" w:rsidR="009F5FFC" w:rsidRDefault="009F5FFC" w:rsidP="009F5FFC">
      <w:pPr>
        <w:pStyle w:val="PL"/>
        <w:rPr>
          <w:noProof w:val="0"/>
        </w:rPr>
      </w:pPr>
      <w:r>
        <w:t>RrcEstablishmentCause</w:t>
      </w:r>
      <w:r>
        <w:rPr>
          <w:noProof w:val="0"/>
        </w:rPr>
        <w:tab/>
        <w:t>::= OCTET STRING</w:t>
      </w:r>
    </w:p>
    <w:p w14:paraId="45F6DB95" w14:textId="77777777" w:rsidR="009F5FFC" w:rsidRDefault="009F5FFC" w:rsidP="009F5FFC">
      <w:pPr>
        <w:pStyle w:val="PL"/>
        <w:rPr>
          <w:noProof w:val="0"/>
        </w:rPr>
      </w:pPr>
    </w:p>
    <w:p w14:paraId="2A52C942" w14:textId="77777777" w:rsidR="009F5FFC" w:rsidRDefault="009F5FFC" w:rsidP="009F5FFC">
      <w:pPr>
        <w:pStyle w:val="PL"/>
        <w:rPr>
          <w:noProof w:val="0"/>
        </w:rPr>
      </w:pPr>
      <w:proofErr w:type="spellStart"/>
      <w:r w:rsidRPr="00743F3D">
        <w:rPr>
          <w:noProof w:val="0"/>
        </w:rPr>
        <w:t>RedundantTransmissionType</w:t>
      </w:r>
      <w:proofErr w:type="spellEnd"/>
      <w:r>
        <w:rPr>
          <w:noProof w:val="0"/>
        </w:rPr>
        <w:tab/>
      </w:r>
      <w:r>
        <w:rPr>
          <w:noProof w:val="0"/>
        </w:rPr>
        <w:tab/>
        <w:t>::= ENUMERATED</w:t>
      </w:r>
    </w:p>
    <w:p w14:paraId="44FFB28E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{</w:t>
      </w:r>
    </w:p>
    <w:p w14:paraId="2071D9AA" w14:textId="77777777" w:rsidR="009F5FFC" w:rsidRDefault="009F5FFC" w:rsidP="009F5FFC">
      <w:pPr>
        <w:pStyle w:val="PL"/>
        <w:tabs>
          <w:tab w:val="clear" w:pos="4224"/>
          <w:tab w:val="clear" w:pos="4608"/>
          <w:tab w:val="left" w:pos="4685"/>
        </w:tabs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nonT</w:t>
      </w:r>
      <w:r w:rsidRPr="00807579">
        <w:rPr>
          <w:noProof w:val="0"/>
        </w:rPr>
        <w:t>ransmission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 (0),</w:t>
      </w:r>
    </w:p>
    <w:p w14:paraId="4AB80DB2" w14:textId="77777777" w:rsidR="009F5FFC" w:rsidRDefault="009F5FFC" w:rsidP="009F5FFC">
      <w:pPr>
        <w:pStyle w:val="PL"/>
        <w:tabs>
          <w:tab w:val="clear" w:pos="4224"/>
          <w:tab w:val="clear" w:pos="4608"/>
          <w:tab w:val="left" w:pos="4685"/>
        </w:tabs>
        <w:rPr>
          <w:noProof w:val="0"/>
        </w:rPr>
      </w:pPr>
      <w:r>
        <w:rPr>
          <w:noProof w:val="0"/>
        </w:rPr>
        <w:tab/>
      </w:r>
      <w:proofErr w:type="spellStart"/>
      <w:r w:rsidRPr="00807579">
        <w:rPr>
          <w:noProof w:val="0"/>
        </w:rPr>
        <w:t>end</w:t>
      </w:r>
      <w:r>
        <w:rPr>
          <w:noProof w:val="0"/>
        </w:rPr>
        <w:t>ToEnd</w:t>
      </w:r>
      <w:r w:rsidRPr="00807579">
        <w:rPr>
          <w:noProof w:val="0"/>
        </w:rPr>
        <w:t>UserPlanePaths</w:t>
      </w:r>
      <w:proofErr w:type="spellEnd"/>
      <w:r>
        <w:rPr>
          <w:noProof w:val="0"/>
        </w:rPr>
        <w:t xml:space="preserve">     </w:t>
      </w:r>
      <w:r>
        <w:rPr>
          <w:noProof w:val="0"/>
        </w:rPr>
        <w:tab/>
        <w:t xml:space="preserve"> (1),</w:t>
      </w:r>
    </w:p>
    <w:p w14:paraId="11F255AF" w14:textId="77777777" w:rsidR="009F5FFC" w:rsidRDefault="009F5FFC" w:rsidP="009F5FFC">
      <w:pPr>
        <w:pStyle w:val="PL"/>
        <w:tabs>
          <w:tab w:val="clear" w:pos="1920"/>
          <w:tab w:val="clear" w:pos="2304"/>
          <w:tab w:val="clear" w:pos="2688"/>
          <w:tab w:val="clear" w:pos="3072"/>
          <w:tab w:val="clear" w:pos="4224"/>
          <w:tab w:val="left" w:pos="3175"/>
          <w:tab w:val="left" w:pos="3235"/>
          <w:tab w:val="left" w:pos="3295"/>
          <w:tab w:val="left" w:pos="4220"/>
          <w:tab w:val="left" w:pos="4835"/>
        </w:tabs>
        <w:rPr>
          <w:noProof w:val="0"/>
        </w:rPr>
      </w:pPr>
      <w:r>
        <w:rPr>
          <w:noProof w:val="0"/>
        </w:rPr>
        <w:tab/>
        <w:t xml:space="preserve">n3N9    </w:t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18CDE342" w14:textId="77777777" w:rsidR="009F5FFC" w:rsidRDefault="009F5FFC" w:rsidP="009F5FFC">
      <w:pPr>
        <w:pStyle w:val="PL"/>
        <w:tabs>
          <w:tab w:val="clear" w:pos="3456"/>
          <w:tab w:val="left" w:pos="3145"/>
          <w:tab w:val="left" w:pos="4835"/>
        </w:tabs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transportLayer</w:t>
      </w:r>
      <w:proofErr w:type="spellEnd"/>
      <w:r>
        <w:rPr>
          <w:noProof w:val="0"/>
        </w:rPr>
        <w:t xml:space="preserve">     </w:t>
      </w:r>
      <w:r>
        <w:rPr>
          <w:noProof w:val="0"/>
        </w:rPr>
        <w:tab/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(3)</w:t>
      </w:r>
    </w:p>
    <w:p w14:paraId="2D9415CC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}</w:t>
      </w:r>
    </w:p>
    <w:p w14:paraId="2514FD24" w14:textId="77777777" w:rsidR="009F5FFC" w:rsidRDefault="009F5FFC" w:rsidP="009F5FFC">
      <w:pPr>
        <w:pStyle w:val="PL"/>
        <w:rPr>
          <w:noProof w:val="0"/>
        </w:rPr>
      </w:pPr>
    </w:p>
    <w:p w14:paraId="3140133D" w14:textId="77777777" w:rsidR="009F5FFC" w:rsidRDefault="009F5FFC" w:rsidP="009F5FFC">
      <w:pPr>
        <w:pStyle w:val="PL"/>
        <w:rPr>
          <w:noProof w:val="0"/>
        </w:rPr>
      </w:pPr>
    </w:p>
    <w:p w14:paraId="022ED7BE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A173990" w14:textId="77777777" w:rsidR="009F5FFC" w:rsidRPr="00E21481" w:rsidRDefault="009F5FFC" w:rsidP="009F5FFC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S</w:t>
      </w:r>
    </w:p>
    <w:p w14:paraId="4808233B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B3C57B6" w14:textId="77777777" w:rsidR="009F5FFC" w:rsidRDefault="009F5FFC" w:rsidP="009F5FFC">
      <w:pPr>
        <w:pStyle w:val="PL"/>
        <w:rPr>
          <w:noProof w:val="0"/>
        </w:rPr>
      </w:pPr>
    </w:p>
    <w:p w14:paraId="54FDD3AE" w14:textId="77777777" w:rsidR="009F5FFC" w:rsidRDefault="009F5FFC" w:rsidP="009F5FFC">
      <w:pPr>
        <w:pStyle w:val="PL"/>
      </w:pPr>
      <w:r>
        <w:t>Sac</w:t>
      </w:r>
      <w:r>
        <w:tab/>
      </w:r>
      <w:r>
        <w:tab/>
        <w:t>::= UTF8String</w:t>
      </w:r>
    </w:p>
    <w:p w14:paraId="28AEB013" w14:textId="77777777" w:rsidR="009F5FFC" w:rsidRDefault="009F5FFC" w:rsidP="009F5FFC">
      <w:pPr>
        <w:pStyle w:val="PL"/>
      </w:pPr>
      <w:r>
        <w:t xml:space="preserve">-- </w:t>
      </w:r>
    </w:p>
    <w:p w14:paraId="50A59807" w14:textId="77777777" w:rsidR="009F5FFC" w:rsidRDefault="009F5FFC" w:rsidP="009F5FFC">
      <w:pPr>
        <w:pStyle w:val="PL"/>
      </w:pPr>
      <w:r>
        <w:t>-- See 3GPP TS 29.571 [249] for details</w:t>
      </w:r>
    </w:p>
    <w:p w14:paraId="7BC61730" w14:textId="77777777" w:rsidR="009F5FFC" w:rsidRDefault="009F5FFC" w:rsidP="009F5FFC">
      <w:pPr>
        <w:pStyle w:val="PL"/>
      </w:pPr>
      <w:r>
        <w:t xml:space="preserve">-- </w:t>
      </w:r>
    </w:p>
    <w:p w14:paraId="797473AF" w14:textId="77777777" w:rsidR="009F5FFC" w:rsidRDefault="009F5FFC" w:rsidP="009F5FFC">
      <w:pPr>
        <w:pStyle w:val="PL"/>
      </w:pPr>
    </w:p>
    <w:p w14:paraId="03870C78" w14:textId="77777777" w:rsidR="009F5FFC" w:rsidRDefault="009F5FFC" w:rsidP="009F5FFC">
      <w:pPr>
        <w:pStyle w:val="PL"/>
      </w:pPr>
    </w:p>
    <w:p w14:paraId="6EF60FDD" w14:textId="77777777" w:rsidR="009F5FFC" w:rsidRDefault="009F5FFC" w:rsidP="009F5FFC">
      <w:pPr>
        <w:pStyle w:val="PL"/>
      </w:pPr>
      <w:r>
        <w:t>ServiceAreaId</w:t>
      </w:r>
      <w:r>
        <w:tab/>
        <w:t>::= SEQUENCE</w:t>
      </w:r>
    </w:p>
    <w:p w14:paraId="70CB7AEE" w14:textId="77777777" w:rsidR="009F5FFC" w:rsidRDefault="009F5FFC" w:rsidP="009F5FFC">
      <w:pPr>
        <w:pStyle w:val="PL"/>
      </w:pPr>
      <w:r>
        <w:t>{</w:t>
      </w:r>
    </w:p>
    <w:p w14:paraId="49380129" w14:textId="77777777" w:rsidR="009F5FFC" w:rsidRDefault="009F5FFC" w:rsidP="009F5FFC">
      <w:pPr>
        <w:pStyle w:val="PL"/>
      </w:pPr>
      <w:r>
        <w:tab/>
        <w:t xml:space="preserve">plmnId              </w:t>
      </w:r>
      <w:r>
        <w:tab/>
      </w:r>
      <w:r>
        <w:tab/>
        <w:t>[0] PLMN-Id,</w:t>
      </w:r>
    </w:p>
    <w:p w14:paraId="04914FC0" w14:textId="77777777" w:rsidR="009F5FFC" w:rsidRDefault="009F5FFC" w:rsidP="009F5FFC">
      <w:pPr>
        <w:pStyle w:val="PL"/>
      </w:pPr>
      <w:r>
        <w:tab/>
        <w:t>lac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[1] Lac,</w:t>
      </w:r>
    </w:p>
    <w:p w14:paraId="55AD21A9" w14:textId="77777777" w:rsidR="009F5FFC" w:rsidRDefault="009F5FFC" w:rsidP="009F5FFC">
      <w:pPr>
        <w:pStyle w:val="PL"/>
      </w:pPr>
      <w:r>
        <w:tab/>
        <w:t>sac</w:t>
      </w:r>
      <w:r>
        <w:tab/>
      </w:r>
      <w:r>
        <w:tab/>
      </w:r>
      <w:r>
        <w:tab/>
      </w:r>
      <w:r>
        <w:tab/>
      </w:r>
      <w:r>
        <w:tab/>
        <w:t>[2] Sac</w:t>
      </w:r>
    </w:p>
    <w:p w14:paraId="6DF130FA" w14:textId="77777777" w:rsidR="009F5FFC" w:rsidRDefault="009F5FFC" w:rsidP="009F5FFC">
      <w:pPr>
        <w:pStyle w:val="PL"/>
      </w:pPr>
      <w:r>
        <w:t>}</w:t>
      </w:r>
    </w:p>
    <w:p w14:paraId="58F0C5D4" w14:textId="77777777" w:rsidR="009F5FFC" w:rsidRDefault="009F5FFC" w:rsidP="009F5FFC">
      <w:pPr>
        <w:pStyle w:val="PL"/>
      </w:pPr>
    </w:p>
    <w:p w14:paraId="27E23C25" w14:textId="77777777" w:rsidR="009F5FFC" w:rsidRDefault="009F5FFC" w:rsidP="009F5FFC">
      <w:pPr>
        <w:pStyle w:val="PL"/>
      </w:pPr>
    </w:p>
    <w:p w14:paraId="2D2A2106" w14:textId="77777777" w:rsidR="009F5FFC" w:rsidRDefault="009F5FFC" w:rsidP="009F5FFC">
      <w:pPr>
        <w:pStyle w:val="PL"/>
      </w:pPr>
      <w:r w:rsidRPr="004C0A8B">
        <w:t>ServiceAreaRestriction</w:t>
      </w:r>
      <w:r>
        <w:rPr>
          <w:noProof w:val="0"/>
        </w:rPr>
        <w:tab/>
        <w:t>::= SEQUENCE</w:t>
      </w:r>
    </w:p>
    <w:p w14:paraId="4441A4E4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{</w:t>
      </w:r>
    </w:p>
    <w:p w14:paraId="255FA422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restrictionType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2C458C">
        <w:rPr>
          <w:noProof w:val="0"/>
        </w:rPr>
        <w:t xml:space="preserve"> </w:t>
      </w:r>
      <w:r w:rsidRPr="005D14F1">
        <w:t>RestrictionType</w:t>
      </w:r>
      <w:r>
        <w:rPr>
          <w:noProof w:val="0"/>
        </w:rPr>
        <w:t xml:space="preserve"> OPTIONAL,</w:t>
      </w:r>
    </w:p>
    <w:p w14:paraId="61287601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areas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 w:rsidRPr="00E349B5">
        <w:rPr>
          <w:noProof w:val="0"/>
        </w:rPr>
        <w:t>SEQUENCE OF</w:t>
      </w:r>
      <w:r>
        <w:rPr>
          <w:noProof w:val="0"/>
        </w:rPr>
        <w:t xml:space="preserve"> Area OPTIONAL,</w:t>
      </w:r>
    </w:p>
    <w:p w14:paraId="6843F368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maxNumOfTAs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INTEGER OPTIONAL,</w:t>
      </w:r>
    </w:p>
    <w:p w14:paraId="11DDBDF7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maxNumOfTAsForNotAllowedAreas</w:t>
      </w:r>
      <w:r>
        <w:rPr>
          <w:noProof w:val="0"/>
        </w:rPr>
        <w:tab/>
        <w:t>[3] INTEGER OPTIONAL</w:t>
      </w:r>
    </w:p>
    <w:p w14:paraId="02CD76C4" w14:textId="77777777" w:rsidR="009F5FFC" w:rsidRDefault="009F5FFC" w:rsidP="009F5FFC">
      <w:pPr>
        <w:pStyle w:val="PL"/>
        <w:rPr>
          <w:noProof w:val="0"/>
        </w:rPr>
      </w:pPr>
    </w:p>
    <w:p w14:paraId="1F51DC00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}</w:t>
      </w:r>
    </w:p>
    <w:p w14:paraId="2271B895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14:paraId="7FC2E8AB" w14:textId="77777777" w:rsidR="009F5FFC" w:rsidRDefault="009F5FFC" w:rsidP="009F5FFC">
      <w:pPr>
        <w:pStyle w:val="PL"/>
        <w:rPr>
          <w:noProof w:val="0"/>
        </w:rPr>
      </w:pPr>
    </w:p>
    <w:p w14:paraId="7364DF54" w14:textId="77777777" w:rsidR="009F5FFC" w:rsidRDefault="009F5FFC" w:rsidP="009F5FFC">
      <w:pPr>
        <w:pStyle w:val="PL"/>
        <w:rPr>
          <w:noProof w:val="0"/>
        </w:rPr>
      </w:pPr>
      <w:r>
        <w:t>ServiceExperienceInfo</w:t>
      </w:r>
      <w:r>
        <w:rPr>
          <w:noProof w:val="0"/>
        </w:rPr>
        <w:tab/>
        <w:t>::= SEQUENCE</w:t>
      </w:r>
    </w:p>
    <w:p w14:paraId="7FD8996A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3827A1C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-- See 3GPP TS 29.520 [233] for details</w:t>
      </w:r>
    </w:p>
    <w:p w14:paraId="2F934EBA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1400525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{</w:t>
      </w:r>
    </w:p>
    <w:p w14:paraId="50123289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svcExprc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r>
        <w:t>SvcExperience</w:t>
      </w:r>
      <w:r>
        <w:rPr>
          <w:noProof w:val="0"/>
        </w:rPr>
        <w:t xml:space="preserve"> OPTIONAL,</w:t>
      </w:r>
    </w:p>
    <w:p w14:paraId="6529804B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svcExprcVariance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>
        <w:rPr>
          <w:color w:val="000000"/>
          <w:lang w:val="x-none"/>
        </w:rPr>
        <w:t xml:space="preserve">INTEGER </w:t>
      </w:r>
      <w:r>
        <w:rPr>
          <w:noProof w:val="0"/>
        </w:rPr>
        <w:t>OPTIONAL,</w:t>
      </w:r>
    </w:p>
    <w:p w14:paraId="042BA4E0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snssai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 w:rsidRPr="00AD16C7">
        <w:rPr>
          <w:noProof w:val="0"/>
        </w:rPr>
        <w:t>SingleNSSAI</w:t>
      </w:r>
      <w:proofErr w:type="spellEnd"/>
      <w:r>
        <w:rPr>
          <w:noProof w:val="0"/>
        </w:rPr>
        <w:t xml:space="preserve"> OPTIONAL,</w:t>
      </w:r>
    </w:p>
    <w:p w14:paraId="1960E0DF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appId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r>
        <w:rPr>
          <w:color w:val="000000"/>
        </w:rPr>
        <w:t>OCTET STRING</w:t>
      </w:r>
      <w:r>
        <w:rPr>
          <w:noProof w:val="0"/>
        </w:rPr>
        <w:t xml:space="preserve"> OPTIONAL,</w:t>
      </w:r>
    </w:p>
    <w:p w14:paraId="349F8708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  <w:t>confidence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INTEGER</w:t>
      </w:r>
      <w:r>
        <w:rPr>
          <w:lang w:eastAsia="zh-CN"/>
        </w:rPr>
        <w:t xml:space="preserve"> </w:t>
      </w:r>
      <w:r>
        <w:rPr>
          <w:noProof w:val="0"/>
        </w:rPr>
        <w:t>OPTIONAL,</w:t>
      </w:r>
    </w:p>
    <w:p w14:paraId="670C0456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dnn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r>
        <w:rPr>
          <w:color w:val="000000"/>
        </w:rPr>
        <w:t>DataNetworkNameIdentifier</w:t>
      </w:r>
      <w:r>
        <w:rPr>
          <w:noProof w:val="0"/>
        </w:rPr>
        <w:t xml:space="preserve"> OPTIONAL,</w:t>
      </w:r>
    </w:p>
    <w:p w14:paraId="530F4D8E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networkArea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r>
        <w:t>NetworkAreaInfo</w:t>
      </w:r>
      <w:r>
        <w:rPr>
          <w:noProof w:val="0"/>
        </w:rPr>
        <w:t xml:space="preserve"> OPTIONAL,</w:t>
      </w:r>
    </w:p>
    <w:p w14:paraId="0D1F1329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nsiId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r>
        <w:rPr>
          <w:color w:val="000000"/>
        </w:rPr>
        <w:t>OCTET STRING</w:t>
      </w:r>
      <w:r>
        <w:rPr>
          <w:noProof w:val="0"/>
        </w:rPr>
        <w:t xml:space="preserve"> OPTIONAL,</w:t>
      </w:r>
    </w:p>
    <w:p w14:paraId="7C2EC5D0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  <w:t>ratio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INTEGER OPTIONAL</w:t>
      </w:r>
    </w:p>
    <w:p w14:paraId="2967A610" w14:textId="77777777" w:rsidR="009F5FFC" w:rsidRDefault="009F5FFC" w:rsidP="009F5FFC">
      <w:pPr>
        <w:pStyle w:val="PL"/>
      </w:pPr>
      <w:bookmarkStart w:id="456" w:name="_Hlk47630943"/>
      <w:r>
        <w:rPr>
          <w:noProof w:val="0"/>
        </w:rPr>
        <w:t>}</w:t>
      </w:r>
    </w:p>
    <w:p w14:paraId="085A8410" w14:textId="77777777" w:rsidR="009F5FFC" w:rsidRDefault="009F5FFC" w:rsidP="009F5FFC">
      <w:pPr>
        <w:pStyle w:val="PL"/>
      </w:pPr>
    </w:p>
    <w:p w14:paraId="138921E6" w14:textId="77777777" w:rsidR="009F5FFC" w:rsidRDefault="009F5FFC" w:rsidP="009F5FFC">
      <w:pPr>
        <w:pStyle w:val="PL"/>
        <w:rPr>
          <w:noProof w:val="0"/>
        </w:rPr>
      </w:pPr>
      <w:r w:rsidRPr="00F70DBC">
        <w:t>ServiceProfile</w:t>
      </w:r>
      <w:r>
        <w:t>Charging</w:t>
      </w:r>
      <w:r w:rsidRPr="00F70DBC">
        <w:t>Information</w:t>
      </w:r>
      <w:r>
        <w:rPr>
          <w:noProof w:val="0"/>
        </w:rPr>
        <w:t xml:space="preserve"> </w:t>
      </w:r>
      <w:r>
        <w:rPr>
          <w:noProof w:val="0"/>
        </w:rPr>
        <w:tab/>
        <w:t>::= SET</w:t>
      </w:r>
    </w:p>
    <w:p w14:paraId="0EE61DFE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{</w:t>
      </w:r>
    </w:p>
    <w:p w14:paraId="2D195DE9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--</w:t>
      </w:r>
    </w:p>
    <w:p w14:paraId="413475CE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-- attributes of the service profile: see TS 28.541 [</w:t>
      </w:r>
      <w:r>
        <w:t>254</w:t>
      </w:r>
      <w:r>
        <w:rPr>
          <w:noProof w:val="0"/>
        </w:rPr>
        <w:t>]</w:t>
      </w:r>
    </w:p>
    <w:p w14:paraId="14984897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--</w:t>
      </w:r>
    </w:p>
    <w:p w14:paraId="312579C9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r w:rsidRPr="003E5154">
        <w:t>serviceProfileIdentifier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r w:rsidRPr="00E349B5">
        <w:rPr>
          <w:noProof w:val="0"/>
        </w:rPr>
        <w:t>OCTET STRING</w:t>
      </w:r>
      <w:r>
        <w:rPr>
          <w:noProof w:val="0"/>
        </w:rPr>
        <w:t xml:space="preserve"> OPTIONAL,</w:t>
      </w:r>
    </w:p>
    <w:p w14:paraId="05BDDEF4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3E5154">
        <w:rPr>
          <w:noProof w:val="0"/>
          <w:lang w:val="en-US"/>
        </w:rPr>
        <w:t>sNSSAIList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 w:rsidRPr="006C0243">
        <w:rPr>
          <w:noProof w:val="0"/>
        </w:rPr>
        <w:t xml:space="preserve">SEQUENCE OF </w:t>
      </w:r>
      <w:proofErr w:type="spellStart"/>
      <w:r>
        <w:rPr>
          <w:noProof w:val="0"/>
        </w:rPr>
        <w:t>SingleNSSAI</w:t>
      </w:r>
      <w:proofErr w:type="spellEnd"/>
      <w:r w:rsidRPr="006C0243">
        <w:rPr>
          <w:noProof w:val="0"/>
        </w:rPr>
        <w:t xml:space="preserve"> OPTIONA</w:t>
      </w:r>
      <w:r>
        <w:rPr>
          <w:noProof w:val="0"/>
        </w:rPr>
        <w:t>L,</w:t>
      </w:r>
    </w:p>
    <w:p w14:paraId="601EDC54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sST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 w:val="0"/>
        </w:rPr>
        <w:t xml:space="preserve">[2] </w:t>
      </w:r>
      <w:proofErr w:type="spellStart"/>
      <w:r>
        <w:rPr>
          <w:noProof w:val="0"/>
        </w:rPr>
        <w:t>SliceServiceType</w:t>
      </w:r>
      <w:proofErr w:type="spellEnd"/>
      <w:r>
        <w:rPr>
          <w:noProof w:val="0"/>
        </w:rPr>
        <w:t xml:space="preserve"> OPTIONAL,</w:t>
      </w:r>
    </w:p>
    <w:p w14:paraId="1AF76A5E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r w:rsidRPr="006C0243">
        <w:rPr>
          <w:noProof w:val="0"/>
        </w:rPr>
        <w:t>latency</w:t>
      </w:r>
      <w:r w:rsidRPr="006C0243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E21481">
        <w:rPr>
          <w:noProof w:val="0"/>
        </w:rPr>
        <w:t>[</w:t>
      </w:r>
      <w:r>
        <w:rPr>
          <w:noProof w:val="0"/>
        </w:rPr>
        <w:t>3</w:t>
      </w:r>
      <w:r w:rsidRPr="00E21481">
        <w:rPr>
          <w:noProof w:val="0"/>
        </w:rPr>
        <w:t xml:space="preserve">] </w:t>
      </w:r>
      <w:r w:rsidRPr="006C0243">
        <w:rPr>
          <w:noProof w:val="0"/>
        </w:rPr>
        <w:t>INTEGER</w:t>
      </w:r>
      <w:r w:rsidRPr="00E21481">
        <w:rPr>
          <w:noProof w:val="0"/>
        </w:rPr>
        <w:t xml:space="preserve"> OPTIONAL,</w:t>
      </w:r>
    </w:p>
    <w:p w14:paraId="20B8688C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r w:rsidRPr="00BC5162">
        <w:rPr>
          <w:noProof w:val="0"/>
        </w:rPr>
        <w:t>availability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</w:t>
      </w:r>
      <w:r>
        <w:rPr>
          <w:noProof w:val="0"/>
        </w:rPr>
        <w:tab/>
      </w:r>
      <w:r w:rsidRPr="00BC5162">
        <w:rPr>
          <w:noProof w:val="0"/>
        </w:rPr>
        <w:t>INTEGER</w:t>
      </w:r>
      <w:r>
        <w:rPr>
          <w:noProof w:val="0"/>
        </w:rPr>
        <w:t xml:space="preserve"> OPTIONAL,</w:t>
      </w:r>
    </w:p>
    <w:p w14:paraId="5D8F98E0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BC5162">
        <w:rPr>
          <w:noProof w:val="0"/>
        </w:rPr>
        <w:t>resourceSharingLevel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proofErr w:type="spellStart"/>
      <w:r>
        <w:rPr>
          <w:noProof w:val="0"/>
        </w:rPr>
        <w:t>SharingLevel</w:t>
      </w:r>
      <w:proofErr w:type="spellEnd"/>
      <w:r>
        <w:rPr>
          <w:noProof w:val="0"/>
        </w:rPr>
        <w:t xml:space="preserve"> OPTIONAL,</w:t>
      </w:r>
    </w:p>
    <w:p w14:paraId="68E8B74B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  <w:t>jitter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</w:t>
      </w:r>
      <w:r>
        <w:rPr>
          <w:noProof w:val="0"/>
        </w:rPr>
        <w:tab/>
      </w:r>
      <w:r w:rsidRPr="00BC5162">
        <w:rPr>
          <w:noProof w:val="0"/>
        </w:rPr>
        <w:t>INTEGER</w:t>
      </w:r>
      <w:r>
        <w:rPr>
          <w:noProof w:val="0"/>
        </w:rPr>
        <w:t xml:space="preserve"> OPTIONAL,</w:t>
      </w:r>
    </w:p>
    <w:p w14:paraId="42CCA3FE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r>
        <w:t>r</w:t>
      </w:r>
      <w:r w:rsidRPr="00BC5162">
        <w:t>eliability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r w:rsidRPr="00E349B5">
        <w:rPr>
          <w:noProof w:val="0"/>
        </w:rPr>
        <w:t>OCTET STRING</w:t>
      </w:r>
      <w:r>
        <w:rPr>
          <w:noProof w:val="0"/>
        </w:rPr>
        <w:t xml:space="preserve"> OPTIONAL,</w:t>
      </w:r>
    </w:p>
    <w:p w14:paraId="3FBC28C1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6C0243">
        <w:rPr>
          <w:noProof w:val="0"/>
        </w:rPr>
        <w:t>maxNumberofUEs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 w:val="0"/>
        </w:rPr>
        <w:t xml:space="preserve">[8] </w:t>
      </w:r>
      <w:r w:rsidRPr="006C0243">
        <w:rPr>
          <w:noProof w:val="0"/>
        </w:rPr>
        <w:t>INTEGER</w:t>
      </w:r>
      <w:r>
        <w:rPr>
          <w:noProof w:val="0"/>
        </w:rPr>
        <w:t xml:space="preserve"> OPTIONAL,</w:t>
      </w:r>
    </w:p>
    <w:p w14:paraId="30745A04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coverageArea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 w:val="0"/>
        </w:rPr>
        <w:t xml:space="preserve">[9] </w:t>
      </w:r>
      <w:r w:rsidRPr="00E349B5">
        <w:rPr>
          <w:noProof w:val="0"/>
        </w:rPr>
        <w:t>OCTET STRING</w:t>
      </w:r>
      <w:r>
        <w:rPr>
          <w:noProof w:val="0"/>
        </w:rPr>
        <w:t xml:space="preserve"> OPTIONAL,</w:t>
      </w:r>
    </w:p>
    <w:p w14:paraId="7AAE267D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6C0243">
        <w:rPr>
          <w:noProof w:val="0"/>
        </w:rPr>
        <w:t>uEMobilityLevel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[10] </w:t>
      </w:r>
      <w:proofErr w:type="spellStart"/>
      <w:r w:rsidRPr="00D41BA2">
        <w:rPr>
          <w:noProof w:val="0"/>
        </w:rPr>
        <w:t>MobilityLevel</w:t>
      </w:r>
      <w:proofErr w:type="spellEnd"/>
      <w:r>
        <w:rPr>
          <w:noProof w:val="0"/>
        </w:rPr>
        <w:t xml:space="preserve"> OPTIONAL,</w:t>
      </w:r>
    </w:p>
    <w:p w14:paraId="06077DDA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BC5162">
        <w:rPr>
          <w:noProof w:val="0"/>
        </w:rPr>
        <w:t>delayToleranceIndicator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proofErr w:type="spellStart"/>
      <w:r>
        <w:rPr>
          <w:noProof w:val="0"/>
        </w:rPr>
        <w:t>D</w:t>
      </w:r>
      <w:r w:rsidRPr="00BC5162">
        <w:rPr>
          <w:noProof w:val="0"/>
        </w:rPr>
        <w:t>elayToleranceIndicator</w:t>
      </w:r>
      <w:proofErr w:type="spellEnd"/>
      <w:r>
        <w:rPr>
          <w:noProof w:val="0"/>
        </w:rPr>
        <w:t xml:space="preserve"> OPTIONAL,</w:t>
      </w:r>
    </w:p>
    <w:p w14:paraId="6873D229" w14:textId="77777777" w:rsidR="009F5FFC" w:rsidRPr="007F2035" w:rsidRDefault="009F5FFC" w:rsidP="009F5FFC">
      <w:pPr>
        <w:pStyle w:val="PL"/>
        <w:rPr>
          <w:noProof w:val="0"/>
          <w:lang w:val="en-US"/>
        </w:rPr>
      </w:pPr>
      <w:r>
        <w:rPr>
          <w:noProof w:val="0"/>
        </w:rPr>
        <w:tab/>
      </w:r>
      <w:proofErr w:type="spellStart"/>
      <w:r w:rsidRPr="007F2035">
        <w:rPr>
          <w:noProof w:val="0"/>
          <w:lang w:val="en-US"/>
        </w:rPr>
        <w:t>dLTh</w:t>
      </w:r>
      <w:r>
        <w:rPr>
          <w:noProof w:val="0"/>
          <w:lang w:val="en-US"/>
        </w:rPr>
        <w:t>rought</w:t>
      </w:r>
      <w:r w:rsidRPr="007F2035">
        <w:rPr>
          <w:noProof w:val="0"/>
          <w:lang w:val="en-US"/>
        </w:rPr>
        <w:t>p</w:t>
      </w:r>
      <w:r>
        <w:rPr>
          <w:noProof w:val="0"/>
          <w:lang w:val="en-US"/>
        </w:rPr>
        <w:t>ut</w:t>
      </w:r>
      <w:r w:rsidRPr="007F2035">
        <w:rPr>
          <w:noProof w:val="0"/>
          <w:lang w:val="en-US"/>
        </w:rPr>
        <w:t>PerSlice</w:t>
      </w:r>
      <w:proofErr w:type="spellEnd"/>
      <w:r w:rsidRPr="007F2035">
        <w:rPr>
          <w:noProof w:val="0"/>
          <w:lang w:val="en-US"/>
        </w:rPr>
        <w:tab/>
      </w:r>
      <w:r w:rsidRPr="007F2035">
        <w:rPr>
          <w:noProof w:val="0"/>
          <w:lang w:val="en-US"/>
        </w:rPr>
        <w:tab/>
      </w:r>
      <w:r>
        <w:rPr>
          <w:noProof w:val="0"/>
          <w:lang w:val="en-US"/>
        </w:rPr>
        <w:tab/>
      </w:r>
      <w:r w:rsidRPr="007F2035">
        <w:rPr>
          <w:noProof w:val="0"/>
          <w:lang w:val="en-US"/>
        </w:rPr>
        <w:tab/>
        <w:t>[</w:t>
      </w:r>
      <w:r>
        <w:rPr>
          <w:noProof w:val="0"/>
          <w:lang w:val="en-US"/>
        </w:rPr>
        <w:t>12</w:t>
      </w:r>
      <w:r w:rsidRPr="007F2035">
        <w:rPr>
          <w:noProof w:val="0"/>
          <w:lang w:val="en-US"/>
        </w:rPr>
        <w:t>] Throughput OPTIONAL,</w:t>
      </w:r>
    </w:p>
    <w:p w14:paraId="3E52510D" w14:textId="77777777" w:rsidR="009F5FFC" w:rsidRPr="002C5DEF" w:rsidRDefault="009F5FFC" w:rsidP="009F5FFC">
      <w:pPr>
        <w:pStyle w:val="PL"/>
        <w:rPr>
          <w:noProof w:val="0"/>
          <w:lang w:val="en-US"/>
        </w:rPr>
      </w:pPr>
      <w:r>
        <w:rPr>
          <w:noProof w:val="0"/>
        </w:rPr>
        <w:tab/>
      </w:r>
      <w:proofErr w:type="spellStart"/>
      <w:r w:rsidRPr="007F2035">
        <w:rPr>
          <w:noProof w:val="0"/>
          <w:lang w:val="en-US"/>
        </w:rPr>
        <w:t>dLTh</w:t>
      </w:r>
      <w:r>
        <w:rPr>
          <w:noProof w:val="0"/>
          <w:lang w:val="en-US"/>
        </w:rPr>
        <w:t>rought</w:t>
      </w:r>
      <w:r w:rsidRPr="007F2035">
        <w:rPr>
          <w:noProof w:val="0"/>
          <w:lang w:val="en-US"/>
        </w:rPr>
        <w:t>p</w:t>
      </w:r>
      <w:r>
        <w:rPr>
          <w:noProof w:val="0"/>
          <w:lang w:val="en-US"/>
        </w:rPr>
        <w:t>ut</w:t>
      </w:r>
      <w:r w:rsidRPr="007F2035">
        <w:rPr>
          <w:noProof w:val="0"/>
          <w:lang w:val="en-US"/>
        </w:rPr>
        <w:t>Per</w:t>
      </w:r>
      <w:r>
        <w:rPr>
          <w:noProof w:val="0"/>
          <w:lang w:val="en-US"/>
        </w:rPr>
        <w:t>UE</w:t>
      </w:r>
      <w:proofErr w:type="spellEnd"/>
      <w:r w:rsidRPr="002C5DEF">
        <w:rPr>
          <w:noProof w:val="0"/>
          <w:lang w:val="en-US"/>
        </w:rPr>
        <w:tab/>
      </w:r>
      <w:r w:rsidRPr="002C5DEF">
        <w:rPr>
          <w:noProof w:val="0"/>
          <w:lang w:val="en-US"/>
        </w:rPr>
        <w:tab/>
      </w:r>
      <w:r w:rsidRPr="002C5DEF">
        <w:rPr>
          <w:noProof w:val="0"/>
          <w:lang w:val="en-US"/>
        </w:rPr>
        <w:tab/>
      </w:r>
      <w:r>
        <w:rPr>
          <w:noProof w:val="0"/>
          <w:lang w:val="en-US"/>
        </w:rPr>
        <w:tab/>
      </w:r>
      <w:r w:rsidRPr="002C5DEF">
        <w:rPr>
          <w:noProof w:val="0"/>
          <w:lang w:val="en-US"/>
        </w:rPr>
        <w:tab/>
        <w:t>[</w:t>
      </w:r>
      <w:r>
        <w:rPr>
          <w:noProof w:val="0"/>
          <w:lang w:val="en-US"/>
        </w:rPr>
        <w:t>13</w:t>
      </w:r>
      <w:r w:rsidRPr="002C5DEF">
        <w:rPr>
          <w:noProof w:val="0"/>
          <w:lang w:val="en-US"/>
        </w:rPr>
        <w:t>] Throughput OPTIONAL,</w:t>
      </w:r>
    </w:p>
    <w:p w14:paraId="76FC379C" w14:textId="77777777" w:rsidR="009F5FFC" w:rsidRPr="002C5DEF" w:rsidRDefault="009F5FFC" w:rsidP="009F5FFC">
      <w:pPr>
        <w:pStyle w:val="PL"/>
        <w:rPr>
          <w:noProof w:val="0"/>
          <w:lang w:val="en-US"/>
        </w:rPr>
      </w:pPr>
      <w:r>
        <w:rPr>
          <w:noProof w:val="0"/>
        </w:rPr>
        <w:tab/>
        <w:t>u</w:t>
      </w:r>
      <w:proofErr w:type="spellStart"/>
      <w:r w:rsidRPr="007F2035">
        <w:rPr>
          <w:noProof w:val="0"/>
          <w:lang w:val="en-US"/>
        </w:rPr>
        <w:t>LTh</w:t>
      </w:r>
      <w:r>
        <w:rPr>
          <w:noProof w:val="0"/>
          <w:lang w:val="en-US"/>
        </w:rPr>
        <w:t>rought</w:t>
      </w:r>
      <w:r w:rsidRPr="007F2035">
        <w:rPr>
          <w:noProof w:val="0"/>
          <w:lang w:val="en-US"/>
        </w:rPr>
        <w:t>p</w:t>
      </w:r>
      <w:r>
        <w:rPr>
          <w:noProof w:val="0"/>
          <w:lang w:val="en-US"/>
        </w:rPr>
        <w:t>ut</w:t>
      </w:r>
      <w:r w:rsidRPr="007F2035">
        <w:rPr>
          <w:noProof w:val="0"/>
          <w:lang w:val="en-US"/>
        </w:rPr>
        <w:t>PerSlice</w:t>
      </w:r>
      <w:proofErr w:type="spellEnd"/>
      <w:r w:rsidRPr="002C5DEF">
        <w:rPr>
          <w:noProof w:val="0"/>
          <w:lang w:val="en-US"/>
        </w:rPr>
        <w:tab/>
      </w:r>
      <w:r w:rsidRPr="002C5DEF">
        <w:rPr>
          <w:noProof w:val="0"/>
          <w:lang w:val="en-US"/>
        </w:rPr>
        <w:tab/>
      </w:r>
      <w:r>
        <w:rPr>
          <w:noProof w:val="0"/>
          <w:lang w:val="en-US"/>
        </w:rPr>
        <w:tab/>
      </w:r>
      <w:r w:rsidRPr="002C5DEF">
        <w:rPr>
          <w:noProof w:val="0"/>
          <w:lang w:val="en-US"/>
        </w:rPr>
        <w:tab/>
        <w:t>[</w:t>
      </w:r>
      <w:r>
        <w:rPr>
          <w:noProof w:val="0"/>
          <w:lang w:val="en-US"/>
        </w:rPr>
        <w:t>14</w:t>
      </w:r>
      <w:r w:rsidRPr="002C5DEF">
        <w:rPr>
          <w:noProof w:val="0"/>
          <w:lang w:val="en-US"/>
        </w:rPr>
        <w:t>] Throughput OPTIONAL,</w:t>
      </w:r>
    </w:p>
    <w:p w14:paraId="44EE5E59" w14:textId="77777777" w:rsidR="009F5FFC" w:rsidRPr="007F2035" w:rsidRDefault="009F5FFC" w:rsidP="009F5FFC">
      <w:pPr>
        <w:pStyle w:val="PL"/>
        <w:rPr>
          <w:noProof w:val="0"/>
          <w:lang w:val="en-US"/>
        </w:rPr>
      </w:pPr>
      <w:r>
        <w:rPr>
          <w:noProof w:val="0"/>
        </w:rPr>
        <w:tab/>
      </w:r>
      <w:proofErr w:type="spellStart"/>
      <w:r>
        <w:rPr>
          <w:noProof w:val="0"/>
          <w:lang w:val="en-US"/>
        </w:rPr>
        <w:t>u</w:t>
      </w:r>
      <w:r w:rsidRPr="007F2035">
        <w:rPr>
          <w:noProof w:val="0"/>
          <w:lang w:val="en-US"/>
        </w:rPr>
        <w:t>LTh</w:t>
      </w:r>
      <w:r>
        <w:rPr>
          <w:noProof w:val="0"/>
          <w:lang w:val="en-US"/>
        </w:rPr>
        <w:t>rought</w:t>
      </w:r>
      <w:r w:rsidRPr="007F2035">
        <w:rPr>
          <w:noProof w:val="0"/>
          <w:lang w:val="en-US"/>
        </w:rPr>
        <w:t>p</w:t>
      </w:r>
      <w:r>
        <w:rPr>
          <w:noProof w:val="0"/>
          <w:lang w:val="en-US"/>
        </w:rPr>
        <w:t>ut</w:t>
      </w:r>
      <w:r w:rsidRPr="007F2035">
        <w:rPr>
          <w:noProof w:val="0"/>
          <w:lang w:val="en-US"/>
        </w:rPr>
        <w:t>Per</w:t>
      </w:r>
      <w:r>
        <w:rPr>
          <w:noProof w:val="0"/>
          <w:lang w:val="en-US"/>
        </w:rPr>
        <w:t>UE</w:t>
      </w:r>
      <w:proofErr w:type="spellEnd"/>
      <w:r w:rsidRPr="007F2035">
        <w:rPr>
          <w:noProof w:val="0"/>
          <w:lang w:val="en-US"/>
        </w:rPr>
        <w:tab/>
      </w:r>
      <w:r w:rsidRPr="007F2035">
        <w:rPr>
          <w:noProof w:val="0"/>
          <w:lang w:val="en-US"/>
        </w:rPr>
        <w:tab/>
      </w:r>
      <w:r w:rsidRPr="007F2035">
        <w:rPr>
          <w:noProof w:val="0"/>
          <w:lang w:val="en-US"/>
        </w:rPr>
        <w:tab/>
      </w:r>
      <w:r>
        <w:rPr>
          <w:noProof w:val="0"/>
          <w:lang w:val="en-US"/>
        </w:rPr>
        <w:tab/>
      </w:r>
      <w:r w:rsidRPr="007F2035">
        <w:rPr>
          <w:noProof w:val="0"/>
          <w:lang w:val="en-US"/>
        </w:rPr>
        <w:tab/>
        <w:t>[</w:t>
      </w:r>
      <w:r>
        <w:rPr>
          <w:noProof w:val="0"/>
          <w:lang w:val="en-US"/>
        </w:rPr>
        <w:t>15</w:t>
      </w:r>
      <w:r w:rsidRPr="007F2035">
        <w:rPr>
          <w:noProof w:val="0"/>
          <w:lang w:val="en-US"/>
        </w:rPr>
        <w:t>] Throughput OPTIONAL,</w:t>
      </w:r>
    </w:p>
    <w:p w14:paraId="07A64DC8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BC5162">
        <w:rPr>
          <w:noProof w:val="0"/>
        </w:rPr>
        <w:t>maxNumberofPDUsessions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rPr>
          <w:noProof w:val="0"/>
        </w:rPr>
        <w:t xml:space="preserve">[16] </w:t>
      </w:r>
      <w:r w:rsidRPr="006C0243">
        <w:rPr>
          <w:noProof w:val="0"/>
        </w:rPr>
        <w:t>INTEGER</w:t>
      </w:r>
      <w:r>
        <w:rPr>
          <w:noProof w:val="0"/>
        </w:rPr>
        <w:t xml:space="preserve"> OPTIONAL,</w:t>
      </w:r>
    </w:p>
    <w:p w14:paraId="1202B625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kPIsMonitoringList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rPr>
          <w:noProof w:val="0"/>
        </w:rPr>
        <w:t xml:space="preserve">[17] </w:t>
      </w:r>
      <w:r w:rsidRPr="00E349B5">
        <w:rPr>
          <w:noProof w:val="0"/>
        </w:rPr>
        <w:t>OCTET STRING</w:t>
      </w:r>
      <w:r>
        <w:rPr>
          <w:noProof w:val="0"/>
        </w:rPr>
        <w:t xml:space="preserve"> OPTIONAL,</w:t>
      </w:r>
    </w:p>
    <w:p w14:paraId="0D125DAB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</w:t>
      </w:r>
      <w:r w:rsidRPr="00BC5162">
        <w:rPr>
          <w:noProof w:val="0"/>
        </w:rPr>
        <w:t>upportedAccessTechnology</w:t>
      </w:r>
      <w:proofErr w:type="spellEnd"/>
      <w:r>
        <w:tab/>
      </w:r>
      <w:r>
        <w:tab/>
      </w:r>
      <w:r>
        <w:tab/>
      </w:r>
      <w:r>
        <w:rPr>
          <w:noProof w:val="0"/>
        </w:rPr>
        <w:t xml:space="preserve">[18] </w:t>
      </w:r>
      <w:r w:rsidRPr="006C0243">
        <w:rPr>
          <w:noProof w:val="0"/>
        </w:rPr>
        <w:t>INTEGER</w:t>
      </w:r>
      <w:r>
        <w:rPr>
          <w:noProof w:val="0"/>
        </w:rPr>
        <w:t xml:space="preserve"> OPTIONAL,</w:t>
      </w:r>
    </w:p>
    <w:p w14:paraId="14A033C1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r w:rsidRPr="00BC5162">
        <w:rPr>
          <w:noProof w:val="0"/>
        </w:rPr>
        <w:t>v2XCommunicationMode</w:t>
      </w:r>
      <w:r>
        <w:rPr>
          <w:noProof w:val="0"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noProof w:val="0"/>
        </w:rPr>
        <w:t xml:space="preserve">[19] </w:t>
      </w:r>
      <w:r w:rsidRPr="00BC5162">
        <w:rPr>
          <w:noProof w:val="0"/>
        </w:rPr>
        <w:t>V2XCommunicationModeIndicator</w:t>
      </w:r>
      <w:r>
        <w:rPr>
          <w:noProof w:val="0"/>
        </w:rPr>
        <w:t xml:space="preserve"> OPTIONAL,</w:t>
      </w:r>
    </w:p>
    <w:p w14:paraId="60EE234A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r>
        <w:t>a</w:t>
      </w:r>
      <w:r w:rsidRPr="00BC5162">
        <w:t>ddServiceProfile</w:t>
      </w:r>
      <w:r>
        <w:t>Charging</w:t>
      </w:r>
      <w:r w:rsidRPr="00BC5162">
        <w:t>Info</w:t>
      </w:r>
      <w:r>
        <w:rPr>
          <w:noProof w:val="0"/>
        </w:rPr>
        <w:tab/>
      </w:r>
      <w:r>
        <w:rPr>
          <w:noProof w:val="0"/>
        </w:rPr>
        <w:tab/>
        <w:t xml:space="preserve">[100] </w:t>
      </w:r>
      <w:r w:rsidRPr="00E349B5">
        <w:rPr>
          <w:noProof w:val="0"/>
        </w:rPr>
        <w:t>OCTET STRING</w:t>
      </w:r>
      <w:r>
        <w:rPr>
          <w:noProof w:val="0"/>
        </w:rPr>
        <w:t xml:space="preserve"> OPTIONAL</w:t>
      </w:r>
    </w:p>
    <w:p w14:paraId="2ACCC638" w14:textId="77777777" w:rsidR="009F5FFC" w:rsidRDefault="009F5FFC" w:rsidP="009F5FFC">
      <w:pPr>
        <w:pStyle w:val="PL"/>
        <w:rPr>
          <w:noProof w:val="0"/>
          <w:lang w:val="en-US"/>
        </w:rPr>
      </w:pPr>
    </w:p>
    <w:p w14:paraId="0CDD213F" w14:textId="77777777" w:rsidR="009F5FFC" w:rsidRPr="002C5DEF" w:rsidRDefault="009F5FFC" w:rsidP="009F5FFC">
      <w:pPr>
        <w:pStyle w:val="PL"/>
        <w:rPr>
          <w:noProof w:val="0"/>
          <w:lang w:val="en-US"/>
        </w:rPr>
      </w:pPr>
      <w:r w:rsidRPr="002C5DEF">
        <w:rPr>
          <w:noProof w:val="0"/>
          <w:lang w:val="en-US"/>
        </w:rPr>
        <w:t>}</w:t>
      </w:r>
    </w:p>
    <w:bookmarkEnd w:id="456"/>
    <w:p w14:paraId="1A512BA1" w14:textId="77777777" w:rsidR="009F5FFC" w:rsidRDefault="009F5FFC" w:rsidP="009F5FFC">
      <w:pPr>
        <w:pStyle w:val="PL"/>
        <w:rPr>
          <w:noProof w:val="0"/>
        </w:rPr>
      </w:pPr>
    </w:p>
    <w:p w14:paraId="37038CBD" w14:textId="77777777" w:rsidR="009F5FFC" w:rsidRDefault="009F5FFC" w:rsidP="009F5FFC">
      <w:pPr>
        <w:pStyle w:val="PL"/>
        <w:rPr>
          <w:noProof w:val="0"/>
        </w:rPr>
      </w:pPr>
      <w:proofErr w:type="spellStart"/>
      <w:r>
        <w:rPr>
          <w:noProof w:val="0"/>
        </w:rPr>
        <w:t>ServingNetworkFunctionID</w:t>
      </w:r>
      <w:proofErr w:type="spellEnd"/>
      <w:r>
        <w:rPr>
          <w:noProof w:val="0"/>
        </w:rPr>
        <w:tab/>
        <w:t>::= SEQUENCE</w:t>
      </w:r>
    </w:p>
    <w:p w14:paraId="1E3B12EB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{</w:t>
      </w:r>
    </w:p>
    <w:p w14:paraId="5B517632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servingNetworkFunctionInformation</w:t>
      </w:r>
      <w:proofErr w:type="spellEnd"/>
      <w:r>
        <w:rPr>
          <w:noProof w:val="0"/>
        </w:rPr>
        <w:tab/>
        <w:t>[0]</w:t>
      </w:r>
      <w:r w:rsidDel="002C458C">
        <w:rPr>
          <w:noProof w:val="0"/>
        </w:rPr>
        <w:t xml:space="preserve"> </w:t>
      </w:r>
      <w:proofErr w:type="spellStart"/>
      <w:r>
        <w:rPr>
          <w:noProof w:val="0"/>
        </w:rPr>
        <w:t>NetworkFunctionInformation</w:t>
      </w:r>
      <w:proofErr w:type="spellEnd"/>
      <w:r>
        <w:rPr>
          <w:noProof w:val="0"/>
        </w:rPr>
        <w:t>,</w:t>
      </w:r>
    </w:p>
    <w:p w14:paraId="5F30382D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aMFIdentifier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AMFID OPTIONAL</w:t>
      </w:r>
    </w:p>
    <w:p w14:paraId="57E7F249" w14:textId="77777777" w:rsidR="009F5FFC" w:rsidRDefault="009F5FFC" w:rsidP="009F5FFC">
      <w:pPr>
        <w:pStyle w:val="PL"/>
        <w:rPr>
          <w:noProof w:val="0"/>
        </w:rPr>
      </w:pPr>
    </w:p>
    <w:p w14:paraId="7846AF7C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}</w:t>
      </w:r>
    </w:p>
    <w:p w14:paraId="4AC72780" w14:textId="77777777" w:rsidR="009F5FFC" w:rsidRDefault="009F5FFC" w:rsidP="009F5FFC">
      <w:pPr>
        <w:pStyle w:val="PL"/>
        <w:rPr>
          <w:noProof w:val="0"/>
        </w:rPr>
      </w:pPr>
    </w:p>
    <w:p w14:paraId="5543324A" w14:textId="77777777" w:rsidR="009F5FFC" w:rsidRDefault="009F5FFC" w:rsidP="009F5FFC">
      <w:pPr>
        <w:pStyle w:val="PL"/>
        <w:rPr>
          <w:lang w:bidi="ar-IQ"/>
        </w:rPr>
      </w:pPr>
      <w:r>
        <w:rPr>
          <w:lang w:bidi="ar-IQ"/>
        </w:rPr>
        <w:t>Session</w:t>
      </w:r>
      <w:r w:rsidRPr="001B44C2">
        <w:rPr>
          <w:lang w:bidi="ar-IQ"/>
        </w:rPr>
        <w:t>AMB</w:t>
      </w:r>
      <w:r>
        <w:rPr>
          <w:lang w:bidi="ar-IQ"/>
        </w:rPr>
        <w:t>R</w:t>
      </w:r>
      <w:r>
        <w:rPr>
          <w:noProof w:val="0"/>
        </w:rPr>
        <w:tab/>
        <w:t>::= SEQUENCE</w:t>
      </w:r>
    </w:p>
    <w:p w14:paraId="0DED2417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{</w:t>
      </w:r>
    </w:p>
    <w:p w14:paraId="5D8E4CB6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ambrUL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Bitrate,</w:t>
      </w:r>
    </w:p>
    <w:p w14:paraId="3721D176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ambrDL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Bitrate</w:t>
      </w:r>
    </w:p>
    <w:p w14:paraId="276D7290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}</w:t>
      </w:r>
    </w:p>
    <w:p w14:paraId="2CD0B7DC" w14:textId="77777777" w:rsidR="009F5FFC" w:rsidRDefault="009F5FFC" w:rsidP="009F5FFC">
      <w:pPr>
        <w:pStyle w:val="PL"/>
        <w:rPr>
          <w:noProof w:val="0"/>
        </w:rPr>
      </w:pPr>
    </w:p>
    <w:p w14:paraId="5E2A3994" w14:textId="77777777" w:rsidR="009F5FFC" w:rsidRDefault="009F5FFC" w:rsidP="009F5FFC">
      <w:pPr>
        <w:pStyle w:val="PL"/>
        <w:rPr>
          <w:noProof w:val="0"/>
        </w:rPr>
      </w:pPr>
      <w:proofErr w:type="spellStart"/>
      <w:r>
        <w:rPr>
          <w:noProof w:val="0"/>
        </w:rPr>
        <w:t>SharingLevel</w:t>
      </w:r>
      <w:proofErr w:type="spellEnd"/>
      <w:r>
        <w:rPr>
          <w:noProof w:val="0"/>
        </w:rPr>
        <w:tab/>
        <w:t>::= ENUMERATED</w:t>
      </w:r>
    </w:p>
    <w:p w14:paraId="14EFC79F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{</w:t>
      </w:r>
    </w:p>
    <w:p w14:paraId="4DC9E4F8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sHARED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5561DF80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nON-SHARED</w:t>
      </w:r>
      <w:proofErr w:type="spellEnd"/>
      <w:r>
        <w:rPr>
          <w:noProof w:val="0"/>
        </w:rPr>
        <w:tab/>
      </w:r>
      <w:r>
        <w:rPr>
          <w:noProof w:val="0"/>
        </w:rPr>
        <w:tab/>
        <w:t>(1)</w:t>
      </w:r>
    </w:p>
    <w:p w14:paraId="26C81070" w14:textId="77777777" w:rsidR="009F5FFC" w:rsidRDefault="009F5FFC" w:rsidP="009F5FFC">
      <w:pPr>
        <w:pStyle w:val="PL"/>
        <w:rPr>
          <w:noProof w:val="0"/>
        </w:rPr>
      </w:pPr>
    </w:p>
    <w:p w14:paraId="642B517B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}</w:t>
      </w:r>
    </w:p>
    <w:p w14:paraId="6CE1CFBF" w14:textId="77777777" w:rsidR="009F5FFC" w:rsidRDefault="009F5FFC" w:rsidP="009F5FFC">
      <w:pPr>
        <w:pStyle w:val="PL"/>
        <w:rPr>
          <w:noProof w:val="0"/>
        </w:rPr>
      </w:pPr>
      <w:r>
        <w:t xml:space="preserve"> </w:t>
      </w:r>
    </w:p>
    <w:p w14:paraId="2DEBBA17" w14:textId="77777777" w:rsidR="009F5FFC" w:rsidRDefault="009F5FFC" w:rsidP="009F5FFC">
      <w:pPr>
        <w:pStyle w:val="PL"/>
        <w:rPr>
          <w:noProof w:val="0"/>
        </w:rPr>
      </w:pPr>
    </w:p>
    <w:p w14:paraId="474EC6D1" w14:textId="77777777" w:rsidR="009F5FFC" w:rsidRDefault="009F5FFC" w:rsidP="009F5FFC">
      <w:pPr>
        <w:pStyle w:val="PL"/>
        <w:rPr>
          <w:noProof w:val="0"/>
        </w:rPr>
      </w:pPr>
      <w:proofErr w:type="spellStart"/>
      <w:r>
        <w:rPr>
          <w:noProof w:val="0"/>
        </w:rPr>
        <w:t>SingleNSSAI</w:t>
      </w:r>
      <w:proofErr w:type="spellEnd"/>
      <w:r>
        <w:rPr>
          <w:noProof w:val="0"/>
        </w:rPr>
        <w:tab/>
        <w:t xml:space="preserve">::= </w:t>
      </w:r>
      <w:r>
        <w:t>SEQUENCE</w:t>
      </w:r>
    </w:p>
    <w:p w14:paraId="342E1E30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 xml:space="preserve">-- See S-NSSAI subclause </w:t>
      </w:r>
      <w:r>
        <w:t>28.4.2</w:t>
      </w:r>
      <w:r>
        <w:rPr>
          <w:noProof w:val="0"/>
        </w:rPr>
        <w:t xml:space="preserve"> of </w:t>
      </w:r>
      <w:r>
        <w:t>TS 23.003 [200]</w:t>
      </w:r>
      <w:r>
        <w:rPr>
          <w:noProof w:val="0"/>
        </w:rPr>
        <w:t xml:space="preserve"> for encoding.</w:t>
      </w:r>
    </w:p>
    <w:p w14:paraId="6848DE3E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{</w:t>
      </w:r>
    </w:p>
    <w:p w14:paraId="4E82E350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sST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SliceServiceType</w:t>
      </w:r>
      <w:proofErr w:type="spellEnd"/>
      <w:r>
        <w:rPr>
          <w:noProof w:val="0"/>
        </w:rPr>
        <w:t>,</w:t>
      </w:r>
    </w:p>
    <w:p w14:paraId="0E575865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sD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SliceDifferentiator</w:t>
      </w:r>
      <w:proofErr w:type="spellEnd"/>
      <w:r>
        <w:rPr>
          <w:noProof w:val="0"/>
        </w:rPr>
        <w:t xml:space="preserve"> OPTIONAL</w:t>
      </w:r>
    </w:p>
    <w:p w14:paraId="47E6D67C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}</w:t>
      </w:r>
    </w:p>
    <w:p w14:paraId="7DBF2AEF" w14:textId="77777777" w:rsidR="009F5FFC" w:rsidRDefault="009F5FFC" w:rsidP="009F5FFC">
      <w:pPr>
        <w:pStyle w:val="PL"/>
        <w:rPr>
          <w:noProof w:val="0"/>
        </w:rPr>
      </w:pPr>
    </w:p>
    <w:p w14:paraId="29DF1580" w14:textId="77777777" w:rsidR="009F5FFC" w:rsidRDefault="009F5FFC" w:rsidP="009F5FFC">
      <w:pPr>
        <w:pStyle w:val="PL"/>
        <w:rPr>
          <w:noProof w:val="0"/>
        </w:rPr>
      </w:pPr>
      <w:proofErr w:type="spellStart"/>
      <w:r>
        <w:rPr>
          <w:noProof w:val="0"/>
        </w:rPr>
        <w:t>SliceServiceType</w:t>
      </w:r>
      <w:proofErr w:type="spellEnd"/>
      <w:r>
        <w:rPr>
          <w:noProof w:val="0"/>
        </w:rPr>
        <w:t xml:space="preserve"> ::= INTEGER (0..255)</w:t>
      </w:r>
    </w:p>
    <w:p w14:paraId="6E48A0F2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--</w:t>
      </w:r>
    </w:p>
    <w:p w14:paraId="73534EC2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-- See subclause 28.4.2 TS 23.003 [200]</w:t>
      </w:r>
    </w:p>
    <w:p w14:paraId="5E016994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--</w:t>
      </w:r>
    </w:p>
    <w:p w14:paraId="773C2B67" w14:textId="77777777" w:rsidR="009F5FFC" w:rsidRDefault="009F5FFC" w:rsidP="009F5FFC">
      <w:pPr>
        <w:pStyle w:val="PL"/>
        <w:rPr>
          <w:noProof w:val="0"/>
        </w:rPr>
      </w:pPr>
    </w:p>
    <w:p w14:paraId="5A5A0A0C" w14:textId="77777777" w:rsidR="009F5FFC" w:rsidRDefault="009F5FFC" w:rsidP="009F5FFC">
      <w:pPr>
        <w:pStyle w:val="PL"/>
        <w:rPr>
          <w:noProof w:val="0"/>
        </w:rPr>
      </w:pPr>
      <w:proofErr w:type="spellStart"/>
      <w:r>
        <w:rPr>
          <w:noProof w:val="0"/>
        </w:rPr>
        <w:t>SliceDifferentiator</w:t>
      </w:r>
      <w:proofErr w:type="spellEnd"/>
      <w:r>
        <w:rPr>
          <w:noProof w:val="0"/>
        </w:rPr>
        <w:tab/>
      </w:r>
      <w:r>
        <w:rPr>
          <w:noProof w:val="0"/>
        </w:rPr>
        <w:tab/>
        <w:t>::= OCTET STRING (SIZE(3))</w:t>
      </w:r>
    </w:p>
    <w:p w14:paraId="4B406379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--</w:t>
      </w:r>
    </w:p>
    <w:p w14:paraId="0034EF21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-- See subclause 28.4.2 TS 23.003 [200]</w:t>
      </w:r>
    </w:p>
    <w:p w14:paraId="09C6741F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--</w:t>
      </w:r>
    </w:p>
    <w:p w14:paraId="1D618668" w14:textId="77777777" w:rsidR="009F5FFC" w:rsidRDefault="009F5FFC" w:rsidP="009F5FFC">
      <w:pPr>
        <w:pStyle w:val="PL"/>
        <w:rPr>
          <w:noProof w:val="0"/>
        </w:rPr>
      </w:pPr>
    </w:p>
    <w:p w14:paraId="416E0E07" w14:textId="77777777" w:rsidR="009F5FFC" w:rsidRDefault="009F5FFC" w:rsidP="009F5FFC">
      <w:pPr>
        <w:pStyle w:val="PL"/>
        <w:rPr>
          <w:noProof w:val="0"/>
        </w:rPr>
      </w:pPr>
    </w:p>
    <w:p w14:paraId="361CED5C" w14:textId="77777777" w:rsidR="009F5FFC" w:rsidRDefault="009F5FFC" w:rsidP="009F5FFC">
      <w:pPr>
        <w:pStyle w:val="PL"/>
        <w:rPr>
          <w:noProof w:val="0"/>
        </w:rPr>
      </w:pPr>
      <w:proofErr w:type="spellStart"/>
      <w:r>
        <w:rPr>
          <w:noProof w:val="0"/>
        </w:rPr>
        <w:t>SMdeliveryReportRequested</w:t>
      </w:r>
      <w:proofErr w:type="spellEnd"/>
      <w:r>
        <w:rPr>
          <w:noProof w:val="0"/>
        </w:rPr>
        <w:t xml:space="preserve"> ::= ENUMERATED</w:t>
      </w:r>
    </w:p>
    <w:p w14:paraId="0ECAB73E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{</w:t>
      </w:r>
    </w:p>
    <w:p w14:paraId="11E490AE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  <w:t>yes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088F1DCF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  <w:t>no</w:t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75774352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}</w:t>
      </w:r>
    </w:p>
    <w:p w14:paraId="7B5E98AC" w14:textId="77777777" w:rsidR="009F5FFC" w:rsidRDefault="009F5FFC" w:rsidP="009F5FFC">
      <w:pPr>
        <w:pStyle w:val="PL"/>
        <w:rPr>
          <w:noProof w:val="0"/>
        </w:rPr>
      </w:pPr>
    </w:p>
    <w:p w14:paraId="7713F04C" w14:textId="77777777" w:rsidR="009F5FFC" w:rsidRDefault="009F5FFC" w:rsidP="009F5FFC">
      <w:pPr>
        <w:pStyle w:val="PL"/>
        <w:rPr>
          <w:noProof w:val="0"/>
        </w:rPr>
      </w:pPr>
      <w:proofErr w:type="spellStart"/>
      <w:r>
        <w:rPr>
          <w:noProof w:val="0"/>
        </w:rPr>
        <w:t>SMFTrigger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::= INTEGER</w:t>
      </w:r>
    </w:p>
    <w:p w14:paraId="52F69084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{</w:t>
      </w:r>
    </w:p>
    <w:p w14:paraId="5812EA00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startOfPDUSession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68A7D7DE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r>
        <w:t>startOfServiceDataFlowNoSession</w:t>
      </w:r>
      <w:r>
        <w:rPr>
          <w:noProof w:val="0"/>
        </w:rPr>
        <w:tab/>
      </w:r>
      <w:r>
        <w:tab/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0A113FA3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-- Change of Charging conditions</w:t>
      </w:r>
    </w:p>
    <w:p w14:paraId="52C2F77A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qoSChange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(100),</w:t>
      </w:r>
    </w:p>
    <w:p w14:paraId="1C9CE40E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userLocationChange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(101),</w:t>
      </w:r>
    </w:p>
    <w:p w14:paraId="49E5B3AB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r>
        <w:rPr>
          <w:rFonts w:hint="eastAsia"/>
          <w:lang w:eastAsia="zh-CN"/>
        </w:rPr>
        <w:t>s</w:t>
      </w:r>
      <w:r>
        <w:rPr>
          <w:lang w:eastAsia="zh-CN"/>
        </w:rPr>
        <w:t>ervingNodeChange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(102),</w:t>
      </w:r>
    </w:p>
    <w:p w14:paraId="0C2A8502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presenceReportingAreaChange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tab/>
      </w:r>
      <w:r>
        <w:rPr>
          <w:noProof w:val="0"/>
        </w:rPr>
        <w:tab/>
        <w:t>(103),</w:t>
      </w:r>
    </w:p>
    <w:p w14:paraId="563D680E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threeGPPPSDataOffStatusChange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(104),</w:t>
      </w:r>
    </w:p>
    <w:p w14:paraId="0CCDC21F" w14:textId="77777777" w:rsidR="009F5FFC" w:rsidRPr="000637CA" w:rsidRDefault="009F5FFC" w:rsidP="009F5FFC">
      <w:pPr>
        <w:pStyle w:val="PL"/>
        <w:rPr>
          <w:noProof w:val="0"/>
          <w:lang w:val="fr-FR"/>
        </w:rPr>
      </w:pPr>
      <w:r>
        <w:rPr>
          <w:noProof w:val="0"/>
        </w:rPr>
        <w:tab/>
      </w:r>
      <w:proofErr w:type="spellStart"/>
      <w:r w:rsidRPr="000637CA">
        <w:rPr>
          <w:noProof w:val="0"/>
          <w:lang w:val="fr-FR"/>
        </w:rPr>
        <w:t>tariffTimeChange</w:t>
      </w:r>
      <w:proofErr w:type="spellEnd"/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(105),</w:t>
      </w:r>
    </w:p>
    <w:p w14:paraId="4C9CDB5B" w14:textId="77777777" w:rsidR="009F5FFC" w:rsidRPr="000637CA" w:rsidRDefault="009F5FFC" w:rsidP="009F5FFC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ab/>
      </w:r>
      <w:proofErr w:type="spellStart"/>
      <w:r w:rsidRPr="000637CA">
        <w:rPr>
          <w:noProof w:val="0"/>
          <w:lang w:val="fr-FR"/>
        </w:rPr>
        <w:t>uETimeZoneChange</w:t>
      </w:r>
      <w:proofErr w:type="spellEnd"/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(106),</w:t>
      </w:r>
    </w:p>
    <w:p w14:paraId="3897FF76" w14:textId="77777777" w:rsidR="009F5FFC" w:rsidRPr="000637CA" w:rsidRDefault="009F5FFC" w:rsidP="009F5FFC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ab/>
      </w:r>
      <w:proofErr w:type="spellStart"/>
      <w:r w:rsidRPr="000637CA">
        <w:rPr>
          <w:noProof w:val="0"/>
          <w:lang w:val="fr-FR"/>
        </w:rPr>
        <w:t>pLMNChange</w:t>
      </w:r>
      <w:proofErr w:type="spellEnd"/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(107),</w:t>
      </w:r>
    </w:p>
    <w:p w14:paraId="3A301DB2" w14:textId="77777777" w:rsidR="009F5FFC" w:rsidRPr="000637CA" w:rsidRDefault="009F5FFC" w:rsidP="009F5FFC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ab/>
      </w:r>
      <w:proofErr w:type="spellStart"/>
      <w:r w:rsidRPr="000637CA">
        <w:rPr>
          <w:noProof w:val="0"/>
          <w:lang w:val="fr-FR"/>
        </w:rPr>
        <w:t>rATTypeChange</w:t>
      </w:r>
      <w:proofErr w:type="spellEnd"/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(108),</w:t>
      </w:r>
    </w:p>
    <w:p w14:paraId="62F0089C" w14:textId="77777777" w:rsidR="009F5FFC" w:rsidRPr="000637CA" w:rsidRDefault="009F5FFC" w:rsidP="009F5FFC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ab/>
      </w:r>
      <w:proofErr w:type="spellStart"/>
      <w:r w:rsidRPr="000637CA">
        <w:rPr>
          <w:noProof w:val="0"/>
          <w:lang w:val="fr-FR"/>
        </w:rPr>
        <w:t>sessionAMBRChange</w:t>
      </w:r>
      <w:proofErr w:type="spellEnd"/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(109),</w:t>
      </w:r>
    </w:p>
    <w:p w14:paraId="2D87256F" w14:textId="77777777" w:rsidR="009F5FFC" w:rsidRDefault="009F5FFC" w:rsidP="009F5FFC">
      <w:pPr>
        <w:pStyle w:val="PL"/>
        <w:rPr>
          <w:noProof w:val="0"/>
        </w:rPr>
      </w:pPr>
      <w:r w:rsidRPr="000637CA">
        <w:rPr>
          <w:noProof w:val="0"/>
          <w:lang w:val="fr-FR"/>
        </w:rPr>
        <w:tab/>
      </w:r>
      <w:proofErr w:type="spellStart"/>
      <w:r>
        <w:rPr>
          <w:noProof w:val="0"/>
        </w:rPr>
        <w:t>additionOfUPF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(110),</w:t>
      </w:r>
    </w:p>
    <w:p w14:paraId="34B3E838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removalOfUPF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(111),</w:t>
      </w:r>
    </w:p>
    <w:p w14:paraId="74E07E76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insertionOfISMF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(112),</w:t>
      </w:r>
    </w:p>
    <w:p w14:paraId="63607811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removalOfISMF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(113),</w:t>
      </w:r>
    </w:p>
    <w:p w14:paraId="06EB001E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changeOfISMF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(114),</w:t>
      </w:r>
    </w:p>
    <w:p w14:paraId="00702D82" w14:textId="77777777" w:rsidR="009F5FFC" w:rsidRDefault="009F5FFC" w:rsidP="009F5FFC">
      <w:pPr>
        <w:pStyle w:val="PL"/>
        <w:rPr>
          <w:lang w:bidi="ar-IQ"/>
        </w:rPr>
      </w:pPr>
      <w:r>
        <w:rPr>
          <w:noProof w:val="0"/>
        </w:rPr>
        <w:tab/>
      </w:r>
      <w:r>
        <w:rPr>
          <w:lang w:bidi="ar-IQ"/>
        </w:rPr>
        <w:t>gFBRG</w:t>
      </w:r>
      <w:r w:rsidRPr="00167DA0">
        <w:rPr>
          <w:lang w:bidi="ar-IQ"/>
        </w:rPr>
        <w:t>uaranteed</w:t>
      </w:r>
      <w:r>
        <w:rPr>
          <w:lang w:bidi="ar-IQ"/>
        </w:rPr>
        <w:t>StatusChange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  <w:t>(115),</w:t>
      </w:r>
    </w:p>
    <w:p w14:paraId="6A8E86F3" w14:textId="77777777" w:rsidR="009F5FFC" w:rsidRDefault="009F5FFC" w:rsidP="009F5FFC">
      <w:pPr>
        <w:pStyle w:val="PL"/>
        <w:rPr>
          <w:noProof w:val="0"/>
        </w:rPr>
      </w:pPr>
      <w:r w:rsidRPr="0009176B">
        <w:rPr>
          <w:noProof w:val="0"/>
          <w:lang w:val="en-US"/>
        </w:rPr>
        <w:tab/>
      </w:r>
      <w:proofErr w:type="spellStart"/>
      <w:r>
        <w:rPr>
          <w:noProof w:val="0"/>
        </w:rPr>
        <w:t>additionOfAccess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(116),</w:t>
      </w:r>
    </w:p>
    <w:p w14:paraId="78DC175B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removalOfAccess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(117),</w:t>
      </w:r>
    </w:p>
    <w:p w14:paraId="2E78E5C3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redundantTransmissionChange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(118),</w:t>
      </w:r>
    </w:p>
    <w:p w14:paraId="6F132C4C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-- Limit per PDU session</w:t>
      </w:r>
    </w:p>
    <w:p w14:paraId="4D97643B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pDUSessionExpiryDataTimeLimit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(200),</w:t>
      </w:r>
    </w:p>
    <w:p w14:paraId="43ED18C1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pDUSessionExpiryDataVolumeLimit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(201),</w:t>
      </w:r>
    </w:p>
    <w:p w14:paraId="79DB7E79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pDUSessionExpiryDataEventLimit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(202),</w:t>
      </w:r>
    </w:p>
    <w:p w14:paraId="748FEA68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pDUSessionExpiryChargingConditionChanges</w:t>
      </w:r>
      <w:proofErr w:type="spellEnd"/>
      <w:r>
        <w:rPr>
          <w:noProof w:val="0"/>
        </w:rPr>
        <w:tab/>
        <w:t>(203),</w:t>
      </w:r>
    </w:p>
    <w:p w14:paraId="50207AC3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-- Limit per Rating group</w:t>
      </w:r>
    </w:p>
    <w:p w14:paraId="091262BC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ratingGroupDataTimeLimit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(300),</w:t>
      </w:r>
    </w:p>
    <w:p w14:paraId="21627C3F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ratingGroupDataVolumeLimit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(301),</w:t>
      </w:r>
    </w:p>
    <w:p w14:paraId="5A454E55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ratingGroupDataEventLimit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(302),</w:t>
      </w:r>
    </w:p>
    <w:p w14:paraId="2FDAFDBA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-- Quota management</w:t>
      </w:r>
    </w:p>
    <w:p w14:paraId="7F44A328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timeThresholdReached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(400),</w:t>
      </w:r>
    </w:p>
    <w:p w14:paraId="07342687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volumeThresholdReached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(401),</w:t>
      </w:r>
    </w:p>
    <w:p w14:paraId="76B6B938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unitThresholdReached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(402),</w:t>
      </w:r>
    </w:p>
    <w:p w14:paraId="5AEC91AD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lastRenderedPageBreak/>
        <w:tab/>
      </w:r>
      <w:proofErr w:type="spellStart"/>
      <w:r>
        <w:rPr>
          <w:noProof w:val="0"/>
        </w:rPr>
        <w:t>timeQuotaExhausted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(403),</w:t>
      </w:r>
    </w:p>
    <w:p w14:paraId="409D8F43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volumeQuotaExhausted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(404),</w:t>
      </w:r>
    </w:p>
    <w:p w14:paraId="778DC904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unitQuotaExhausted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(405),</w:t>
      </w:r>
    </w:p>
    <w:p w14:paraId="156589D4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expiryOfQuotaValidityTime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(406),</w:t>
      </w:r>
    </w:p>
    <w:p w14:paraId="736548BA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reAuthorizationRequest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(407),</w:t>
      </w:r>
    </w:p>
    <w:p w14:paraId="0FA4090D" w14:textId="77777777" w:rsidR="009F5FFC" w:rsidRPr="007C5CCA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startOfServiceDataFlowNoValidQuota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(408),</w:t>
      </w:r>
    </w:p>
    <w:p w14:paraId="22FBE668" w14:textId="77777777" w:rsidR="009F5FFC" w:rsidRDefault="009F5FFC" w:rsidP="009F5FFC">
      <w:pPr>
        <w:pStyle w:val="PL"/>
        <w:rPr>
          <w:noProof w:val="0"/>
        </w:rPr>
      </w:pPr>
      <w:r w:rsidRPr="007C5CCA">
        <w:rPr>
          <w:noProof w:val="0"/>
        </w:rPr>
        <w:tab/>
      </w:r>
      <w:proofErr w:type="spellStart"/>
      <w:r w:rsidRPr="007C5CCA">
        <w:rPr>
          <w:noProof w:val="0"/>
        </w:rPr>
        <w:t>otherQuotaType</w:t>
      </w:r>
      <w:proofErr w:type="spellEnd"/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  <w:t>(409),</w:t>
      </w:r>
    </w:p>
    <w:p w14:paraId="34C2DD7A" w14:textId="77777777" w:rsidR="009F5FFC" w:rsidRDefault="009F5FFC" w:rsidP="009F5FFC">
      <w:pPr>
        <w:pStyle w:val="PL"/>
        <w:rPr>
          <w:noProof w:val="0"/>
        </w:rPr>
      </w:pPr>
      <w:r w:rsidRPr="00F94913">
        <w:rPr>
          <w:noProof w:val="0"/>
        </w:rPr>
        <w:tab/>
      </w:r>
      <w:proofErr w:type="spellStart"/>
      <w:r w:rsidRPr="00F94913">
        <w:rPr>
          <w:noProof w:val="0"/>
        </w:rPr>
        <w:t>expiryOfQuotaHoldingTime</w:t>
      </w:r>
      <w:proofErr w:type="spellEnd"/>
      <w:r w:rsidRPr="00F94913">
        <w:rPr>
          <w:noProof w:val="0"/>
        </w:rPr>
        <w:tab/>
      </w:r>
      <w:r w:rsidRPr="00F94913">
        <w:rPr>
          <w:noProof w:val="0"/>
        </w:rPr>
        <w:tab/>
      </w:r>
      <w:r w:rsidRPr="00F94913">
        <w:rPr>
          <w:noProof w:val="0"/>
        </w:rPr>
        <w:tab/>
      </w:r>
      <w:r w:rsidRPr="00F94913">
        <w:rPr>
          <w:noProof w:val="0"/>
        </w:rPr>
        <w:tab/>
      </w:r>
      <w:r w:rsidRPr="00F94913">
        <w:rPr>
          <w:noProof w:val="0"/>
        </w:rPr>
        <w:tab/>
        <w:t>(410),</w:t>
      </w:r>
    </w:p>
    <w:p w14:paraId="32B765EA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startOfSDFAdditionalAccessNoValidQuota</w:t>
      </w:r>
      <w:proofErr w:type="spellEnd"/>
      <w:r>
        <w:rPr>
          <w:noProof w:val="0"/>
        </w:rPr>
        <w:tab/>
      </w:r>
      <w:r>
        <w:rPr>
          <w:noProof w:val="0"/>
        </w:rPr>
        <w:tab/>
        <w:t>(411),</w:t>
      </w:r>
    </w:p>
    <w:p w14:paraId="40CD9E9F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 xml:space="preserve">-- Others </w:t>
      </w:r>
    </w:p>
    <w:p w14:paraId="2B4B00B8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terminationOfServiceDataFlow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(500),</w:t>
      </w:r>
    </w:p>
    <w:p w14:paraId="77676D34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managementIntervention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(501),</w:t>
      </w:r>
    </w:p>
    <w:p w14:paraId="55D56657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r>
        <w:t>unitCountInactivityTime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tab/>
      </w:r>
      <w:r>
        <w:rPr>
          <w:noProof w:val="0"/>
        </w:rPr>
        <w:tab/>
        <w:t>(502),</w:t>
      </w:r>
    </w:p>
    <w:p w14:paraId="76C3FA95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endOfPDUSession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(503),</w:t>
      </w:r>
    </w:p>
    <w:p w14:paraId="5771244F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cHFResponseWithSessionTermination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(504),</w:t>
      </w:r>
    </w:p>
    <w:p w14:paraId="2A8AC00B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cHFAbortRequest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(505),</w:t>
      </w:r>
    </w:p>
    <w:p w14:paraId="27F63B91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abnormalRelease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(506),</w:t>
      </w:r>
    </w:p>
    <w:p w14:paraId="2C57EDCA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r>
        <w:t>notProvidedBySMF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(507), -- used if not provided by SMF</w:t>
      </w:r>
    </w:p>
    <w:p w14:paraId="444A1621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-- Limit per QoS Flow</w:t>
      </w:r>
    </w:p>
    <w:p w14:paraId="693FCF38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qoSFlowExpiryDataTimeLimit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(600),</w:t>
      </w:r>
    </w:p>
    <w:p w14:paraId="4FFD9260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qoSFlowExpiryDataVolumeLimit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(601),</w:t>
      </w:r>
    </w:p>
    <w:p w14:paraId="4DE55074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-- interworking with EPC</w:t>
      </w:r>
    </w:p>
    <w:p w14:paraId="714C5B56" w14:textId="77777777" w:rsidR="009F5FFC" w:rsidRDefault="009F5FFC" w:rsidP="009F5FFC">
      <w:pPr>
        <w:pStyle w:val="PL"/>
      </w:pPr>
      <w:r>
        <w:tab/>
        <w:t>eCGIChange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(700),</w:t>
      </w:r>
    </w:p>
    <w:p w14:paraId="1958F359" w14:textId="77777777" w:rsidR="009F5FFC" w:rsidRDefault="009F5FFC" w:rsidP="009F5FFC">
      <w:pPr>
        <w:pStyle w:val="PL"/>
      </w:pPr>
      <w:r>
        <w:tab/>
        <w:t>tAIChange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(701),</w:t>
      </w:r>
    </w:p>
    <w:p w14:paraId="047C4F9D" w14:textId="77777777" w:rsidR="009F5FFC" w:rsidRDefault="009F5FFC" w:rsidP="009F5FFC">
      <w:pPr>
        <w:pStyle w:val="PL"/>
      </w:pPr>
      <w:r>
        <w:tab/>
        <w:t>handoverCancel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(702),</w:t>
      </w:r>
    </w:p>
    <w:p w14:paraId="3006E8F1" w14:textId="77777777" w:rsidR="009F5FFC" w:rsidRDefault="009F5FFC" w:rsidP="009F5FFC">
      <w:pPr>
        <w:pStyle w:val="PL"/>
      </w:pPr>
      <w:r>
        <w:tab/>
        <w:t>handoverStart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(703),</w:t>
      </w:r>
    </w:p>
    <w:p w14:paraId="14233427" w14:textId="77777777" w:rsidR="009F5FFC" w:rsidRDefault="009F5FFC" w:rsidP="009F5FFC">
      <w:pPr>
        <w:pStyle w:val="PL"/>
      </w:pPr>
      <w:r>
        <w:tab/>
        <w:t>handoverComplete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(704)</w:t>
      </w:r>
      <w:r w:rsidRPr="00D33E08">
        <w:t>,</w:t>
      </w:r>
    </w:p>
    <w:p w14:paraId="25948467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-- GERAN/UTRAN access</w:t>
      </w:r>
    </w:p>
    <w:p w14:paraId="4DA81ACA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cGI-SAIChange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(705),</w:t>
      </w:r>
    </w:p>
    <w:p w14:paraId="45189A23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rAIChange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(706)</w:t>
      </w:r>
    </w:p>
    <w:p w14:paraId="5BDE19FD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}</w:t>
      </w:r>
    </w:p>
    <w:p w14:paraId="7297E09D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-- See TS 32.255 [15] for details.</w:t>
      </w:r>
    </w:p>
    <w:p w14:paraId="4790E1D8" w14:textId="77777777" w:rsidR="009F5FFC" w:rsidRDefault="009F5FFC" w:rsidP="009F5FFC">
      <w:pPr>
        <w:pStyle w:val="PL"/>
        <w:rPr>
          <w:noProof w:val="0"/>
        </w:rPr>
      </w:pPr>
    </w:p>
    <w:p w14:paraId="1C34EA39" w14:textId="77777777" w:rsidR="009F5FFC" w:rsidRDefault="009F5FFC" w:rsidP="009F5FFC">
      <w:pPr>
        <w:pStyle w:val="PL"/>
        <w:rPr>
          <w:noProof w:val="0"/>
        </w:rPr>
      </w:pPr>
      <w:proofErr w:type="spellStart"/>
      <w:r>
        <w:rPr>
          <w:noProof w:val="0"/>
        </w:rPr>
        <w:t>SMReplyPathRequested</w:t>
      </w:r>
      <w:proofErr w:type="spellEnd"/>
      <w:r>
        <w:rPr>
          <w:noProof w:val="0"/>
        </w:rPr>
        <w:tab/>
        <w:t>::= ENUMERATED</w:t>
      </w:r>
    </w:p>
    <w:p w14:paraId="350A3C83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{</w:t>
      </w:r>
    </w:p>
    <w:p w14:paraId="64C04315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noReplyPathSet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3EDA6022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replyPathSet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5AA6DA95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}</w:t>
      </w:r>
    </w:p>
    <w:p w14:paraId="4E1C64FD" w14:textId="77777777" w:rsidR="009F5FFC" w:rsidRDefault="009F5FFC" w:rsidP="009F5FFC">
      <w:pPr>
        <w:pStyle w:val="PL"/>
        <w:rPr>
          <w:noProof w:val="0"/>
        </w:rPr>
      </w:pPr>
    </w:p>
    <w:p w14:paraId="325B161A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  <w:lang w:val="it-IT"/>
        </w:rPr>
        <w:t xml:space="preserve">SMServiceType </w:t>
      </w:r>
      <w:r>
        <w:rPr>
          <w:noProof w:val="0"/>
        </w:rPr>
        <w:tab/>
        <w:t>::= INTEGER</w:t>
      </w:r>
    </w:p>
    <w:p w14:paraId="6B6BB544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{</w:t>
      </w:r>
    </w:p>
    <w:p w14:paraId="1E15D908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 xml:space="preserve">-- 0 to 10 VAS4SMS Short Message, </w:t>
      </w:r>
      <w:r>
        <w:rPr>
          <w:noProof w:val="0"/>
          <w:lang w:val="it-IT"/>
        </w:rPr>
        <w:t xml:space="preserve">see TS </w:t>
      </w:r>
      <w:r>
        <w:rPr>
          <w:lang w:eastAsia="zh-CN"/>
        </w:rPr>
        <w:t>TS 22.142 [x] for details</w:t>
      </w:r>
    </w:p>
    <w:p w14:paraId="4733CDF7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contentProcessing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29715034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  <w:t>forwarding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7B1E9BB3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forwardingMultipleSubscriptions</w:t>
      </w:r>
      <w:proofErr w:type="spellEnd"/>
      <w:r>
        <w:rPr>
          <w:noProof w:val="0"/>
        </w:rPr>
        <w:tab/>
      </w:r>
      <w:r>
        <w:rPr>
          <w:noProof w:val="0"/>
        </w:rPr>
        <w:tab/>
        <w:t>(2),</w:t>
      </w:r>
    </w:p>
    <w:p w14:paraId="604826CC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  <w:t xml:space="preserve">filtering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(3),</w:t>
      </w:r>
    </w:p>
    <w:p w14:paraId="4B055B37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  <w:t>receipt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(4),</w:t>
      </w:r>
    </w:p>
    <w:p w14:paraId="27893788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networkStorage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(5),</w:t>
      </w:r>
    </w:p>
    <w:p w14:paraId="56241B1F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toMultipleDestinations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(6),</w:t>
      </w:r>
    </w:p>
    <w:p w14:paraId="42314F60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virtualPrivateNetwork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(7),</w:t>
      </w:r>
    </w:p>
    <w:p w14:paraId="78BEEAEA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  <w:t>autoreply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(8),</w:t>
      </w:r>
    </w:p>
    <w:p w14:paraId="4F47196E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personalSignature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(9),</w:t>
      </w:r>
    </w:p>
    <w:p w14:paraId="75A765B4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deferredDelivery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(10)</w:t>
      </w:r>
    </w:p>
    <w:p w14:paraId="31F594F1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-- 11 to 99</w:t>
      </w:r>
      <w:r>
        <w:rPr>
          <w:noProof w:val="0"/>
        </w:rPr>
        <w:tab/>
        <w:t>Reserved for 3GPP defined SM services</w:t>
      </w:r>
    </w:p>
    <w:p w14:paraId="355FA06B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-- 100 to 199 Vendor specific SM services</w:t>
      </w:r>
    </w:p>
    <w:p w14:paraId="3099EB8F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}</w:t>
      </w:r>
    </w:p>
    <w:p w14:paraId="1BEE99C1" w14:textId="77777777" w:rsidR="009F5FFC" w:rsidRDefault="009F5FFC" w:rsidP="009F5FFC">
      <w:pPr>
        <w:pStyle w:val="PL"/>
        <w:rPr>
          <w:noProof w:val="0"/>
          <w:lang w:val="it-IT"/>
        </w:rPr>
      </w:pPr>
    </w:p>
    <w:p w14:paraId="2B8D3B8F" w14:textId="77777777" w:rsidR="009F5FFC" w:rsidRDefault="009F5FFC" w:rsidP="009F5FFC">
      <w:pPr>
        <w:pStyle w:val="PL"/>
        <w:rPr>
          <w:noProof w:val="0"/>
        </w:rPr>
      </w:pPr>
      <w:proofErr w:type="spellStart"/>
      <w:r>
        <w:rPr>
          <w:noProof w:val="0"/>
        </w:rPr>
        <w:t>S</w:t>
      </w:r>
      <w:r w:rsidRPr="003B2883">
        <w:rPr>
          <w:lang w:eastAsia="zh-CN"/>
        </w:rPr>
        <w:t>ms</w:t>
      </w:r>
      <w:r>
        <w:rPr>
          <w:lang w:eastAsia="zh-CN"/>
        </w:rPr>
        <w:t>Indication</w:t>
      </w:r>
      <w:proofErr w:type="spellEnd"/>
      <w:r>
        <w:rPr>
          <w:lang w:eastAsia="zh-CN"/>
        </w:rPr>
        <w:t xml:space="preserve">   </w:t>
      </w:r>
      <w:r>
        <w:rPr>
          <w:noProof w:val="0"/>
        </w:rPr>
        <w:t>::= ENUMERATED</w:t>
      </w:r>
    </w:p>
    <w:p w14:paraId="6432AA80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{</w:t>
      </w:r>
    </w:p>
    <w:p w14:paraId="06C3CA45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sMSSupported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20335D69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sMSNotSupported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6D933C4A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}</w:t>
      </w:r>
    </w:p>
    <w:p w14:paraId="447CD719" w14:textId="77777777" w:rsidR="009F5FFC" w:rsidRDefault="009F5FFC" w:rsidP="009F5FFC">
      <w:pPr>
        <w:pStyle w:val="PL"/>
        <w:rPr>
          <w:lang w:eastAsia="zh-CN"/>
        </w:rPr>
      </w:pPr>
    </w:p>
    <w:p w14:paraId="0454A96F" w14:textId="77777777" w:rsidR="009F5FFC" w:rsidRDefault="009F5FFC" w:rsidP="009F5FFC">
      <w:pPr>
        <w:pStyle w:val="PL"/>
        <w:rPr>
          <w:noProof w:val="0"/>
          <w:lang w:val="it-IT"/>
        </w:rPr>
      </w:pPr>
    </w:p>
    <w:p w14:paraId="3EF4C883" w14:textId="77777777" w:rsidR="009F5FFC" w:rsidRDefault="009F5FFC" w:rsidP="009F5FFC">
      <w:pPr>
        <w:pStyle w:val="PL"/>
        <w:rPr>
          <w:noProof w:val="0"/>
        </w:rPr>
      </w:pPr>
    </w:p>
    <w:p w14:paraId="4FBD247A" w14:textId="77777777" w:rsidR="009F5FFC" w:rsidRPr="00A40EA4" w:rsidRDefault="009F5FFC" w:rsidP="009F5FFC">
      <w:pPr>
        <w:pStyle w:val="PL"/>
        <w:rPr>
          <w:noProof w:val="0"/>
        </w:rPr>
      </w:pPr>
      <w:proofErr w:type="spellStart"/>
      <w:r w:rsidRPr="00A40EA4">
        <w:rPr>
          <w:noProof w:val="0"/>
        </w:rPr>
        <w:t>SSCMode</w:t>
      </w:r>
      <w:proofErr w:type="spellEnd"/>
      <w:r w:rsidRPr="00A40EA4">
        <w:rPr>
          <w:noProof w:val="0"/>
        </w:rPr>
        <w:tab/>
        <w:t>::= INTEGER</w:t>
      </w:r>
    </w:p>
    <w:p w14:paraId="262D42D3" w14:textId="77777777" w:rsidR="009F5FFC" w:rsidRPr="00A40EA4" w:rsidRDefault="009F5FFC" w:rsidP="009F5FFC">
      <w:pPr>
        <w:pStyle w:val="PL"/>
        <w:rPr>
          <w:noProof w:val="0"/>
        </w:rPr>
      </w:pPr>
      <w:r w:rsidRPr="00A40EA4">
        <w:rPr>
          <w:noProof w:val="0"/>
        </w:rPr>
        <w:t>{</w:t>
      </w:r>
    </w:p>
    <w:p w14:paraId="31695EB6" w14:textId="77777777" w:rsidR="009F5FFC" w:rsidRPr="00A40EA4" w:rsidRDefault="009F5FFC" w:rsidP="009F5FFC">
      <w:pPr>
        <w:pStyle w:val="PL"/>
        <w:rPr>
          <w:noProof w:val="0"/>
        </w:rPr>
      </w:pPr>
      <w:r w:rsidRPr="00A40EA4">
        <w:rPr>
          <w:noProof w:val="0"/>
        </w:rPr>
        <w:tab/>
        <w:t>sSCMode1</w:t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  <w:t>(1),</w:t>
      </w:r>
    </w:p>
    <w:p w14:paraId="32633F97" w14:textId="77777777" w:rsidR="009F5FFC" w:rsidRPr="00A40EA4" w:rsidRDefault="009F5FFC" w:rsidP="009F5FFC">
      <w:pPr>
        <w:pStyle w:val="PL"/>
        <w:rPr>
          <w:noProof w:val="0"/>
        </w:rPr>
      </w:pPr>
      <w:r w:rsidRPr="00A40EA4">
        <w:rPr>
          <w:noProof w:val="0"/>
        </w:rPr>
        <w:tab/>
        <w:t>sSCMode2</w:t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  <w:t>(2),</w:t>
      </w:r>
    </w:p>
    <w:p w14:paraId="248B44AC" w14:textId="77777777" w:rsidR="009F5FFC" w:rsidRPr="00A40EA4" w:rsidRDefault="009F5FFC" w:rsidP="009F5FFC">
      <w:pPr>
        <w:pStyle w:val="PL"/>
        <w:rPr>
          <w:noProof w:val="0"/>
        </w:rPr>
      </w:pPr>
      <w:r w:rsidRPr="00A40EA4">
        <w:rPr>
          <w:noProof w:val="0"/>
        </w:rPr>
        <w:tab/>
        <w:t>sSCMode3</w:t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  <w:t>(3)</w:t>
      </w:r>
    </w:p>
    <w:p w14:paraId="0DD63289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}</w:t>
      </w:r>
    </w:p>
    <w:p w14:paraId="6D5D6026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 xml:space="preserve">-- See 3GPP TS </w:t>
      </w:r>
      <w:r w:rsidRPr="00F05C7B">
        <w:rPr>
          <w:noProof w:val="0"/>
        </w:rPr>
        <w:t>23</w:t>
      </w:r>
      <w:r>
        <w:rPr>
          <w:noProof w:val="0"/>
        </w:rPr>
        <w:t>.501 [</w:t>
      </w:r>
      <w:r w:rsidRPr="00F05C7B">
        <w:rPr>
          <w:noProof w:val="0"/>
        </w:rPr>
        <w:t>247</w:t>
      </w:r>
      <w:r>
        <w:rPr>
          <w:noProof w:val="0"/>
        </w:rPr>
        <w:t>] for details.</w:t>
      </w:r>
    </w:p>
    <w:p w14:paraId="323E7C5B" w14:textId="77777777" w:rsidR="009F5FFC" w:rsidRDefault="009F5FFC" w:rsidP="009F5FFC">
      <w:pPr>
        <w:pStyle w:val="PL"/>
        <w:rPr>
          <w:noProof w:val="0"/>
        </w:rPr>
      </w:pPr>
    </w:p>
    <w:p w14:paraId="22356DED" w14:textId="77777777" w:rsidR="009F5FFC" w:rsidRPr="002C5DEF" w:rsidRDefault="009F5FFC" w:rsidP="009F5FFC">
      <w:pPr>
        <w:pStyle w:val="PL"/>
        <w:rPr>
          <w:noProof w:val="0"/>
          <w:lang w:val="en-US"/>
        </w:rPr>
      </w:pPr>
      <w:proofErr w:type="spellStart"/>
      <w:r w:rsidRPr="004C52B4">
        <w:rPr>
          <w:noProof w:val="0"/>
        </w:rPr>
        <w:t>SteerModeValue</w:t>
      </w:r>
      <w:proofErr w:type="spellEnd"/>
      <w:r>
        <w:rPr>
          <w:noProof w:val="0"/>
        </w:rPr>
        <w:tab/>
        <w:t>::= ENUMERATED</w:t>
      </w:r>
    </w:p>
    <w:p w14:paraId="76C6DFC8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{</w:t>
      </w:r>
    </w:p>
    <w:p w14:paraId="4683EED2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activeStandby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4E6DCF2C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loadBalancing</w:t>
      </w:r>
      <w:proofErr w:type="spellEnd"/>
      <w:r>
        <w:rPr>
          <w:noProof w:val="0"/>
        </w:rPr>
        <w:tab/>
      </w:r>
      <w:r>
        <w:rPr>
          <w:noProof w:val="0"/>
        </w:rPr>
        <w:tab/>
        <w:t>(1),</w:t>
      </w:r>
    </w:p>
    <w:p w14:paraId="65B19F80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smallestDelay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6A40ED81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lastRenderedPageBreak/>
        <w:tab/>
      </w:r>
      <w:proofErr w:type="spellStart"/>
      <w:r>
        <w:rPr>
          <w:noProof w:val="0"/>
        </w:rPr>
        <w:t>priorityBased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(3)</w:t>
      </w:r>
    </w:p>
    <w:p w14:paraId="57E45F4E" w14:textId="77777777" w:rsidR="009F5FFC" w:rsidRDefault="009F5FFC" w:rsidP="009F5FFC">
      <w:pPr>
        <w:pStyle w:val="PL"/>
        <w:rPr>
          <w:noProof w:val="0"/>
        </w:rPr>
      </w:pPr>
    </w:p>
    <w:p w14:paraId="6F290D52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}</w:t>
      </w:r>
    </w:p>
    <w:p w14:paraId="14F108C4" w14:textId="77777777" w:rsidR="009F5FFC" w:rsidRDefault="009F5FFC" w:rsidP="009F5FFC">
      <w:pPr>
        <w:pStyle w:val="PL"/>
        <w:rPr>
          <w:noProof w:val="0"/>
        </w:rPr>
      </w:pPr>
    </w:p>
    <w:p w14:paraId="7DE9F1FC" w14:textId="77777777" w:rsidR="009F5FFC" w:rsidRDefault="009F5FFC" w:rsidP="009F5FFC">
      <w:pPr>
        <w:pStyle w:val="PL"/>
        <w:rPr>
          <w:noProof w:val="0"/>
        </w:rPr>
      </w:pPr>
    </w:p>
    <w:p w14:paraId="12F545E3" w14:textId="77777777" w:rsidR="009F5FFC" w:rsidRDefault="009F5FFC" w:rsidP="009F5FFC">
      <w:pPr>
        <w:pStyle w:val="PL"/>
        <w:rPr>
          <w:noProof w:val="0"/>
        </w:rPr>
      </w:pPr>
      <w:proofErr w:type="spellStart"/>
      <w:r>
        <w:rPr>
          <w:noProof w:val="0"/>
        </w:rPr>
        <w:t>SubscribedQoSInformation</w:t>
      </w:r>
      <w:proofErr w:type="spellEnd"/>
      <w:r>
        <w:rPr>
          <w:noProof w:val="0"/>
        </w:rPr>
        <w:tab/>
        <w:t>::= SEQUENCE</w:t>
      </w:r>
    </w:p>
    <w:p w14:paraId="6686DA52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--</w:t>
      </w:r>
    </w:p>
    <w:p w14:paraId="5E727938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-- See TS 32.291 [58] for more information</w:t>
      </w:r>
    </w:p>
    <w:p w14:paraId="68A135BA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B971F5A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{</w:t>
      </w:r>
    </w:p>
    <w:p w14:paraId="3F9A800F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fiveQi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INTEGER</w:t>
      </w:r>
      <w:r w:rsidRPr="00155CD9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OPTIONAL</w:t>
      </w:r>
      <w:r>
        <w:rPr>
          <w:noProof w:val="0"/>
        </w:rPr>
        <w:t>,</w:t>
      </w:r>
    </w:p>
    <w:p w14:paraId="252F9A6A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aRP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AllocationRetentionPriority</w:t>
      </w:r>
      <w:proofErr w:type="spellEnd"/>
      <w:r>
        <w:rPr>
          <w:noProof w:val="0"/>
        </w:rPr>
        <w:t xml:space="preserve"> OPTIONAL,</w:t>
      </w:r>
    </w:p>
    <w:p w14:paraId="2E439B9E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priorityLevel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[3] INTEGER OPTIONAL</w:t>
      </w:r>
    </w:p>
    <w:p w14:paraId="72B5BE55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}</w:t>
      </w:r>
    </w:p>
    <w:p w14:paraId="4153BD16" w14:textId="77777777" w:rsidR="009F5FFC" w:rsidRDefault="009F5FFC" w:rsidP="009F5FFC">
      <w:pPr>
        <w:pStyle w:val="PL"/>
        <w:rPr>
          <w:noProof w:val="0"/>
        </w:rPr>
      </w:pPr>
      <w:bookmarkStart w:id="457" w:name="_Hlk49498400"/>
    </w:p>
    <w:p w14:paraId="4489D8B9" w14:textId="77777777" w:rsidR="009F5FFC" w:rsidRDefault="009F5FFC" w:rsidP="009F5FFC">
      <w:pPr>
        <w:pStyle w:val="PL"/>
        <w:rPr>
          <w:noProof w:val="0"/>
        </w:rPr>
      </w:pPr>
    </w:p>
    <w:p w14:paraId="774C01FA" w14:textId="77777777" w:rsidR="009F5FFC" w:rsidRDefault="009F5FFC" w:rsidP="009F5FFC">
      <w:pPr>
        <w:pStyle w:val="PL"/>
        <w:rPr>
          <w:noProof w:val="0"/>
        </w:rPr>
      </w:pPr>
      <w:r>
        <w:t xml:space="preserve">SvcExperience </w:t>
      </w:r>
      <w:r>
        <w:rPr>
          <w:noProof w:val="0"/>
        </w:rPr>
        <w:tab/>
        <w:t>::= SEQUENCE</w:t>
      </w:r>
    </w:p>
    <w:p w14:paraId="39F4CCAE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{</w:t>
      </w:r>
    </w:p>
    <w:p w14:paraId="7F5D0899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mos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r>
        <w:rPr>
          <w:color w:val="000000"/>
          <w:lang w:val="x-none"/>
        </w:rPr>
        <w:t xml:space="preserve">INTEGER </w:t>
      </w:r>
      <w:r>
        <w:rPr>
          <w:noProof w:val="0"/>
        </w:rPr>
        <w:t>OPTIONAL,</w:t>
      </w:r>
    </w:p>
    <w:p w14:paraId="2F1FCA2C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upperRange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>
        <w:rPr>
          <w:color w:val="000000"/>
          <w:lang w:val="x-none"/>
        </w:rPr>
        <w:t xml:space="preserve">INTEGER </w:t>
      </w:r>
      <w:r>
        <w:rPr>
          <w:noProof w:val="0"/>
        </w:rPr>
        <w:t>OPTIONAL,</w:t>
      </w:r>
    </w:p>
    <w:p w14:paraId="719BC5BC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lowerRange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r>
        <w:rPr>
          <w:color w:val="000000"/>
          <w:lang w:val="x-none"/>
        </w:rPr>
        <w:t xml:space="preserve">INTEGER </w:t>
      </w:r>
      <w:r>
        <w:rPr>
          <w:noProof w:val="0"/>
        </w:rPr>
        <w:t>OPTIONAL</w:t>
      </w:r>
    </w:p>
    <w:p w14:paraId="7FFDAFA2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}</w:t>
      </w:r>
    </w:p>
    <w:p w14:paraId="4247E13F" w14:textId="77777777" w:rsidR="009F5FFC" w:rsidRDefault="009F5FFC" w:rsidP="009F5FFC">
      <w:pPr>
        <w:pStyle w:val="PL"/>
        <w:rPr>
          <w:noProof w:val="0"/>
        </w:rPr>
      </w:pPr>
    </w:p>
    <w:bookmarkEnd w:id="457"/>
    <w:p w14:paraId="5A99106B" w14:textId="77777777" w:rsidR="009F5FFC" w:rsidRDefault="009F5FFC" w:rsidP="009F5FFC">
      <w:pPr>
        <w:pStyle w:val="PL"/>
        <w:rPr>
          <w:noProof w:val="0"/>
        </w:rPr>
      </w:pPr>
    </w:p>
    <w:p w14:paraId="3D17AD3E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05DEB3B" w14:textId="77777777" w:rsidR="009F5FFC" w:rsidRPr="00E21481" w:rsidRDefault="009F5FFC" w:rsidP="009F5FFC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T</w:t>
      </w:r>
    </w:p>
    <w:p w14:paraId="3E1609C1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E810A5A" w14:textId="77777777" w:rsidR="009F5FFC" w:rsidRDefault="009F5FFC" w:rsidP="009F5FFC">
      <w:pPr>
        <w:pStyle w:val="PL"/>
        <w:rPr>
          <w:noProof w:val="0"/>
        </w:rPr>
      </w:pPr>
    </w:p>
    <w:p w14:paraId="67770558" w14:textId="77777777" w:rsidR="009F5FFC" w:rsidRDefault="009F5FFC" w:rsidP="009F5FFC">
      <w:pPr>
        <w:pStyle w:val="PL"/>
        <w:rPr>
          <w:noProof w:val="0"/>
        </w:rPr>
      </w:pPr>
    </w:p>
    <w:p w14:paraId="5C14FB7A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TAC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::= OCTET STRING (SIZE(3))</w:t>
      </w:r>
    </w:p>
    <w:p w14:paraId="2C00507D" w14:textId="77777777" w:rsidR="009F5FFC" w:rsidRDefault="009F5FFC" w:rsidP="009F5FFC">
      <w:pPr>
        <w:pStyle w:val="PL"/>
        <w:rPr>
          <w:noProof w:val="0"/>
        </w:rPr>
      </w:pPr>
    </w:p>
    <w:p w14:paraId="231C84BB" w14:textId="77777777" w:rsidR="009F5FFC" w:rsidRDefault="009F5FFC" w:rsidP="009F5FFC">
      <w:pPr>
        <w:pStyle w:val="PL"/>
      </w:pPr>
      <w:r>
        <w:t>TAI</w:t>
      </w:r>
      <w:r>
        <w:rPr>
          <w:noProof w:val="0"/>
        </w:rPr>
        <w:tab/>
        <w:t>::= SEQUENCE</w:t>
      </w:r>
    </w:p>
    <w:p w14:paraId="181CD20D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{</w:t>
      </w:r>
    </w:p>
    <w:p w14:paraId="24B30794" w14:textId="77777777" w:rsidR="009F5FFC" w:rsidRPr="00452B63" w:rsidRDefault="009F5FFC" w:rsidP="009F5FFC">
      <w:pPr>
        <w:pStyle w:val="PL"/>
        <w:rPr>
          <w:noProof w:val="0"/>
          <w:snapToGrid w:val="0"/>
        </w:rPr>
      </w:pPr>
      <w:r>
        <w:rPr>
          <w:noProof w:val="0"/>
        </w:rPr>
        <w:tab/>
      </w:r>
      <w:proofErr w:type="spellStart"/>
      <w:r w:rsidRPr="009F5A10">
        <w:rPr>
          <w:noProof w:val="0"/>
          <w:snapToGrid w:val="0"/>
        </w:rPr>
        <w:t>pLMNI</w:t>
      </w:r>
      <w:r>
        <w:rPr>
          <w:noProof w:val="0"/>
          <w:snapToGrid w:val="0"/>
        </w:rPr>
        <w:t>d</w:t>
      </w:r>
      <w:proofErr w:type="spellEnd"/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>[0] PLMN-Id</w:t>
      </w:r>
      <w:r w:rsidRPr="009F5A10">
        <w:rPr>
          <w:noProof w:val="0"/>
          <w:snapToGrid w:val="0"/>
        </w:rPr>
        <w:t>,</w:t>
      </w:r>
    </w:p>
    <w:p w14:paraId="03367DDB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  <w:t>tac</w:t>
      </w:r>
      <w:r>
        <w:tab/>
      </w:r>
      <w:r>
        <w:tab/>
      </w:r>
      <w:r>
        <w:rPr>
          <w:noProof w:val="0"/>
        </w:rPr>
        <w:tab/>
        <w:t>[1] TAC</w:t>
      </w:r>
    </w:p>
    <w:p w14:paraId="5C86D9CD" w14:textId="77777777" w:rsidR="009F5FFC" w:rsidRDefault="009F5FFC" w:rsidP="009F5FFC">
      <w:pPr>
        <w:pStyle w:val="PL"/>
        <w:rPr>
          <w:noProof w:val="0"/>
        </w:rPr>
      </w:pPr>
    </w:p>
    <w:p w14:paraId="3C5E83DD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}</w:t>
      </w:r>
    </w:p>
    <w:p w14:paraId="10F57F78" w14:textId="77777777" w:rsidR="009F5FFC" w:rsidRDefault="009F5FFC" w:rsidP="009F5FFC">
      <w:pPr>
        <w:pStyle w:val="PL"/>
        <w:rPr>
          <w:noProof w:val="0"/>
        </w:rPr>
      </w:pPr>
    </w:p>
    <w:p w14:paraId="3527CB54" w14:textId="77777777" w:rsidR="009F5FFC" w:rsidRDefault="009F5FFC" w:rsidP="009F5FFC">
      <w:pPr>
        <w:pStyle w:val="PL"/>
        <w:rPr>
          <w:noProof w:val="0"/>
        </w:rPr>
      </w:pPr>
      <w:proofErr w:type="spellStart"/>
      <w:r>
        <w:rPr>
          <w:noProof w:val="0"/>
        </w:rPr>
        <w:t>TenantIdentifier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::= OCTET STRING </w:t>
      </w:r>
    </w:p>
    <w:p w14:paraId="52B019D9" w14:textId="77777777" w:rsidR="009F5FFC" w:rsidRDefault="009F5FFC" w:rsidP="009F5FFC">
      <w:pPr>
        <w:pStyle w:val="PL"/>
        <w:rPr>
          <w:noProof w:val="0"/>
        </w:rPr>
      </w:pPr>
    </w:p>
    <w:p w14:paraId="48DC8CD9" w14:textId="77777777" w:rsidR="009F5FFC" w:rsidRDefault="009F5FFC" w:rsidP="009F5FFC">
      <w:pPr>
        <w:pStyle w:val="PL"/>
        <w:rPr>
          <w:noProof w:val="0"/>
        </w:rPr>
      </w:pPr>
    </w:p>
    <w:p w14:paraId="501433B4" w14:textId="77777777" w:rsidR="009F5FFC" w:rsidRDefault="009F5FFC" w:rsidP="009F5FFC">
      <w:pPr>
        <w:pStyle w:val="PL"/>
        <w:rPr>
          <w:lang w:bidi="ar-IQ"/>
        </w:rPr>
      </w:pPr>
      <w:r>
        <w:rPr>
          <w:lang w:bidi="ar-IQ"/>
        </w:rPr>
        <w:t>Throughput</w:t>
      </w:r>
      <w:r>
        <w:rPr>
          <w:noProof w:val="0"/>
        </w:rPr>
        <w:tab/>
        <w:t>::= SEQUENCE</w:t>
      </w:r>
    </w:p>
    <w:p w14:paraId="3210562F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{</w:t>
      </w:r>
    </w:p>
    <w:p w14:paraId="37C72217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guaranteedThpt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Bitrate,</w:t>
      </w:r>
    </w:p>
    <w:p w14:paraId="6D739E1A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maximumThpt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Bitrate</w:t>
      </w:r>
    </w:p>
    <w:p w14:paraId="07852BCF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}</w:t>
      </w:r>
    </w:p>
    <w:p w14:paraId="1AEE4818" w14:textId="77777777" w:rsidR="009F5FFC" w:rsidRDefault="009F5FFC" w:rsidP="009F5FFC">
      <w:pPr>
        <w:pStyle w:val="PL"/>
        <w:rPr>
          <w:noProof w:val="0"/>
        </w:rPr>
      </w:pPr>
    </w:p>
    <w:p w14:paraId="4250746B" w14:textId="77777777" w:rsidR="009F5FFC" w:rsidRDefault="009F5FFC" w:rsidP="009F5FFC">
      <w:pPr>
        <w:pStyle w:val="PL"/>
        <w:rPr>
          <w:noProof w:val="0"/>
        </w:rPr>
      </w:pPr>
      <w:proofErr w:type="spellStart"/>
      <w:r>
        <w:rPr>
          <w:noProof w:val="0"/>
        </w:rPr>
        <w:t>TNAPId</w:t>
      </w:r>
      <w:proofErr w:type="spellEnd"/>
      <w:r>
        <w:rPr>
          <w:noProof w:val="0"/>
        </w:rPr>
        <w:tab/>
      </w:r>
      <w:r>
        <w:rPr>
          <w:noProof w:val="0"/>
        </w:rPr>
        <w:tab/>
        <w:t>::= UTF8String</w:t>
      </w:r>
    </w:p>
    <w:p w14:paraId="238F1373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2E9EFCE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23A18130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5E5CFA1" w14:textId="77777777" w:rsidR="009F5FFC" w:rsidRDefault="009F5FFC" w:rsidP="009F5FFC">
      <w:pPr>
        <w:pStyle w:val="PL"/>
        <w:rPr>
          <w:noProof w:val="0"/>
        </w:rPr>
      </w:pPr>
    </w:p>
    <w:p w14:paraId="5C5B0803" w14:textId="77777777" w:rsidR="009F5FFC" w:rsidRDefault="009F5FFC" w:rsidP="009F5FFC">
      <w:pPr>
        <w:pStyle w:val="PL"/>
        <w:rPr>
          <w:noProof w:val="0"/>
        </w:rPr>
      </w:pPr>
      <w:proofErr w:type="spellStart"/>
      <w:r>
        <w:rPr>
          <w:noProof w:val="0"/>
        </w:rPr>
        <w:t>TngfId</w:t>
      </w:r>
      <w:proofErr w:type="spellEnd"/>
      <w:r>
        <w:rPr>
          <w:noProof w:val="0"/>
        </w:rPr>
        <w:tab/>
      </w:r>
      <w:r>
        <w:rPr>
          <w:noProof w:val="0"/>
        </w:rPr>
        <w:tab/>
        <w:t>::= UTF8String</w:t>
      </w:r>
    </w:p>
    <w:p w14:paraId="2B4F4198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A942A48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4126B943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--</w:t>
      </w:r>
    </w:p>
    <w:p w14:paraId="059E2685" w14:textId="77777777" w:rsidR="009F5FFC" w:rsidRDefault="009F5FFC" w:rsidP="009F5FFC">
      <w:pPr>
        <w:pStyle w:val="PL"/>
        <w:rPr>
          <w:noProof w:val="0"/>
        </w:rPr>
      </w:pPr>
    </w:p>
    <w:p w14:paraId="1F38745D" w14:textId="77777777" w:rsidR="009F5FFC" w:rsidRDefault="009F5FFC" w:rsidP="009F5FFC">
      <w:pPr>
        <w:pStyle w:val="PL"/>
        <w:rPr>
          <w:noProof w:val="0"/>
        </w:rPr>
      </w:pPr>
    </w:p>
    <w:p w14:paraId="53D4E887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Trigger</w:t>
      </w:r>
      <w:r>
        <w:rPr>
          <w:noProof w:val="0"/>
        </w:rPr>
        <w:tab/>
        <w:t>::= CHOICE</w:t>
      </w:r>
    </w:p>
    <w:p w14:paraId="29E96D98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{</w:t>
      </w:r>
    </w:p>
    <w:p w14:paraId="7B1E1EEE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sMFTrigger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SMFTrigger</w:t>
      </w:r>
      <w:proofErr w:type="spellEnd"/>
    </w:p>
    <w:p w14:paraId="4D9591F0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}</w:t>
      </w:r>
    </w:p>
    <w:p w14:paraId="7E0C793A" w14:textId="77777777" w:rsidR="009F5FFC" w:rsidRDefault="009F5FFC" w:rsidP="009F5FFC">
      <w:pPr>
        <w:pStyle w:val="PL"/>
        <w:rPr>
          <w:noProof w:val="0"/>
        </w:rPr>
      </w:pPr>
    </w:p>
    <w:p w14:paraId="3F93AC7E" w14:textId="77777777" w:rsidR="009F5FFC" w:rsidRDefault="009F5FFC" w:rsidP="009F5FFC">
      <w:pPr>
        <w:pStyle w:val="PL"/>
        <w:rPr>
          <w:noProof w:val="0"/>
        </w:rPr>
      </w:pPr>
      <w:proofErr w:type="spellStart"/>
      <w:r>
        <w:rPr>
          <w:noProof w:val="0"/>
        </w:rPr>
        <w:t>TriggerCategory</w:t>
      </w:r>
      <w:proofErr w:type="spellEnd"/>
      <w:r>
        <w:rPr>
          <w:noProof w:val="0"/>
        </w:rPr>
        <w:tab/>
        <w:t>::= ENUMERATED</w:t>
      </w:r>
    </w:p>
    <w:p w14:paraId="1F4D3285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{</w:t>
      </w:r>
    </w:p>
    <w:p w14:paraId="6F97DC80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immediateReport</w:t>
      </w:r>
      <w:proofErr w:type="spellEnd"/>
      <w:r>
        <w:rPr>
          <w:noProof w:val="0"/>
        </w:rPr>
        <w:tab/>
      </w:r>
      <w:r>
        <w:rPr>
          <w:noProof w:val="0"/>
        </w:rPr>
        <w:tab/>
        <w:t>(0),</w:t>
      </w:r>
    </w:p>
    <w:p w14:paraId="2FF2FF94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deferredReport</w:t>
      </w:r>
      <w:proofErr w:type="spellEnd"/>
      <w:r>
        <w:rPr>
          <w:noProof w:val="0"/>
        </w:rPr>
        <w:tab/>
      </w:r>
      <w:r>
        <w:rPr>
          <w:noProof w:val="0"/>
        </w:rPr>
        <w:tab/>
        <w:t>(1)</w:t>
      </w:r>
    </w:p>
    <w:p w14:paraId="1843ABF5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}</w:t>
      </w:r>
    </w:p>
    <w:p w14:paraId="77288BA6" w14:textId="77777777" w:rsidR="009F5FFC" w:rsidRDefault="009F5FFC" w:rsidP="009F5FFC">
      <w:pPr>
        <w:pStyle w:val="PL"/>
        <w:rPr>
          <w:noProof w:val="0"/>
        </w:rPr>
      </w:pPr>
    </w:p>
    <w:p w14:paraId="6982619A" w14:textId="77777777" w:rsidR="009F5FFC" w:rsidRDefault="009F5FFC" w:rsidP="009F5FFC">
      <w:pPr>
        <w:pStyle w:val="PL"/>
        <w:rPr>
          <w:noProof w:val="0"/>
        </w:rPr>
      </w:pPr>
      <w:proofErr w:type="spellStart"/>
      <w:r>
        <w:rPr>
          <w:noProof w:val="0"/>
        </w:rPr>
        <w:t>TWAPId</w:t>
      </w:r>
      <w:proofErr w:type="spellEnd"/>
      <w:r>
        <w:rPr>
          <w:noProof w:val="0"/>
        </w:rPr>
        <w:tab/>
      </w:r>
      <w:r>
        <w:rPr>
          <w:noProof w:val="0"/>
        </w:rPr>
        <w:tab/>
        <w:t>::= UTF8String</w:t>
      </w:r>
    </w:p>
    <w:p w14:paraId="49E74C5A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968F8C1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5B1BD8B5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--</w:t>
      </w:r>
    </w:p>
    <w:p w14:paraId="5655745D" w14:textId="77777777" w:rsidR="009F5FFC" w:rsidRDefault="009F5FFC" w:rsidP="009F5FFC">
      <w:pPr>
        <w:pStyle w:val="PL"/>
        <w:rPr>
          <w:noProof w:val="0"/>
        </w:rPr>
      </w:pPr>
    </w:p>
    <w:p w14:paraId="275E011B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C5D432C" w14:textId="77777777" w:rsidR="009F5FFC" w:rsidRPr="00E21481" w:rsidRDefault="009F5FFC" w:rsidP="009F5FFC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U</w:t>
      </w:r>
    </w:p>
    <w:p w14:paraId="00E6CB13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1095472" w14:textId="77777777" w:rsidR="009F5FFC" w:rsidRDefault="009F5FFC" w:rsidP="009F5FFC">
      <w:pPr>
        <w:pStyle w:val="PL"/>
        <w:rPr>
          <w:noProof w:val="0"/>
        </w:rPr>
      </w:pPr>
    </w:p>
    <w:p w14:paraId="4DF96A43" w14:textId="77777777" w:rsidR="009F5FFC" w:rsidRDefault="009F5FFC" w:rsidP="009F5FFC">
      <w:pPr>
        <w:pStyle w:val="PL"/>
        <w:rPr>
          <w:noProof w:val="0"/>
        </w:rPr>
      </w:pPr>
      <w:proofErr w:type="spellStart"/>
      <w:r>
        <w:rPr>
          <w:noProof w:val="0"/>
        </w:rPr>
        <w:lastRenderedPageBreak/>
        <w:t>UsedUnitContainer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::= SEQUENCE</w:t>
      </w:r>
    </w:p>
    <w:p w14:paraId="746E714E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{</w:t>
      </w:r>
    </w:p>
    <w:p w14:paraId="4BFDA124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serviceIdentifier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ServiceIdentifier</w:t>
      </w:r>
      <w:proofErr w:type="spellEnd"/>
      <w:r>
        <w:rPr>
          <w:noProof w:val="0"/>
        </w:rPr>
        <w:t xml:space="preserve"> OPTIONAL,</w:t>
      </w:r>
    </w:p>
    <w:p w14:paraId="5C1BB9D1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  <w:t>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CallDuration</w:t>
      </w:r>
      <w:proofErr w:type="spellEnd"/>
      <w:r>
        <w:rPr>
          <w:noProof w:val="0"/>
        </w:rPr>
        <w:t xml:space="preserve"> OPTIONAL,</w:t>
      </w:r>
    </w:p>
    <w:p w14:paraId="2EB47BAA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  <w:t>triggers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SEQUENCE OF Trigger</w:t>
      </w:r>
      <w:r w:rsidRPr="00E3640F">
        <w:rPr>
          <w:noProof w:val="0"/>
        </w:rPr>
        <w:t xml:space="preserve"> OPTIONAL</w:t>
      </w:r>
      <w:r>
        <w:rPr>
          <w:noProof w:val="0"/>
        </w:rPr>
        <w:t>,</w:t>
      </w:r>
    </w:p>
    <w:p w14:paraId="5CF90272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triggerTimeStamp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57DFB983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dataTotalVolume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3CDCB839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dataVolumeUplink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7A94302E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dataVolumeDownlink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22094DDF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serviceSpecificUnits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[7] INTEGER OPTIONAL,</w:t>
      </w:r>
    </w:p>
    <w:p w14:paraId="59FD32E9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eventTimeStamp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[8]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6196F8BF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localSequenceNumber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[9]</w:t>
      </w:r>
      <w:r w:rsidDel="002C458C">
        <w:rPr>
          <w:noProof w:val="0"/>
        </w:rPr>
        <w:t xml:space="preserve"> </w:t>
      </w:r>
      <w:proofErr w:type="spellStart"/>
      <w:r>
        <w:rPr>
          <w:noProof w:val="0"/>
        </w:rPr>
        <w:t>LocalSequenceNumber</w:t>
      </w:r>
      <w:proofErr w:type="spellEnd"/>
      <w:r>
        <w:rPr>
          <w:noProof w:val="0"/>
        </w:rPr>
        <w:t xml:space="preserve"> OPTIONAL,</w:t>
      </w:r>
    </w:p>
    <w:p w14:paraId="77D1AAFF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ratingIndicator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[10] </w:t>
      </w:r>
      <w:proofErr w:type="spellStart"/>
      <w:r>
        <w:rPr>
          <w:noProof w:val="0"/>
        </w:rPr>
        <w:t>RatingIndicator</w:t>
      </w:r>
      <w:proofErr w:type="spellEnd"/>
      <w:r>
        <w:rPr>
          <w:noProof w:val="0"/>
        </w:rPr>
        <w:t xml:space="preserve"> OPTIONAL,</w:t>
      </w:r>
    </w:p>
    <w:p w14:paraId="419A0341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pDUContainerInformation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proofErr w:type="spellStart"/>
      <w:r>
        <w:rPr>
          <w:noProof w:val="0"/>
        </w:rPr>
        <w:t>PDUContainerInformation</w:t>
      </w:r>
      <w:proofErr w:type="spellEnd"/>
      <w:r>
        <w:rPr>
          <w:noProof w:val="0"/>
        </w:rPr>
        <w:t xml:space="preserve"> OPTIONAL,</w:t>
      </w:r>
    </w:p>
    <w:p w14:paraId="4C7BAFF3" w14:textId="77777777" w:rsidR="009F5FFC" w:rsidRPr="0009176B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09176B">
        <w:rPr>
          <w:noProof w:val="0"/>
        </w:rPr>
        <w:t>quotaManagementIndicator</w:t>
      </w:r>
      <w:proofErr w:type="spellEnd"/>
      <w:r w:rsidRPr="0009176B">
        <w:rPr>
          <w:noProof w:val="0"/>
        </w:rPr>
        <w:tab/>
      </w:r>
      <w:r w:rsidRPr="0009176B">
        <w:rPr>
          <w:noProof w:val="0"/>
        </w:rPr>
        <w:tab/>
      </w:r>
      <w:r>
        <w:rPr>
          <w:noProof w:val="0"/>
        </w:rPr>
        <w:tab/>
      </w:r>
      <w:r w:rsidRPr="0009176B">
        <w:rPr>
          <w:noProof w:val="0"/>
        </w:rPr>
        <w:tab/>
        <w:t>[12]</w:t>
      </w:r>
      <w:r w:rsidRPr="0009176B" w:rsidDel="002C458C">
        <w:rPr>
          <w:noProof w:val="0"/>
        </w:rPr>
        <w:t xml:space="preserve"> </w:t>
      </w:r>
      <w:r w:rsidRPr="0009176B">
        <w:rPr>
          <w:noProof w:val="0"/>
        </w:rPr>
        <w:t>BOOLEAN OPTIONAL,</w:t>
      </w:r>
    </w:p>
    <w:p w14:paraId="4019E73A" w14:textId="77777777" w:rsidR="009F5FFC" w:rsidRPr="0009176B" w:rsidRDefault="009F5FFC" w:rsidP="009F5FFC">
      <w:pPr>
        <w:pStyle w:val="PL"/>
        <w:rPr>
          <w:noProof w:val="0"/>
        </w:rPr>
      </w:pPr>
      <w:r w:rsidRPr="0009176B">
        <w:rPr>
          <w:noProof w:val="0"/>
        </w:rPr>
        <w:tab/>
      </w:r>
      <w:proofErr w:type="spellStart"/>
      <w:r w:rsidRPr="0009176B">
        <w:rPr>
          <w:noProof w:val="0"/>
        </w:rPr>
        <w:t>quotaManagementIndicatorExt</w:t>
      </w:r>
      <w:proofErr w:type="spellEnd"/>
      <w:r w:rsidRPr="0009176B">
        <w:rPr>
          <w:noProof w:val="0"/>
        </w:rPr>
        <w:tab/>
      </w:r>
      <w:r w:rsidRPr="0009176B">
        <w:rPr>
          <w:noProof w:val="0"/>
        </w:rPr>
        <w:tab/>
      </w:r>
      <w:r w:rsidRPr="0009176B">
        <w:rPr>
          <w:noProof w:val="0"/>
        </w:rPr>
        <w:tab/>
        <w:t>[13]</w:t>
      </w:r>
      <w:r w:rsidRPr="0009176B" w:rsidDel="002C458C">
        <w:rPr>
          <w:noProof w:val="0"/>
        </w:rPr>
        <w:t xml:space="preserve"> </w:t>
      </w:r>
      <w:proofErr w:type="spellStart"/>
      <w:r w:rsidRPr="0009176B">
        <w:rPr>
          <w:noProof w:val="0"/>
        </w:rPr>
        <w:t>QuotaManagementIndicator</w:t>
      </w:r>
      <w:proofErr w:type="spellEnd"/>
      <w:r w:rsidRPr="0009176B">
        <w:rPr>
          <w:noProof w:val="0"/>
        </w:rPr>
        <w:t xml:space="preserve"> OPTIONAL,</w:t>
      </w:r>
    </w:p>
    <w:p w14:paraId="3CC86FC4" w14:textId="77777777" w:rsidR="009F5FFC" w:rsidRDefault="009F5FFC" w:rsidP="009F5FFC">
      <w:pPr>
        <w:pStyle w:val="PL"/>
        <w:rPr>
          <w:noProof w:val="0"/>
        </w:rPr>
      </w:pPr>
      <w:r w:rsidRPr="0009176B">
        <w:rPr>
          <w:noProof w:val="0"/>
        </w:rPr>
        <w:tab/>
      </w:r>
      <w:proofErr w:type="spellStart"/>
      <w:r w:rsidRPr="0009176B">
        <w:rPr>
          <w:noProof w:val="0"/>
        </w:rPr>
        <w:t>nSPAContainerInformation</w:t>
      </w:r>
      <w:proofErr w:type="spellEnd"/>
      <w:r w:rsidRPr="0009176B">
        <w:rPr>
          <w:noProof w:val="0"/>
        </w:rPr>
        <w:tab/>
      </w:r>
      <w:r w:rsidRPr="0009176B">
        <w:rPr>
          <w:noProof w:val="0"/>
        </w:rPr>
        <w:tab/>
      </w:r>
      <w:r>
        <w:rPr>
          <w:noProof w:val="0"/>
        </w:rPr>
        <w:tab/>
      </w:r>
      <w:r w:rsidRPr="0009176B">
        <w:rPr>
          <w:noProof w:val="0"/>
        </w:rPr>
        <w:tab/>
        <w:t xml:space="preserve">[14] </w:t>
      </w:r>
      <w:proofErr w:type="spellStart"/>
      <w:r w:rsidRPr="0009176B">
        <w:rPr>
          <w:noProof w:val="0"/>
        </w:rPr>
        <w:t>NSPAContainerInformation</w:t>
      </w:r>
      <w:proofErr w:type="spellEnd"/>
      <w:r w:rsidRPr="0009176B">
        <w:rPr>
          <w:noProof w:val="0"/>
        </w:rPr>
        <w:t xml:space="preserve"> OPTIONAL</w:t>
      </w:r>
      <w:r>
        <w:rPr>
          <w:noProof w:val="0"/>
        </w:rPr>
        <w:t>,</w:t>
      </w:r>
    </w:p>
    <w:p w14:paraId="707487EB" w14:textId="77777777" w:rsidR="009F5FFC" w:rsidRPr="0009176B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eventTimeStampExt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[15] SEQUENCE OF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</w:t>
      </w:r>
    </w:p>
    <w:p w14:paraId="418F3AC8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}</w:t>
      </w:r>
    </w:p>
    <w:p w14:paraId="2ECEE09A" w14:textId="77777777" w:rsidR="009F5FFC" w:rsidRDefault="009F5FFC" w:rsidP="009F5FFC">
      <w:pPr>
        <w:pStyle w:val="PL"/>
        <w:rPr>
          <w:noProof w:val="0"/>
        </w:rPr>
      </w:pPr>
    </w:p>
    <w:p w14:paraId="518B3488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--</w:t>
      </w:r>
    </w:p>
    <w:p w14:paraId="646B3546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 xml:space="preserve">-- </w:t>
      </w:r>
      <w:proofErr w:type="spellStart"/>
      <w:r>
        <w:rPr>
          <w:noProof w:val="0"/>
        </w:rPr>
        <w:t>UserLocationInformationStructured</w:t>
      </w:r>
      <w:proofErr w:type="spellEnd"/>
      <w:r>
        <w:rPr>
          <w:noProof w:val="0"/>
        </w:rPr>
        <w:t xml:space="preserve"> is an alternative ASN.1 format to </w:t>
      </w:r>
      <w:proofErr w:type="spellStart"/>
      <w:r>
        <w:rPr>
          <w:noProof w:val="0"/>
        </w:rPr>
        <w:t>UserLocationInformation</w:t>
      </w:r>
      <w:proofErr w:type="spellEnd"/>
    </w:p>
    <w:p w14:paraId="7FE79F88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--</w:t>
      </w:r>
    </w:p>
    <w:p w14:paraId="73E03431" w14:textId="77777777" w:rsidR="009F5FFC" w:rsidRDefault="009F5FFC" w:rsidP="009F5FFC">
      <w:pPr>
        <w:pStyle w:val="PL"/>
        <w:rPr>
          <w:noProof w:val="0"/>
        </w:rPr>
      </w:pPr>
    </w:p>
    <w:p w14:paraId="7B3F2B84" w14:textId="77777777" w:rsidR="009F5FFC" w:rsidRDefault="009F5FFC" w:rsidP="009F5FFC">
      <w:pPr>
        <w:pStyle w:val="PL"/>
        <w:rPr>
          <w:noProof w:val="0"/>
        </w:rPr>
      </w:pP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ab/>
        <w:t>::= OCTET STRING</w:t>
      </w:r>
    </w:p>
    <w:p w14:paraId="41756090" w14:textId="77777777" w:rsidR="009F5FFC" w:rsidRDefault="009F5FFC" w:rsidP="009F5FFC">
      <w:pPr>
        <w:pStyle w:val="PL"/>
        <w:rPr>
          <w:noProof w:val="0"/>
        </w:rPr>
      </w:pPr>
    </w:p>
    <w:p w14:paraId="4F0646A8" w14:textId="77777777" w:rsidR="009F5FFC" w:rsidRDefault="009F5FFC" w:rsidP="009F5FFC">
      <w:pPr>
        <w:pStyle w:val="PL"/>
        <w:rPr>
          <w:noProof w:val="0"/>
        </w:rPr>
      </w:pPr>
      <w:proofErr w:type="spellStart"/>
      <w:r>
        <w:rPr>
          <w:noProof w:val="0"/>
        </w:rPr>
        <w:t>UserLocationInformationStructured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  <w:t>::= SEQUENCE</w:t>
      </w:r>
    </w:p>
    <w:p w14:paraId="3ED18CC6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{</w:t>
      </w:r>
    </w:p>
    <w:p w14:paraId="0812576F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eutraLocation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EutraLocation</w:t>
      </w:r>
      <w:proofErr w:type="spellEnd"/>
      <w:r>
        <w:rPr>
          <w:noProof w:val="0"/>
        </w:rPr>
        <w:t xml:space="preserve"> OPTIONAL,</w:t>
      </w:r>
    </w:p>
    <w:p w14:paraId="42B0E616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nrLocation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NrLocation</w:t>
      </w:r>
      <w:proofErr w:type="spellEnd"/>
      <w:r>
        <w:rPr>
          <w:noProof w:val="0"/>
        </w:rPr>
        <w:t xml:space="preserve"> OPTIONAL,</w:t>
      </w:r>
    </w:p>
    <w:p w14:paraId="1777ACA4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  <w:t>n3gaLocation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N3gaLocation OPTIONAL</w:t>
      </w:r>
      <w:r w:rsidRPr="00DC68EF">
        <w:rPr>
          <w:noProof w:val="0"/>
        </w:rPr>
        <w:t>,</w:t>
      </w:r>
    </w:p>
    <w:p w14:paraId="6526D077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utraLocation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UtraLocation</w:t>
      </w:r>
      <w:proofErr w:type="spellEnd"/>
      <w:r>
        <w:rPr>
          <w:noProof w:val="0"/>
        </w:rPr>
        <w:t xml:space="preserve"> OPTIONAL,</w:t>
      </w:r>
    </w:p>
    <w:p w14:paraId="1D184A9C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geraLocation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 [4] </w:t>
      </w:r>
      <w:proofErr w:type="spellStart"/>
      <w:r>
        <w:rPr>
          <w:noProof w:val="0"/>
        </w:rPr>
        <w:t>GeraLocation</w:t>
      </w:r>
      <w:proofErr w:type="spellEnd"/>
      <w:r>
        <w:rPr>
          <w:noProof w:val="0"/>
        </w:rPr>
        <w:t xml:space="preserve"> OPTIONAL</w:t>
      </w:r>
    </w:p>
    <w:p w14:paraId="47F3134B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}</w:t>
      </w:r>
    </w:p>
    <w:p w14:paraId="53380F2B" w14:textId="77777777" w:rsidR="009F5FFC" w:rsidRDefault="009F5FFC" w:rsidP="009F5FFC">
      <w:pPr>
        <w:pStyle w:val="PL"/>
        <w:rPr>
          <w:noProof w:val="0"/>
        </w:rPr>
      </w:pPr>
    </w:p>
    <w:p w14:paraId="28AAC62E" w14:textId="77777777" w:rsidR="009F5FFC" w:rsidRPr="00B0318A" w:rsidRDefault="009F5FFC" w:rsidP="009F5FFC">
      <w:pPr>
        <w:pStyle w:val="PL"/>
        <w:rPr>
          <w:noProof w:val="0"/>
        </w:rPr>
      </w:pPr>
      <w:proofErr w:type="spellStart"/>
      <w:r w:rsidRPr="00B0318A">
        <w:rPr>
          <w:noProof w:val="0"/>
        </w:rPr>
        <w:t>UtraLocation</w:t>
      </w:r>
      <w:proofErr w:type="spellEnd"/>
      <w:r w:rsidRPr="00B0318A">
        <w:rPr>
          <w:noProof w:val="0"/>
        </w:rPr>
        <w:tab/>
        <w:t>::= SEQUENCE</w:t>
      </w:r>
    </w:p>
    <w:p w14:paraId="3A819938" w14:textId="77777777" w:rsidR="009F5FFC" w:rsidRPr="00B0318A" w:rsidRDefault="009F5FFC" w:rsidP="009F5FFC">
      <w:pPr>
        <w:pStyle w:val="PL"/>
        <w:rPr>
          <w:noProof w:val="0"/>
        </w:rPr>
      </w:pPr>
      <w:r w:rsidRPr="00B0318A">
        <w:rPr>
          <w:noProof w:val="0"/>
        </w:rPr>
        <w:t>{</w:t>
      </w:r>
    </w:p>
    <w:p w14:paraId="18DFD043" w14:textId="77777777" w:rsidR="009F5FFC" w:rsidRPr="00B0318A" w:rsidRDefault="009F5FFC" w:rsidP="009F5FFC">
      <w:pPr>
        <w:pStyle w:val="PL"/>
        <w:rPr>
          <w:noProof w:val="0"/>
        </w:rPr>
      </w:pPr>
      <w:r w:rsidRPr="00B0318A">
        <w:rPr>
          <w:noProof w:val="0"/>
        </w:rPr>
        <w:tab/>
      </w:r>
      <w:proofErr w:type="spellStart"/>
      <w:r w:rsidRPr="00B0318A">
        <w:rPr>
          <w:noProof w:val="0"/>
        </w:rPr>
        <w:t>cgi</w:t>
      </w:r>
      <w:proofErr w:type="spellEnd"/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  <w:t xml:space="preserve">[0] </w:t>
      </w:r>
      <w:proofErr w:type="spellStart"/>
      <w:r w:rsidRPr="00B0318A">
        <w:rPr>
          <w:noProof w:val="0"/>
        </w:rPr>
        <w:t>CellGlobalId</w:t>
      </w:r>
      <w:proofErr w:type="spellEnd"/>
      <w:r w:rsidRPr="00B0318A">
        <w:rPr>
          <w:noProof w:val="0"/>
        </w:rPr>
        <w:t xml:space="preserve"> OPTIONAL,</w:t>
      </w:r>
    </w:p>
    <w:p w14:paraId="5D4568CA" w14:textId="77777777" w:rsidR="009F5FFC" w:rsidRPr="00B0318A" w:rsidRDefault="009F5FFC" w:rsidP="009F5FFC">
      <w:pPr>
        <w:pStyle w:val="PL"/>
        <w:tabs>
          <w:tab w:val="clear" w:pos="2688"/>
        </w:tabs>
        <w:rPr>
          <w:noProof w:val="0"/>
        </w:rPr>
      </w:pPr>
      <w:r w:rsidRPr="00B0318A">
        <w:rPr>
          <w:noProof w:val="0"/>
        </w:rPr>
        <w:tab/>
      </w:r>
      <w:proofErr w:type="spellStart"/>
      <w:r w:rsidRPr="00B0318A">
        <w:rPr>
          <w:noProof w:val="0"/>
        </w:rPr>
        <w:t>sai</w:t>
      </w:r>
      <w:proofErr w:type="spellEnd"/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  <w:t>[1]</w:t>
      </w:r>
      <w:r w:rsidRPr="006C3EFA">
        <w:t xml:space="preserve"> </w:t>
      </w:r>
      <w:proofErr w:type="spellStart"/>
      <w:r w:rsidRPr="00B0318A">
        <w:rPr>
          <w:noProof w:val="0"/>
        </w:rPr>
        <w:t>ServiceAreaId</w:t>
      </w:r>
      <w:proofErr w:type="spellEnd"/>
      <w:r w:rsidRPr="00B0318A">
        <w:rPr>
          <w:noProof w:val="0"/>
        </w:rPr>
        <w:t xml:space="preserve"> OPTIONAL,</w:t>
      </w:r>
    </w:p>
    <w:p w14:paraId="4AD1EE0A" w14:textId="77777777" w:rsidR="009F5FFC" w:rsidRPr="00B0318A" w:rsidRDefault="009F5FFC" w:rsidP="009F5FFC">
      <w:pPr>
        <w:pStyle w:val="PL"/>
        <w:rPr>
          <w:noProof w:val="0"/>
        </w:rPr>
      </w:pPr>
      <w:r w:rsidRPr="00B0318A">
        <w:rPr>
          <w:noProof w:val="0"/>
        </w:rPr>
        <w:tab/>
      </w:r>
      <w:proofErr w:type="spellStart"/>
      <w:r w:rsidRPr="00B0318A">
        <w:rPr>
          <w:noProof w:val="0"/>
        </w:rPr>
        <w:t>lai</w:t>
      </w:r>
      <w:proofErr w:type="spellEnd"/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  <w:t xml:space="preserve">[2] </w:t>
      </w:r>
      <w:proofErr w:type="spellStart"/>
      <w:r w:rsidRPr="00B0318A">
        <w:rPr>
          <w:noProof w:val="0"/>
        </w:rPr>
        <w:t>LocationAreaId</w:t>
      </w:r>
      <w:proofErr w:type="spellEnd"/>
      <w:r w:rsidRPr="00B0318A">
        <w:rPr>
          <w:noProof w:val="0"/>
        </w:rPr>
        <w:t xml:space="preserve"> OPTIONAL,</w:t>
      </w:r>
    </w:p>
    <w:p w14:paraId="72A5DB9C" w14:textId="77777777" w:rsidR="009F5FFC" w:rsidRPr="00B0318A" w:rsidRDefault="009F5FFC" w:rsidP="009F5FFC">
      <w:pPr>
        <w:pStyle w:val="PL"/>
        <w:tabs>
          <w:tab w:val="clear" w:pos="2688"/>
        </w:tabs>
        <w:rPr>
          <w:noProof w:val="0"/>
        </w:rPr>
      </w:pPr>
      <w:r w:rsidRPr="00B0318A">
        <w:rPr>
          <w:noProof w:val="0"/>
        </w:rPr>
        <w:tab/>
        <w:t>rai</w:t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  <w:t xml:space="preserve">[3] </w:t>
      </w:r>
      <w:proofErr w:type="spellStart"/>
      <w:r w:rsidRPr="00B0318A">
        <w:rPr>
          <w:noProof w:val="0"/>
        </w:rPr>
        <w:t>RoutingAreaId</w:t>
      </w:r>
      <w:proofErr w:type="spellEnd"/>
      <w:r w:rsidRPr="00B0318A">
        <w:rPr>
          <w:noProof w:val="0"/>
        </w:rPr>
        <w:t xml:space="preserve"> OPTIONAL,</w:t>
      </w:r>
    </w:p>
    <w:p w14:paraId="5FE6D1AD" w14:textId="77777777" w:rsidR="009F5FFC" w:rsidRPr="00B0318A" w:rsidRDefault="009F5FFC" w:rsidP="009F5FFC">
      <w:pPr>
        <w:pStyle w:val="PL"/>
        <w:rPr>
          <w:noProof w:val="0"/>
        </w:rPr>
      </w:pPr>
      <w:r w:rsidRPr="00B0318A">
        <w:rPr>
          <w:noProof w:val="0"/>
        </w:rPr>
        <w:tab/>
      </w:r>
      <w:proofErr w:type="spellStart"/>
      <w:r w:rsidRPr="00B0318A">
        <w:rPr>
          <w:noProof w:val="0"/>
        </w:rPr>
        <w:t>ageOfLocationInformation</w:t>
      </w:r>
      <w:proofErr w:type="spellEnd"/>
      <w:r w:rsidRPr="00B0318A">
        <w:rPr>
          <w:noProof w:val="0"/>
        </w:rPr>
        <w:tab/>
        <w:t xml:space="preserve">[4] </w:t>
      </w:r>
      <w:proofErr w:type="spellStart"/>
      <w:r w:rsidRPr="00B0318A">
        <w:rPr>
          <w:noProof w:val="0"/>
        </w:rPr>
        <w:t>AgeOfLocationInformation</w:t>
      </w:r>
      <w:proofErr w:type="spellEnd"/>
      <w:r w:rsidRPr="00B0318A">
        <w:rPr>
          <w:noProof w:val="0"/>
        </w:rPr>
        <w:t xml:space="preserve"> OPTIONAL,</w:t>
      </w:r>
    </w:p>
    <w:p w14:paraId="3506CA2B" w14:textId="77777777" w:rsidR="009F5FFC" w:rsidRPr="00B0318A" w:rsidRDefault="009F5FFC" w:rsidP="009F5FFC">
      <w:pPr>
        <w:pStyle w:val="PL"/>
        <w:rPr>
          <w:noProof w:val="0"/>
        </w:rPr>
      </w:pPr>
      <w:r w:rsidRPr="00B0318A">
        <w:rPr>
          <w:noProof w:val="0"/>
        </w:rPr>
        <w:tab/>
      </w:r>
      <w:proofErr w:type="spellStart"/>
      <w:r w:rsidRPr="00B0318A">
        <w:rPr>
          <w:noProof w:val="0"/>
        </w:rPr>
        <w:t>ueLocationTimestamp</w:t>
      </w:r>
      <w:proofErr w:type="spellEnd"/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  <w:t xml:space="preserve">[5] </w:t>
      </w:r>
      <w:proofErr w:type="spellStart"/>
      <w:r w:rsidRPr="00B0318A">
        <w:rPr>
          <w:noProof w:val="0"/>
        </w:rPr>
        <w:t>TimeStamp</w:t>
      </w:r>
      <w:proofErr w:type="spellEnd"/>
      <w:r w:rsidRPr="00B0318A">
        <w:rPr>
          <w:noProof w:val="0"/>
        </w:rPr>
        <w:t xml:space="preserve"> OPTIONAL,</w:t>
      </w:r>
    </w:p>
    <w:p w14:paraId="608691CF" w14:textId="77777777" w:rsidR="009F5FFC" w:rsidRPr="00B0318A" w:rsidRDefault="009F5FFC" w:rsidP="009F5FFC">
      <w:pPr>
        <w:pStyle w:val="PL"/>
        <w:rPr>
          <w:noProof w:val="0"/>
        </w:rPr>
      </w:pPr>
      <w:r w:rsidRPr="00B0318A">
        <w:rPr>
          <w:noProof w:val="0"/>
        </w:rPr>
        <w:tab/>
      </w:r>
      <w:proofErr w:type="spellStart"/>
      <w:r w:rsidRPr="00B0318A">
        <w:rPr>
          <w:noProof w:val="0"/>
        </w:rPr>
        <w:t>geographicalInformation</w:t>
      </w:r>
      <w:proofErr w:type="spellEnd"/>
      <w:r w:rsidRPr="00B0318A">
        <w:rPr>
          <w:noProof w:val="0"/>
        </w:rPr>
        <w:tab/>
      </w:r>
      <w:r w:rsidRPr="00B0318A">
        <w:rPr>
          <w:noProof w:val="0"/>
        </w:rPr>
        <w:tab/>
        <w:t xml:space="preserve">[6] </w:t>
      </w:r>
      <w:proofErr w:type="spellStart"/>
      <w:r w:rsidRPr="00B0318A">
        <w:rPr>
          <w:noProof w:val="0"/>
        </w:rPr>
        <w:t>GeographicalInformation</w:t>
      </w:r>
      <w:proofErr w:type="spellEnd"/>
      <w:r w:rsidRPr="00B0318A">
        <w:rPr>
          <w:noProof w:val="0"/>
        </w:rPr>
        <w:tab/>
        <w:t>OPTIONAL,</w:t>
      </w:r>
    </w:p>
    <w:p w14:paraId="2594A943" w14:textId="77777777" w:rsidR="009F5FFC" w:rsidRPr="00B0318A" w:rsidRDefault="009F5FFC" w:rsidP="009F5FFC">
      <w:pPr>
        <w:pStyle w:val="PL"/>
        <w:rPr>
          <w:noProof w:val="0"/>
        </w:rPr>
      </w:pPr>
      <w:r w:rsidRPr="00B0318A">
        <w:rPr>
          <w:noProof w:val="0"/>
        </w:rPr>
        <w:tab/>
      </w:r>
      <w:proofErr w:type="spellStart"/>
      <w:r w:rsidRPr="00B0318A">
        <w:rPr>
          <w:noProof w:val="0"/>
        </w:rPr>
        <w:t>geodeticInformation</w:t>
      </w:r>
      <w:proofErr w:type="spellEnd"/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  <w:t xml:space="preserve">[7] </w:t>
      </w:r>
      <w:proofErr w:type="spellStart"/>
      <w:r w:rsidRPr="00B0318A">
        <w:rPr>
          <w:noProof w:val="0"/>
        </w:rPr>
        <w:t>GeodeticInformation</w:t>
      </w:r>
      <w:proofErr w:type="spellEnd"/>
      <w:r w:rsidRPr="00B0318A">
        <w:rPr>
          <w:noProof w:val="0"/>
        </w:rPr>
        <w:t xml:space="preserve"> OPTIONAL</w:t>
      </w:r>
    </w:p>
    <w:p w14:paraId="532E3ADE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}</w:t>
      </w:r>
    </w:p>
    <w:p w14:paraId="2F953416" w14:textId="77777777" w:rsidR="009F5FFC" w:rsidRDefault="009F5FFC" w:rsidP="009F5FFC">
      <w:pPr>
        <w:pStyle w:val="PL"/>
        <w:rPr>
          <w:noProof w:val="0"/>
        </w:rPr>
      </w:pPr>
    </w:p>
    <w:p w14:paraId="09FBF6E1" w14:textId="77777777" w:rsidR="009F5FFC" w:rsidRDefault="009F5FFC" w:rsidP="009F5FFC">
      <w:pPr>
        <w:pStyle w:val="PL"/>
        <w:rPr>
          <w:noProof w:val="0"/>
        </w:rPr>
      </w:pPr>
    </w:p>
    <w:p w14:paraId="223AC2C6" w14:textId="77777777" w:rsidR="009F5FFC" w:rsidRDefault="009F5FFC" w:rsidP="009F5FFC">
      <w:pPr>
        <w:pStyle w:val="PL"/>
        <w:rPr>
          <w:noProof w:val="0"/>
        </w:rPr>
      </w:pPr>
    </w:p>
    <w:p w14:paraId="434EDFC6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3EB9176" w14:textId="77777777" w:rsidR="009F5FFC" w:rsidRPr="005846D8" w:rsidRDefault="009F5FFC" w:rsidP="009F5FFC">
      <w:pPr>
        <w:pStyle w:val="PL"/>
        <w:rPr>
          <w:noProof w:val="0"/>
        </w:rPr>
      </w:pPr>
      <w:r>
        <w:rPr>
          <w:noProof w:val="0"/>
        </w:rPr>
        <w:t xml:space="preserve">-- This </w:t>
      </w:r>
      <w:r>
        <w:rPr>
          <w:noProof w:val="0"/>
          <w:lang w:eastAsia="zh-CN"/>
        </w:rPr>
        <w:t xml:space="preserve">data is </w:t>
      </w:r>
      <w:r>
        <w:rPr>
          <w:noProof w:val="0"/>
        </w:rPr>
        <w:t xml:space="preserve">converted from JSON format of </w:t>
      </w:r>
      <w:r w:rsidRPr="005846D8">
        <w:rPr>
          <w:noProof w:val="0"/>
        </w:rPr>
        <w:t>the User Location as described in TS 29.571 [249].</w:t>
      </w:r>
    </w:p>
    <w:p w14:paraId="3F38303D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--</w:t>
      </w:r>
    </w:p>
    <w:p w14:paraId="699F5BDD" w14:textId="77777777" w:rsidR="009F5FFC" w:rsidRDefault="009F5FFC" w:rsidP="009F5FFC">
      <w:pPr>
        <w:pStyle w:val="PL"/>
        <w:rPr>
          <w:noProof w:val="0"/>
        </w:rPr>
      </w:pPr>
    </w:p>
    <w:p w14:paraId="219426F9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BA7D155" w14:textId="77777777" w:rsidR="009F5FFC" w:rsidRPr="00E21481" w:rsidRDefault="009F5FFC" w:rsidP="009F5FFC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V</w:t>
      </w:r>
    </w:p>
    <w:p w14:paraId="00169089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CB38566" w14:textId="77777777" w:rsidR="009F5FFC" w:rsidRDefault="009F5FFC" w:rsidP="009F5FFC">
      <w:pPr>
        <w:pStyle w:val="PL"/>
        <w:rPr>
          <w:noProof w:val="0"/>
        </w:rPr>
      </w:pPr>
    </w:p>
    <w:p w14:paraId="0E118BA7" w14:textId="77777777" w:rsidR="009F5FFC" w:rsidRDefault="009F5FFC" w:rsidP="009F5FFC">
      <w:pPr>
        <w:pStyle w:val="PL"/>
        <w:rPr>
          <w:noProof w:val="0"/>
        </w:rPr>
      </w:pPr>
      <w:proofErr w:type="spellStart"/>
      <w:r>
        <w:rPr>
          <w:noProof w:val="0"/>
        </w:rPr>
        <w:t>VlrNumber</w:t>
      </w:r>
      <w:proofErr w:type="spellEnd"/>
      <w:r>
        <w:rPr>
          <w:noProof w:val="0"/>
        </w:rPr>
        <w:tab/>
        <w:t>::= UTF8String</w:t>
      </w:r>
    </w:p>
    <w:p w14:paraId="52272EA7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435A438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58E9D33B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D5964F0" w14:textId="77777777" w:rsidR="009F5FFC" w:rsidRDefault="009F5FFC" w:rsidP="009F5FFC">
      <w:pPr>
        <w:pStyle w:val="PL"/>
        <w:rPr>
          <w:noProof w:val="0"/>
        </w:rPr>
      </w:pPr>
    </w:p>
    <w:p w14:paraId="09821140" w14:textId="77777777" w:rsidR="009F5FFC" w:rsidRDefault="009F5FFC" w:rsidP="009F5FFC">
      <w:pPr>
        <w:pStyle w:val="PL"/>
        <w:rPr>
          <w:noProof w:val="0"/>
        </w:rPr>
      </w:pPr>
    </w:p>
    <w:p w14:paraId="5DDC715B" w14:textId="77777777" w:rsidR="009F5FFC" w:rsidRDefault="009F5FFC" w:rsidP="009F5FFC">
      <w:pPr>
        <w:pStyle w:val="PL"/>
        <w:rPr>
          <w:noProof w:val="0"/>
        </w:rPr>
      </w:pPr>
      <w:r w:rsidRPr="00BC5162">
        <w:rPr>
          <w:noProof w:val="0"/>
        </w:rPr>
        <w:t>V2XCommunicationModeIndicator</w:t>
      </w:r>
      <w:r>
        <w:rPr>
          <w:lang w:eastAsia="zh-CN"/>
        </w:rPr>
        <w:t xml:space="preserve">   </w:t>
      </w:r>
      <w:r>
        <w:rPr>
          <w:noProof w:val="0"/>
        </w:rPr>
        <w:t>::= ENUMERATED</w:t>
      </w:r>
    </w:p>
    <w:p w14:paraId="6CF5973C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{</w:t>
      </w:r>
    </w:p>
    <w:p w14:paraId="24B7B735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  <w:t xml:space="preserve">v2XComSupported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36FC4100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ab/>
        <w:t>v2XComNotSupported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06566130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}</w:t>
      </w:r>
    </w:p>
    <w:p w14:paraId="3ADB2D27" w14:textId="77777777" w:rsidR="009F5FFC" w:rsidRDefault="009F5FFC" w:rsidP="009F5FFC">
      <w:pPr>
        <w:pStyle w:val="PL"/>
        <w:rPr>
          <w:noProof w:val="0"/>
        </w:rPr>
      </w:pPr>
    </w:p>
    <w:p w14:paraId="05600C49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0C3FB33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-- W</w:t>
      </w:r>
    </w:p>
    <w:p w14:paraId="0988B397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C5E5616" w14:textId="77777777" w:rsidR="009F5FFC" w:rsidRDefault="009F5FFC" w:rsidP="009F5FFC">
      <w:pPr>
        <w:pStyle w:val="PL"/>
        <w:rPr>
          <w:noProof w:val="0"/>
        </w:rPr>
      </w:pPr>
      <w:proofErr w:type="spellStart"/>
      <w:r>
        <w:rPr>
          <w:noProof w:val="0"/>
        </w:rPr>
        <w:t>WAgfId</w:t>
      </w:r>
      <w:proofErr w:type="spellEnd"/>
      <w:r>
        <w:rPr>
          <w:noProof w:val="0"/>
        </w:rPr>
        <w:tab/>
      </w:r>
      <w:r>
        <w:rPr>
          <w:noProof w:val="0"/>
        </w:rPr>
        <w:tab/>
        <w:t>::= UTF8String</w:t>
      </w:r>
    </w:p>
    <w:p w14:paraId="2A19669B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B820F44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37907E11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--</w:t>
      </w:r>
    </w:p>
    <w:p w14:paraId="3D412E43" w14:textId="77777777" w:rsidR="009F5FFC" w:rsidRDefault="009F5FFC" w:rsidP="009F5FFC">
      <w:pPr>
        <w:pStyle w:val="PL"/>
        <w:rPr>
          <w:noProof w:val="0"/>
        </w:rPr>
      </w:pPr>
    </w:p>
    <w:p w14:paraId="0898A340" w14:textId="77777777" w:rsidR="009F5FFC" w:rsidRDefault="009F5FFC" w:rsidP="009F5FFC">
      <w:pPr>
        <w:pStyle w:val="PL"/>
        <w:rPr>
          <w:noProof w:val="0"/>
        </w:rPr>
      </w:pPr>
      <w:r>
        <w:rPr>
          <w:noProof w:val="0"/>
        </w:rPr>
        <w:t>.#END</w:t>
      </w:r>
    </w:p>
    <w:p w14:paraId="62BB78BC" w14:textId="77777777" w:rsidR="009F5FFC" w:rsidRDefault="009F5FFC" w:rsidP="009F5FFC"/>
    <w:p w14:paraId="17932ABF" w14:textId="77777777" w:rsidR="00BD47C2" w:rsidRPr="000615B9" w:rsidRDefault="00BD47C2" w:rsidP="001411A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83C11" w:rsidRPr="00AF02C0" w14:paraId="0DF4BD96" w14:textId="77777777" w:rsidTr="00AB19E6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bookmarkEnd w:id="5"/>
          <w:p w14:paraId="38B835CD" w14:textId="77777777" w:rsidR="00E83C11" w:rsidRPr="00351689" w:rsidRDefault="00E83C11" w:rsidP="00AB19E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46F1C">
              <w:rPr>
                <w:rFonts w:ascii="Arial" w:hAnsi="Arial" w:cs="Arial"/>
                <w:b/>
                <w:bCs/>
                <w:sz w:val="28"/>
                <w:szCs w:val="28"/>
              </w:rPr>
              <w:t>End of changes</w:t>
            </w:r>
          </w:p>
        </w:tc>
      </w:tr>
    </w:tbl>
    <w:p w14:paraId="68C9CD36" w14:textId="77777777" w:rsidR="001E41F3" w:rsidRPr="00AF02C0" w:rsidRDefault="001E41F3" w:rsidP="00E83C11"/>
    <w:sectPr w:rsidR="001E41F3" w:rsidRPr="00AF02C0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5D38B" w14:textId="77777777" w:rsidR="00D75EC9" w:rsidRDefault="00D75EC9">
      <w:r>
        <w:separator/>
      </w:r>
    </w:p>
  </w:endnote>
  <w:endnote w:type="continuationSeparator" w:id="0">
    <w:p w14:paraId="6A204A37" w14:textId="77777777" w:rsidR="00D75EC9" w:rsidRDefault="00D75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2C114" w14:textId="77777777" w:rsidR="00D75EC9" w:rsidRDefault="00D75EC9">
      <w:r>
        <w:separator/>
      </w:r>
    </w:p>
  </w:footnote>
  <w:footnote w:type="continuationSeparator" w:id="0">
    <w:p w14:paraId="7B130E08" w14:textId="77777777" w:rsidR="00D75EC9" w:rsidRDefault="00D75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C330F5"/>
    <w:multiLevelType w:val="hybridMultilevel"/>
    <w:tmpl w:val="C2769C2A"/>
    <w:lvl w:ilvl="0" w:tplc="E41213F0">
      <w:start w:val="1"/>
      <w:numFmt w:val="bullet"/>
      <w:pStyle w:val="CharCharCarC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 v1">
    <w15:presenceInfo w15:providerId="None" w15:userId="Ericsson v1"/>
  </w15:person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28AE"/>
    <w:rsid w:val="00003D39"/>
    <w:rsid w:val="00016B1F"/>
    <w:rsid w:val="00022E4A"/>
    <w:rsid w:val="000276FB"/>
    <w:rsid w:val="00031CF3"/>
    <w:rsid w:val="000374E3"/>
    <w:rsid w:val="000417DD"/>
    <w:rsid w:val="00041BDA"/>
    <w:rsid w:val="00042B15"/>
    <w:rsid w:val="00051ED3"/>
    <w:rsid w:val="000615B9"/>
    <w:rsid w:val="00064160"/>
    <w:rsid w:val="000672DE"/>
    <w:rsid w:val="00071C09"/>
    <w:rsid w:val="00094AB8"/>
    <w:rsid w:val="000A0C2B"/>
    <w:rsid w:val="000A3E9C"/>
    <w:rsid w:val="000A4AD7"/>
    <w:rsid w:val="000A4E22"/>
    <w:rsid w:val="000A5A91"/>
    <w:rsid w:val="000A6394"/>
    <w:rsid w:val="000B2EEA"/>
    <w:rsid w:val="000B57D6"/>
    <w:rsid w:val="000B5CA9"/>
    <w:rsid w:val="000B7FED"/>
    <w:rsid w:val="000C038A"/>
    <w:rsid w:val="000C6598"/>
    <w:rsid w:val="000D44B3"/>
    <w:rsid w:val="000D4527"/>
    <w:rsid w:val="000D5827"/>
    <w:rsid w:val="000E014D"/>
    <w:rsid w:val="000E0EF2"/>
    <w:rsid w:val="000E286E"/>
    <w:rsid w:val="000E4BE2"/>
    <w:rsid w:val="000E6D55"/>
    <w:rsid w:val="000E744F"/>
    <w:rsid w:val="000F3AA8"/>
    <w:rsid w:val="000F4DF4"/>
    <w:rsid w:val="000F57A4"/>
    <w:rsid w:val="000F6033"/>
    <w:rsid w:val="00101095"/>
    <w:rsid w:val="001070B9"/>
    <w:rsid w:val="001147B3"/>
    <w:rsid w:val="00114CB4"/>
    <w:rsid w:val="001207B8"/>
    <w:rsid w:val="00120E44"/>
    <w:rsid w:val="00131EF5"/>
    <w:rsid w:val="00132D25"/>
    <w:rsid w:val="00133768"/>
    <w:rsid w:val="001411A6"/>
    <w:rsid w:val="00145D43"/>
    <w:rsid w:val="00152A54"/>
    <w:rsid w:val="00156261"/>
    <w:rsid w:val="0015705D"/>
    <w:rsid w:val="00162922"/>
    <w:rsid w:val="00165558"/>
    <w:rsid w:val="00165D7D"/>
    <w:rsid w:val="001901C6"/>
    <w:rsid w:val="0019083B"/>
    <w:rsid w:val="00192C46"/>
    <w:rsid w:val="00193AF6"/>
    <w:rsid w:val="00196892"/>
    <w:rsid w:val="00196A53"/>
    <w:rsid w:val="001A08B3"/>
    <w:rsid w:val="001A1319"/>
    <w:rsid w:val="001A2B07"/>
    <w:rsid w:val="001A7B60"/>
    <w:rsid w:val="001B0FD5"/>
    <w:rsid w:val="001B271F"/>
    <w:rsid w:val="001B52F0"/>
    <w:rsid w:val="001B7A65"/>
    <w:rsid w:val="001B7DEB"/>
    <w:rsid w:val="001C0631"/>
    <w:rsid w:val="001C2C6C"/>
    <w:rsid w:val="001D64EE"/>
    <w:rsid w:val="001D65C5"/>
    <w:rsid w:val="001E41F3"/>
    <w:rsid w:val="001E6FBC"/>
    <w:rsid w:val="002011FB"/>
    <w:rsid w:val="00202473"/>
    <w:rsid w:val="00205529"/>
    <w:rsid w:val="00212D20"/>
    <w:rsid w:val="00212FEC"/>
    <w:rsid w:val="00222146"/>
    <w:rsid w:val="00224A4A"/>
    <w:rsid w:val="00226CCA"/>
    <w:rsid w:val="00233DA5"/>
    <w:rsid w:val="00233EB6"/>
    <w:rsid w:val="0023594F"/>
    <w:rsid w:val="00241E88"/>
    <w:rsid w:val="00246573"/>
    <w:rsid w:val="0026004D"/>
    <w:rsid w:val="002640DD"/>
    <w:rsid w:val="002679BD"/>
    <w:rsid w:val="00267C00"/>
    <w:rsid w:val="00270E2F"/>
    <w:rsid w:val="002714E1"/>
    <w:rsid w:val="00273B47"/>
    <w:rsid w:val="00274DB1"/>
    <w:rsid w:val="00275D12"/>
    <w:rsid w:val="00276844"/>
    <w:rsid w:val="00284FEB"/>
    <w:rsid w:val="002860C4"/>
    <w:rsid w:val="002A3488"/>
    <w:rsid w:val="002A79A4"/>
    <w:rsid w:val="002A7F5B"/>
    <w:rsid w:val="002B0439"/>
    <w:rsid w:val="002B2000"/>
    <w:rsid w:val="002B5741"/>
    <w:rsid w:val="002B65BD"/>
    <w:rsid w:val="002C1260"/>
    <w:rsid w:val="002C317D"/>
    <w:rsid w:val="002C58E3"/>
    <w:rsid w:val="002C781E"/>
    <w:rsid w:val="002D588C"/>
    <w:rsid w:val="002D7E88"/>
    <w:rsid w:val="002E2246"/>
    <w:rsid w:val="002E3260"/>
    <w:rsid w:val="002E472E"/>
    <w:rsid w:val="002F2281"/>
    <w:rsid w:val="002F67D1"/>
    <w:rsid w:val="002F6F52"/>
    <w:rsid w:val="00305409"/>
    <w:rsid w:val="00306FAC"/>
    <w:rsid w:val="00317B28"/>
    <w:rsid w:val="00322F1D"/>
    <w:rsid w:val="00323EF4"/>
    <w:rsid w:val="00327E4A"/>
    <w:rsid w:val="003314BD"/>
    <w:rsid w:val="003341C9"/>
    <w:rsid w:val="00335423"/>
    <w:rsid w:val="00337F5D"/>
    <w:rsid w:val="00337FC9"/>
    <w:rsid w:val="0034108E"/>
    <w:rsid w:val="00344DD6"/>
    <w:rsid w:val="003456BB"/>
    <w:rsid w:val="00347F73"/>
    <w:rsid w:val="003507CC"/>
    <w:rsid w:val="00351689"/>
    <w:rsid w:val="00353B31"/>
    <w:rsid w:val="003609EF"/>
    <w:rsid w:val="00361F71"/>
    <w:rsid w:val="0036231A"/>
    <w:rsid w:val="0037105E"/>
    <w:rsid w:val="00373DBB"/>
    <w:rsid w:val="00374DD4"/>
    <w:rsid w:val="003801E3"/>
    <w:rsid w:val="003820F5"/>
    <w:rsid w:val="0038564D"/>
    <w:rsid w:val="00392456"/>
    <w:rsid w:val="003926BE"/>
    <w:rsid w:val="00395756"/>
    <w:rsid w:val="00397859"/>
    <w:rsid w:val="00397A21"/>
    <w:rsid w:val="003A12A8"/>
    <w:rsid w:val="003A17AD"/>
    <w:rsid w:val="003B2ADE"/>
    <w:rsid w:val="003B34A9"/>
    <w:rsid w:val="003B7548"/>
    <w:rsid w:val="003C3430"/>
    <w:rsid w:val="003D0996"/>
    <w:rsid w:val="003D2B81"/>
    <w:rsid w:val="003E1A36"/>
    <w:rsid w:val="003E44B3"/>
    <w:rsid w:val="003F0FFB"/>
    <w:rsid w:val="003F2B1D"/>
    <w:rsid w:val="003F3719"/>
    <w:rsid w:val="003F3E8F"/>
    <w:rsid w:val="003F4A4D"/>
    <w:rsid w:val="003F50B0"/>
    <w:rsid w:val="003F67B7"/>
    <w:rsid w:val="0040007A"/>
    <w:rsid w:val="00401371"/>
    <w:rsid w:val="00410371"/>
    <w:rsid w:val="00412DF9"/>
    <w:rsid w:val="004132BF"/>
    <w:rsid w:val="00414651"/>
    <w:rsid w:val="0041465D"/>
    <w:rsid w:val="00417C6D"/>
    <w:rsid w:val="004242F1"/>
    <w:rsid w:val="004243B2"/>
    <w:rsid w:val="004248AD"/>
    <w:rsid w:val="00427CEE"/>
    <w:rsid w:val="004360FC"/>
    <w:rsid w:val="00436AF1"/>
    <w:rsid w:val="004376F9"/>
    <w:rsid w:val="00441F73"/>
    <w:rsid w:val="00444E3B"/>
    <w:rsid w:val="00447174"/>
    <w:rsid w:val="0044797B"/>
    <w:rsid w:val="00451894"/>
    <w:rsid w:val="00454A5E"/>
    <w:rsid w:val="004575F9"/>
    <w:rsid w:val="004638F1"/>
    <w:rsid w:val="00472E39"/>
    <w:rsid w:val="00477B2D"/>
    <w:rsid w:val="004A0ECA"/>
    <w:rsid w:val="004A52C6"/>
    <w:rsid w:val="004B1D74"/>
    <w:rsid w:val="004B75B7"/>
    <w:rsid w:val="004C1506"/>
    <w:rsid w:val="004C54D2"/>
    <w:rsid w:val="004C58F3"/>
    <w:rsid w:val="004C6165"/>
    <w:rsid w:val="004E697C"/>
    <w:rsid w:val="004E77A6"/>
    <w:rsid w:val="004F649D"/>
    <w:rsid w:val="005009D9"/>
    <w:rsid w:val="00505C4F"/>
    <w:rsid w:val="00506CB9"/>
    <w:rsid w:val="005130EC"/>
    <w:rsid w:val="0051580D"/>
    <w:rsid w:val="00515CE2"/>
    <w:rsid w:val="005209B9"/>
    <w:rsid w:val="00524FEE"/>
    <w:rsid w:val="00526735"/>
    <w:rsid w:val="0053214A"/>
    <w:rsid w:val="005335DB"/>
    <w:rsid w:val="005362AF"/>
    <w:rsid w:val="00536866"/>
    <w:rsid w:val="00541E00"/>
    <w:rsid w:val="00544A98"/>
    <w:rsid w:val="00544B2F"/>
    <w:rsid w:val="00545AC5"/>
    <w:rsid w:val="00547111"/>
    <w:rsid w:val="005565DD"/>
    <w:rsid w:val="00556E5B"/>
    <w:rsid w:val="00561851"/>
    <w:rsid w:val="0056241F"/>
    <w:rsid w:val="005628F6"/>
    <w:rsid w:val="00564454"/>
    <w:rsid w:val="0056483C"/>
    <w:rsid w:val="005710DE"/>
    <w:rsid w:val="00572755"/>
    <w:rsid w:val="00583589"/>
    <w:rsid w:val="00584C58"/>
    <w:rsid w:val="00586F5B"/>
    <w:rsid w:val="00592297"/>
    <w:rsid w:val="00592D74"/>
    <w:rsid w:val="00594F74"/>
    <w:rsid w:val="005960BF"/>
    <w:rsid w:val="005963E9"/>
    <w:rsid w:val="005A0D89"/>
    <w:rsid w:val="005A3FFA"/>
    <w:rsid w:val="005A7B22"/>
    <w:rsid w:val="005B5178"/>
    <w:rsid w:val="005C3151"/>
    <w:rsid w:val="005D2D78"/>
    <w:rsid w:val="005E0150"/>
    <w:rsid w:val="005E207A"/>
    <w:rsid w:val="005E2C44"/>
    <w:rsid w:val="005E6332"/>
    <w:rsid w:val="005F19A7"/>
    <w:rsid w:val="005F2146"/>
    <w:rsid w:val="005F3874"/>
    <w:rsid w:val="005F4026"/>
    <w:rsid w:val="005F667E"/>
    <w:rsid w:val="005F6E2E"/>
    <w:rsid w:val="00610810"/>
    <w:rsid w:val="00613C6D"/>
    <w:rsid w:val="00621188"/>
    <w:rsid w:val="006257ED"/>
    <w:rsid w:val="00626656"/>
    <w:rsid w:val="006327B9"/>
    <w:rsid w:val="006351AD"/>
    <w:rsid w:val="006417F3"/>
    <w:rsid w:val="00643A5F"/>
    <w:rsid w:val="00644F5D"/>
    <w:rsid w:val="006548C0"/>
    <w:rsid w:val="00654DA1"/>
    <w:rsid w:val="00662726"/>
    <w:rsid w:val="006629A5"/>
    <w:rsid w:val="00663EDD"/>
    <w:rsid w:val="00665C47"/>
    <w:rsid w:val="00670200"/>
    <w:rsid w:val="006735B0"/>
    <w:rsid w:val="00674CD7"/>
    <w:rsid w:val="00681746"/>
    <w:rsid w:val="0069145D"/>
    <w:rsid w:val="00693630"/>
    <w:rsid w:val="00695808"/>
    <w:rsid w:val="006969EE"/>
    <w:rsid w:val="006A24AF"/>
    <w:rsid w:val="006A460B"/>
    <w:rsid w:val="006B0650"/>
    <w:rsid w:val="006B4423"/>
    <w:rsid w:val="006B46FB"/>
    <w:rsid w:val="006B52C3"/>
    <w:rsid w:val="006C04DD"/>
    <w:rsid w:val="006C259B"/>
    <w:rsid w:val="006D392A"/>
    <w:rsid w:val="006E21FB"/>
    <w:rsid w:val="006E3157"/>
    <w:rsid w:val="006E6D8C"/>
    <w:rsid w:val="006F0F04"/>
    <w:rsid w:val="006F106F"/>
    <w:rsid w:val="00703D17"/>
    <w:rsid w:val="007041C9"/>
    <w:rsid w:val="007139B4"/>
    <w:rsid w:val="00714C82"/>
    <w:rsid w:val="00716CDC"/>
    <w:rsid w:val="007277BA"/>
    <w:rsid w:val="007301DF"/>
    <w:rsid w:val="00731CC3"/>
    <w:rsid w:val="007337DA"/>
    <w:rsid w:val="00733868"/>
    <w:rsid w:val="0074619B"/>
    <w:rsid w:val="0074714C"/>
    <w:rsid w:val="00750EEB"/>
    <w:rsid w:val="0075753A"/>
    <w:rsid w:val="0076226B"/>
    <w:rsid w:val="00765728"/>
    <w:rsid w:val="00766F79"/>
    <w:rsid w:val="00774EFA"/>
    <w:rsid w:val="00775C2E"/>
    <w:rsid w:val="00777C9A"/>
    <w:rsid w:val="00781310"/>
    <w:rsid w:val="007837B8"/>
    <w:rsid w:val="00790E85"/>
    <w:rsid w:val="00792342"/>
    <w:rsid w:val="00796655"/>
    <w:rsid w:val="00796A64"/>
    <w:rsid w:val="007977A8"/>
    <w:rsid w:val="007A22FC"/>
    <w:rsid w:val="007A5A49"/>
    <w:rsid w:val="007B1A8A"/>
    <w:rsid w:val="007B512A"/>
    <w:rsid w:val="007C0ED6"/>
    <w:rsid w:val="007C2097"/>
    <w:rsid w:val="007D4FFC"/>
    <w:rsid w:val="007D6A07"/>
    <w:rsid w:val="007F120D"/>
    <w:rsid w:val="007F13E7"/>
    <w:rsid w:val="007F3966"/>
    <w:rsid w:val="007F6574"/>
    <w:rsid w:val="007F7259"/>
    <w:rsid w:val="007F738C"/>
    <w:rsid w:val="00800B0D"/>
    <w:rsid w:val="008040A8"/>
    <w:rsid w:val="008143E2"/>
    <w:rsid w:val="00821334"/>
    <w:rsid w:val="008279FA"/>
    <w:rsid w:val="008335CB"/>
    <w:rsid w:val="00844145"/>
    <w:rsid w:val="00851BE1"/>
    <w:rsid w:val="00852C30"/>
    <w:rsid w:val="008531D7"/>
    <w:rsid w:val="0085433E"/>
    <w:rsid w:val="008626E7"/>
    <w:rsid w:val="00863C66"/>
    <w:rsid w:val="008661B6"/>
    <w:rsid w:val="00870EE7"/>
    <w:rsid w:val="0088354C"/>
    <w:rsid w:val="00884ADF"/>
    <w:rsid w:val="008863B9"/>
    <w:rsid w:val="0088722E"/>
    <w:rsid w:val="008A0B1F"/>
    <w:rsid w:val="008A28FB"/>
    <w:rsid w:val="008A2B7E"/>
    <w:rsid w:val="008A36A0"/>
    <w:rsid w:val="008A45A6"/>
    <w:rsid w:val="008A6EED"/>
    <w:rsid w:val="008B2BB1"/>
    <w:rsid w:val="008C2CE6"/>
    <w:rsid w:val="008D4ED5"/>
    <w:rsid w:val="008D5C2C"/>
    <w:rsid w:val="008E2654"/>
    <w:rsid w:val="008E5968"/>
    <w:rsid w:val="008F0231"/>
    <w:rsid w:val="008F3789"/>
    <w:rsid w:val="008F686C"/>
    <w:rsid w:val="009063D7"/>
    <w:rsid w:val="00906863"/>
    <w:rsid w:val="00906AE8"/>
    <w:rsid w:val="009148DE"/>
    <w:rsid w:val="00916655"/>
    <w:rsid w:val="00927403"/>
    <w:rsid w:val="009311BE"/>
    <w:rsid w:val="00940FA8"/>
    <w:rsid w:val="00941E30"/>
    <w:rsid w:val="009438B2"/>
    <w:rsid w:val="00945254"/>
    <w:rsid w:val="009516FA"/>
    <w:rsid w:val="00953CF7"/>
    <w:rsid w:val="00956257"/>
    <w:rsid w:val="0095662C"/>
    <w:rsid w:val="009603E4"/>
    <w:rsid w:val="0096138D"/>
    <w:rsid w:val="009633D0"/>
    <w:rsid w:val="00971543"/>
    <w:rsid w:val="009763FB"/>
    <w:rsid w:val="009777D9"/>
    <w:rsid w:val="00985661"/>
    <w:rsid w:val="00990A3D"/>
    <w:rsid w:val="00991B88"/>
    <w:rsid w:val="009A1599"/>
    <w:rsid w:val="009A5753"/>
    <w:rsid w:val="009A579D"/>
    <w:rsid w:val="009A5E75"/>
    <w:rsid w:val="009B01BE"/>
    <w:rsid w:val="009B3EFE"/>
    <w:rsid w:val="009B45D2"/>
    <w:rsid w:val="009C0454"/>
    <w:rsid w:val="009C1471"/>
    <w:rsid w:val="009C4B1D"/>
    <w:rsid w:val="009D4A5E"/>
    <w:rsid w:val="009D7535"/>
    <w:rsid w:val="009E3297"/>
    <w:rsid w:val="009E6877"/>
    <w:rsid w:val="009F1907"/>
    <w:rsid w:val="009F1E3F"/>
    <w:rsid w:val="009F5ADA"/>
    <w:rsid w:val="009F5FFC"/>
    <w:rsid w:val="009F6751"/>
    <w:rsid w:val="009F6894"/>
    <w:rsid w:val="009F734F"/>
    <w:rsid w:val="009F7936"/>
    <w:rsid w:val="00A05BC2"/>
    <w:rsid w:val="00A06336"/>
    <w:rsid w:val="00A072AE"/>
    <w:rsid w:val="00A12143"/>
    <w:rsid w:val="00A14D56"/>
    <w:rsid w:val="00A22340"/>
    <w:rsid w:val="00A246B6"/>
    <w:rsid w:val="00A3152E"/>
    <w:rsid w:val="00A34BFB"/>
    <w:rsid w:val="00A3633D"/>
    <w:rsid w:val="00A46F1C"/>
    <w:rsid w:val="00A47E70"/>
    <w:rsid w:val="00A50CF0"/>
    <w:rsid w:val="00A53B91"/>
    <w:rsid w:val="00A56ED9"/>
    <w:rsid w:val="00A61559"/>
    <w:rsid w:val="00A635F1"/>
    <w:rsid w:val="00A66D77"/>
    <w:rsid w:val="00A719C4"/>
    <w:rsid w:val="00A7231C"/>
    <w:rsid w:val="00A7671C"/>
    <w:rsid w:val="00A912CC"/>
    <w:rsid w:val="00A92293"/>
    <w:rsid w:val="00A9372C"/>
    <w:rsid w:val="00A96905"/>
    <w:rsid w:val="00A96F9B"/>
    <w:rsid w:val="00A97AC3"/>
    <w:rsid w:val="00AA1531"/>
    <w:rsid w:val="00AA189A"/>
    <w:rsid w:val="00AA2CBC"/>
    <w:rsid w:val="00AA356C"/>
    <w:rsid w:val="00AA35FF"/>
    <w:rsid w:val="00AA787F"/>
    <w:rsid w:val="00AB00EF"/>
    <w:rsid w:val="00AB1BAF"/>
    <w:rsid w:val="00AB48C2"/>
    <w:rsid w:val="00AB4FF1"/>
    <w:rsid w:val="00AB5F87"/>
    <w:rsid w:val="00AB644B"/>
    <w:rsid w:val="00AC076C"/>
    <w:rsid w:val="00AC5820"/>
    <w:rsid w:val="00AD1CD8"/>
    <w:rsid w:val="00AD3123"/>
    <w:rsid w:val="00AD49A4"/>
    <w:rsid w:val="00AD53A0"/>
    <w:rsid w:val="00AD5967"/>
    <w:rsid w:val="00AE2F8C"/>
    <w:rsid w:val="00AE68F9"/>
    <w:rsid w:val="00AF02C0"/>
    <w:rsid w:val="00AF175F"/>
    <w:rsid w:val="00AF73F9"/>
    <w:rsid w:val="00B01CCA"/>
    <w:rsid w:val="00B02946"/>
    <w:rsid w:val="00B02FB8"/>
    <w:rsid w:val="00B10037"/>
    <w:rsid w:val="00B112DC"/>
    <w:rsid w:val="00B1533A"/>
    <w:rsid w:val="00B250A9"/>
    <w:rsid w:val="00B258BB"/>
    <w:rsid w:val="00B278A3"/>
    <w:rsid w:val="00B31AC0"/>
    <w:rsid w:val="00B3286A"/>
    <w:rsid w:val="00B34008"/>
    <w:rsid w:val="00B43ECD"/>
    <w:rsid w:val="00B44F59"/>
    <w:rsid w:val="00B465B4"/>
    <w:rsid w:val="00B46DF0"/>
    <w:rsid w:val="00B47330"/>
    <w:rsid w:val="00B509B5"/>
    <w:rsid w:val="00B54E53"/>
    <w:rsid w:val="00B62B1F"/>
    <w:rsid w:val="00B67B97"/>
    <w:rsid w:val="00B7165E"/>
    <w:rsid w:val="00B74860"/>
    <w:rsid w:val="00B80E78"/>
    <w:rsid w:val="00B8268E"/>
    <w:rsid w:val="00B82F01"/>
    <w:rsid w:val="00B85823"/>
    <w:rsid w:val="00B9023D"/>
    <w:rsid w:val="00B95DBC"/>
    <w:rsid w:val="00B968C8"/>
    <w:rsid w:val="00BA1EFB"/>
    <w:rsid w:val="00BA3BDE"/>
    <w:rsid w:val="00BA3EC5"/>
    <w:rsid w:val="00BA51D9"/>
    <w:rsid w:val="00BA6ECC"/>
    <w:rsid w:val="00BB25E8"/>
    <w:rsid w:val="00BB5240"/>
    <w:rsid w:val="00BB5DFC"/>
    <w:rsid w:val="00BC18F9"/>
    <w:rsid w:val="00BD279D"/>
    <w:rsid w:val="00BD47C2"/>
    <w:rsid w:val="00BD588A"/>
    <w:rsid w:val="00BD59EA"/>
    <w:rsid w:val="00BD6BB8"/>
    <w:rsid w:val="00BD77E2"/>
    <w:rsid w:val="00BE4B39"/>
    <w:rsid w:val="00BE5E23"/>
    <w:rsid w:val="00BF2620"/>
    <w:rsid w:val="00BF6EBF"/>
    <w:rsid w:val="00BF6EF6"/>
    <w:rsid w:val="00C00AF9"/>
    <w:rsid w:val="00C04A5B"/>
    <w:rsid w:val="00C051AA"/>
    <w:rsid w:val="00C13CCA"/>
    <w:rsid w:val="00C16354"/>
    <w:rsid w:val="00C24A75"/>
    <w:rsid w:val="00C273F7"/>
    <w:rsid w:val="00C320FF"/>
    <w:rsid w:val="00C361AF"/>
    <w:rsid w:val="00C3683B"/>
    <w:rsid w:val="00C40DB3"/>
    <w:rsid w:val="00C439B8"/>
    <w:rsid w:val="00C513C5"/>
    <w:rsid w:val="00C57A99"/>
    <w:rsid w:val="00C637A6"/>
    <w:rsid w:val="00C6677F"/>
    <w:rsid w:val="00C66BA2"/>
    <w:rsid w:val="00C670F8"/>
    <w:rsid w:val="00C67EC5"/>
    <w:rsid w:val="00C739C8"/>
    <w:rsid w:val="00C73CFB"/>
    <w:rsid w:val="00C834DF"/>
    <w:rsid w:val="00C83924"/>
    <w:rsid w:val="00C95985"/>
    <w:rsid w:val="00C95BE1"/>
    <w:rsid w:val="00C96260"/>
    <w:rsid w:val="00C97CCA"/>
    <w:rsid w:val="00CB613F"/>
    <w:rsid w:val="00CC47E3"/>
    <w:rsid w:val="00CC5026"/>
    <w:rsid w:val="00CC6113"/>
    <w:rsid w:val="00CC68D0"/>
    <w:rsid w:val="00CE2814"/>
    <w:rsid w:val="00CE3131"/>
    <w:rsid w:val="00CE4168"/>
    <w:rsid w:val="00CE6784"/>
    <w:rsid w:val="00CF7034"/>
    <w:rsid w:val="00CF755F"/>
    <w:rsid w:val="00D029D6"/>
    <w:rsid w:val="00D03F9A"/>
    <w:rsid w:val="00D06D51"/>
    <w:rsid w:val="00D12528"/>
    <w:rsid w:val="00D15D72"/>
    <w:rsid w:val="00D1626E"/>
    <w:rsid w:val="00D17A8D"/>
    <w:rsid w:val="00D211CB"/>
    <w:rsid w:val="00D213AA"/>
    <w:rsid w:val="00D2303B"/>
    <w:rsid w:val="00D23C85"/>
    <w:rsid w:val="00D23FFD"/>
    <w:rsid w:val="00D24991"/>
    <w:rsid w:val="00D25124"/>
    <w:rsid w:val="00D2740D"/>
    <w:rsid w:val="00D27A4D"/>
    <w:rsid w:val="00D3260D"/>
    <w:rsid w:val="00D409AD"/>
    <w:rsid w:val="00D417A0"/>
    <w:rsid w:val="00D42E75"/>
    <w:rsid w:val="00D43D4F"/>
    <w:rsid w:val="00D454A3"/>
    <w:rsid w:val="00D50255"/>
    <w:rsid w:val="00D508E9"/>
    <w:rsid w:val="00D56097"/>
    <w:rsid w:val="00D61DF1"/>
    <w:rsid w:val="00D63F6F"/>
    <w:rsid w:val="00D66520"/>
    <w:rsid w:val="00D72499"/>
    <w:rsid w:val="00D72FB3"/>
    <w:rsid w:val="00D75EC9"/>
    <w:rsid w:val="00D75F8B"/>
    <w:rsid w:val="00D77439"/>
    <w:rsid w:val="00D80543"/>
    <w:rsid w:val="00D8551B"/>
    <w:rsid w:val="00D9635E"/>
    <w:rsid w:val="00DA1FFE"/>
    <w:rsid w:val="00DB4D49"/>
    <w:rsid w:val="00DB54A3"/>
    <w:rsid w:val="00DD0B52"/>
    <w:rsid w:val="00DE2767"/>
    <w:rsid w:val="00DE34CF"/>
    <w:rsid w:val="00DE4AC4"/>
    <w:rsid w:val="00DE6427"/>
    <w:rsid w:val="00DF16E3"/>
    <w:rsid w:val="00DF1D6D"/>
    <w:rsid w:val="00DF2840"/>
    <w:rsid w:val="00DF75F6"/>
    <w:rsid w:val="00E07821"/>
    <w:rsid w:val="00E13F3D"/>
    <w:rsid w:val="00E2563B"/>
    <w:rsid w:val="00E2618D"/>
    <w:rsid w:val="00E2677B"/>
    <w:rsid w:val="00E26881"/>
    <w:rsid w:val="00E320E8"/>
    <w:rsid w:val="00E34898"/>
    <w:rsid w:val="00E40CEB"/>
    <w:rsid w:val="00E42079"/>
    <w:rsid w:val="00E54A17"/>
    <w:rsid w:val="00E54AA6"/>
    <w:rsid w:val="00E5634E"/>
    <w:rsid w:val="00E57089"/>
    <w:rsid w:val="00E5721F"/>
    <w:rsid w:val="00E70B49"/>
    <w:rsid w:val="00E7615E"/>
    <w:rsid w:val="00E81391"/>
    <w:rsid w:val="00E8167D"/>
    <w:rsid w:val="00E83C11"/>
    <w:rsid w:val="00E924D2"/>
    <w:rsid w:val="00E92F0F"/>
    <w:rsid w:val="00E93C00"/>
    <w:rsid w:val="00EA361B"/>
    <w:rsid w:val="00EA5B6A"/>
    <w:rsid w:val="00EB09B7"/>
    <w:rsid w:val="00EB0BFA"/>
    <w:rsid w:val="00EB50F4"/>
    <w:rsid w:val="00EB57B1"/>
    <w:rsid w:val="00EC41CE"/>
    <w:rsid w:val="00EC497E"/>
    <w:rsid w:val="00ED7A81"/>
    <w:rsid w:val="00EE0617"/>
    <w:rsid w:val="00EE16DB"/>
    <w:rsid w:val="00EE18E1"/>
    <w:rsid w:val="00EE6C92"/>
    <w:rsid w:val="00EE799F"/>
    <w:rsid w:val="00EE7D7C"/>
    <w:rsid w:val="00EF1DF6"/>
    <w:rsid w:val="00EF717A"/>
    <w:rsid w:val="00EF7AE6"/>
    <w:rsid w:val="00F01B01"/>
    <w:rsid w:val="00F02221"/>
    <w:rsid w:val="00F02B17"/>
    <w:rsid w:val="00F033DB"/>
    <w:rsid w:val="00F06645"/>
    <w:rsid w:val="00F07155"/>
    <w:rsid w:val="00F0754D"/>
    <w:rsid w:val="00F07CEF"/>
    <w:rsid w:val="00F17739"/>
    <w:rsid w:val="00F17F80"/>
    <w:rsid w:val="00F25D98"/>
    <w:rsid w:val="00F300FB"/>
    <w:rsid w:val="00F501D7"/>
    <w:rsid w:val="00F53EFD"/>
    <w:rsid w:val="00F560EA"/>
    <w:rsid w:val="00F611D4"/>
    <w:rsid w:val="00F65AE8"/>
    <w:rsid w:val="00F76C3C"/>
    <w:rsid w:val="00F77BE8"/>
    <w:rsid w:val="00F803BE"/>
    <w:rsid w:val="00F95C62"/>
    <w:rsid w:val="00F97B35"/>
    <w:rsid w:val="00FA2F7C"/>
    <w:rsid w:val="00FA405C"/>
    <w:rsid w:val="00FA4129"/>
    <w:rsid w:val="00FA72C3"/>
    <w:rsid w:val="00FB147A"/>
    <w:rsid w:val="00FB1920"/>
    <w:rsid w:val="00FB4AED"/>
    <w:rsid w:val="00FB6386"/>
    <w:rsid w:val="00FC1BE2"/>
    <w:rsid w:val="00FC654B"/>
    <w:rsid w:val="00FC6FEE"/>
    <w:rsid w:val="00FD1C72"/>
    <w:rsid w:val="00FD3FA3"/>
    <w:rsid w:val="00FD574B"/>
    <w:rsid w:val="00FD75A7"/>
    <w:rsid w:val="00FE3052"/>
    <w:rsid w:val="00FE4199"/>
    <w:rsid w:val="00FE6989"/>
    <w:rsid w:val="00FF0A0C"/>
    <w:rsid w:val="00FF0A80"/>
    <w:rsid w:val="00FF3E22"/>
    <w:rsid w:val="00FF56CC"/>
    <w:rsid w:val="00FF6401"/>
    <w:rsid w:val="00FF6ED5"/>
    <w:rsid w:val="00F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2221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,..Alt+1,h1,h11,h12,h13,h14,h15,h16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,Head1,Appendix Heading 2,hello,style2,A,B,C,l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link w:val="ListChar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1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noProof/>
      <w:sz w:val="18"/>
      <w:lang w:val="en-GB" w:eastAsia="en-US"/>
    </w:rPr>
  </w:style>
  <w:style w:type="character" w:customStyle="1" w:styleId="shorttext">
    <w:name w:val="short_text"/>
    <w:rsid w:val="00971543"/>
  </w:style>
  <w:style w:type="character" w:customStyle="1" w:styleId="TALChar">
    <w:name w:val="TAL Char"/>
    <w:link w:val="TAL"/>
    <w:qFormat/>
    <w:rsid w:val="006969EE"/>
    <w:rPr>
      <w:rFonts w:ascii="Arial" w:hAnsi="Arial"/>
      <w:sz w:val="18"/>
      <w:lang w:val="en-GB" w:eastAsia="en-US"/>
    </w:rPr>
  </w:style>
  <w:style w:type="character" w:customStyle="1" w:styleId="B1Char">
    <w:name w:val="B1 Char"/>
    <w:link w:val="B1"/>
    <w:qFormat/>
    <w:locked/>
    <w:rsid w:val="006969EE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6969EE"/>
    <w:rPr>
      <w:rFonts w:ascii="Arial" w:hAnsi="Arial"/>
      <w:b/>
      <w:lang w:val="en-GB" w:eastAsia="en-US"/>
    </w:rPr>
  </w:style>
  <w:style w:type="character" w:customStyle="1" w:styleId="TAHCar">
    <w:name w:val="TAH Car"/>
    <w:link w:val="TAH"/>
    <w:rsid w:val="006969EE"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link w:val="TAC"/>
    <w:rsid w:val="006969EE"/>
    <w:rPr>
      <w:rFonts w:ascii="Arial" w:hAnsi="Arial"/>
      <w:sz w:val="18"/>
      <w:lang w:val="en-GB" w:eastAsia="en-US"/>
    </w:rPr>
  </w:style>
  <w:style w:type="character" w:customStyle="1" w:styleId="Heading3Char">
    <w:name w:val="Heading 3 Char"/>
    <w:aliases w:val="h3 Char1"/>
    <w:basedOn w:val="DefaultParagraphFont"/>
    <w:link w:val="Heading3"/>
    <w:rsid w:val="002D588C"/>
    <w:rPr>
      <w:rFonts w:ascii="Arial" w:hAnsi="Arial"/>
      <w:sz w:val="28"/>
      <w:lang w:val="en-GB" w:eastAsia="en-US"/>
    </w:rPr>
  </w:style>
  <w:style w:type="character" w:customStyle="1" w:styleId="Heading1Char">
    <w:name w:val="Heading 1 Char"/>
    <w:aliases w:val="H1 Char,..Alt+1 Char,h1 Char,h11 Char,h12 Char,h13 Char,h14 Char,h15 Char,h16 Char"/>
    <w:basedOn w:val="DefaultParagraphFont"/>
    <w:link w:val="Heading1"/>
    <w:rsid w:val="00E83C11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,Head1 Char,Appendix Heading 2 Char,hello Char,style2 Char,A Char,B Char,C Char,l2 Char"/>
    <w:basedOn w:val="DefaultParagraphFont"/>
    <w:link w:val="Heading2"/>
    <w:rsid w:val="00E83C11"/>
    <w:rPr>
      <w:rFonts w:ascii="Arial" w:hAnsi="Arial"/>
      <w:sz w:val="32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E83C11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E83C11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E83C11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E83C11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E83C11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E83C11"/>
    <w:rPr>
      <w:rFonts w:ascii="Arial" w:hAnsi="Arial"/>
      <w:sz w:val="3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E83C11"/>
    <w:rPr>
      <w:rFonts w:ascii="Times New Roman" w:hAnsi="Times New Roman"/>
      <w:sz w:val="16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E83C11"/>
    <w:rPr>
      <w:rFonts w:ascii="Arial" w:hAnsi="Arial"/>
      <w:b/>
      <w:i/>
      <w:noProof/>
      <w:sz w:val="18"/>
      <w:lang w:val="en-GB" w:eastAsia="en-US"/>
    </w:rPr>
  </w:style>
  <w:style w:type="character" w:customStyle="1" w:styleId="CommentTextChar">
    <w:name w:val="Comment Text Char"/>
    <w:basedOn w:val="DefaultParagraphFont"/>
    <w:rsid w:val="00E83C11"/>
    <w:rPr>
      <w:rFonts w:ascii="Times New Roman" w:hAnsi="Times New Roman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E83C11"/>
    <w:rPr>
      <w:rFonts w:ascii="Tahoma" w:hAnsi="Tahoma" w:cs="Tahoma"/>
      <w:sz w:val="16"/>
      <w:szCs w:val="16"/>
      <w:lang w:val="en-GB" w:eastAsia="en-US"/>
    </w:rPr>
  </w:style>
  <w:style w:type="paragraph" w:customStyle="1" w:styleId="code">
    <w:name w:val="code"/>
    <w:basedOn w:val="Normal"/>
    <w:rsid w:val="00E83C11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SimSun" w:hAnsi="Courier New"/>
      <w:noProof/>
    </w:rPr>
  </w:style>
  <w:style w:type="character" w:customStyle="1" w:styleId="msoins0">
    <w:name w:val="msoins"/>
    <w:basedOn w:val="DefaultParagraphFont"/>
    <w:rsid w:val="00E83C11"/>
  </w:style>
  <w:style w:type="paragraph" w:customStyle="1" w:styleId="Reference">
    <w:name w:val="Reference"/>
    <w:basedOn w:val="Normal"/>
    <w:rsid w:val="00E83C11"/>
    <w:pPr>
      <w:tabs>
        <w:tab w:val="left" w:pos="851"/>
      </w:tabs>
      <w:ind w:left="851" w:hanging="851"/>
    </w:pPr>
    <w:rPr>
      <w:rFonts w:eastAsia="SimSun"/>
    </w:rPr>
  </w:style>
  <w:style w:type="character" w:customStyle="1" w:styleId="EditorsNoteChar">
    <w:name w:val="Editor's Note Char"/>
    <w:aliases w:val="EN Char"/>
    <w:link w:val="EditorsNote"/>
    <w:rsid w:val="00E83C11"/>
    <w:rPr>
      <w:rFonts w:ascii="Times New Roman" w:hAnsi="Times New Roman"/>
      <w:color w:val="FF0000"/>
      <w:lang w:val="en-GB" w:eastAsia="en-US"/>
    </w:rPr>
  </w:style>
  <w:style w:type="character" w:customStyle="1" w:styleId="TAHChar">
    <w:name w:val="TAH Char"/>
    <w:qFormat/>
    <w:rsid w:val="00E83C11"/>
    <w:rPr>
      <w:rFonts w:ascii="Arial" w:hAnsi="Arial"/>
      <w:b/>
      <w:sz w:val="18"/>
      <w:lang w:eastAsia="en-US"/>
    </w:rPr>
  </w:style>
  <w:style w:type="character" w:customStyle="1" w:styleId="TFChar">
    <w:name w:val="TF Char"/>
    <w:link w:val="TF"/>
    <w:qFormat/>
    <w:rsid w:val="00E83C11"/>
    <w:rPr>
      <w:rFonts w:ascii="Arial" w:hAnsi="Arial"/>
      <w:b/>
      <w:lang w:val="en-GB" w:eastAsia="en-US"/>
    </w:rPr>
  </w:style>
  <w:style w:type="paragraph" w:customStyle="1" w:styleId="TAJ">
    <w:name w:val="TAJ"/>
    <w:basedOn w:val="TH"/>
    <w:rsid w:val="00E83C11"/>
    <w:rPr>
      <w:rFonts w:eastAsia="SimSun"/>
    </w:rPr>
  </w:style>
  <w:style w:type="paragraph" w:customStyle="1" w:styleId="Guidance">
    <w:name w:val="Guidance"/>
    <w:basedOn w:val="Normal"/>
    <w:rsid w:val="00E83C11"/>
    <w:rPr>
      <w:rFonts w:eastAsia="SimSun"/>
      <w:i/>
      <w:color w:val="0000FF"/>
    </w:rPr>
  </w:style>
  <w:style w:type="character" w:customStyle="1" w:styleId="CommentSubjectChar">
    <w:name w:val="Comment Subject Char"/>
    <w:basedOn w:val="CommentTextChar"/>
    <w:link w:val="CommentSubject"/>
    <w:rsid w:val="00E83C11"/>
    <w:rPr>
      <w:rFonts w:ascii="Times New Roman" w:hAnsi="Times New Roman"/>
      <w:b/>
      <w:bCs/>
      <w:lang w:val="en-GB" w:eastAsia="en-US"/>
    </w:rPr>
  </w:style>
  <w:style w:type="character" w:customStyle="1" w:styleId="CommentTextChar1">
    <w:name w:val="Comment Text Char1"/>
    <w:link w:val="CommentText"/>
    <w:rsid w:val="00E83C11"/>
    <w:rPr>
      <w:rFonts w:ascii="Times New Roman" w:hAnsi="Times New Roman"/>
      <w:lang w:val="en-GB" w:eastAsia="en-US"/>
    </w:rPr>
  </w:style>
  <w:style w:type="character" w:customStyle="1" w:styleId="EditorsNoteZchn">
    <w:name w:val="Editor's Note Zchn"/>
    <w:rsid w:val="00E83C11"/>
    <w:rPr>
      <w:color w:val="FF0000"/>
      <w:lang w:eastAsia="en-US"/>
    </w:rPr>
  </w:style>
  <w:style w:type="character" w:customStyle="1" w:styleId="EXCar">
    <w:name w:val="EX Car"/>
    <w:link w:val="EX"/>
    <w:rsid w:val="00E83C11"/>
    <w:rPr>
      <w:rFonts w:ascii="Times New Roman" w:hAnsi="Times New Roman"/>
      <w:lang w:val="en-GB" w:eastAsia="en-US"/>
    </w:rPr>
  </w:style>
  <w:style w:type="character" w:customStyle="1" w:styleId="TALChar1">
    <w:name w:val="TAL Char1"/>
    <w:rsid w:val="00E83C11"/>
    <w:rPr>
      <w:rFonts w:ascii="Arial" w:hAnsi="Arial"/>
      <w:sz w:val="18"/>
      <w:lang w:val="en-GB" w:eastAsia="en-US"/>
    </w:rPr>
  </w:style>
  <w:style w:type="paragraph" w:styleId="Revision">
    <w:name w:val="Revision"/>
    <w:hidden/>
    <w:uiPriority w:val="99"/>
    <w:semiHidden/>
    <w:rsid w:val="00E83C11"/>
    <w:rPr>
      <w:rFonts w:ascii="Times New Roman" w:eastAsia="SimSun" w:hAnsi="Times New Roman"/>
      <w:lang w:val="en-GB" w:eastAsia="en-US"/>
    </w:rPr>
  </w:style>
  <w:style w:type="character" w:customStyle="1" w:styleId="3Char">
    <w:name w:val="标题 3 Char"/>
    <w:aliases w:val="h3 Char"/>
    <w:uiPriority w:val="9"/>
    <w:locked/>
    <w:rsid w:val="00E83C11"/>
    <w:rPr>
      <w:rFonts w:ascii="Arial" w:hAnsi="Arial"/>
      <w:sz w:val="28"/>
      <w:lang w:val="en-GB"/>
    </w:rPr>
  </w:style>
  <w:style w:type="character" w:customStyle="1" w:styleId="4Char">
    <w:name w:val="标题 4 Char"/>
    <w:locked/>
    <w:rsid w:val="00E83C11"/>
    <w:rPr>
      <w:rFonts w:ascii="Arial" w:hAnsi="Arial"/>
      <w:sz w:val="24"/>
      <w:lang w:val="en-GB"/>
    </w:rPr>
  </w:style>
  <w:style w:type="character" w:customStyle="1" w:styleId="TANChar">
    <w:name w:val="TAN Char"/>
    <w:link w:val="TAN"/>
    <w:rsid w:val="00E83C11"/>
    <w:rPr>
      <w:rFonts w:ascii="Arial" w:hAnsi="Arial"/>
      <w:sz w:val="18"/>
      <w:lang w:val="en-GB" w:eastAsia="en-US"/>
    </w:rPr>
  </w:style>
  <w:style w:type="character" w:customStyle="1" w:styleId="NOZchn">
    <w:name w:val="NO Zchn"/>
    <w:link w:val="NO"/>
    <w:rsid w:val="00E83C11"/>
    <w:rPr>
      <w:rFonts w:ascii="Times New Roman" w:hAnsi="Times New Roman"/>
      <w:lang w:val="en-GB" w:eastAsia="en-US"/>
    </w:rPr>
  </w:style>
  <w:style w:type="character" w:customStyle="1" w:styleId="2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E83C11"/>
    <w:rPr>
      <w:rFonts w:ascii="Arial" w:hAnsi="Arial"/>
      <w:sz w:val="32"/>
      <w:lang w:val="en-GB" w:eastAsia="en-US"/>
    </w:rPr>
  </w:style>
  <w:style w:type="character" w:customStyle="1" w:styleId="B2Char">
    <w:name w:val="B2 Char"/>
    <w:link w:val="B2"/>
    <w:rsid w:val="00E83C11"/>
    <w:rPr>
      <w:rFonts w:ascii="Times New Roman" w:hAnsi="Times New Roman"/>
      <w:lang w:val="en-GB" w:eastAsia="en-US"/>
    </w:rPr>
  </w:style>
  <w:style w:type="character" w:customStyle="1" w:styleId="Char">
    <w:name w:val="批注文字 Char"/>
    <w:rsid w:val="00E83C11"/>
    <w:rPr>
      <w:rFonts w:ascii="Times New Roman" w:hAnsi="Times New Roman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rsid w:val="00E83C11"/>
    <w:rPr>
      <w:rFonts w:ascii="Tahoma" w:hAnsi="Tahoma" w:cs="Tahoma"/>
      <w:shd w:val="clear" w:color="auto" w:fill="000080"/>
      <w:lang w:val="en-GB" w:eastAsia="en-US"/>
    </w:rPr>
  </w:style>
  <w:style w:type="character" w:customStyle="1" w:styleId="Char0">
    <w:name w:val="文档结构图 Char"/>
    <w:rsid w:val="00E83C11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">
    <w:name w:val="文档结构图 字符"/>
    <w:rsid w:val="00E83C11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1">
    <w:name w:val="批注主题 Char"/>
    <w:rsid w:val="00E83C11"/>
  </w:style>
  <w:style w:type="character" w:customStyle="1" w:styleId="PLChar">
    <w:name w:val="PL Char"/>
    <w:link w:val="PL"/>
    <w:qFormat/>
    <w:rsid w:val="00E83C11"/>
    <w:rPr>
      <w:rFonts w:ascii="Courier New" w:hAnsi="Courier New"/>
      <w:noProof/>
      <w:sz w:val="16"/>
      <w:lang w:val="en-GB" w:eastAsia="en-US"/>
    </w:rPr>
  </w:style>
  <w:style w:type="character" w:customStyle="1" w:styleId="NOChar">
    <w:name w:val="NO Char"/>
    <w:rsid w:val="00E83C11"/>
    <w:rPr>
      <w:rFonts w:ascii="Times New Roman" w:hAnsi="Times New Roman"/>
      <w:lang w:val="en-GB" w:eastAsia="en-US"/>
    </w:rPr>
  </w:style>
  <w:style w:type="numbering" w:customStyle="1" w:styleId="1">
    <w:name w:val="无列表1"/>
    <w:next w:val="NoList"/>
    <w:uiPriority w:val="99"/>
    <w:semiHidden/>
    <w:unhideWhenUsed/>
    <w:rsid w:val="00E5721F"/>
  </w:style>
  <w:style w:type="character" w:customStyle="1" w:styleId="Char10">
    <w:name w:val="批注文字 Char1"/>
    <w:rsid w:val="00E5721F"/>
    <w:rPr>
      <w:lang w:val="en-GB" w:eastAsia="en-US"/>
    </w:rPr>
  </w:style>
  <w:style w:type="character" w:customStyle="1" w:styleId="Char11">
    <w:name w:val="批注主题 Char1"/>
    <w:rsid w:val="00E5721F"/>
    <w:rPr>
      <w:b/>
      <w:bCs/>
      <w:lang w:val="en-GB" w:eastAsia="en-US"/>
    </w:rPr>
  </w:style>
  <w:style w:type="character" w:customStyle="1" w:styleId="4Char1">
    <w:name w:val="标题 4 Char1"/>
    <w:locked/>
    <w:rsid w:val="00E5721F"/>
    <w:rPr>
      <w:rFonts w:ascii="Arial" w:hAnsi="Arial"/>
      <w:sz w:val="24"/>
      <w:lang w:val="en-GB" w:eastAsia="en-US"/>
    </w:rPr>
  </w:style>
  <w:style w:type="character" w:customStyle="1" w:styleId="Char12">
    <w:name w:val="文档结构图 Char1"/>
    <w:rsid w:val="00E5721F"/>
    <w:rPr>
      <w:rFonts w:ascii="SimSun"/>
      <w:sz w:val="18"/>
      <w:szCs w:val="18"/>
      <w:lang w:val="en-GB" w:eastAsia="en-US"/>
    </w:rPr>
  </w:style>
  <w:style w:type="paragraph" w:styleId="IndexHeading">
    <w:name w:val="index heading"/>
    <w:basedOn w:val="Normal"/>
    <w:next w:val="Normal"/>
    <w:semiHidden/>
    <w:rsid w:val="009F5FFC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</w:rPr>
  </w:style>
  <w:style w:type="paragraph" w:styleId="Caption">
    <w:name w:val="caption"/>
    <w:basedOn w:val="Normal"/>
    <w:next w:val="Normal"/>
    <w:qFormat/>
    <w:rsid w:val="009F5FFC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</w:rPr>
  </w:style>
  <w:style w:type="paragraph" w:styleId="PlainText">
    <w:name w:val="Plain Text"/>
    <w:basedOn w:val="Normal"/>
    <w:link w:val="PlainTextChar"/>
    <w:rsid w:val="009F5FFC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/>
    </w:rPr>
  </w:style>
  <w:style w:type="character" w:customStyle="1" w:styleId="PlainTextChar">
    <w:name w:val="Plain Text Char"/>
    <w:basedOn w:val="DefaultParagraphFont"/>
    <w:link w:val="PlainText"/>
    <w:rsid w:val="009F5FFC"/>
    <w:rPr>
      <w:rFonts w:ascii="Courier New" w:hAnsi="Courier New"/>
      <w:lang w:val="nb-NO" w:eastAsia="en-US"/>
    </w:rPr>
  </w:style>
  <w:style w:type="paragraph" w:styleId="BodyText">
    <w:name w:val="Body Text"/>
    <w:basedOn w:val="Normal"/>
    <w:link w:val="BodyTextChar"/>
    <w:rsid w:val="009F5FFC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BodyTextChar">
    <w:name w:val="Body Text Char"/>
    <w:basedOn w:val="DefaultParagraphFont"/>
    <w:link w:val="BodyText"/>
    <w:rsid w:val="009F5FFC"/>
    <w:rPr>
      <w:rFonts w:ascii="Times New Roman" w:hAnsi="Times New Roman"/>
      <w:lang w:val="en-GB" w:eastAsia="en-US"/>
    </w:rPr>
  </w:style>
  <w:style w:type="paragraph" w:customStyle="1" w:styleId="BalloonText1">
    <w:name w:val="Balloon Text1"/>
    <w:basedOn w:val="Normal"/>
    <w:semiHidden/>
    <w:rsid w:val="009F5FFC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NormalWeb">
    <w:name w:val="Normal (Web)"/>
    <w:basedOn w:val="Normal"/>
    <w:rsid w:val="009F5FFC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ASN1Source">
    <w:name w:val="ASN.1 Source"/>
    <w:rsid w:val="009F5FFC"/>
    <w:pPr>
      <w:widowControl w:val="0"/>
      <w:spacing w:line="180" w:lineRule="exact"/>
    </w:pPr>
    <w:rPr>
      <w:rFonts w:ascii="Courier New" w:hAnsi="Courier New"/>
      <w:sz w:val="16"/>
      <w:lang w:val="de-DE" w:eastAsia="en-US"/>
    </w:rPr>
  </w:style>
  <w:style w:type="paragraph" w:styleId="HTMLPreformatted">
    <w:name w:val="HTML Preformatted"/>
    <w:basedOn w:val="Normal"/>
    <w:link w:val="HTMLPreformattedChar"/>
    <w:rsid w:val="009F5F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MS Mincho" w:hAnsi="Courier New" w:cs="Courier New"/>
      <w:lang w:val="es-ES_tradnl" w:eastAsia="ja-JP"/>
    </w:rPr>
  </w:style>
  <w:style w:type="character" w:customStyle="1" w:styleId="HTMLPreformattedChar">
    <w:name w:val="HTML Preformatted Char"/>
    <w:basedOn w:val="DefaultParagraphFont"/>
    <w:link w:val="HTMLPreformatted"/>
    <w:rsid w:val="009F5FFC"/>
    <w:rPr>
      <w:rFonts w:ascii="Courier New" w:eastAsia="MS Mincho" w:hAnsi="Courier New" w:cs="Courier New"/>
      <w:lang w:val="es-ES_tradnl" w:eastAsia="ja-JP"/>
    </w:rPr>
  </w:style>
  <w:style w:type="character" w:customStyle="1" w:styleId="CarCar4">
    <w:name w:val="Car Car4"/>
    <w:rsid w:val="009F5FFC"/>
    <w:rPr>
      <w:rFonts w:ascii="Arial" w:hAnsi="Arial"/>
      <w:sz w:val="36"/>
      <w:lang w:val="en-GB" w:eastAsia="en-US" w:bidi="ar-SA"/>
    </w:rPr>
  </w:style>
  <w:style w:type="character" w:customStyle="1" w:styleId="H2Car">
    <w:name w:val="H2 Car"/>
    <w:aliases w:val="h2 Car,2nd level Car,†berschrift 2 Car,õberschrift 2 Car,UNDERRUBRIK 1-2 Car Car"/>
    <w:rsid w:val="009F5FFC"/>
    <w:rPr>
      <w:rFonts w:ascii="Arial" w:hAnsi="Arial"/>
      <w:sz w:val="32"/>
      <w:lang w:val="en-GB" w:eastAsia="en-US" w:bidi="ar-SA"/>
    </w:rPr>
  </w:style>
  <w:style w:type="character" w:customStyle="1" w:styleId="CarCar3">
    <w:name w:val="Car Car3"/>
    <w:rsid w:val="009F5FFC"/>
    <w:rPr>
      <w:rFonts w:ascii="Arial" w:hAnsi="Arial"/>
      <w:sz w:val="28"/>
      <w:lang w:val="en-GB" w:eastAsia="en-US" w:bidi="ar-SA"/>
    </w:rPr>
  </w:style>
  <w:style w:type="character" w:customStyle="1" w:styleId="CarCar2">
    <w:name w:val="Car Car2"/>
    <w:rsid w:val="009F5FFC"/>
    <w:rPr>
      <w:rFonts w:ascii="Arial" w:hAnsi="Arial"/>
      <w:sz w:val="24"/>
      <w:lang w:val="en-GB" w:eastAsia="en-US" w:bidi="ar-SA"/>
    </w:rPr>
  </w:style>
  <w:style w:type="character" w:customStyle="1" w:styleId="CarCar1">
    <w:name w:val="Car Car1"/>
    <w:rsid w:val="009F5FFC"/>
    <w:rPr>
      <w:rFonts w:ascii="Arial" w:hAnsi="Arial"/>
      <w:sz w:val="22"/>
      <w:lang w:val="en-GB" w:eastAsia="en-US" w:bidi="ar-SA"/>
    </w:rPr>
  </w:style>
  <w:style w:type="character" w:customStyle="1" w:styleId="H6Car">
    <w:name w:val="H6 Car"/>
    <w:basedOn w:val="CarCar1"/>
    <w:rsid w:val="009F5FFC"/>
    <w:rPr>
      <w:rFonts w:ascii="Arial" w:hAnsi="Arial"/>
      <w:sz w:val="22"/>
      <w:lang w:val="en-GB" w:eastAsia="en-US" w:bidi="ar-SA"/>
    </w:rPr>
  </w:style>
  <w:style w:type="character" w:customStyle="1" w:styleId="CarCar">
    <w:name w:val="Car Car"/>
    <w:basedOn w:val="H6Car"/>
    <w:rsid w:val="009F5FFC"/>
    <w:rPr>
      <w:rFonts w:ascii="Arial" w:hAnsi="Arial"/>
      <w:sz w:val="22"/>
      <w:lang w:val="en-GB" w:eastAsia="en-US" w:bidi="ar-SA"/>
    </w:rPr>
  </w:style>
  <w:style w:type="paragraph" w:customStyle="1" w:styleId="ZchnZchn1CarCar">
    <w:name w:val="Zchn Zchn1 Car Car"/>
    <w:basedOn w:val="Normal"/>
    <w:semiHidden/>
    <w:rsid w:val="009F5FFC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">
    <w:name w:val="Car Car Zchn Zchn"/>
    <w:basedOn w:val="Normal"/>
    <w:semiHidden/>
    <w:rsid w:val="009F5FFC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">
    <w:name w:val="Char Char Car Car"/>
    <w:semiHidden/>
    <w:rsid w:val="009F5FFC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ZchnZchn">
    <w:name w:val="Zchn Zchn"/>
    <w:basedOn w:val="Normal"/>
    <w:semiHidden/>
    <w:rsid w:val="009F5FFC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">
    <w:name w:val="Zchn Zchn Char Char"/>
    <w:basedOn w:val="Normal"/>
    <w:semiHidden/>
    <w:rsid w:val="009F5FFC"/>
    <w:pPr>
      <w:spacing w:after="160" w:line="240" w:lineRule="exact"/>
    </w:pPr>
    <w:rPr>
      <w:rFonts w:ascii="Arial" w:eastAsia="SimSun" w:hAnsi="Arial"/>
      <w:szCs w:val="22"/>
      <w:lang w:val="en-US"/>
    </w:rPr>
  </w:style>
  <w:style w:type="character" w:customStyle="1" w:styleId="ListChar">
    <w:name w:val="List Char"/>
    <w:link w:val="List"/>
    <w:rsid w:val="009F5FFC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locked/>
    <w:rsid w:val="009F5FFC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rsid w:val="009F5FFC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Char">
    <w:name w:val="EX Char"/>
    <w:rsid w:val="009F5FFC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1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580841AA8D543865EE0CFE69A1D6B" ma:contentTypeVersion="4" ma:contentTypeDescription="Create a new document." ma:contentTypeScope="" ma:versionID="32a60a130a4442b6d874aaca342a09bd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3f8842331f0e2d98076a7ca886f37764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F5FEEF-949B-4BAE-A307-A4F286C175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057E12-2FBF-4186-9F20-3BB471AF97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CEA252-0A84-4E18-A93C-D4A04A481F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09DE73-3277-4F8F-A8A2-7819E57CFD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592</TotalTime>
  <Pages>24</Pages>
  <Words>6760</Words>
  <Characters>38538</Characters>
  <Application>Microsoft Office Word</Application>
  <DocSecurity>0</DocSecurity>
  <Lines>321</Lines>
  <Paragraphs>90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45208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v1</cp:lastModifiedBy>
  <cp:revision>584</cp:revision>
  <cp:lastPrinted>1899-12-31T23:00:00Z</cp:lastPrinted>
  <dcterms:created xsi:type="dcterms:W3CDTF">2020-02-03T08:32:00Z</dcterms:created>
  <dcterms:modified xsi:type="dcterms:W3CDTF">2022-01-24T12:42:00Z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0x01010017B580841AA8D543865EE0CFE69A1D6B</vt:lpwstr>
  </property>
</Properties>
</file>